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41F3" w:rsidRDefault="001E41F3">
      <w:pPr>
        <w:pStyle w:val="CRCoverPage"/>
        <w:tabs>
          <w:tab w:val="right" w:pos="9639"/>
        </w:tabs>
        <w:spacing w:after="0"/>
        <w:rPr>
          <w:b/>
          <w:i/>
          <w:noProof/>
          <w:sz w:val="28"/>
        </w:rPr>
      </w:pPr>
      <w:r>
        <w:rPr>
          <w:b/>
          <w:noProof/>
          <w:sz w:val="24"/>
        </w:rPr>
        <w:t>3GPP TSG-</w:t>
      </w:r>
      <w:r w:rsidR="00B27603">
        <w:rPr>
          <w:b/>
          <w:noProof/>
          <w:sz w:val="24"/>
        </w:rPr>
        <w:t>RAN WG2</w:t>
      </w:r>
      <w:r w:rsidR="00C66BA2">
        <w:rPr>
          <w:b/>
          <w:noProof/>
          <w:sz w:val="24"/>
        </w:rPr>
        <w:t xml:space="preserve"> </w:t>
      </w:r>
      <w:r>
        <w:rPr>
          <w:b/>
          <w:noProof/>
          <w:sz w:val="24"/>
        </w:rPr>
        <w:t>Meeting #</w:t>
      </w:r>
      <w:r w:rsidR="00B27603">
        <w:rPr>
          <w:b/>
          <w:noProof/>
          <w:sz w:val="24"/>
        </w:rPr>
        <w:t>1</w:t>
      </w:r>
      <w:r w:rsidR="0037146F">
        <w:rPr>
          <w:b/>
          <w:noProof/>
          <w:sz w:val="24"/>
        </w:rPr>
        <w:t>10</w:t>
      </w:r>
      <w:r w:rsidR="004B510E">
        <w:rPr>
          <w:b/>
          <w:noProof/>
          <w:sz w:val="24"/>
        </w:rPr>
        <w:t xml:space="preserve"> electronic</w:t>
      </w:r>
      <w:r>
        <w:rPr>
          <w:b/>
          <w:i/>
          <w:noProof/>
          <w:sz w:val="28"/>
        </w:rPr>
        <w:tab/>
      </w:r>
      <w:r w:rsidR="004B510E">
        <w:rPr>
          <w:b/>
          <w:i/>
          <w:noProof/>
          <w:sz w:val="28"/>
        </w:rPr>
        <w:t>R2-20</w:t>
      </w:r>
      <w:r w:rsidR="00BB7095">
        <w:rPr>
          <w:b/>
          <w:i/>
          <w:noProof/>
          <w:sz w:val="28"/>
        </w:rPr>
        <w:t>0</w:t>
      </w:r>
      <w:r w:rsidR="004D16F2">
        <w:rPr>
          <w:b/>
          <w:i/>
          <w:noProof/>
          <w:sz w:val="28"/>
          <w:lang w:eastAsia="zh-CN"/>
        </w:rPr>
        <w:t>5489</w:t>
      </w:r>
    </w:p>
    <w:p w:rsidR="001E41F3" w:rsidRDefault="0037146F" w:rsidP="005E2C44">
      <w:pPr>
        <w:pStyle w:val="CRCoverPage"/>
        <w:outlineLvl w:val="0"/>
        <w:rPr>
          <w:b/>
          <w:noProof/>
          <w:sz w:val="24"/>
        </w:rPr>
      </w:pPr>
      <w:r>
        <w:rPr>
          <w:rFonts w:eastAsia="宋体" w:cs="Arial"/>
          <w:b/>
          <w:sz w:val="24"/>
          <w:lang w:val="de-DE" w:eastAsia="zh-CN"/>
        </w:rPr>
        <w:t>1</w:t>
      </w:r>
      <w:r>
        <w:rPr>
          <w:rFonts w:eastAsia="宋体" w:cs="Arial" w:hint="eastAsia"/>
          <w:b/>
          <w:sz w:val="24"/>
          <w:lang w:val="de-DE" w:eastAsia="zh-CN"/>
        </w:rPr>
        <w:t>-</w:t>
      </w:r>
      <w:r>
        <w:rPr>
          <w:rFonts w:eastAsia="宋体" w:cs="Arial"/>
          <w:b/>
          <w:sz w:val="24"/>
          <w:lang w:val="de-DE" w:eastAsia="zh-CN"/>
        </w:rPr>
        <w:t>1</w:t>
      </w:r>
      <w:r w:rsidR="00A42C38">
        <w:rPr>
          <w:rFonts w:eastAsia="宋体" w:cs="Arial"/>
          <w:b/>
          <w:sz w:val="24"/>
          <w:lang w:val="de-DE" w:eastAsia="zh-CN"/>
        </w:rPr>
        <w:t>2</w:t>
      </w:r>
      <w:r w:rsidR="004B510E" w:rsidRPr="001065F9">
        <w:rPr>
          <w:rFonts w:eastAsia="宋体" w:cs="Arial"/>
          <w:b/>
          <w:sz w:val="24"/>
          <w:lang w:val="de-DE" w:eastAsia="zh-CN"/>
        </w:rPr>
        <w:t xml:space="preserve"> </w:t>
      </w:r>
      <w:r>
        <w:rPr>
          <w:rFonts w:eastAsia="宋体" w:cs="Arial"/>
          <w:b/>
          <w:sz w:val="24"/>
          <w:lang w:val="de-DE" w:eastAsia="zh-CN"/>
        </w:rPr>
        <w:t>June</w:t>
      </w:r>
      <w:r w:rsidR="004B510E" w:rsidRPr="001065F9">
        <w:rPr>
          <w:rFonts w:eastAsia="宋体" w:cs="Arial"/>
          <w:b/>
          <w:sz w:val="24"/>
          <w:lang w:val="de-DE" w:eastAsia="zh-CN"/>
        </w:rPr>
        <w:t xml:space="preserve"> 2020</w:t>
      </w:r>
      <w:r w:rsidR="00547111">
        <w:rPr>
          <w:b/>
          <w:noProof/>
          <w:sz w:val="24"/>
        </w:rPr>
        <w:t xml:space="preserve"> </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Tr="00547111">
        <w:tc>
          <w:tcPr>
            <w:tcW w:w="9641" w:type="dxa"/>
            <w:gridSpan w:val="9"/>
            <w:tcBorders>
              <w:top w:val="single" w:sz="4" w:space="0" w:color="auto"/>
              <w:left w:val="single" w:sz="4" w:space="0" w:color="auto"/>
              <w:right w:val="single" w:sz="4" w:space="0" w:color="auto"/>
            </w:tcBorders>
          </w:tcPr>
          <w:p w:rsidR="001E41F3" w:rsidRDefault="00305409" w:rsidP="00B65C11">
            <w:pPr>
              <w:pStyle w:val="CRCoverPage"/>
              <w:spacing w:after="0"/>
              <w:jc w:val="right"/>
              <w:rPr>
                <w:i/>
                <w:noProof/>
              </w:rPr>
            </w:pPr>
            <w:r>
              <w:rPr>
                <w:i/>
                <w:noProof/>
                <w:sz w:val="14"/>
              </w:rPr>
              <w:t>CR-Form-v</w:t>
            </w:r>
            <w:r w:rsidR="00B65C11">
              <w:rPr>
                <w:i/>
                <w:noProof/>
                <w:sz w:val="14"/>
              </w:rPr>
              <w:t>12.0</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jc w:val="center"/>
              <w:rPr>
                <w:noProof/>
              </w:rPr>
            </w:pPr>
            <w:r>
              <w:rPr>
                <w:b/>
                <w:noProof/>
                <w:sz w:val="32"/>
              </w:rPr>
              <w:t>CHANGE REQUEST</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sz w:val="8"/>
                <w:szCs w:val="8"/>
              </w:rPr>
            </w:pPr>
          </w:p>
        </w:tc>
      </w:tr>
      <w:tr w:rsidR="001E41F3" w:rsidTr="00547111">
        <w:tc>
          <w:tcPr>
            <w:tcW w:w="142" w:type="dxa"/>
            <w:tcBorders>
              <w:left w:val="single" w:sz="4" w:space="0" w:color="auto"/>
            </w:tcBorders>
          </w:tcPr>
          <w:p w:rsidR="001E41F3" w:rsidRDefault="001E41F3">
            <w:pPr>
              <w:pStyle w:val="CRCoverPage"/>
              <w:spacing w:after="0"/>
              <w:jc w:val="right"/>
              <w:rPr>
                <w:noProof/>
              </w:rPr>
            </w:pPr>
          </w:p>
        </w:tc>
        <w:tc>
          <w:tcPr>
            <w:tcW w:w="1559" w:type="dxa"/>
            <w:shd w:val="pct30" w:color="FFFF00" w:fill="auto"/>
          </w:tcPr>
          <w:p w:rsidR="001E41F3" w:rsidRPr="00410371" w:rsidRDefault="004B3C5D" w:rsidP="00796628">
            <w:pPr>
              <w:pStyle w:val="CRCoverPage"/>
              <w:spacing w:after="0"/>
              <w:ind w:right="140"/>
              <w:jc w:val="right"/>
              <w:rPr>
                <w:b/>
                <w:noProof/>
                <w:sz w:val="28"/>
              </w:rPr>
            </w:pPr>
            <w:r>
              <w:rPr>
                <w:b/>
                <w:noProof/>
                <w:sz w:val="28"/>
              </w:rPr>
              <w:t>36.306</w:t>
            </w:r>
          </w:p>
        </w:tc>
        <w:tc>
          <w:tcPr>
            <w:tcW w:w="709" w:type="dxa"/>
          </w:tcPr>
          <w:p w:rsidR="001E41F3" w:rsidRDefault="001E41F3">
            <w:pPr>
              <w:pStyle w:val="CRCoverPage"/>
              <w:spacing w:after="0"/>
              <w:jc w:val="center"/>
              <w:rPr>
                <w:noProof/>
              </w:rPr>
            </w:pPr>
            <w:r>
              <w:rPr>
                <w:b/>
                <w:noProof/>
                <w:sz w:val="28"/>
              </w:rPr>
              <w:t>CR</w:t>
            </w:r>
          </w:p>
        </w:tc>
        <w:tc>
          <w:tcPr>
            <w:tcW w:w="1276" w:type="dxa"/>
            <w:shd w:val="pct30" w:color="FFFF00" w:fill="auto"/>
          </w:tcPr>
          <w:p w:rsidR="001E41F3" w:rsidRPr="00713B29" w:rsidRDefault="004D16F2" w:rsidP="004C6D1A">
            <w:pPr>
              <w:pStyle w:val="CRCoverPage"/>
              <w:spacing w:after="0"/>
              <w:jc w:val="center"/>
              <w:rPr>
                <w:b/>
                <w:noProof/>
                <w:lang w:eastAsia="zh-CN"/>
              </w:rPr>
            </w:pPr>
            <w:r w:rsidRPr="004D16F2">
              <w:rPr>
                <w:rFonts w:hint="eastAsia"/>
                <w:b/>
                <w:noProof/>
                <w:sz w:val="28"/>
              </w:rPr>
              <w:t>1</w:t>
            </w:r>
            <w:r w:rsidRPr="004D16F2">
              <w:rPr>
                <w:b/>
                <w:noProof/>
                <w:sz w:val="28"/>
              </w:rPr>
              <w:t>770</w:t>
            </w:r>
          </w:p>
        </w:tc>
        <w:tc>
          <w:tcPr>
            <w:tcW w:w="709" w:type="dxa"/>
          </w:tcPr>
          <w:p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rsidR="001E41F3" w:rsidRPr="00410371" w:rsidRDefault="00722D50" w:rsidP="00E13F3D">
            <w:pPr>
              <w:pStyle w:val="CRCoverPage"/>
              <w:spacing w:after="0"/>
              <w:jc w:val="center"/>
              <w:rPr>
                <w:b/>
                <w:noProof/>
                <w:lang w:eastAsia="zh-CN"/>
              </w:rPr>
            </w:pPr>
            <w:r w:rsidRPr="00722D50">
              <w:rPr>
                <w:b/>
                <w:noProof/>
                <w:sz w:val="28"/>
              </w:rPr>
              <w:t>1</w:t>
            </w:r>
          </w:p>
        </w:tc>
        <w:tc>
          <w:tcPr>
            <w:tcW w:w="2410" w:type="dxa"/>
          </w:tcPr>
          <w:p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rsidR="001E41F3" w:rsidRPr="00410371" w:rsidRDefault="00DE0BCC" w:rsidP="002037EB">
            <w:pPr>
              <w:pStyle w:val="CRCoverPage"/>
              <w:spacing w:after="0"/>
              <w:jc w:val="center"/>
              <w:rPr>
                <w:noProof/>
                <w:sz w:val="28"/>
              </w:rPr>
            </w:pPr>
            <w:r>
              <w:rPr>
                <w:b/>
                <w:noProof/>
                <w:sz w:val="28"/>
              </w:rPr>
              <w:t>16.0</w:t>
            </w:r>
            <w:r w:rsidR="00E21066" w:rsidRPr="00E80359">
              <w:rPr>
                <w:b/>
                <w:noProof/>
                <w:sz w:val="28"/>
              </w:rPr>
              <w:t>.0</w:t>
            </w:r>
          </w:p>
        </w:tc>
        <w:tc>
          <w:tcPr>
            <w:tcW w:w="143" w:type="dxa"/>
            <w:tcBorders>
              <w:right w:val="single" w:sz="4" w:space="0" w:color="auto"/>
            </w:tcBorders>
          </w:tcPr>
          <w:p w:rsidR="001E41F3" w:rsidRDefault="001E41F3">
            <w:pPr>
              <w:pStyle w:val="CRCoverPage"/>
              <w:spacing w:after="0"/>
              <w:rPr>
                <w:noProof/>
              </w:rPr>
            </w:pP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rPr>
            </w:pPr>
          </w:p>
        </w:tc>
      </w:tr>
      <w:tr w:rsidR="001E41F3" w:rsidTr="00547111">
        <w:tc>
          <w:tcPr>
            <w:tcW w:w="9641" w:type="dxa"/>
            <w:gridSpan w:val="9"/>
            <w:tcBorders>
              <w:top w:val="single" w:sz="4" w:space="0" w:color="auto"/>
            </w:tcBorders>
          </w:tcPr>
          <w:p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rsidTr="00547111">
        <w:tc>
          <w:tcPr>
            <w:tcW w:w="9641" w:type="dxa"/>
            <w:gridSpan w:val="9"/>
          </w:tcPr>
          <w:p w:rsidR="001E41F3" w:rsidRDefault="001E41F3">
            <w:pPr>
              <w:pStyle w:val="CRCoverPage"/>
              <w:spacing w:after="0"/>
              <w:rPr>
                <w:noProof/>
                <w:sz w:val="8"/>
                <w:szCs w:val="8"/>
              </w:rPr>
            </w:pPr>
          </w:p>
        </w:tc>
      </w:tr>
    </w:tbl>
    <w:p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Tr="00A7671C">
        <w:tc>
          <w:tcPr>
            <w:tcW w:w="2835" w:type="dxa"/>
          </w:tcPr>
          <w:p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F25D98" w:rsidRDefault="00F25D98" w:rsidP="001E41F3">
            <w:pPr>
              <w:pStyle w:val="CRCoverPage"/>
              <w:spacing w:after="0"/>
              <w:jc w:val="center"/>
              <w:rPr>
                <w:b/>
                <w:caps/>
                <w:noProof/>
              </w:rPr>
            </w:pPr>
          </w:p>
        </w:tc>
        <w:tc>
          <w:tcPr>
            <w:tcW w:w="709" w:type="dxa"/>
            <w:tcBorders>
              <w:left w:val="single" w:sz="4" w:space="0" w:color="auto"/>
            </w:tcBorders>
          </w:tcPr>
          <w:p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F25D98" w:rsidRDefault="00D23548" w:rsidP="001E41F3">
            <w:pPr>
              <w:pStyle w:val="CRCoverPage"/>
              <w:spacing w:after="0"/>
              <w:jc w:val="center"/>
              <w:rPr>
                <w:b/>
                <w:caps/>
                <w:noProof/>
              </w:rPr>
            </w:pPr>
            <w:r>
              <w:rPr>
                <w:b/>
                <w:caps/>
                <w:noProof/>
              </w:rPr>
              <w:t>X</w:t>
            </w:r>
          </w:p>
        </w:tc>
        <w:tc>
          <w:tcPr>
            <w:tcW w:w="2126" w:type="dxa"/>
          </w:tcPr>
          <w:p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F25D98" w:rsidRDefault="00D23548" w:rsidP="001E41F3">
            <w:pPr>
              <w:pStyle w:val="CRCoverPage"/>
              <w:spacing w:after="0"/>
              <w:jc w:val="center"/>
              <w:rPr>
                <w:b/>
                <w:caps/>
                <w:noProof/>
              </w:rPr>
            </w:pPr>
            <w:r>
              <w:rPr>
                <w:b/>
                <w:caps/>
                <w:noProof/>
              </w:rPr>
              <w:t>X</w:t>
            </w:r>
          </w:p>
        </w:tc>
        <w:tc>
          <w:tcPr>
            <w:tcW w:w="1418" w:type="dxa"/>
            <w:tcBorders>
              <w:left w:val="nil"/>
            </w:tcBorders>
          </w:tcPr>
          <w:p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F25D98" w:rsidRDefault="00F25D98" w:rsidP="001E41F3">
            <w:pPr>
              <w:pStyle w:val="CRCoverPage"/>
              <w:spacing w:after="0"/>
              <w:jc w:val="center"/>
              <w:rPr>
                <w:b/>
                <w:bCs/>
                <w:caps/>
                <w:noProof/>
              </w:rPr>
            </w:pPr>
          </w:p>
        </w:tc>
      </w:tr>
    </w:tbl>
    <w:p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Tr="00547111">
        <w:tc>
          <w:tcPr>
            <w:tcW w:w="9640" w:type="dxa"/>
            <w:gridSpan w:val="11"/>
          </w:tcPr>
          <w:p w:rsidR="001E41F3" w:rsidRDefault="001E41F3">
            <w:pPr>
              <w:pStyle w:val="CRCoverPage"/>
              <w:spacing w:after="0"/>
              <w:rPr>
                <w:noProof/>
                <w:sz w:val="8"/>
                <w:szCs w:val="8"/>
              </w:rPr>
            </w:pPr>
          </w:p>
        </w:tc>
      </w:tr>
      <w:tr w:rsidR="001E41F3" w:rsidTr="00547111">
        <w:tc>
          <w:tcPr>
            <w:tcW w:w="1843" w:type="dxa"/>
            <w:tcBorders>
              <w:top w:val="single" w:sz="4" w:space="0" w:color="auto"/>
              <w:left w:val="single" w:sz="4" w:space="0" w:color="auto"/>
            </w:tcBorders>
          </w:tcPr>
          <w:p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rsidR="001E41F3" w:rsidRDefault="00F6105E" w:rsidP="00A84C56">
            <w:pPr>
              <w:pStyle w:val="CRCoverPage"/>
              <w:spacing w:after="0"/>
              <w:ind w:left="100"/>
              <w:rPr>
                <w:noProof/>
                <w:lang w:eastAsia="zh-CN"/>
              </w:rPr>
            </w:pPr>
            <w:r>
              <w:rPr>
                <w:noProof/>
              </w:rPr>
              <w:t>Introduction of UE capabilities for DL MIMO efficiency enhancement</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rsidR="001E41F3" w:rsidRDefault="00B27603">
            <w:pPr>
              <w:pStyle w:val="CRCoverPage"/>
              <w:spacing w:after="0"/>
              <w:ind w:left="100"/>
              <w:rPr>
                <w:noProof/>
              </w:rPr>
            </w:pPr>
            <w:r w:rsidRPr="009E0C93">
              <w:rPr>
                <w:rFonts w:hint="eastAsia"/>
                <w:noProof/>
                <w:lang w:eastAsia="zh-CN"/>
              </w:rPr>
              <w:t>Huawei, HiSilicon</w:t>
            </w: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rsidR="001E41F3" w:rsidRDefault="00B27603" w:rsidP="00547111">
            <w:pPr>
              <w:pStyle w:val="CRCoverPage"/>
              <w:spacing w:after="0"/>
              <w:ind w:left="100"/>
              <w:rPr>
                <w:noProof/>
              </w:rPr>
            </w:pPr>
            <w:r w:rsidRPr="009E0C93">
              <w:rPr>
                <w:noProof/>
              </w:rPr>
              <w:t>R2</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rsidR="001E41F3" w:rsidRDefault="00672A5C">
            <w:pPr>
              <w:pStyle w:val="CRCoverPage"/>
              <w:spacing w:after="0"/>
              <w:ind w:left="100"/>
              <w:rPr>
                <w:noProof/>
              </w:rPr>
            </w:pPr>
            <w:r w:rsidRPr="004E08B4">
              <w:t>LTE_DL_MIMO_EE-Core</w:t>
            </w:r>
          </w:p>
        </w:tc>
        <w:tc>
          <w:tcPr>
            <w:tcW w:w="567" w:type="dxa"/>
            <w:tcBorders>
              <w:left w:val="nil"/>
            </w:tcBorders>
          </w:tcPr>
          <w:p w:rsidR="001E41F3" w:rsidRDefault="001E41F3">
            <w:pPr>
              <w:pStyle w:val="CRCoverPage"/>
              <w:spacing w:after="0"/>
              <w:ind w:right="100"/>
              <w:rPr>
                <w:noProof/>
              </w:rPr>
            </w:pPr>
          </w:p>
        </w:tc>
        <w:tc>
          <w:tcPr>
            <w:tcW w:w="1417" w:type="dxa"/>
            <w:gridSpan w:val="3"/>
            <w:tcBorders>
              <w:left w:val="nil"/>
            </w:tcBorders>
          </w:tcPr>
          <w:p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rsidR="001E41F3" w:rsidRDefault="002037EB" w:rsidP="0037146F">
            <w:pPr>
              <w:pStyle w:val="CRCoverPage"/>
              <w:spacing w:after="0"/>
              <w:ind w:left="100"/>
              <w:rPr>
                <w:noProof/>
              </w:rPr>
            </w:pPr>
            <w:r>
              <w:rPr>
                <w:noProof/>
              </w:rPr>
              <w:t>2020</w:t>
            </w:r>
            <w:r w:rsidR="00B27603" w:rsidRPr="00AB1C28">
              <w:rPr>
                <w:noProof/>
              </w:rPr>
              <w:t>-</w:t>
            </w:r>
            <w:r w:rsidR="00796628">
              <w:rPr>
                <w:noProof/>
              </w:rPr>
              <w:t>0</w:t>
            </w:r>
            <w:r w:rsidR="0037146F">
              <w:rPr>
                <w:noProof/>
              </w:rPr>
              <w:t>6</w:t>
            </w:r>
            <w:r w:rsidR="00B27603">
              <w:rPr>
                <w:noProof/>
              </w:rPr>
              <w:t>-</w:t>
            </w:r>
            <w:r w:rsidR="0037146F">
              <w:rPr>
                <w:noProof/>
              </w:rPr>
              <w:t>01</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1986" w:type="dxa"/>
            <w:gridSpan w:val="4"/>
          </w:tcPr>
          <w:p w:rsidR="001E41F3" w:rsidRDefault="001E41F3">
            <w:pPr>
              <w:pStyle w:val="CRCoverPage"/>
              <w:spacing w:after="0"/>
              <w:rPr>
                <w:noProof/>
                <w:sz w:val="8"/>
                <w:szCs w:val="8"/>
              </w:rPr>
            </w:pPr>
          </w:p>
        </w:tc>
        <w:tc>
          <w:tcPr>
            <w:tcW w:w="2267" w:type="dxa"/>
            <w:gridSpan w:val="2"/>
          </w:tcPr>
          <w:p w:rsidR="001E41F3" w:rsidRDefault="001E41F3">
            <w:pPr>
              <w:pStyle w:val="CRCoverPage"/>
              <w:spacing w:after="0"/>
              <w:rPr>
                <w:noProof/>
                <w:sz w:val="8"/>
                <w:szCs w:val="8"/>
              </w:rPr>
            </w:pPr>
          </w:p>
        </w:tc>
        <w:tc>
          <w:tcPr>
            <w:tcW w:w="1417" w:type="dxa"/>
            <w:gridSpan w:val="3"/>
          </w:tcPr>
          <w:p w:rsidR="001E41F3" w:rsidRDefault="001E41F3">
            <w:pPr>
              <w:pStyle w:val="CRCoverPage"/>
              <w:spacing w:after="0"/>
              <w:rPr>
                <w:noProof/>
                <w:sz w:val="8"/>
                <w:szCs w:val="8"/>
              </w:rPr>
            </w:pPr>
          </w:p>
        </w:tc>
        <w:tc>
          <w:tcPr>
            <w:tcW w:w="2127" w:type="dxa"/>
            <w:tcBorders>
              <w:right w:val="single" w:sz="4" w:space="0" w:color="auto"/>
            </w:tcBorders>
          </w:tcPr>
          <w:p w:rsidR="001E41F3" w:rsidRDefault="001E41F3">
            <w:pPr>
              <w:pStyle w:val="CRCoverPage"/>
              <w:spacing w:after="0"/>
              <w:rPr>
                <w:noProof/>
                <w:sz w:val="8"/>
                <w:szCs w:val="8"/>
              </w:rPr>
            </w:pPr>
          </w:p>
        </w:tc>
      </w:tr>
      <w:tr w:rsidR="001E41F3" w:rsidTr="00547111">
        <w:trPr>
          <w:cantSplit/>
        </w:trPr>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Category:</w:t>
            </w:r>
          </w:p>
        </w:tc>
        <w:tc>
          <w:tcPr>
            <w:tcW w:w="851" w:type="dxa"/>
            <w:shd w:val="pct30" w:color="FFFF00" w:fill="auto"/>
          </w:tcPr>
          <w:p w:rsidR="001E41F3" w:rsidRDefault="00733EC4" w:rsidP="00B27603">
            <w:pPr>
              <w:pStyle w:val="CRCoverPage"/>
              <w:spacing w:after="0"/>
              <w:ind w:left="100" w:right="-609"/>
              <w:rPr>
                <w:b/>
                <w:noProof/>
              </w:rPr>
            </w:pPr>
            <w:r>
              <w:rPr>
                <w:b/>
                <w:noProof/>
              </w:rPr>
              <w:t>B</w:t>
            </w:r>
          </w:p>
        </w:tc>
        <w:tc>
          <w:tcPr>
            <w:tcW w:w="3402" w:type="dxa"/>
            <w:gridSpan w:val="5"/>
            <w:tcBorders>
              <w:left w:val="nil"/>
            </w:tcBorders>
          </w:tcPr>
          <w:p w:rsidR="001E41F3" w:rsidRDefault="001E41F3">
            <w:pPr>
              <w:pStyle w:val="CRCoverPage"/>
              <w:spacing w:after="0"/>
              <w:rPr>
                <w:noProof/>
              </w:rPr>
            </w:pPr>
          </w:p>
        </w:tc>
        <w:tc>
          <w:tcPr>
            <w:tcW w:w="1417" w:type="dxa"/>
            <w:gridSpan w:val="3"/>
            <w:tcBorders>
              <w:left w:val="nil"/>
            </w:tcBorders>
          </w:tcPr>
          <w:p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rsidR="001E41F3" w:rsidRDefault="00B27603" w:rsidP="00723FFD">
            <w:pPr>
              <w:pStyle w:val="CRCoverPage"/>
              <w:spacing w:after="0"/>
              <w:ind w:left="100"/>
              <w:rPr>
                <w:noProof/>
              </w:rPr>
            </w:pPr>
            <w:r w:rsidRPr="00AB1C28">
              <w:rPr>
                <w:noProof/>
              </w:rPr>
              <w:t>Rel-1</w:t>
            </w:r>
            <w:r w:rsidR="00723FFD">
              <w:rPr>
                <w:noProof/>
              </w:rPr>
              <w:t>6</w:t>
            </w:r>
          </w:p>
        </w:tc>
      </w:tr>
      <w:tr w:rsidR="001E41F3" w:rsidTr="00547111">
        <w:tc>
          <w:tcPr>
            <w:tcW w:w="1843" w:type="dxa"/>
            <w:tcBorders>
              <w:left w:val="single" w:sz="4" w:space="0" w:color="auto"/>
              <w:bottom w:val="single" w:sz="4" w:space="0" w:color="auto"/>
            </w:tcBorders>
          </w:tcPr>
          <w:p w:rsidR="001E41F3" w:rsidRDefault="001E41F3">
            <w:pPr>
              <w:pStyle w:val="CRCoverPage"/>
              <w:spacing w:after="0"/>
              <w:rPr>
                <w:b/>
                <w:i/>
                <w:noProof/>
              </w:rPr>
            </w:pPr>
          </w:p>
        </w:tc>
        <w:tc>
          <w:tcPr>
            <w:tcW w:w="4677" w:type="dxa"/>
            <w:gridSpan w:val="8"/>
            <w:tcBorders>
              <w:bottom w:val="single" w:sz="4" w:space="0" w:color="auto"/>
            </w:tcBorders>
          </w:tcPr>
          <w:p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rsidTr="00547111">
        <w:tc>
          <w:tcPr>
            <w:tcW w:w="1843" w:type="dxa"/>
          </w:tcPr>
          <w:p w:rsidR="001E41F3" w:rsidRDefault="001E41F3">
            <w:pPr>
              <w:pStyle w:val="CRCoverPage"/>
              <w:spacing w:after="0"/>
              <w:rPr>
                <w:b/>
                <w:i/>
                <w:noProof/>
                <w:sz w:val="8"/>
                <w:szCs w:val="8"/>
              </w:rPr>
            </w:pPr>
          </w:p>
        </w:tc>
        <w:tc>
          <w:tcPr>
            <w:tcW w:w="7797" w:type="dxa"/>
            <w:gridSpan w:val="10"/>
          </w:tcPr>
          <w:p w:rsidR="001E41F3" w:rsidRDefault="001E41F3">
            <w:pPr>
              <w:pStyle w:val="CRCoverPage"/>
              <w:spacing w:after="0"/>
              <w:rPr>
                <w:noProof/>
                <w:sz w:val="8"/>
                <w:szCs w:val="8"/>
              </w:rPr>
            </w:pPr>
          </w:p>
        </w:tc>
      </w:tr>
      <w:tr w:rsidR="001E41F3" w:rsidTr="00547111">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rsidR="00DF217A" w:rsidRDefault="001D0883" w:rsidP="00712907">
            <w:pPr>
              <w:pStyle w:val="CRCoverPage"/>
              <w:spacing w:after="0"/>
              <w:ind w:left="100"/>
              <w:rPr>
                <w:noProof/>
              </w:rPr>
            </w:pPr>
            <w:r w:rsidRPr="00B07188">
              <w:rPr>
                <w:noProof/>
              </w:rPr>
              <w:t xml:space="preserve">As per the </w:t>
            </w:r>
            <w:r w:rsidR="004B510E">
              <w:rPr>
                <w:noProof/>
              </w:rPr>
              <w:t xml:space="preserve">endoresed UE feature for </w:t>
            </w:r>
            <w:r w:rsidR="00350CCF">
              <w:rPr>
                <w:noProof/>
              </w:rPr>
              <w:t xml:space="preserve">Rel-16 </w:t>
            </w:r>
            <w:r w:rsidR="004B510E">
              <w:rPr>
                <w:noProof/>
              </w:rPr>
              <w:t xml:space="preserve">LTE </w:t>
            </w:r>
            <w:r w:rsidR="00350CCF">
              <w:rPr>
                <w:noProof/>
              </w:rPr>
              <w:t xml:space="preserve">in </w:t>
            </w:r>
            <w:r w:rsidR="00DE0BCC" w:rsidRPr="00DE0BCC">
              <w:rPr>
                <w:noProof/>
              </w:rPr>
              <w:t>R1-200</w:t>
            </w:r>
            <w:r w:rsidR="00712907">
              <w:rPr>
                <w:noProof/>
              </w:rPr>
              <w:t>6096</w:t>
            </w:r>
            <w:r w:rsidRPr="00B07188">
              <w:rPr>
                <w:noProof/>
              </w:rPr>
              <w:t xml:space="preserve">, </w:t>
            </w:r>
            <w:r>
              <w:rPr>
                <w:lang w:val="en-US" w:eastAsia="zh-CN"/>
              </w:rPr>
              <w:t>corresponding RRC UE capabilities need to be added to support DL MIMO efficiency enhancement.</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rsidR="005C1B86" w:rsidRDefault="00B07188" w:rsidP="00087CFE">
            <w:pPr>
              <w:pStyle w:val="CRCoverPage"/>
              <w:spacing w:before="40" w:afterLines="40" w:after="96"/>
              <w:ind w:firstLineChars="50" w:firstLine="100"/>
            </w:pPr>
            <w:r>
              <w:t>Add</w:t>
            </w:r>
            <w:r w:rsidR="00394E2F">
              <w:t xml:space="preserve"> </w:t>
            </w:r>
            <w:r w:rsidR="009427AF">
              <w:rPr>
                <w:noProof/>
              </w:rPr>
              <w:t>UE capabilities</w:t>
            </w:r>
            <w:r w:rsidR="009427AF" w:rsidRPr="009427AF">
              <w:rPr>
                <w:noProof/>
              </w:rPr>
              <w:t xml:space="preserve"> </w:t>
            </w:r>
            <w:r w:rsidR="00394E2F">
              <w:rPr>
                <w:noProof/>
              </w:rPr>
              <w:t xml:space="preserve">for supporting </w:t>
            </w:r>
            <w:r w:rsidR="00316ED8">
              <w:rPr>
                <w:noProof/>
              </w:rPr>
              <w:t>DL MIMO efficiency enhancement</w:t>
            </w:r>
            <w:r w:rsidRPr="00527C2F">
              <w:t xml:space="preserve">. </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rsidR="001E41F3" w:rsidRDefault="00394E2F" w:rsidP="00067CBE">
            <w:pPr>
              <w:pStyle w:val="CRCoverPage"/>
              <w:spacing w:after="0"/>
              <w:ind w:left="100"/>
              <w:rPr>
                <w:noProof/>
              </w:rPr>
            </w:pPr>
            <w:r>
              <w:t xml:space="preserve">UE capabilities for </w:t>
            </w:r>
            <w:r w:rsidR="00F354C4">
              <w:t>DL MIMO efficiency enhancement</w:t>
            </w:r>
            <w:r>
              <w:t xml:space="preserve"> are not included in</w:t>
            </w:r>
            <w:r w:rsidR="00067CBE">
              <w:t xml:space="preserve"> the specification</w:t>
            </w:r>
            <w:r>
              <w:t>.</w:t>
            </w:r>
          </w:p>
        </w:tc>
      </w:tr>
      <w:tr w:rsidR="001E41F3" w:rsidTr="00547111">
        <w:tc>
          <w:tcPr>
            <w:tcW w:w="2694" w:type="dxa"/>
            <w:gridSpan w:val="2"/>
          </w:tcPr>
          <w:p w:rsidR="001E41F3" w:rsidRDefault="001E41F3">
            <w:pPr>
              <w:pStyle w:val="CRCoverPage"/>
              <w:spacing w:after="0"/>
              <w:rPr>
                <w:b/>
                <w:i/>
                <w:noProof/>
                <w:sz w:val="8"/>
                <w:szCs w:val="8"/>
              </w:rPr>
            </w:pPr>
          </w:p>
        </w:tc>
        <w:tc>
          <w:tcPr>
            <w:tcW w:w="6946" w:type="dxa"/>
            <w:gridSpan w:val="9"/>
          </w:tcPr>
          <w:p w:rsidR="001E41F3" w:rsidRDefault="001E41F3">
            <w:pPr>
              <w:pStyle w:val="CRCoverPage"/>
              <w:spacing w:after="0"/>
              <w:rPr>
                <w:noProof/>
                <w:sz w:val="8"/>
                <w:szCs w:val="8"/>
              </w:rPr>
            </w:pPr>
          </w:p>
        </w:tc>
      </w:tr>
      <w:tr w:rsidR="001E41F3" w:rsidTr="00547111">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rsidR="001E41F3" w:rsidRDefault="003307F4" w:rsidP="003307F4">
            <w:pPr>
              <w:pStyle w:val="CRCoverPage"/>
              <w:spacing w:after="0"/>
              <w:ind w:left="100"/>
              <w:rPr>
                <w:noProof/>
              </w:rPr>
            </w:pPr>
            <w:r>
              <w:rPr>
                <w:noProof/>
              </w:rPr>
              <w:t xml:space="preserve">4.3.4.n (New), 4.3.4.o (New), </w:t>
            </w:r>
            <w:r w:rsidR="007B2944">
              <w:rPr>
                <w:noProof/>
              </w:rPr>
              <w:t>4.3.4.p (New), 4.3.4.q (New), 4.3.4.r (New), 4.3.4.s (New),</w:t>
            </w:r>
            <w:r w:rsidR="00177FB9">
              <w:rPr>
                <w:noProof/>
              </w:rPr>
              <w:t>4.3.4.</w:t>
            </w:r>
            <w:r w:rsidR="007B2944">
              <w:rPr>
                <w:noProof/>
              </w:rPr>
              <w:t xml:space="preserve">t </w:t>
            </w:r>
            <w:r w:rsidR="00177FB9">
              <w:rPr>
                <w:noProof/>
              </w:rPr>
              <w:t>(New),</w:t>
            </w:r>
            <w:r w:rsidR="00FD1AB5">
              <w:rPr>
                <w:noProof/>
              </w:rPr>
              <w:t>4.3.4.</w:t>
            </w:r>
            <w:r w:rsidR="007B2944">
              <w:rPr>
                <w:noProof/>
              </w:rPr>
              <w:t>u</w:t>
            </w:r>
            <w:r w:rsidR="00FD1AB5">
              <w:rPr>
                <w:noProof/>
              </w:rPr>
              <w:t xml:space="preserve"> (</w:t>
            </w:r>
            <w:r w:rsidR="00B809D2">
              <w:rPr>
                <w:noProof/>
              </w:rPr>
              <w:t>N</w:t>
            </w:r>
            <w:r w:rsidR="00FD1AB5">
              <w:rPr>
                <w:noProof/>
              </w:rPr>
              <w:t>ew)</w:t>
            </w:r>
            <w:r w:rsidR="00316ED8">
              <w:rPr>
                <w:noProof/>
              </w:rPr>
              <w:t xml:space="preserve">, </w:t>
            </w:r>
            <w:r w:rsidR="007B2944">
              <w:rPr>
                <w:noProof/>
              </w:rPr>
              <w:t xml:space="preserve">4.3.4.v (New), 4.3.4.w (New), </w:t>
            </w:r>
            <w:r w:rsidR="00316ED8">
              <w:rPr>
                <w:noProof/>
              </w:rPr>
              <w:t>4.3.4.</w:t>
            </w:r>
            <w:r w:rsidR="00087CFE">
              <w:rPr>
                <w:noProof/>
              </w:rPr>
              <w:t>x</w:t>
            </w:r>
            <w:r w:rsidR="00316ED8">
              <w:rPr>
                <w:noProof/>
              </w:rPr>
              <w:t xml:space="preserve"> (</w:t>
            </w:r>
            <w:r w:rsidR="00B809D2">
              <w:rPr>
                <w:noProof/>
              </w:rPr>
              <w:t>N</w:t>
            </w:r>
            <w:r w:rsidR="00316ED8">
              <w:rPr>
                <w:noProof/>
              </w:rPr>
              <w:t>ew)</w:t>
            </w:r>
            <w:r w:rsidR="00087CFE">
              <w:rPr>
                <w:noProof/>
              </w:rPr>
              <w:t>, 4.3.4.y (New), 4.3.4.z (New)</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1E41F3" w:rsidRDefault="001E41F3">
            <w:pPr>
              <w:pStyle w:val="CRCoverPage"/>
              <w:spacing w:after="0"/>
              <w:jc w:val="center"/>
              <w:rPr>
                <w:b/>
                <w:caps/>
                <w:noProof/>
              </w:rPr>
            </w:pPr>
            <w:r>
              <w:rPr>
                <w:b/>
                <w:caps/>
                <w:noProof/>
              </w:rPr>
              <w:t>N</w:t>
            </w:r>
          </w:p>
        </w:tc>
        <w:tc>
          <w:tcPr>
            <w:tcW w:w="2977" w:type="dxa"/>
            <w:gridSpan w:val="4"/>
          </w:tcPr>
          <w:p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rsidR="001E41F3" w:rsidRDefault="001E41F3">
            <w:pPr>
              <w:pStyle w:val="CRCoverPage"/>
              <w:spacing w:after="0"/>
              <w:ind w:left="99"/>
              <w:rPr>
                <w:noProof/>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rsidR="001E41F3" w:rsidRDefault="00B27603">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1E41F3">
            <w:pPr>
              <w:pStyle w:val="CRCoverPage"/>
              <w:spacing w:after="0"/>
              <w:jc w:val="center"/>
              <w:rPr>
                <w:b/>
                <w:caps/>
                <w:noProof/>
              </w:rPr>
            </w:pPr>
          </w:p>
        </w:tc>
        <w:tc>
          <w:tcPr>
            <w:tcW w:w="2977" w:type="dxa"/>
            <w:gridSpan w:val="4"/>
          </w:tcPr>
          <w:p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rsidR="001E41F3" w:rsidRDefault="00B27603" w:rsidP="00087CFE">
            <w:pPr>
              <w:pStyle w:val="CRCoverPage"/>
              <w:spacing w:after="0"/>
              <w:ind w:left="99"/>
              <w:rPr>
                <w:noProof/>
              </w:rPr>
            </w:pPr>
            <w:r>
              <w:rPr>
                <w:noProof/>
              </w:rPr>
              <w:t>TS 36.3</w:t>
            </w:r>
            <w:r w:rsidR="00B07188">
              <w:rPr>
                <w:noProof/>
              </w:rPr>
              <w:t>31</w:t>
            </w:r>
            <w:r w:rsidR="00145D43">
              <w:rPr>
                <w:noProof/>
              </w:rPr>
              <w:t xml:space="preserve"> CR </w:t>
            </w:r>
            <w:r w:rsidR="00722D50">
              <w:rPr>
                <w:noProof/>
              </w:rPr>
              <w:t>4334</w:t>
            </w:r>
          </w:p>
        </w:tc>
      </w:tr>
      <w:tr w:rsidR="001E41F3" w:rsidTr="00547111">
        <w:tc>
          <w:tcPr>
            <w:tcW w:w="2694" w:type="dxa"/>
            <w:gridSpan w:val="2"/>
            <w:tcBorders>
              <w:left w:val="single" w:sz="4" w:space="0" w:color="auto"/>
            </w:tcBorders>
          </w:tcPr>
          <w:p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B27603">
            <w:pPr>
              <w:pStyle w:val="CRCoverPage"/>
              <w:spacing w:after="0"/>
              <w:jc w:val="center"/>
              <w:rPr>
                <w:b/>
                <w:caps/>
                <w:noProof/>
              </w:rPr>
            </w:pPr>
            <w:r>
              <w:rPr>
                <w:b/>
                <w:caps/>
                <w:noProof/>
              </w:rPr>
              <w:t>X</w:t>
            </w:r>
          </w:p>
        </w:tc>
        <w:tc>
          <w:tcPr>
            <w:tcW w:w="2977" w:type="dxa"/>
            <w:gridSpan w:val="4"/>
          </w:tcPr>
          <w:p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 xml:space="preserve">TS/TR ... CR ... </w:t>
            </w:r>
          </w:p>
        </w:tc>
      </w:tr>
      <w:tr w:rsidR="001E41F3" w:rsidTr="00547111">
        <w:tc>
          <w:tcPr>
            <w:tcW w:w="2694" w:type="dxa"/>
            <w:gridSpan w:val="2"/>
            <w:tcBorders>
              <w:left w:val="single" w:sz="4" w:space="0" w:color="auto"/>
            </w:tcBorders>
          </w:tcPr>
          <w:p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B27603">
            <w:pPr>
              <w:pStyle w:val="CRCoverPage"/>
              <w:spacing w:after="0"/>
              <w:jc w:val="center"/>
              <w:rPr>
                <w:b/>
                <w:caps/>
                <w:noProof/>
              </w:rPr>
            </w:pPr>
            <w:r>
              <w:rPr>
                <w:b/>
                <w:caps/>
                <w:noProof/>
              </w:rPr>
              <w:t>X</w:t>
            </w:r>
          </w:p>
        </w:tc>
        <w:tc>
          <w:tcPr>
            <w:tcW w:w="2977" w:type="dxa"/>
            <w:gridSpan w:val="4"/>
          </w:tcPr>
          <w:p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TS</w:t>
            </w:r>
            <w:r w:rsidR="000A6394">
              <w:rPr>
                <w:noProof/>
              </w:rPr>
              <w:t xml:space="preserve">/TR ... CR ... </w:t>
            </w:r>
          </w:p>
        </w:tc>
      </w:tr>
      <w:tr w:rsidR="001E41F3" w:rsidTr="00547111">
        <w:tc>
          <w:tcPr>
            <w:tcW w:w="2694" w:type="dxa"/>
            <w:gridSpan w:val="2"/>
            <w:tcBorders>
              <w:left w:val="single" w:sz="4" w:space="0" w:color="auto"/>
            </w:tcBorders>
          </w:tcPr>
          <w:p w:rsidR="001E41F3" w:rsidRDefault="001E41F3">
            <w:pPr>
              <w:pStyle w:val="CRCoverPage"/>
              <w:spacing w:after="0"/>
              <w:rPr>
                <w:b/>
                <w:i/>
                <w:noProof/>
              </w:rPr>
            </w:pPr>
          </w:p>
        </w:tc>
        <w:tc>
          <w:tcPr>
            <w:tcW w:w="6946" w:type="dxa"/>
            <w:gridSpan w:val="9"/>
            <w:tcBorders>
              <w:right w:val="single" w:sz="4" w:space="0" w:color="auto"/>
            </w:tcBorders>
          </w:tcPr>
          <w:p w:rsidR="001E41F3" w:rsidRDefault="001E41F3">
            <w:pPr>
              <w:pStyle w:val="CRCoverPage"/>
              <w:spacing w:after="0"/>
              <w:rPr>
                <w:noProof/>
              </w:rPr>
            </w:pPr>
          </w:p>
        </w:tc>
      </w:tr>
      <w:tr w:rsidR="001E41F3" w:rsidTr="00547111">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rsidR="001E41F3" w:rsidRDefault="001E41F3" w:rsidP="009106B5">
            <w:pPr>
              <w:pStyle w:val="CRCoverPage"/>
              <w:spacing w:after="0"/>
              <w:ind w:left="100"/>
              <w:rPr>
                <w:noProof/>
              </w:rPr>
            </w:pPr>
          </w:p>
        </w:tc>
      </w:tr>
    </w:tbl>
    <w:p w:rsidR="001E41F3" w:rsidRDefault="001E41F3">
      <w:pPr>
        <w:pStyle w:val="CRCoverPage"/>
        <w:spacing w:after="0"/>
        <w:rPr>
          <w:noProof/>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2694"/>
        <w:gridCol w:w="6946"/>
      </w:tblGrid>
      <w:tr w:rsidR="00B65C11" w:rsidTr="002E662A">
        <w:tc>
          <w:tcPr>
            <w:tcW w:w="2694" w:type="dxa"/>
            <w:tcBorders>
              <w:top w:val="single" w:sz="4" w:space="0" w:color="auto"/>
              <w:left w:val="single" w:sz="4" w:space="0" w:color="auto"/>
              <w:bottom w:val="single" w:sz="4" w:space="0" w:color="auto"/>
            </w:tcBorders>
          </w:tcPr>
          <w:p w:rsidR="00B65C11" w:rsidRDefault="00B65C11" w:rsidP="002E662A">
            <w:pPr>
              <w:pStyle w:val="CRCoverPage"/>
              <w:tabs>
                <w:tab w:val="right" w:pos="2184"/>
              </w:tabs>
              <w:spacing w:after="0"/>
              <w:rPr>
                <w:b/>
                <w:i/>
                <w:noProof/>
              </w:rPr>
            </w:pPr>
            <w:r>
              <w:rPr>
                <w:b/>
                <w:i/>
                <w:noProof/>
              </w:rPr>
              <w:t>This CR's revision history:</w:t>
            </w:r>
          </w:p>
        </w:tc>
        <w:tc>
          <w:tcPr>
            <w:tcW w:w="6946" w:type="dxa"/>
            <w:tcBorders>
              <w:top w:val="single" w:sz="4" w:space="0" w:color="auto"/>
              <w:bottom w:val="single" w:sz="4" w:space="0" w:color="auto"/>
              <w:right w:val="single" w:sz="4" w:space="0" w:color="auto"/>
            </w:tcBorders>
            <w:shd w:val="pct30" w:color="FFFF00" w:fill="auto"/>
          </w:tcPr>
          <w:p w:rsidR="002E662A" w:rsidRDefault="002E662A" w:rsidP="00C37D5E">
            <w:pPr>
              <w:pStyle w:val="CRCoverPage"/>
              <w:spacing w:after="0"/>
              <w:rPr>
                <w:noProof/>
              </w:rPr>
            </w:pPr>
          </w:p>
        </w:tc>
      </w:tr>
    </w:tbl>
    <w:p w:rsidR="00B65C11" w:rsidRPr="00C37D5E" w:rsidRDefault="00B65C11">
      <w:pPr>
        <w:rPr>
          <w:noProof/>
        </w:rPr>
        <w:sectPr w:rsidR="00B65C11" w:rsidRPr="00C37D5E">
          <w:headerReference w:type="even" r:id="rId12"/>
          <w:footnotePr>
            <w:numRestart w:val="eachSect"/>
          </w:footnotePr>
          <w:pgSz w:w="11907" w:h="16840" w:code="9"/>
          <w:pgMar w:top="1418" w:right="1134" w:bottom="1134" w:left="1134" w:header="680" w:footer="567" w:gutter="0"/>
          <w:cols w:space="720"/>
        </w:sectPr>
      </w:pPr>
    </w:p>
    <w:p w:rsidR="00467DF3" w:rsidRPr="00521456" w:rsidRDefault="00467DF3" w:rsidP="00467DF3">
      <w:pPr>
        <w:pBdr>
          <w:top w:val="single" w:sz="4" w:space="1" w:color="auto"/>
          <w:left w:val="single" w:sz="4" w:space="4" w:color="auto"/>
          <w:bottom w:val="single" w:sz="4" w:space="1" w:color="auto"/>
          <w:right w:val="single" w:sz="4" w:space="4" w:color="auto"/>
        </w:pBdr>
        <w:jc w:val="center"/>
        <w:rPr>
          <w:noProof/>
          <w:sz w:val="24"/>
        </w:rPr>
      </w:pPr>
      <w:r w:rsidRPr="00521456">
        <w:rPr>
          <w:noProof/>
          <w:sz w:val="24"/>
        </w:rPr>
        <w:lastRenderedPageBreak/>
        <w:t>Beginning of changes</w:t>
      </w:r>
    </w:p>
    <w:p w:rsidR="00C37D5E" w:rsidRDefault="00C37D5E" w:rsidP="00C37D5E">
      <w:pPr>
        <w:keepNext/>
        <w:keepLines/>
        <w:overflowPunct w:val="0"/>
        <w:autoSpaceDE w:val="0"/>
        <w:autoSpaceDN w:val="0"/>
        <w:adjustRightInd w:val="0"/>
        <w:spacing w:before="120"/>
        <w:ind w:left="1134" w:hanging="1134"/>
        <w:textAlignment w:val="baseline"/>
        <w:outlineLvl w:val="2"/>
        <w:rPr>
          <w:rFonts w:ascii="Arial" w:eastAsia="宋体" w:hAnsi="Arial"/>
          <w:sz w:val="28"/>
          <w:lang w:eastAsia="ja-JP"/>
        </w:rPr>
      </w:pPr>
      <w:bookmarkStart w:id="2" w:name="_Toc20688872"/>
      <w:r w:rsidRPr="00C37D5E">
        <w:rPr>
          <w:rFonts w:ascii="Arial" w:eastAsia="宋体" w:hAnsi="Arial"/>
          <w:sz w:val="28"/>
          <w:lang w:eastAsia="ja-JP"/>
        </w:rPr>
        <w:t>4.3.4</w:t>
      </w:r>
      <w:r w:rsidRPr="00C37D5E">
        <w:rPr>
          <w:rFonts w:ascii="Arial" w:eastAsia="宋体" w:hAnsi="Arial"/>
          <w:sz w:val="28"/>
          <w:lang w:eastAsia="ja-JP"/>
        </w:rPr>
        <w:tab/>
        <w:t>Physical layer parameters</w:t>
      </w:r>
      <w:bookmarkEnd w:id="2"/>
    </w:p>
    <w:p w:rsidR="00C37D5E" w:rsidRPr="00AF0DFC" w:rsidRDefault="00AF0DFC" w:rsidP="00AF0DFC">
      <w:pPr>
        <w:rPr>
          <w:i/>
          <w:lang w:eastAsia="zh-CN"/>
        </w:rPr>
      </w:pPr>
      <w:r w:rsidRPr="00AF0DFC">
        <w:rPr>
          <w:rFonts w:hint="eastAsia"/>
          <w:i/>
          <w:highlight w:val="yellow"/>
          <w:lang w:eastAsia="zh-CN"/>
        </w:rPr>
        <w:t>/</w:t>
      </w:r>
      <w:r w:rsidRPr="00AF0DFC">
        <w:rPr>
          <w:i/>
          <w:highlight w:val="yellow"/>
          <w:lang w:eastAsia="zh-CN"/>
        </w:rPr>
        <w:t>unchanged parts are omitted/</w:t>
      </w:r>
    </w:p>
    <w:p w:rsidR="007B2944" w:rsidRPr="007048EE" w:rsidRDefault="007B2944" w:rsidP="007B2944">
      <w:pPr>
        <w:pStyle w:val="4"/>
        <w:rPr>
          <w:ins w:id="3" w:author="Huawei" w:date="2020-06-03T15:49:00Z"/>
          <w:i/>
        </w:rPr>
      </w:pPr>
      <w:bookmarkStart w:id="4" w:name="_Toc20688943"/>
      <w:ins w:id="5" w:author="Huawei" w:date="2020-06-03T15:49:00Z">
        <w:r w:rsidRPr="007048EE">
          <w:t>4.3.4</w:t>
        </w:r>
        <w:proofErr w:type="gramStart"/>
        <w:r w:rsidRPr="007048EE">
          <w:t>.</w:t>
        </w:r>
      </w:ins>
      <w:ins w:id="6" w:author="Huawei" w:date="2020-06-04T12:02:00Z">
        <w:r w:rsidR="003307F4">
          <w:t>n</w:t>
        </w:r>
      </w:ins>
      <w:proofErr w:type="gramEnd"/>
      <w:ins w:id="7" w:author="Huawei" w:date="2020-06-03T15:49:00Z">
        <w:r w:rsidRPr="007048EE">
          <w:tab/>
        </w:r>
        <w:proofErr w:type="spellStart"/>
        <w:r>
          <w:rPr>
            <w:i/>
          </w:rPr>
          <w:t>addSRS</w:t>
        </w:r>
        <w:bookmarkEnd w:id="4"/>
        <w:proofErr w:type="spellEnd"/>
      </w:ins>
    </w:p>
    <w:p w:rsidR="007B2944" w:rsidRDefault="007B2944" w:rsidP="007B2944">
      <w:pPr>
        <w:spacing w:after="0"/>
        <w:rPr>
          <w:ins w:id="8" w:author="Huawei" w:date="2020-06-03T15:49:00Z"/>
          <w:rFonts w:ascii="宋体" w:eastAsia="宋体" w:hAnsi="宋体" w:cs="宋体"/>
          <w:sz w:val="24"/>
          <w:szCs w:val="24"/>
          <w:lang w:val="en-US" w:eastAsia="zh-CN"/>
        </w:rPr>
      </w:pPr>
      <w:ins w:id="9" w:author="Huawei" w:date="2020-06-03T15:49:00Z">
        <w:r>
          <w:rPr>
            <w:rFonts w:ascii="Arial" w:hAnsi="Arial"/>
            <w:sz w:val="18"/>
          </w:rPr>
          <w:t xml:space="preserve">Presence of this field indicates the UE supports the additional SRS symbol(s) within the normal UL </w:t>
        </w:r>
        <w:proofErr w:type="spellStart"/>
        <w:r>
          <w:rPr>
            <w:rFonts w:ascii="Arial" w:hAnsi="Arial"/>
            <w:sz w:val="18"/>
          </w:rPr>
          <w:t>subframes</w:t>
        </w:r>
      </w:ins>
      <w:proofErr w:type="spellEnd"/>
      <w:ins w:id="10" w:author="Huawei" w:date="2020-06-04T11:14:00Z">
        <w:r w:rsidR="00EF0D7F">
          <w:rPr>
            <w:rFonts w:ascii="Arial" w:hAnsi="Arial"/>
            <w:sz w:val="18"/>
          </w:rPr>
          <w:t xml:space="preserve"> in TDD</w:t>
        </w:r>
      </w:ins>
      <w:ins w:id="11" w:author="Huawei" w:date="2020-06-03T15:49:00Z">
        <w:r>
          <w:rPr>
            <w:rFonts w:ascii="Arial" w:hAnsi="Arial"/>
            <w:sz w:val="18"/>
          </w:rPr>
          <w:t xml:space="preserve"> as described in TS 36.213 [23].</w:t>
        </w:r>
        <w:r>
          <w:rPr>
            <w:rFonts w:ascii="宋体" w:eastAsia="宋体" w:hAnsi="宋体" w:cs="宋体" w:hint="eastAsia"/>
            <w:sz w:val="24"/>
            <w:szCs w:val="24"/>
            <w:lang w:val="en-US" w:eastAsia="zh-CN"/>
          </w:rPr>
          <w:t xml:space="preserve"> </w:t>
        </w:r>
      </w:ins>
    </w:p>
    <w:p w:rsidR="007B2944" w:rsidRPr="00A77E75" w:rsidRDefault="007B2944" w:rsidP="007B2944">
      <w:pPr>
        <w:pStyle w:val="4"/>
        <w:rPr>
          <w:ins w:id="12" w:author="Huawei" w:date="2020-06-03T15:49:00Z"/>
        </w:rPr>
      </w:pPr>
      <w:ins w:id="13" w:author="Huawei" w:date="2020-06-03T15:49:00Z">
        <w:r w:rsidRPr="00A77E75">
          <w:t xml:space="preserve"> </w:t>
        </w:r>
        <w:r w:rsidRPr="007048EE">
          <w:t>4.3.4</w:t>
        </w:r>
        <w:proofErr w:type="gramStart"/>
        <w:r w:rsidRPr="007048EE">
          <w:t>.</w:t>
        </w:r>
      </w:ins>
      <w:ins w:id="14" w:author="Huawei" w:date="2020-06-04T12:02:00Z">
        <w:r w:rsidR="003307F4">
          <w:t>o</w:t>
        </w:r>
      </w:ins>
      <w:proofErr w:type="gramEnd"/>
      <w:ins w:id="15" w:author="Huawei" w:date="2020-06-03T15:49:00Z">
        <w:r w:rsidRPr="00A77E75">
          <w:rPr>
            <w:i/>
          </w:rPr>
          <w:tab/>
          <w:t>addSRS-1T2R</w:t>
        </w:r>
      </w:ins>
    </w:p>
    <w:p w:rsidR="007B2944" w:rsidRDefault="007B2944" w:rsidP="007B2944">
      <w:pPr>
        <w:rPr>
          <w:ins w:id="16" w:author="Huawei" w:date="2020-06-03T15:49:00Z"/>
          <w:rFonts w:ascii="Arial" w:hAnsi="Arial"/>
          <w:sz w:val="18"/>
        </w:rPr>
      </w:pPr>
      <w:ins w:id="17" w:author="Huawei" w:date="2020-06-03T15:49:00Z">
        <w:r>
          <w:rPr>
            <w:rFonts w:ascii="Arial" w:hAnsi="Arial"/>
            <w:sz w:val="18"/>
          </w:rPr>
          <w:t>Indicates whether the UE supports selecting one antenna among two antennas to transmit additional SRS symbol(s) for the corresponding band of the band combination as described in TS 36.213 [23].</w:t>
        </w:r>
      </w:ins>
    </w:p>
    <w:p w:rsidR="007B2944" w:rsidRPr="00A77E75" w:rsidRDefault="007B2944" w:rsidP="007B2944">
      <w:pPr>
        <w:pStyle w:val="4"/>
        <w:rPr>
          <w:ins w:id="18" w:author="Huawei" w:date="2020-06-03T15:49:00Z"/>
        </w:rPr>
      </w:pPr>
      <w:ins w:id="19" w:author="Huawei" w:date="2020-06-03T15:49:00Z">
        <w:r w:rsidRPr="007048EE">
          <w:t>4.3.4</w:t>
        </w:r>
        <w:proofErr w:type="gramStart"/>
        <w:r w:rsidRPr="007048EE">
          <w:t>.</w:t>
        </w:r>
      </w:ins>
      <w:ins w:id="20" w:author="Huawei" w:date="2020-06-04T12:02:00Z">
        <w:r w:rsidR="003307F4">
          <w:t>p</w:t>
        </w:r>
      </w:ins>
      <w:proofErr w:type="gramEnd"/>
      <w:ins w:id="21" w:author="Huawei" w:date="2020-06-03T15:49:00Z">
        <w:r w:rsidRPr="00A77E75">
          <w:rPr>
            <w:i/>
          </w:rPr>
          <w:tab/>
          <w:t>addSRS-1T4R</w:t>
        </w:r>
      </w:ins>
    </w:p>
    <w:p w:rsidR="007B2944" w:rsidRDefault="007B2944" w:rsidP="007B2944">
      <w:pPr>
        <w:rPr>
          <w:ins w:id="22" w:author="Huawei" w:date="2020-06-03T15:49:00Z"/>
          <w:rFonts w:ascii="Arial" w:hAnsi="Arial"/>
          <w:sz w:val="18"/>
        </w:rPr>
      </w:pPr>
      <w:ins w:id="23" w:author="Huawei" w:date="2020-06-03T15:49:00Z">
        <w:r>
          <w:rPr>
            <w:rFonts w:ascii="Arial" w:hAnsi="Arial"/>
            <w:sz w:val="18"/>
          </w:rPr>
          <w:t>Indicates whether the UE supports selecting one antenna among four antennas to transmit additional SRS symbol(s) for the corresponding band of the band combination as described in TS 36.213 [23].</w:t>
        </w:r>
      </w:ins>
    </w:p>
    <w:p w:rsidR="007B2944" w:rsidRPr="00A77E75" w:rsidRDefault="007B2944" w:rsidP="007B2944">
      <w:pPr>
        <w:pStyle w:val="4"/>
        <w:rPr>
          <w:ins w:id="24" w:author="Huawei" w:date="2020-06-03T15:49:00Z"/>
        </w:rPr>
      </w:pPr>
      <w:ins w:id="25" w:author="Huawei" w:date="2020-06-03T15:49:00Z">
        <w:r w:rsidRPr="007048EE">
          <w:t>4.3.4</w:t>
        </w:r>
        <w:proofErr w:type="gramStart"/>
        <w:r w:rsidRPr="007048EE">
          <w:t>.</w:t>
        </w:r>
      </w:ins>
      <w:ins w:id="26" w:author="Huawei" w:date="2020-06-04T12:02:00Z">
        <w:r w:rsidR="003307F4">
          <w:t>q</w:t>
        </w:r>
      </w:ins>
      <w:proofErr w:type="gramEnd"/>
      <w:ins w:id="27" w:author="Huawei" w:date="2020-06-03T15:49:00Z">
        <w:r w:rsidRPr="00A77E75">
          <w:rPr>
            <w:i/>
          </w:rPr>
          <w:tab/>
          <w:t>addSRS-2T4R-2Pairs</w:t>
        </w:r>
      </w:ins>
    </w:p>
    <w:p w:rsidR="007B2944" w:rsidRDefault="007B2944" w:rsidP="007B2944">
      <w:pPr>
        <w:rPr>
          <w:ins w:id="28" w:author="Huawei" w:date="2020-06-03T15:49:00Z"/>
          <w:rFonts w:ascii="Arial" w:hAnsi="Arial"/>
          <w:sz w:val="18"/>
        </w:rPr>
      </w:pPr>
      <w:ins w:id="29" w:author="Huawei" w:date="2020-06-03T15:49:00Z">
        <w:r>
          <w:rPr>
            <w:rFonts w:ascii="Arial" w:hAnsi="Arial"/>
            <w:sz w:val="18"/>
          </w:rPr>
          <w:t>Indicates whether the UE supports selecting one antenna pair between two antenna pairs to transmit additional SRS symbol(s) simultaneously for the corresponding band of the band combination as described in TS 36.213 [23].</w:t>
        </w:r>
      </w:ins>
    </w:p>
    <w:p w:rsidR="007B2944" w:rsidRPr="00A77E75" w:rsidRDefault="007B2944" w:rsidP="007B2944">
      <w:pPr>
        <w:pStyle w:val="4"/>
        <w:rPr>
          <w:ins w:id="30" w:author="Huawei" w:date="2020-06-03T15:49:00Z"/>
        </w:rPr>
      </w:pPr>
      <w:ins w:id="31" w:author="Huawei" w:date="2020-06-03T15:49:00Z">
        <w:r w:rsidRPr="007048EE">
          <w:t>4.3.4</w:t>
        </w:r>
        <w:proofErr w:type="gramStart"/>
        <w:r w:rsidRPr="007048EE">
          <w:t>.</w:t>
        </w:r>
      </w:ins>
      <w:ins w:id="32" w:author="Huawei" w:date="2020-06-04T12:03:00Z">
        <w:r w:rsidR="003307F4">
          <w:t>r</w:t>
        </w:r>
      </w:ins>
      <w:proofErr w:type="gramEnd"/>
      <w:ins w:id="33" w:author="Huawei" w:date="2020-06-03T15:49:00Z">
        <w:r w:rsidRPr="00A77E75">
          <w:rPr>
            <w:i/>
          </w:rPr>
          <w:tab/>
          <w:t>addSRS-2T4R-</w:t>
        </w:r>
        <w:r>
          <w:rPr>
            <w:i/>
          </w:rPr>
          <w:t>3</w:t>
        </w:r>
        <w:r w:rsidRPr="00A77E75">
          <w:rPr>
            <w:i/>
          </w:rPr>
          <w:t>Pairs</w:t>
        </w:r>
      </w:ins>
    </w:p>
    <w:p w:rsidR="007B2944" w:rsidRPr="00EA3A77" w:rsidRDefault="007B2944" w:rsidP="007B2944">
      <w:pPr>
        <w:rPr>
          <w:ins w:id="34" w:author="Huawei" w:date="2020-06-03T15:49:00Z"/>
          <w:rFonts w:ascii="Arial" w:eastAsia="Times New Roman" w:hAnsi="Arial"/>
          <w:sz w:val="18"/>
          <w:lang w:eastAsia="ja-JP"/>
        </w:rPr>
      </w:pPr>
      <w:ins w:id="35" w:author="Huawei" w:date="2020-06-03T15:49:00Z">
        <w:r>
          <w:rPr>
            <w:rFonts w:ascii="Arial" w:hAnsi="Arial"/>
            <w:sz w:val="18"/>
          </w:rPr>
          <w:t>Indicates whether the UE supports selecting one antenna pair among three antenna pairs to transmit additional SRS symbol(s) simultaneously for the corresponding band of the band combination as described in TS 36.213 [23].</w:t>
        </w:r>
      </w:ins>
    </w:p>
    <w:p w:rsidR="007B2944" w:rsidRPr="007048EE" w:rsidRDefault="007B2944" w:rsidP="007B2944">
      <w:pPr>
        <w:pStyle w:val="4"/>
        <w:rPr>
          <w:ins w:id="36" w:author="Huawei" w:date="2020-06-03T15:49:00Z"/>
          <w:i/>
        </w:rPr>
      </w:pPr>
      <w:ins w:id="37" w:author="Huawei" w:date="2020-06-03T15:49:00Z">
        <w:r w:rsidRPr="007048EE">
          <w:t>4.3.4</w:t>
        </w:r>
        <w:proofErr w:type="gramStart"/>
        <w:r w:rsidRPr="007048EE">
          <w:t>.</w:t>
        </w:r>
      </w:ins>
      <w:ins w:id="38" w:author="Huawei" w:date="2020-06-04T12:03:00Z">
        <w:r w:rsidR="003307F4">
          <w:t>s</w:t>
        </w:r>
      </w:ins>
      <w:proofErr w:type="gramEnd"/>
      <w:ins w:id="39" w:author="Huawei" w:date="2020-06-03T15:49:00Z">
        <w:r w:rsidRPr="007048EE">
          <w:tab/>
        </w:r>
        <w:proofErr w:type="spellStart"/>
        <w:r w:rsidRPr="00EA3A77">
          <w:rPr>
            <w:i/>
          </w:rPr>
          <w:t>addSRS-AntennaSwitching</w:t>
        </w:r>
        <w:proofErr w:type="spellEnd"/>
        <w:r w:rsidRPr="00EA3A77">
          <w:rPr>
            <w:i/>
          </w:rPr>
          <w:t xml:space="preserve"> (in </w:t>
        </w:r>
        <w:proofErr w:type="spellStart"/>
        <w:r w:rsidRPr="00EA3A77">
          <w:rPr>
            <w:i/>
          </w:rPr>
          <w:t>addSRS</w:t>
        </w:r>
        <w:proofErr w:type="spellEnd"/>
        <w:r w:rsidRPr="00EA3A77">
          <w:rPr>
            <w:i/>
          </w:rPr>
          <w:t>)</w:t>
        </w:r>
      </w:ins>
    </w:p>
    <w:p w:rsidR="007B2944" w:rsidRDefault="007B2944" w:rsidP="007B2944">
      <w:pPr>
        <w:rPr>
          <w:ins w:id="40" w:author="Huawei" w:date="2020-06-03T15:49:00Z"/>
          <w:rFonts w:ascii="Arial" w:eastAsia="Times New Roman" w:hAnsi="Arial"/>
          <w:sz w:val="18"/>
          <w:lang w:eastAsia="ja-JP"/>
        </w:rPr>
      </w:pPr>
      <w:ins w:id="41" w:author="Huawei" w:date="2020-06-03T15:49:00Z">
        <w:r>
          <w:rPr>
            <w:rFonts w:ascii="Arial" w:hAnsi="Arial"/>
            <w:sz w:val="18"/>
          </w:rPr>
          <w:t xml:space="preserve">Value </w:t>
        </w:r>
        <w:proofErr w:type="spellStart"/>
        <w:r>
          <w:rPr>
            <w:rFonts w:ascii="Arial" w:hAnsi="Arial"/>
            <w:i/>
            <w:sz w:val="18"/>
          </w:rPr>
          <w:t>useLegacy</w:t>
        </w:r>
        <w:proofErr w:type="spellEnd"/>
        <w:r>
          <w:rPr>
            <w:rFonts w:ascii="Arial" w:hAnsi="Arial"/>
            <w:sz w:val="18"/>
          </w:rPr>
          <w:t xml:space="preserve"> indicates the antenna switching capabilities for additional SRS symbol(s) for a band of band combination for which the capability is not signalled in </w:t>
        </w:r>
        <w:r>
          <w:rPr>
            <w:rFonts w:ascii="Arial" w:hAnsi="Arial"/>
            <w:i/>
            <w:sz w:val="18"/>
          </w:rPr>
          <w:t>BandParameters-v16xy</w:t>
        </w:r>
        <w:r>
          <w:rPr>
            <w:rFonts w:ascii="Arial" w:hAnsi="Arial"/>
            <w:sz w:val="18"/>
          </w:rPr>
          <w:t xml:space="preserve"> is the same as indicated by </w:t>
        </w:r>
        <w:r>
          <w:rPr>
            <w:rFonts w:ascii="Arial" w:hAnsi="Arial"/>
            <w:i/>
            <w:sz w:val="18"/>
          </w:rPr>
          <w:t>bandParameterList-v1380</w:t>
        </w:r>
        <w:r>
          <w:rPr>
            <w:rFonts w:ascii="Arial" w:hAnsi="Arial"/>
            <w:sz w:val="18"/>
          </w:rPr>
          <w:t xml:space="preserve"> and/or </w:t>
        </w:r>
        <w:r>
          <w:rPr>
            <w:rFonts w:ascii="Arial" w:hAnsi="Arial"/>
            <w:i/>
            <w:sz w:val="18"/>
          </w:rPr>
          <w:t>bandParameterList-v1530</w:t>
        </w:r>
        <w:r>
          <w:rPr>
            <w:rFonts w:ascii="Arial" w:hAnsi="Arial"/>
            <w:sz w:val="18"/>
          </w:rPr>
          <w:t xml:space="preserve"> for the concerned band of band combination</w:t>
        </w:r>
        <w:r w:rsidRPr="008226D7">
          <w:rPr>
            <w:rFonts w:ascii="Arial" w:eastAsia="Times New Roman" w:hAnsi="Arial"/>
            <w:sz w:val="18"/>
            <w:lang w:eastAsia="ja-JP"/>
          </w:rPr>
          <w:t>.</w:t>
        </w:r>
      </w:ins>
    </w:p>
    <w:p w:rsidR="007B2944" w:rsidRPr="00EA3A77" w:rsidRDefault="007B2944" w:rsidP="007B2944">
      <w:pPr>
        <w:pStyle w:val="4"/>
        <w:rPr>
          <w:ins w:id="42" w:author="Huawei" w:date="2020-06-03T15:49:00Z"/>
        </w:rPr>
      </w:pPr>
      <w:ins w:id="43" w:author="Huawei" w:date="2020-06-03T15:49:00Z">
        <w:r w:rsidRPr="007048EE">
          <w:t>4.3.4</w:t>
        </w:r>
        <w:proofErr w:type="gramStart"/>
        <w:r w:rsidRPr="007048EE">
          <w:t>.</w:t>
        </w:r>
      </w:ins>
      <w:ins w:id="44" w:author="Huawei" w:date="2020-06-04T12:03:00Z">
        <w:r w:rsidR="003307F4">
          <w:t>t</w:t>
        </w:r>
      </w:ins>
      <w:proofErr w:type="gramEnd"/>
      <w:ins w:id="45" w:author="Huawei" w:date="2020-06-03T15:49:00Z">
        <w:r w:rsidRPr="007048EE">
          <w:tab/>
        </w:r>
        <w:proofErr w:type="spellStart"/>
        <w:r w:rsidRPr="00EA3A77">
          <w:rPr>
            <w:i/>
          </w:rPr>
          <w:t>addSRS-AntennaSwitching</w:t>
        </w:r>
        <w:proofErr w:type="spellEnd"/>
        <w:r w:rsidRPr="00EA3A77">
          <w:rPr>
            <w:i/>
          </w:rPr>
          <w:t xml:space="preserve"> (in BandParameters-v16xy)</w:t>
        </w:r>
      </w:ins>
    </w:p>
    <w:p w:rsidR="007B2944" w:rsidRDefault="007B2944" w:rsidP="007B2944">
      <w:pPr>
        <w:rPr>
          <w:ins w:id="46" w:author="Huawei" w:date="2020-06-04T12:01:00Z"/>
          <w:rFonts w:ascii="Arial" w:hAnsi="Arial"/>
          <w:sz w:val="18"/>
        </w:rPr>
      </w:pPr>
      <w:ins w:id="47" w:author="Huawei" w:date="2020-06-03T15:49:00Z">
        <w:r>
          <w:rPr>
            <w:rFonts w:ascii="Arial" w:hAnsi="Arial"/>
            <w:sz w:val="18"/>
          </w:rPr>
          <w:t>If signalled, the field indicates the antenna switching capabilities for additional SRS symbol(s) for the concerned band of band combination.</w:t>
        </w:r>
      </w:ins>
    </w:p>
    <w:p w:rsidR="003307F4" w:rsidRPr="003307F4" w:rsidRDefault="003307F4" w:rsidP="003307F4">
      <w:pPr>
        <w:pStyle w:val="4"/>
        <w:rPr>
          <w:ins w:id="48" w:author="Huawei" w:date="2020-06-04T12:01:00Z"/>
          <w:highlight w:val="yellow"/>
        </w:rPr>
      </w:pPr>
      <w:ins w:id="49" w:author="Huawei" w:date="2020-06-04T12:01:00Z">
        <w:r w:rsidRPr="003307F4">
          <w:rPr>
            <w:highlight w:val="yellow"/>
          </w:rPr>
          <w:t>4.3.4</w:t>
        </w:r>
        <w:proofErr w:type="gramStart"/>
        <w:r w:rsidRPr="003307F4">
          <w:rPr>
            <w:highlight w:val="yellow"/>
          </w:rPr>
          <w:t>.</w:t>
        </w:r>
      </w:ins>
      <w:ins w:id="50" w:author="Huawei" w:date="2020-06-04T12:03:00Z">
        <w:r>
          <w:rPr>
            <w:highlight w:val="yellow"/>
          </w:rPr>
          <w:t>u</w:t>
        </w:r>
      </w:ins>
      <w:proofErr w:type="gramEnd"/>
      <w:ins w:id="51" w:author="Huawei" w:date="2020-06-04T12:01:00Z">
        <w:r w:rsidRPr="003307F4">
          <w:rPr>
            <w:highlight w:val="yellow"/>
          </w:rPr>
          <w:tab/>
        </w:r>
        <w:proofErr w:type="spellStart"/>
        <w:r w:rsidRPr="003307F4">
          <w:rPr>
            <w:i/>
            <w:highlight w:val="yellow"/>
          </w:rPr>
          <w:t>addSRS-CarrierSwitching</w:t>
        </w:r>
        <w:proofErr w:type="spellEnd"/>
        <w:r w:rsidRPr="003307F4">
          <w:rPr>
            <w:i/>
            <w:highlight w:val="yellow"/>
          </w:rPr>
          <w:t xml:space="preserve"> (in </w:t>
        </w:r>
        <w:proofErr w:type="spellStart"/>
        <w:r w:rsidRPr="003307F4">
          <w:rPr>
            <w:i/>
            <w:highlight w:val="yellow"/>
          </w:rPr>
          <w:t>addSRS</w:t>
        </w:r>
        <w:proofErr w:type="spellEnd"/>
        <w:r w:rsidRPr="003307F4">
          <w:rPr>
            <w:i/>
            <w:highlight w:val="yellow"/>
          </w:rPr>
          <w:t>)</w:t>
        </w:r>
      </w:ins>
    </w:p>
    <w:p w:rsidR="003307F4" w:rsidRDefault="00712907" w:rsidP="007B2944">
      <w:pPr>
        <w:rPr>
          <w:ins w:id="52" w:author="Huawei" w:date="2020-06-04T12:02:00Z"/>
          <w:rFonts w:ascii="Arial" w:hAnsi="Arial"/>
          <w:sz w:val="18"/>
        </w:rPr>
      </w:pPr>
      <w:ins w:id="53" w:author="Huawei" w:date="2020-06-09T15:23:00Z">
        <w:r w:rsidRPr="00567AF9">
          <w:rPr>
            <w:rFonts w:ascii="Arial" w:hAnsi="Arial"/>
            <w:sz w:val="18"/>
            <w:highlight w:val="yellow"/>
          </w:rPr>
          <w:t xml:space="preserve">Indicates whether carrier switching is supported for additional SRS symbol(s) for all band pairs of band combinations for which UE supports SRS carrier switching. This field is included only if </w:t>
        </w:r>
        <w:proofErr w:type="spellStart"/>
        <w:r w:rsidRPr="00567AF9">
          <w:rPr>
            <w:rFonts w:ascii="Arial" w:hAnsi="Arial"/>
            <w:i/>
            <w:sz w:val="18"/>
            <w:highlight w:val="yellow"/>
          </w:rPr>
          <w:t>srs-CapabilityPerBandPairList</w:t>
        </w:r>
        <w:proofErr w:type="spellEnd"/>
        <w:r w:rsidRPr="00567AF9">
          <w:rPr>
            <w:rFonts w:ascii="Arial" w:hAnsi="Arial"/>
            <w:i/>
            <w:sz w:val="18"/>
            <w:highlight w:val="yellow"/>
          </w:rPr>
          <w:t xml:space="preserve"> </w:t>
        </w:r>
        <w:r w:rsidRPr="00567AF9">
          <w:rPr>
            <w:rFonts w:ascii="Arial" w:hAnsi="Arial"/>
            <w:sz w:val="18"/>
            <w:highlight w:val="yellow"/>
          </w:rPr>
          <w:t>is included.</w:t>
        </w:r>
        <w:r w:rsidRPr="004949CB">
          <w:rPr>
            <w:rFonts w:ascii="Arial" w:hAnsi="Arial"/>
            <w:sz w:val="18"/>
            <w:highlight w:val="yellow"/>
          </w:rPr>
          <w:t xml:space="preserve"> If this field is included, </w:t>
        </w:r>
        <w:proofErr w:type="spellStart"/>
        <w:r w:rsidRPr="004949CB">
          <w:rPr>
            <w:rFonts w:ascii="Arial" w:hAnsi="Arial"/>
            <w:i/>
            <w:iCs/>
            <w:sz w:val="18"/>
            <w:highlight w:val="yellow"/>
          </w:rPr>
          <w:t>addSRS-CarrierSwitching</w:t>
        </w:r>
        <w:proofErr w:type="spellEnd"/>
        <w:r w:rsidRPr="004949CB">
          <w:rPr>
            <w:rFonts w:ascii="Arial" w:hAnsi="Arial"/>
            <w:sz w:val="18"/>
            <w:highlight w:val="yellow"/>
          </w:rPr>
          <w:t xml:space="preserve"> (in </w:t>
        </w:r>
        <w:r w:rsidRPr="004949CB">
          <w:rPr>
            <w:rFonts w:ascii="Arial" w:hAnsi="Arial"/>
            <w:i/>
            <w:iCs/>
            <w:sz w:val="18"/>
            <w:highlight w:val="yellow"/>
          </w:rPr>
          <w:t>BandParameters-v16xy</w:t>
        </w:r>
        <w:r w:rsidRPr="004949CB">
          <w:rPr>
            <w:rFonts w:ascii="Arial" w:hAnsi="Arial"/>
            <w:sz w:val="18"/>
            <w:highlight w:val="yellow"/>
          </w:rPr>
          <w:t>) is not included.</w:t>
        </w:r>
      </w:ins>
    </w:p>
    <w:p w:rsidR="003307F4" w:rsidRPr="00EA3A77" w:rsidRDefault="003307F4" w:rsidP="003307F4">
      <w:pPr>
        <w:pStyle w:val="4"/>
        <w:rPr>
          <w:ins w:id="54" w:author="Huawei" w:date="2020-06-04T12:02:00Z"/>
        </w:rPr>
      </w:pPr>
      <w:ins w:id="55" w:author="Huawei" w:date="2020-06-04T12:02:00Z">
        <w:r w:rsidRPr="003307F4">
          <w:rPr>
            <w:highlight w:val="yellow"/>
          </w:rPr>
          <w:t>4.3.4</w:t>
        </w:r>
        <w:proofErr w:type="gramStart"/>
        <w:r w:rsidRPr="003307F4">
          <w:rPr>
            <w:highlight w:val="yellow"/>
          </w:rPr>
          <w:t>.v</w:t>
        </w:r>
        <w:proofErr w:type="gramEnd"/>
        <w:r w:rsidRPr="003307F4">
          <w:rPr>
            <w:highlight w:val="yellow"/>
          </w:rPr>
          <w:tab/>
        </w:r>
        <w:proofErr w:type="spellStart"/>
        <w:r w:rsidRPr="003307F4">
          <w:rPr>
            <w:i/>
            <w:highlight w:val="yellow"/>
          </w:rPr>
          <w:t>addSRS-CarrierSwitching</w:t>
        </w:r>
        <w:proofErr w:type="spellEnd"/>
        <w:r w:rsidRPr="003307F4">
          <w:rPr>
            <w:i/>
            <w:highlight w:val="yellow"/>
          </w:rPr>
          <w:t xml:space="preserve"> (in BandParameters-v16xy)</w:t>
        </w:r>
      </w:ins>
    </w:p>
    <w:p w:rsidR="003307F4" w:rsidRPr="003307F4" w:rsidRDefault="00712907" w:rsidP="007B2944">
      <w:pPr>
        <w:rPr>
          <w:ins w:id="56" w:author="Huawei" w:date="2020-06-03T15:49:00Z"/>
          <w:rFonts w:ascii="Arial" w:hAnsi="Arial"/>
          <w:sz w:val="18"/>
        </w:rPr>
      </w:pPr>
      <w:ins w:id="57" w:author="Huawei" w:date="2020-06-09T15:23:00Z">
        <w:r>
          <w:rPr>
            <w:rFonts w:ascii="Arial" w:hAnsi="Arial"/>
            <w:sz w:val="18"/>
            <w:highlight w:val="yellow"/>
          </w:rPr>
          <w:t>I</w:t>
        </w:r>
        <w:r w:rsidRPr="00567AF9">
          <w:rPr>
            <w:rFonts w:ascii="Arial" w:hAnsi="Arial"/>
            <w:sz w:val="18"/>
            <w:highlight w:val="yellow"/>
          </w:rPr>
          <w:t xml:space="preserve">ndicates whether carrier switching is supported for additional SRS symbol(s) for the concerned band pair of band combination. </w:t>
        </w:r>
        <w:r>
          <w:rPr>
            <w:rFonts w:ascii="Arial" w:hAnsi="Arial"/>
            <w:sz w:val="18"/>
          </w:rPr>
          <w:t xml:space="preserve">If this field is included, </w:t>
        </w:r>
        <w:proofErr w:type="spellStart"/>
        <w:r w:rsidRPr="00567AF9">
          <w:rPr>
            <w:rFonts w:ascii="Arial" w:hAnsi="Arial"/>
            <w:i/>
            <w:sz w:val="18"/>
            <w:highlight w:val="yellow"/>
          </w:rPr>
          <w:t>addSRS-CarrierSwitching</w:t>
        </w:r>
        <w:proofErr w:type="spellEnd"/>
        <w:r w:rsidRPr="00567AF9">
          <w:rPr>
            <w:rFonts w:ascii="Arial" w:hAnsi="Arial"/>
            <w:i/>
            <w:sz w:val="18"/>
            <w:highlight w:val="yellow"/>
          </w:rPr>
          <w:t xml:space="preserve"> </w:t>
        </w:r>
        <w:r w:rsidRPr="00567AF9">
          <w:rPr>
            <w:rFonts w:ascii="Arial" w:hAnsi="Arial"/>
            <w:sz w:val="18"/>
            <w:highlight w:val="yellow"/>
          </w:rPr>
          <w:t xml:space="preserve">(in </w:t>
        </w:r>
        <w:proofErr w:type="spellStart"/>
        <w:r w:rsidRPr="00567AF9">
          <w:rPr>
            <w:rFonts w:ascii="Arial" w:hAnsi="Arial"/>
            <w:i/>
            <w:sz w:val="18"/>
            <w:highlight w:val="yellow"/>
          </w:rPr>
          <w:t>addSRS</w:t>
        </w:r>
        <w:proofErr w:type="spellEnd"/>
        <w:r w:rsidRPr="00567AF9">
          <w:rPr>
            <w:rFonts w:ascii="Arial" w:hAnsi="Arial"/>
            <w:sz w:val="18"/>
            <w:highlight w:val="yellow"/>
          </w:rPr>
          <w:t>) is</w:t>
        </w:r>
        <w:r>
          <w:rPr>
            <w:rFonts w:ascii="Arial" w:hAnsi="Arial"/>
            <w:sz w:val="18"/>
            <w:highlight w:val="yellow"/>
          </w:rPr>
          <w:t xml:space="preserve"> not</w:t>
        </w:r>
        <w:r w:rsidRPr="00567AF9">
          <w:rPr>
            <w:rFonts w:ascii="Arial" w:hAnsi="Arial"/>
            <w:sz w:val="18"/>
            <w:highlight w:val="yellow"/>
          </w:rPr>
          <w:t xml:space="preserve"> included</w:t>
        </w:r>
        <w:r>
          <w:rPr>
            <w:rFonts w:ascii="Arial" w:hAnsi="Arial"/>
            <w:sz w:val="18"/>
          </w:rPr>
          <w:t>.</w:t>
        </w:r>
      </w:ins>
      <w:bookmarkStart w:id="58" w:name="_GoBack"/>
      <w:bookmarkEnd w:id="58"/>
    </w:p>
    <w:p w:rsidR="007B2944" w:rsidRPr="00EA3A77" w:rsidRDefault="007B2944" w:rsidP="007B2944">
      <w:pPr>
        <w:pStyle w:val="4"/>
        <w:rPr>
          <w:ins w:id="59" w:author="Huawei" w:date="2020-06-03T15:49:00Z"/>
        </w:rPr>
      </w:pPr>
      <w:ins w:id="60" w:author="Huawei" w:date="2020-06-03T15:49:00Z">
        <w:r w:rsidRPr="007048EE">
          <w:t>4.3.4</w:t>
        </w:r>
        <w:proofErr w:type="gramStart"/>
        <w:r w:rsidRPr="007048EE">
          <w:t>.</w:t>
        </w:r>
        <w:r>
          <w:t>w</w:t>
        </w:r>
        <w:proofErr w:type="gramEnd"/>
        <w:r w:rsidRPr="007048EE">
          <w:tab/>
        </w:r>
        <w:proofErr w:type="spellStart"/>
        <w:r w:rsidRPr="00EA3A77">
          <w:rPr>
            <w:i/>
          </w:rPr>
          <w:t>addSRS-FrequencyHopping</w:t>
        </w:r>
        <w:proofErr w:type="spellEnd"/>
        <w:r w:rsidRPr="00EA3A77">
          <w:rPr>
            <w:i/>
          </w:rPr>
          <w:t xml:space="preserve"> (in </w:t>
        </w:r>
        <w:proofErr w:type="spellStart"/>
        <w:r w:rsidRPr="00EA3A77">
          <w:rPr>
            <w:i/>
          </w:rPr>
          <w:t>addSRS</w:t>
        </w:r>
        <w:proofErr w:type="spellEnd"/>
        <w:r w:rsidRPr="00EA3A77">
          <w:rPr>
            <w:i/>
          </w:rPr>
          <w:t>)</w:t>
        </w:r>
      </w:ins>
    </w:p>
    <w:p w:rsidR="007B2944" w:rsidRDefault="007B2944" w:rsidP="007B2944">
      <w:pPr>
        <w:rPr>
          <w:ins w:id="61" w:author="Huawei" w:date="2020-06-03T15:49:00Z"/>
          <w:rFonts w:ascii="Arial" w:hAnsi="Arial"/>
          <w:sz w:val="18"/>
        </w:rPr>
      </w:pPr>
      <w:ins w:id="62" w:author="Huawei" w:date="2020-06-03T15:49:00Z">
        <w:r>
          <w:rPr>
            <w:rFonts w:ascii="Arial" w:hAnsi="Arial"/>
            <w:sz w:val="18"/>
          </w:rPr>
          <w:t xml:space="preserve">Indicates whether frequency hopping is supported for additional SRS symbol(s) for all bands of band combinations for which the capability is not signalled in </w:t>
        </w:r>
        <w:r>
          <w:rPr>
            <w:rFonts w:ascii="Arial" w:hAnsi="Arial"/>
            <w:i/>
            <w:sz w:val="18"/>
          </w:rPr>
          <w:t>BandParameters-v16xy</w:t>
        </w:r>
        <w:r>
          <w:rPr>
            <w:rFonts w:ascii="Arial" w:hAnsi="Arial"/>
            <w:sz w:val="18"/>
          </w:rPr>
          <w:t>.</w:t>
        </w:r>
      </w:ins>
    </w:p>
    <w:p w:rsidR="007B2944" w:rsidRDefault="007B2944" w:rsidP="007B2944">
      <w:pPr>
        <w:pStyle w:val="4"/>
        <w:rPr>
          <w:ins w:id="63" w:author="Huawei" w:date="2020-06-03T15:49:00Z"/>
          <w:i/>
        </w:rPr>
      </w:pPr>
      <w:ins w:id="64" w:author="Huawei" w:date="2020-06-03T15:49:00Z">
        <w:r w:rsidRPr="007048EE">
          <w:t>4.3.4.</w:t>
        </w:r>
        <w:r>
          <w:t>x</w:t>
        </w:r>
        <w:r w:rsidRPr="007048EE">
          <w:tab/>
        </w:r>
        <w:proofErr w:type="spellStart"/>
        <w:r w:rsidRPr="00EA3A77">
          <w:rPr>
            <w:i/>
          </w:rPr>
          <w:t>addSRS-FrequencyHopping</w:t>
        </w:r>
        <w:proofErr w:type="spellEnd"/>
        <w:r w:rsidRPr="00EA3A77">
          <w:rPr>
            <w:i/>
          </w:rPr>
          <w:t xml:space="preserve"> (in BandParameters-v16xy)</w:t>
        </w:r>
      </w:ins>
    </w:p>
    <w:p w:rsidR="007B2944" w:rsidRPr="00EA3A77" w:rsidRDefault="007B2944" w:rsidP="007B2944">
      <w:pPr>
        <w:rPr>
          <w:ins w:id="65" w:author="Huawei" w:date="2020-06-03T15:49:00Z"/>
        </w:rPr>
      </w:pPr>
      <w:ins w:id="66" w:author="Huawei" w:date="2020-06-03T15:49:00Z">
        <w:r>
          <w:rPr>
            <w:rFonts w:ascii="Arial" w:hAnsi="Arial"/>
            <w:sz w:val="18"/>
          </w:rPr>
          <w:t>If signalled, the field indicates whether frequency hopping is supported for additional SRS symbol(s) for the concerned band of band combination.</w:t>
        </w:r>
      </w:ins>
    </w:p>
    <w:p w:rsidR="007B2944" w:rsidRPr="007048EE" w:rsidRDefault="007B2944" w:rsidP="007B2944">
      <w:pPr>
        <w:pStyle w:val="4"/>
        <w:rPr>
          <w:ins w:id="67" w:author="Huawei" w:date="2020-06-03T15:49:00Z"/>
          <w:i/>
        </w:rPr>
      </w:pPr>
      <w:ins w:id="68" w:author="Huawei" w:date="2020-06-03T15:49:00Z">
        <w:r w:rsidRPr="007048EE">
          <w:t>4.3.4.</w:t>
        </w:r>
        <w:r>
          <w:t>y</w:t>
        </w:r>
        <w:r w:rsidRPr="007048EE">
          <w:tab/>
        </w:r>
        <w:r>
          <w:rPr>
            <w:i/>
          </w:rPr>
          <w:t>virtualCellID</w:t>
        </w:r>
        <w:r w:rsidRPr="007048EE">
          <w:rPr>
            <w:i/>
          </w:rPr>
          <w:t>-</w:t>
        </w:r>
        <w:r>
          <w:rPr>
            <w:i/>
          </w:rPr>
          <w:t>Legacy</w:t>
        </w:r>
        <w:r>
          <w:rPr>
            <w:i/>
            <w:lang w:eastAsia="zh-CN"/>
          </w:rPr>
          <w:t>SRS-</w:t>
        </w:r>
        <w:r w:rsidRPr="007048EE">
          <w:rPr>
            <w:i/>
          </w:rPr>
          <w:t>r1</w:t>
        </w:r>
        <w:r>
          <w:rPr>
            <w:i/>
          </w:rPr>
          <w:t>6</w:t>
        </w:r>
      </w:ins>
    </w:p>
    <w:p w:rsidR="007B2944" w:rsidRPr="0037146F" w:rsidRDefault="007B2944" w:rsidP="007B2944">
      <w:pPr>
        <w:rPr>
          <w:ins w:id="69" w:author="Huawei" w:date="2020-06-03T15:49:00Z"/>
          <w:rFonts w:ascii="Arial" w:eastAsia="Times New Roman" w:hAnsi="Arial"/>
          <w:sz w:val="18"/>
          <w:lang w:eastAsia="ja-JP"/>
        </w:rPr>
      </w:pPr>
      <w:ins w:id="70" w:author="Huawei" w:date="2020-06-03T15:49:00Z">
        <w:r w:rsidRPr="0037146F">
          <w:rPr>
            <w:rFonts w:ascii="Arial" w:eastAsia="Times New Roman" w:hAnsi="Arial"/>
            <w:sz w:val="18"/>
            <w:lang w:eastAsia="ja-JP"/>
          </w:rPr>
          <w:t xml:space="preserve">This field indicates </w:t>
        </w:r>
        <w:r w:rsidRPr="006834E5">
          <w:rPr>
            <w:rFonts w:ascii="Arial" w:eastAsia="Times New Roman" w:hAnsi="Arial"/>
            <w:sz w:val="18"/>
            <w:lang w:eastAsia="ja-JP"/>
          </w:rPr>
          <w:t xml:space="preserve">whether the UE supports </w:t>
        </w:r>
        <w:r>
          <w:rPr>
            <w:rFonts w:ascii="Arial" w:eastAsia="Times New Roman" w:hAnsi="Arial"/>
            <w:sz w:val="18"/>
            <w:lang w:eastAsia="ja-JP"/>
          </w:rPr>
          <w:t>virtual cell ID for legacy SRS symbol(s)</w:t>
        </w:r>
        <w:r w:rsidRPr="0037146F">
          <w:rPr>
            <w:rFonts w:ascii="Arial" w:eastAsia="Times New Roman" w:hAnsi="Arial"/>
            <w:sz w:val="18"/>
            <w:lang w:eastAsia="ja-JP"/>
          </w:rPr>
          <w:t>.</w:t>
        </w:r>
      </w:ins>
    </w:p>
    <w:p w:rsidR="007B2944" w:rsidRPr="007048EE" w:rsidRDefault="007B2944" w:rsidP="007B2944">
      <w:pPr>
        <w:pStyle w:val="4"/>
        <w:rPr>
          <w:ins w:id="71" w:author="Huawei" w:date="2020-06-03T15:49:00Z"/>
          <w:i/>
        </w:rPr>
      </w:pPr>
      <w:ins w:id="72" w:author="Huawei" w:date="2020-06-03T15:49:00Z">
        <w:r w:rsidRPr="007048EE">
          <w:lastRenderedPageBreak/>
          <w:t>4.3.4.</w:t>
        </w:r>
        <w:r>
          <w:t>z</w:t>
        </w:r>
        <w:r w:rsidRPr="007048EE">
          <w:tab/>
        </w:r>
        <w:r>
          <w:rPr>
            <w:i/>
          </w:rPr>
          <w:t>virtualCellID</w:t>
        </w:r>
        <w:r w:rsidRPr="007048EE">
          <w:rPr>
            <w:i/>
          </w:rPr>
          <w:t>-</w:t>
        </w:r>
        <w:r>
          <w:rPr>
            <w:i/>
          </w:rPr>
          <w:t>Additional</w:t>
        </w:r>
        <w:r>
          <w:rPr>
            <w:i/>
            <w:lang w:eastAsia="zh-CN"/>
          </w:rPr>
          <w:t>SRS-</w:t>
        </w:r>
        <w:r w:rsidRPr="007048EE">
          <w:rPr>
            <w:i/>
          </w:rPr>
          <w:t>r1</w:t>
        </w:r>
        <w:r>
          <w:rPr>
            <w:i/>
          </w:rPr>
          <w:t>6</w:t>
        </w:r>
      </w:ins>
    </w:p>
    <w:p w:rsidR="0037146F" w:rsidRPr="0037146F" w:rsidDel="0037146F" w:rsidRDefault="007B2944" w:rsidP="007B2944">
      <w:pPr>
        <w:rPr>
          <w:del w:id="73" w:author="Huawei" w:date="2020-05-21T15:24:00Z"/>
          <w:rFonts w:ascii="Arial" w:eastAsia="Times New Roman" w:hAnsi="Arial"/>
          <w:sz w:val="18"/>
          <w:lang w:eastAsia="ja-JP"/>
        </w:rPr>
      </w:pPr>
      <w:ins w:id="74" w:author="Huawei" w:date="2020-06-03T15:49:00Z">
        <w:r w:rsidRPr="0037146F">
          <w:rPr>
            <w:rFonts w:ascii="Arial" w:eastAsia="Times New Roman" w:hAnsi="Arial"/>
            <w:sz w:val="18"/>
            <w:lang w:eastAsia="ja-JP"/>
          </w:rPr>
          <w:t xml:space="preserve">This field indicates </w:t>
        </w:r>
        <w:r w:rsidRPr="006834E5">
          <w:rPr>
            <w:rFonts w:ascii="Arial" w:eastAsia="Times New Roman" w:hAnsi="Arial"/>
            <w:sz w:val="18"/>
            <w:lang w:eastAsia="ja-JP"/>
          </w:rPr>
          <w:t xml:space="preserve">whether the UE supports </w:t>
        </w:r>
        <w:r>
          <w:rPr>
            <w:rFonts w:ascii="Arial" w:eastAsia="Times New Roman" w:hAnsi="Arial"/>
            <w:sz w:val="18"/>
            <w:lang w:eastAsia="ja-JP"/>
          </w:rPr>
          <w:t xml:space="preserve">virtual cell ID for </w:t>
        </w:r>
        <w:r w:rsidRPr="0037146F">
          <w:rPr>
            <w:rFonts w:ascii="Arial" w:eastAsia="Times New Roman" w:hAnsi="Arial"/>
            <w:sz w:val="18"/>
            <w:lang w:eastAsia="ja-JP"/>
          </w:rPr>
          <w:t>additional SRS symbol(s).</w:t>
        </w:r>
      </w:ins>
    </w:p>
    <w:p w:rsidR="00AF0DFC" w:rsidRPr="00521456" w:rsidRDefault="00AF0DFC" w:rsidP="00AF0DFC">
      <w:pPr>
        <w:pBdr>
          <w:top w:val="single" w:sz="4" w:space="1" w:color="auto"/>
          <w:left w:val="single" w:sz="4" w:space="4" w:color="auto"/>
          <w:bottom w:val="single" w:sz="4" w:space="1" w:color="auto"/>
          <w:right w:val="single" w:sz="4" w:space="4" w:color="auto"/>
        </w:pBdr>
        <w:jc w:val="center"/>
        <w:rPr>
          <w:noProof/>
          <w:sz w:val="24"/>
        </w:rPr>
      </w:pPr>
      <w:r>
        <w:rPr>
          <w:noProof/>
          <w:sz w:val="24"/>
        </w:rPr>
        <w:t>End</w:t>
      </w:r>
      <w:r w:rsidRPr="00521456">
        <w:rPr>
          <w:noProof/>
          <w:sz w:val="24"/>
        </w:rPr>
        <w:t xml:space="preserve"> of changes</w:t>
      </w:r>
    </w:p>
    <w:p w:rsidR="00AF0DFC" w:rsidRDefault="00AF0DFC">
      <w:pPr>
        <w:rPr>
          <w:lang w:eastAsia="zh-CN"/>
        </w:rPr>
      </w:pPr>
    </w:p>
    <w:sectPr w:rsidR="00AF0DFC">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1B8B" w:rsidRDefault="00761B8B">
      <w:r>
        <w:separator/>
      </w:r>
    </w:p>
  </w:endnote>
  <w:endnote w:type="continuationSeparator" w:id="0">
    <w:p w:rsidR="00761B8B" w:rsidRDefault="00761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MS Mincho">
    <w:altName w:val="MS Gothic"/>
    <w:panose1 w:val="02020609040205080304"/>
    <w:charset w:val="80"/>
    <w:family w:val="roman"/>
    <w:notTrueType/>
    <w:pitch w:val="fixed"/>
    <w:sig w:usb0="00000000"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Yu Mincho">
    <w:charset w:val="80"/>
    <w:family w:val="roman"/>
    <w:pitch w:val="variable"/>
    <w:sig w:usb0="800002E7" w:usb1="2AC7FCFF" w:usb2="00000012" w:usb3="00000000" w:csb0="0002009F"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1B8B" w:rsidRDefault="00761B8B">
      <w:r>
        <w:separator/>
      </w:r>
    </w:p>
  </w:footnote>
  <w:footnote w:type="continuationSeparator" w:id="0">
    <w:p w:rsidR="00761B8B" w:rsidRDefault="00761B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662A" w:rsidRDefault="002E662A">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662A" w:rsidRDefault="002E662A">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662A" w:rsidRDefault="002E662A">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662A" w:rsidRDefault="002E662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9FC13D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68B2FB9"/>
    <w:multiLevelType w:val="hybridMultilevel"/>
    <w:tmpl w:val="F5BE1D6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DA92F42"/>
    <w:multiLevelType w:val="multilevel"/>
    <w:tmpl w:val="88C44F82"/>
    <w:lvl w:ilvl="0">
      <w:start w:val="4"/>
      <w:numFmt w:val="decimal"/>
      <w:lvlText w:val="%1"/>
      <w:lvlJc w:val="left"/>
      <w:pPr>
        <w:tabs>
          <w:tab w:val="num" w:pos="1425"/>
        </w:tabs>
        <w:ind w:left="1425" w:hanging="1425"/>
      </w:pPr>
      <w:rPr>
        <w:rFonts w:hint="default"/>
        <w:i w:val="0"/>
      </w:rPr>
    </w:lvl>
    <w:lvl w:ilvl="1">
      <w:start w:val="3"/>
      <w:numFmt w:val="decimal"/>
      <w:lvlText w:val="%1.%2"/>
      <w:lvlJc w:val="left"/>
      <w:pPr>
        <w:tabs>
          <w:tab w:val="num" w:pos="1425"/>
        </w:tabs>
        <w:ind w:left="1425" w:hanging="1425"/>
      </w:pPr>
      <w:rPr>
        <w:rFonts w:hint="default"/>
        <w:i w:val="0"/>
      </w:rPr>
    </w:lvl>
    <w:lvl w:ilvl="2">
      <w:start w:val="4"/>
      <w:numFmt w:val="decimal"/>
      <w:lvlText w:val="%1.%2.%3"/>
      <w:lvlJc w:val="left"/>
      <w:pPr>
        <w:tabs>
          <w:tab w:val="num" w:pos="1425"/>
        </w:tabs>
        <w:ind w:left="1425" w:hanging="1425"/>
      </w:pPr>
      <w:rPr>
        <w:rFonts w:hint="default"/>
        <w:i w:val="0"/>
      </w:rPr>
    </w:lvl>
    <w:lvl w:ilvl="3">
      <w:start w:val="8"/>
      <w:numFmt w:val="decimal"/>
      <w:lvlText w:val="%1.%2.%3.%4"/>
      <w:lvlJc w:val="left"/>
      <w:pPr>
        <w:tabs>
          <w:tab w:val="num" w:pos="1425"/>
        </w:tabs>
        <w:ind w:left="1425" w:hanging="1425"/>
      </w:pPr>
      <w:rPr>
        <w:rFonts w:hint="default"/>
        <w:i w:val="0"/>
      </w:rPr>
    </w:lvl>
    <w:lvl w:ilvl="4">
      <w:start w:val="1"/>
      <w:numFmt w:val="decimal"/>
      <w:lvlText w:val="%1.%2.%3.%4.%5"/>
      <w:lvlJc w:val="left"/>
      <w:pPr>
        <w:tabs>
          <w:tab w:val="num" w:pos="1425"/>
        </w:tabs>
        <w:ind w:left="1425" w:hanging="1425"/>
      </w:pPr>
      <w:rPr>
        <w:rFonts w:hint="default"/>
        <w:i w:val="0"/>
      </w:rPr>
    </w:lvl>
    <w:lvl w:ilvl="5">
      <w:start w:val="1"/>
      <w:numFmt w:val="decimal"/>
      <w:lvlText w:val="%1.%2.%3.%4.%5.%6"/>
      <w:lvlJc w:val="left"/>
      <w:pPr>
        <w:tabs>
          <w:tab w:val="num" w:pos="1425"/>
        </w:tabs>
        <w:ind w:left="1425" w:hanging="1425"/>
      </w:pPr>
      <w:rPr>
        <w:rFonts w:hint="default"/>
        <w:i w:val="0"/>
      </w:rPr>
    </w:lvl>
    <w:lvl w:ilvl="6">
      <w:start w:val="1"/>
      <w:numFmt w:val="decimal"/>
      <w:lvlText w:val="%1.%2.%3.%4.%5.%6.%7"/>
      <w:lvlJc w:val="left"/>
      <w:pPr>
        <w:tabs>
          <w:tab w:val="num" w:pos="1425"/>
        </w:tabs>
        <w:ind w:left="1425" w:hanging="1425"/>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440"/>
        </w:tabs>
        <w:ind w:left="1440" w:hanging="1440"/>
      </w:pPr>
      <w:rPr>
        <w:rFonts w:hint="default"/>
        <w:i w:val="0"/>
      </w:rPr>
    </w:lvl>
  </w:abstractNum>
  <w:abstractNum w:abstractNumId="4" w15:restartNumberingAfterBreak="0">
    <w:nsid w:val="0E4B1479"/>
    <w:multiLevelType w:val="hybridMultilevel"/>
    <w:tmpl w:val="F89AEE5E"/>
    <w:lvl w:ilvl="0" w:tplc="B6324246">
      <w:start w:val="8"/>
      <w:numFmt w:val="decimal"/>
      <w:lvlText w:val="-"/>
      <w:lvlJc w:val="left"/>
      <w:pPr>
        <w:tabs>
          <w:tab w:val="num" w:pos="1500"/>
        </w:tabs>
        <w:ind w:left="1500" w:hanging="1140"/>
      </w:pPr>
      <w:rPr>
        <w:rFonts w:ascii="Times New Roman" w:hAnsi="Times New Roman" w:hint="default"/>
        <w:sz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A5D1726"/>
    <w:multiLevelType w:val="multilevel"/>
    <w:tmpl w:val="51C8BC08"/>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3.%4.%5.%6.%7.%8.%9."/>
      <w:lvlJc w:val="left"/>
      <w:pPr>
        <w:tabs>
          <w:tab w:val="num" w:pos="1440"/>
        </w:tabs>
        <w:ind w:left="1440" w:hanging="1440"/>
      </w:pPr>
      <w:rPr>
        <w:rFonts w:ascii="Times New Roman" w:hAnsi="Times New Roman" w:hint="default"/>
        <w:sz w:val="20"/>
      </w:rPr>
    </w:lvl>
  </w:abstractNum>
  <w:abstractNum w:abstractNumId="6" w15:restartNumberingAfterBreak="0">
    <w:nsid w:val="24D36170"/>
    <w:multiLevelType w:val="multilevel"/>
    <w:tmpl w:val="34F4E60A"/>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5.%6.%7.%8.%9."/>
      <w:lvlJc w:val="left"/>
      <w:pPr>
        <w:tabs>
          <w:tab w:val="num" w:pos="1425"/>
        </w:tabs>
        <w:ind w:left="1425" w:hanging="1425"/>
      </w:pPr>
      <w:rPr>
        <w:rFonts w:ascii="Times New Roman" w:hAnsi="Times New Roman" w:hint="default"/>
        <w:sz w:val="20"/>
      </w:rPr>
    </w:lvl>
  </w:abstractNum>
  <w:abstractNum w:abstractNumId="7" w15:restartNumberingAfterBreak="0">
    <w:nsid w:val="2E675386"/>
    <w:multiLevelType w:val="hybridMultilevel"/>
    <w:tmpl w:val="1BCA8BC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8" w15:restartNumberingAfterBreak="0">
    <w:nsid w:val="382B1B31"/>
    <w:multiLevelType w:val="hybridMultilevel"/>
    <w:tmpl w:val="DC0E8A7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AA46647"/>
    <w:multiLevelType w:val="hybridMultilevel"/>
    <w:tmpl w:val="E1F4F3CC"/>
    <w:lvl w:ilvl="0" w:tplc="662878D2">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326387C"/>
    <w:multiLevelType w:val="hybridMultilevel"/>
    <w:tmpl w:val="6AA00FF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48EA763E"/>
    <w:multiLevelType w:val="multilevel"/>
    <w:tmpl w:val="890E440E"/>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5.%6.%7.%8.%9."/>
      <w:lvlJc w:val="left"/>
      <w:pPr>
        <w:tabs>
          <w:tab w:val="num" w:pos="1425"/>
        </w:tabs>
        <w:ind w:left="1425" w:hanging="1425"/>
      </w:pPr>
      <w:rPr>
        <w:rFonts w:ascii="Times New Roman" w:hAnsi="Times New Roman" w:hint="default"/>
        <w:sz w:val="20"/>
      </w:rPr>
    </w:lvl>
  </w:abstractNum>
  <w:abstractNum w:abstractNumId="12" w15:restartNumberingAfterBreak="0">
    <w:nsid w:val="49465570"/>
    <w:multiLevelType w:val="multilevel"/>
    <w:tmpl w:val="3F04E018"/>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5.%6.%7.%8.%9."/>
      <w:lvlJc w:val="left"/>
      <w:pPr>
        <w:tabs>
          <w:tab w:val="num" w:pos="1425"/>
        </w:tabs>
        <w:ind w:left="1425" w:hanging="1425"/>
      </w:pPr>
      <w:rPr>
        <w:rFonts w:ascii="Times New Roman" w:hAnsi="Times New Roman" w:hint="default"/>
        <w:sz w:val="20"/>
      </w:rPr>
    </w:lvl>
  </w:abstractNum>
  <w:abstractNum w:abstractNumId="13"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881858"/>
    <w:multiLevelType w:val="hybridMultilevel"/>
    <w:tmpl w:val="0DE6971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3430503"/>
    <w:multiLevelType w:val="hybridMultilevel"/>
    <w:tmpl w:val="DD1E7076"/>
    <w:lvl w:ilvl="0" w:tplc="E4DED120">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B575E68"/>
    <w:multiLevelType w:val="hybridMultilevel"/>
    <w:tmpl w:val="0160241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08D5AAE"/>
    <w:multiLevelType w:val="hybridMultilevel"/>
    <w:tmpl w:val="507050C0"/>
    <w:lvl w:ilvl="0" w:tplc="64E2C0EC">
      <w:start w:val="1"/>
      <w:numFmt w:val="decimal"/>
      <w:lvlText w:val="%1."/>
      <w:lvlJc w:val="left"/>
      <w:pPr>
        <w:ind w:left="460" w:hanging="360"/>
      </w:pPr>
      <w:rPr>
        <w:rFonts w:ascii="Arial" w:eastAsiaTheme="minorEastAsia" w:hAnsi="Arial" w:cs="Times New Roman"/>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9" w15:restartNumberingAfterBreak="0">
    <w:nsid w:val="68246C11"/>
    <w:multiLevelType w:val="hybridMultilevel"/>
    <w:tmpl w:val="0FE41CE8"/>
    <w:lvl w:ilvl="0" w:tplc="40102008">
      <w:start w:val="1"/>
      <w:numFmt w:val="decimal"/>
      <w:lvlText w:val="%1."/>
      <w:lvlJc w:val="left"/>
      <w:pPr>
        <w:ind w:left="460" w:hanging="360"/>
      </w:pPr>
      <w:rPr>
        <w:rFonts w:ascii="Arial" w:eastAsiaTheme="minorEastAsia" w:hAnsi="Arial" w:cs="Times New Roman"/>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0" w15:restartNumberingAfterBreak="0">
    <w:nsid w:val="6A447731"/>
    <w:multiLevelType w:val="singleLevel"/>
    <w:tmpl w:val="A79A588E"/>
    <w:lvl w:ilvl="0">
      <w:start w:val="1"/>
      <w:numFmt w:val="lowerLetter"/>
      <w:lvlText w:val="%1)"/>
      <w:legacy w:legacy="1" w:legacySpace="0" w:legacyIndent="283"/>
      <w:lvlJc w:val="left"/>
      <w:pPr>
        <w:ind w:left="567" w:hanging="283"/>
      </w:pPr>
    </w:lvl>
  </w:abstractNum>
  <w:abstractNum w:abstractNumId="21" w15:restartNumberingAfterBreak="0">
    <w:nsid w:val="6FA13073"/>
    <w:multiLevelType w:val="hybridMultilevel"/>
    <w:tmpl w:val="CE145BC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7BC330F5"/>
    <w:multiLevelType w:val="hybridMultilevel"/>
    <w:tmpl w:val="C2769C2A"/>
    <w:lvl w:ilvl="0" w:tplc="E41213F0">
      <w:start w:val="1"/>
      <w:numFmt w:val="bullet"/>
      <w:pStyle w:val="CommentSubject1"/>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9"/>
  </w:num>
  <w:num w:numId="3">
    <w:abstractNumId w:val="13"/>
  </w:num>
  <w:num w:numId="4">
    <w:abstractNumId w:val="15"/>
  </w:num>
  <w:num w:numId="5">
    <w:abstractNumId w:val="14"/>
  </w:num>
  <w:num w:numId="6">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7">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8">
    <w:abstractNumId w:val="7"/>
  </w:num>
  <w:num w:numId="9">
    <w:abstractNumId w:val="21"/>
  </w:num>
  <w:num w:numId="10">
    <w:abstractNumId w:val="8"/>
  </w:num>
  <w:num w:numId="11">
    <w:abstractNumId w:val="2"/>
  </w:num>
  <w:num w:numId="12">
    <w:abstractNumId w:val="10"/>
  </w:num>
  <w:num w:numId="13">
    <w:abstractNumId w:val="4"/>
  </w:num>
  <w:num w:numId="14">
    <w:abstractNumId w:val="5"/>
  </w:num>
  <w:num w:numId="15">
    <w:abstractNumId w:val="12"/>
  </w:num>
  <w:num w:numId="16">
    <w:abstractNumId w:val="6"/>
  </w:num>
  <w:num w:numId="17">
    <w:abstractNumId w:val="11"/>
  </w:num>
  <w:num w:numId="18">
    <w:abstractNumId w:val="22"/>
  </w:num>
  <w:num w:numId="19">
    <w:abstractNumId w:val="3"/>
  </w:num>
  <w:num w:numId="20">
    <w:abstractNumId w:val="0"/>
  </w:num>
  <w:num w:numId="21">
    <w:abstractNumId w:val="20"/>
  </w:num>
  <w:num w:numId="22">
    <w:abstractNumId w:val="16"/>
  </w:num>
  <w:num w:numId="23">
    <w:abstractNumId w:val="19"/>
  </w:num>
  <w:num w:numId="24">
    <w:abstractNumId w:val="1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10E36"/>
    <w:rsid w:val="0001676A"/>
    <w:rsid w:val="00017302"/>
    <w:rsid w:val="00022E4A"/>
    <w:rsid w:val="00022FAB"/>
    <w:rsid w:val="000370EA"/>
    <w:rsid w:val="000437E7"/>
    <w:rsid w:val="00053251"/>
    <w:rsid w:val="000541B9"/>
    <w:rsid w:val="00066862"/>
    <w:rsid w:val="00067AEB"/>
    <w:rsid w:val="00067CBE"/>
    <w:rsid w:val="00071C1E"/>
    <w:rsid w:val="00073191"/>
    <w:rsid w:val="00076E5E"/>
    <w:rsid w:val="00085BC8"/>
    <w:rsid w:val="00087CFE"/>
    <w:rsid w:val="000A3098"/>
    <w:rsid w:val="000A6394"/>
    <w:rsid w:val="000B7FED"/>
    <w:rsid w:val="000C038A"/>
    <w:rsid w:val="000C61AD"/>
    <w:rsid w:val="000C6598"/>
    <w:rsid w:val="000E7940"/>
    <w:rsid w:val="00100839"/>
    <w:rsid w:val="0011045C"/>
    <w:rsid w:val="00145D43"/>
    <w:rsid w:val="00151348"/>
    <w:rsid w:val="00152193"/>
    <w:rsid w:val="00161730"/>
    <w:rsid w:val="00177FB9"/>
    <w:rsid w:val="00192C46"/>
    <w:rsid w:val="001A08B3"/>
    <w:rsid w:val="001A7B60"/>
    <w:rsid w:val="001B3210"/>
    <w:rsid w:val="001B52F0"/>
    <w:rsid w:val="001B7A65"/>
    <w:rsid w:val="001C34AF"/>
    <w:rsid w:val="001D0647"/>
    <w:rsid w:val="001D0883"/>
    <w:rsid w:val="001E41F3"/>
    <w:rsid w:val="001E7C16"/>
    <w:rsid w:val="002037EB"/>
    <w:rsid w:val="002134E8"/>
    <w:rsid w:val="00223D3C"/>
    <w:rsid w:val="0026004D"/>
    <w:rsid w:val="002640DD"/>
    <w:rsid w:val="00270FD3"/>
    <w:rsid w:val="00275D12"/>
    <w:rsid w:val="00282AD2"/>
    <w:rsid w:val="00284FEB"/>
    <w:rsid w:val="00285F77"/>
    <w:rsid w:val="002860C4"/>
    <w:rsid w:val="00291391"/>
    <w:rsid w:val="002A2EFF"/>
    <w:rsid w:val="002A5F95"/>
    <w:rsid w:val="002B0E68"/>
    <w:rsid w:val="002B1F63"/>
    <w:rsid w:val="002B4F18"/>
    <w:rsid w:val="002B5741"/>
    <w:rsid w:val="002E662A"/>
    <w:rsid w:val="002E777C"/>
    <w:rsid w:val="002F0DFD"/>
    <w:rsid w:val="00305409"/>
    <w:rsid w:val="00316ED8"/>
    <w:rsid w:val="003307F4"/>
    <w:rsid w:val="00341B8D"/>
    <w:rsid w:val="00350CCF"/>
    <w:rsid w:val="003609EF"/>
    <w:rsid w:val="0036231A"/>
    <w:rsid w:val="0036253D"/>
    <w:rsid w:val="0037146F"/>
    <w:rsid w:val="00374DD4"/>
    <w:rsid w:val="00392A33"/>
    <w:rsid w:val="003939AC"/>
    <w:rsid w:val="00394E2F"/>
    <w:rsid w:val="003E1A36"/>
    <w:rsid w:val="003E4FE2"/>
    <w:rsid w:val="00403F12"/>
    <w:rsid w:val="00410371"/>
    <w:rsid w:val="004232B3"/>
    <w:rsid w:val="004242F1"/>
    <w:rsid w:val="00446879"/>
    <w:rsid w:val="00467DF3"/>
    <w:rsid w:val="004707FE"/>
    <w:rsid w:val="00472E44"/>
    <w:rsid w:val="004965D2"/>
    <w:rsid w:val="004A245E"/>
    <w:rsid w:val="004A61A6"/>
    <w:rsid w:val="004B3C5D"/>
    <w:rsid w:val="004B510E"/>
    <w:rsid w:val="004B75B7"/>
    <w:rsid w:val="004C6D1A"/>
    <w:rsid w:val="004D14AB"/>
    <w:rsid w:val="004D16F2"/>
    <w:rsid w:val="00511CAE"/>
    <w:rsid w:val="0051580D"/>
    <w:rsid w:val="00523645"/>
    <w:rsid w:val="00544948"/>
    <w:rsid w:val="00547111"/>
    <w:rsid w:val="0057130A"/>
    <w:rsid w:val="00573FFB"/>
    <w:rsid w:val="00592D74"/>
    <w:rsid w:val="00593383"/>
    <w:rsid w:val="005A7A47"/>
    <w:rsid w:val="005C0A96"/>
    <w:rsid w:val="005C1B86"/>
    <w:rsid w:val="005C5ECB"/>
    <w:rsid w:val="005C7429"/>
    <w:rsid w:val="005E2C44"/>
    <w:rsid w:val="005E7E02"/>
    <w:rsid w:val="005F1444"/>
    <w:rsid w:val="00605D52"/>
    <w:rsid w:val="00614393"/>
    <w:rsid w:val="00621188"/>
    <w:rsid w:val="0062171B"/>
    <w:rsid w:val="00624944"/>
    <w:rsid w:val="006257ED"/>
    <w:rsid w:val="00641205"/>
    <w:rsid w:val="00654889"/>
    <w:rsid w:val="00670F94"/>
    <w:rsid w:val="00672A5C"/>
    <w:rsid w:val="00687A2A"/>
    <w:rsid w:val="00695808"/>
    <w:rsid w:val="006B46FB"/>
    <w:rsid w:val="006B4B01"/>
    <w:rsid w:val="006E21FB"/>
    <w:rsid w:val="006F05F3"/>
    <w:rsid w:val="00701BD9"/>
    <w:rsid w:val="00711DA0"/>
    <w:rsid w:val="00712907"/>
    <w:rsid w:val="00713B29"/>
    <w:rsid w:val="00722D50"/>
    <w:rsid w:val="00723FFD"/>
    <w:rsid w:val="00730365"/>
    <w:rsid w:val="00733EC4"/>
    <w:rsid w:val="00745CC7"/>
    <w:rsid w:val="00761B8B"/>
    <w:rsid w:val="00774689"/>
    <w:rsid w:val="00792342"/>
    <w:rsid w:val="00796628"/>
    <w:rsid w:val="007977A8"/>
    <w:rsid w:val="007A2AFC"/>
    <w:rsid w:val="007B2944"/>
    <w:rsid w:val="007B512A"/>
    <w:rsid w:val="007C1988"/>
    <w:rsid w:val="007C2097"/>
    <w:rsid w:val="007C5A59"/>
    <w:rsid w:val="007D273F"/>
    <w:rsid w:val="007D64AF"/>
    <w:rsid w:val="007D6A07"/>
    <w:rsid w:val="007E21F6"/>
    <w:rsid w:val="007F7259"/>
    <w:rsid w:val="008026B6"/>
    <w:rsid w:val="0080330F"/>
    <w:rsid w:val="008040A8"/>
    <w:rsid w:val="00815005"/>
    <w:rsid w:val="008226D7"/>
    <w:rsid w:val="008279FA"/>
    <w:rsid w:val="00836DA4"/>
    <w:rsid w:val="008626E7"/>
    <w:rsid w:val="00870EE7"/>
    <w:rsid w:val="00875212"/>
    <w:rsid w:val="00876C19"/>
    <w:rsid w:val="0089475D"/>
    <w:rsid w:val="008A0FC0"/>
    <w:rsid w:val="008A45A6"/>
    <w:rsid w:val="008B1150"/>
    <w:rsid w:val="008B2C49"/>
    <w:rsid w:val="008C2D25"/>
    <w:rsid w:val="008D72E7"/>
    <w:rsid w:val="008E36FD"/>
    <w:rsid w:val="008E4BBB"/>
    <w:rsid w:val="008F0EC9"/>
    <w:rsid w:val="008F3563"/>
    <w:rsid w:val="008F356D"/>
    <w:rsid w:val="008F686C"/>
    <w:rsid w:val="009106B5"/>
    <w:rsid w:val="00912DD6"/>
    <w:rsid w:val="00913B58"/>
    <w:rsid w:val="009148DE"/>
    <w:rsid w:val="00925A47"/>
    <w:rsid w:val="009412C2"/>
    <w:rsid w:val="009427AF"/>
    <w:rsid w:val="00950D88"/>
    <w:rsid w:val="009520BB"/>
    <w:rsid w:val="00963EAA"/>
    <w:rsid w:val="009640C2"/>
    <w:rsid w:val="00974595"/>
    <w:rsid w:val="009777D9"/>
    <w:rsid w:val="00990BAA"/>
    <w:rsid w:val="00991B88"/>
    <w:rsid w:val="009A115C"/>
    <w:rsid w:val="009A5753"/>
    <w:rsid w:val="009A579D"/>
    <w:rsid w:val="009B50C3"/>
    <w:rsid w:val="009C41D8"/>
    <w:rsid w:val="009E3297"/>
    <w:rsid w:val="009E5F79"/>
    <w:rsid w:val="009F54BF"/>
    <w:rsid w:val="009F734F"/>
    <w:rsid w:val="00A02654"/>
    <w:rsid w:val="00A214CC"/>
    <w:rsid w:val="00A246B6"/>
    <w:rsid w:val="00A27CBF"/>
    <w:rsid w:val="00A32F14"/>
    <w:rsid w:val="00A42C38"/>
    <w:rsid w:val="00A47E70"/>
    <w:rsid w:val="00A50CF0"/>
    <w:rsid w:val="00A7671C"/>
    <w:rsid w:val="00A77E75"/>
    <w:rsid w:val="00A84C56"/>
    <w:rsid w:val="00A9269F"/>
    <w:rsid w:val="00AA2CBC"/>
    <w:rsid w:val="00AB696C"/>
    <w:rsid w:val="00AC0A5F"/>
    <w:rsid w:val="00AC5820"/>
    <w:rsid w:val="00AD1CD8"/>
    <w:rsid w:val="00AE2578"/>
    <w:rsid w:val="00AE3AD2"/>
    <w:rsid w:val="00AF0DFC"/>
    <w:rsid w:val="00B07188"/>
    <w:rsid w:val="00B167F1"/>
    <w:rsid w:val="00B258BB"/>
    <w:rsid w:val="00B27603"/>
    <w:rsid w:val="00B40323"/>
    <w:rsid w:val="00B521ED"/>
    <w:rsid w:val="00B54F7D"/>
    <w:rsid w:val="00B56140"/>
    <w:rsid w:val="00B567E5"/>
    <w:rsid w:val="00B65C11"/>
    <w:rsid w:val="00B67B97"/>
    <w:rsid w:val="00B809D2"/>
    <w:rsid w:val="00B968C8"/>
    <w:rsid w:val="00BA3EC5"/>
    <w:rsid w:val="00BA51D9"/>
    <w:rsid w:val="00BB0DD4"/>
    <w:rsid w:val="00BB5DFC"/>
    <w:rsid w:val="00BB7095"/>
    <w:rsid w:val="00BC5AE8"/>
    <w:rsid w:val="00BD279D"/>
    <w:rsid w:val="00BD6BB8"/>
    <w:rsid w:val="00BD765A"/>
    <w:rsid w:val="00BF6991"/>
    <w:rsid w:val="00C23F10"/>
    <w:rsid w:val="00C34D27"/>
    <w:rsid w:val="00C37672"/>
    <w:rsid w:val="00C37D5E"/>
    <w:rsid w:val="00C44DF2"/>
    <w:rsid w:val="00C460A1"/>
    <w:rsid w:val="00C51E74"/>
    <w:rsid w:val="00C54BBF"/>
    <w:rsid w:val="00C64F79"/>
    <w:rsid w:val="00C66BA2"/>
    <w:rsid w:val="00C670D3"/>
    <w:rsid w:val="00C759B1"/>
    <w:rsid w:val="00C95985"/>
    <w:rsid w:val="00C97978"/>
    <w:rsid w:val="00CA6142"/>
    <w:rsid w:val="00CB728D"/>
    <w:rsid w:val="00CC5026"/>
    <w:rsid w:val="00CC68D0"/>
    <w:rsid w:val="00CE307B"/>
    <w:rsid w:val="00CF1883"/>
    <w:rsid w:val="00D03F9A"/>
    <w:rsid w:val="00D06D51"/>
    <w:rsid w:val="00D23548"/>
    <w:rsid w:val="00D24991"/>
    <w:rsid w:val="00D2695A"/>
    <w:rsid w:val="00D50255"/>
    <w:rsid w:val="00D51E11"/>
    <w:rsid w:val="00D66A5C"/>
    <w:rsid w:val="00DA3D25"/>
    <w:rsid w:val="00DB27E4"/>
    <w:rsid w:val="00DD59EA"/>
    <w:rsid w:val="00DE0BCC"/>
    <w:rsid w:val="00DE34CF"/>
    <w:rsid w:val="00DF217A"/>
    <w:rsid w:val="00DF28AE"/>
    <w:rsid w:val="00DF750A"/>
    <w:rsid w:val="00E01F68"/>
    <w:rsid w:val="00E130DA"/>
    <w:rsid w:val="00E13B42"/>
    <w:rsid w:val="00E13F3D"/>
    <w:rsid w:val="00E21066"/>
    <w:rsid w:val="00E25E97"/>
    <w:rsid w:val="00E34898"/>
    <w:rsid w:val="00E34B2B"/>
    <w:rsid w:val="00E43F53"/>
    <w:rsid w:val="00E444CA"/>
    <w:rsid w:val="00E676C9"/>
    <w:rsid w:val="00E80359"/>
    <w:rsid w:val="00EA0CD3"/>
    <w:rsid w:val="00EA1AA8"/>
    <w:rsid w:val="00EA3A77"/>
    <w:rsid w:val="00EB09B7"/>
    <w:rsid w:val="00EB28D1"/>
    <w:rsid w:val="00ED5B2C"/>
    <w:rsid w:val="00EE37EB"/>
    <w:rsid w:val="00EE4B02"/>
    <w:rsid w:val="00EE7D7C"/>
    <w:rsid w:val="00EF0D7F"/>
    <w:rsid w:val="00F1440D"/>
    <w:rsid w:val="00F23315"/>
    <w:rsid w:val="00F25D98"/>
    <w:rsid w:val="00F300FB"/>
    <w:rsid w:val="00F354C4"/>
    <w:rsid w:val="00F510A8"/>
    <w:rsid w:val="00F6105E"/>
    <w:rsid w:val="00F8371E"/>
    <w:rsid w:val="00F97E55"/>
    <w:rsid w:val="00FA4B5B"/>
    <w:rsid w:val="00FB6386"/>
    <w:rsid w:val="00FB6B62"/>
    <w:rsid w:val="00FC0E9F"/>
    <w:rsid w:val="00FC5985"/>
    <w:rsid w:val="00FD1AB5"/>
    <w:rsid w:val="00FF18C1"/>
    <w:rsid w:val="00FF5AE5"/>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DC29B9B-8D44-48FA-868F-3DCC5BB9C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rsid w:val="000B7FED"/>
    <w:pPr>
      <w:pBdr>
        <w:top w:val="none" w:sz="0" w:space="0" w:color="auto"/>
      </w:pBdr>
      <w:spacing w:before="180"/>
      <w:outlineLvl w:val="1"/>
    </w:pPr>
    <w:rPr>
      <w:sz w:val="32"/>
    </w:rPr>
  </w:style>
  <w:style w:type="paragraph" w:styleId="3">
    <w:name w:val="heading 3"/>
    <w:basedOn w:val="2"/>
    <w:next w:val="a"/>
    <w:link w:val="3Char"/>
    <w:qFormat/>
    <w:rsid w:val="000B7FED"/>
    <w:pPr>
      <w:spacing w:before="120"/>
      <w:outlineLvl w:val="2"/>
    </w:pPr>
    <w:rPr>
      <w:sz w:val="28"/>
    </w:rPr>
  </w:style>
  <w:style w:type="paragraph" w:styleId="4">
    <w:name w:val="heading 4"/>
    <w:basedOn w:val="3"/>
    <w:next w:val="a"/>
    <w:link w:val="4Char"/>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link w:val="9Char"/>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rsid w:val="000B7FED"/>
    <w:pPr>
      <w:spacing w:before="180"/>
      <w:ind w:left="2693" w:hanging="2693"/>
    </w:pPr>
    <w:rPr>
      <w:b/>
    </w:rPr>
  </w:style>
  <w:style w:type="paragraph" w:styleId="10">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uiPriority w:val="39"/>
    <w:rsid w:val="000B7FED"/>
    <w:pPr>
      <w:ind w:left="1701" w:hanging="1701"/>
    </w:pPr>
  </w:style>
  <w:style w:type="paragraph" w:styleId="40">
    <w:name w:val="toc 4"/>
    <w:basedOn w:val="30"/>
    <w:uiPriority w:val="39"/>
    <w:rsid w:val="000B7FED"/>
    <w:pPr>
      <w:ind w:left="1418" w:hanging="1418"/>
    </w:pPr>
  </w:style>
  <w:style w:type="paragraph" w:styleId="30">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0">
    <w:name w:val="toc 9"/>
    <w:basedOn w:val="80"/>
    <w:uiPriority w:val="39"/>
    <w:rsid w:val="000B7FED"/>
    <w:pPr>
      <w:ind w:left="1418" w:hanging="1418"/>
    </w:pPr>
  </w:style>
  <w:style w:type="paragraph" w:customStyle="1" w:styleId="EX">
    <w:name w:val="EX"/>
    <w:basedOn w:val="a"/>
    <w:link w:val="EXCh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uiPriority w:val="39"/>
    <w:rsid w:val="000B7FED"/>
    <w:pPr>
      <w:ind w:left="1985" w:hanging="1985"/>
    </w:pPr>
  </w:style>
  <w:style w:type="paragraph" w:styleId="70">
    <w:name w:val="toc 7"/>
    <w:basedOn w:val="60"/>
    <w:next w:val="a"/>
    <w:uiPriority w:val="39"/>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a8">
    <w:name w:val="List"/>
    <w:basedOn w:val="a"/>
    <w:qFormat/>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link w:val="B2Char"/>
    <w:qFormat/>
    <w:rsid w:val="000B7FED"/>
  </w:style>
  <w:style w:type="paragraph" w:customStyle="1" w:styleId="B3">
    <w:name w:val="B3"/>
    <w:basedOn w:val="32"/>
    <w:link w:val="B3Char"/>
    <w:qFormat/>
    <w:rsid w:val="000B7FED"/>
  </w:style>
  <w:style w:type="paragraph" w:customStyle="1" w:styleId="B4">
    <w:name w:val="B4"/>
    <w:basedOn w:val="41"/>
    <w:link w:val="B4Char"/>
    <w:qFormat/>
    <w:rsid w:val="000B7FED"/>
  </w:style>
  <w:style w:type="paragraph" w:customStyle="1" w:styleId="B5">
    <w:name w:val="B5"/>
    <w:basedOn w:val="51"/>
    <w:link w:val="B5Char"/>
    <w:qFormat/>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uiPriority w:val="99"/>
    <w:qFormat/>
    <w:rsid w:val="000B7FED"/>
    <w:rPr>
      <w:sz w:val="16"/>
    </w:rPr>
  </w:style>
  <w:style w:type="paragraph" w:styleId="ac">
    <w:name w:val="annotation text"/>
    <w:basedOn w:val="a"/>
    <w:link w:val="Char"/>
    <w:uiPriority w:val="99"/>
    <w:qFormat/>
    <w:rsid w:val="000B7FED"/>
  </w:style>
  <w:style w:type="character" w:styleId="ad">
    <w:name w:val="FollowedHyperlink"/>
    <w:rsid w:val="000B7FED"/>
    <w:rPr>
      <w:color w:val="800080"/>
      <w:u w:val="single"/>
    </w:rPr>
  </w:style>
  <w:style w:type="paragraph" w:styleId="ae">
    <w:name w:val="Balloon Text"/>
    <w:basedOn w:val="a"/>
    <w:link w:val="Char0"/>
    <w:rsid w:val="000B7FED"/>
    <w:rPr>
      <w:rFonts w:ascii="Tahoma" w:hAnsi="Tahoma" w:cs="Tahoma"/>
      <w:sz w:val="16"/>
      <w:szCs w:val="16"/>
    </w:rPr>
  </w:style>
  <w:style w:type="paragraph" w:styleId="af">
    <w:name w:val="annotation subject"/>
    <w:basedOn w:val="ac"/>
    <w:next w:val="ac"/>
    <w:link w:val="Char1"/>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CRCoverPageZchn">
    <w:name w:val="CR Cover Page Zchn"/>
    <w:link w:val="CRCoverPage"/>
    <w:rsid w:val="00B27603"/>
    <w:rPr>
      <w:rFonts w:ascii="Arial" w:hAnsi="Arial"/>
      <w:lang w:val="en-GB" w:eastAsia="en-US"/>
    </w:rPr>
  </w:style>
  <w:style w:type="character" w:customStyle="1" w:styleId="NOChar">
    <w:name w:val="NO Char"/>
    <w:link w:val="NO"/>
    <w:qFormat/>
    <w:locked/>
    <w:rsid w:val="00C51E74"/>
    <w:rPr>
      <w:rFonts w:ascii="Times New Roman" w:hAnsi="Times New Roman"/>
      <w:lang w:val="en-GB" w:eastAsia="en-US"/>
    </w:rPr>
  </w:style>
  <w:style w:type="character" w:customStyle="1" w:styleId="B1Char">
    <w:name w:val="B1 Char"/>
    <w:link w:val="B1"/>
    <w:locked/>
    <w:rsid w:val="00C51E74"/>
    <w:rPr>
      <w:rFonts w:ascii="Times New Roman" w:hAnsi="Times New Roman"/>
      <w:lang w:val="en-GB" w:eastAsia="en-US"/>
    </w:rPr>
  </w:style>
  <w:style w:type="character" w:customStyle="1" w:styleId="B2Char">
    <w:name w:val="B2 Char"/>
    <w:link w:val="B2"/>
    <w:qFormat/>
    <w:locked/>
    <w:rsid w:val="00C51E74"/>
    <w:rPr>
      <w:rFonts w:ascii="Times New Roman" w:hAnsi="Times New Roman"/>
      <w:lang w:val="en-GB" w:eastAsia="en-US"/>
    </w:rPr>
  </w:style>
  <w:style w:type="character" w:customStyle="1" w:styleId="B3Char">
    <w:name w:val="B3 Char"/>
    <w:link w:val="B3"/>
    <w:locked/>
    <w:rsid w:val="00C51E74"/>
    <w:rPr>
      <w:rFonts w:ascii="Times New Roman" w:hAnsi="Times New Roman"/>
      <w:lang w:val="en-GB" w:eastAsia="en-US"/>
    </w:rPr>
  </w:style>
  <w:style w:type="character" w:customStyle="1" w:styleId="B4Char">
    <w:name w:val="B4 Char"/>
    <w:link w:val="B4"/>
    <w:qFormat/>
    <w:locked/>
    <w:rsid w:val="00C51E74"/>
    <w:rPr>
      <w:rFonts w:ascii="Times New Roman" w:hAnsi="Times New Roman"/>
      <w:lang w:val="en-GB" w:eastAsia="en-US"/>
    </w:rPr>
  </w:style>
  <w:style w:type="character" w:customStyle="1" w:styleId="EditorsNoteChar">
    <w:name w:val="Editor's Note Char"/>
    <w:aliases w:val="EN Char"/>
    <w:link w:val="EditorsNote"/>
    <w:locked/>
    <w:rsid w:val="00C51E74"/>
    <w:rPr>
      <w:rFonts w:ascii="Times New Roman" w:hAnsi="Times New Roman"/>
      <w:color w:val="FF0000"/>
      <w:lang w:val="en-GB" w:eastAsia="en-US"/>
    </w:rPr>
  </w:style>
  <w:style w:type="paragraph" w:customStyle="1" w:styleId="B6">
    <w:name w:val="B6"/>
    <w:basedOn w:val="B5"/>
    <w:link w:val="B6Char"/>
    <w:qFormat/>
    <w:rsid w:val="00C51E74"/>
    <w:pPr>
      <w:overflowPunct w:val="0"/>
      <w:autoSpaceDE w:val="0"/>
      <w:autoSpaceDN w:val="0"/>
      <w:adjustRightInd w:val="0"/>
      <w:textAlignment w:val="baseline"/>
    </w:pPr>
    <w:rPr>
      <w:rFonts w:eastAsia="宋体"/>
      <w:lang w:eastAsia="ja-JP"/>
    </w:rPr>
  </w:style>
  <w:style w:type="character" w:customStyle="1" w:styleId="THChar">
    <w:name w:val="TH Char"/>
    <w:link w:val="TH"/>
    <w:qFormat/>
    <w:rsid w:val="00C51E74"/>
    <w:rPr>
      <w:rFonts w:ascii="Arial" w:hAnsi="Arial"/>
      <w:b/>
      <w:lang w:val="en-GB" w:eastAsia="en-US"/>
    </w:rPr>
  </w:style>
  <w:style w:type="character" w:customStyle="1" w:styleId="TACChar">
    <w:name w:val="TAC Char"/>
    <w:link w:val="TAC"/>
    <w:rsid w:val="00C51E74"/>
    <w:rPr>
      <w:rFonts w:ascii="Arial" w:hAnsi="Arial"/>
      <w:sz w:val="18"/>
      <w:lang w:val="en-GB" w:eastAsia="en-US"/>
    </w:rPr>
  </w:style>
  <w:style w:type="character" w:customStyle="1" w:styleId="TAHCar">
    <w:name w:val="TAH Car"/>
    <w:link w:val="TAH"/>
    <w:qFormat/>
    <w:rsid w:val="00C51E74"/>
    <w:rPr>
      <w:rFonts w:ascii="Arial" w:hAnsi="Arial"/>
      <w:b/>
      <w:sz w:val="18"/>
      <w:lang w:val="en-GB" w:eastAsia="en-US"/>
    </w:rPr>
  </w:style>
  <w:style w:type="paragraph" w:customStyle="1" w:styleId="3GPPHeader">
    <w:name w:val="3GPP_Header"/>
    <w:basedOn w:val="a"/>
    <w:rsid w:val="00C51E74"/>
    <w:pPr>
      <w:tabs>
        <w:tab w:val="left" w:pos="1701"/>
        <w:tab w:val="right" w:pos="9639"/>
      </w:tabs>
      <w:overflowPunct w:val="0"/>
      <w:autoSpaceDE w:val="0"/>
      <w:autoSpaceDN w:val="0"/>
      <w:adjustRightInd w:val="0"/>
      <w:spacing w:after="240"/>
      <w:jc w:val="both"/>
      <w:textAlignment w:val="baseline"/>
    </w:pPr>
    <w:rPr>
      <w:rFonts w:ascii="Arial" w:eastAsia="宋体" w:hAnsi="Arial"/>
      <w:b/>
      <w:sz w:val="24"/>
      <w:lang w:eastAsia="zh-CN"/>
    </w:rPr>
  </w:style>
  <w:style w:type="character" w:customStyle="1" w:styleId="TFChar">
    <w:name w:val="TF Char"/>
    <w:link w:val="TF"/>
    <w:locked/>
    <w:rsid w:val="00C51E74"/>
    <w:rPr>
      <w:rFonts w:ascii="Arial" w:hAnsi="Arial"/>
      <w:b/>
      <w:lang w:val="en-GB" w:eastAsia="en-US"/>
    </w:rPr>
  </w:style>
  <w:style w:type="character" w:customStyle="1" w:styleId="B1Zchn">
    <w:name w:val="B1 Zchn"/>
    <w:rsid w:val="00C51E74"/>
    <w:rPr>
      <w:rFonts w:eastAsia="Times New Roman"/>
    </w:rPr>
  </w:style>
  <w:style w:type="character" w:customStyle="1" w:styleId="B2Car">
    <w:name w:val="B2 Car"/>
    <w:rsid w:val="00C51E74"/>
    <w:rPr>
      <w:rFonts w:eastAsia="Times New Roman"/>
    </w:rPr>
  </w:style>
  <w:style w:type="paragraph" w:customStyle="1" w:styleId="Proposal">
    <w:name w:val="Proposal"/>
    <w:basedOn w:val="a"/>
    <w:rsid w:val="00C51E74"/>
    <w:pPr>
      <w:numPr>
        <w:numId w:val="2"/>
      </w:numPr>
      <w:tabs>
        <w:tab w:val="clear" w:pos="1304"/>
        <w:tab w:val="left" w:pos="1701"/>
      </w:tabs>
      <w:overflowPunct w:val="0"/>
      <w:autoSpaceDE w:val="0"/>
      <w:autoSpaceDN w:val="0"/>
      <w:adjustRightInd w:val="0"/>
      <w:spacing w:after="120"/>
      <w:ind w:left="1701" w:hanging="1701"/>
      <w:jc w:val="both"/>
      <w:textAlignment w:val="baseline"/>
    </w:pPr>
    <w:rPr>
      <w:rFonts w:ascii="Arial" w:eastAsia="宋体" w:hAnsi="Arial"/>
      <w:b/>
      <w:bCs/>
      <w:lang w:eastAsia="zh-CN"/>
    </w:rPr>
  </w:style>
  <w:style w:type="paragraph" w:customStyle="1" w:styleId="Observation">
    <w:name w:val="Observation"/>
    <w:basedOn w:val="Proposal"/>
    <w:qFormat/>
    <w:rsid w:val="00C51E74"/>
    <w:pPr>
      <w:numPr>
        <w:numId w:val="3"/>
      </w:numPr>
      <w:ind w:left="1701" w:hanging="1701"/>
    </w:pPr>
  </w:style>
  <w:style w:type="character" w:customStyle="1" w:styleId="TALCar">
    <w:name w:val="TAL Car"/>
    <w:link w:val="TAL"/>
    <w:qFormat/>
    <w:rsid w:val="00C51E74"/>
    <w:rPr>
      <w:rFonts w:ascii="Arial" w:hAnsi="Arial"/>
      <w:sz w:val="18"/>
      <w:lang w:val="en-GB" w:eastAsia="en-US"/>
    </w:rPr>
  </w:style>
  <w:style w:type="character" w:customStyle="1" w:styleId="PLChar">
    <w:name w:val="PL Char"/>
    <w:link w:val="PL"/>
    <w:qFormat/>
    <w:rsid w:val="00C51E74"/>
    <w:rPr>
      <w:rFonts w:ascii="Courier New" w:hAnsi="Courier New"/>
      <w:noProof/>
      <w:sz w:val="16"/>
      <w:lang w:val="en-GB" w:eastAsia="en-US"/>
    </w:rPr>
  </w:style>
  <w:style w:type="character" w:customStyle="1" w:styleId="Char">
    <w:name w:val="批注文字 Char"/>
    <w:link w:val="ac"/>
    <w:uiPriority w:val="99"/>
    <w:qFormat/>
    <w:rsid w:val="00C51E74"/>
    <w:rPr>
      <w:rFonts w:ascii="Times New Roman" w:hAnsi="Times New Roman"/>
      <w:lang w:val="en-GB" w:eastAsia="en-US"/>
    </w:rPr>
  </w:style>
  <w:style w:type="paragraph" w:customStyle="1" w:styleId="b10">
    <w:name w:val="b1"/>
    <w:basedOn w:val="a"/>
    <w:rsid w:val="00C51E74"/>
    <w:pPr>
      <w:ind w:left="568" w:hanging="284"/>
    </w:pPr>
    <w:rPr>
      <w:rFonts w:eastAsia="PMingLiU"/>
      <w:lang w:val="en-US" w:eastAsia="zh-TW"/>
    </w:rPr>
  </w:style>
  <w:style w:type="character" w:customStyle="1" w:styleId="Doc-text2Char">
    <w:name w:val="Doc-text2 Char"/>
    <w:link w:val="Doc-text2"/>
    <w:locked/>
    <w:rsid w:val="00C51E74"/>
    <w:rPr>
      <w:rFonts w:ascii="Arial" w:hAnsi="Arial" w:cs="Arial"/>
      <w:lang w:val="en-GB"/>
    </w:rPr>
  </w:style>
  <w:style w:type="paragraph" w:customStyle="1" w:styleId="Doc-text2">
    <w:name w:val="Doc-text2"/>
    <w:basedOn w:val="a"/>
    <w:link w:val="Doc-text2Char"/>
    <w:qFormat/>
    <w:rsid w:val="00C51E74"/>
    <w:pPr>
      <w:tabs>
        <w:tab w:val="left" w:pos="1622"/>
      </w:tabs>
      <w:overflowPunct w:val="0"/>
      <w:autoSpaceDE w:val="0"/>
      <w:autoSpaceDN w:val="0"/>
      <w:adjustRightInd w:val="0"/>
      <w:spacing w:after="120"/>
      <w:ind w:left="1622" w:hanging="363"/>
      <w:jc w:val="both"/>
    </w:pPr>
    <w:rPr>
      <w:rFonts w:ascii="Arial" w:hAnsi="Arial" w:cs="Arial"/>
      <w:lang w:eastAsia="fr-FR"/>
    </w:rPr>
  </w:style>
  <w:style w:type="paragraph" w:customStyle="1" w:styleId="b7">
    <w:name w:val="b7"/>
    <w:basedOn w:val="B6"/>
    <w:qFormat/>
    <w:rsid w:val="00C51E74"/>
    <w:pPr>
      <w:ind w:left="1985"/>
      <w:textAlignment w:val="auto"/>
    </w:pPr>
  </w:style>
  <w:style w:type="paragraph" w:customStyle="1" w:styleId="NOt">
    <w:name w:val="NOt"/>
    <w:basedOn w:val="B2"/>
    <w:qFormat/>
    <w:rsid w:val="00C51E74"/>
    <w:rPr>
      <w:rFonts w:eastAsia="宋体"/>
    </w:rPr>
  </w:style>
  <w:style w:type="paragraph" w:styleId="af1">
    <w:name w:val="Revision"/>
    <w:hidden/>
    <w:uiPriority w:val="99"/>
    <w:semiHidden/>
    <w:rsid w:val="00C51E74"/>
    <w:rPr>
      <w:rFonts w:ascii="Times New Roman" w:eastAsia="宋体" w:hAnsi="Times New Roman"/>
      <w:lang w:val="en-GB" w:eastAsia="en-US"/>
    </w:rPr>
  </w:style>
  <w:style w:type="paragraph" w:styleId="af2">
    <w:name w:val="caption"/>
    <w:basedOn w:val="a"/>
    <w:next w:val="a"/>
    <w:unhideWhenUsed/>
    <w:qFormat/>
    <w:rsid w:val="00C51E74"/>
    <w:rPr>
      <w:rFonts w:eastAsia="宋体"/>
      <w:b/>
      <w:bCs/>
    </w:rPr>
  </w:style>
  <w:style w:type="character" w:customStyle="1" w:styleId="B5Char">
    <w:name w:val="B5 Char"/>
    <w:link w:val="B5"/>
    <w:qFormat/>
    <w:rsid w:val="00C51E74"/>
    <w:rPr>
      <w:rFonts w:ascii="Times New Roman" w:hAnsi="Times New Roman"/>
      <w:lang w:val="en-GB" w:eastAsia="en-US"/>
    </w:rPr>
  </w:style>
  <w:style w:type="character" w:customStyle="1" w:styleId="3Char">
    <w:name w:val="标题 3 Char"/>
    <w:link w:val="3"/>
    <w:rsid w:val="00C51E74"/>
    <w:rPr>
      <w:rFonts w:ascii="Arial" w:hAnsi="Arial"/>
      <w:sz w:val="28"/>
      <w:lang w:val="en-GB" w:eastAsia="en-US"/>
    </w:rPr>
  </w:style>
  <w:style w:type="character" w:customStyle="1" w:styleId="4Char">
    <w:name w:val="标题 4 Char"/>
    <w:link w:val="4"/>
    <w:locked/>
    <w:rsid w:val="00C51E74"/>
    <w:rPr>
      <w:rFonts w:ascii="Arial" w:hAnsi="Arial"/>
      <w:sz w:val="24"/>
      <w:lang w:val="en-GB" w:eastAsia="en-US"/>
    </w:rPr>
  </w:style>
  <w:style w:type="character" w:customStyle="1" w:styleId="9Char">
    <w:name w:val="标题 9 Char"/>
    <w:link w:val="9"/>
    <w:rsid w:val="00C51E74"/>
    <w:rPr>
      <w:rFonts w:ascii="Arial" w:hAnsi="Arial"/>
      <w:sz w:val="36"/>
      <w:lang w:val="en-GB" w:eastAsia="en-US"/>
    </w:rPr>
  </w:style>
  <w:style w:type="character" w:customStyle="1" w:styleId="B1Char1">
    <w:name w:val="B1 Char1"/>
    <w:qFormat/>
    <w:rsid w:val="00C51E74"/>
    <w:rPr>
      <w:rFonts w:ascii="Times New Roman" w:eastAsia="Times New Roman" w:hAnsi="Times New Roman"/>
    </w:rPr>
  </w:style>
  <w:style w:type="character" w:customStyle="1" w:styleId="B3Char2">
    <w:name w:val="B3 Char2"/>
    <w:qFormat/>
    <w:rsid w:val="00C51E74"/>
    <w:rPr>
      <w:rFonts w:ascii="Times New Roman" w:eastAsia="Times New Roman" w:hAnsi="Times New Roman"/>
    </w:rPr>
  </w:style>
  <w:style w:type="paragraph" w:customStyle="1" w:styleId="B8">
    <w:name w:val="B8"/>
    <w:basedOn w:val="B70"/>
    <w:link w:val="B8Char"/>
    <w:qFormat/>
    <w:rsid w:val="00C51E74"/>
    <w:pPr>
      <w:ind w:left="2552"/>
    </w:pPr>
    <w:rPr>
      <w:lang w:val="x-none" w:eastAsia="x-none"/>
    </w:rPr>
  </w:style>
  <w:style w:type="paragraph" w:customStyle="1" w:styleId="B70">
    <w:name w:val="B7"/>
    <w:basedOn w:val="B6"/>
    <w:link w:val="B7Char"/>
    <w:rsid w:val="00C51E74"/>
    <w:pPr>
      <w:ind w:left="2269"/>
    </w:pPr>
    <w:rPr>
      <w:rFonts w:eastAsia="MS Mincho"/>
    </w:rPr>
  </w:style>
  <w:style w:type="character" w:customStyle="1" w:styleId="B6Char">
    <w:name w:val="B6 Char"/>
    <w:link w:val="B6"/>
    <w:qFormat/>
    <w:rsid w:val="00C51E74"/>
    <w:rPr>
      <w:rFonts w:ascii="Times New Roman" w:eastAsia="宋体" w:hAnsi="Times New Roman"/>
      <w:lang w:val="en-GB" w:eastAsia="ja-JP"/>
    </w:rPr>
  </w:style>
  <w:style w:type="character" w:customStyle="1" w:styleId="B7Char">
    <w:name w:val="B7 Char"/>
    <w:link w:val="B70"/>
    <w:rsid w:val="00C51E74"/>
    <w:rPr>
      <w:rFonts w:ascii="Times New Roman" w:eastAsia="MS Mincho" w:hAnsi="Times New Roman"/>
      <w:lang w:val="en-GB" w:eastAsia="ja-JP"/>
    </w:rPr>
  </w:style>
  <w:style w:type="character" w:customStyle="1" w:styleId="B8Char">
    <w:name w:val="B8 Char"/>
    <w:link w:val="B8"/>
    <w:rsid w:val="00C51E74"/>
    <w:rPr>
      <w:rFonts w:ascii="Times New Roman" w:eastAsia="MS Mincho" w:hAnsi="Times New Roman"/>
      <w:lang w:val="x-none" w:eastAsia="x-none"/>
    </w:rPr>
  </w:style>
  <w:style w:type="character" w:customStyle="1" w:styleId="Char0">
    <w:name w:val="批注框文本 Char"/>
    <w:link w:val="ae"/>
    <w:rsid w:val="00C51E74"/>
    <w:rPr>
      <w:rFonts w:ascii="Tahoma" w:hAnsi="Tahoma" w:cs="Tahoma"/>
      <w:sz w:val="16"/>
      <w:szCs w:val="16"/>
      <w:lang w:val="en-GB" w:eastAsia="en-US"/>
    </w:rPr>
  </w:style>
  <w:style w:type="character" w:customStyle="1" w:styleId="CommentTextChar1">
    <w:name w:val="Comment Text Char1"/>
    <w:uiPriority w:val="99"/>
    <w:rsid w:val="00C51E74"/>
    <w:rPr>
      <w:rFonts w:ascii="Times New Roman" w:eastAsia="Times New Roman" w:hAnsi="Times New Roman"/>
    </w:rPr>
  </w:style>
  <w:style w:type="paragraph" w:styleId="af3">
    <w:name w:val="index heading"/>
    <w:basedOn w:val="a"/>
    <w:next w:val="a"/>
    <w:rsid w:val="00C51E74"/>
    <w:pPr>
      <w:pBdr>
        <w:top w:val="single" w:sz="12" w:space="0" w:color="auto"/>
      </w:pBdr>
      <w:overflowPunct w:val="0"/>
      <w:autoSpaceDE w:val="0"/>
      <w:autoSpaceDN w:val="0"/>
      <w:adjustRightInd w:val="0"/>
      <w:spacing w:before="360" w:after="240"/>
      <w:textAlignment w:val="baseline"/>
    </w:pPr>
    <w:rPr>
      <w:b/>
      <w:i/>
      <w:sz w:val="26"/>
      <w:lang w:eastAsia="en-GB"/>
    </w:rPr>
  </w:style>
  <w:style w:type="paragraph" w:styleId="af4">
    <w:name w:val="Normal (Web)"/>
    <w:basedOn w:val="a"/>
    <w:uiPriority w:val="99"/>
    <w:unhideWhenUsed/>
    <w:rsid w:val="00C51E74"/>
    <w:pPr>
      <w:spacing w:before="100" w:beforeAutospacing="1" w:after="100" w:afterAutospacing="1"/>
    </w:pPr>
    <w:rPr>
      <w:sz w:val="24"/>
      <w:szCs w:val="24"/>
      <w:lang w:val="en-US"/>
    </w:rPr>
  </w:style>
  <w:style w:type="character" w:customStyle="1" w:styleId="TALCharCharChar">
    <w:name w:val="TAL Char Char Char"/>
    <w:link w:val="TALCharChar"/>
    <w:rsid w:val="00C51E74"/>
    <w:rPr>
      <w:rFonts w:ascii="Arial" w:eastAsia="Malgun Gothic" w:hAnsi="Arial"/>
      <w:sz w:val="18"/>
      <w:lang w:eastAsia="en-US"/>
    </w:rPr>
  </w:style>
  <w:style w:type="paragraph" w:customStyle="1" w:styleId="TALCharChar">
    <w:name w:val="TAL Char Char"/>
    <w:basedOn w:val="a"/>
    <w:link w:val="TALCharCharChar"/>
    <w:rsid w:val="00C51E74"/>
    <w:pPr>
      <w:keepNext/>
      <w:keepLines/>
      <w:overflowPunct w:val="0"/>
      <w:autoSpaceDE w:val="0"/>
      <w:autoSpaceDN w:val="0"/>
      <w:adjustRightInd w:val="0"/>
      <w:spacing w:after="0"/>
      <w:textAlignment w:val="baseline"/>
    </w:pPr>
    <w:rPr>
      <w:rFonts w:ascii="Arial" w:eastAsia="Malgun Gothic" w:hAnsi="Arial"/>
      <w:sz w:val="18"/>
      <w:lang w:val="fr-FR"/>
    </w:rPr>
  </w:style>
  <w:style w:type="character" w:customStyle="1" w:styleId="Char1">
    <w:name w:val="批注主题 Char"/>
    <w:link w:val="af"/>
    <w:rsid w:val="00C51E74"/>
    <w:rPr>
      <w:rFonts w:ascii="Times New Roman" w:hAnsi="Times New Roman"/>
      <w:b/>
      <w:bCs/>
      <w:lang w:val="en-GB" w:eastAsia="en-US"/>
    </w:rPr>
  </w:style>
  <w:style w:type="character" w:customStyle="1" w:styleId="CharChar9">
    <w:name w:val="Char Char9"/>
    <w:rsid w:val="00C51E74"/>
    <w:rPr>
      <w:rFonts w:ascii="Arial" w:hAnsi="Arial"/>
      <w:b/>
      <w:i/>
      <w:noProof/>
      <w:sz w:val="18"/>
      <w:lang w:val="en-GB" w:eastAsia="ja-JP" w:bidi="ar-SA"/>
    </w:rPr>
  </w:style>
  <w:style w:type="paragraph" w:customStyle="1" w:styleId="Comments">
    <w:name w:val="Comments"/>
    <w:basedOn w:val="a"/>
    <w:link w:val="CommentsChar"/>
    <w:qFormat/>
    <w:rsid w:val="00C51E74"/>
    <w:pPr>
      <w:overflowPunct w:val="0"/>
      <w:autoSpaceDE w:val="0"/>
      <w:autoSpaceDN w:val="0"/>
      <w:adjustRightInd w:val="0"/>
      <w:spacing w:before="40" w:after="0"/>
      <w:textAlignment w:val="baseline"/>
    </w:pPr>
    <w:rPr>
      <w:rFonts w:ascii="Arial" w:eastAsia="MS Mincho" w:hAnsi="Arial"/>
      <w:i/>
      <w:noProof/>
      <w:sz w:val="18"/>
      <w:szCs w:val="24"/>
      <w:lang w:val="x-none" w:eastAsia="x-none"/>
    </w:rPr>
  </w:style>
  <w:style w:type="character" w:customStyle="1" w:styleId="CommentsChar">
    <w:name w:val="Comments Char"/>
    <w:link w:val="Comments"/>
    <w:rsid w:val="00C51E74"/>
    <w:rPr>
      <w:rFonts w:ascii="Arial" w:eastAsia="MS Mincho" w:hAnsi="Arial"/>
      <w:i/>
      <w:noProof/>
      <w:sz w:val="18"/>
      <w:szCs w:val="24"/>
      <w:lang w:val="x-none" w:eastAsia="x-none"/>
    </w:rPr>
  </w:style>
  <w:style w:type="table" w:styleId="af5">
    <w:name w:val="Table Grid"/>
    <w:basedOn w:val="a1"/>
    <w:rsid w:val="00C51E74"/>
    <w:rPr>
      <w:rFonts w:ascii="Yu Mincho" w:eastAsia="Yu Mincho" w:hAnsi="Yu Mincho"/>
      <w:kern w:val="2"/>
      <w:sz w:val="21"/>
      <w:szCs w:val="22"/>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1">
    <w:name w:val="INDENT1"/>
    <w:basedOn w:val="a"/>
    <w:rsid w:val="00C51E74"/>
    <w:pPr>
      <w:overflowPunct w:val="0"/>
      <w:autoSpaceDE w:val="0"/>
      <w:autoSpaceDN w:val="0"/>
      <w:adjustRightInd w:val="0"/>
      <w:ind w:left="851"/>
      <w:textAlignment w:val="baseline"/>
    </w:pPr>
    <w:rPr>
      <w:lang w:eastAsia="en-GB"/>
    </w:rPr>
  </w:style>
  <w:style w:type="paragraph" w:customStyle="1" w:styleId="INDENT2">
    <w:name w:val="INDENT2"/>
    <w:basedOn w:val="a"/>
    <w:rsid w:val="00C51E74"/>
    <w:pPr>
      <w:overflowPunct w:val="0"/>
      <w:autoSpaceDE w:val="0"/>
      <w:autoSpaceDN w:val="0"/>
      <w:adjustRightInd w:val="0"/>
      <w:ind w:left="1135" w:hanging="284"/>
      <w:textAlignment w:val="baseline"/>
    </w:pPr>
    <w:rPr>
      <w:lang w:eastAsia="en-GB"/>
    </w:rPr>
  </w:style>
  <w:style w:type="paragraph" w:customStyle="1" w:styleId="INDENT3">
    <w:name w:val="INDENT3"/>
    <w:basedOn w:val="a"/>
    <w:rsid w:val="00C51E74"/>
    <w:pPr>
      <w:overflowPunct w:val="0"/>
      <w:autoSpaceDE w:val="0"/>
      <w:autoSpaceDN w:val="0"/>
      <w:adjustRightInd w:val="0"/>
      <w:ind w:left="1701" w:hanging="567"/>
      <w:textAlignment w:val="baseline"/>
    </w:pPr>
    <w:rPr>
      <w:lang w:eastAsia="en-GB"/>
    </w:rPr>
  </w:style>
  <w:style w:type="paragraph" w:customStyle="1" w:styleId="FigureTitle">
    <w:name w:val="Figure_Title"/>
    <w:basedOn w:val="a"/>
    <w:next w:val="a"/>
    <w:rsid w:val="00C51E74"/>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en-GB"/>
    </w:rPr>
  </w:style>
  <w:style w:type="paragraph" w:customStyle="1" w:styleId="RecCCITT">
    <w:name w:val="Rec_CCITT_#"/>
    <w:basedOn w:val="a"/>
    <w:rsid w:val="00C51E74"/>
    <w:pPr>
      <w:keepNext/>
      <w:keepLines/>
      <w:overflowPunct w:val="0"/>
      <w:autoSpaceDE w:val="0"/>
      <w:autoSpaceDN w:val="0"/>
      <w:adjustRightInd w:val="0"/>
      <w:textAlignment w:val="baseline"/>
    </w:pPr>
    <w:rPr>
      <w:b/>
      <w:lang w:eastAsia="en-GB"/>
    </w:rPr>
  </w:style>
  <w:style w:type="paragraph" w:styleId="af6">
    <w:name w:val="Plain Text"/>
    <w:basedOn w:val="a"/>
    <w:link w:val="Char2"/>
    <w:rsid w:val="00C51E74"/>
    <w:pPr>
      <w:overflowPunct w:val="0"/>
      <w:autoSpaceDE w:val="0"/>
      <w:autoSpaceDN w:val="0"/>
      <w:adjustRightInd w:val="0"/>
      <w:textAlignment w:val="baseline"/>
    </w:pPr>
    <w:rPr>
      <w:rFonts w:ascii="Courier New" w:eastAsia="MS Mincho" w:hAnsi="Courier New"/>
      <w:lang w:val="nb-NO" w:eastAsia="ja-JP"/>
    </w:rPr>
  </w:style>
  <w:style w:type="character" w:customStyle="1" w:styleId="Char2">
    <w:name w:val="纯文本 Char"/>
    <w:basedOn w:val="a0"/>
    <w:link w:val="af6"/>
    <w:rsid w:val="00C51E74"/>
    <w:rPr>
      <w:rFonts w:ascii="Courier New" w:eastAsia="MS Mincho" w:hAnsi="Courier New"/>
      <w:lang w:val="nb-NO" w:eastAsia="ja-JP"/>
    </w:rPr>
  </w:style>
  <w:style w:type="paragraph" w:customStyle="1" w:styleId="TAJ">
    <w:name w:val="TAJ"/>
    <w:basedOn w:val="TH"/>
    <w:rsid w:val="00C51E74"/>
    <w:pPr>
      <w:overflowPunct w:val="0"/>
      <w:autoSpaceDE w:val="0"/>
      <w:autoSpaceDN w:val="0"/>
      <w:adjustRightInd w:val="0"/>
      <w:textAlignment w:val="baseline"/>
    </w:pPr>
    <w:rPr>
      <w:lang w:val="x-none" w:eastAsia="x-none"/>
    </w:rPr>
  </w:style>
  <w:style w:type="paragraph" w:customStyle="1" w:styleId="Guidance">
    <w:name w:val="Guidance"/>
    <w:basedOn w:val="a"/>
    <w:rsid w:val="00C51E74"/>
    <w:pPr>
      <w:overflowPunct w:val="0"/>
      <w:autoSpaceDE w:val="0"/>
      <w:autoSpaceDN w:val="0"/>
      <w:adjustRightInd w:val="0"/>
      <w:textAlignment w:val="baseline"/>
    </w:pPr>
    <w:rPr>
      <w:i/>
      <w:color w:val="0000FF"/>
      <w:lang w:eastAsia="en-GB"/>
    </w:rPr>
  </w:style>
  <w:style w:type="table" w:styleId="12">
    <w:name w:val="Table Grid 1"/>
    <w:basedOn w:val="a1"/>
    <w:rsid w:val="00C51E74"/>
    <w:pPr>
      <w:spacing w:after="180"/>
    </w:pPr>
    <w:rPr>
      <w:rFonts w:eastAsia="Batang"/>
      <w:lang w:val="en-US"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f7">
    <w:name w:val="Body Text Indent"/>
    <w:basedOn w:val="a"/>
    <w:link w:val="Char3"/>
    <w:rsid w:val="00C51E74"/>
    <w:pPr>
      <w:overflowPunct w:val="0"/>
      <w:autoSpaceDE w:val="0"/>
      <w:autoSpaceDN w:val="0"/>
      <w:adjustRightInd w:val="0"/>
      <w:spacing w:after="120"/>
      <w:ind w:left="426" w:hanging="426"/>
      <w:jc w:val="both"/>
      <w:textAlignment w:val="baseline"/>
    </w:pPr>
    <w:rPr>
      <w:rFonts w:eastAsia="MS Mincho"/>
      <w:sz w:val="22"/>
      <w:lang w:val="x-none" w:eastAsia="zh-CN"/>
    </w:rPr>
  </w:style>
  <w:style w:type="character" w:customStyle="1" w:styleId="Char3">
    <w:name w:val="正文文本缩进 Char"/>
    <w:basedOn w:val="a0"/>
    <w:link w:val="af7"/>
    <w:rsid w:val="00C51E74"/>
    <w:rPr>
      <w:rFonts w:ascii="Times New Roman" w:eastAsia="MS Mincho" w:hAnsi="Times New Roman"/>
      <w:sz w:val="22"/>
      <w:lang w:val="x-none" w:eastAsia="zh-CN"/>
    </w:rPr>
  </w:style>
  <w:style w:type="paragraph" w:styleId="25">
    <w:name w:val="Body Text 2"/>
    <w:basedOn w:val="a"/>
    <w:link w:val="2Char0"/>
    <w:rsid w:val="00C51E74"/>
    <w:pPr>
      <w:overflowPunct w:val="0"/>
      <w:autoSpaceDE w:val="0"/>
      <w:autoSpaceDN w:val="0"/>
      <w:adjustRightInd w:val="0"/>
      <w:spacing w:after="0"/>
      <w:jc w:val="both"/>
      <w:textAlignment w:val="baseline"/>
    </w:pPr>
    <w:rPr>
      <w:rFonts w:eastAsia="MS Mincho"/>
      <w:sz w:val="24"/>
      <w:lang w:val="x-none" w:eastAsia="en-GB"/>
    </w:rPr>
  </w:style>
  <w:style w:type="character" w:customStyle="1" w:styleId="2Char0">
    <w:name w:val="正文文本 2 Char"/>
    <w:basedOn w:val="a0"/>
    <w:link w:val="25"/>
    <w:rsid w:val="00C51E74"/>
    <w:rPr>
      <w:rFonts w:ascii="Times New Roman" w:eastAsia="MS Mincho" w:hAnsi="Times New Roman"/>
      <w:sz w:val="24"/>
      <w:lang w:val="x-none" w:eastAsia="en-GB"/>
    </w:rPr>
  </w:style>
  <w:style w:type="character" w:styleId="af8">
    <w:name w:val="Strong"/>
    <w:uiPriority w:val="22"/>
    <w:qFormat/>
    <w:rsid w:val="00C51E74"/>
    <w:rPr>
      <w:b/>
      <w:bCs/>
    </w:rPr>
  </w:style>
  <w:style w:type="character" w:styleId="af9">
    <w:name w:val="page number"/>
    <w:rsid w:val="00C51E74"/>
  </w:style>
  <w:style w:type="paragraph" w:styleId="afa">
    <w:name w:val="List Paragraph"/>
    <w:aliases w:val="- Bullets,목록 단락,リスト段落,?? ??,?????,????,Lista1"/>
    <w:basedOn w:val="a"/>
    <w:link w:val="Char4"/>
    <w:uiPriority w:val="34"/>
    <w:qFormat/>
    <w:rsid w:val="00C51E74"/>
    <w:pPr>
      <w:overflowPunct w:val="0"/>
      <w:autoSpaceDE w:val="0"/>
      <w:autoSpaceDN w:val="0"/>
      <w:adjustRightInd w:val="0"/>
      <w:spacing w:after="0"/>
      <w:ind w:left="720"/>
      <w:textAlignment w:val="baseline"/>
    </w:pPr>
    <w:rPr>
      <w:rFonts w:ascii="Calibri" w:eastAsia="Calibri" w:hAnsi="Calibri"/>
      <w:sz w:val="22"/>
      <w:szCs w:val="22"/>
    </w:rPr>
  </w:style>
  <w:style w:type="character" w:customStyle="1" w:styleId="Char4">
    <w:name w:val="列出段落 Char"/>
    <w:aliases w:val="- Bullets Char,목록 단락 Char,リスト段落 Char,?? ?? Char,????? Char,???? Char,Lista1 Char"/>
    <w:link w:val="afa"/>
    <w:uiPriority w:val="34"/>
    <w:qFormat/>
    <w:locked/>
    <w:rsid w:val="00C51E74"/>
    <w:rPr>
      <w:rFonts w:ascii="Calibri" w:eastAsia="Calibri" w:hAnsi="Calibri"/>
      <w:sz w:val="22"/>
      <w:szCs w:val="22"/>
      <w:lang w:val="en-GB" w:eastAsia="en-US"/>
    </w:rPr>
  </w:style>
  <w:style w:type="character" w:styleId="HTML">
    <w:name w:val="HTML Code"/>
    <w:uiPriority w:val="99"/>
    <w:unhideWhenUsed/>
    <w:rsid w:val="00C51E74"/>
    <w:rPr>
      <w:rFonts w:ascii="Courier New" w:eastAsia="Times New Roman" w:hAnsi="Courier New" w:cs="Courier New"/>
      <w:sz w:val="20"/>
      <w:szCs w:val="20"/>
    </w:rPr>
  </w:style>
  <w:style w:type="paragraph" w:customStyle="1" w:styleId="EmailDiscussion">
    <w:name w:val="EmailDiscussion"/>
    <w:basedOn w:val="a"/>
    <w:next w:val="a"/>
    <w:rsid w:val="00C51E74"/>
    <w:pPr>
      <w:numPr>
        <w:numId w:val="4"/>
      </w:numPr>
      <w:overflowPunct w:val="0"/>
      <w:autoSpaceDE w:val="0"/>
      <w:autoSpaceDN w:val="0"/>
      <w:adjustRightInd w:val="0"/>
      <w:spacing w:before="40" w:after="0"/>
      <w:textAlignment w:val="baseline"/>
    </w:pPr>
    <w:rPr>
      <w:rFonts w:ascii="Arial" w:eastAsia="MS Mincho" w:hAnsi="Arial"/>
      <w:b/>
      <w:szCs w:val="24"/>
      <w:lang w:eastAsia="en-GB"/>
    </w:rPr>
  </w:style>
  <w:style w:type="character" w:customStyle="1" w:styleId="TFZchn">
    <w:name w:val="TF Zchn"/>
    <w:rsid w:val="00C51E74"/>
    <w:rPr>
      <w:rFonts w:ascii="Arial" w:hAnsi="Arial"/>
      <w:b/>
      <w:lang w:val="en-GB"/>
    </w:rPr>
  </w:style>
  <w:style w:type="character" w:customStyle="1" w:styleId="TALChar">
    <w:name w:val="TAL Char"/>
    <w:rsid w:val="00C51E74"/>
    <w:rPr>
      <w:rFonts w:ascii="Arial" w:hAnsi="Arial"/>
      <w:sz w:val="18"/>
      <w:lang w:val="en-GB" w:eastAsia="en-US"/>
    </w:rPr>
  </w:style>
  <w:style w:type="character" w:customStyle="1" w:styleId="1Char">
    <w:name w:val="标题 1 Char"/>
    <w:link w:val="1"/>
    <w:rsid w:val="00E21066"/>
    <w:rPr>
      <w:rFonts w:ascii="Arial" w:hAnsi="Arial"/>
      <w:sz w:val="36"/>
      <w:lang w:val="en-GB" w:eastAsia="en-US"/>
    </w:rPr>
  </w:style>
  <w:style w:type="character" w:customStyle="1" w:styleId="2Char">
    <w:name w:val="标题 2 Char"/>
    <w:link w:val="2"/>
    <w:rsid w:val="00E21066"/>
    <w:rPr>
      <w:rFonts w:ascii="Arial" w:hAnsi="Arial"/>
      <w:sz w:val="32"/>
      <w:lang w:val="en-GB" w:eastAsia="en-US"/>
    </w:rPr>
  </w:style>
  <w:style w:type="paragraph" w:customStyle="1" w:styleId="enumlev2">
    <w:name w:val="enumlev2"/>
    <w:basedOn w:val="a"/>
    <w:rsid w:val="00E21066"/>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Times New Roman"/>
      <w:lang w:val="en-US" w:eastAsia="ja-JP"/>
    </w:rPr>
  </w:style>
  <w:style w:type="paragraph" w:customStyle="1" w:styleId="CouvRecTitle">
    <w:name w:val="Couv Rec Title"/>
    <w:basedOn w:val="a"/>
    <w:rsid w:val="00E21066"/>
    <w:pPr>
      <w:keepNext/>
      <w:keepLines/>
      <w:overflowPunct w:val="0"/>
      <w:autoSpaceDE w:val="0"/>
      <w:autoSpaceDN w:val="0"/>
      <w:adjustRightInd w:val="0"/>
      <w:spacing w:before="240"/>
      <w:ind w:left="1418"/>
      <w:textAlignment w:val="baseline"/>
    </w:pPr>
    <w:rPr>
      <w:rFonts w:ascii="Arial" w:eastAsia="Times New Roman" w:hAnsi="Arial"/>
      <w:b/>
      <w:sz w:val="36"/>
      <w:lang w:val="en-US" w:eastAsia="ja-JP"/>
    </w:rPr>
  </w:style>
  <w:style w:type="paragraph" w:styleId="afb">
    <w:name w:val="Body Text"/>
    <w:basedOn w:val="a"/>
    <w:link w:val="Char5"/>
    <w:rsid w:val="00E21066"/>
    <w:pPr>
      <w:overflowPunct w:val="0"/>
      <w:autoSpaceDE w:val="0"/>
      <w:autoSpaceDN w:val="0"/>
      <w:adjustRightInd w:val="0"/>
      <w:textAlignment w:val="baseline"/>
    </w:pPr>
    <w:rPr>
      <w:rFonts w:eastAsia="Times New Roman"/>
      <w:lang w:eastAsia="ja-JP"/>
    </w:rPr>
  </w:style>
  <w:style w:type="character" w:customStyle="1" w:styleId="Char5">
    <w:name w:val="正文文本 Char"/>
    <w:basedOn w:val="a0"/>
    <w:link w:val="afb"/>
    <w:rsid w:val="00E21066"/>
    <w:rPr>
      <w:rFonts w:ascii="Times New Roman" w:eastAsia="Times New Roman" w:hAnsi="Times New Roman"/>
      <w:lang w:val="en-GB" w:eastAsia="ja-JP"/>
    </w:rPr>
  </w:style>
  <w:style w:type="paragraph" w:customStyle="1" w:styleId="CommentSubject1">
    <w:name w:val="Comment Subject1"/>
    <w:basedOn w:val="ac"/>
    <w:next w:val="ac"/>
    <w:semiHidden/>
    <w:rsid w:val="00E21066"/>
    <w:pPr>
      <w:numPr>
        <w:numId w:val="18"/>
      </w:numPr>
      <w:tabs>
        <w:tab w:val="clear" w:pos="851"/>
      </w:tabs>
      <w:overflowPunct w:val="0"/>
      <w:autoSpaceDE w:val="0"/>
      <w:autoSpaceDN w:val="0"/>
      <w:adjustRightInd w:val="0"/>
      <w:ind w:left="0" w:firstLine="0"/>
      <w:textAlignment w:val="baseline"/>
    </w:pPr>
    <w:rPr>
      <w:rFonts w:eastAsia="MS Mincho"/>
      <w:b/>
      <w:bCs/>
      <w:lang w:eastAsia="ja-JP"/>
    </w:rPr>
  </w:style>
  <w:style w:type="paragraph" w:customStyle="1" w:styleId="Note">
    <w:name w:val="Note"/>
    <w:basedOn w:val="a"/>
    <w:rsid w:val="00E21066"/>
    <w:pPr>
      <w:overflowPunct w:val="0"/>
      <w:autoSpaceDE w:val="0"/>
      <w:autoSpaceDN w:val="0"/>
      <w:adjustRightInd w:val="0"/>
      <w:spacing w:after="120"/>
      <w:ind w:left="1134" w:hanging="567"/>
      <w:textAlignment w:val="baseline"/>
    </w:pPr>
    <w:rPr>
      <w:rFonts w:eastAsia="MS Mincho"/>
      <w:szCs w:val="22"/>
      <w:lang w:eastAsia="ja-JP"/>
    </w:rPr>
  </w:style>
  <w:style w:type="paragraph" w:customStyle="1" w:styleId="clean">
    <w:name w:val="clean"/>
    <w:semiHidden/>
    <w:rsid w:val="00E2106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EXChar">
    <w:name w:val="EX Char"/>
    <w:link w:val="EX"/>
    <w:locked/>
    <w:rsid w:val="00E21066"/>
    <w:rPr>
      <w:rFonts w:ascii="Times New Roman" w:hAnsi="Times New Roman"/>
      <w:lang w:val="en-GB" w:eastAsia="en-US"/>
    </w:rPr>
  </w:style>
  <w:style w:type="numbering" w:customStyle="1" w:styleId="13">
    <w:name w:val="无列表1"/>
    <w:next w:val="a2"/>
    <w:uiPriority w:val="99"/>
    <w:semiHidden/>
    <w:unhideWhenUsed/>
    <w:rsid w:val="00C37D5E"/>
  </w:style>
  <w:style w:type="table" w:customStyle="1" w:styleId="14">
    <w:name w:val="网格型1"/>
    <w:basedOn w:val="a1"/>
    <w:next w:val="af5"/>
    <w:rsid w:val="00C37D5E"/>
    <w:pPr>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2723177">
      <w:bodyDiv w:val="1"/>
      <w:marLeft w:val="0"/>
      <w:marRight w:val="0"/>
      <w:marTop w:val="0"/>
      <w:marBottom w:val="0"/>
      <w:divBdr>
        <w:top w:val="none" w:sz="0" w:space="0" w:color="auto"/>
        <w:left w:val="none" w:sz="0" w:space="0" w:color="auto"/>
        <w:bottom w:val="none" w:sz="0" w:space="0" w:color="auto"/>
        <w:right w:val="none" w:sz="0" w:space="0" w:color="auto"/>
      </w:divBdr>
    </w:div>
    <w:div w:id="1679388490">
      <w:bodyDiv w:val="1"/>
      <w:marLeft w:val="0"/>
      <w:marRight w:val="0"/>
      <w:marTop w:val="0"/>
      <w:marBottom w:val="0"/>
      <w:divBdr>
        <w:top w:val="none" w:sz="0" w:space="0" w:color="auto"/>
        <w:left w:val="none" w:sz="0" w:space="0" w:color="auto"/>
        <w:bottom w:val="none" w:sz="0" w:space="0" w:color="auto"/>
        <w:right w:val="none" w:sz="0" w:space="0" w:color="auto"/>
      </w:divBdr>
    </w:div>
    <w:div w:id="1915895200">
      <w:bodyDiv w:val="1"/>
      <w:marLeft w:val="0"/>
      <w:marRight w:val="0"/>
      <w:marTop w:val="0"/>
      <w:marBottom w:val="0"/>
      <w:divBdr>
        <w:top w:val="none" w:sz="0" w:space="0" w:color="auto"/>
        <w:left w:val="none" w:sz="0" w:space="0" w:color="auto"/>
        <w:bottom w:val="none" w:sz="0" w:space="0" w:color="auto"/>
        <w:right w:val="none" w:sz="0" w:space="0" w:color="auto"/>
      </w:divBdr>
    </w:div>
    <w:div w:id="2066174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418B24-C15A-41E0-9B3F-D3383BDF2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TotalTime>
  <Pages>3</Pages>
  <Words>772</Words>
  <Characters>4403</Characters>
  <Application>Microsoft Office Word</Application>
  <DocSecurity>0</DocSecurity>
  <Lines>36</Lines>
  <Paragraphs>10</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MTG_TITLE</vt:lpstr>
      <vt:lpstr>MTG_TITLE</vt:lpstr>
      <vt:lpstr>3GPP Change Request</vt:lpstr>
    </vt:vector>
  </TitlesOfParts>
  <Company>3GPP Support Team</Company>
  <LinksUpToDate>false</LinksUpToDate>
  <CharactersWithSpaces>5165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cp:lastModifiedBy>
  <cp:revision>4</cp:revision>
  <cp:lastPrinted>1899-12-31T23:00:00Z</cp:lastPrinted>
  <dcterms:created xsi:type="dcterms:W3CDTF">2020-06-03T07:57:00Z</dcterms:created>
  <dcterms:modified xsi:type="dcterms:W3CDTF">2020-06-09T07:23:00Z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(3)1TI2BsTCjCWAMzJiA9iS9RHSE4L3tRWl/XfXWbs4UVXqPP26pIDgAyOwcCQhmJvfBMozM5s1
0CJe5X3pVmqToPzQpy8R4X1TcBFfqpDdEDUy8/oQnHge1HYk3zhK4qnInHNLJzTrpdLZanpn
mv5OnGZfy0GCLAhyyVS9R+nCsXCMRKgZWVwgfEJt8R7kqgRpJGXq17kDSsVqOUsmWZwnYPDV
PVWjcWTC7eoKyZkyL2</vt:lpwstr>
  </property>
  <property fmtid="{D5CDD505-2E9C-101B-9397-08002B2CF9AE}" pid="22" name="_2015_ms_pID_7253431">
    <vt:lpwstr>Kmu6avgukwF4UMXiYthBwV4zlNSk4zOF3PBFITTOb9u3SnBLYJYnKB
Js8fqkBNKd3pm5eU0E2wvHndxemH9emrZI+/g40STEmR0fVuBBPq1XYjwnYbadNCXCTevjjU
Vz2n9+3LliOrvPlFiwrHYDqASMSrxq6ar4T/mfzLSnTy69va0PfiDD4FCynfUUBPQ0hSC0vb
L1qI50I2rljf8zw530WZlhbGJpfypPRuML9n</vt:lpwstr>
  </property>
  <property fmtid="{D5CDD505-2E9C-101B-9397-08002B2CF9AE}" pid="23" name="_2015_ms_pID_7253432">
    <vt:lpwstr>/GcRpt8h4Fg99Pq+GanXrpo=</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1590115220</vt:lpwstr>
  </property>
</Properties>
</file>