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E9CF" w14:textId="77777777" w:rsidR="00BD463F" w:rsidRDefault="004300AE">
      <w:pPr>
        <w:pStyle w:val="Header"/>
        <w:tabs>
          <w:tab w:val="right" w:pos="9639"/>
        </w:tabs>
        <w:rPr>
          <w:bCs/>
          <w:i/>
          <w:sz w:val="24"/>
          <w:szCs w:val="24"/>
        </w:rPr>
      </w:pPr>
      <w:r>
        <w:rPr>
          <w:bCs/>
          <w:sz w:val="24"/>
          <w:szCs w:val="24"/>
        </w:rPr>
        <w:t>3GPP TSG-RAN WG2 Meeting #110-e</w:t>
      </w:r>
      <w:r>
        <w:rPr>
          <w:bCs/>
          <w:sz w:val="24"/>
          <w:szCs w:val="24"/>
        </w:rPr>
        <w:tab/>
      </w:r>
      <w:hyperlink r:id="rId12" w:history="1">
        <w:r>
          <w:rPr>
            <w:rStyle w:val="Hyperlink"/>
            <w:bCs/>
            <w:sz w:val="24"/>
            <w:szCs w:val="24"/>
          </w:rPr>
          <w:t>R2-2005747</w:t>
        </w:r>
      </w:hyperlink>
    </w:p>
    <w:p w14:paraId="44A96FA8" w14:textId="68DB59F3" w:rsidR="00BD463F" w:rsidRDefault="004300AE">
      <w:pPr>
        <w:pStyle w:val="Header"/>
        <w:tabs>
          <w:tab w:val="right" w:pos="9639"/>
        </w:tabs>
        <w:rPr>
          <w:rFonts w:eastAsia="SimSun"/>
          <w:bCs/>
          <w:sz w:val="24"/>
          <w:szCs w:val="24"/>
          <w:lang w:eastAsia="zh-CN"/>
        </w:rPr>
      </w:pPr>
      <w:r>
        <w:rPr>
          <w:rFonts w:eastAsia="SimSun"/>
          <w:bCs/>
          <w:sz w:val="24"/>
          <w:szCs w:val="24"/>
          <w:lang w:eastAsia="zh-CN"/>
        </w:rPr>
        <w:t>Elbonia, 1 – 12 June 2020</w:t>
      </w:r>
      <w:r>
        <w:rPr>
          <w:rFonts w:eastAsia="SimSun"/>
          <w:sz w:val="24"/>
          <w:szCs w:val="24"/>
          <w:lang w:eastAsia="zh-CN"/>
        </w:rPr>
        <w:tab/>
      </w:r>
    </w:p>
    <w:p w14:paraId="332D687B" w14:textId="77777777" w:rsidR="00BD463F" w:rsidRDefault="00BD463F">
      <w:pPr>
        <w:pStyle w:val="Header"/>
        <w:rPr>
          <w:bCs/>
          <w:sz w:val="24"/>
        </w:rPr>
      </w:pPr>
    </w:p>
    <w:p w14:paraId="700E1876" w14:textId="77777777" w:rsidR="00BD463F" w:rsidRDefault="00BD463F">
      <w:pPr>
        <w:pStyle w:val="Header"/>
        <w:rPr>
          <w:bCs/>
          <w:sz w:val="24"/>
        </w:rPr>
      </w:pPr>
    </w:p>
    <w:p w14:paraId="67CD68A4" w14:textId="77777777" w:rsidR="00BD463F" w:rsidRDefault="004300AE">
      <w:pPr>
        <w:pStyle w:val="CRCoverPage"/>
        <w:tabs>
          <w:tab w:val="left" w:pos="1985"/>
        </w:tabs>
        <w:rPr>
          <w:rFonts w:cs="Arial"/>
          <w:b/>
          <w:bCs/>
          <w:sz w:val="24"/>
          <w:lang w:eastAsia="ja-JP"/>
        </w:rPr>
      </w:pPr>
      <w:r>
        <w:rPr>
          <w:rFonts w:cs="Arial"/>
          <w:b/>
          <w:bCs/>
          <w:sz w:val="24"/>
        </w:rPr>
        <w:t>Agenda item:</w:t>
      </w:r>
      <w:r>
        <w:rPr>
          <w:rFonts w:cs="Arial"/>
          <w:b/>
          <w:bCs/>
          <w:sz w:val="24"/>
        </w:rPr>
        <w:tab/>
        <w:t>4.5</w:t>
      </w:r>
    </w:p>
    <w:p w14:paraId="4E344C7F" w14:textId="77777777" w:rsidR="00BD463F" w:rsidRDefault="004300A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(RAN2 Vice-chair )</w:t>
      </w:r>
    </w:p>
    <w:p w14:paraId="476773B6" w14:textId="77777777" w:rsidR="00BD463F" w:rsidRDefault="004300A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email discussion [203] on LTE contributions in AI 4.5 </w:t>
      </w:r>
    </w:p>
    <w:p w14:paraId="66CEE335" w14:textId="77777777" w:rsidR="00BD463F" w:rsidRDefault="004300A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29EF5D25" w14:textId="77777777" w:rsidR="00BD463F" w:rsidRDefault="004300AE">
      <w:pPr>
        <w:pStyle w:val="Heading1"/>
      </w:pPr>
      <w:r>
        <w:t>1</w:t>
      </w:r>
      <w:r>
        <w:tab/>
        <w:t>Brief scope of the LTE legacy contributions</w:t>
      </w:r>
    </w:p>
    <w:p w14:paraId="5ED515B4" w14:textId="77777777" w:rsidR="00BD463F" w:rsidRDefault="004300AE">
      <w:r>
        <w:t>This document contains the summary of documents from agenda item 4.5 (“Other LTE corrections Rel-15 and earlier”) as referenced in Section 4.</w:t>
      </w:r>
    </w:p>
    <w:p w14:paraId="2FAE7C40" w14:textId="77777777" w:rsidR="00BD463F" w:rsidRDefault="004300AE">
      <w:pPr>
        <w:pStyle w:val="Heading1"/>
      </w:pPr>
      <w:r>
        <w:t>2</w:t>
      </w:r>
      <w:r>
        <w:tab/>
        <w:t>LTE legacy  summary</w:t>
      </w:r>
    </w:p>
    <w:p w14:paraId="53E15F44" w14:textId="77777777" w:rsidR="00BD463F" w:rsidRDefault="004300AE">
      <w:pPr>
        <w:pStyle w:val="Heading2"/>
      </w:pPr>
      <w:r>
        <w:t>2.1</w:t>
      </w:r>
      <w:r>
        <w:tab/>
        <w:t>Pre-Rel-15 topics</w:t>
      </w:r>
    </w:p>
    <w:p w14:paraId="0810A081" w14:textId="77777777" w:rsidR="00BD463F" w:rsidRDefault="004300AE">
      <w:r>
        <w:t xml:space="preserve">The documents in [1-14] and [17-28] all concern pre-Rel-15 topics as shown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BD463F" w14:paraId="5D10DA9D" w14:textId="77777777" w:rsidTr="0044733E">
        <w:tc>
          <w:tcPr>
            <w:tcW w:w="4957" w:type="dxa"/>
            <w:shd w:val="clear" w:color="auto" w:fill="auto"/>
          </w:tcPr>
          <w:p w14:paraId="00EA1E74" w14:textId="77777777" w:rsidR="00BD463F" w:rsidRPr="0044733E" w:rsidRDefault="004300AE">
            <w:pPr>
              <w:rPr>
                <w:b/>
                <w:bCs/>
              </w:rPr>
            </w:pPr>
            <w:r w:rsidRPr="0044733E">
              <w:rPr>
                <w:b/>
                <w:bCs/>
              </w:rPr>
              <w:t>Tdoc(s), Title, Company</w:t>
            </w:r>
          </w:p>
        </w:tc>
        <w:tc>
          <w:tcPr>
            <w:tcW w:w="4536" w:type="dxa"/>
            <w:shd w:val="clear" w:color="auto" w:fill="auto"/>
          </w:tcPr>
          <w:p w14:paraId="309EF459" w14:textId="77777777" w:rsidR="00BD463F" w:rsidRPr="0044733E" w:rsidRDefault="004300AE">
            <w:pPr>
              <w:rPr>
                <w:b/>
                <w:bCs/>
              </w:rPr>
            </w:pPr>
            <w:r w:rsidRPr="0044733E">
              <w:rPr>
                <w:b/>
                <w:bCs/>
              </w:rPr>
              <w:t>Proposal(s)</w:t>
            </w:r>
          </w:p>
        </w:tc>
      </w:tr>
      <w:tr w:rsidR="00BD463F" w14:paraId="59167688" w14:textId="77777777" w:rsidTr="0044733E">
        <w:tc>
          <w:tcPr>
            <w:tcW w:w="4957" w:type="dxa"/>
            <w:shd w:val="clear" w:color="auto" w:fill="auto"/>
          </w:tcPr>
          <w:p w14:paraId="6A9FAE09" w14:textId="77777777" w:rsidR="00BD463F" w:rsidRDefault="004300AE">
            <w:r>
              <w:t xml:space="preserve">1) </w:t>
            </w:r>
            <w:hyperlink r:id="rId13" w:history="1">
              <w:r>
                <w:rPr>
                  <w:rStyle w:val="Hyperlink"/>
                </w:rPr>
                <w:t>R2-2005351</w:t>
              </w:r>
            </w:hyperlink>
            <w:r>
              <w:t xml:space="preserve">, </w:t>
            </w:r>
            <w:hyperlink r:id="rId14" w:history="1">
              <w:r>
                <w:rPr>
                  <w:rStyle w:val="Hyperlink"/>
                </w:rPr>
                <w:t>R2-2005352</w:t>
              </w:r>
            </w:hyperlink>
            <w:r>
              <w:t xml:space="preserve">, </w:t>
            </w:r>
            <w:hyperlink r:id="rId15" w:history="1">
              <w:r>
                <w:rPr>
                  <w:rStyle w:val="Hyperlink"/>
                </w:rPr>
                <w:t>R2-2005353</w:t>
              </w:r>
            </w:hyperlink>
            <w:r>
              <w:t xml:space="preserve">,  </w:t>
            </w:r>
            <w:hyperlink r:id="rId16" w:history="1">
              <w:r>
                <w:rPr>
                  <w:rStyle w:val="Hyperlink"/>
                </w:rPr>
                <w:t>R2-2005354</w:t>
              </w:r>
            </w:hyperlink>
            <w:r>
              <w:t xml:space="preserve"> and  </w:t>
            </w:r>
            <w:hyperlink r:id="rId17" w:history="1">
              <w:r>
                <w:rPr>
                  <w:rStyle w:val="Hyperlink"/>
                </w:rPr>
                <w:t>R2-2005355</w:t>
              </w:r>
            </w:hyperlink>
            <w:r>
              <w:t xml:space="preserve"> [1-5], “Correction on t312 timer information”, ZTE Corporation, Sanechips</w:t>
            </w:r>
          </w:p>
        </w:tc>
        <w:tc>
          <w:tcPr>
            <w:tcW w:w="4536" w:type="dxa"/>
            <w:shd w:val="clear" w:color="auto" w:fill="auto"/>
          </w:tcPr>
          <w:p w14:paraId="0AE46E22" w14:textId="77777777" w:rsidR="00BD463F" w:rsidRPr="0044733E" w:rsidRDefault="004300AE">
            <w:pPr>
              <w:rPr>
                <w:b/>
                <w:bCs/>
              </w:rPr>
            </w:pPr>
            <w:r w:rsidRPr="0044733E">
              <w:rPr>
                <w:b/>
                <w:bCs/>
              </w:rPr>
              <w:t>Rel-12, New proposal (related to NR Rel-16 agreements for NR mobility WI)</w:t>
            </w:r>
          </w:p>
          <w:p w14:paraId="7861C02D" w14:textId="42169B70" w:rsidR="00BD463F" w:rsidRDefault="004300AE">
            <w:r>
              <w:t>Clarify the descriptions for start, stop, expiry of T312</w:t>
            </w:r>
          </w:p>
        </w:tc>
      </w:tr>
      <w:tr w:rsidR="00BD463F" w14:paraId="6A39926B" w14:textId="77777777" w:rsidTr="0044733E">
        <w:tc>
          <w:tcPr>
            <w:tcW w:w="4957" w:type="dxa"/>
            <w:shd w:val="clear" w:color="auto" w:fill="auto"/>
          </w:tcPr>
          <w:p w14:paraId="4DCE26BB" w14:textId="77777777" w:rsidR="00BD463F" w:rsidRDefault="004300AE">
            <w:r>
              <w:t xml:space="preserve">2) </w:t>
            </w:r>
            <w:hyperlink r:id="rId18" w:history="1">
              <w:r>
                <w:rPr>
                  <w:rStyle w:val="Hyperlink"/>
                </w:rPr>
                <w:t>R2-2005191</w:t>
              </w:r>
            </w:hyperlink>
            <w:r>
              <w:t xml:space="preserve">, </w:t>
            </w:r>
            <w:hyperlink r:id="rId19" w:history="1">
              <w:r>
                <w:rPr>
                  <w:rStyle w:val="Hyperlink"/>
                </w:rPr>
                <w:t>R2-2005192</w:t>
              </w:r>
            </w:hyperlink>
            <w:r>
              <w:t xml:space="preserve">, </w:t>
            </w:r>
            <w:hyperlink r:id="rId20" w:history="1">
              <w:r>
                <w:rPr>
                  <w:rStyle w:val="Hyperlink"/>
                </w:rPr>
                <w:t>R2-2005193</w:t>
              </w:r>
            </w:hyperlink>
            <w:r>
              <w:t xml:space="preserve">, </w:t>
            </w:r>
            <w:hyperlink r:id="rId21" w:history="1">
              <w:r>
                <w:rPr>
                  <w:rStyle w:val="Hyperlink"/>
                </w:rPr>
                <w:t>R2-2005194</w:t>
              </w:r>
            </w:hyperlink>
            <w:r>
              <w:t xml:space="preserve">, “Clarification on codebook-HARQ-ACK-r13 capability for CA with more than 5CCs”, </w:t>
            </w:r>
            <w:r>
              <w:tab/>
              <w:t>Nokia, Nokia Shanghai Bell, Qualcomm Incorporated [6-9]</w:t>
            </w:r>
          </w:p>
        </w:tc>
        <w:tc>
          <w:tcPr>
            <w:tcW w:w="4536" w:type="dxa"/>
            <w:shd w:val="clear" w:color="auto" w:fill="auto"/>
          </w:tcPr>
          <w:p w14:paraId="78B0C047" w14:textId="77777777" w:rsidR="00BD463F" w:rsidRPr="0044733E" w:rsidRDefault="004300AE">
            <w:pPr>
              <w:rPr>
                <w:b/>
                <w:bCs/>
              </w:rPr>
            </w:pPr>
            <w:r w:rsidRPr="0044733E">
              <w:rPr>
                <w:b/>
                <w:bCs/>
              </w:rPr>
              <w:t>Rel-13, Discussed already in RAN2#109-e and RAN2#109bis-e</w:t>
            </w:r>
          </w:p>
          <w:p w14:paraId="2FCD56A9" w14:textId="77777777" w:rsidR="00BD463F" w:rsidRDefault="004300AE">
            <w:r>
              <w:t>Clarify it is mandatory for UEs to support both CC and DAI for more than 5CCs.</w:t>
            </w:r>
          </w:p>
          <w:p w14:paraId="73825667" w14:textId="77777777" w:rsidR="00BD463F" w:rsidRPr="0044733E" w:rsidRDefault="004300AE">
            <w:pPr>
              <w:rPr>
                <w:b/>
                <w:bCs/>
              </w:rPr>
            </w:pPr>
            <w:r w:rsidRPr="0044733E">
              <w:rPr>
                <w:b/>
                <w:bCs/>
              </w:rPr>
              <w:t>Rel-16 CR endorsed in RAN2#109bis-e</w:t>
            </w:r>
          </w:p>
        </w:tc>
      </w:tr>
      <w:tr w:rsidR="00BD463F" w14:paraId="1394A390" w14:textId="77777777" w:rsidTr="0044733E">
        <w:tc>
          <w:tcPr>
            <w:tcW w:w="4957" w:type="dxa"/>
            <w:shd w:val="clear" w:color="auto" w:fill="auto"/>
          </w:tcPr>
          <w:p w14:paraId="3DB30D61" w14:textId="77777777" w:rsidR="00BD463F" w:rsidRDefault="004300AE">
            <w:r>
              <w:t xml:space="preserve">3) </w:t>
            </w:r>
            <w:hyperlink r:id="rId22" w:history="1">
              <w:r>
                <w:rPr>
                  <w:rStyle w:val="Hyperlink"/>
                </w:rPr>
                <w:t>R2-2005551</w:t>
              </w:r>
            </w:hyperlink>
            <w:r>
              <w:t xml:space="preserve">, </w:t>
            </w:r>
            <w:hyperlink r:id="rId23" w:history="1">
              <w:r>
                <w:rPr>
                  <w:rStyle w:val="Hyperlink"/>
                </w:rPr>
                <w:t>R2-2005552</w:t>
              </w:r>
            </w:hyperlink>
            <w:r>
              <w:t xml:space="preserve">, </w:t>
            </w:r>
            <w:hyperlink r:id="rId24" w:history="1">
              <w:r>
                <w:rPr>
                  <w:rStyle w:val="Hyperlink"/>
                </w:rPr>
                <w:t>R2-2005553</w:t>
              </w:r>
            </w:hyperlink>
            <w:r>
              <w:t xml:space="preserve"> and </w:t>
            </w:r>
            <w:hyperlink r:id="rId25" w:history="1">
              <w:r>
                <w:rPr>
                  <w:rStyle w:val="Hyperlink"/>
                </w:rPr>
                <w:t>R2-2005554</w:t>
              </w:r>
            </w:hyperlink>
            <w:r>
              <w:t>,</w:t>
            </w:r>
            <w:r>
              <w:tab/>
              <w:t>“Correction on PDU generation for UL spatial multiplexing”,</w:t>
            </w:r>
            <w:r>
              <w:tab/>
              <w:t>ASUSTeK</w:t>
            </w:r>
            <w:r>
              <w:tab/>
              <w:t xml:space="preserve"> [10-13]</w:t>
            </w:r>
          </w:p>
        </w:tc>
        <w:tc>
          <w:tcPr>
            <w:tcW w:w="4536" w:type="dxa"/>
            <w:shd w:val="clear" w:color="auto" w:fill="auto"/>
          </w:tcPr>
          <w:p w14:paraId="19151B68" w14:textId="77777777" w:rsidR="00BD463F" w:rsidRPr="0044733E" w:rsidRDefault="004300AE">
            <w:pPr>
              <w:rPr>
                <w:b/>
                <w:bCs/>
              </w:rPr>
            </w:pPr>
            <w:r w:rsidRPr="0044733E">
              <w:rPr>
                <w:b/>
                <w:bCs/>
              </w:rPr>
              <w:t xml:space="preserve">Rel-14, New proposal </w:t>
            </w:r>
          </w:p>
          <w:p w14:paraId="59C91E1A" w14:textId="1686BE0B" w:rsidR="00BD463F" w:rsidRDefault="004300AE">
            <w:r>
              <w:t>Clarify UE behaviour with UL skipping and UL spatial multiplexing: Are there cases when UE has an issue when using UL spatial multiplexing because the UL skipping causes MAC not to generate a second TB?</w:t>
            </w:r>
          </w:p>
        </w:tc>
      </w:tr>
      <w:tr w:rsidR="00BD463F" w14:paraId="6B3D9A08" w14:textId="77777777" w:rsidTr="0044733E">
        <w:tc>
          <w:tcPr>
            <w:tcW w:w="4957" w:type="dxa"/>
            <w:shd w:val="clear" w:color="auto" w:fill="auto"/>
          </w:tcPr>
          <w:p w14:paraId="4853962A" w14:textId="77777777" w:rsidR="00BD463F" w:rsidRDefault="004300AE">
            <w:r>
              <w:t xml:space="preserve">4a) </w:t>
            </w:r>
            <w:hyperlink r:id="rId26" w:history="1">
              <w:r>
                <w:rPr>
                  <w:rStyle w:val="Hyperlink"/>
                </w:rPr>
                <w:t>R2-2005186</w:t>
              </w:r>
            </w:hyperlink>
            <w:r>
              <w:t xml:space="preserve">, </w:t>
            </w:r>
            <w:hyperlink r:id="rId27" w:history="1">
              <w:r>
                <w:rPr>
                  <w:rStyle w:val="Hyperlink"/>
                </w:rPr>
                <w:t>R2-2005187</w:t>
              </w:r>
            </w:hyperlink>
            <w:r>
              <w:t xml:space="preserve">, </w:t>
            </w:r>
            <w:hyperlink r:id="rId28" w:history="1">
              <w:r>
                <w:rPr>
                  <w:rStyle w:val="Hyperlink"/>
                </w:rPr>
                <w:t>R2-2005188</w:t>
              </w:r>
            </w:hyperlink>
            <w:r>
              <w:t xml:space="preserve">, </w:t>
            </w:r>
            <w:hyperlink r:id="rId29" w:history="1">
              <w:r>
                <w:rPr>
                  <w:rStyle w:val="Hyperlink"/>
                </w:rPr>
                <w:t>R2-2005189</w:t>
              </w:r>
            </w:hyperlink>
            <w:r>
              <w:t xml:space="preserve">, </w:t>
            </w:r>
            <w:hyperlink r:id="rId30" w:history="1">
              <w:r>
                <w:rPr>
                  <w:rStyle w:val="Hyperlink"/>
                </w:rPr>
                <w:t>R2-2005190</w:t>
              </w:r>
            </w:hyperlink>
            <w:r>
              <w:t>, “Clarification to UE capabilities for non-contiguous intra-band CA”,</w:t>
            </w:r>
            <w:r>
              <w:tab/>
              <w:t>Nokia, Nokia Shanghai Bell, Qualcomm Incorporated, [18-22]</w:t>
            </w:r>
          </w:p>
          <w:p w14:paraId="49B4B4B4" w14:textId="77777777" w:rsidR="00BD463F" w:rsidRDefault="004300AE">
            <w:r>
              <w:t>AND</w:t>
            </w:r>
          </w:p>
          <w:p w14:paraId="3485495D" w14:textId="77777777" w:rsidR="00BD463F" w:rsidRDefault="004300AE">
            <w:r>
              <w:t xml:space="preserve">4b) </w:t>
            </w:r>
            <w:hyperlink r:id="rId31" w:history="1">
              <w:r>
                <w:rPr>
                  <w:rStyle w:val="Hyperlink"/>
                </w:rPr>
                <w:t>R2-2005481</w:t>
              </w:r>
            </w:hyperlink>
            <w:r>
              <w:t xml:space="preserve">, </w:t>
            </w:r>
            <w:hyperlink r:id="rId32" w:history="1">
              <w:r>
                <w:rPr>
                  <w:rStyle w:val="Hyperlink"/>
                </w:rPr>
                <w:t>R2-2005482</w:t>
              </w:r>
            </w:hyperlink>
            <w:r>
              <w:t xml:space="preserve">, </w:t>
            </w:r>
            <w:hyperlink r:id="rId33" w:history="1">
              <w:r>
                <w:rPr>
                  <w:rStyle w:val="Hyperlink"/>
                </w:rPr>
                <w:t>R2-2005483</w:t>
              </w:r>
            </w:hyperlink>
            <w:r>
              <w:t xml:space="preserve">, </w:t>
            </w:r>
            <w:hyperlink r:id="rId34" w:history="1">
              <w:r>
                <w:rPr>
                  <w:rStyle w:val="Hyperlink"/>
                </w:rPr>
                <w:t>R2-2005484</w:t>
              </w:r>
            </w:hyperlink>
            <w:r>
              <w:t xml:space="preserve">, </w:t>
            </w:r>
            <w:hyperlink r:id="rId35" w:history="1">
              <w:r>
                <w:rPr>
                  <w:rStyle w:val="Hyperlink"/>
                </w:rPr>
                <w:t>R2-2005485</w:t>
              </w:r>
            </w:hyperlink>
            <w:r>
              <w:t xml:space="preserve">, </w:t>
            </w:r>
            <w:hyperlink r:id="rId36" w:history="1">
              <w:r>
                <w:rPr>
                  <w:rStyle w:val="Hyperlink"/>
                </w:rPr>
                <w:t>R2-2005486</w:t>
              </w:r>
            </w:hyperlink>
            <w:r>
              <w:t xml:space="preserve">, </w:t>
            </w:r>
            <w:hyperlink r:id="rId37" w:history="1">
              <w:r>
                <w:rPr>
                  <w:rStyle w:val="Hyperlink"/>
                </w:rPr>
                <w:t>R2-2005487</w:t>
              </w:r>
            </w:hyperlink>
            <w:r>
              <w:t>, “Clarification on UE capability for intra-band non-continuous CA”, Huawei, Hisilicon,  [23-28]</w:t>
            </w:r>
          </w:p>
        </w:tc>
        <w:tc>
          <w:tcPr>
            <w:tcW w:w="4536" w:type="dxa"/>
            <w:shd w:val="clear" w:color="auto" w:fill="auto"/>
          </w:tcPr>
          <w:p w14:paraId="785C44CE" w14:textId="77777777" w:rsidR="00BD463F" w:rsidRPr="0044733E" w:rsidRDefault="004300AE">
            <w:pPr>
              <w:rPr>
                <w:b/>
                <w:bCs/>
              </w:rPr>
            </w:pPr>
            <w:r w:rsidRPr="0044733E">
              <w:rPr>
                <w:b/>
                <w:bCs/>
              </w:rPr>
              <w:t>Rel-10/12, Discussed already in RAN2#109-e and RAN2#109bis-e</w:t>
            </w:r>
          </w:p>
          <w:p w14:paraId="06C892BE" w14:textId="77777777" w:rsidR="00BD463F" w:rsidRDefault="004300AE">
            <w:r>
              <w:t>CRs from Rel-10/12 to clarify intra-band non-contiguous is handled as intra-band contiguous as proposed by discussion document.</w:t>
            </w:r>
          </w:p>
          <w:p w14:paraId="57B238E5" w14:textId="77777777" w:rsidR="00BD463F" w:rsidRPr="0044733E" w:rsidRDefault="004300AE">
            <w:pPr>
              <w:rPr>
                <w:b/>
                <w:bCs/>
              </w:rPr>
            </w:pPr>
            <w:r w:rsidRPr="0044733E">
              <w:rPr>
                <w:b/>
                <w:bCs/>
              </w:rPr>
              <w:t>Handled in email discussion [AT110-e][202]</w:t>
            </w:r>
          </w:p>
        </w:tc>
      </w:tr>
      <w:tr w:rsidR="00BD463F" w14:paraId="39A3C71A" w14:textId="77777777" w:rsidTr="0044733E">
        <w:tc>
          <w:tcPr>
            <w:tcW w:w="4957" w:type="dxa"/>
            <w:shd w:val="clear" w:color="auto" w:fill="auto"/>
          </w:tcPr>
          <w:p w14:paraId="354B13E0" w14:textId="77777777" w:rsidR="00BD463F" w:rsidRDefault="004300AE">
            <w:r>
              <w:lastRenderedPageBreak/>
              <w:t xml:space="preserve">5a) </w:t>
            </w:r>
            <w:hyperlink r:id="rId38" w:history="1">
              <w:r>
                <w:rPr>
                  <w:rStyle w:val="Hyperlink"/>
                </w:rPr>
                <w:t>R2-2005083</w:t>
              </w:r>
            </w:hyperlink>
            <w:r>
              <w:t xml:space="preserve">, </w:t>
            </w:r>
            <w:hyperlink r:id="rId39" w:history="1">
              <w:r>
                <w:rPr>
                  <w:rStyle w:val="Hyperlink"/>
                </w:rPr>
                <w:t>R2-2005084</w:t>
              </w:r>
            </w:hyperlink>
            <w:r>
              <w:t>, “Correction to the LTE Rel-15 TDD/FDD capability differentiation”, Huawei, HiSilicon [29-30]</w:t>
            </w:r>
          </w:p>
          <w:p w14:paraId="1C4652AB" w14:textId="77777777" w:rsidR="00BD463F" w:rsidRDefault="004300AE">
            <w:r>
              <w:t>AND</w:t>
            </w:r>
          </w:p>
          <w:p w14:paraId="50DE18E0" w14:textId="77777777" w:rsidR="00BD463F" w:rsidRDefault="004300AE">
            <w:r>
              <w:t xml:space="preserve">5b) </w:t>
            </w:r>
            <w:hyperlink r:id="rId40" w:history="1">
              <w:r>
                <w:rPr>
                  <w:rStyle w:val="Hyperlink"/>
                </w:rPr>
                <w:t>R2-2005743</w:t>
              </w:r>
            </w:hyperlink>
            <w:r>
              <w:tab/>
              <w:t>[AT110-e#201][LTE] LTE Rel-15 TDD/FDD capability differentiation [Pre-meeting]</w:t>
            </w:r>
            <w:r>
              <w:tab/>
              <w:t>Huawei, HiSilicon [31]</w:t>
            </w:r>
          </w:p>
        </w:tc>
        <w:tc>
          <w:tcPr>
            <w:tcW w:w="4536" w:type="dxa"/>
            <w:shd w:val="clear" w:color="auto" w:fill="auto"/>
          </w:tcPr>
          <w:p w14:paraId="736D3066" w14:textId="77777777" w:rsidR="00BD463F" w:rsidRPr="0044733E" w:rsidRDefault="004300AE">
            <w:pPr>
              <w:rPr>
                <w:b/>
                <w:bCs/>
              </w:rPr>
            </w:pPr>
            <w:r w:rsidRPr="0044733E">
              <w:rPr>
                <w:b/>
                <w:bCs/>
              </w:rPr>
              <w:t xml:space="preserve">(At least) Rel-15, New proposal </w:t>
            </w:r>
          </w:p>
          <w:p w14:paraId="3EE6AFE4" w14:textId="77777777" w:rsidR="00BD463F" w:rsidRDefault="004300AE">
            <w:r>
              <w:t>Discussion on how to handle missing TDD/FDD differentiation on LTE capabilities.</w:t>
            </w:r>
          </w:p>
          <w:p w14:paraId="32F69AF7" w14:textId="77777777" w:rsidR="00BD463F" w:rsidRDefault="004300AE">
            <w:r w:rsidRPr="0044733E">
              <w:rPr>
                <w:b/>
                <w:bCs/>
              </w:rPr>
              <w:t>Handled in email discussion [AT110-e][201]</w:t>
            </w:r>
          </w:p>
        </w:tc>
      </w:tr>
    </w:tbl>
    <w:p w14:paraId="5B1A1453" w14:textId="77777777" w:rsidR="00BD463F" w:rsidRDefault="00BD463F"/>
    <w:p w14:paraId="128A92DD" w14:textId="77777777" w:rsidR="00BD463F" w:rsidRDefault="004300AE">
      <w:r>
        <w:t>The topic 2) was already discussed in RAN2#109-e, with the following conclusion:</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1"/>
      </w:tblGrid>
      <w:tr w:rsidR="00BD463F" w14:paraId="2A82EE13" w14:textId="77777777" w:rsidTr="0044733E">
        <w:tc>
          <w:tcPr>
            <w:tcW w:w="9631" w:type="dxa"/>
            <w:shd w:val="clear" w:color="auto" w:fill="auto"/>
          </w:tcPr>
          <w:p w14:paraId="6930F289" w14:textId="77777777" w:rsidR="00BD463F" w:rsidRDefault="00BA017A">
            <w:pPr>
              <w:pStyle w:val="Doc-title"/>
            </w:pPr>
            <w:hyperlink r:id="rId41" w:history="1">
              <w:r w:rsidR="004300AE">
                <w:rPr>
                  <w:rStyle w:val="Hyperlink"/>
                </w:rPr>
                <w:t>R2-2003859</w:t>
              </w:r>
            </w:hyperlink>
            <w:r w:rsidR="004300AE">
              <w:tab/>
              <w:t>Clarification on codebook-HARQ-ACK-r13 capability for CA with more than 5CCs</w:t>
            </w:r>
            <w:r w:rsidR="004300AE">
              <w:tab/>
              <w:t>Nokia, Nokia Shanghai Bell, Qualcomm Incorporated</w:t>
            </w:r>
            <w:r w:rsidR="004300AE">
              <w:tab/>
              <w:t>CR</w:t>
            </w:r>
            <w:r w:rsidR="004300AE">
              <w:tab/>
              <w:t>Rel-16</w:t>
            </w:r>
            <w:r w:rsidR="004300AE">
              <w:tab/>
              <w:t>36.306</w:t>
            </w:r>
            <w:r w:rsidR="004300AE">
              <w:tab/>
              <w:t>16.0.0</w:t>
            </w:r>
            <w:r w:rsidR="004300AE">
              <w:tab/>
              <w:t>1750</w:t>
            </w:r>
            <w:r w:rsidR="004300AE">
              <w:tab/>
              <w:t>1</w:t>
            </w:r>
            <w:r w:rsidR="004300AE">
              <w:tab/>
              <w:t>A</w:t>
            </w:r>
            <w:r w:rsidR="004300AE">
              <w:tab/>
              <w:t>LTE_CA_enh_b5C-Core</w:t>
            </w:r>
          </w:p>
          <w:p w14:paraId="15D57233" w14:textId="77777777" w:rsidR="00BD463F" w:rsidRDefault="004300AE">
            <w:pPr>
              <w:pStyle w:val="Agreement"/>
            </w:pPr>
            <w:r>
              <w:t>Handled in offline email discussion [202]</w:t>
            </w:r>
          </w:p>
          <w:p w14:paraId="388ACEBE" w14:textId="77777777" w:rsidR="00BD463F" w:rsidRDefault="004300AE">
            <w:pPr>
              <w:pStyle w:val="Agreement"/>
            </w:pPr>
            <w:r>
              <w:t xml:space="preserve">Intent is agreeable and is endorsed as resolving the topic. </w:t>
            </w:r>
          </w:p>
          <w:p w14:paraId="402A1C0D" w14:textId="77777777" w:rsidR="00BD463F" w:rsidRDefault="004300AE">
            <w:pPr>
              <w:pStyle w:val="Agreement"/>
            </w:pPr>
            <w:r>
              <w:t>Postponed</w:t>
            </w:r>
          </w:p>
        </w:tc>
      </w:tr>
    </w:tbl>
    <w:p w14:paraId="7BF41016" w14:textId="77777777" w:rsidR="00BD463F" w:rsidRDefault="00BD463F"/>
    <w:p w14:paraId="5D1A1D3E" w14:textId="77777777" w:rsidR="00BD463F" w:rsidRDefault="004300AE">
      <w:r>
        <w:t>Hence, it is proposed that for the topic 2),  the CRs [6-9] are agreed to close this issue.</w:t>
      </w:r>
    </w:p>
    <w:p w14:paraId="4DE0BA1A" w14:textId="77777777" w:rsidR="00BD463F" w:rsidRDefault="004300AE">
      <w:r>
        <w:t>The topics 1) and 3) are new, and following can be noted:</w:t>
      </w:r>
    </w:p>
    <w:p w14:paraId="41504479" w14:textId="77777777" w:rsidR="00BD463F" w:rsidRDefault="004300AE">
      <w:pPr>
        <w:pStyle w:val="ListParagraph"/>
        <w:numPr>
          <w:ilvl w:val="0"/>
          <w:numId w:val="2"/>
        </w:numPr>
      </w:pPr>
      <w:r>
        <w:t>The topic 1) is triggered by change in NR T312, and the document proposes to align LTE T312 with NR T312. However, given that the LTE functionality was introduced already in Rel-12, it should be checked that the proposed change is backward-compatible (since the proposal does seem to change the existing text, which is not a problem in NR since the T312 was never introduced before).</w:t>
      </w:r>
    </w:p>
    <w:p w14:paraId="3F5FA54E" w14:textId="77777777" w:rsidR="00BD463F" w:rsidRDefault="004300AE">
      <w:pPr>
        <w:pStyle w:val="ListParagraph"/>
        <w:numPr>
          <w:ilvl w:val="0"/>
          <w:numId w:val="2"/>
        </w:numPr>
      </w:pPr>
      <w:r>
        <w:t>The topic 3) notes that when UL skipping (introduced in Rel-14) is configured and UE is using UL spatial multiplexing, it could occur that UE only generates a TB for one of the spatial streams due to lack of data and the configured UL skipping feature. This may lead to issues with PHY as it expects to receive a TB for both of the UL spatial streams. It seems that this is an inadvertent change brought by RAN2 MAC procedural text, so should be discussed if/how this should be corrected.</w:t>
      </w:r>
    </w:p>
    <w:p w14:paraId="535588E3" w14:textId="77777777" w:rsidR="00BD463F" w:rsidRDefault="004300AE">
      <w:r>
        <w:t xml:space="preserve">Finally, for the topic 4), an additional email discussion </w:t>
      </w:r>
      <w:r>
        <w:rPr>
          <w:b/>
          <w:bCs/>
        </w:rPr>
        <w:t>[AT110-e][202]</w:t>
      </w:r>
      <w:r>
        <w:t xml:space="preserve"> is used to further discuss how to resolve the issue so it is not handled via this document, and the topic 5) is likewise handled in an additional email discussion </w:t>
      </w:r>
      <w:r>
        <w:rPr>
          <w:b/>
          <w:bCs/>
        </w:rPr>
        <w:t>[AT110-e][201]</w:t>
      </w:r>
      <w:r>
        <w:t>.</w:t>
      </w:r>
    </w:p>
    <w:p w14:paraId="1371475B" w14:textId="77777777" w:rsidR="00BD463F" w:rsidRDefault="004300AE">
      <w:r>
        <w:rPr>
          <w:b/>
          <w:bCs/>
        </w:rPr>
        <w:t>DISC S1_1:</w:t>
      </w:r>
      <w:r>
        <w:t xml:space="preserve"> Discuss whether the T312 changes as per </w:t>
      </w:r>
      <w:hyperlink r:id="rId42" w:history="1">
        <w:r>
          <w:rPr>
            <w:rStyle w:val="Hyperlink"/>
          </w:rPr>
          <w:t>R2-2005351</w:t>
        </w:r>
      </w:hyperlink>
      <w:r>
        <w:t xml:space="preserve">, </w:t>
      </w:r>
      <w:hyperlink r:id="rId43" w:history="1">
        <w:r>
          <w:rPr>
            <w:rStyle w:val="Hyperlink"/>
          </w:rPr>
          <w:t>R2-2005352</w:t>
        </w:r>
      </w:hyperlink>
      <w:r>
        <w:t xml:space="preserve">, </w:t>
      </w:r>
      <w:hyperlink r:id="rId44" w:history="1">
        <w:r>
          <w:rPr>
            <w:rStyle w:val="Hyperlink"/>
          </w:rPr>
          <w:t>R2-2005353</w:t>
        </w:r>
      </w:hyperlink>
      <w:r>
        <w:t xml:space="preserve">,  </w:t>
      </w:r>
      <w:hyperlink r:id="rId45" w:history="1">
        <w:r>
          <w:rPr>
            <w:rStyle w:val="Hyperlink"/>
          </w:rPr>
          <w:t>R2-2005354</w:t>
        </w:r>
      </w:hyperlink>
      <w:r>
        <w:t xml:space="preserve"> and  </w:t>
      </w:r>
      <w:hyperlink r:id="rId46" w:history="1">
        <w:r>
          <w:rPr>
            <w:rStyle w:val="Hyperlink"/>
          </w:rPr>
          <w:t>R2-2005355</w:t>
        </w:r>
      </w:hyperlink>
      <w:r>
        <w:t xml:space="preserve"> are agreeable and whether the change is backward-compatible.</w:t>
      </w:r>
    </w:p>
    <w:p w14:paraId="7BCB2E32" w14:textId="77777777" w:rsidR="00BD463F" w:rsidRDefault="004300AE">
      <w:r>
        <w:rPr>
          <w:b/>
          <w:bCs/>
        </w:rPr>
        <w:t>DISC S1_2:</w:t>
      </w:r>
      <w:r>
        <w:t xml:space="preserve"> Discuss the MAC specification issue as per </w:t>
      </w:r>
      <w:hyperlink r:id="rId47" w:history="1">
        <w:r>
          <w:rPr>
            <w:rStyle w:val="Hyperlink"/>
          </w:rPr>
          <w:t>R2-2005551</w:t>
        </w:r>
      </w:hyperlink>
      <w:r>
        <w:t xml:space="preserve"> and whether the CRs in </w:t>
      </w:r>
      <w:hyperlink r:id="rId48" w:history="1">
        <w:r>
          <w:rPr>
            <w:rStyle w:val="Hyperlink"/>
          </w:rPr>
          <w:t>R2-2005552</w:t>
        </w:r>
      </w:hyperlink>
      <w:r>
        <w:t xml:space="preserve">, </w:t>
      </w:r>
      <w:hyperlink r:id="rId49" w:history="1">
        <w:r>
          <w:rPr>
            <w:rStyle w:val="Hyperlink"/>
          </w:rPr>
          <w:t>R2-2005553</w:t>
        </w:r>
      </w:hyperlink>
      <w:r>
        <w:t xml:space="preserve"> and </w:t>
      </w:r>
      <w:hyperlink r:id="rId50" w:history="1">
        <w:r>
          <w:rPr>
            <w:rStyle w:val="Hyperlink"/>
          </w:rPr>
          <w:t>R2-2005554</w:t>
        </w:r>
      </w:hyperlink>
      <w:r>
        <w:t xml:space="preserve"> resolve it.</w:t>
      </w:r>
    </w:p>
    <w:p w14:paraId="3CB82096" w14:textId="77777777" w:rsidR="00BD463F" w:rsidRDefault="004300AE">
      <w:r>
        <w:rPr>
          <w:b/>
          <w:bCs/>
        </w:rPr>
        <w:t>Proposal S1_1:</w:t>
      </w:r>
      <w:r>
        <w:t xml:space="preserve"> Agree to CRs in </w:t>
      </w:r>
      <w:hyperlink r:id="rId51" w:history="1">
        <w:r>
          <w:rPr>
            <w:rStyle w:val="Hyperlink"/>
          </w:rPr>
          <w:t>R2-2005191</w:t>
        </w:r>
      </w:hyperlink>
      <w:r>
        <w:t xml:space="preserve">, </w:t>
      </w:r>
      <w:hyperlink r:id="rId52" w:history="1">
        <w:r>
          <w:rPr>
            <w:rStyle w:val="Hyperlink"/>
          </w:rPr>
          <w:t>R2-2005192</w:t>
        </w:r>
      </w:hyperlink>
      <w:r>
        <w:t xml:space="preserve">, </w:t>
      </w:r>
      <w:hyperlink r:id="rId53" w:history="1">
        <w:r>
          <w:rPr>
            <w:rStyle w:val="Hyperlink"/>
          </w:rPr>
          <w:t>R2-2005193</w:t>
        </w:r>
      </w:hyperlink>
      <w:r>
        <w:t xml:space="preserve"> and </w:t>
      </w:r>
      <w:hyperlink r:id="rId54" w:history="1">
        <w:r>
          <w:rPr>
            <w:rStyle w:val="Hyperlink"/>
          </w:rPr>
          <w:t>R2-2005194</w:t>
        </w:r>
      </w:hyperlink>
      <w:r>
        <w:t>.</w:t>
      </w:r>
    </w:p>
    <w:p w14:paraId="7EC6EE09" w14:textId="77777777" w:rsidR="00BD463F" w:rsidRDefault="004300AE">
      <w:pPr>
        <w:pStyle w:val="Heading2"/>
      </w:pPr>
      <w:r>
        <w:t>2.2</w:t>
      </w:r>
      <w:r>
        <w:tab/>
        <w:t>Miscellaneous Rel-15 corrections</w:t>
      </w:r>
    </w:p>
    <w:p w14:paraId="30A6BD6A" w14:textId="77777777" w:rsidR="00BD463F" w:rsidRDefault="004300AE">
      <w:r>
        <w:t>The CRs in [1-2], [12-12] and [24-28] all concern Rel-15 as shown below:</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BD463F" w14:paraId="09F623E2" w14:textId="77777777" w:rsidTr="0044733E">
        <w:tc>
          <w:tcPr>
            <w:tcW w:w="4957" w:type="dxa"/>
            <w:shd w:val="clear" w:color="auto" w:fill="auto"/>
          </w:tcPr>
          <w:p w14:paraId="07BD65F3" w14:textId="77777777" w:rsidR="00BD463F" w:rsidRPr="0044733E" w:rsidRDefault="004300AE">
            <w:pPr>
              <w:rPr>
                <w:b/>
                <w:bCs/>
              </w:rPr>
            </w:pPr>
            <w:r w:rsidRPr="0044733E">
              <w:rPr>
                <w:b/>
                <w:bCs/>
              </w:rPr>
              <w:t>Tdoc, Title, Company</w:t>
            </w:r>
          </w:p>
        </w:tc>
        <w:tc>
          <w:tcPr>
            <w:tcW w:w="4536" w:type="dxa"/>
            <w:shd w:val="clear" w:color="auto" w:fill="auto"/>
          </w:tcPr>
          <w:p w14:paraId="07FCD7F9" w14:textId="77777777" w:rsidR="00BD463F" w:rsidRPr="0044733E" w:rsidRDefault="004300AE">
            <w:pPr>
              <w:rPr>
                <w:b/>
                <w:bCs/>
              </w:rPr>
            </w:pPr>
            <w:r w:rsidRPr="0044733E">
              <w:rPr>
                <w:b/>
                <w:bCs/>
              </w:rPr>
              <w:t>Proposal(s)</w:t>
            </w:r>
          </w:p>
        </w:tc>
      </w:tr>
      <w:tr w:rsidR="00BD463F" w14:paraId="34BD5C18" w14:textId="77777777" w:rsidTr="0044733E">
        <w:tc>
          <w:tcPr>
            <w:tcW w:w="4957" w:type="dxa"/>
            <w:shd w:val="clear" w:color="auto" w:fill="auto"/>
          </w:tcPr>
          <w:p w14:paraId="42CB3FF6" w14:textId="77777777" w:rsidR="00BD463F" w:rsidRDefault="004300AE">
            <w:r>
              <w:t xml:space="preserve">6) </w:t>
            </w:r>
            <w:hyperlink r:id="rId55" w:history="1">
              <w:r>
                <w:rPr>
                  <w:rStyle w:val="Hyperlink"/>
                </w:rPr>
                <w:t>R2-2005678</w:t>
              </w:r>
            </w:hyperlink>
            <w:r>
              <w:t>, “Correction of AUL HARQ process”,</w:t>
            </w:r>
            <w:r>
              <w:tab/>
              <w:t>ASUSTeK [14]</w:t>
            </w:r>
          </w:p>
        </w:tc>
        <w:tc>
          <w:tcPr>
            <w:tcW w:w="4536" w:type="dxa"/>
            <w:shd w:val="clear" w:color="auto" w:fill="auto"/>
          </w:tcPr>
          <w:p w14:paraId="0A619650" w14:textId="77777777" w:rsidR="00BD463F" w:rsidRPr="0044733E" w:rsidRDefault="004300AE">
            <w:pPr>
              <w:rPr>
                <w:b/>
                <w:bCs/>
              </w:rPr>
            </w:pPr>
            <w:r w:rsidRPr="0044733E">
              <w:rPr>
                <w:b/>
                <w:bCs/>
              </w:rPr>
              <w:t xml:space="preserve">New proposal </w:t>
            </w:r>
            <w:r>
              <w:t>(Rel-16 shadow missing)</w:t>
            </w:r>
          </w:p>
          <w:p w14:paraId="5CD03BA6" w14:textId="77777777" w:rsidR="00BD463F" w:rsidRPr="0044733E" w:rsidRDefault="004300AE">
            <w:pPr>
              <w:rPr>
                <w:b/>
                <w:bCs/>
              </w:rPr>
            </w:pPr>
            <w:r>
              <w:t xml:space="preserve">Clarification that maximum HARQ process ID = maximum number of HARQ processes </w:t>
            </w:r>
            <w:r w:rsidRPr="0044733E">
              <w:rPr>
                <w:b/>
                <w:bCs/>
              </w:rPr>
              <w:t>– 1</w:t>
            </w:r>
          </w:p>
          <w:p w14:paraId="3B8D3F2C" w14:textId="77777777" w:rsidR="00BD463F" w:rsidRDefault="00BD463F"/>
        </w:tc>
      </w:tr>
      <w:tr w:rsidR="00BD463F" w14:paraId="2AD90EC1" w14:textId="77777777" w:rsidTr="0044733E">
        <w:tc>
          <w:tcPr>
            <w:tcW w:w="4957" w:type="dxa"/>
            <w:shd w:val="clear" w:color="auto" w:fill="auto"/>
          </w:tcPr>
          <w:p w14:paraId="5F82C7C7" w14:textId="77777777" w:rsidR="00BD463F" w:rsidRDefault="004300AE">
            <w:bookmarkStart w:id="0" w:name="_Hlk33003310"/>
            <w:r>
              <w:t xml:space="preserve">7) </w:t>
            </w:r>
            <w:hyperlink r:id="rId56" w:history="1">
              <w:r>
                <w:rPr>
                  <w:rStyle w:val="Hyperlink"/>
                </w:rPr>
                <w:t>R2-2004407</w:t>
              </w:r>
            </w:hyperlink>
            <w:r>
              <w:t xml:space="preserve">, </w:t>
            </w:r>
            <w:hyperlink r:id="rId57" w:history="1">
              <w:r>
                <w:rPr>
                  <w:rStyle w:val="Hyperlink"/>
                </w:rPr>
                <w:t>R2-2004408</w:t>
              </w:r>
            </w:hyperlink>
            <w:r>
              <w:t>, “Correction on SRB duplication”, OPPO, LG Electronics [15-16]</w:t>
            </w:r>
          </w:p>
        </w:tc>
        <w:tc>
          <w:tcPr>
            <w:tcW w:w="4536" w:type="dxa"/>
            <w:shd w:val="clear" w:color="auto" w:fill="auto"/>
          </w:tcPr>
          <w:p w14:paraId="37370CF0" w14:textId="77777777" w:rsidR="00BD463F" w:rsidRDefault="004300AE">
            <w:r w:rsidRPr="0044733E">
              <w:rPr>
                <w:b/>
                <w:bCs/>
              </w:rPr>
              <w:t>Discussed already in RAN2#109bis-e</w:t>
            </w:r>
            <w:r>
              <w:t xml:space="preserve"> </w:t>
            </w:r>
          </w:p>
          <w:p w14:paraId="55F81F63" w14:textId="77777777" w:rsidR="00BD463F" w:rsidRPr="0044733E" w:rsidRDefault="004300AE">
            <w:pPr>
              <w:rPr>
                <w:rFonts w:eastAsia="SimSun"/>
              </w:rPr>
            </w:pPr>
            <w:r>
              <w:lastRenderedPageBreak/>
              <w:t>Postponed in last RAN2 meeting to consider rapporteur views, with intent agreed.</w:t>
            </w:r>
          </w:p>
        </w:tc>
      </w:tr>
      <w:tr w:rsidR="00BD463F" w14:paraId="2D8A61B1" w14:textId="77777777" w:rsidTr="0044733E">
        <w:tc>
          <w:tcPr>
            <w:tcW w:w="4957" w:type="dxa"/>
            <w:shd w:val="clear" w:color="auto" w:fill="auto"/>
          </w:tcPr>
          <w:p w14:paraId="6417CA44" w14:textId="77777777" w:rsidR="00BD463F" w:rsidRDefault="004300AE">
            <w:r>
              <w:lastRenderedPageBreak/>
              <w:t xml:space="preserve">8) </w:t>
            </w:r>
            <w:hyperlink r:id="rId58" w:history="1">
              <w:r>
                <w:rPr>
                  <w:rStyle w:val="Hyperlink"/>
                </w:rPr>
                <w:t>R2-2005283</w:t>
              </w:r>
            </w:hyperlink>
            <w:r>
              <w:t>, “Minor changes collected by Rapporteur”,</w:t>
            </w:r>
            <w:r>
              <w:tab/>
              <w:t>Samsung Telecommunications</w:t>
            </w:r>
            <w:r>
              <w:tab/>
              <w:t xml:space="preserve"> [17]</w:t>
            </w:r>
          </w:p>
          <w:p w14:paraId="7FB78FD4" w14:textId="77777777" w:rsidR="00BD463F" w:rsidRDefault="00BD463F"/>
        </w:tc>
        <w:tc>
          <w:tcPr>
            <w:tcW w:w="4536" w:type="dxa"/>
            <w:shd w:val="clear" w:color="auto" w:fill="auto"/>
          </w:tcPr>
          <w:p w14:paraId="4015C541" w14:textId="77777777" w:rsidR="00BD463F" w:rsidRDefault="004300AE">
            <w:r w:rsidRPr="0044733E">
              <w:rPr>
                <w:b/>
                <w:bCs/>
              </w:rPr>
              <w:t xml:space="preserve">Rapporteur input on ASN.1 minor </w:t>
            </w:r>
            <w:proofErr w:type="gramStart"/>
            <w:r w:rsidRPr="0044733E">
              <w:rPr>
                <w:b/>
                <w:bCs/>
              </w:rPr>
              <w:t>issues</w:t>
            </w:r>
            <w:proofErr w:type="gramEnd"/>
          </w:p>
          <w:p w14:paraId="1E3D3797" w14:textId="77777777" w:rsidR="00BD463F" w:rsidRDefault="004300AE">
            <w:r>
              <w:t>Already discussed last time, postponed to account for comments.</w:t>
            </w:r>
          </w:p>
        </w:tc>
      </w:tr>
      <w:bookmarkEnd w:id="0"/>
    </w:tbl>
    <w:p w14:paraId="30D281DE" w14:textId="77777777" w:rsidR="00BD463F" w:rsidRDefault="00BD463F"/>
    <w:p w14:paraId="16CCEED4" w14:textId="77777777" w:rsidR="00BD463F" w:rsidRDefault="004300AE">
      <w:r>
        <w:t xml:space="preserve">Out of these documents, 6) is a new proposal but seems very simple so the discussion should mainly be about whether the proposed correction is suitable. The remaining CRs in 7) and 8) were already discussed and seem relatively straightforward to agree so the summary rapporteur proposes to treat them as a batch of agreeable CRs. </w:t>
      </w:r>
    </w:p>
    <w:p w14:paraId="4EF2F1F0" w14:textId="77777777" w:rsidR="00BD463F" w:rsidRDefault="004300AE">
      <w:r>
        <w:rPr>
          <w:b/>
          <w:bCs/>
        </w:rPr>
        <w:t>Proposal S2_1:</w:t>
      </w:r>
      <w:r>
        <w:t xml:space="preserve"> Agree to PDCP CRs (co-signed by PDCP rapporteur) in </w:t>
      </w:r>
      <w:hyperlink r:id="rId59" w:history="1">
        <w:r>
          <w:rPr>
            <w:rStyle w:val="Hyperlink"/>
          </w:rPr>
          <w:t>R2-2004407</w:t>
        </w:r>
      </w:hyperlink>
      <w:r>
        <w:t xml:space="preserve"> and </w:t>
      </w:r>
      <w:hyperlink r:id="rId60" w:history="1">
        <w:r>
          <w:rPr>
            <w:rStyle w:val="Hyperlink"/>
          </w:rPr>
          <w:t>R2-2004408</w:t>
        </w:r>
      </w:hyperlink>
      <w:r>
        <w:t xml:space="preserve">. </w:t>
      </w:r>
    </w:p>
    <w:p w14:paraId="5938637F" w14:textId="77777777" w:rsidR="00BD463F" w:rsidRDefault="004300AE">
      <w:r>
        <w:rPr>
          <w:b/>
          <w:bCs/>
        </w:rPr>
        <w:t>Proposal S2_2:</w:t>
      </w:r>
      <w:r>
        <w:t xml:space="preserve"> Agree to RRC rappporteur CR in </w:t>
      </w:r>
      <w:hyperlink r:id="rId61" w:history="1">
        <w:r>
          <w:rPr>
            <w:rStyle w:val="Hyperlink"/>
          </w:rPr>
          <w:t>R2-2005283</w:t>
        </w:r>
      </w:hyperlink>
      <w:r>
        <w:t xml:space="preserve">. If agreeable, provide also Rel-16 shadow in </w:t>
      </w:r>
      <w:hyperlink r:id="rId62" w:history="1">
        <w:r>
          <w:rPr>
            <w:rStyle w:val="Hyperlink"/>
          </w:rPr>
          <w:t>R2-2005746</w:t>
        </w:r>
      </w:hyperlink>
      <w:r>
        <w:t>.</w:t>
      </w:r>
    </w:p>
    <w:p w14:paraId="634DDAC6" w14:textId="1B71A0E7" w:rsidR="00BD463F" w:rsidRDefault="004300AE">
      <w:pPr>
        <w:rPr>
          <w:ins w:id="1" w:author="Henttonen, Tero (Nokia - FI/Espoo)" w:date="2020-06-04T20:22:00Z"/>
        </w:rPr>
      </w:pPr>
      <w:r>
        <w:rPr>
          <w:b/>
          <w:bCs/>
        </w:rPr>
        <w:t>DISC S2_1:</w:t>
      </w:r>
      <w:r>
        <w:t xml:space="preserve"> Discuss whether the intent of the CR </w:t>
      </w:r>
      <w:hyperlink r:id="rId63" w:history="1">
        <w:r>
          <w:rPr>
            <w:rStyle w:val="Hyperlink"/>
          </w:rPr>
          <w:t>R2-2005678</w:t>
        </w:r>
      </w:hyperlink>
      <w:r>
        <w:t xml:space="preserve"> is agreeable. If agreeable, also provide a Rel-16 shadow CR.</w:t>
      </w:r>
    </w:p>
    <w:p w14:paraId="71368CF7" w14:textId="56D512B0" w:rsidR="005C22C4" w:rsidRPr="005C22C4" w:rsidRDefault="005C22C4">
      <w:pPr>
        <w:jc w:val="center"/>
        <w:rPr>
          <w:b/>
          <w:bCs/>
          <w:rPrChange w:id="2" w:author="Henttonen, Tero (Nokia - FI/Espoo)" w:date="2020-06-04T20:23:00Z">
            <w:rPr/>
          </w:rPrChange>
        </w:rPr>
        <w:pPrChange w:id="3" w:author="Henttonen, Tero (Nokia - FI/Espoo)" w:date="2020-06-04T20:23:00Z">
          <w:pPr/>
        </w:pPrChange>
      </w:pPr>
      <w:ins w:id="4" w:author="Henttonen, Tero (Nokia - FI/Espoo)" w:date="2020-06-04T20:22:00Z">
        <w:r w:rsidRPr="006126D8">
          <w:rPr>
            <w:b/>
            <w:bCs/>
          </w:rPr>
          <w:t>Discussion on</w:t>
        </w:r>
        <w:r>
          <w:rPr>
            <w:b/>
            <w:bCs/>
          </w:rPr>
          <w:t xml:space="preserve"> Proposal S2_1 and Proposal S2_2:</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7651"/>
      </w:tblGrid>
      <w:tr w:rsidR="00BD463F" w14:paraId="756B4D59" w14:textId="77777777" w:rsidTr="0044733E">
        <w:tc>
          <w:tcPr>
            <w:tcW w:w="1983" w:type="dxa"/>
            <w:shd w:val="clear" w:color="auto" w:fill="auto"/>
          </w:tcPr>
          <w:p w14:paraId="3CCEBD64" w14:textId="77777777" w:rsidR="00BD463F" w:rsidRPr="0044733E" w:rsidRDefault="004300AE">
            <w:pPr>
              <w:rPr>
                <w:b/>
                <w:bCs/>
              </w:rPr>
            </w:pPr>
            <w:r w:rsidRPr="0044733E">
              <w:rPr>
                <w:b/>
                <w:bCs/>
              </w:rPr>
              <w:t>Company</w:t>
            </w:r>
          </w:p>
        </w:tc>
        <w:tc>
          <w:tcPr>
            <w:tcW w:w="7651" w:type="dxa"/>
            <w:shd w:val="clear" w:color="auto" w:fill="auto"/>
          </w:tcPr>
          <w:p w14:paraId="62446889" w14:textId="77777777" w:rsidR="00BD463F" w:rsidRPr="0044733E" w:rsidRDefault="004300AE">
            <w:pPr>
              <w:rPr>
                <w:b/>
                <w:bCs/>
              </w:rPr>
            </w:pPr>
            <w:r w:rsidRPr="0044733E">
              <w:rPr>
                <w:b/>
                <w:bCs/>
              </w:rPr>
              <w:t>Comments on the proposals</w:t>
            </w:r>
          </w:p>
        </w:tc>
      </w:tr>
      <w:tr w:rsidR="00BD463F" w14:paraId="1A8F3C3D" w14:textId="77777777" w:rsidTr="0044733E">
        <w:tc>
          <w:tcPr>
            <w:tcW w:w="1983" w:type="dxa"/>
            <w:shd w:val="clear" w:color="auto" w:fill="auto"/>
          </w:tcPr>
          <w:p w14:paraId="308339A8" w14:textId="77777777" w:rsidR="00BD463F" w:rsidRDefault="004300AE">
            <w:r>
              <w:t>Lenovo</w:t>
            </w:r>
          </w:p>
        </w:tc>
        <w:tc>
          <w:tcPr>
            <w:tcW w:w="7651" w:type="dxa"/>
            <w:shd w:val="clear" w:color="auto" w:fill="auto"/>
          </w:tcPr>
          <w:p w14:paraId="3547B248" w14:textId="77777777" w:rsidR="00BD463F" w:rsidRDefault="004300AE">
            <w:r>
              <w:t>To S2_1: We disagree with the CRs. The changes proposed go beyond what was discussed in RAN2#109bis-e (R2-2002619/2620). We wonder why it is not appropriate to merely fix the CR implementation mistake (add missing “for SRBs” in the header 5.1.2.1.4). Furthermore, we think that removing of “and SRBs” in  5.1.2.1.4.1 is not correct due to the fact that the description related to integrity verification is only applicable for SRBs.</w:t>
            </w:r>
          </w:p>
        </w:tc>
      </w:tr>
      <w:tr w:rsidR="00BD463F" w14:paraId="7F6FB985" w14:textId="77777777" w:rsidTr="0044733E">
        <w:tc>
          <w:tcPr>
            <w:tcW w:w="1983" w:type="dxa"/>
            <w:shd w:val="clear" w:color="auto" w:fill="auto"/>
          </w:tcPr>
          <w:p w14:paraId="0406BFF6" w14:textId="77777777" w:rsidR="00BD463F" w:rsidRDefault="004300AE">
            <w:r>
              <w:t>Lenovo</w:t>
            </w:r>
          </w:p>
        </w:tc>
        <w:tc>
          <w:tcPr>
            <w:tcW w:w="7651" w:type="dxa"/>
            <w:shd w:val="clear" w:color="auto" w:fill="auto"/>
          </w:tcPr>
          <w:p w14:paraId="11FF0501" w14:textId="77777777" w:rsidR="00BD463F" w:rsidRDefault="004300AE">
            <w:r>
              <w:t xml:space="preserve">To S2_2: Most of the changes look ok, however, there are still some issues to fix (cover page etc.). Furthermore, during offline discussion prior this meeting further issues were identified which can be fixed. </w:t>
            </w:r>
          </w:p>
        </w:tc>
      </w:tr>
      <w:tr w:rsidR="00BD463F" w14:paraId="764FE146" w14:textId="77777777" w:rsidTr="0044733E">
        <w:tc>
          <w:tcPr>
            <w:tcW w:w="1983" w:type="dxa"/>
            <w:shd w:val="clear" w:color="auto" w:fill="auto"/>
          </w:tcPr>
          <w:p w14:paraId="7C2D326D" w14:textId="77777777" w:rsidR="00BD463F" w:rsidRDefault="004300AE">
            <w:r w:rsidRPr="0044733E">
              <w:rPr>
                <w:rFonts w:eastAsia="SimSun" w:hint="eastAsia"/>
                <w:lang w:eastAsia="zh-CN"/>
              </w:rPr>
              <w:t>O</w:t>
            </w:r>
            <w:r w:rsidRPr="0044733E">
              <w:rPr>
                <w:rFonts w:eastAsia="SimSun"/>
                <w:lang w:eastAsia="zh-CN"/>
              </w:rPr>
              <w:t>PPO</w:t>
            </w:r>
          </w:p>
        </w:tc>
        <w:tc>
          <w:tcPr>
            <w:tcW w:w="7651" w:type="dxa"/>
            <w:shd w:val="clear" w:color="auto" w:fill="auto"/>
          </w:tcPr>
          <w:p w14:paraId="6CF47D66" w14:textId="77777777" w:rsidR="00BD463F" w:rsidRPr="0044733E" w:rsidRDefault="004300AE">
            <w:pPr>
              <w:rPr>
                <w:rFonts w:eastAsia="SimSun"/>
                <w:lang w:eastAsia="zh-CN"/>
              </w:rPr>
            </w:pPr>
            <w:r w:rsidRPr="0044733E">
              <w:rPr>
                <w:rFonts w:eastAsia="SimSun" w:hint="eastAsia"/>
                <w:lang w:eastAsia="zh-CN"/>
              </w:rPr>
              <w:t>Respons</w:t>
            </w:r>
            <w:r w:rsidRPr="0044733E">
              <w:rPr>
                <w:rFonts w:eastAsia="SimSun"/>
                <w:lang w:eastAsia="zh-CN"/>
              </w:rPr>
              <w:t>e to Question from Lenovo on S2_1: the delta part comes from the suggestion from PDCP rapporteur (LG), the main reason is that “</w:t>
            </w:r>
            <w:r>
              <w:rPr>
                <w:rFonts w:hint="eastAsia"/>
                <w:lang w:eastAsia="zh-CN"/>
              </w:rPr>
              <w:t>H</w:t>
            </w:r>
            <w:r>
              <w:rPr>
                <w:lang w:eastAsia="zh-CN"/>
              </w:rPr>
              <w:t>owever, adding SRB directly into the title of 5.1.2.1.4 is not appropriate, since 5.1.2.1 is for DRB while 5.1.2.2 is for SRB, so it is preferred to describ the behavior of SRB in 5.1.2.2.</w:t>
            </w:r>
            <w:r w:rsidRPr="0044733E">
              <w:rPr>
                <w:rFonts w:eastAsia="SimSun"/>
                <w:lang w:eastAsia="zh-CN"/>
              </w:rPr>
              <w:t xml:space="preserve">”, as we clarified in the cover page. This is merely a structure issue, and the view from rapporteur has to be respected, according to the agreement from RAN2#109bis-E. </w:t>
            </w:r>
          </w:p>
          <w:p w14:paraId="7A7BB15B" w14:textId="77777777" w:rsidR="00BD463F" w:rsidRDefault="004300AE">
            <w:r w:rsidRPr="0044733E">
              <w:rPr>
                <w:rFonts w:eastAsia="SimSun"/>
                <w:lang w:eastAsia="zh-CN"/>
              </w:rPr>
              <w:t>Furthermore, we want to hightlight that we have not received any technical argument since last meeting, and the conclusion was that to leave this rapporteur-CR, which is the reason for this update.</w:t>
            </w:r>
          </w:p>
        </w:tc>
      </w:tr>
      <w:tr w:rsidR="00BD463F" w14:paraId="1F54E632" w14:textId="77777777" w:rsidTr="0044733E">
        <w:tc>
          <w:tcPr>
            <w:tcW w:w="1983" w:type="dxa"/>
            <w:shd w:val="clear" w:color="auto" w:fill="auto"/>
          </w:tcPr>
          <w:p w14:paraId="718225F3" w14:textId="77777777" w:rsidR="00BD463F" w:rsidRPr="0044733E" w:rsidRDefault="004300AE">
            <w:pPr>
              <w:rPr>
                <w:rFonts w:eastAsia="SimSun"/>
                <w:lang w:eastAsia="zh-CN"/>
              </w:rPr>
            </w:pPr>
            <w:r w:rsidRPr="0044733E">
              <w:rPr>
                <w:rFonts w:eastAsia="SimSun"/>
                <w:lang w:eastAsia="zh-CN"/>
              </w:rPr>
              <w:t>Samsung(Rapporteur)</w:t>
            </w:r>
          </w:p>
        </w:tc>
        <w:tc>
          <w:tcPr>
            <w:tcW w:w="7651" w:type="dxa"/>
            <w:shd w:val="clear" w:color="auto" w:fill="auto"/>
          </w:tcPr>
          <w:p w14:paraId="28F6CE4B" w14:textId="77777777" w:rsidR="00BD463F" w:rsidRPr="0044733E" w:rsidRDefault="004300AE">
            <w:pPr>
              <w:rPr>
                <w:rFonts w:eastAsia="SimSun"/>
                <w:lang w:eastAsia="zh-CN"/>
              </w:rPr>
            </w:pPr>
            <w:r>
              <w:t>To S2_2: I have uploaded to the inbox a slight revision of the CR in R2-2005995 in which I included some further changes based on offline comments (see cover page).</w:t>
            </w:r>
          </w:p>
        </w:tc>
      </w:tr>
      <w:tr w:rsidR="00BD463F" w14:paraId="3C0051B6" w14:textId="77777777" w:rsidTr="0044733E">
        <w:tc>
          <w:tcPr>
            <w:tcW w:w="1983" w:type="dxa"/>
            <w:shd w:val="clear" w:color="auto" w:fill="auto"/>
          </w:tcPr>
          <w:p w14:paraId="170FC291" w14:textId="77777777" w:rsidR="00BD463F" w:rsidRPr="0044733E" w:rsidRDefault="004300AE">
            <w:pPr>
              <w:rPr>
                <w:rFonts w:eastAsia="SimSun"/>
                <w:lang w:eastAsia="zh-CN"/>
              </w:rPr>
            </w:pPr>
            <w:r w:rsidRPr="0044733E">
              <w:rPr>
                <w:rFonts w:eastAsia="SimSun"/>
                <w:lang w:eastAsia="zh-CN"/>
              </w:rPr>
              <w:t>Qualcomm</w:t>
            </w:r>
          </w:p>
        </w:tc>
        <w:tc>
          <w:tcPr>
            <w:tcW w:w="7651" w:type="dxa"/>
            <w:shd w:val="clear" w:color="auto" w:fill="auto"/>
          </w:tcPr>
          <w:p w14:paraId="52A7E335" w14:textId="77777777" w:rsidR="00BD463F" w:rsidRDefault="004300AE">
            <w:r>
              <w:t>Prop S2_1: ok with the CRs.</w:t>
            </w:r>
          </w:p>
          <w:p w14:paraId="0DC43A61" w14:textId="77777777" w:rsidR="00BD463F" w:rsidRDefault="004300AE">
            <w:r>
              <w:t xml:space="preserve">Prop S2_2: Thanks for updated version R2-2005995. Agree with included changes, but we think one more change from R2-2005018 discussed in offline [403] should also be merged here. So further update may be required based on other ASN.1 </w:t>
            </w:r>
            <w:proofErr w:type="gramStart"/>
            <w:r>
              <w:t>conclusions</w:t>
            </w:r>
            <w:proofErr w:type="gramEnd"/>
            <w:r>
              <w:t xml:space="preserve"> during this meeting (which may need porting back to rel15).</w:t>
            </w:r>
          </w:p>
        </w:tc>
      </w:tr>
      <w:tr w:rsidR="00F65C43" w14:paraId="386F455C" w14:textId="77777777" w:rsidTr="0044733E">
        <w:tc>
          <w:tcPr>
            <w:tcW w:w="1983" w:type="dxa"/>
            <w:shd w:val="clear" w:color="auto" w:fill="auto"/>
          </w:tcPr>
          <w:p w14:paraId="734B8EFA" w14:textId="77777777" w:rsidR="00F65C43" w:rsidRPr="0044733E" w:rsidRDefault="00F65C43">
            <w:pPr>
              <w:rPr>
                <w:rFonts w:eastAsia="SimSun"/>
                <w:lang w:eastAsia="zh-CN"/>
              </w:rPr>
            </w:pPr>
            <w:r>
              <w:rPr>
                <w:rFonts w:eastAsia="SimSun"/>
                <w:lang w:eastAsia="zh-CN"/>
              </w:rPr>
              <w:t>Ericsson</w:t>
            </w:r>
          </w:p>
        </w:tc>
        <w:tc>
          <w:tcPr>
            <w:tcW w:w="7651" w:type="dxa"/>
            <w:shd w:val="clear" w:color="auto" w:fill="auto"/>
          </w:tcPr>
          <w:p w14:paraId="276A9346" w14:textId="77777777" w:rsidR="00F65C43" w:rsidRDefault="00F65C43">
            <w:r>
              <w:t>Support Prop S2_2.</w:t>
            </w:r>
          </w:p>
          <w:p w14:paraId="34B9012F" w14:textId="4B2A83C1" w:rsidR="007D03E2" w:rsidRDefault="007D03E2">
            <w:r>
              <w:t>S2_1: We think these CRs are new and havn’t been discussed before. According to our understanding it is not allowed (according to 3GPP rules) to change titles, only to make the Void. This could be double checked with the secretary. In such case the CRs need to be rewritten.</w:t>
            </w:r>
          </w:p>
        </w:tc>
      </w:tr>
    </w:tbl>
    <w:p w14:paraId="417A5DAE" w14:textId="1D496AEE" w:rsidR="005C22C4" w:rsidRPr="005C22C4" w:rsidRDefault="005C22C4" w:rsidP="005C22C4">
      <w:pPr>
        <w:rPr>
          <w:ins w:id="5" w:author="Henttonen, Tero (Nokia - FI/Espoo)" w:date="2020-06-04T20:23:00Z"/>
          <w:b/>
          <w:bCs/>
        </w:rPr>
      </w:pPr>
      <w:ins w:id="6" w:author="Henttonen, Tero (Nokia - FI/Espoo)" w:date="2020-06-04T20:23:00Z">
        <w:r w:rsidRPr="005C22C4">
          <w:rPr>
            <w:b/>
            <w:bCs/>
          </w:rPr>
          <w:lastRenderedPageBreak/>
          <w:t>Conclusions (DISC_S2_1 and DISC S2_2): Some compani</w:t>
        </w:r>
      </w:ins>
      <w:ins w:id="7" w:author="Henttonen, Tero (Nokia - FI/Espoo)" w:date="2020-06-04T20:24:00Z">
        <w:r w:rsidRPr="005C22C4">
          <w:rPr>
            <w:b/>
            <w:bCs/>
          </w:rPr>
          <w:t>es</w:t>
        </w:r>
      </w:ins>
      <w:ins w:id="8" w:author="Henttonen, Tero (Nokia - FI/Espoo)" w:date="2020-06-04T20:23:00Z">
        <w:r w:rsidRPr="005C22C4">
          <w:rPr>
            <w:b/>
            <w:bCs/>
          </w:rPr>
          <w:t xml:space="preserve"> ha</w:t>
        </w:r>
      </w:ins>
      <w:ins w:id="9" w:author="Henttonen, Tero (Nokia - FI/Espoo)" w:date="2020-06-04T20:24:00Z">
        <w:r w:rsidRPr="005C22C4">
          <w:rPr>
            <w:b/>
            <w:bCs/>
          </w:rPr>
          <w:t>ve</w:t>
        </w:r>
      </w:ins>
      <w:ins w:id="10" w:author="Henttonen, Tero (Nokia - FI/Espoo)" w:date="2020-06-04T20:23:00Z">
        <w:r w:rsidRPr="005C22C4">
          <w:rPr>
            <w:b/>
            <w:bCs/>
          </w:rPr>
          <w:t xml:space="preserve"> concerns on the CR </w:t>
        </w:r>
      </w:ins>
      <w:r w:rsidRPr="005C22C4">
        <w:fldChar w:fldCharType="begin"/>
      </w:r>
      <w:r w:rsidRPr="005C22C4">
        <w:rPr>
          <w:b/>
          <w:bCs/>
        </w:rPr>
        <w:instrText xml:space="preserve"> HYPERLINK "https://www.3gpp.org/ftp/TSG_RAN/WG2_RL2/TSGR2_110-e/Docs/R2-2004407.zip" </w:instrText>
      </w:r>
      <w:r w:rsidRPr="005C22C4">
        <w:fldChar w:fldCharType="separate"/>
      </w:r>
      <w:ins w:id="11" w:author="Henttonen, Tero (Nokia - FI/Espoo)" w:date="2020-06-04T20:23:00Z">
        <w:r w:rsidRPr="005C22C4">
          <w:rPr>
            <w:rStyle w:val="Hyperlink"/>
            <w:b/>
            <w:bCs/>
          </w:rPr>
          <w:t>R2-2004407</w:t>
        </w:r>
        <w:r w:rsidRPr="005C22C4">
          <w:rPr>
            <w:rStyle w:val="Hyperlink"/>
            <w:b/>
            <w:bCs/>
          </w:rPr>
          <w:fldChar w:fldCharType="end"/>
        </w:r>
        <w:r w:rsidRPr="005C22C4">
          <w:rPr>
            <w:b/>
            <w:bCs/>
          </w:rPr>
          <w:t xml:space="preserve"> and </w:t>
        </w:r>
      </w:ins>
      <w:r w:rsidRPr="005C22C4">
        <w:fldChar w:fldCharType="begin"/>
      </w:r>
      <w:r w:rsidRPr="005C22C4">
        <w:rPr>
          <w:b/>
          <w:bCs/>
        </w:rPr>
        <w:instrText xml:space="preserve"> HYPERLINK "https://www.3gpp.org/ftp/TSG_RAN/WG2_RL2/TSGR2_110-e/Docs/R2-2004408.zip" </w:instrText>
      </w:r>
      <w:r w:rsidRPr="005C22C4">
        <w:fldChar w:fldCharType="separate"/>
      </w:r>
      <w:ins w:id="12" w:author="Henttonen, Tero (Nokia - FI/Espoo)" w:date="2020-06-04T20:23:00Z">
        <w:r w:rsidRPr="005C22C4">
          <w:rPr>
            <w:rStyle w:val="Hyperlink"/>
            <w:b/>
            <w:bCs/>
          </w:rPr>
          <w:t>R2-2004408</w:t>
        </w:r>
        <w:r w:rsidRPr="005C22C4">
          <w:rPr>
            <w:rStyle w:val="Hyperlink"/>
            <w:b/>
            <w:bCs/>
          </w:rPr>
          <w:fldChar w:fldCharType="end"/>
        </w:r>
      </w:ins>
      <w:ins w:id="13" w:author="Henttonen, Tero (Nokia - FI/Espoo)" w:date="2020-06-04T20:24:00Z">
        <w:r w:rsidRPr="005C22C4">
          <w:rPr>
            <w:rStyle w:val="Hyperlink"/>
            <w:b/>
            <w:bCs/>
          </w:rPr>
          <w:t>. T</w:t>
        </w:r>
      </w:ins>
      <w:ins w:id="14" w:author="Henttonen, Tero (Nokia - FI/Espoo)" w:date="2020-06-04T20:23:00Z">
        <w:r w:rsidRPr="005C22C4">
          <w:rPr>
            <w:rStyle w:val="Hyperlink"/>
            <w:b/>
            <w:bCs/>
          </w:rPr>
          <w:t xml:space="preserve">he CR </w:t>
        </w:r>
        <w:r w:rsidRPr="005C22C4">
          <w:fldChar w:fldCharType="begin"/>
        </w:r>
        <w:r w:rsidRPr="005C22C4">
          <w:rPr>
            <w:b/>
            <w:bCs/>
          </w:rPr>
          <w:instrText xml:space="preserve"> HYPERLINK "https://www.3gpp.org/ftp/TSG_RAN/WG2_RL2/TSGR2_110-e/Docs/R2-2005283.zip" </w:instrText>
        </w:r>
        <w:r w:rsidRPr="005C22C4">
          <w:fldChar w:fldCharType="separate"/>
        </w:r>
        <w:r w:rsidRPr="005C22C4">
          <w:rPr>
            <w:rStyle w:val="Hyperlink"/>
            <w:b/>
            <w:bCs/>
          </w:rPr>
          <w:t>R2-2005283</w:t>
        </w:r>
        <w:r w:rsidRPr="005C22C4">
          <w:rPr>
            <w:rStyle w:val="Hyperlink"/>
            <w:b/>
            <w:bCs/>
          </w:rPr>
          <w:fldChar w:fldCharType="end"/>
        </w:r>
        <w:r w:rsidRPr="005C22C4">
          <w:rPr>
            <w:rStyle w:val="Hyperlink"/>
            <w:b/>
            <w:bCs/>
          </w:rPr>
          <w:t xml:space="preserve"> has been updated in </w:t>
        </w:r>
        <w:r w:rsidRPr="005C22C4">
          <w:rPr>
            <w:b/>
            <w:bCs/>
          </w:rPr>
          <w:t>R2-2005995</w:t>
        </w:r>
      </w:ins>
      <w:ins w:id="15" w:author="Henttonen, Tero (Nokia - FI/Espoo)" w:date="2020-06-04T20:24:00Z">
        <w:r w:rsidRPr="005C22C4">
          <w:rPr>
            <w:b/>
            <w:bCs/>
          </w:rPr>
          <w:t xml:space="preserve"> and could be agreeble</w:t>
        </w:r>
      </w:ins>
      <w:ins w:id="16" w:author="Henttonen, Tero (Nokia - FI/Espoo)" w:date="2020-06-04T20:23:00Z">
        <w:r w:rsidRPr="005C22C4">
          <w:rPr>
            <w:b/>
            <w:bCs/>
          </w:rPr>
          <w:t xml:space="preserve">. </w:t>
        </w:r>
      </w:ins>
    </w:p>
    <w:p w14:paraId="733457D0" w14:textId="238E39EF" w:rsidR="005C22C4" w:rsidRDefault="005C22C4" w:rsidP="005C22C4">
      <w:pPr>
        <w:pStyle w:val="Agreement"/>
        <w:rPr>
          <w:ins w:id="17" w:author="Henttonen, Tero (Nokia - FI/Espoo)" w:date="2020-06-04T20:24:00Z"/>
        </w:rPr>
      </w:pPr>
      <w:ins w:id="18" w:author="Henttonen, Tero (Nokia - FI/Espoo)" w:date="2020-06-04T20:26:00Z">
        <w:r>
          <w:t xml:space="preserve">Proposal S2_1: </w:t>
        </w:r>
      </w:ins>
      <w:ins w:id="19" w:author="Henttonen, Tero (Nokia - FI/Espoo)" w:date="2020-06-04T20:23:00Z">
        <w:r>
          <w:t xml:space="preserve">Discuss online how to handle </w:t>
        </w:r>
      </w:ins>
      <w:ins w:id="20" w:author="Henttonen, Tero (Nokia - FI/Espoo)" w:date="2020-06-04T20:26:00Z">
        <w:r>
          <w:t>the proposal.</w:t>
        </w:r>
      </w:ins>
    </w:p>
    <w:p w14:paraId="0E68BA53" w14:textId="7773CB88" w:rsidR="005C22C4" w:rsidRDefault="005C22C4" w:rsidP="005C22C4">
      <w:pPr>
        <w:pStyle w:val="Agreement"/>
        <w:rPr>
          <w:ins w:id="21" w:author="Henttonen, Tero (Nokia - FI/Espoo)" w:date="2020-06-04T20:23:00Z"/>
        </w:rPr>
      </w:pPr>
      <w:ins w:id="22" w:author="Henttonen, Tero (Nokia - FI/Espoo)" w:date="2020-06-04T20:27:00Z">
        <w:r>
          <w:t xml:space="preserve">Proposal S2_2: </w:t>
        </w:r>
      </w:ins>
      <w:ins w:id="23" w:author="Henttonen, Tero (Nokia - FI/Espoo)" w:date="2020-06-04T20:24:00Z">
        <w:r>
          <w:t>Agree to conte</w:t>
        </w:r>
      </w:ins>
      <w:ins w:id="24" w:author="Henttonen, Tero (Nokia - FI/Espoo)" w:date="2020-06-04T20:25:00Z">
        <w:r>
          <w:t xml:space="preserve">nt </w:t>
        </w:r>
      </w:ins>
      <w:ins w:id="25" w:author="Henttonen, Tero (Nokia - FI/Espoo)" w:date="2020-06-04T20:24:00Z">
        <w:r>
          <w:t>R2-2005995</w:t>
        </w:r>
      </w:ins>
      <w:ins w:id="26" w:author="Henttonen, Tero (Nokia - FI/Espoo)" w:date="2020-06-04T20:25:00Z">
        <w:r>
          <w:t xml:space="preserve"> and discuss if other changes need to be still merged to the rappporteur CR.</w:t>
        </w:r>
      </w:ins>
    </w:p>
    <w:p w14:paraId="1FC4B9BC" w14:textId="77777777" w:rsidR="00BD463F" w:rsidRDefault="00BD463F"/>
    <w:p w14:paraId="59161692" w14:textId="77777777" w:rsidR="00BD463F" w:rsidRDefault="004300AE">
      <w:pPr>
        <w:pStyle w:val="Heading1"/>
      </w:pPr>
      <w:r>
        <w:t>3</w:t>
      </w:r>
      <w:r>
        <w:tab/>
        <w:t>Company comments to the contributions</w:t>
      </w:r>
    </w:p>
    <w:p w14:paraId="3F6CBE80" w14:textId="77777777" w:rsidR="00BD463F" w:rsidRDefault="004300AE">
      <w:pPr>
        <w:pStyle w:val="Heading2"/>
      </w:pPr>
      <w:r>
        <w:t>3.1</w:t>
      </w:r>
      <w:r>
        <w:tab/>
      </w:r>
      <w:hyperlink r:id="rId64" w:history="1">
        <w:r>
          <w:rPr>
            <w:rStyle w:val="Hyperlink"/>
          </w:rPr>
          <w:t>R2-2005351</w:t>
        </w:r>
      </w:hyperlink>
      <w:r>
        <w:t xml:space="preserve">, </w:t>
      </w:r>
      <w:hyperlink r:id="rId65" w:history="1">
        <w:r>
          <w:rPr>
            <w:rStyle w:val="Hyperlink"/>
          </w:rPr>
          <w:t>R2-2005352</w:t>
        </w:r>
      </w:hyperlink>
      <w:r>
        <w:t xml:space="preserve">, </w:t>
      </w:r>
      <w:hyperlink r:id="rId66" w:history="1">
        <w:r>
          <w:rPr>
            <w:rStyle w:val="Hyperlink"/>
          </w:rPr>
          <w:t>R2-2005353</w:t>
        </w:r>
      </w:hyperlink>
      <w:r>
        <w:t xml:space="preserve">,  </w:t>
      </w:r>
      <w:hyperlink r:id="rId67" w:history="1">
        <w:r>
          <w:rPr>
            <w:rStyle w:val="Hyperlink"/>
          </w:rPr>
          <w:t>R2-2005354</w:t>
        </w:r>
      </w:hyperlink>
      <w:r>
        <w:t xml:space="preserve"> and  </w:t>
      </w:r>
      <w:hyperlink r:id="rId68" w:history="1">
        <w:r>
          <w:rPr>
            <w:rStyle w:val="Hyperlink"/>
          </w:rPr>
          <w:t>R2-2005355</w:t>
        </w:r>
      </w:hyperlink>
      <w:r>
        <w:t xml:space="preserve">: Correction on t312 timer information (ZTE Corporation, Sanechips) </w:t>
      </w:r>
    </w:p>
    <w:p w14:paraId="49D4F7B6" w14:textId="77777777" w:rsidR="00BD463F" w:rsidRDefault="004300AE">
      <w:r>
        <w:t xml:space="preserve">This section deals with DISC_S1_1: </w:t>
      </w:r>
    </w:p>
    <w:p w14:paraId="0A2FD856" w14:textId="77777777" w:rsidR="00BD463F" w:rsidRDefault="004300AE">
      <w:pPr>
        <w:rPr>
          <w:i/>
          <w:iCs/>
        </w:rPr>
      </w:pPr>
      <w:r>
        <w:rPr>
          <w:b/>
          <w:bCs/>
          <w:i/>
          <w:iCs/>
        </w:rPr>
        <w:t>DISC S1_1:</w:t>
      </w:r>
      <w:r>
        <w:rPr>
          <w:i/>
          <w:iCs/>
        </w:rPr>
        <w:t xml:space="preserve"> Discuss whether the intent for the T312 changes as per </w:t>
      </w:r>
      <w:hyperlink r:id="rId69" w:history="1">
        <w:r>
          <w:rPr>
            <w:rStyle w:val="Hyperlink"/>
            <w:i/>
            <w:iCs/>
          </w:rPr>
          <w:t>R2-2005351</w:t>
        </w:r>
      </w:hyperlink>
      <w:r>
        <w:rPr>
          <w:i/>
          <w:iCs/>
        </w:rPr>
        <w:t xml:space="preserve">, </w:t>
      </w:r>
      <w:hyperlink r:id="rId70" w:history="1">
        <w:r>
          <w:rPr>
            <w:rStyle w:val="Hyperlink"/>
            <w:i/>
            <w:iCs/>
          </w:rPr>
          <w:t>R2-2005352</w:t>
        </w:r>
      </w:hyperlink>
      <w:r>
        <w:rPr>
          <w:i/>
          <w:iCs/>
        </w:rPr>
        <w:t xml:space="preserve">, </w:t>
      </w:r>
      <w:hyperlink r:id="rId71" w:history="1">
        <w:r>
          <w:rPr>
            <w:rStyle w:val="Hyperlink"/>
            <w:i/>
            <w:iCs/>
          </w:rPr>
          <w:t>R2-2005353</w:t>
        </w:r>
      </w:hyperlink>
      <w:r>
        <w:rPr>
          <w:i/>
          <w:iCs/>
        </w:rPr>
        <w:t xml:space="preserve">,  </w:t>
      </w:r>
      <w:hyperlink r:id="rId72" w:history="1">
        <w:r>
          <w:rPr>
            <w:rStyle w:val="Hyperlink"/>
            <w:i/>
            <w:iCs/>
          </w:rPr>
          <w:t>R2-2005354</w:t>
        </w:r>
      </w:hyperlink>
      <w:r>
        <w:rPr>
          <w:i/>
          <w:iCs/>
        </w:rPr>
        <w:t xml:space="preserve"> and  </w:t>
      </w:r>
      <w:hyperlink r:id="rId73" w:history="1">
        <w:r>
          <w:rPr>
            <w:rStyle w:val="Hyperlink"/>
            <w:i/>
            <w:iCs/>
          </w:rPr>
          <w:t>R2-2005355</w:t>
        </w:r>
      </w:hyperlink>
      <w:r>
        <w:rPr>
          <w:i/>
          <w:iCs/>
        </w:rPr>
        <w:t xml:space="preserve"> is agreeable and whether the change is backward-compatible.</w:t>
      </w:r>
    </w:p>
    <w:p w14:paraId="688B1F33" w14:textId="77777777" w:rsidR="00BD463F" w:rsidRDefault="004300AE">
      <w:r>
        <w:t>Two aspects should be discussed: First, whether the intent of the correction is acceptable and second, whether the proposed correct captured the intent and is backward-compatible. Companies are requested to provide comments in the tables 1 and 2 below (one row for each new comment to better keep track of the discussion – please don’t edit the previous comments.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1BA131CE" w14:textId="77777777" w:rsidTr="0044733E">
        <w:tc>
          <w:tcPr>
            <w:tcW w:w="1838" w:type="dxa"/>
            <w:shd w:val="clear" w:color="auto" w:fill="auto"/>
          </w:tcPr>
          <w:p w14:paraId="3C38DE11" w14:textId="77777777" w:rsidR="00BD463F" w:rsidRPr="0044733E" w:rsidRDefault="004300AE">
            <w:pPr>
              <w:rPr>
                <w:b/>
                <w:bCs/>
              </w:rPr>
            </w:pPr>
            <w:r w:rsidRPr="0044733E">
              <w:rPr>
                <w:b/>
                <w:bCs/>
              </w:rPr>
              <w:t>Company</w:t>
            </w:r>
          </w:p>
        </w:tc>
        <w:tc>
          <w:tcPr>
            <w:tcW w:w="7796" w:type="dxa"/>
            <w:shd w:val="clear" w:color="auto" w:fill="auto"/>
          </w:tcPr>
          <w:p w14:paraId="6CABF349" w14:textId="77777777" w:rsidR="00BD463F" w:rsidRPr="0044733E" w:rsidRDefault="004300AE">
            <w:pPr>
              <w:rPr>
                <w:b/>
                <w:bCs/>
              </w:rPr>
            </w:pPr>
            <w:r w:rsidRPr="0044733E">
              <w:rPr>
                <w:b/>
                <w:bCs/>
              </w:rPr>
              <w:t>Is the intent of the proposed correction to T312 correct?</w:t>
            </w:r>
          </w:p>
        </w:tc>
      </w:tr>
      <w:tr w:rsidR="00BD463F" w14:paraId="68CA1A31" w14:textId="77777777" w:rsidTr="0044733E">
        <w:tc>
          <w:tcPr>
            <w:tcW w:w="1838" w:type="dxa"/>
            <w:shd w:val="clear" w:color="auto" w:fill="auto"/>
          </w:tcPr>
          <w:p w14:paraId="12007019" w14:textId="77777777" w:rsidR="00BD463F" w:rsidRDefault="004300AE">
            <w:r>
              <w:t>Lenovo</w:t>
            </w:r>
          </w:p>
        </w:tc>
        <w:tc>
          <w:tcPr>
            <w:tcW w:w="7796" w:type="dxa"/>
            <w:shd w:val="clear" w:color="auto" w:fill="auto"/>
          </w:tcPr>
          <w:p w14:paraId="35D934C4" w14:textId="77777777" w:rsidR="00BD463F" w:rsidRDefault="004300AE">
            <w:r>
              <w:t>Partly. Furthermore, on the agreeable changes we propose to add them from Rel-15 in the rapporteur CR.</w:t>
            </w:r>
          </w:p>
        </w:tc>
      </w:tr>
      <w:tr w:rsidR="00BD463F" w14:paraId="3F8D7D1C" w14:textId="77777777" w:rsidTr="0044733E">
        <w:tc>
          <w:tcPr>
            <w:tcW w:w="1838" w:type="dxa"/>
            <w:shd w:val="clear" w:color="auto" w:fill="auto"/>
          </w:tcPr>
          <w:p w14:paraId="2C5BC595" w14:textId="77777777" w:rsidR="00BD463F" w:rsidRDefault="004300AE">
            <w:r w:rsidRPr="0044733E">
              <w:rPr>
                <w:rFonts w:eastAsia="SimSun" w:hint="eastAsia"/>
                <w:lang w:eastAsia="zh-CN"/>
              </w:rPr>
              <w:t>O</w:t>
            </w:r>
            <w:r w:rsidRPr="0044733E">
              <w:rPr>
                <w:rFonts w:eastAsia="SimSun"/>
                <w:lang w:eastAsia="zh-CN"/>
              </w:rPr>
              <w:t>PPO</w:t>
            </w:r>
          </w:p>
        </w:tc>
        <w:tc>
          <w:tcPr>
            <w:tcW w:w="7796" w:type="dxa"/>
            <w:shd w:val="clear" w:color="auto" w:fill="auto"/>
          </w:tcPr>
          <w:p w14:paraId="57B7C1AA" w14:textId="77777777" w:rsidR="00BD463F" w:rsidRDefault="004300AE">
            <w:r w:rsidRPr="0044733E">
              <w:rPr>
                <w:rFonts w:eastAsia="SimSun" w:hint="eastAsia"/>
                <w:bCs/>
                <w:lang w:eastAsia="zh-CN"/>
              </w:rPr>
              <w:t>No</w:t>
            </w:r>
            <w:r w:rsidRPr="0044733E">
              <w:rPr>
                <w:rFonts w:eastAsia="SimSun"/>
                <w:bCs/>
                <w:lang w:eastAsia="zh-CN"/>
              </w:rPr>
              <w:t>. We do not think this is BC change.</w:t>
            </w:r>
          </w:p>
        </w:tc>
      </w:tr>
      <w:tr w:rsidR="00BD463F" w14:paraId="34CB4874" w14:textId="77777777" w:rsidTr="0044733E">
        <w:tc>
          <w:tcPr>
            <w:tcW w:w="1838" w:type="dxa"/>
            <w:shd w:val="clear" w:color="auto" w:fill="auto"/>
          </w:tcPr>
          <w:p w14:paraId="320579A8" w14:textId="77777777" w:rsidR="00BD463F" w:rsidRPr="0044733E" w:rsidRDefault="004300AE">
            <w:pPr>
              <w:rPr>
                <w:rFonts w:eastAsia="SimSun"/>
                <w:lang w:eastAsia="zh-CN"/>
              </w:rPr>
            </w:pPr>
            <w:r w:rsidRPr="0044733E">
              <w:rPr>
                <w:rFonts w:eastAsia="SimSun" w:hint="eastAsia"/>
                <w:lang w:eastAsia="zh-CN"/>
              </w:rPr>
              <w:t>H</w:t>
            </w:r>
            <w:r w:rsidRPr="0044733E">
              <w:rPr>
                <w:rFonts w:eastAsia="SimSun"/>
                <w:lang w:eastAsia="zh-CN"/>
              </w:rPr>
              <w:t>W</w:t>
            </w:r>
          </w:p>
        </w:tc>
        <w:tc>
          <w:tcPr>
            <w:tcW w:w="7796" w:type="dxa"/>
            <w:shd w:val="clear" w:color="auto" w:fill="auto"/>
          </w:tcPr>
          <w:p w14:paraId="1718FDBF" w14:textId="77777777" w:rsidR="00BD463F" w:rsidRDefault="004300AE">
            <w:r w:rsidRPr="0044733E">
              <w:rPr>
                <w:rFonts w:eastAsia="SimSun"/>
                <w:lang w:eastAsia="zh-CN"/>
              </w:rPr>
              <w:t>We think the changes should be added from Rel-16, similar as in NR.</w:t>
            </w:r>
          </w:p>
        </w:tc>
      </w:tr>
      <w:tr w:rsidR="00BD463F" w14:paraId="0225B10F" w14:textId="77777777" w:rsidTr="0044733E">
        <w:tc>
          <w:tcPr>
            <w:tcW w:w="1838" w:type="dxa"/>
            <w:shd w:val="clear" w:color="auto" w:fill="auto"/>
          </w:tcPr>
          <w:p w14:paraId="75A7493A" w14:textId="77777777" w:rsidR="00BD463F" w:rsidRPr="0044733E" w:rsidRDefault="004300AE">
            <w:pPr>
              <w:rPr>
                <w:rFonts w:eastAsia="SimSun"/>
                <w:lang w:val="en-US" w:eastAsia="zh-CN"/>
              </w:rPr>
            </w:pPr>
            <w:r w:rsidRPr="0044733E">
              <w:rPr>
                <w:rFonts w:eastAsia="SimSun" w:hint="eastAsia"/>
                <w:lang w:val="en-US" w:eastAsia="zh-CN"/>
              </w:rPr>
              <w:t>ZTE</w:t>
            </w:r>
          </w:p>
        </w:tc>
        <w:tc>
          <w:tcPr>
            <w:tcW w:w="7796" w:type="dxa"/>
            <w:shd w:val="clear" w:color="auto" w:fill="auto"/>
          </w:tcPr>
          <w:p w14:paraId="2DB13407" w14:textId="77777777" w:rsidR="00BD463F" w:rsidRPr="0044733E" w:rsidRDefault="004300AE">
            <w:pPr>
              <w:rPr>
                <w:rFonts w:eastAsia="SimSun"/>
                <w:lang w:eastAsia="zh-CN"/>
              </w:rPr>
            </w:pPr>
            <w:r w:rsidRPr="0044733E">
              <w:rPr>
                <w:rFonts w:eastAsia="SimSun" w:hint="eastAsia"/>
                <w:lang w:val="en-US" w:eastAsia="zh-CN"/>
              </w:rPr>
              <w:t>Yes, we think it</w:t>
            </w:r>
            <w:r w:rsidRPr="0044733E">
              <w:rPr>
                <w:rFonts w:eastAsia="SimSun"/>
                <w:lang w:val="en-US" w:eastAsia="zh-CN"/>
              </w:rPr>
              <w:t>’</w:t>
            </w:r>
            <w:r w:rsidRPr="0044733E">
              <w:rPr>
                <w:rFonts w:eastAsia="SimSun" w:hint="eastAsia"/>
                <w:lang w:val="en-US" w:eastAsia="zh-CN"/>
              </w:rPr>
              <w:t>s better to keep the consistency of T312 descriptions in LTE and NR specs.</w:t>
            </w:r>
          </w:p>
        </w:tc>
      </w:tr>
      <w:tr w:rsidR="00C350A9" w14:paraId="730AF1FB" w14:textId="77777777" w:rsidTr="0044733E">
        <w:tc>
          <w:tcPr>
            <w:tcW w:w="1838" w:type="dxa"/>
            <w:shd w:val="clear" w:color="auto" w:fill="auto"/>
          </w:tcPr>
          <w:p w14:paraId="7B064EFB" w14:textId="77777777" w:rsidR="00C350A9" w:rsidRPr="0044733E" w:rsidRDefault="00C350A9">
            <w:pPr>
              <w:rPr>
                <w:rFonts w:eastAsia="SimSun"/>
                <w:lang w:val="en-US" w:eastAsia="zh-CN"/>
              </w:rPr>
            </w:pPr>
            <w:r>
              <w:rPr>
                <w:rFonts w:eastAsia="SimSun"/>
                <w:lang w:val="en-US" w:eastAsia="zh-CN"/>
              </w:rPr>
              <w:t>Ericsson</w:t>
            </w:r>
          </w:p>
        </w:tc>
        <w:tc>
          <w:tcPr>
            <w:tcW w:w="7796" w:type="dxa"/>
            <w:shd w:val="clear" w:color="auto" w:fill="auto"/>
          </w:tcPr>
          <w:p w14:paraId="3C10FEC7" w14:textId="77777777" w:rsidR="00C350A9" w:rsidRPr="0044733E" w:rsidRDefault="00C350A9">
            <w:pPr>
              <w:rPr>
                <w:rFonts w:eastAsia="SimSun"/>
                <w:lang w:val="en-US" w:eastAsia="zh-CN"/>
              </w:rPr>
            </w:pPr>
            <w:r>
              <w:rPr>
                <w:rFonts w:eastAsia="SimSun"/>
                <w:lang w:val="en-US" w:eastAsia="zh-CN"/>
              </w:rPr>
              <w:t>The reason for change (to align with NR) is not a strong argument. We do not agree with the CR.</w:t>
            </w:r>
          </w:p>
        </w:tc>
      </w:tr>
    </w:tbl>
    <w:p w14:paraId="05F21449"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1</w:t>
      </w:r>
      <w:r>
        <w:rPr>
          <w:b/>
          <w:bCs/>
          <w:i w:val="0"/>
          <w:iCs w:val="0"/>
        </w:rPr>
        <w:fldChar w:fldCharType="end"/>
      </w:r>
      <w:r>
        <w:rPr>
          <w:b/>
          <w:bCs/>
          <w:i w:val="0"/>
          <w:iCs w:val="0"/>
        </w:rPr>
        <w:t>. Intent of the CR</w:t>
      </w:r>
    </w:p>
    <w:p w14:paraId="3300EFCA"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0C9E90AC" w14:textId="77777777" w:rsidTr="0044733E">
        <w:tc>
          <w:tcPr>
            <w:tcW w:w="1838" w:type="dxa"/>
            <w:shd w:val="clear" w:color="auto" w:fill="auto"/>
          </w:tcPr>
          <w:p w14:paraId="45FBE5DC" w14:textId="77777777" w:rsidR="00BD463F" w:rsidRPr="0044733E" w:rsidRDefault="004300AE">
            <w:pPr>
              <w:rPr>
                <w:b/>
                <w:bCs/>
              </w:rPr>
            </w:pPr>
            <w:r w:rsidRPr="0044733E">
              <w:rPr>
                <w:b/>
                <w:bCs/>
              </w:rPr>
              <w:t>Company</w:t>
            </w:r>
          </w:p>
        </w:tc>
        <w:tc>
          <w:tcPr>
            <w:tcW w:w="7796" w:type="dxa"/>
            <w:shd w:val="clear" w:color="auto" w:fill="auto"/>
          </w:tcPr>
          <w:p w14:paraId="6BADFBB7" w14:textId="77777777" w:rsidR="00BD463F" w:rsidRPr="0044733E" w:rsidRDefault="004300AE">
            <w:pPr>
              <w:rPr>
                <w:b/>
                <w:bCs/>
              </w:rPr>
            </w:pPr>
            <w:r w:rsidRPr="0044733E">
              <w:rPr>
                <w:b/>
                <w:bCs/>
              </w:rPr>
              <w:t xml:space="preserve">Comments on the detailed CRs in </w:t>
            </w:r>
            <w:hyperlink r:id="rId74" w:history="1">
              <w:r w:rsidRPr="0044733E">
                <w:rPr>
                  <w:rStyle w:val="Hyperlink"/>
                  <w:b/>
                  <w:bCs/>
                </w:rPr>
                <w:t>R2-2005351</w:t>
              </w:r>
            </w:hyperlink>
            <w:r w:rsidRPr="0044733E">
              <w:rPr>
                <w:b/>
                <w:bCs/>
              </w:rPr>
              <w:t xml:space="preserve">, </w:t>
            </w:r>
            <w:hyperlink r:id="rId75" w:history="1">
              <w:r w:rsidRPr="0044733E">
                <w:rPr>
                  <w:rStyle w:val="Hyperlink"/>
                  <w:b/>
                  <w:bCs/>
                </w:rPr>
                <w:t>R2-2005352</w:t>
              </w:r>
            </w:hyperlink>
            <w:r w:rsidRPr="0044733E">
              <w:rPr>
                <w:b/>
                <w:bCs/>
              </w:rPr>
              <w:t xml:space="preserve">, </w:t>
            </w:r>
            <w:hyperlink r:id="rId76" w:history="1">
              <w:r w:rsidRPr="0044733E">
                <w:rPr>
                  <w:rStyle w:val="Hyperlink"/>
                  <w:b/>
                  <w:bCs/>
                </w:rPr>
                <w:t>R2-2005353</w:t>
              </w:r>
            </w:hyperlink>
            <w:r w:rsidRPr="0044733E">
              <w:rPr>
                <w:b/>
                <w:bCs/>
              </w:rPr>
              <w:t xml:space="preserve">,  </w:t>
            </w:r>
            <w:hyperlink r:id="rId77" w:history="1">
              <w:r w:rsidRPr="0044733E">
                <w:rPr>
                  <w:rStyle w:val="Hyperlink"/>
                  <w:b/>
                  <w:bCs/>
                </w:rPr>
                <w:t>R2-2005354</w:t>
              </w:r>
            </w:hyperlink>
            <w:r w:rsidRPr="0044733E">
              <w:rPr>
                <w:b/>
                <w:bCs/>
              </w:rPr>
              <w:t xml:space="preserve"> and  </w:t>
            </w:r>
            <w:hyperlink r:id="rId78" w:history="1">
              <w:r w:rsidRPr="0044733E">
                <w:rPr>
                  <w:rStyle w:val="Hyperlink"/>
                  <w:b/>
                  <w:bCs/>
                </w:rPr>
                <w:t>R2-2005355</w:t>
              </w:r>
            </w:hyperlink>
            <w:r w:rsidRPr="0044733E">
              <w:rPr>
                <w:b/>
                <w:bCs/>
              </w:rPr>
              <w:t xml:space="preserve">  (including backward-compatibility aspects)</w:t>
            </w:r>
          </w:p>
        </w:tc>
      </w:tr>
      <w:tr w:rsidR="00BD463F" w14:paraId="6ECF15A1" w14:textId="77777777" w:rsidTr="0044733E">
        <w:tc>
          <w:tcPr>
            <w:tcW w:w="1838" w:type="dxa"/>
            <w:shd w:val="clear" w:color="auto" w:fill="auto"/>
          </w:tcPr>
          <w:p w14:paraId="3A20CD42" w14:textId="77777777" w:rsidR="00BD463F" w:rsidRDefault="004300AE">
            <w:bookmarkStart w:id="27" w:name="_Hlk42071370"/>
            <w:r>
              <w:t>Lenovo</w:t>
            </w:r>
          </w:p>
        </w:tc>
        <w:tc>
          <w:tcPr>
            <w:tcW w:w="7796" w:type="dxa"/>
            <w:shd w:val="clear" w:color="auto" w:fill="auto"/>
          </w:tcPr>
          <w:p w14:paraId="176F2E5A" w14:textId="77777777" w:rsidR="00BD463F" w:rsidRDefault="004300AE">
            <w:r>
              <w:t xml:space="preserve">Some changes are </w:t>
            </w:r>
            <w:proofErr w:type="gramStart"/>
            <w:r>
              <w:t>ok</w:t>
            </w:r>
            <w:proofErr w:type="gramEnd"/>
            <w:r>
              <w:t xml:space="preserve"> but we think there is no need to backport them to Rel-12. In detail:</w:t>
            </w:r>
          </w:p>
          <w:p w14:paraId="1F51F037" w14:textId="77777777" w:rsidR="00BD463F" w:rsidRDefault="004300AE" w:rsidP="0044733E">
            <w:pPr>
              <w:pStyle w:val="ListParagraph"/>
              <w:numPr>
                <w:ilvl w:val="0"/>
                <w:numId w:val="3"/>
              </w:numPr>
            </w:pPr>
            <w:r>
              <w:t>In “start” adding “and useT312 has been set to true” is principally ok, however the description of the timers in 7.3.1 is informative and not critical, so we are ok to add it from Rel-15. Reason: Rel-15 CR4198r1 (R2-2001725) with magic sentence was agreed in RAN2#109-e where changes to T312 were made (align procedure text and ASN.1 due to BOOLEAN type of useT312).</w:t>
            </w:r>
          </w:p>
          <w:p w14:paraId="25792654" w14:textId="77777777" w:rsidR="00BD463F" w:rsidRDefault="004300AE" w:rsidP="0044733E">
            <w:pPr>
              <w:pStyle w:val="ListParagraph"/>
              <w:numPr>
                <w:ilvl w:val="0"/>
                <w:numId w:val="3"/>
              </w:numPr>
            </w:pPr>
            <w:r>
              <w:t>In “stop” adding “upon the reconfiguration of rlf-TimersAndConstant” is not ok. Referring to current spec this condition does not result in stopping T312 and introducing it would require a modification of the T312 functionality.</w:t>
            </w:r>
          </w:p>
          <w:p w14:paraId="33C02EC5" w14:textId="77777777" w:rsidR="00BD463F" w:rsidRDefault="004300AE" w:rsidP="0044733E">
            <w:pPr>
              <w:pStyle w:val="ListParagraph"/>
              <w:numPr>
                <w:ilvl w:val="0"/>
                <w:numId w:val="3"/>
              </w:numPr>
            </w:pPr>
            <w:r>
              <w:t xml:space="preserve">In “expiry” removing “If security is not activated: go to RRC_IDLE” is ok. When T312 was initially introduced in V12.0.0 the requirement for starting the timer after successful AS security activation was not there yet. This was changed in a later version of Rel-12 36.331. However, it was missed to update the description in 7.3.1. Same as for the change </w:t>
            </w:r>
            <w:r>
              <w:lastRenderedPageBreak/>
              <w:t>of “start” description, the description of the timers in 7.3.1 is informative and not critical, so we are ok to make the removal from Rel-15.</w:t>
            </w:r>
          </w:p>
        </w:tc>
      </w:tr>
      <w:bookmarkEnd w:id="27"/>
      <w:tr w:rsidR="00BD463F" w14:paraId="3657B73C" w14:textId="77777777" w:rsidTr="0044733E">
        <w:tc>
          <w:tcPr>
            <w:tcW w:w="1838" w:type="dxa"/>
            <w:shd w:val="clear" w:color="auto" w:fill="auto"/>
          </w:tcPr>
          <w:p w14:paraId="197DA811" w14:textId="77777777" w:rsidR="00BD463F" w:rsidRDefault="004300AE">
            <w:r>
              <w:lastRenderedPageBreak/>
              <w:t>Qualcomm</w:t>
            </w:r>
          </w:p>
        </w:tc>
        <w:tc>
          <w:tcPr>
            <w:tcW w:w="7796" w:type="dxa"/>
            <w:shd w:val="clear" w:color="auto" w:fill="auto"/>
          </w:tcPr>
          <w:p w14:paraId="04A56148" w14:textId="77777777" w:rsidR="00BD463F" w:rsidRPr="0044733E" w:rsidRDefault="004300AE" w:rsidP="0044733E">
            <w:pPr>
              <w:pStyle w:val="CRCoverPage"/>
              <w:spacing w:after="0"/>
              <w:rPr>
                <w:rFonts w:eastAsia="SimSun"/>
                <w:lang w:val="en-US" w:eastAsia="zh-CN"/>
              </w:rPr>
            </w:pPr>
            <w:r w:rsidRPr="0044733E">
              <w:rPr>
                <w:rFonts w:eastAsia="SimSun"/>
              </w:rPr>
              <w:t>The coverpage says, “</w:t>
            </w:r>
            <w:r w:rsidRPr="0044733E">
              <w:rPr>
                <w:rFonts w:eastAsia="SimSun" w:hint="eastAsia"/>
                <w:lang w:val="en-US" w:eastAsia="zh-CN"/>
              </w:rPr>
              <w:t xml:space="preserve">At RAN2#109bis-e meeting, the following change for T312 timer information </w:t>
            </w:r>
            <w:r w:rsidRPr="0044733E">
              <w:rPr>
                <w:rFonts w:eastAsia="SimSun"/>
                <w:lang w:val="en-US" w:eastAsia="zh-CN"/>
              </w:rPr>
              <w:t xml:space="preserve">was agreed for </w:t>
            </w:r>
            <w:r w:rsidRPr="0044733E">
              <w:rPr>
                <w:rFonts w:eastAsia="SimSun" w:hint="eastAsia"/>
                <w:lang w:val="en-US" w:eastAsia="zh-CN"/>
              </w:rPr>
              <w:t xml:space="preserve">NR </w:t>
            </w:r>
            <w:r w:rsidRPr="0044733E">
              <w:rPr>
                <w:rFonts w:eastAsia="SimSun"/>
                <w:lang w:val="en-US" w:eastAsia="zh-CN"/>
              </w:rPr>
              <w:t>in</w:t>
            </w:r>
            <w:r w:rsidRPr="0044733E">
              <w:rPr>
                <w:rFonts w:eastAsia="SimSun" w:hint="eastAsia"/>
                <w:lang w:val="en-US" w:eastAsia="zh-CN"/>
              </w:rPr>
              <w:t xml:space="preserve"> TS 38.331:</w:t>
            </w:r>
            <w:r w:rsidRPr="0044733E">
              <w:rPr>
                <w:rFonts w:eastAsia="SimSun"/>
                <w:lang w:val="en-US" w:eastAsia="zh-CN"/>
              </w:rPr>
              <w:t>” but it is unclear which document introduced these changes.</w:t>
            </w:r>
          </w:p>
          <w:p w14:paraId="5791B71C" w14:textId="77777777" w:rsidR="00BD463F" w:rsidRPr="0044733E" w:rsidRDefault="00BD463F" w:rsidP="0044733E">
            <w:pPr>
              <w:pStyle w:val="CRCoverPage"/>
              <w:spacing w:after="0"/>
              <w:rPr>
                <w:rFonts w:eastAsia="SimSun"/>
                <w:lang w:val="en-US" w:eastAsia="zh-CN"/>
              </w:rPr>
            </w:pPr>
          </w:p>
          <w:p w14:paraId="0C2A909B" w14:textId="77777777" w:rsidR="00BD463F" w:rsidRPr="0044733E" w:rsidRDefault="004300AE">
            <w:pPr>
              <w:rPr>
                <w:rFonts w:eastAsia="SimSun"/>
              </w:rPr>
            </w:pPr>
            <w:r w:rsidRPr="0044733E">
              <w:rPr>
                <w:rFonts w:eastAsia="SimSun"/>
              </w:rPr>
              <w:t>We agree with Lenovo’s comments above about the changes.</w:t>
            </w:r>
          </w:p>
          <w:p w14:paraId="57FA3F35" w14:textId="77777777" w:rsidR="00BD463F" w:rsidRPr="0044733E" w:rsidRDefault="004300AE">
            <w:pPr>
              <w:rPr>
                <w:rFonts w:eastAsia="SimSun"/>
              </w:rPr>
            </w:pPr>
            <w:r w:rsidRPr="0044733E">
              <w:rPr>
                <w:rFonts w:eastAsia="SimSun"/>
              </w:rPr>
              <w:t>About the release, there is no need to port NR-like functionality to LTE Rel-12. We are fine to have changes (after addressing Lenovo’s suggestions) from the same release as that was introced in NR (which I assume is Rel-16 unless I missed something).</w:t>
            </w:r>
          </w:p>
        </w:tc>
      </w:tr>
      <w:tr w:rsidR="00BD463F" w14:paraId="160C9ACF" w14:textId="77777777" w:rsidTr="0044733E">
        <w:tc>
          <w:tcPr>
            <w:tcW w:w="1838" w:type="dxa"/>
            <w:shd w:val="clear" w:color="auto" w:fill="auto"/>
          </w:tcPr>
          <w:p w14:paraId="5E1D509C" w14:textId="77777777" w:rsidR="00BD463F" w:rsidRPr="0044733E" w:rsidRDefault="004300AE">
            <w:pPr>
              <w:rPr>
                <w:rFonts w:eastAsia="SimSun"/>
                <w:lang w:eastAsia="zh-CN"/>
              </w:rPr>
            </w:pPr>
            <w:r w:rsidRPr="0044733E">
              <w:rPr>
                <w:rFonts w:eastAsia="SimSun" w:hint="eastAsia"/>
                <w:lang w:eastAsia="zh-CN"/>
              </w:rPr>
              <w:t>H</w:t>
            </w:r>
            <w:r w:rsidRPr="0044733E">
              <w:rPr>
                <w:rFonts w:eastAsia="SimSun"/>
                <w:lang w:eastAsia="zh-CN"/>
              </w:rPr>
              <w:t>W</w:t>
            </w:r>
          </w:p>
        </w:tc>
        <w:tc>
          <w:tcPr>
            <w:tcW w:w="7796" w:type="dxa"/>
            <w:shd w:val="clear" w:color="auto" w:fill="auto"/>
          </w:tcPr>
          <w:p w14:paraId="25AA6C61" w14:textId="77777777" w:rsidR="00BD463F" w:rsidRDefault="004300AE">
            <w:r w:rsidRPr="0044733E">
              <w:rPr>
                <w:rFonts w:eastAsia="SimSun"/>
                <w:lang w:eastAsia="zh-CN"/>
              </w:rPr>
              <w:t xml:space="preserve">We support to have these changes from Rel-16 in order to avoid any non-backward compatible change and this change can be included in the rapporteur CR. </w:t>
            </w:r>
          </w:p>
        </w:tc>
      </w:tr>
      <w:tr w:rsidR="00BD463F" w14:paraId="07534612" w14:textId="77777777" w:rsidTr="0044733E">
        <w:tc>
          <w:tcPr>
            <w:tcW w:w="1838" w:type="dxa"/>
            <w:shd w:val="clear" w:color="auto" w:fill="auto"/>
          </w:tcPr>
          <w:p w14:paraId="7C9BBB4E" w14:textId="77777777" w:rsidR="00BD463F" w:rsidRPr="0044733E" w:rsidRDefault="004300AE">
            <w:pPr>
              <w:rPr>
                <w:rFonts w:eastAsia="SimSun"/>
                <w:lang w:val="en-US" w:eastAsia="zh-CN"/>
              </w:rPr>
            </w:pPr>
            <w:r w:rsidRPr="0044733E">
              <w:rPr>
                <w:rFonts w:eastAsia="SimSun" w:hint="eastAsia"/>
                <w:lang w:val="en-US" w:eastAsia="zh-CN"/>
              </w:rPr>
              <w:t>ZTE</w:t>
            </w:r>
          </w:p>
        </w:tc>
        <w:tc>
          <w:tcPr>
            <w:tcW w:w="7796" w:type="dxa"/>
            <w:shd w:val="clear" w:color="auto" w:fill="auto"/>
          </w:tcPr>
          <w:p w14:paraId="7D6DA3CE" w14:textId="77777777" w:rsidR="00BD463F" w:rsidRPr="0044733E" w:rsidRDefault="004300AE">
            <w:pPr>
              <w:rPr>
                <w:rFonts w:eastAsia="SimSun"/>
                <w:lang w:val="en-US" w:eastAsia="zh-CN"/>
              </w:rPr>
            </w:pPr>
            <w:r w:rsidRPr="0044733E">
              <w:rPr>
                <w:rFonts w:eastAsia="SimSun" w:hint="eastAsia"/>
                <w:lang w:val="en-US" w:eastAsia="zh-CN"/>
              </w:rPr>
              <w:t xml:space="preserve">This change was introduced in ASN.1 review on NR mobility </w:t>
            </w:r>
            <w:proofErr w:type="gramStart"/>
            <w:r w:rsidRPr="0044733E">
              <w:rPr>
                <w:rFonts w:eastAsia="SimSun" w:hint="eastAsia"/>
                <w:lang w:val="en-US" w:eastAsia="zh-CN"/>
              </w:rPr>
              <w:t>enhancement, and</w:t>
            </w:r>
            <w:proofErr w:type="gramEnd"/>
            <w:r w:rsidRPr="0044733E">
              <w:rPr>
                <w:rFonts w:eastAsia="SimSun" w:hint="eastAsia"/>
                <w:lang w:val="en-US" w:eastAsia="zh-CN"/>
              </w:rPr>
              <w:t xml:space="preserve"> agreed in R2-2003850.</w:t>
            </w:r>
          </w:p>
          <w:p w14:paraId="72321B6E" w14:textId="77777777" w:rsidR="00BD463F" w:rsidRPr="0044733E" w:rsidRDefault="004300AE">
            <w:pPr>
              <w:rPr>
                <w:b/>
                <w:bCs/>
              </w:rPr>
            </w:pPr>
            <w:r w:rsidRPr="0044733E">
              <w:rPr>
                <w:rFonts w:eastAsia="SimSun" w:hint="eastAsia"/>
                <w:lang w:val="en-US" w:eastAsia="zh-CN"/>
              </w:rPr>
              <w:t>We agree with Lenovo</w:t>
            </w:r>
            <w:r w:rsidRPr="0044733E">
              <w:rPr>
                <w:rFonts w:eastAsia="SimSun"/>
                <w:lang w:val="en-US" w:eastAsia="zh-CN"/>
              </w:rPr>
              <w:t>’</w:t>
            </w:r>
            <w:r w:rsidRPr="0044733E">
              <w:rPr>
                <w:rFonts w:eastAsia="SimSun" w:hint="eastAsia"/>
                <w:lang w:val="en-US" w:eastAsia="zh-CN"/>
              </w:rPr>
              <w:t>s comments above about the changes. If the majority thinks there is no need to fallback those changes to Rel-12, we are also fine to make them from Rel-16.</w:t>
            </w:r>
          </w:p>
        </w:tc>
      </w:tr>
      <w:tr w:rsidR="00BD463F" w14:paraId="07259F87" w14:textId="77777777" w:rsidTr="0044733E">
        <w:tc>
          <w:tcPr>
            <w:tcW w:w="1838" w:type="dxa"/>
            <w:shd w:val="clear" w:color="auto" w:fill="auto"/>
          </w:tcPr>
          <w:p w14:paraId="20B3E4CD" w14:textId="77777777" w:rsidR="00BD463F" w:rsidRDefault="00C350A9">
            <w:r>
              <w:t>Ericsson</w:t>
            </w:r>
          </w:p>
        </w:tc>
        <w:tc>
          <w:tcPr>
            <w:tcW w:w="7796" w:type="dxa"/>
            <w:shd w:val="clear" w:color="auto" w:fill="auto"/>
          </w:tcPr>
          <w:p w14:paraId="305D5228" w14:textId="77777777" w:rsidR="00BD463F" w:rsidRPr="0044733E" w:rsidRDefault="00C350A9">
            <w:pPr>
              <w:rPr>
                <w:rFonts w:eastAsia="SimSun"/>
              </w:rPr>
            </w:pPr>
            <w:r>
              <w:rPr>
                <w:rFonts w:eastAsia="SimSun"/>
              </w:rPr>
              <w:t>All the proposed changes are made to the informative annex making none of them normative.</w:t>
            </w:r>
          </w:p>
        </w:tc>
      </w:tr>
    </w:tbl>
    <w:p w14:paraId="4965AD19"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2</w:t>
      </w:r>
      <w:r>
        <w:rPr>
          <w:b/>
          <w:bCs/>
          <w:i w:val="0"/>
          <w:iCs w:val="0"/>
        </w:rPr>
        <w:fldChar w:fldCharType="end"/>
      </w:r>
      <w:r>
        <w:rPr>
          <w:b/>
          <w:bCs/>
          <w:i w:val="0"/>
          <w:iCs w:val="0"/>
        </w:rPr>
        <w:t>. Details and backward-compatibility of the CRs</w:t>
      </w:r>
    </w:p>
    <w:p w14:paraId="4FAB7FD8" w14:textId="7C9D0EDE" w:rsidR="005C22C4" w:rsidRDefault="004300AE" w:rsidP="005C22C4">
      <w:pPr>
        <w:rPr>
          <w:ins w:id="28" w:author="Henttonen, Tero (Nokia - FI/Espoo)" w:date="2020-06-04T20:25:00Z"/>
          <w:b/>
          <w:bCs/>
        </w:rPr>
      </w:pPr>
      <w:r>
        <w:rPr>
          <w:b/>
          <w:bCs/>
        </w:rPr>
        <w:t xml:space="preserve">Conclusions (DISC_S1_1): </w:t>
      </w:r>
      <w:ins w:id="29" w:author="Henttonen, Tero (Nokia - FI/Espoo)" w:date="2020-06-04T20:25:00Z">
        <w:r w:rsidR="005C22C4">
          <w:rPr>
            <w:b/>
            <w:bCs/>
          </w:rPr>
          <w:t>There is some suppport but also questions on backward-compatibility of the CR. Some companies also propose to only include this from Rell-16 onwards.</w:t>
        </w:r>
      </w:ins>
    </w:p>
    <w:p w14:paraId="0154746A" w14:textId="540ACD76" w:rsidR="005C22C4" w:rsidRDefault="005C22C4" w:rsidP="005C22C4">
      <w:pPr>
        <w:pStyle w:val="Agreement"/>
        <w:rPr>
          <w:ins w:id="30" w:author="Henttonen, Tero (Nokia - FI/Espoo)" w:date="2020-06-04T20:25:00Z"/>
        </w:rPr>
      </w:pPr>
      <w:ins w:id="31" w:author="Henttonen, Tero (Nokia - FI/Espoo)" w:date="2020-06-04T20:31:00Z">
        <w:r>
          <w:t xml:space="preserve">DISC </w:t>
        </w:r>
      </w:ins>
      <w:ins w:id="32" w:author="Henttonen, Tero (Nokia - FI/Espoo)" w:date="2020-06-04T20:25:00Z">
        <w:r>
          <w:t xml:space="preserve">S1_1: Include the changes in Rel-16 rapporteur CR. Discuss online how to handle inter-operability (i.e. Rel-16 UE operating under Rel-12 network). </w:t>
        </w:r>
      </w:ins>
    </w:p>
    <w:p w14:paraId="5CAE749E" w14:textId="77777777" w:rsidR="00BD463F" w:rsidRDefault="00BD463F">
      <w:pPr>
        <w:rPr>
          <w:b/>
          <w:bCs/>
        </w:rPr>
      </w:pPr>
    </w:p>
    <w:p w14:paraId="2BBCB7C1" w14:textId="77777777" w:rsidR="00BD463F" w:rsidRDefault="00BD463F"/>
    <w:p w14:paraId="01E21F3D" w14:textId="77777777" w:rsidR="00BD463F" w:rsidRDefault="00BD463F"/>
    <w:p w14:paraId="5AD51C82" w14:textId="77777777" w:rsidR="00BD463F" w:rsidRDefault="004300AE">
      <w:pPr>
        <w:pStyle w:val="Heading2"/>
      </w:pPr>
      <w:r>
        <w:t>3.2</w:t>
      </w:r>
      <w:r>
        <w:tab/>
      </w:r>
      <w:hyperlink r:id="rId79" w:history="1">
        <w:r>
          <w:rPr>
            <w:rStyle w:val="Hyperlink"/>
          </w:rPr>
          <w:t>R2-2005551</w:t>
        </w:r>
      </w:hyperlink>
      <w:r>
        <w:t xml:space="preserve">, </w:t>
      </w:r>
      <w:hyperlink r:id="rId80" w:history="1">
        <w:r>
          <w:rPr>
            <w:rStyle w:val="Hyperlink"/>
          </w:rPr>
          <w:t>R2-2005552</w:t>
        </w:r>
      </w:hyperlink>
      <w:r>
        <w:t xml:space="preserve">, </w:t>
      </w:r>
      <w:hyperlink r:id="rId81" w:history="1">
        <w:r>
          <w:rPr>
            <w:rStyle w:val="Hyperlink"/>
          </w:rPr>
          <w:t>R2-2005553</w:t>
        </w:r>
      </w:hyperlink>
      <w:r>
        <w:t xml:space="preserve"> and </w:t>
      </w:r>
      <w:hyperlink r:id="rId82" w:history="1">
        <w:r>
          <w:rPr>
            <w:rStyle w:val="Hyperlink"/>
          </w:rPr>
          <w:t>R2-2005554</w:t>
        </w:r>
      </w:hyperlink>
      <w:r>
        <w:t xml:space="preserve">: Correction on PDU generation for UL spatial multiplexing (ASUSTeK) </w:t>
      </w:r>
    </w:p>
    <w:p w14:paraId="3CB38DA8" w14:textId="77777777" w:rsidR="00BD463F" w:rsidRDefault="004300AE">
      <w:r>
        <w:t xml:space="preserve">This section deals with DISC_S2_1: </w:t>
      </w:r>
    </w:p>
    <w:p w14:paraId="4F4E3C20" w14:textId="77777777" w:rsidR="00BD463F" w:rsidRDefault="004300AE">
      <w:pPr>
        <w:rPr>
          <w:i/>
          <w:iCs/>
        </w:rPr>
      </w:pPr>
      <w:r>
        <w:rPr>
          <w:b/>
          <w:bCs/>
          <w:i/>
          <w:iCs/>
        </w:rPr>
        <w:t>DISC S1_2:</w:t>
      </w:r>
      <w:r>
        <w:rPr>
          <w:i/>
          <w:iCs/>
        </w:rPr>
        <w:t xml:space="preserve"> Discuss the MAC specification issue as per </w:t>
      </w:r>
      <w:hyperlink r:id="rId83" w:history="1">
        <w:r>
          <w:rPr>
            <w:rStyle w:val="Hyperlink"/>
            <w:i/>
            <w:iCs/>
          </w:rPr>
          <w:t>R2-2005551</w:t>
        </w:r>
      </w:hyperlink>
      <w:r>
        <w:rPr>
          <w:i/>
          <w:iCs/>
        </w:rPr>
        <w:t xml:space="preserve"> and whether the CRs in </w:t>
      </w:r>
      <w:hyperlink r:id="rId84" w:history="1">
        <w:r>
          <w:rPr>
            <w:rStyle w:val="Hyperlink"/>
            <w:i/>
            <w:iCs/>
          </w:rPr>
          <w:t>R2-2005552</w:t>
        </w:r>
      </w:hyperlink>
      <w:r>
        <w:rPr>
          <w:i/>
          <w:iCs/>
        </w:rPr>
        <w:t xml:space="preserve">, </w:t>
      </w:r>
      <w:hyperlink r:id="rId85" w:history="1">
        <w:r>
          <w:rPr>
            <w:rStyle w:val="Hyperlink"/>
            <w:i/>
            <w:iCs/>
          </w:rPr>
          <w:t>R2-2005553</w:t>
        </w:r>
      </w:hyperlink>
      <w:r>
        <w:rPr>
          <w:i/>
          <w:iCs/>
        </w:rPr>
        <w:t xml:space="preserve"> and </w:t>
      </w:r>
      <w:hyperlink r:id="rId86" w:history="1">
        <w:r>
          <w:rPr>
            <w:rStyle w:val="Hyperlink"/>
            <w:i/>
            <w:iCs/>
          </w:rPr>
          <w:t>R2-2005554</w:t>
        </w:r>
      </w:hyperlink>
      <w:r>
        <w:rPr>
          <w:i/>
          <w:iCs/>
        </w:rPr>
        <w:t xml:space="preserve"> resolve it.</w:t>
      </w:r>
    </w:p>
    <w:p w14:paraId="07656627" w14:textId="77777777" w:rsidR="00BD463F" w:rsidRDefault="004300AE">
      <w:r>
        <w:t>Two aspects should be discussed: First, whether the intent of the correction is acceptable and second, if the the intent is correct, whether the proposed CR correctly captures it or if some changes are needed (including ensuring backward-compatibility since the feature was introduced already in Rel-14).</w:t>
      </w:r>
    </w:p>
    <w:p w14:paraId="580CA76E" w14:textId="77777777" w:rsidR="00BD463F" w:rsidRDefault="004300AE">
      <w:r>
        <w:t>Companies are requested to provide comments in the table 3 and 4 below (one row for each new comment to better keep track of the discussion – please don’t edit the previous comments.</w:t>
      </w:r>
    </w:p>
    <w:p w14:paraId="788008D0"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572CCD2B" w14:textId="77777777" w:rsidTr="0044733E">
        <w:tc>
          <w:tcPr>
            <w:tcW w:w="1838" w:type="dxa"/>
            <w:shd w:val="clear" w:color="auto" w:fill="auto"/>
          </w:tcPr>
          <w:p w14:paraId="62DF1C4E" w14:textId="77777777" w:rsidR="00BD463F" w:rsidRPr="0044733E" w:rsidRDefault="004300AE">
            <w:pPr>
              <w:rPr>
                <w:b/>
                <w:bCs/>
              </w:rPr>
            </w:pPr>
            <w:r w:rsidRPr="0044733E">
              <w:rPr>
                <w:b/>
                <w:bCs/>
              </w:rPr>
              <w:t>Company</w:t>
            </w:r>
          </w:p>
        </w:tc>
        <w:tc>
          <w:tcPr>
            <w:tcW w:w="7796" w:type="dxa"/>
            <w:shd w:val="clear" w:color="auto" w:fill="auto"/>
          </w:tcPr>
          <w:p w14:paraId="244DC935" w14:textId="77777777" w:rsidR="00BD463F" w:rsidRPr="0044733E" w:rsidRDefault="004300AE">
            <w:pPr>
              <w:rPr>
                <w:b/>
                <w:bCs/>
              </w:rPr>
            </w:pPr>
            <w:r w:rsidRPr="0044733E">
              <w:rPr>
                <w:b/>
                <w:bCs/>
              </w:rPr>
              <w:t xml:space="preserve">Is the intent as explained in </w:t>
            </w:r>
            <w:hyperlink r:id="rId87" w:history="1">
              <w:r w:rsidRPr="0044733E">
                <w:rPr>
                  <w:rStyle w:val="Hyperlink"/>
                  <w:b/>
                  <w:bCs/>
                </w:rPr>
                <w:t>R2-2005551</w:t>
              </w:r>
            </w:hyperlink>
            <w:r w:rsidRPr="0044733E">
              <w:rPr>
                <w:b/>
                <w:bCs/>
              </w:rPr>
              <w:t xml:space="preserve"> correct?</w:t>
            </w:r>
          </w:p>
        </w:tc>
      </w:tr>
      <w:tr w:rsidR="00BD463F" w14:paraId="2FC7D450" w14:textId="77777777" w:rsidTr="0044733E">
        <w:tc>
          <w:tcPr>
            <w:tcW w:w="1838" w:type="dxa"/>
            <w:shd w:val="clear" w:color="auto" w:fill="auto"/>
          </w:tcPr>
          <w:p w14:paraId="6CC7DF6F" w14:textId="77777777" w:rsidR="00BD463F" w:rsidRDefault="004300AE">
            <w:r w:rsidRPr="0044733E">
              <w:rPr>
                <w:rFonts w:eastAsia="SimSun" w:hint="eastAsia"/>
                <w:lang w:eastAsia="zh-CN"/>
              </w:rPr>
              <w:t>OPPO</w:t>
            </w:r>
          </w:p>
        </w:tc>
        <w:tc>
          <w:tcPr>
            <w:tcW w:w="7796" w:type="dxa"/>
            <w:shd w:val="clear" w:color="auto" w:fill="auto"/>
          </w:tcPr>
          <w:p w14:paraId="4AD385FB" w14:textId="77777777" w:rsidR="00BD463F" w:rsidRPr="000834E8" w:rsidRDefault="004300AE">
            <w:pPr>
              <w:rPr>
                <w:bCs/>
              </w:rPr>
            </w:pPr>
            <w:r w:rsidRPr="000834E8">
              <w:rPr>
                <w:rFonts w:eastAsia="SimSun"/>
                <w:bCs/>
                <w:lang w:eastAsia="zh-CN"/>
              </w:rPr>
              <w:t>Yes, and we believe it is sufficient to rely on NW implementation to solve this, i.e., option-1 in 551, so no need for the CRs.</w:t>
            </w:r>
          </w:p>
        </w:tc>
      </w:tr>
      <w:tr w:rsidR="00BD463F" w14:paraId="1B2E34F9" w14:textId="77777777" w:rsidTr="0044733E">
        <w:tc>
          <w:tcPr>
            <w:tcW w:w="1838" w:type="dxa"/>
            <w:shd w:val="clear" w:color="auto" w:fill="auto"/>
          </w:tcPr>
          <w:p w14:paraId="2028CAA5" w14:textId="77777777" w:rsidR="00BD463F" w:rsidRDefault="004300AE">
            <w:r>
              <w:t>Qualcomm</w:t>
            </w:r>
          </w:p>
        </w:tc>
        <w:tc>
          <w:tcPr>
            <w:tcW w:w="7796" w:type="dxa"/>
            <w:shd w:val="clear" w:color="auto" w:fill="auto"/>
          </w:tcPr>
          <w:p w14:paraId="57F2DDA7" w14:textId="77777777" w:rsidR="00BD463F" w:rsidRPr="0044733E" w:rsidRDefault="004300AE">
            <w:pPr>
              <w:rPr>
                <w:b/>
                <w:bCs/>
              </w:rPr>
            </w:pPr>
            <w:r w:rsidRPr="0044733E">
              <w:rPr>
                <w:b/>
                <w:bCs/>
              </w:rPr>
              <w:t>We agree with the problem. And we agree with intent of option 2. See CR comments below.</w:t>
            </w:r>
          </w:p>
        </w:tc>
      </w:tr>
      <w:tr w:rsidR="00BD463F" w14:paraId="35438A2A" w14:textId="77777777" w:rsidTr="0044733E">
        <w:tc>
          <w:tcPr>
            <w:tcW w:w="1838" w:type="dxa"/>
            <w:shd w:val="clear" w:color="auto" w:fill="auto"/>
          </w:tcPr>
          <w:p w14:paraId="56B2FE1C" w14:textId="77777777" w:rsidR="00BD463F" w:rsidRDefault="004300AE">
            <w:r w:rsidRPr="0044733E">
              <w:rPr>
                <w:rFonts w:eastAsia="SimSun" w:hint="eastAsia"/>
                <w:lang w:eastAsia="zh-CN"/>
              </w:rPr>
              <w:lastRenderedPageBreak/>
              <w:t>H</w:t>
            </w:r>
            <w:r w:rsidRPr="0044733E">
              <w:rPr>
                <w:rFonts w:eastAsia="SimSun"/>
                <w:lang w:eastAsia="zh-CN"/>
              </w:rPr>
              <w:t>W</w:t>
            </w:r>
          </w:p>
        </w:tc>
        <w:tc>
          <w:tcPr>
            <w:tcW w:w="7796" w:type="dxa"/>
            <w:shd w:val="clear" w:color="auto" w:fill="auto"/>
          </w:tcPr>
          <w:p w14:paraId="2BCB6738" w14:textId="77777777" w:rsidR="00BD463F" w:rsidRPr="0044733E" w:rsidRDefault="004300AE">
            <w:pPr>
              <w:rPr>
                <w:b/>
                <w:bCs/>
              </w:rPr>
            </w:pPr>
            <w:r w:rsidRPr="0044733E">
              <w:rPr>
                <w:rFonts w:eastAsia="SimSun"/>
                <w:b/>
                <w:bCs/>
                <w:lang w:eastAsia="zh-CN"/>
              </w:rPr>
              <w:t xml:space="preserve">We </w:t>
            </w:r>
            <w:r w:rsidRPr="0044733E">
              <w:rPr>
                <w:rFonts w:eastAsia="SimSun" w:hint="eastAsia"/>
                <w:b/>
                <w:bCs/>
                <w:lang w:eastAsia="zh-CN"/>
              </w:rPr>
              <w:t>tend</w:t>
            </w:r>
            <w:r w:rsidRPr="0044733E">
              <w:rPr>
                <w:rFonts w:eastAsia="SimSun"/>
                <w:b/>
                <w:bCs/>
                <w:lang w:eastAsia="zh-CN"/>
              </w:rPr>
              <w:t xml:space="preserve"> to agree with the intention. </w:t>
            </w:r>
          </w:p>
        </w:tc>
      </w:tr>
      <w:tr w:rsidR="00C350A9" w14:paraId="0CFF8DA7" w14:textId="77777777" w:rsidTr="0044733E">
        <w:tc>
          <w:tcPr>
            <w:tcW w:w="1838" w:type="dxa"/>
            <w:shd w:val="clear" w:color="auto" w:fill="auto"/>
          </w:tcPr>
          <w:p w14:paraId="7B183749" w14:textId="77777777" w:rsidR="00C350A9" w:rsidRPr="0044733E" w:rsidRDefault="00C350A9">
            <w:pPr>
              <w:rPr>
                <w:rFonts w:eastAsia="SimSun"/>
                <w:lang w:eastAsia="zh-CN"/>
              </w:rPr>
            </w:pPr>
            <w:r>
              <w:rPr>
                <w:rFonts w:eastAsia="SimSun"/>
                <w:lang w:eastAsia="zh-CN"/>
              </w:rPr>
              <w:t>Ericsson</w:t>
            </w:r>
          </w:p>
        </w:tc>
        <w:tc>
          <w:tcPr>
            <w:tcW w:w="7796" w:type="dxa"/>
            <w:shd w:val="clear" w:color="auto" w:fill="auto"/>
          </w:tcPr>
          <w:p w14:paraId="6B0DD70A" w14:textId="77777777" w:rsidR="00C350A9" w:rsidRPr="00C350A9" w:rsidRDefault="00C350A9">
            <w:pPr>
              <w:rPr>
                <w:rFonts w:eastAsia="SimSun"/>
                <w:lang w:eastAsia="zh-CN"/>
              </w:rPr>
            </w:pPr>
            <w:r>
              <w:rPr>
                <w:rFonts w:eastAsia="SimSun"/>
                <w:lang w:eastAsia="zh-CN"/>
              </w:rPr>
              <w:t>We think this can be handled with network implementation as described in the paper.</w:t>
            </w:r>
          </w:p>
        </w:tc>
      </w:tr>
    </w:tbl>
    <w:p w14:paraId="42E9EC40"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3</w:t>
      </w:r>
      <w:r>
        <w:rPr>
          <w:b/>
          <w:bCs/>
          <w:i w:val="0"/>
          <w:iCs w:val="0"/>
        </w:rPr>
        <w:fldChar w:fldCharType="end"/>
      </w:r>
      <w:r>
        <w:rPr>
          <w:b/>
          <w:bCs/>
          <w:i w:val="0"/>
          <w:iCs w:val="0"/>
        </w:rPr>
        <w:t>. Intent of the CR</w:t>
      </w:r>
    </w:p>
    <w:p w14:paraId="23193003"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6F7A4CF4" w14:textId="77777777" w:rsidTr="0044733E">
        <w:tc>
          <w:tcPr>
            <w:tcW w:w="1838" w:type="dxa"/>
            <w:shd w:val="clear" w:color="auto" w:fill="auto"/>
          </w:tcPr>
          <w:p w14:paraId="1853B7FD" w14:textId="77777777" w:rsidR="00BD463F" w:rsidRPr="0044733E" w:rsidRDefault="004300AE">
            <w:pPr>
              <w:rPr>
                <w:b/>
                <w:bCs/>
              </w:rPr>
            </w:pPr>
            <w:r w:rsidRPr="0044733E">
              <w:rPr>
                <w:b/>
                <w:bCs/>
              </w:rPr>
              <w:t>Company</w:t>
            </w:r>
          </w:p>
        </w:tc>
        <w:tc>
          <w:tcPr>
            <w:tcW w:w="7796" w:type="dxa"/>
            <w:shd w:val="clear" w:color="auto" w:fill="auto"/>
          </w:tcPr>
          <w:p w14:paraId="5EC610AB" w14:textId="77777777" w:rsidR="00BD463F" w:rsidRPr="0044733E" w:rsidRDefault="004300AE">
            <w:pPr>
              <w:rPr>
                <w:b/>
                <w:bCs/>
              </w:rPr>
            </w:pPr>
            <w:r w:rsidRPr="0044733E">
              <w:rPr>
                <w:b/>
                <w:bCs/>
              </w:rPr>
              <w:t xml:space="preserve">Comments on the detailed CRs in </w:t>
            </w:r>
            <w:hyperlink r:id="rId88" w:history="1">
              <w:r w:rsidRPr="0044733E">
                <w:rPr>
                  <w:rStyle w:val="Hyperlink"/>
                  <w:b/>
                  <w:bCs/>
                </w:rPr>
                <w:t>R2-2005552</w:t>
              </w:r>
            </w:hyperlink>
            <w:r w:rsidRPr="0044733E">
              <w:rPr>
                <w:b/>
                <w:bCs/>
              </w:rPr>
              <w:t xml:space="preserve">, </w:t>
            </w:r>
            <w:hyperlink r:id="rId89" w:history="1">
              <w:r w:rsidRPr="0044733E">
                <w:rPr>
                  <w:rStyle w:val="Hyperlink"/>
                  <w:b/>
                  <w:bCs/>
                </w:rPr>
                <w:t>R2-2005553</w:t>
              </w:r>
            </w:hyperlink>
            <w:r w:rsidRPr="0044733E">
              <w:rPr>
                <w:b/>
                <w:bCs/>
              </w:rPr>
              <w:t xml:space="preserve"> and </w:t>
            </w:r>
            <w:hyperlink r:id="rId90" w:history="1">
              <w:r w:rsidRPr="0044733E">
                <w:rPr>
                  <w:rStyle w:val="Hyperlink"/>
                  <w:b/>
                  <w:bCs/>
                </w:rPr>
                <w:t>R2-2005554</w:t>
              </w:r>
            </w:hyperlink>
            <w:r w:rsidRPr="0044733E">
              <w:rPr>
                <w:b/>
                <w:bCs/>
              </w:rPr>
              <w:t xml:space="preserve"> (including backward-compatibility aspects)</w:t>
            </w:r>
          </w:p>
        </w:tc>
      </w:tr>
      <w:tr w:rsidR="00BD463F" w14:paraId="71AA2A68" w14:textId="77777777" w:rsidTr="0044733E">
        <w:tc>
          <w:tcPr>
            <w:tcW w:w="1838" w:type="dxa"/>
            <w:shd w:val="clear" w:color="auto" w:fill="auto"/>
          </w:tcPr>
          <w:p w14:paraId="41E72EDE" w14:textId="77777777" w:rsidR="00BD463F" w:rsidRDefault="004300AE">
            <w:r>
              <w:t>Qualcomm</w:t>
            </w:r>
          </w:p>
        </w:tc>
        <w:tc>
          <w:tcPr>
            <w:tcW w:w="7796" w:type="dxa"/>
            <w:shd w:val="clear" w:color="auto" w:fill="auto"/>
          </w:tcPr>
          <w:p w14:paraId="5CFDC8CC" w14:textId="77777777" w:rsidR="00BD463F" w:rsidRDefault="004300AE">
            <w:r>
              <w:t xml:space="preserve">Intent is correct but the text is wrong (it is not clear what “MAC PDUs comprises MAC SDU(s) means). </w:t>
            </w:r>
          </w:p>
          <w:p w14:paraId="0F0D2543" w14:textId="77777777" w:rsidR="00BD463F" w:rsidRDefault="004300AE">
            <w:r>
              <w:t>It should be something to the effect of “For the case of uplink spatial multiplexing</w:t>
            </w:r>
            <w:r w:rsidRPr="0044733E">
              <w:rPr>
                <w:rFonts w:eastAsia="PMingLiU"/>
                <w:lang w:eastAsia="ja-JP"/>
              </w:rPr>
              <w:t>,</w:t>
            </w:r>
            <w:r>
              <w:t xml:space="preserve"> if at least one MAC PDU is generated based on the above conditions, MAC entity shall generate both MAC PDUs.”</w:t>
            </w:r>
          </w:p>
          <w:p w14:paraId="065B2514" w14:textId="77777777" w:rsidR="00BD463F" w:rsidRDefault="004300AE">
            <w:r>
              <w:t>NOTE numbering missing.</w:t>
            </w:r>
          </w:p>
        </w:tc>
      </w:tr>
      <w:tr w:rsidR="00BD463F" w14:paraId="7D912039" w14:textId="77777777" w:rsidTr="0044733E">
        <w:tc>
          <w:tcPr>
            <w:tcW w:w="1838" w:type="dxa"/>
            <w:shd w:val="clear" w:color="auto" w:fill="auto"/>
          </w:tcPr>
          <w:p w14:paraId="2829D630" w14:textId="77777777" w:rsidR="00BD463F" w:rsidRPr="0044733E" w:rsidRDefault="004300AE">
            <w:pPr>
              <w:rPr>
                <w:rFonts w:eastAsia="SimSun"/>
                <w:lang w:eastAsia="zh-CN"/>
              </w:rPr>
            </w:pPr>
            <w:r w:rsidRPr="0044733E">
              <w:rPr>
                <w:rFonts w:eastAsia="SimSun" w:hint="eastAsia"/>
                <w:lang w:eastAsia="zh-CN"/>
              </w:rPr>
              <w:t>H</w:t>
            </w:r>
            <w:r w:rsidRPr="0044733E">
              <w:rPr>
                <w:rFonts w:eastAsia="SimSun"/>
                <w:lang w:eastAsia="zh-CN"/>
              </w:rPr>
              <w:t>W</w:t>
            </w:r>
          </w:p>
        </w:tc>
        <w:tc>
          <w:tcPr>
            <w:tcW w:w="7796" w:type="dxa"/>
            <w:shd w:val="clear" w:color="auto" w:fill="auto"/>
          </w:tcPr>
          <w:p w14:paraId="680AB365" w14:textId="77777777" w:rsidR="00BD463F" w:rsidRPr="0044733E" w:rsidRDefault="004300AE">
            <w:pPr>
              <w:rPr>
                <w:rFonts w:eastAsia="SimSun"/>
              </w:rPr>
            </w:pPr>
            <w:proofErr w:type="gramStart"/>
            <w:r w:rsidRPr="0044733E">
              <w:rPr>
                <w:rFonts w:eastAsia="SimSun"/>
                <w:lang w:eastAsia="zh-CN"/>
              </w:rPr>
              <w:t>Actually</w:t>
            </w:r>
            <w:proofErr w:type="gramEnd"/>
            <w:r w:rsidRPr="0044733E">
              <w:rPr>
                <w:rFonts w:eastAsia="SimSun"/>
                <w:lang w:eastAsia="zh-CN"/>
              </w:rPr>
              <w:t xml:space="preserve"> we think this can be leave to either UE implementation or NW implementation and there is no need to add this note in the spec.</w:t>
            </w:r>
          </w:p>
        </w:tc>
      </w:tr>
      <w:tr w:rsidR="000834E8" w14:paraId="4D0B6AC9" w14:textId="77777777" w:rsidTr="0044733E">
        <w:tc>
          <w:tcPr>
            <w:tcW w:w="1838" w:type="dxa"/>
            <w:shd w:val="clear" w:color="auto" w:fill="auto"/>
          </w:tcPr>
          <w:p w14:paraId="438E388C" w14:textId="77777777" w:rsidR="000834E8" w:rsidRDefault="000834E8" w:rsidP="000834E8">
            <w:r w:rsidRPr="00593032">
              <w:rPr>
                <w:rFonts w:eastAsia="PMingLiU" w:hint="eastAsia"/>
                <w:lang w:eastAsia="zh-TW"/>
              </w:rPr>
              <w:t>ASUSTe</w:t>
            </w:r>
            <w:r>
              <w:rPr>
                <w:rFonts w:eastAsia="PMingLiU" w:hint="eastAsia"/>
                <w:lang w:eastAsia="zh-TW"/>
              </w:rPr>
              <w:t>K</w:t>
            </w:r>
          </w:p>
        </w:tc>
        <w:tc>
          <w:tcPr>
            <w:tcW w:w="7796" w:type="dxa"/>
            <w:shd w:val="clear" w:color="auto" w:fill="auto"/>
          </w:tcPr>
          <w:p w14:paraId="421C26DB" w14:textId="77777777" w:rsidR="000834E8" w:rsidRDefault="000834E8" w:rsidP="000834E8">
            <w:r>
              <w:t>In general, we are fine with the update from Qualcomm, though “based on the above conditions” may be deleted.</w:t>
            </w:r>
          </w:p>
        </w:tc>
      </w:tr>
      <w:tr w:rsidR="000834E8" w14:paraId="222F330E" w14:textId="77777777" w:rsidTr="0044733E">
        <w:tc>
          <w:tcPr>
            <w:tcW w:w="1838" w:type="dxa"/>
            <w:shd w:val="clear" w:color="auto" w:fill="auto"/>
          </w:tcPr>
          <w:p w14:paraId="4A0C88F2" w14:textId="77777777" w:rsidR="000834E8" w:rsidRPr="0044733E" w:rsidRDefault="00C350A9" w:rsidP="000834E8">
            <w:pPr>
              <w:rPr>
                <w:rFonts w:eastAsia="SimSun"/>
                <w:lang w:eastAsia="zh-CN"/>
              </w:rPr>
            </w:pPr>
            <w:r>
              <w:rPr>
                <w:rFonts w:eastAsia="SimSun"/>
                <w:lang w:eastAsia="zh-CN"/>
              </w:rPr>
              <w:t>Ericsson</w:t>
            </w:r>
          </w:p>
        </w:tc>
        <w:tc>
          <w:tcPr>
            <w:tcW w:w="7796" w:type="dxa"/>
            <w:shd w:val="clear" w:color="auto" w:fill="auto"/>
          </w:tcPr>
          <w:p w14:paraId="5DEE8347" w14:textId="77777777" w:rsidR="000834E8" w:rsidRPr="005C22C4" w:rsidRDefault="00C350A9" w:rsidP="000834E8">
            <w:r>
              <w:t>It is not clear how the UE behaviour in the specification result in the note. Remember that notes only clarify specification text, they do not describe new UE behaviour.</w:t>
            </w:r>
          </w:p>
        </w:tc>
      </w:tr>
      <w:tr w:rsidR="000834E8" w14:paraId="1DC46517" w14:textId="77777777" w:rsidTr="0044733E">
        <w:tc>
          <w:tcPr>
            <w:tcW w:w="1838" w:type="dxa"/>
            <w:shd w:val="clear" w:color="auto" w:fill="auto"/>
          </w:tcPr>
          <w:p w14:paraId="07C66805" w14:textId="77777777" w:rsidR="000834E8" w:rsidRDefault="000834E8" w:rsidP="000834E8"/>
        </w:tc>
        <w:tc>
          <w:tcPr>
            <w:tcW w:w="7796" w:type="dxa"/>
            <w:shd w:val="clear" w:color="auto" w:fill="auto"/>
          </w:tcPr>
          <w:p w14:paraId="619149AD" w14:textId="77777777" w:rsidR="000834E8" w:rsidRPr="0044733E" w:rsidRDefault="000834E8" w:rsidP="000834E8">
            <w:pPr>
              <w:rPr>
                <w:rFonts w:eastAsia="SimSun"/>
              </w:rPr>
            </w:pPr>
          </w:p>
        </w:tc>
      </w:tr>
    </w:tbl>
    <w:p w14:paraId="1266E4C5"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4</w:t>
      </w:r>
      <w:r>
        <w:rPr>
          <w:b/>
          <w:bCs/>
          <w:i w:val="0"/>
          <w:iCs w:val="0"/>
        </w:rPr>
        <w:fldChar w:fldCharType="end"/>
      </w:r>
      <w:r>
        <w:rPr>
          <w:b/>
          <w:bCs/>
          <w:i w:val="0"/>
          <w:iCs w:val="0"/>
        </w:rPr>
        <w:t>. Details and backward-compatibility of the CRs</w:t>
      </w:r>
    </w:p>
    <w:p w14:paraId="10632300" w14:textId="7D4AB933" w:rsidR="00BD463F" w:rsidRDefault="004300AE">
      <w:pPr>
        <w:rPr>
          <w:b/>
          <w:bCs/>
        </w:rPr>
      </w:pPr>
      <w:bookmarkStart w:id="33" w:name="_Hlk38893071"/>
      <w:r>
        <w:rPr>
          <w:b/>
          <w:bCs/>
        </w:rPr>
        <w:t xml:space="preserve">Conclusions (DISC S1_2): </w:t>
      </w:r>
      <w:bookmarkStart w:id="34" w:name="_Hlk39066677"/>
      <w:bookmarkEnd w:id="33"/>
      <w:ins w:id="35" w:author="Henttonen, Tero (Nokia - FI/Espoo)" w:date="2020-06-04T20:27:00Z">
        <w:r w:rsidR="005C22C4">
          <w:rPr>
            <w:b/>
            <w:bCs/>
          </w:rPr>
          <w:t xml:space="preserve">Some companies think the intent is </w:t>
        </w:r>
        <w:proofErr w:type="gramStart"/>
        <w:r w:rsidR="005C22C4">
          <w:rPr>
            <w:b/>
            <w:bCs/>
          </w:rPr>
          <w:t>correct</w:t>
        </w:r>
        <w:proofErr w:type="gramEnd"/>
        <w:r w:rsidR="005C22C4">
          <w:rPr>
            <w:b/>
            <w:bCs/>
          </w:rPr>
          <w:t xml:space="preserve"> but oth</w:t>
        </w:r>
      </w:ins>
      <w:ins w:id="36" w:author="Henttonen, Tero (Nokia - FI/Espoo)" w:date="2020-06-04T20:28:00Z">
        <w:r w:rsidR="005C22C4">
          <w:rPr>
            <w:b/>
            <w:bCs/>
          </w:rPr>
          <w:t>ers consider this can be left up to UE and/or network implementation, as NOTE will not specify anything.</w:t>
        </w:r>
      </w:ins>
    </w:p>
    <w:p w14:paraId="403F7D18" w14:textId="034E0DA7" w:rsidR="005C22C4" w:rsidRDefault="005C22C4" w:rsidP="005C22C4">
      <w:pPr>
        <w:pStyle w:val="Agreement"/>
        <w:rPr>
          <w:ins w:id="37" w:author="Henttonen, Tero (Nokia - FI/Espoo)" w:date="2020-06-04T20:28:00Z"/>
        </w:rPr>
      </w:pPr>
      <w:ins w:id="38" w:author="Henttonen, Tero (Nokia - FI/Espoo)" w:date="2020-06-04T20:28:00Z">
        <w:r>
          <w:t>DISC S1_</w:t>
        </w:r>
      </w:ins>
      <w:ins w:id="39" w:author="Henttonen, Tero (Nokia - FI/Espoo)" w:date="2020-06-04T20:29:00Z">
        <w:r>
          <w:t>2</w:t>
        </w:r>
      </w:ins>
      <w:ins w:id="40" w:author="Henttonen, Tero (Nokia - FI/Espoo)" w:date="2020-06-04T20:28:00Z">
        <w:r>
          <w:t xml:space="preserve">: </w:t>
        </w:r>
      </w:ins>
      <w:ins w:id="41" w:author="Henttonen, Tero (Nokia - FI/Espoo)" w:date="2020-06-04T20:29:00Z">
        <w:r>
          <w:t xml:space="preserve">The intent seems </w:t>
        </w:r>
        <w:proofErr w:type="gramStart"/>
        <w:r>
          <w:t>agreeable</w:t>
        </w:r>
        <w:proofErr w:type="gramEnd"/>
        <w:r>
          <w:t xml:space="preserve"> but companies think the CR is either not needed or not correct. Discuss online whether something is needed.</w:t>
        </w:r>
      </w:ins>
      <w:ins w:id="42" w:author="Henttonen, Tero (Nokia - FI/Espoo)" w:date="2020-06-04T20:28:00Z">
        <w:r>
          <w:t xml:space="preserve"> </w:t>
        </w:r>
      </w:ins>
    </w:p>
    <w:p w14:paraId="5EAEE85E" w14:textId="77777777" w:rsidR="005C22C4" w:rsidRDefault="005C22C4" w:rsidP="005C22C4">
      <w:pPr>
        <w:rPr>
          <w:ins w:id="43" w:author="Henttonen, Tero (Nokia - FI/Espoo)" w:date="2020-06-04T20:28:00Z"/>
          <w:b/>
          <w:bCs/>
        </w:rPr>
      </w:pPr>
    </w:p>
    <w:p w14:paraId="46426AC7" w14:textId="77777777" w:rsidR="00BD463F" w:rsidRDefault="00BD463F">
      <w:pPr>
        <w:rPr>
          <w:b/>
          <w:bCs/>
        </w:rPr>
      </w:pPr>
    </w:p>
    <w:bookmarkEnd w:id="34"/>
    <w:p w14:paraId="7D071B79" w14:textId="77777777" w:rsidR="00BD463F" w:rsidRDefault="00BD463F"/>
    <w:p w14:paraId="14B5E03B" w14:textId="51C4FB44" w:rsidR="00BD463F" w:rsidRDefault="004300AE">
      <w:pPr>
        <w:pStyle w:val="Heading2"/>
      </w:pPr>
      <w:r>
        <w:t>3.3</w:t>
      </w:r>
      <w:r>
        <w:tab/>
      </w:r>
      <w:commentRangeStart w:id="44"/>
      <w:commentRangeStart w:id="45"/>
      <w:r w:rsidRPr="005C22C4">
        <w:t>R2-2005</w:t>
      </w:r>
      <w:r>
        <w:t xml:space="preserve">678: Correction of AUL HARQ process (ASUSTeK) </w:t>
      </w:r>
      <w:commentRangeEnd w:id="44"/>
      <w:r>
        <w:rPr>
          <w:rStyle w:val="CommentReference"/>
          <w:rFonts w:ascii="Times New Roman" w:hAnsi="Times New Roman"/>
        </w:rPr>
        <w:commentReference w:id="44"/>
      </w:r>
      <w:commentRangeEnd w:id="45"/>
      <w:r w:rsidR="00DE6F31">
        <w:rPr>
          <w:rStyle w:val="CommentReference"/>
          <w:rFonts w:ascii="Times New Roman" w:hAnsi="Times New Roman"/>
        </w:rPr>
        <w:commentReference w:id="45"/>
      </w:r>
    </w:p>
    <w:p w14:paraId="2067E0DF" w14:textId="77777777" w:rsidR="00BD463F" w:rsidRDefault="004300AE">
      <w:r>
        <w:t xml:space="preserve">This section deals with DISC_S2_1: </w:t>
      </w:r>
    </w:p>
    <w:p w14:paraId="4C2A8FA5" w14:textId="3BE58AEA" w:rsidR="00BD463F" w:rsidRDefault="004300AE">
      <w:pPr>
        <w:rPr>
          <w:i/>
          <w:iCs/>
        </w:rPr>
      </w:pPr>
      <w:r>
        <w:rPr>
          <w:b/>
          <w:bCs/>
          <w:i/>
          <w:iCs/>
        </w:rPr>
        <w:t>DISC S2_1:</w:t>
      </w:r>
      <w:r>
        <w:rPr>
          <w:i/>
          <w:iCs/>
        </w:rPr>
        <w:t xml:space="preserve"> Discuss whether the intent of the CR </w:t>
      </w:r>
      <w:hyperlink r:id="rId94" w:history="1">
        <w:r>
          <w:rPr>
            <w:rStyle w:val="Hyperlink"/>
            <w:i/>
            <w:iCs/>
          </w:rPr>
          <w:t>R2-2005678</w:t>
        </w:r>
      </w:hyperlink>
      <w:r>
        <w:rPr>
          <w:i/>
          <w:iCs/>
        </w:rPr>
        <w:t xml:space="preserve"> is agreeable. If agreeable, also provide a Rel-16 shadow CR.</w:t>
      </w:r>
    </w:p>
    <w:p w14:paraId="77D3DEFA" w14:textId="77777777" w:rsidR="00BD463F" w:rsidRDefault="004300AE">
      <w:r>
        <w:t>Companies are requested to provide comments in the table 5 below (one row for each new comment to better keep track of the discussion – please don’t edit the previous comments.</w:t>
      </w:r>
    </w:p>
    <w:p w14:paraId="161E1A7A" w14:textId="77777777" w:rsidR="00BD463F" w:rsidRDefault="00BD463F"/>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796"/>
      </w:tblGrid>
      <w:tr w:rsidR="00BD463F" w14:paraId="7D863FB6" w14:textId="77777777" w:rsidTr="0044733E">
        <w:tc>
          <w:tcPr>
            <w:tcW w:w="1838" w:type="dxa"/>
            <w:shd w:val="clear" w:color="auto" w:fill="auto"/>
          </w:tcPr>
          <w:p w14:paraId="1BEA8553" w14:textId="77777777" w:rsidR="00BD463F" w:rsidRPr="0044733E" w:rsidRDefault="004300AE">
            <w:pPr>
              <w:rPr>
                <w:b/>
                <w:bCs/>
              </w:rPr>
            </w:pPr>
            <w:r w:rsidRPr="0044733E">
              <w:rPr>
                <w:b/>
                <w:bCs/>
              </w:rPr>
              <w:t>Company</w:t>
            </w:r>
          </w:p>
        </w:tc>
        <w:tc>
          <w:tcPr>
            <w:tcW w:w="7796" w:type="dxa"/>
            <w:shd w:val="clear" w:color="auto" w:fill="auto"/>
          </w:tcPr>
          <w:p w14:paraId="0F09942D" w14:textId="09CEF0A4" w:rsidR="00BD463F" w:rsidRPr="0044733E" w:rsidRDefault="004300AE">
            <w:pPr>
              <w:rPr>
                <w:b/>
                <w:bCs/>
              </w:rPr>
            </w:pPr>
            <w:r w:rsidRPr="0044733E">
              <w:rPr>
                <w:b/>
                <w:bCs/>
              </w:rPr>
              <w:t xml:space="preserve">Comments on the CR </w:t>
            </w:r>
            <w:hyperlink r:id="rId95" w:history="1">
              <w:r w:rsidRPr="0044733E">
                <w:rPr>
                  <w:rStyle w:val="Hyperlink"/>
                  <w:b/>
                  <w:bCs/>
                </w:rPr>
                <w:t>R2-2005678</w:t>
              </w:r>
            </w:hyperlink>
            <w:r w:rsidRPr="0044733E">
              <w:rPr>
                <w:b/>
                <w:bCs/>
              </w:rPr>
              <w:t>?</w:t>
            </w:r>
          </w:p>
        </w:tc>
      </w:tr>
      <w:tr w:rsidR="00BD463F" w14:paraId="18213B3B" w14:textId="77777777" w:rsidTr="0044733E">
        <w:tc>
          <w:tcPr>
            <w:tcW w:w="1838" w:type="dxa"/>
            <w:shd w:val="clear" w:color="auto" w:fill="auto"/>
          </w:tcPr>
          <w:p w14:paraId="22472041" w14:textId="77777777" w:rsidR="00BD463F" w:rsidRDefault="004300AE">
            <w:r>
              <w:t>Lenovo</w:t>
            </w:r>
          </w:p>
        </w:tc>
        <w:tc>
          <w:tcPr>
            <w:tcW w:w="7796" w:type="dxa"/>
            <w:shd w:val="clear" w:color="auto" w:fill="auto"/>
          </w:tcPr>
          <w:p w14:paraId="1DAD3043" w14:textId="77777777" w:rsidR="00BD463F" w:rsidRDefault="004300AE">
            <w:r>
              <w:t>We agr</w:t>
            </w:r>
            <w:bookmarkStart w:id="46" w:name="_GoBack"/>
            <w:bookmarkEnd w:id="46"/>
            <w:r>
              <w:t>ee with the proposed change.</w:t>
            </w:r>
          </w:p>
        </w:tc>
      </w:tr>
      <w:tr w:rsidR="00BD463F" w14:paraId="183D7CFB" w14:textId="77777777" w:rsidTr="0044733E">
        <w:tc>
          <w:tcPr>
            <w:tcW w:w="1838" w:type="dxa"/>
            <w:shd w:val="clear" w:color="auto" w:fill="auto"/>
          </w:tcPr>
          <w:p w14:paraId="4DEA0573" w14:textId="77777777" w:rsidR="00BD463F" w:rsidRDefault="004300AE">
            <w:r>
              <w:t>Qualcomm</w:t>
            </w:r>
          </w:p>
        </w:tc>
        <w:tc>
          <w:tcPr>
            <w:tcW w:w="7796" w:type="dxa"/>
            <w:shd w:val="clear" w:color="auto" w:fill="auto"/>
          </w:tcPr>
          <w:p w14:paraId="25DFDD67" w14:textId="77777777" w:rsidR="00BD463F" w:rsidRDefault="004300AE">
            <w:r>
              <w:t>Disc S2_1: ok with intent of R2-2005678.</w:t>
            </w:r>
          </w:p>
        </w:tc>
      </w:tr>
      <w:tr w:rsidR="00BD463F" w14:paraId="6561AD4D" w14:textId="77777777" w:rsidTr="0044733E">
        <w:tc>
          <w:tcPr>
            <w:tcW w:w="1838" w:type="dxa"/>
            <w:shd w:val="clear" w:color="auto" w:fill="auto"/>
          </w:tcPr>
          <w:p w14:paraId="09F06461" w14:textId="77777777" w:rsidR="00BD463F" w:rsidRPr="0044733E" w:rsidRDefault="004300AE">
            <w:pPr>
              <w:rPr>
                <w:rFonts w:eastAsia="SimSun"/>
                <w:lang w:eastAsia="zh-CN"/>
              </w:rPr>
            </w:pPr>
            <w:r w:rsidRPr="0044733E">
              <w:rPr>
                <w:rFonts w:eastAsia="SimSun" w:hint="eastAsia"/>
                <w:lang w:eastAsia="zh-CN"/>
              </w:rPr>
              <w:t>H</w:t>
            </w:r>
            <w:r w:rsidRPr="0044733E">
              <w:rPr>
                <w:rFonts w:eastAsia="SimSun"/>
                <w:lang w:eastAsia="zh-CN"/>
              </w:rPr>
              <w:t>W</w:t>
            </w:r>
          </w:p>
        </w:tc>
        <w:tc>
          <w:tcPr>
            <w:tcW w:w="7796" w:type="dxa"/>
            <w:shd w:val="clear" w:color="auto" w:fill="auto"/>
          </w:tcPr>
          <w:p w14:paraId="6647A3BE" w14:textId="77777777" w:rsidR="00BD463F" w:rsidRDefault="004300AE">
            <w:r w:rsidRPr="0044733E">
              <w:rPr>
                <w:rFonts w:eastAsia="SimSun"/>
                <w:lang w:eastAsia="zh-CN"/>
              </w:rPr>
              <w:t>We agree with the content. This change can be included in the Rapporteur CR.</w:t>
            </w:r>
          </w:p>
        </w:tc>
      </w:tr>
      <w:tr w:rsidR="000834E8" w14:paraId="19F0C4FA" w14:textId="77777777" w:rsidTr="0044733E">
        <w:tc>
          <w:tcPr>
            <w:tcW w:w="1838" w:type="dxa"/>
            <w:shd w:val="clear" w:color="auto" w:fill="auto"/>
          </w:tcPr>
          <w:p w14:paraId="6F4257C9" w14:textId="77777777" w:rsidR="000834E8" w:rsidRPr="0044733E" w:rsidRDefault="000834E8" w:rsidP="000834E8">
            <w:pPr>
              <w:rPr>
                <w:rFonts w:eastAsia="SimSun"/>
                <w:lang w:eastAsia="zh-CN"/>
              </w:rPr>
            </w:pPr>
            <w:r>
              <w:lastRenderedPageBreak/>
              <w:t>ASUSTeK</w:t>
            </w:r>
          </w:p>
        </w:tc>
        <w:tc>
          <w:tcPr>
            <w:tcW w:w="7796" w:type="dxa"/>
            <w:shd w:val="clear" w:color="auto" w:fill="auto"/>
          </w:tcPr>
          <w:p w14:paraId="5F2E9AAD" w14:textId="77777777" w:rsidR="000834E8" w:rsidRPr="0044733E" w:rsidRDefault="000834E8" w:rsidP="000834E8">
            <w:pPr>
              <w:rPr>
                <w:rFonts w:eastAsia="SimSun"/>
                <w:lang w:eastAsia="zh-CN"/>
              </w:rPr>
            </w:pPr>
            <w:r w:rsidRPr="00B77F22">
              <w:t xml:space="preserve">We </w:t>
            </w:r>
            <w:r>
              <w:t>will</w:t>
            </w:r>
            <w:r w:rsidRPr="00B77F22">
              <w:t xml:space="preserve"> upload a slight revision of the CR (</w:t>
            </w:r>
            <w:r>
              <w:t xml:space="preserve">with </w:t>
            </w:r>
            <w:r w:rsidRPr="00B77F22">
              <w:t>typo in cover page</w:t>
            </w:r>
            <w:r>
              <w:t xml:space="preserve"> corrected</w:t>
            </w:r>
            <w:r w:rsidRPr="00B77F22">
              <w:t>) and t</w:t>
            </w:r>
            <w:r>
              <w:t>he Rel-16 shadow CR</w:t>
            </w:r>
            <w:r w:rsidRPr="00B77F22">
              <w:t>.</w:t>
            </w:r>
          </w:p>
        </w:tc>
      </w:tr>
      <w:tr w:rsidR="00C350A9" w14:paraId="7E1DB84A" w14:textId="77777777" w:rsidTr="0044733E">
        <w:tc>
          <w:tcPr>
            <w:tcW w:w="1838" w:type="dxa"/>
            <w:shd w:val="clear" w:color="auto" w:fill="auto"/>
          </w:tcPr>
          <w:p w14:paraId="44C17466" w14:textId="77777777" w:rsidR="00C350A9" w:rsidRDefault="00C350A9" w:rsidP="000834E8">
            <w:r>
              <w:t>Ericsson</w:t>
            </w:r>
          </w:p>
        </w:tc>
        <w:tc>
          <w:tcPr>
            <w:tcW w:w="7796" w:type="dxa"/>
            <w:shd w:val="clear" w:color="auto" w:fill="auto"/>
          </w:tcPr>
          <w:p w14:paraId="4C9B5521" w14:textId="77777777" w:rsidR="00C350A9" w:rsidRPr="00B77F22" w:rsidRDefault="00C350A9" w:rsidP="000834E8">
            <w:r>
              <w:t>Agree with the CR.</w:t>
            </w:r>
          </w:p>
        </w:tc>
      </w:tr>
    </w:tbl>
    <w:p w14:paraId="5533DEE6" w14:textId="77777777" w:rsidR="00BD463F" w:rsidRDefault="004300AE">
      <w:pPr>
        <w:pStyle w:val="Caption"/>
        <w:jc w:val="center"/>
        <w:rPr>
          <w:b/>
          <w:bCs/>
          <w:i w:val="0"/>
          <w:iCs w:val="0"/>
        </w:rPr>
      </w:pPr>
      <w:r>
        <w:rPr>
          <w:b/>
          <w:bCs/>
          <w:i w:val="0"/>
          <w:iCs w:val="0"/>
        </w:rPr>
        <w:t xml:space="preserve">Table </w:t>
      </w:r>
      <w:r>
        <w:rPr>
          <w:b/>
          <w:bCs/>
          <w:i w:val="0"/>
          <w:iCs w:val="0"/>
        </w:rPr>
        <w:fldChar w:fldCharType="begin"/>
      </w:r>
      <w:r>
        <w:rPr>
          <w:b/>
          <w:bCs/>
          <w:i w:val="0"/>
          <w:iCs w:val="0"/>
        </w:rPr>
        <w:instrText xml:space="preserve"> SEQ Table \* ARABIC </w:instrText>
      </w:r>
      <w:r>
        <w:rPr>
          <w:b/>
          <w:bCs/>
          <w:i w:val="0"/>
          <w:iCs w:val="0"/>
        </w:rPr>
        <w:fldChar w:fldCharType="separate"/>
      </w:r>
      <w:r>
        <w:rPr>
          <w:b/>
          <w:bCs/>
          <w:i w:val="0"/>
          <w:iCs w:val="0"/>
        </w:rPr>
        <w:t>5</w:t>
      </w:r>
      <w:r>
        <w:rPr>
          <w:b/>
          <w:bCs/>
          <w:i w:val="0"/>
          <w:iCs w:val="0"/>
        </w:rPr>
        <w:fldChar w:fldCharType="end"/>
      </w:r>
      <w:r>
        <w:rPr>
          <w:b/>
          <w:bCs/>
          <w:i w:val="0"/>
          <w:iCs w:val="0"/>
        </w:rPr>
        <w:t>. Details of the CR</w:t>
      </w:r>
    </w:p>
    <w:p w14:paraId="41FB0CAC" w14:textId="7140519B" w:rsidR="00BD463F" w:rsidRDefault="004300AE">
      <w:pPr>
        <w:rPr>
          <w:ins w:id="47" w:author="Henttonen, Tero (Nokia - FI/Espoo)" w:date="2020-06-04T20:30:00Z"/>
          <w:b/>
          <w:bCs/>
        </w:rPr>
      </w:pPr>
      <w:r>
        <w:rPr>
          <w:b/>
          <w:bCs/>
        </w:rPr>
        <w:t xml:space="preserve">Conclusions (DISC S2_1): </w:t>
      </w:r>
      <w:ins w:id="48" w:author="Henttonen, Tero (Nokia - FI/Espoo)" w:date="2020-06-04T20:29:00Z">
        <w:r w:rsidR="005C22C4">
          <w:rPr>
            <w:b/>
            <w:bCs/>
          </w:rPr>
          <w:t>The CR intent seems agreeable but since the change is small, it could be incorporated in</w:t>
        </w:r>
      </w:ins>
      <w:ins w:id="49" w:author="Henttonen, Tero (Nokia - FI/Espoo)" w:date="2020-06-04T20:30:00Z">
        <w:r w:rsidR="005C22C4">
          <w:rPr>
            <w:b/>
            <w:bCs/>
          </w:rPr>
          <w:t xml:space="preserve"> the </w:t>
        </w:r>
      </w:ins>
      <w:ins w:id="50" w:author="Henttonen, Tero (Nokia - FI/Espoo)" w:date="2020-06-04T20:29:00Z">
        <w:r w:rsidR="005C22C4">
          <w:rPr>
            <w:b/>
            <w:bCs/>
          </w:rPr>
          <w:t>RRC rappo</w:t>
        </w:r>
      </w:ins>
      <w:ins w:id="51" w:author="Henttonen, Tero (Nokia - FI/Espoo)" w:date="2020-06-04T20:30:00Z">
        <w:r w:rsidR="005C22C4">
          <w:rPr>
            <w:b/>
            <w:bCs/>
          </w:rPr>
          <w:t>rteur CR.</w:t>
        </w:r>
      </w:ins>
    </w:p>
    <w:p w14:paraId="6E40D7A4" w14:textId="69FAD79C" w:rsidR="005C22C4" w:rsidRDefault="005C22C4" w:rsidP="005C22C4">
      <w:pPr>
        <w:pStyle w:val="Agreement"/>
        <w:rPr>
          <w:ins w:id="52" w:author="Henttonen, Tero (Nokia - FI/Espoo)" w:date="2020-06-04T20:30:00Z"/>
        </w:rPr>
      </w:pPr>
      <w:ins w:id="53" w:author="Henttonen, Tero (Nokia - FI/Espoo)" w:date="2020-06-04T20:30:00Z">
        <w:r>
          <w:t xml:space="preserve">DISC S2_1: </w:t>
        </w:r>
      </w:ins>
      <w:ins w:id="54" w:author="Henttonen, Tero (Nokia - FI/Espoo)" w:date="2020-06-04T20:33:00Z">
        <w:r w:rsidR="00AB582E" w:rsidRPr="00AB582E">
          <w:rPr>
            <w:bCs/>
          </w:rPr>
          <w:t xml:space="preserve">Include the changes of </w:t>
        </w:r>
        <w:r w:rsidR="00AB582E" w:rsidRPr="00AB582E">
          <w:fldChar w:fldCharType="begin"/>
        </w:r>
        <w:r w:rsidR="00AB582E" w:rsidRPr="00AB582E">
          <w:instrText xml:space="preserve"> HYPERLINK "https://www.3gpp.org/ftp/TSG_RAN/WG2_RL2/TSGR2_110-e/Docs/R2-2005678.zip" </w:instrText>
        </w:r>
        <w:r w:rsidR="00AB582E" w:rsidRPr="00AB582E">
          <w:fldChar w:fldCharType="separate"/>
        </w:r>
        <w:r w:rsidR="00AB582E" w:rsidRPr="00AB582E">
          <w:rPr>
            <w:rStyle w:val="Hyperlink"/>
            <w:bCs/>
          </w:rPr>
          <w:t>R2-2005678</w:t>
        </w:r>
        <w:r w:rsidR="00AB582E" w:rsidRPr="00AB582E">
          <w:fldChar w:fldCharType="end"/>
        </w:r>
        <w:r w:rsidR="00AB582E" w:rsidRPr="00AB582E">
          <w:rPr>
            <w:bCs/>
            <w:u w:val="single"/>
          </w:rPr>
          <w:t xml:space="preserve"> in </w:t>
        </w:r>
        <w:r w:rsidR="00AB582E">
          <w:rPr>
            <w:bCs/>
            <w:u w:val="single"/>
          </w:rPr>
          <w:t xml:space="preserve">Rel-15 </w:t>
        </w:r>
        <w:r w:rsidR="00AB582E" w:rsidRPr="00AB582E">
          <w:rPr>
            <w:bCs/>
          </w:rPr>
          <w:t xml:space="preserve">RRC rapporteur CR </w:t>
        </w:r>
      </w:ins>
      <w:ins w:id="55" w:author="Henttonen, Tero (Nokia - FI/Espoo)" w:date="2020-06-04T20:34:00Z">
        <w:r w:rsidR="00AB582E" w:rsidRPr="005C22C4">
          <w:rPr>
            <w:bCs/>
          </w:rPr>
          <w:t>R2-2005995</w:t>
        </w:r>
      </w:ins>
      <w:ins w:id="56" w:author="Henttonen, Tero (Nokia - FI/Espoo)" w:date="2020-06-04T20:33:00Z">
        <w:r w:rsidR="00AB582E" w:rsidRPr="00AB582E">
          <w:rPr>
            <w:bCs/>
          </w:rPr>
          <w:t>.</w:t>
        </w:r>
      </w:ins>
    </w:p>
    <w:p w14:paraId="489DB167" w14:textId="77777777" w:rsidR="005C22C4" w:rsidRDefault="005C22C4" w:rsidP="005C22C4">
      <w:pPr>
        <w:rPr>
          <w:ins w:id="57" w:author="Henttonen, Tero (Nokia - FI/Espoo)" w:date="2020-06-04T20:30:00Z"/>
          <w:b/>
          <w:bCs/>
        </w:rPr>
      </w:pPr>
    </w:p>
    <w:p w14:paraId="26824293" w14:textId="77777777" w:rsidR="005C22C4" w:rsidRDefault="005C22C4">
      <w:pPr>
        <w:rPr>
          <w:b/>
          <w:bCs/>
        </w:rPr>
      </w:pPr>
    </w:p>
    <w:p w14:paraId="57220AA2" w14:textId="77777777" w:rsidR="00BD463F" w:rsidRDefault="00BD463F">
      <w:pPr>
        <w:rPr>
          <w:b/>
          <w:bCs/>
        </w:rPr>
      </w:pPr>
    </w:p>
    <w:p w14:paraId="4FFED51F" w14:textId="77777777" w:rsidR="00BD463F" w:rsidRDefault="00BD463F"/>
    <w:p w14:paraId="7E42F228" w14:textId="77777777" w:rsidR="00BD463F" w:rsidRDefault="004300AE">
      <w:pPr>
        <w:pStyle w:val="Heading1"/>
      </w:pPr>
      <w:r>
        <w:t>4</w:t>
      </w:r>
      <w:r>
        <w:tab/>
        <w:t>Conclusions</w:t>
      </w:r>
    </w:p>
    <w:p w14:paraId="6950D7F3" w14:textId="77777777" w:rsidR="00BD463F" w:rsidRDefault="004300AE">
      <w:pPr>
        <w:rPr>
          <w:b/>
          <w:u w:val="single"/>
        </w:rPr>
      </w:pPr>
      <w:bookmarkStart w:id="58" w:name="_Hlk38892258"/>
      <w:r>
        <w:rPr>
          <w:b/>
          <w:u w:val="single"/>
        </w:rPr>
        <w:t>Agreements proposed to be agreed in this meeting (from all sub-topics)</w:t>
      </w:r>
    </w:p>
    <w:p w14:paraId="5D796303" w14:textId="77777777" w:rsidR="00BD463F" w:rsidRDefault="004300AE">
      <w:bookmarkStart w:id="59" w:name="_Hlk38198097"/>
      <w:bookmarkStart w:id="60" w:name="_Hlk38892451"/>
      <w:r>
        <w:rPr>
          <w:b/>
          <w:bCs/>
        </w:rPr>
        <w:t>Proposal S1_1:</w:t>
      </w:r>
      <w:r>
        <w:t xml:space="preserve"> Agree to CRs in </w:t>
      </w:r>
      <w:hyperlink r:id="rId96" w:history="1">
        <w:r>
          <w:rPr>
            <w:rStyle w:val="Hyperlink"/>
          </w:rPr>
          <w:t>R2-2005191</w:t>
        </w:r>
      </w:hyperlink>
      <w:r>
        <w:t xml:space="preserve">, </w:t>
      </w:r>
      <w:hyperlink r:id="rId97" w:history="1">
        <w:r>
          <w:rPr>
            <w:rStyle w:val="Hyperlink"/>
          </w:rPr>
          <w:t>R2-2005192</w:t>
        </w:r>
      </w:hyperlink>
      <w:r>
        <w:t xml:space="preserve">, </w:t>
      </w:r>
      <w:hyperlink r:id="rId98" w:history="1">
        <w:r>
          <w:rPr>
            <w:rStyle w:val="Hyperlink"/>
          </w:rPr>
          <w:t>R2-2005193</w:t>
        </w:r>
      </w:hyperlink>
      <w:r>
        <w:t xml:space="preserve"> and </w:t>
      </w:r>
      <w:hyperlink r:id="rId99" w:history="1">
        <w:r>
          <w:rPr>
            <w:rStyle w:val="Hyperlink"/>
          </w:rPr>
          <w:t>R2-2005194</w:t>
        </w:r>
      </w:hyperlink>
      <w:r>
        <w:t>.</w:t>
      </w:r>
    </w:p>
    <w:p w14:paraId="14D84CD9" w14:textId="563DF494" w:rsidR="00BD463F" w:rsidRDefault="004300AE">
      <w:pPr>
        <w:rPr>
          <w:ins w:id="61" w:author="Henttonen, Tero (Nokia - FI/Espoo)" w:date="2020-06-04T20:31:00Z"/>
        </w:rPr>
      </w:pPr>
      <w:r>
        <w:rPr>
          <w:b/>
          <w:bCs/>
        </w:rPr>
        <w:t>Proposal S2_1:</w:t>
      </w:r>
      <w:r>
        <w:t xml:space="preserve"> Agree to PDCP CRs (co-signed by PDCP rapporteur) in </w:t>
      </w:r>
      <w:hyperlink r:id="rId100" w:history="1">
        <w:r>
          <w:rPr>
            <w:rStyle w:val="Hyperlink"/>
          </w:rPr>
          <w:t>R2-2004407</w:t>
        </w:r>
      </w:hyperlink>
      <w:r>
        <w:t xml:space="preserve"> and </w:t>
      </w:r>
      <w:hyperlink r:id="rId101" w:history="1">
        <w:r>
          <w:rPr>
            <w:rStyle w:val="Hyperlink"/>
          </w:rPr>
          <w:t>R2-2004408</w:t>
        </w:r>
      </w:hyperlink>
      <w:r>
        <w:t xml:space="preserve">. </w:t>
      </w:r>
    </w:p>
    <w:p w14:paraId="21DCC695" w14:textId="688A4270" w:rsidR="005C22C4" w:rsidRDefault="005C22C4">
      <w:pPr>
        <w:pStyle w:val="Agreement"/>
        <w:pPrChange w:id="62" w:author="Henttonen, Tero (Nokia - FI/Espoo)" w:date="2020-06-04T20:31:00Z">
          <w:pPr/>
        </w:pPrChange>
      </w:pPr>
      <w:ins w:id="63" w:author="Henttonen, Tero (Nokia - FI/Espoo)" w:date="2020-06-04T20:31:00Z">
        <w:r>
          <w:t>Proposal S2_1: Discuss online how to handle the proposal.</w:t>
        </w:r>
      </w:ins>
    </w:p>
    <w:p w14:paraId="4908E3BE" w14:textId="77777777" w:rsidR="00BD463F" w:rsidRDefault="004300AE">
      <w:r>
        <w:rPr>
          <w:b/>
          <w:bCs/>
        </w:rPr>
        <w:t>Proposal S2_2:</w:t>
      </w:r>
      <w:r>
        <w:t xml:space="preserve"> Agree to RRC rappporteur CR in </w:t>
      </w:r>
      <w:hyperlink r:id="rId102" w:history="1">
        <w:r>
          <w:rPr>
            <w:rStyle w:val="Hyperlink"/>
          </w:rPr>
          <w:t>R2-2005283</w:t>
        </w:r>
      </w:hyperlink>
      <w:r>
        <w:t>.</w:t>
      </w:r>
    </w:p>
    <w:p w14:paraId="7842A1A4" w14:textId="77777777" w:rsidR="005C22C4" w:rsidRDefault="005C22C4" w:rsidP="005C22C4">
      <w:pPr>
        <w:pStyle w:val="Agreement"/>
        <w:rPr>
          <w:ins w:id="64" w:author="Henttonen, Tero (Nokia - FI/Espoo)" w:date="2020-06-04T20:31:00Z"/>
        </w:rPr>
      </w:pPr>
      <w:ins w:id="65" w:author="Henttonen, Tero (Nokia - FI/Espoo)" w:date="2020-06-04T20:31:00Z">
        <w:r>
          <w:t>Proposal S2_2: Agree to content R2-2005995 and discuss if other changes need to be still merged to the rappporteur CR.</w:t>
        </w:r>
      </w:ins>
    </w:p>
    <w:p w14:paraId="7515D1BA" w14:textId="77777777" w:rsidR="00BD463F" w:rsidRDefault="00BD463F">
      <w:pPr>
        <w:rPr>
          <w:b/>
          <w:bCs/>
        </w:rPr>
      </w:pPr>
    </w:p>
    <w:bookmarkEnd w:id="58"/>
    <w:bookmarkEnd w:id="59"/>
    <w:bookmarkEnd w:id="60"/>
    <w:p w14:paraId="611BC760" w14:textId="77777777" w:rsidR="00BD463F" w:rsidRDefault="004300AE">
      <w:pPr>
        <w:rPr>
          <w:b/>
          <w:bCs/>
          <w:u w:val="single"/>
        </w:rPr>
      </w:pPr>
      <w:r>
        <w:rPr>
          <w:b/>
          <w:bCs/>
          <w:u w:val="single"/>
        </w:rPr>
        <w:t>Open items proposed to be further discussed in this meeting (from all sub-topics)</w:t>
      </w:r>
    </w:p>
    <w:p w14:paraId="01BCA2FE" w14:textId="3CE0499A" w:rsidR="00BD463F" w:rsidRDefault="004300AE">
      <w:pPr>
        <w:rPr>
          <w:ins w:id="66" w:author="Henttonen, Tero (Nokia - FI/Espoo)" w:date="2020-06-04T20:31:00Z"/>
        </w:rPr>
      </w:pPr>
      <w:bookmarkStart w:id="67" w:name="_Hlk38198171"/>
      <w:r>
        <w:rPr>
          <w:b/>
          <w:bCs/>
        </w:rPr>
        <w:t>DISC S1_1:</w:t>
      </w:r>
      <w:r>
        <w:t xml:space="preserve"> Discuss whether the intent for the T312 changes as per </w:t>
      </w:r>
      <w:hyperlink r:id="rId103" w:history="1">
        <w:r>
          <w:rPr>
            <w:rStyle w:val="Hyperlink"/>
          </w:rPr>
          <w:t>R2-2005351</w:t>
        </w:r>
      </w:hyperlink>
      <w:r>
        <w:t xml:space="preserve">, </w:t>
      </w:r>
      <w:hyperlink r:id="rId104" w:history="1">
        <w:r>
          <w:rPr>
            <w:rStyle w:val="Hyperlink"/>
          </w:rPr>
          <w:t>R2-2005352</w:t>
        </w:r>
      </w:hyperlink>
      <w:r>
        <w:t xml:space="preserve">, </w:t>
      </w:r>
      <w:hyperlink r:id="rId105" w:history="1">
        <w:r>
          <w:rPr>
            <w:rStyle w:val="Hyperlink"/>
          </w:rPr>
          <w:t>R2-2005353</w:t>
        </w:r>
      </w:hyperlink>
      <w:r>
        <w:t xml:space="preserve">,  </w:t>
      </w:r>
      <w:hyperlink r:id="rId106" w:history="1">
        <w:r>
          <w:rPr>
            <w:rStyle w:val="Hyperlink"/>
          </w:rPr>
          <w:t>R2-2005354</w:t>
        </w:r>
      </w:hyperlink>
      <w:r>
        <w:t xml:space="preserve"> and  </w:t>
      </w:r>
      <w:hyperlink r:id="rId107" w:history="1">
        <w:r>
          <w:rPr>
            <w:rStyle w:val="Hyperlink"/>
          </w:rPr>
          <w:t>R2-2005355</w:t>
        </w:r>
      </w:hyperlink>
      <w:r>
        <w:t xml:space="preserve"> is agreeable and whether the change is backward-compatible.</w:t>
      </w:r>
    </w:p>
    <w:p w14:paraId="26D44A24" w14:textId="77777777" w:rsidR="005C22C4" w:rsidRDefault="005C22C4" w:rsidP="005C22C4">
      <w:pPr>
        <w:rPr>
          <w:ins w:id="68" w:author="Henttonen, Tero (Nokia - FI/Espoo)" w:date="2020-06-04T20:31:00Z"/>
          <w:b/>
          <w:bCs/>
        </w:rPr>
      </w:pPr>
      <w:ins w:id="69" w:author="Henttonen, Tero (Nokia - FI/Espoo)" w:date="2020-06-04T20:31:00Z">
        <w:r>
          <w:rPr>
            <w:b/>
            <w:bCs/>
          </w:rPr>
          <w:t>Conclusions (DISC_S1_1): There is some suppport but also questions on backward-compatibility of the CR. Some companies also propose to only include this from Rell-16 onwards.</w:t>
        </w:r>
      </w:ins>
    </w:p>
    <w:p w14:paraId="392D03B2" w14:textId="77777777" w:rsidR="005C22C4" w:rsidRDefault="005C22C4" w:rsidP="005C22C4">
      <w:pPr>
        <w:pStyle w:val="Agreement"/>
        <w:rPr>
          <w:ins w:id="70" w:author="Henttonen, Tero (Nokia - FI/Espoo)" w:date="2020-06-04T20:31:00Z"/>
        </w:rPr>
      </w:pPr>
      <w:ins w:id="71" w:author="Henttonen, Tero (Nokia - FI/Espoo)" w:date="2020-06-04T20:31:00Z">
        <w:r>
          <w:t xml:space="preserve">DISC S1_1: Include the changes in Rel-16 rapporteur CR. Discuss online how to handle inter-operability (i.e. Rel-16 UE operating under Rel-12 network). </w:t>
        </w:r>
      </w:ins>
    </w:p>
    <w:p w14:paraId="03747C61" w14:textId="77777777" w:rsidR="005C22C4" w:rsidRDefault="005C22C4"/>
    <w:p w14:paraId="3CC59A14" w14:textId="1C67DFD5" w:rsidR="00BD463F" w:rsidRDefault="004300AE">
      <w:pPr>
        <w:rPr>
          <w:ins w:id="72" w:author="Henttonen, Tero (Nokia - FI/Espoo)" w:date="2020-06-04T20:31:00Z"/>
        </w:rPr>
      </w:pPr>
      <w:r>
        <w:rPr>
          <w:b/>
          <w:bCs/>
        </w:rPr>
        <w:t>DISC S1_2:</w:t>
      </w:r>
      <w:r>
        <w:t xml:space="preserve"> Discuss the MAC specification issue as per </w:t>
      </w:r>
      <w:hyperlink r:id="rId108" w:history="1">
        <w:r>
          <w:rPr>
            <w:rStyle w:val="Hyperlink"/>
          </w:rPr>
          <w:t>R2-2005551</w:t>
        </w:r>
      </w:hyperlink>
      <w:r>
        <w:t xml:space="preserve"> and whether the CRs in </w:t>
      </w:r>
      <w:hyperlink r:id="rId109" w:history="1">
        <w:r>
          <w:rPr>
            <w:rStyle w:val="Hyperlink"/>
          </w:rPr>
          <w:t>R2-2005552</w:t>
        </w:r>
      </w:hyperlink>
      <w:r>
        <w:t xml:space="preserve">, </w:t>
      </w:r>
      <w:hyperlink r:id="rId110" w:history="1">
        <w:r>
          <w:rPr>
            <w:rStyle w:val="Hyperlink"/>
          </w:rPr>
          <w:t>R2-2005553</w:t>
        </w:r>
      </w:hyperlink>
      <w:r>
        <w:t xml:space="preserve"> and </w:t>
      </w:r>
      <w:hyperlink r:id="rId111" w:history="1">
        <w:r>
          <w:rPr>
            <w:rStyle w:val="Hyperlink"/>
          </w:rPr>
          <w:t>R2-2005554</w:t>
        </w:r>
      </w:hyperlink>
      <w:r>
        <w:t xml:space="preserve"> resolve it.</w:t>
      </w:r>
    </w:p>
    <w:p w14:paraId="7C916BFB" w14:textId="77777777" w:rsidR="005C22C4" w:rsidRDefault="005C22C4" w:rsidP="005C22C4">
      <w:pPr>
        <w:rPr>
          <w:ins w:id="73" w:author="Henttonen, Tero (Nokia - FI/Espoo)" w:date="2020-06-04T20:31:00Z"/>
          <w:b/>
          <w:bCs/>
        </w:rPr>
      </w:pPr>
      <w:ins w:id="74" w:author="Henttonen, Tero (Nokia - FI/Espoo)" w:date="2020-06-04T20:31:00Z">
        <w:r>
          <w:rPr>
            <w:b/>
            <w:bCs/>
          </w:rPr>
          <w:t xml:space="preserve">Conclusions (DISC S1_2): Some companies think the intent is </w:t>
        </w:r>
        <w:proofErr w:type="gramStart"/>
        <w:r>
          <w:rPr>
            <w:b/>
            <w:bCs/>
          </w:rPr>
          <w:t>correct</w:t>
        </w:r>
        <w:proofErr w:type="gramEnd"/>
        <w:r>
          <w:rPr>
            <w:b/>
            <w:bCs/>
          </w:rPr>
          <w:t xml:space="preserve"> but others consider this can be left up to UE and/or network implementation, as NOTE will not specify anything.</w:t>
        </w:r>
      </w:ins>
    </w:p>
    <w:p w14:paraId="71E86CA6" w14:textId="77777777" w:rsidR="005C22C4" w:rsidRDefault="005C22C4" w:rsidP="005C22C4">
      <w:pPr>
        <w:pStyle w:val="Agreement"/>
        <w:rPr>
          <w:ins w:id="75" w:author="Henttonen, Tero (Nokia - FI/Espoo)" w:date="2020-06-04T20:31:00Z"/>
        </w:rPr>
      </w:pPr>
      <w:ins w:id="76" w:author="Henttonen, Tero (Nokia - FI/Espoo)" w:date="2020-06-04T20:31:00Z">
        <w:r>
          <w:t xml:space="preserve">DISC S1_2: The intent seems </w:t>
        </w:r>
        <w:proofErr w:type="gramStart"/>
        <w:r>
          <w:t>agreeable</w:t>
        </w:r>
        <w:proofErr w:type="gramEnd"/>
        <w:r>
          <w:t xml:space="preserve"> but companies think the CR is either not needed or not correct. Discuss online whether something is needed. </w:t>
        </w:r>
      </w:ins>
    </w:p>
    <w:p w14:paraId="5802C020" w14:textId="77777777" w:rsidR="005C22C4" w:rsidRDefault="005C22C4"/>
    <w:p w14:paraId="03B4C6C4" w14:textId="0AEAE478" w:rsidR="00BD463F" w:rsidRDefault="004300AE">
      <w:r>
        <w:rPr>
          <w:b/>
          <w:bCs/>
        </w:rPr>
        <w:t>DISC S2_1:</w:t>
      </w:r>
      <w:r>
        <w:t xml:space="preserve"> Discuss whether the intent of the CR </w:t>
      </w:r>
      <w:hyperlink r:id="rId112" w:history="1">
        <w:r>
          <w:rPr>
            <w:rStyle w:val="Hyperlink"/>
          </w:rPr>
          <w:t>R2-2005678</w:t>
        </w:r>
      </w:hyperlink>
      <w:r>
        <w:t xml:space="preserve"> is agreeable. If agreeable, also provide a Rel-16 shadow CR.</w:t>
      </w:r>
    </w:p>
    <w:p w14:paraId="4B87A0D8" w14:textId="77777777" w:rsidR="005C22C4" w:rsidRDefault="005C22C4" w:rsidP="005C22C4">
      <w:pPr>
        <w:rPr>
          <w:ins w:id="77" w:author="Henttonen, Tero (Nokia - FI/Espoo)" w:date="2020-06-04T20:31:00Z"/>
          <w:b/>
          <w:bCs/>
        </w:rPr>
      </w:pPr>
      <w:ins w:id="78" w:author="Henttonen, Tero (Nokia - FI/Espoo)" w:date="2020-06-04T20:31:00Z">
        <w:r>
          <w:rPr>
            <w:b/>
            <w:bCs/>
          </w:rPr>
          <w:t>Conclusions (DISC S2_1): The CR intent seems agreeable but since the change is small, it could be incorporated in the RRC rapporteur CR.</w:t>
        </w:r>
      </w:ins>
    </w:p>
    <w:p w14:paraId="2D3249EC" w14:textId="77777777" w:rsidR="005C22C4" w:rsidRDefault="005C22C4" w:rsidP="005C22C4">
      <w:pPr>
        <w:pStyle w:val="Agreement"/>
        <w:rPr>
          <w:ins w:id="79" w:author="Henttonen, Tero (Nokia - FI/Espoo)" w:date="2020-06-04T20:31:00Z"/>
        </w:rPr>
      </w:pPr>
      <w:ins w:id="80" w:author="Henttonen, Tero (Nokia - FI/Espoo)" w:date="2020-06-04T20:31:00Z">
        <w:r>
          <w:t>DISC S2_1: Include the changes in RRC rapporteur CR.</w:t>
        </w:r>
      </w:ins>
    </w:p>
    <w:p w14:paraId="4939FAFC" w14:textId="77777777" w:rsidR="00BD463F" w:rsidRDefault="00BD463F"/>
    <w:bookmarkEnd w:id="67"/>
    <w:p w14:paraId="505E6EB6" w14:textId="77777777" w:rsidR="00BD463F" w:rsidRDefault="004300AE">
      <w:pPr>
        <w:pStyle w:val="Heading1"/>
      </w:pPr>
      <w:r>
        <w:t>5</w:t>
      </w:r>
      <w:r>
        <w:tab/>
        <w:t xml:space="preserve">List of referenced documents </w:t>
      </w:r>
    </w:p>
    <w:p w14:paraId="51CA1BCD" w14:textId="77777777" w:rsidR="00BD463F" w:rsidRDefault="004300AE">
      <w:pPr>
        <w:pStyle w:val="B1"/>
        <w:ind w:left="0" w:firstLine="0"/>
      </w:pPr>
      <w:r>
        <w:t>[1]</w:t>
      </w:r>
      <w:r>
        <w:tab/>
      </w:r>
      <w:hyperlink r:id="rId113" w:history="1">
        <w:r>
          <w:rPr>
            <w:rStyle w:val="Hyperlink"/>
          </w:rPr>
          <w:t>R2-2005351</w:t>
        </w:r>
      </w:hyperlink>
      <w:r>
        <w:tab/>
        <w:t>Correction on t312 timer information</w:t>
      </w:r>
      <w:r>
        <w:tab/>
        <w:t>ZTE Corporation, Sanechips</w:t>
      </w:r>
      <w:r>
        <w:tab/>
        <w:t>CR</w:t>
      </w:r>
      <w:r>
        <w:tab/>
        <w:t>Rel-12</w:t>
      </w:r>
      <w:r>
        <w:tab/>
        <w:t>36.331</w:t>
      </w:r>
      <w:r>
        <w:tab/>
        <w:t>12.18.0</w:t>
      </w:r>
      <w:r>
        <w:tab/>
        <w:t>4316</w:t>
      </w:r>
      <w:r>
        <w:tab/>
        <w:t>-</w:t>
      </w:r>
      <w:r>
        <w:tab/>
        <w:t>F</w:t>
      </w:r>
      <w:r>
        <w:tab/>
        <w:t>HetNet_eMOB_LTE-Core</w:t>
      </w:r>
    </w:p>
    <w:p w14:paraId="51995F96" w14:textId="77777777" w:rsidR="00BD463F" w:rsidRDefault="004300AE">
      <w:pPr>
        <w:pStyle w:val="B1"/>
        <w:ind w:left="0" w:firstLine="0"/>
      </w:pPr>
      <w:r>
        <w:t xml:space="preserve">[2] </w:t>
      </w:r>
      <w:hyperlink r:id="rId114" w:history="1">
        <w:r>
          <w:rPr>
            <w:rStyle w:val="Hyperlink"/>
          </w:rPr>
          <w:t>R2-2005352</w:t>
        </w:r>
      </w:hyperlink>
      <w:r>
        <w:tab/>
        <w:t>Correction on t312 timer information</w:t>
      </w:r>
      <w:r>
        <w:tab/>
        <w:t>ZTE Corporation, Sanechips</w:t>
      </w:r>
      <w:r>
        <w:tab/>
        <w:t>CR</w:t>
      </w:r>
      <w:r>
        <w:tab/>
        <w:t>Rel-13</w:t>
      </w:r>
      <w:r>
        <w:tab/>
        <w:t>36.331</w:t>
      </w:r>
      <w:r>
        <w:tab/>
        <w:t>13.15.0</w:t>
      </w:r>
      <w:r>
        <w:tab/>
        <w:t>4317</w:t>
      </w:r>
      <w:r>
        <w:tab/>
        <w:t>-</w:t>
      </w:r>
      <w:r>
        <w:tab/>
        <w:t>A</w:t>
      </w:r>
      <w:r>
        <w:tab/>
        <w:t>HetNet_eMOB_LTE-Core</w:t>
      </w:r>
    </w:p>
    <w:p w14:paraId="03F4EEB6" w14:textId="77777777" w:rsidR="00BD463F" w:rsidRDefault="004300AE">
      <w:pPr>
        <w:pStyle w:val="B1"/>
        <w:ind w:left="0" w:firstLine="0"/>
      </w:pPr>
      <w:r>
        <w:t xml:space="preserve">[3] </w:t>
      </w:r>
      <w:hyperlink r:id="rId115" w:history="1">
        <w:r>
          <w:rPr>
            <w:rStyle w:val="Hyperlink"/>
          </w:rPr>
          <w:t>R2-2005353</w:t>
        </w:r>
      </w:hyperlink>
      <w:r>
        <w:tab/>
        <w:t>Correction on t312 timer information</w:t>
      </w:r>
      <w:r>
        <w:tab/>
        <w:t>ZTE Corporation, Sanechips</w:t>
      </w:r>
      <w:r>
        <w:tab/>
        <w:t>CR</w:t>
      </w:r>
      <w:r>
        <w:tab/>
        <w:t>Rel-14</w:t>
      </w:r>
      <w:r>
        <w:tab/>
        <w:t>36.331</w:t>
      </w:r>
      <w:r>
        <w:tab/>
        <w:t>14.14.0</w:t>
      </w:r>
      <w:r>
        <w:tab/>
        <w:t>4318</w:t>
      </w:r>
      <w:r>
        <w:tab/>
        <w:t>-</w:t>
      </w:r>
      <w:r>
        <w:tab/>
        <w:t>A</w:t>
      </w:r>
      <w:r>
        <w:tab/>
        <w:t>HetNet_eMOB_LTE-Core</w:t>
      </w:r>
    </w:p>
    <w:p w14:paraId="66768133" w14:textId="77777777" w:rsidR="00BD463F" w:rsidRDefault="004300AE">
      <w:pPr>
        <w:pStyle w:val="B1"/>
        <w:ind w:left="0" w:firstLine="0"/>
      </w:pPr>
      <w:r>
        <w:t xml:space="preserve">[4] </w:t>
      </w:r>
      <w:hyperlink r:id="rId116" w:history="1">
        <w:r>
          <w:rPr>
            <w:rStyle w:val="Hyperlink"/>
          </w:rPr>
          <w:t>R2-2005354</w:t>
        </w:r>
      </w:hyperlink>
      <w:r>
        <w:tab/>
        <w:t>Correction on t312 timer information</w:t>
      </w:r>
      <w:r>
        <w:tab/>
        <w:t>ZTE Corporation, Sanechips</w:t>
      </w:r>
      <w:r>
        <w:tab/>
        <w:t>CR</w:t>
      </w:r>
      <w:r>
        <w:tab/>
        <w:t>Rel-15</w:t>
      </w:r>
      <w:r>
        <w:tab/>
        <w:t>36.331</w:t>
      </w:r>
      <w:r>
        <w:tab/>
        <w:t>15.9.0</w:t>
      </w:r>
      <w:r>
        <w:tab/>
        <w:t>4319</w:t>
      </w:r>
      <w:r>
        <w:tab/>
        <w:t>-</w:t>
      </w:r>
      <w:r>
        <w:tab/>
        <w:t>A</w:t>
      </w:r>
      <w:r>
        <w:tab/>
        <w:t>HetNet_eMOB_LTE-Core</w:t>
      </w:r>
    </w:p>
    <w:p w14:paraId="6B476D7F" w14:textId="77777777" w:rsidR="00BD463F" w:rsidRDefault="004300AE">
      <w:pPr>
        <w:pStyle w:val="B1"/>
        <w:ind w:left="0" w:firstLine="0"/>
      </w:pPr>
      <w:r>
        <w:t xml:space="preserve">[5] </w:t>
      </w:r>
      <w:hyperlink r:id="rId117" w:history="1">
        <w:r>
          <w:rPr>
            <w:rStyle w:val="Hyperlink"/>
          </w:rPr>
          <w:t>R2-2005355</w:t>
        </w:r>
      </w:hyperlink>
      <w:r>
        <w:tab/>
        <w:t>Correction on t312 timer information</w:t>
      </w:r>
      <w:r>
        <w:tab/>
        <w:t>ZTE Corporation, Sanechips</w:t>
      </w:r>
      <w:r>
        <w:tab/>
        <w:t>CR</w:t>
      </w:r>
      <w:r>
        <w:tab/>
        <w:t>Rel-16</w:t>
      </w:r>
      <w:r>
        <w:tab/>
        <w:t>36.331</w:t>
      </w:r>
      <w:r>
        <w:tab/>
        <w:t>16.0.0</w:t>
      </w:r>
      <w:r>
        <w:tab/>
        <w:t>4320</w:t>
      </w:r>
      <w:r>
        <w:tab/>
        <w:t>-</w:t>
      </w:r>
      <w:r>
        <w:tab/>
        <w:t>A</w:t>
      </w:r>
      <w:r>
        <w:tab/>
        <w:t>HetNet_eMOB_LTE-Core</w:t>
      </w:r>
    </w:p>
    <w:p w14:paraId="2E409786" w14:textId="77777777" w:rsidR="00BD463F" w:rsidRDefault="004300AE">
      <w:pPr>
        <w:pStyle w:val="B1"/>
        <w:ind w:left="0" w:firstLine="0"/>
      </w:pPr>
      <w:r>
        <w:t xml:space="preserve">[6] </w:t>
      </w:r>
      <w:hyperlink r:id="rId118" w:history="1">
        <w:r>
          <w:rPr>
            <w:rStyle w:val="Hyperlink"/>
          </w:rPr>
          <w:t>R2-2005191</w:t>
        </w:r>
      </w:hyperlink>
      <w:r>
        <w:tab/>
        <w:t>Clarification on codebook-HARQ-ACK-r13 capability for CA with more than 5CCs</w:t>
      </w:r>
      <w:r>
        <w:tab/>
        <w:t>Nokia, Nokia Shanghai Bell, Qualcomm Incorporated</w:t>
      </w:r>
      <w:r>
        <w:tab/>
        <w:t>CR</w:t>
      </w:r>
      <w:r>
        <w:tab/>
        <w:t>Rel-13</w:t>
      </w:r>
      <w:r>
        <w:tab/>
        <w:t>36.306</w:t>
      </w:r>
      <w:r>
        <w:tab/>
        <w:t>13.12.0</w:t>
      </w:r>
      <w:r>
        <w:tab/>
        <w:t>1747</w:t>
      </w:r>
      <w:r>
        <w:tab/>
        <w:t>1</w:t>
      </w:r>
      <w:r>
        <w:tab/>
        <w:t>F</w:t>
      </w:r>
      <w:r>
        <w:tab/>
        <w:t>LTE_CA_enh_b5C-Core</w:t>
      </w:r>
      <w:r>
        <w:tab/>
      </w:r>
      <w:hyperlink r:id="rId119" w:history="1">
        <w:r>
          <w:rPr>
            <w:rStyle w:val="Hyperlink"/>
          </w:rPr>
          <w:t>R2-2003152</w:t>
        </w:r>
      </w:hyperlink>
    </w:p>
    <w:p w14:paraId="7F01C937" w14:textId="77777777" w:rsidR="00BD463F" w:rsidRDefault="004300AE">
      <w:pPr>
        <w:pStyle w:val="B1"/>
        <w:ind w:left="0" w:firstLine="0"/>
      </w:pPr>
      <w:r>
        <w:t xml:space="preserve">[7] </w:t>
      </w:r>
      <w:hyperlink r:id="rId120" w:history="1">
        <w:r>
          <w:rPr>
            <w:rStyle w:val="Hyperlink"/>
          </w:rPr>
          <w:t>R2-2005192</w:t>
        </w:r>
      </w:hyperlink>
      <w:r>
        <w:tab/>
        <w:t>Clarification on codebook-HARQ-ACK-r13 capability for CA with more than 5CCs</w:t>
      </w:r>
      <w:r>
        <w:tab/>
        <w:t>Nokia, Nokia Shanghai Bell, Qualcomm Incorporated</w:t>
      </w:r>
      <w:r>
        <w:tab/>
        <w:t>CR</w:t>
      </w:r>
      <w:r>
        <w:tab/>
        <w:t>Rel-14</w:t>
      </w:r>
      <w:r>
        <w:tab/>
        <w:t>36.306</w:t>
      </w:r>
      <w:r>
        <w:tab/>
        <w:t>14.11.0</w:t>
      </w:r>
      <w:r>
        <w:tab/>
        <w:t>1748</w:t>
      </w:r>
      <w:r>
        <w:tab/>
        <w:t>1</w:t>
      </w:r>
      <w:r>
        <w:tab/>
        <w:t>A</w:t>
      </w:r>
      <w:r>
        <w:tab/>
        <w:t>LTE_CA_enh_b5C-Core</w:t>
      </w:r>
      <w:r>
        <w:tab/>
      </w:r>
      <w:hyperlink r:id="rId121" w:history="1">
        <w:r>
          <w:rPr>
            <w:rStyle w:val="Hyperlink"/>
          </w:rPr>
          <w:t>R2-2003153</w:t>
        </w:r>
      </w:hyperlink>
    </w:p>
    <w:p w14:paraId="02914582" w14:textId="77777777" w:rsidR="00BD463F" w:rsidRDefault="004300AE">
      <w:pPr>
        <w:pStyle w:val="B1"/>
        <w:ind w:left="0" w:firstLine="0"/>
      </w:pPr>
      <w:r>
        <w:t xml:space="preserve">[8] </w:t>
      </w:r>
      <w:hyperlink r:id="rId122" w:history="1">
        <w:r>
          <w:rPr>
            <w:rStyle w:val="Hyperlink"/>
          </w:rPr>
          <w:t>R2-2005193</w:t>
        </w:r>
      </w:hyperlink>
      <w:r>
        <w:tab/>
        <w:t>Clarification on codebook-HARQ-ACK-r13 capability for CA with more than 5CCs</w:t>
      </w:r>
      <w:r>
        <w:tab/>
        <w:t>Nokia, Nokia Shanghai Bell, Qualcomm Incorporated</w:t>
      </w:r>
      <w:r>
        <w:tab/>
        <w:t>CR</w:t>
      </w:r>
      <w:r>
        <w:tab/>
        <w:t>Rel-15</w:t>
      </w:r>
      <w:r>
        <w:tab/>
        <w:t>36.306</w:t>
      </w:r>
      <w:r>
        <w:tab/>
        <w:t>15.8.0</w:t>
      </w:r>
      <w:r>
        <w:tab/>
        <w:t>1749</w:t>
      </w:r>
      <w:r>
        <w:tab/>
        <w:t>1</w:t>
      </w:r>
      <w:r>
        <w:tab/>
        <w:t>A</w:t>
      </w:r>
      <w:r>
        <w:tab/>
        <w:t>LTE_CA_enh_b5C-Core</w:t>
      </w:r>
      <w:r>
        <w:tab/>
      </w:r>
      <w:hyperlink r:id="rId123" w:history="1">
        <w:r>
          <w:rPr>
            <w:rStyle w:val="Hyperlink"/>
          </w:rPr>
          <w:t>R2-2003154</w:t>
        </w:r>
      </w:hyperlink>
    </w:p>
    <w:p w14:paraId="1A244FE4" w14:textId="77777777" w:rsidR="00BD463F" w:rsidRDefault="004300AE">
      <w:pPr>
        <w:pStyle w:val="B1"/>
        <w:ind w:left="0" w:firstLine="0"/>
      </w:pPr>
      <w:r>
        <w:t xml:space="preserve">[9] </w:t>
      </w:r>
      <w:hyperlink r:id="rId124" w:history="1">
        <w:r>
          <w:rPr>
            <w:rStyle w:val="Hyperlink"/>
          </w:rPr>
          <w:t>R2-2005194</w:t>
        </w:r>
      </w:hyperlink>
      <w:r>
        <w:tab/>
        <w:t>Clarification on codebook-HARQ-ACK-r13 capability for CA with more than 5CCs</w:t>
      </w:r>
      <w:r>
        <w:tab/>
        <w:t>Nokia, Nokia Shanghai Bell, Qualcomm Incorporated</w:t>
      </w:r>
      <w:r>
        <w:tab/>
        <w:t>CR</w:t>
      </w:r>
      <w:r>
        <w:tab/>
        <w:t>Rel-16</w:t>
      </w:r>
      <w:r>
        <w:tab/>
        <w:t>36.306</w:t>
      </w:r>
      <w:r>
        <w:tab/>
        <w:t>16.0.0</w:t>
      </w:r>
      <w:r>
        <w:tab/>
        <w:t>1750</w:t>
      </w:r>
      <w:r>
        <w:tab/>
        <w:t>2</w:t>
      </w:r>
      <w:r>
        <w:tab/>
        <w:t>A</w:t>
      </w:r>
      <w:r>
        <w:tab/>
        <w:t>LTE_CA_enh_b5C-Core</w:t>
      </w:r>
      <w:r>
        <w:tab/>
      </w:r>
      <w:hyperlink r:id="rId125" w:history="1">
        <w:r>
          <w:rPr>
            <w:rStyle w:val="Hyperlink"/>
          </w:rPr>
          <w:t>R2-2003859</w:t>
        </w:r>
      </w:hyperlink>
    </w:p>
    <w:p w14:paraId="7E199221" w14:textId="77777777" w:rsidR="00BD463F" w:rsidRDefault="004300AE">
      <w:pPr>
        <w:pStyle w:val="B1"/>
        <w:ind w:left="0" w:firstLine="0"/>
      </w:pPr>
      <w:r>
        <w:t xml:space="preserve"> [10] </w:t>
      </w:r>
      <w:hyperlink r:id="rId126" w:history="1">
        <w:r>
          <w:rPr>
            <w:rStyle w:val="Hyperlink"/>
          </w:rPr>
          <w:t>R2-2005551</w:t>
        </w:r>
      </w:hyperlink>
      <w:r>
        <w:tab/>
        <w:t>PDU generation for UL spatial multiplexing</w:t>
      </w:r>
      <w:r>
        <w:tab/>
        <w:t>ASUSTeK</w:t>
      </w:r>
      <w:r>
        <w:tab/>
        <w:t>discussion</w:t>
      </w:r>
      <w:r>
        <w:tab/>
        <w:t>Rel-15</w:t>
      </w:r>
      <w:r>
        <w:tab/>
        <w:t>LTE_LATRED_L2-Core, TEI14</w:t>
      </w:r>
    </w:p>
    <w:p w14:paraId="3607E497" w14:textId="77777777" w:rsidR="00BD463F" w:rsidRDefault="004300AE">
      <w:pPr>
        <w:pStyle w:val="B1"/>
        <w:ind w:left="0" w:firstLine="0"/>
      </w:pPr>
      <w:r>
        <w:t xml:space="preserve">[11] </w:t>
      </w:r>
      <w:hyperlink r:id="rId127" w:history="1">
        <w:r>
          <w:rPr>
            <w:rStyle w:val="Hyperlink"/>
          </w:rPr>
          <w:t>R2-2005552</w:t>
        </w:r>
      </w:hyperlink>
      <w:r>
        <w:tab/>
        <w:t>Correction on PDU generation for UL spatial multiplexing</w:t>
      </w:r>
      <w:r>
        <w:tab/>
        <w:t>ASUSTeK</w:t>
      </w:r>
      <w:r>
        <w:tab/>
        <w:t>CR</w:t>
      </w:r>
      <w:r>
        <w:tab/>
        <w:t>Rel-14</w:t>
      </w:r>
      <w:r>
        <w:tab/>
        <w:t>36.321</w:t>
      </w:r>
      <w:r>
        <w:tab/>
        <w:t>14.12.0</w:t>
      </w:r>
      <w:r>
        <w:tab/>
        <w:t>1480</w:t>
      </w:r>
      <w:r>
        <w:tab/>
        <w:t>-</w:t>
      </w:r>
      <w:r>
        <w:tab/>
        <w:t>F</w:t>
      </w:r>
      <w:r>
        <w:tab/>
        <w:t>LTE_LATRED_L2-Core, TEI14</w:t>
      </w:r>
    </w:p>
    <w:p w14:paraId="67D93E35" w14:textId="77777777" w:rsidR="00BD463F" w:rsidRDefault="004300AE">
      <w:pPr>
        <w:pStyle w:val="B1"/>
        <w:ind w:left="0" w:firstLine="0"/>
      </w:pPr>
      <w:r>
        <w:t xml:space="preserve">[12] </w:t>
      </w:r>
      <w:hyperlink r:id="rId128" w:history="1">
        <w:r>
          <w:rPr>
            <w:rStyle w:val="Hyperlink"/>
          </w:rPr>
          <w:t>R2-2005553</w:t>
        </w:r>
      </w:hyperlink>
      <w:r>
        <w:tab/>
        <w:t>Correction on PDU generation for UL spatial multiplexing</w:t>
      </w:r>
      <w:r>
        <w:tab/>
        <w:t>ASUSTeK</w:t>
      </w:r>
      <w:r>
        <w:tab/>
        <w:t>CR</w:t>
      </w:r>
      <w:r>
        <w:tab/>
        <w:t>Rel-15</w:t>
      </w:r>
      <w:r>
        <w:tab/>
        <w:t>36.321</w:t>
      </w:r>
      <w:r>
        <w:tab/>
        <w:t>15.8.0</w:t>
      </w:r>
      <w:r>
        <w:tab/>
        <w:t>1481</w:t>
      </w:r>
      <w:r>
        <w:tab/>
        <w:t>-</w:t>
      </w:r>
      <w:r>
        <w:tab/>
        <w:t>A</w:t>
      </w:r>
      <w:r>
        <w:tab/>
        <w:t>LTE_LATRED_L2-Core, TEI14</w:t>
      </w:r>
    </w:p>
    <w:p w14:paraId="143470CA" w14:textId="77777777" w:rsidR="00BD463F" w:rsidRDefault="004300AE">
      <w:pPr>
        <w:pStyle w:val="B1"/>
        <w:ind w:left="0" w:firstLine="0"/>
      </w:pPr>
      <w:r>
        <w:t xml:space="preserve">[13] </w:t>
      </w:r>
      <w:hyperlink r:id="rId129" w:history="1">
        <w:r>
          <w:rPr>
            <w:rStyle w:val="Hyperlink"/>
          </w:rPr>
          <w:t>R2-2005554</w:t>
        </w:r>
      </w:hyperlink>
      <w:r>
        <w:tab/>
        <w:t>Correction on PDU generation for UL spatial multiplexing</w:t>
      </w:r>
      <w:r>
        <w:tab/>
        <w:t>ASUSTeK</w:t>
      </w:r>
      <w:r>
        <w:tab/>
        <w:t>CR</w:t>
      </w:r>
      <w:r>
        <w:tab/>
        <w:t>Rel-16</w:t>
      </w:r>
      <w:r>
        <w:tab/>
        <w:t>36.321</w:t>
      </w:r>
      <w:r>
        <w:tab/>
        <w:t>16.0.0</w:t>
      </w:r>
      <w:r>
        <w:tab/>
        <w:t>1482</w:t>
      </w:r>
      <w:r>
        <w:tab/>
        <w:t>-</w:t>
      </w:r>
      <w:r>
        <w:tab/>
        <w:t>A</w:t>
      </w:r>
      <w:r>
        <w:tab/>
        <w:t>LTE_LATRED_L2-Core, TEI14</w:t>
      </w:r>
    </w:p>
    <w:p w14:paraId="3AD7C0B0" w14:textId="77777777" w:rsidR="00BD463F" w:rsidRDefault="004300AE">
      <w:pPr>
        <w:pStyle w:val="B1"/>
        <w:ind w:left="0" w:firstLine="0"/>
      </w:pPr>
      <w:r>
        <w:t xml:space="preserve">[14] </w:t>
      </w:r>
      <w:hyperlink r:id="rId130" w:history="1">
        <w:r>
          <w:rPr>
            <w:rStyle w:val="Hyperlink"/>
          </w:rPr>
          <w:t>R2-2005678</w:t>
        </w:r>
      </w:hyperlink>
      <w:r>
        <w:tab/>
        <w:t>Correction of AUL HARQ process</w:t>
      </w:r>
      <w:r>
        <w:tab/>
        <w:t>ASUSTeK</w:t>
      </w:r>
      <w:r>
        <w:tab/>
        <w:t>CR</w:t>
      </w:r>
      <w:r>
        <w:tab/>
        <w:t>Rel-15</w:t>
      </w:r>
      <w:r>
        <w:tab/>
        <w:t>36.331</w:t>
      </w:r>
      <w:r>
        <w:tab/>
        <w:t>15.9.0</w:t>
      </w:r>
      <w:r>
        <w:tab/>
        <w:t>4340</w:t>
      </w:r>
      <w:r>
        <w:tab/>
        <w:t>-</w:t>
      </w:r>
      <w:r>
        <w:tab/>
        <w:t>F</w:t>
      </w:r>
      <w:r>
        <w:tab/>
        <w:t>LTE_unlic-Core</w:t>
      </w:r>
    </w:p>
    <w:p w14:paraId="0207E879" w14:textId="77777777" w:rsidR="00BD463F" w:rsidRDefault="004300AE">
      <w:pPr>
        <w:pStyle w:val="B1"/>
        <w:ind w:left="0" w:firstLine="0"/>
      </w:pPr>
      <w:r>
        <w:t xml:space="preserve">[15] </w:t>
      </w:r>
      <w:hyperlink r:id="rId131" w:history="1">
        <w:r>
          <w:rPr>
            <w:rStyle w:val="Hyperlink"/>
          </w:rPr>
          <w:t>R2-2004407</w:t>
        </w:r>
      </w:hyperlink>
      <w:r>
        <w:tab/>
        <w:t>Correction on SRB duplication</w:t>
      </w:r>
      <w:r>
        <w:tab/>
        <w:t>OPPO, LG Electronics</w:t>
      </w:r>
      <w:r>
        <w:tab/>
        <w:t>CR</w:t>
      </w:r>
      <w:r>
        <w:tab/>
        <w:t>Rel-15</w:t>
      </w:r>
      <w:r>
        <w:tab/>
        <w:t>36.323</w:t>
      </w:r>
      <w:r>
        <w:tab/>
        <w:t>15.5.0</w:t>
      </w:r>
      <w:r>
        <w:tab/>
        <w:t>0280</w:t>
      </w:r>
      <w:r>
        <w:tab/>
        <w:t>1</w:t>
      </w:r>
      <w:r>
        <w:tab/>
        <w:t>F</w:t>
      </w:r>
      <w:r>
        <w:tab/>
        <w:t>LTE_HRLLC</w:t>
      </w:r>
      <w:r>
        <w:tab/>
      </w:r>
      <w:hyperlink r:id="rId132" w:history="1">
        <w:r>
          <w:rPr>
            <w:rStyle w:val="Hyperlink"/>
          </w:rPr>
          <w:t>R2-2002619</w:t>
        </w:r>
      </w:hyperlink>
    </w:p>
    <w:p w14:paraId="046E16D8" w14:textId="77777777" w:rsidR="00BD463F" w:rsidRDefault="004300AE">
      <w:pPr>
        <w:pStyle w:val="B1"/>
        <w:ind w:left="0" w:firstLine="0"/>
      </w:pPr>
      <w:r>
        <w:t xml:space="preserve">[16] </w:t>
      </w:r>
      <w:hyperlink r:id="rId133" w:history="1">
        <w:r>
          <w:rPr>
            <w:rStyle w:val="Hyperlink"/>
          </w:rPr>
          <w:t>R2-2004408</w:t>
        </w:r>
      </w:hyperlink>
      <w:r>
        <w:tab/>
        <w:t>Correction on SRB duplication</w:t>
      </w:r>
      <w:r>
        <w:tab/>
        <w:t>OPPO, LG Electronics</w:t>
      </w:r>
      <w:r>
        <w:tab/>
        <w:t>CR</w:t>
      </w:r>
      <w:r>
        <w:tab/>
        <w:t>Rel-16</w:t>
      </w:r>
      <w:r>
        <w:tab/>
        <w:t>36.323</w:t>
      </w:r>
      <w:r>
        <w:tab/>
        <w:t>16.0.0</w:t>
      </w:r>
      <w:r>
        <w:tab/>
        <w:t>0281</w:t>
      </w:r>
      <w:r>
        <w:tab/>
        <w:t>1</w:t>
      </w:r>
      <w:r>
        <w:tab/>
        <w:t>A</w:t>
      </w:r>
      <w:r>
        <w:tab/>
        <w:t>LTE_HRLLC</w:t>
      </w:r>
      <w:r>
        <w:tab/>
      </w:r>
      <w:hyperlink r:id="rId134" w:history="1">
        <w:r>
          <w:rPr>
            <w:rStyle w:val="Hyperlink"/>
          </w:rPr>
          <w:t>R2-2002620</w:t>
        </w:r>
      </w:hyperlink>
    </w:p>
    <w:p w14:paraId="0E6F0862" w14:textId="77777777" w:rsidR="00BD463F" w:rsidRDefault="004300AE">
      <w:pPr>
        <w:pStyle w:val="B1"/>
        <w:ind w:left="0" w:firstLine="0"/>
      </w:pPr>
      <w:r>
        <w:t xml:space="preserve">[17] </w:t>
      </w:r>
      <w:hyperlink r:id="rId135" w:history="1">
        <w:r>
          <w:rPr>
            <w:rStyle w:val="Hyperlink"/>
          </w:rPr>
          <w:t>R2-2005283</w:t>
        </w:r>
      </w:hyperlink>
      <w:r>
        <w:tab/>
        <w:t>Minor changes collected by Rapporteur</w:t>
      </w:r>
      <w:r>
        <w:tab/>
        <w:t>Samsung Telecommunications</w:t>
      </w:r>
      <w:r>
        <w:tab/>
        <w:t>CR</w:t>
      </w:r>
      <w:r>
        <w:tab/>
        <w:t>Rel-15</w:t>
      </w:r>
      <w:r>
        <w:tab/>
        <w:t>36.331</w:t>
      </w:r>
      <w:r>
        <w:tab/>
        <w:t>15.9.0</w:t>
      </w:r>
      <w:r>
        <w:tab/>
        <w:t>4314</w:t>
      </w:r>
      <w:r>
        <w:tab/>
        <w:t>-</w:t>
      </w:r>
      <w:r>
        <w:tab/>
        <w:t>F</w:t>
      </w:r>
      <w:r>
        <w:tab/>
        <w:t>MBMS_LTE_enh2-Core, TEI15</w:t>
      </w:r>
      <w:r>
        <w:tab/>
      </w:r>
      <w:hyperlink r:id="rId136" w:history="1">
        <w:r>
          <w:rPr>
            <w:rStyle w:val="Hyperlink"/>
          </w:rPr>
          <w:t>R2-2003233</w:t>
        </w:r>
      </w:hyperlink>
      <w:r>
        <w:tab/>
        <w:t>Late</w:t>
      </w:r>
    </w:p>
    <w:p w14:paraId="54A14CA4" w14:textId="77777777" w:rsidR="00BD463F" w:rsidRDefault="004300AE">
      <w:pPr>
        <w:pStyle w:val="B1"/>
        <w:ind w:left="284"/>
      </w:pPr>
      <w:r>
        <w:t xml:space="preserve"> [18] </w:t>
      </w:r>
      <w:hyperlink r:id="rId137" w:history="1">
        <w:r>
          <w:rPr>
            <w:rStyle w:val="Hyperlink"/>
          </w:rPr>
          <w:t>R2-2005186</w:t>
        </w:r>
      </w:hyperlink>
      <w:r>
        <w:tab/>
        <w:t>Clarification to UE capabilities for non-contiguous intra-band CA</w:t>
      </w:r>
      <w:r>
        <w:tab/>
        <w:t>Nokia, Nokia Shanghai Bell, Qualcomm Incorporated</w:t>
      </w:r>
      <w:r>
        <w:tab/>
        <w:t>CR</w:t>
      </w:r>
      <w:r>
        <w:tab/>
        <w:t>Rel-12</w:t>
      </w:r>
      <w:r>
        <w:tab/>
        <w:t>36.331</w:t>
      </w:r>
      <w:r>
        <w:tab/>
        <w:t>12.18.0</w:t>
      </w:r>
      <w:r>
        <w:tab/>
        <w:t>4247</w:t>
      </w:r>
      <w:r>
        <w:tab/>
        <w:t>1</w:t>
      </w:r>
      <w:r>
        <w:tab/>
        <w:t>F</w:t>
      </w:r>
      <w:r>
        <w:tab/>
        <w:t>LTE_CA-Core, TEI12</w:t>
      </w:r>
      <w:r>
        <w:tab/>
      </w:r>
      <w:hyperlink r:id="rId138" w:history="1">
        <w:r>
          <w:rPr>
            <w:rStyle w:val="Hyperlink"/>
          </w:rPr>
          <w:t>R2-2003147</w:t>
        </w:r>
      </w:hyperlink>
    </w:p>
    <w:p w14:paraId="4B06113F" w14:textId="77777777" w:rsidR="00BD463F" w:rsidRDefault="004300AE">
      <w:pPr>
        <w:pStyle w:val="B1"/>
        <w:ind w:left="284"/>
      </w:pPr>
      <w:r>
        <w:t xml:space="preserve">[19] </w:t>
      </w:r>
      <w:hyperlink r:id="rId139" w:history="1">
        <w:r>
          <w:rPr>
            <w:rStyle w:val="Hyperlink"/>
          </w:rPr>
          <w:t>R2-2005187</w:t>
        </w:r>
      </w:hyperlink>
      <w:r>
        <w:tab/>
        <w:t>Clarification to UE capabilities for non-contiguous intra-band CA</w:t>
      </w:r>
      <w:r>
        <w:tab/>
        <w:t>Nokia, Nokia Shanghai Bell, Qualcomm Incorporated</w:t>
      </w:r>
      <w:r>
        <w:tab/>
        <w:t>CR</w:t>
      </w:r>
      <w:r>
        <w:tab/>
        <w:t>Rel-13</w:t>
      </w:r>
      <w:r>
        <w:tab/>
        <w:t>36.331</w:t>
      </w:r>
      <w:r>
        <w:tab/>
        <w:t>13.15.0</w:t>
      </w:r>
      <w:r>
        <w:tab/>
        <w:t>4248</w:t>
      </w:r>
      <w:r>
        <w:tab/>
        <w:t>1</w:t>
      </w:r>
      <w:r>
        <w:tab/>
        <w:t>A</w:t>
      </w:r>
      <w:r>
        <w:tab/>
        <w:t>LTE_CA-Core, TEI12</w:t>
      </w:r>
      <w:r>
        <w:tab/>
      </w:r>
      <w:hyperlink r:id="rId140" w:history="1">
        <w:r>
          <w:rPr>
            <w:rStyle w:val="Hyperlink"/>
          </w:rPr>
          <w:t>R2-2003148</w:t>
        </w:r>
      </w:hyperlink>
    </w:p>
    <w:p w14:paraId="42D081FE" w14:textId="77777777" w:rsidR="00BD463F" w:rsidRDefault="004300AE">
      <w:pPr>
        <w:pStyle w:val="B1"/>
        <w:ind w:left="284"/>
      </w:pPr>
      <w:r>
        <w:lastRenderedPageBreak/>
        <w:t xml:space="preserve">[20] </w:t>
      </w:r>
      <w:hyperlink r:id="rId141" w:history="1">
        <w:r>
          <w:rPr>
            <w:rStyle w:val="Hyperlink"/>
          </w:rPr>
          <w:t>R2-2005188</w:t>
        </w:r>
      </w:hyperlink>
      <w:r>
        <w:tab/>
        <w:t>Clarification to UE capabilities for non-contiguous intra-band CA</w:t>
      </w:r>
      <w:r>
        <w:tab/>
        <w:t>Nokia, Nokia Shanghai Bell, Qualcomm Incorporated</w:t>
      </w:r>
      <w:r>
        <w:tab/>
        <w:t>CR</w:t>
      </w:r>
      <w:r>
        <w:tab/>
        <w:t>Rel-14</w:t>
      </w:r>
      <w:r>
        <w:tab/>
        <w:t>36.331</w:t>
      </w:r>
      <w:r>
        <w:tab/>
        <w:t>14.14.0</w:t>
      </w:r>
      <w:r>
        <w:tab/>
        <w:t>4249</w:t>
      </w:r>
      <w:r>
        <w:tab/>
        <w:t>1</w:t>
      </w:r>
      <w:r>
        <w:tab/>
        <w:t>A</w:t>
      </w:r>
      <w:r>
        <w:tab/>
        <w:t>LTE_CA-Core, TEI12</w:t>
      </w:r>
      <w:r>
        <w:tab/>
      </w:r>
      <w:hyperlink r:id="rId142" w:history="1">
        <w:r>
          <w:rPr>
            <w:rStyle w:val="Hyperlink"/>
          </w:rPr>
          <w:t>R2-2003149</w:t>
        </w:r>
      </w:hyperlink>
    </w:p>
    <w:p w14:paraId="5417BA86" w14:textId="77777777" w:rsidR="00BD463F" w:rsidRDefault="004300AE">
      <w:pPr>
        <w:pStyle w:val="B1"/>
        <w:ind w:left="284"/>
      </w:pPr>
      <w:r>
        <w:t xml:space="preserve">[21] </w:t>
      </w:r>
      <w:hyperlink r:id="rId143" w:history="1">
        <w:r>
          <w:rPr>
            <w:rStyle w:val="Hyperlink"/>
          </w:rPr>
          <w:t>R2-2005189</w:t>
        </w:r>
      </w:hyperlink>
      <w:r>
        <w:tab/>
        <w:t>Clarification to UE capabilities for non-contiguous intra-band CA</w:t>
      </w:r>
      <w:r>
        <w:tab/>
        <w:t>Nokia, Nokia Shanghai Bell, Qualcomm Incorporated</w:t>
      </w:r>
      <w:r>
        <w:tab/>
        <w:t>CR</w:t>
      </w:r>
      <w:r>
        <w:tab/>
        <w:t>Rel-15</w:t>
      </w:r>
      <w:r>
        <w:tab/>
        <w:t>36.331</w:t>
      </w:r>
      <w:r>
        <w:tab/>
        <w:t>15.9.0</w:t>
      </w:r>
      <w:r>
        <w:tab/>
        <w:t>4250</w:t>
      </w:r>
      <w:r>
        <w:tab/>
        <w:t>1</w:t>
      </w:r>
      <w:r>
        <w:tab/>
        <w:t>A</w:t>
      </w:r>
      <w:r>
        <w:tab/>
        <w:t>LTE_CA-Core, TEI12</w:t>
      </w:r>
      <w:r>
        <w:tab/>
      </w:r>
      <w:hyperlink r:id="rId144" w:history="1">
        <w:r>
          <w:rPr>
            <w:rStyle w:val="Hyperlink"/>
          </w:rPr>
          <w:t>R2-2003150</w:t>
        </w:r>
      </w:hyperlink>
    </w:p>
    <w:p w14:paraId="2D5B8AEF" w14:textId="77777777" w:rsidR="00BD463F" w:rsidRDefault="004300AE">
      <w:pPr>
        <w:pStyle w:val="B1"/>
        <w:ind w:left="284"/>
      </w:pPr>
      <w:r>
        <w:t xml:space="preserve">[22] </w:t>
      </w:r>
      <w:hyperlink r:id="rId145" w:history="1">
        <w:r>
          <w:rPr>
            <w:rStyle w:val="Hyperlink"/>
          </w:rPr>
          <w:t>R2-2005190</w:t>
        </w:r>
      </w:hyperlink>
      <w:r>
        <w:tab/>
        <w:t>Clarification to UE capabilities for non-contiguous intra-band CA</w:t>
      </w:r>
      <w:r>
        <w:tab/>
        <w:t>Nokia, Nokia Shanghai Bell, Qualcomm Incorporated</w:t>
      </w:r>
      <w:r>
        <w:tab/>
        <w:t>CR</w:t>
      </w:r>
      <w:r>
        <w:tab/>
        <w:t>Rel-16</w:t>
      </w:r>
      <w:r>
        <w:tab/>
        <w:t>36.331</w:t>
      </w:r>
      <w:r>
        <w:tab/>
        <w:t>16.0.0</w:t>
      </w:r>
      <w:r>
        <w:tab/>
        <w:t>4251</w:t>
      </w:r>
      <w:r>
        <w:tab/>
        <w:t>1</w:t>
      </w:r>
      <w:r>
        <w:tab/>
        <w:t>A</w:t>
      </w:r>
      <w:r>
        <w:tab/>
        <w:t>LTE_CA-Core, TEI12</w:t>
      </w:r>
      <w:r>
        <w:tab/>
      </w:r>
      <w:hyperlink r:id="rId146" w:history="1">
        <w:r>
          <w:rPr>
            <w:rStyle w:val="Hyperlink"/>
          </w:rPr>
          <w:t>R2-2003151</w:t>
        </w:r>
      </w:hyperlink>
    </w:p>
    <w:p w14:paraId="2BEDCE03" w14:textId="77777777" w:rsidR="00BD463F" w:rsidRDefault="004300AE">
      <w:pPr>
        <w:pStyle w:val="B1"/>
        <w:ind w:left="0" w:firstLine="0"/>
      </w:pPr>
      <w:r>
        <w:t xml:space="preserve">[23] </w:t>
      </w:r>
      <w:hyperlink r:id="rId147" w:history="1">
        <w:r>
          <w:rPr>
            <w:rStyle w:val="Hyperlink"/>
          </w:rPr>
          <w:t>R2-2005481</w:t>
        </w:r>
      </w:hyperlink>
      <w:r>
        <w:tab/>
        <w:t>Clarification on UE capability for intra-band non-continuous CA</w:t>
      </w:r>
      <w:r>
        <w:tab/>
        <w:t>Huawei, Hisilicon</w:t>
      </w:r>
      <w:r>
        <w:tab/>
        <w:t>CR</w:t>
      </w:r>
      <w:r>
        <w:tab/>
        <w:t>Rel-10</w:t>
      </w:r>
      <w:r>
        <w:tab/>
        <w:t>36.331</w:t>
      </w:r>
      <w:r>
        <w:tab/>
        <w:t>10.22.0</w:t>
      </w:r>
      <w:r>
        <w:tab/>
        <w:t>4327</w:t>
      </w:r>
      <w:r>
        <w:tab/>
        <w:t>-</w:t>
      </w:r>
      <w:r>
        <w:tab/>
        <w:t>F</w:t>
      </w:r>
      <w:r>
        <w:tab/>
        <w:t>LTE_CA-Core</w:t>
      </w:r>
    </w:p>
    <w:p w14:paraId="5D05251A" w14:textId="77777777" w:rsidR="00BD463F" w:rsidRDefault="004300AE">
      <w:pPr>
        <w:pStyle w:val="B1"/>
        <w:ind w:left="0" w:firstLine="0"/>
      </w:pPr>
      <w:r>
        <w:t xml:space="preserve">[24] </w:t>
      </w:r>
      <w:hyperlink r:id="rId148" w:history="1">
        <w:r>
          <w:rPr>
            <w:rStyle w:val="Hyperlink"/>
          </w:rPr>
          <w:t>R2-2005482</w:t>
        </w:r>
      </w:hyperlink>
      <w:r>
        <w:tab/>
        <w:t>Clarification on UE capability for intra-band non-continuous CA</w:t>
      </w:r>
      <w:r>
        <w:tab/>
        <w:t>Huawei, Hisilicon</w:t>
      </w:r>
      <w:r>
        <w:tab/>
        <w:t>CR</w:t>
      </w:r>
      <w:r>
        <w:tab/>
        <w:t>Rel-11</w:t>
      </w:r>
      <w:r>
        <w:tab/>
        <w:t>36.331</w:t>
      </w:r>
      <w:r>
        <w:tab/>
        <w:t>11.19.0</w:t>
      </w:r>
      <w:r>
        <w:tab/>
        <w:t>4328</w:t>
      </w:r>
      <w:r>
        <w:tab/>
        <w:t>-</w:t>
      </w:r>
      <w:r>
        <w:tab/>
        <w:t>A</w:t>
      </w:r>
      <w:r>
        <w:tab/>
        <w:t>LTE_CA-Core</w:t>
      </w:r>
    </w:p>
    <w:p w14:paraId="296D3262" w14:textId="77777777" w:rsidR="00BD463F" w:rsidRDefault="004300AE">
      <w:pPr>
        <w:pStyle w:val="B1"/>
        <w:ind w:left="0" w:firstLine="0"/>
      </w:pPr>
      <w:r>
        <w:t xml:space="preserve">[25] </w:t>
      </w:r>
      <w:hyperlink r:id="rId149" w:history="1">
        <w:r>
          <w:rPr>
            <w:rStyle w:val="Hyperlink"/>
          </w:rPr>
          <w:t>R2-2005483</w:t>
        </w:r>
      </w:hyperlink>
      <w:r>
        <w:tab/>
        <w:t>Clarification on UE capability for intra-band non-continuous CA</w:t>
      </w:r>
      <w:r>
        <w:tab/>
        <w:t>Huawei, Hisilicon</w:t>
      </w:r>
      <w:r>
        <w:tab/>
        <w:t>CR</w:t>
      </w:r>
      <w:r>
        <w:tab/>
        <w:t>Rel-12</w:t>
      </w:r>
      <w:r>
        <w:tab/>
        <w:t>36.331</w:t>
      </w:r>
      <w:r>
        <w:tab/>
        <w:t>12.18.0</w:t>
      </w:r>
      <w:r>
        <w:tab/>
        <w:t>4329</w:t>
      </w:r>
      <w:r>
        <w:tab/>
        <w:t>-</w:t>
      </w:r>
      <w:r>
        <w:tab/>
        <w:t>F</w:t>
      </w:r>
      <w:r>
        <w:tab/>
        <w:t>LTE_CA-Core</w:t>
      </w:r>
    </w:p>
    <w:p w14:paraId="5D32AE92" w14:textId="77777777" w:rsidR="00BD463F" w:rsidRDefault="004300AE">
      <w:pPr>
        <w:pStyle w:val="B1"/>
        <w:ind w:left="0" w:firstLine="0"/>
      </w:pPr>
      <w:r>
        <w:t xml:space="preserve">[26] </w:t>
      </w:r>
      <w:hyperlink r:id="rId150" w:history="1">
        <w:r>
          <w:rPr>
            <w:rStyle w:val="Hyperlink"/>
          </w:rPr>
          <w:t>R2-2005484</w:t>
        </w:r>
      </w:hyperlink>
      <w:r>
        <w:tab/>
        <w:t>Clarification on UE capability for intra-band non-continuous CA</w:t>
      </w:r>
      <w:r>
        <w:tab/>
        <w:t>Huawei, Hisilicon</w:t>
      </w:r>
      <w:r>
        <w:tab/>
        <w:t>CR</w:t>
      </w:r>
      <w:r>
        <w:tab/>
        <w:t>Rel-13</w:t>
      </w:r>
      <w:r>
        <w:tab/>
        <w:t>36.331</w:t>
      </w:r>
      <w:r>
        <w:tab/>
        <w:t>13.15.0</w:t>
      </w:r>
      <w:r>
        <w:tab/>
        <w:t>4330</w:t>
      </w:r>
      <w:r>
        <w:tab/>
        <w:t>-</w:t>
      </w:r>
      <w:r>
        <w:tab/>
        <w:t>F</w:t>
      </w:r>
      <w:r>
        <w:tab/>
        <w:t>LTE_CA-Core</w:t>
      </w:r>
    </w:p>
    <w:p w14:paraId="7C5FF020" w14:textId="77777777" w:rsidR="00BD463F" w:rsidRDefault="004300AE">
      <w:pPr>
        <w:pStyle w:val="B1"/>
        <w:ind w:left="0" w:firstLine="0"/>
      </w:pPr>
      <w:r>
        <w:t xml:space="preserve">[27] </w:t>
      </w:r>
      <w:hyperlink r:id="rId151" w:history="1">
        <w:r>
          <w:rPr>
            <w:rStyle w:val="Hyperlink"/>
          </w:rPr>
          <w:t>R2-2005485</w:t>
        </w:r>
      </w:hyperlink>
      <w:r>
        <w:tab/>
        <w:t>Clarification on UE capability for intra-band non-continuous CA</w:t>
      </w:r>
      <w:r>
        <w:tab/>
        <w:t>Huawei, Hisilicon</w:t>
      </w:r>
      <w:r>
        <w:tab/>
        <w:t>CR</w:t>
      </w:r>
      <w:r>
        <w:tab/>
        <w:t>Rel-14</w:t>
      </w:r>
      <w:r>
        <w:tab/>
        <w:t>36.331</w:t>
      </w:r>
      <w:r>
        <w:tab/>
        <w:t>14.14.0</w:t>
      </w:r>
      <w:r>
        <w:tab/>
        <w:t>4331</w:t>
      </w:r>
      <w:r>
        <w:tab/>
        <w:t>-</w:t>
      </w:r>
      <w:r>
        <w:tab/>
        <w:t>A</w:t>
      </w:r>
      <w:r>
        <w:tab/>
        <w:t>LTE_CA-Core</w:t>
      </w:r>
    </w:p>
    <w:p w14:paraId="078BFAB5" w14:textId="77777777" w:rsidR="00BD463F" w:rsidRDefault="004300AE">
      <w:pPr>
        <w:pStyle w:val="B1"/>
        <w:ind w:left="0" w:firstLine="0"/>
      </w:pPr>
      <w:r>
        <w:t xml:space="preserve">[28] </w:t>
      </w:r>
      <w:hyperlink r:id="rId152" w:history="1">
        <w:r>
          <w:rPr>
            <w:rStyle w:val="Hyperlink"/>
          </w:rPr>
          <w:t>R2-2005486</w:t>
        </w:r>
      </w:hyperlink>
      <w:r>
        <w:tab/>
        <w:t>Clarification on UE capability for intra-band non-continuous CA</w:t>
      </w:r>
      <w:r>
        <w:tab/>
        <w:t>Huawei, Hisilicon</w:t>
      </w:r>
      <w:r>
        <w:tab/>
        <w:t>CR</w:t>
      </w:r>
      <w:r>
        <w:tab/>
        <w:t>Rel-15</w:t>
      </w:r>
      <w:r>
        <w:tab/>
        <w:t>36.331</w:t>
      </w:r>
      <w:r>
        <w:tab/>
        <w:t>15.9.0</w:t>
      </w:r>
      <w:r>
        <w:tab/>
        <w:t>4332</w:t>
      </w:r>
      <w:r>
        <w:tab/>
        <w:t>-</w:t>
      </w:r>
      <w:r>
        <w:tab/>
        <w:t>A</w:t>
      </w:r>
      <w:r>
        <w:tab/>
        <w:t>LTE_CA-Core</w:t>
      </w:r>
    </w:p>
    <w:p w14:paraId="201DA7A1" w14:textId="77777777" w:rsidR="00BD463F" w:rsidRDefault="004300AE">
      <w:pPr>
        <w:pStyle w:val="B1"/>
        <w:ind w:left="0" w:firstLine="0"/>
      </w:pPr>
      <w:r>
        <w:t xml:space="preserve">[29] </w:t>
      </w:r>
      <w:hyperlink r:id="rId153" w:history="1">
        <w:r>
          <w:rPr>
            <w:rStyle w:val="Hyperlink"/>
          </w:rPr>
          <w:t>R2-2005487</w:t>
        </w:r>
      </w:hyperlink>
      <w:r>
        <w:tab/>
        <w:t>Clarification on UE capability for intra-band non-continuous CA</w:t>
      </w:r>
      <w:r>
        <w:tab/>
        <w:t>Huawei, Hisilicon</w:t>
      </w:r>
      <w:r>
        <w:tab/>
        <w:t>CR</w:t>
      </w:r>
      <w:r>
        <w:tab/>
        <w:t>Rel-16</w:t>
      </w:r>
      <w:r>
        <w:tab/>
        <w:t>36.331</w:t>
      </w:r>
      <w:r>
        <w:tab/>
        <w:t>16.0.0</w:t>
      </w:r>
      <w:r>
        <w:tab/>
        <w:t>4333</w:t>
      </w:r>
      <w:r>
        <w:tab/>
        <w:t>-</w:t>
      </w:r>
      <w:r>
        <w:tab/>
        <w:t>A</w:t>
      </w:r>
      <w:r>
        <w:tab/>
        <w:t>LTE_CA-Core</w:t>
      </w:r>
    </w:p>
    <w:p w14:paraId="2CB495F8" w14:textId="77777777" w:rsidR="00BD463F" w:rsidRDefault="004300AE">
      <w:pPr>
        <w:pStyle w:val="B1"/>
        <w:ind w:left="0" w:firstLine="0"/>
      </w:pPr>
      <w:r>
        <w:t xml:space="preserve">[29] </w:t>
      </w:r>
      <w:hyperlink r:id="rId154" w:history="1">
        <w:r>
          <w:rPr>
            <w:rStyle w:val="Hyperlink"/>
          </w:rPr>
          <w:t>R2-2005083</w:t>
        </w:r>
      </w:hyperlink>
      <w:r>
        <w:tab/>
        <w:t>Correction to the LTE Rel-15 TDD/FDD capability differentiation</w:t>
      </w:r>
      <w:r>
        <w:tab/>
        <w:t>Huawei, HiSilicon</w:t>
      </w:r>
      <w:r>
        <w:tab/>
        <w:t>CR</w:t>
      </w:r>
      <w:r>
        <w:tab/>
        <w:t>Rel-15</w:t>
      </w:r>
      <w:r>
        <w:tab/>
        <w:t>36.331</w:t>
      </w:r>
      <w:r>
        <w:tab/>
        <w:t>15.9.0</w:t>
      </w:r>
      <w:r>
        <w:tab/>
        <w:t>4304</w:t>
      </w:r>
      <w:r>
        <w:tab/>
        <w:t>-</w:t>
      </w:r>
      <w:r>
        <w:tab/>
        <w:t>F</w:t>
      </w:r>
      <w:r>
        <w:tab/>
        <w:t>TEI15</w:t>
      </w:r>
    </w:p>
    <w:p w14:paraId="26EA13B3" w14:textId="77777777" w:rsidR="00BD463F" w:rsidRDefault="004300AE">
      <w:pPr>
        <w:pStyle w:val="B1"/>
        <w:ind w:left="0" w:firstLine="0"/>
      </w:pPr>
      <w:r>
        <w:t xml:space="preserve">[30] </w:t>
      </w:r>
      <w:hyperlink r:id="rId155" w:history="1">
        <w:r>
          <w:rPr>
            <w:rStyle w:val="Hyperlink"/>
          </w:rPr>
          <w:t>R2-2005084</w:t>
        </w:r>
      </w:hyperlink>
      <w:r>
        <w:tab/>
        <w:t>Correction to the LTE Rel-15 TDD/FDD capability differentiation</w:t>
      </w:r>
      <w:r>
        <w:tab/>
        <w:t>Huawei, HiSilicon</w:t>
      </w:r>
      <w:r>
        <w:tab/>
        <w:t>CR</w:t>
      </w:r>
      <w:r>
        <w:tab/>
        <w:t>Rel-16</w:t>
      </w:r>
      <w:r>
        <w:tab/>
        <w:t>36.331</w:t>
      </w:r>
      <w:r>
        <w:tab/>
        <w:t>16.0.0</w:t>
      </w:r>
      <w:r>
        <w:tab/>
        <w:t>4305</w:t>
      </w:r>
      <w:r>
        <w:tab/>
        <w:t>-</w:t>
      </w:r>
      <w:r>
        <w:tab/>
        <w:t>A</w:t>
      </w:r>
      <w:r>
        <w:tab/>
        <w:t>TEI15</w:t>
      </w:r>
    </w:p>
    <w:p w14:paraId="7D02943D" w14:textId="77777777" w:rsidR="00BD463F" w:rsidRDefault="004300AE">
      <w:pPr>
        <w:pStyle w:val="B1"/>
        <w:ind w:left="284"/>
      </w:pPr>
      <w:r>
        <w:t xml:space="preserve">[31] </w:t>
      </w:r>
      <w:hyperlink r:id="rId156" w:history="1">
        <w:r>
          <w:rPr>
            <w:rStyle w:val="Hyperlink"/>
          </w:rPr>
          <w:t>R2-2005743</w:t>
        </w:r>
      </w:hyperlink>
      <w:r>
        <w:tab/>
        <w:t>[AT110-e#201][LTE] LTE Rel-15 TDD/FDD capability differentiation [Pre-meeting]</w:t>
      </w:r>
      <w:r>
        <w:tab/>
        <w:t>Huawei, HiSilicon</w:t>
      </w:r>
      <w:r>
        <w:tab/>
        <w:t>discussion</w:t>
      </w:r>
      <w:r>
        <w:tab/>
        <w:t>Rel-15</w:t>
      </w:r>
      <w:r>
        <w:tab/>
        <w:t>TEI15</w:t>
      </w:r>
      <w:r>
        <w:tab/>
        <w:t>Late</w:t>
      </w:r>
    </w:p>
    <w:sectPr w:rsidR="00BD463F">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OPPO (Qianxi)" w:date="2020-06-03T12:38:00Z" w:initials="">
    <w:p w14:paraId="0DA62CE4" w14:textId="77777777" w:rsidR="00BD463F" w:rsidRDefault="004300AE">
      <w:pPr>
        <w:pStyle w:val="CommentText"/>
        <w:rPr>
          <w:rFonts w:eastAsia="SimSun"/>
          <w:lang w:eastAsia="zh-CN"/>
        </w:rPr>
      </w:pPr>
      <w:r>
        <w:rPr>
          <w:rFonts w:eastAsia="SimSun"/>
          <w:lang w:eastAsia="zh-CN"/>
        </w:rPr>
        <w:t>I</w:t>
      </w:r>
      <w:r>
        <w:rPr>
          <w:rFonts w:eastAsia="SimSun" w:hint="eastAsia"/>
          <w:lang w:eastAsia="zh-CN"/>
        </w:rPr>
        <w:t xml:space="preserve">t </w:t>
      </w:r>
      <w:r>
        <w:rPr>
          <w:rFonts w:eastAsia="SimSun"/>
          <w:lang w:eastAsia="zh-CN"/>
        </w:rPr>
        <w:t>is confusing what is the intended question..</w:t>
      </w:r>
    </w:p>
  </w:comment>
  <w:comment w:id="45" w:author="Henttonen, Tero (Nokia - FI/Espoo)" w:date="2020-06-04T20:34:00Z" w:initials="HT(-F">
    <w:p w14:paraId="31912578" w14:textId="29BF6074" w:rsidR="00DE6F31" w:rsidRDefault="00DE6F31">
      <w:pPr>
        <w:pStyle w:val="CommentText"/>
      </w:pPr>
      <w:r>
        <w:rPr>
          <w:rStyle w:val="CommentReference"/>
        </w:rPr>
        <w:annotationRef/>
      </w:r>
      <w:r>
        <w:t>Indeed – thanks for correcting.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A62CE4" w15:done="0"/>
  <w15:commentEx w15:paraId="31912578" w15:paraIdParent="0DA62C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62CE4" w16cid:durableId="2283992D"/>
  <w16cid:commentId w16cid:paraId="31912578" w16cid:durableId="2283D9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4075" w14:textId="77777777" w:rsidR="00BA017A" w:rsidRDefault="00BA017A" w:rsidP="003B6C83">
      <w:pPr>
        <w:spacing w:after="0"/>
      </w:pPr>
      <w:r>
        <w:separator/>
      </w:r>
    </w:p>
  </w:endnote>
  <w:endnote w:type="continuationSeparator" w:id="0">
    <w:p w14:paraId="05ABA1B5" w14:textId="77777777" w:rsidR="00BA017A" w:rsidRDefault="00BA017A" w:rsidP="003B6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C186" w14:textId="77777777" w:rsidR="00BA017A" w:rsidRDefault="00BA017A" w:rsidP="003B6C83">
      <w:pPr>
        <w:spacing w:after="0"/>
      </w:pPr>
      <w:r>
        <w:separator/>
      </w:r>
    </w:p>
  </w:footnote>
  <w:footnote w:type="continuationSeparator" w:id="0">
    <w:p w14:paraId="2653E578" w14:textId="77777777" w:rsidR="00BA017A" w:rsidRDefault="00BA017A" w:rsidP="003B6C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4ECC"/>
    <w:multiLevelType w:val="multilevel"/>
    <w:tmpl w:val="23674E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C377E5"/>
    <w:multiLevelType w:val="multilevel"/>
    <w:tmpl w:val="76C377E5"/>
    <w:lvl w:ilvl="0">
      <w:start w:val="3"/>
      <w:numFmt w:val="bullet"/>
      <w:lvlText w:val="-"/>
      <w:lvlJc w:val="left"/>
      <w:pPr>
        <w:ind w:left="720" w:hanging="360"/>
      </w:pPr>
      <w:rPr>
        <w:rFonts w:ascii="Times New Roman" w:eastAsia="Batang"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0tDAxNDA3NzcxNrZU0lEKTi0uzszPAykwrgUAV0xtRiwAAAA="/>
  </w:docVars>
  <w:rsids>
    <w:rsidRoot w:val="000B7BCF"/>
    <w:rsid w:val="000074DE"/>
    <w:rsid w:val="00016557"/>
    <w:rsid w:val="00023C40"/>
    <w:rsid w:val="000248D3"/>
    <w:rsid w:val="00033397"/>
    <w:rsid w:val="00040095"/>
    <w:rsid w:val="00055EAB"/>
    <w:rsid w:val="00064828"/>
    <w:rsid w:val="00065A43"/>
    <w:rsid w:val="00073C9C"/>
    <w:rsid w:val="00073EF6"/>
    <w:rsid w:val="00074C23"/>
    <w:rsid w:val="00080512"/>
    <w:rsid w:val="000834E8"/>
    <w:rsid w:val="00086A67"/>
    <w:rsid w:val="00090468"/>
    <w:rsid w:val="00092C66"/>
    <w:rsid w:val="000934C4"/>
    <w:rsid w:val="00094568"/>
    <w:rsid w:val="000A2E98"/>
    <w:rsid w:val="000B7BCF"/>
    <w:rsid w:val="000C2B74"/>
    <w:rsid w:val="000C2C85"/>
    <w:rsid w:val="000C522B"/>
    <w:rsid w:val="000D58AB"/>
    <w:rsid w:val="000D77CA"/>
    <w:rsid w:val="000F2814"/>
    <w:rsid w:val="000F3DFD"/>
    <w:rsid w:val="000F4679"/>
    <w:rsid w:val="000F4B44"/>
    <w:rsid w:val="00106B2A"/>
    <w:rsid w:val="00112F1A"/>
    <w:rsid w:val="00124928"/>
    <w:rsid w:val="00145075"/>
    <w:rsid w:val="00150813"/>
    <w:rsid w:val="00160AEE"/>
    <w:rsid w:val="00162896"/>
    <w:rsid w:val="001741A0"/>
    <w:rsid w:val="00175FA0"/>
    <w:rsid w:val="00184AA8"/>
    <w:rsid w:val="00187BF0"/>
    <w:rsid w:val="00194CD0"/>
    <w:rsid w:val="001A7423"/>
    <w:rsid w:val="001B49C9"/>
    <w:rsid w:val="001C23F4"/>
    <w:rsid w:val="001C4F79"/>
    <w:rsid w:val="001D1F75"/>
    <w:rsid w:val="001D4131"/>
    <w:rsid w:val="001E1D6B"/>
    <w:rsid w:val="001E229F"/>
    <w:rsid w:val="001E6337"/>
    <w:rsid w:val="001F168B"/>
    <w:rsid w:val="001F592D"/>
    <w:rsid w:val="001F7831"/>
    <w:rsid w:val="00204045"/>
    <w:rsid w:val="00204C85"/>
    <w:rsid w:val="0020712B"/>
    <w:rsid w:val="0022606D"/>
    <w:rsid w:val="00227B12"/>
    <w:rsid w:val="00231728"/>
    <w:rsid w:val="00235979"/>
    <w:rsid w:val="002421ED"/>
    <w:rsid w:val="0024530D"/>
    <w:rsid w:val="00250404"/>
    <w:rsid w:val="00254A90"/>
    <w:rsid w:val="0025557A"/>
    <w:rsid w:val="002610D8"/>
    <w:rsid w:val="002658E9"/>
    <w:rsid w:val="00267B9E"/>
    <w:rsid w:val="002747EC"/>
    <w:rsid w:val="002855BF"/>
    <w:rsid w:val="00295EAC"/>
    <w:rsid w:val="002B0A69"/>
    <w:rsid w:val="002C2835"/>
    <w:rsid w:val="002D5D7B"/>
    <w:rsid w:val="002E34B5"/>
    <w:rsid w:val="002E7D0A"/>
    <w:rsid w:val="002F0D22"/>
    <w:rsid w:val="00301119"/>
    <w:rsid w:val="00311B17"/>
    <w:rsid w:val="003172DC"/>
    <w:rsid w:val="00325AE3"/>
    <w:rsid w:val="00326069"/>
    <w:rsid w:val="0035462D"/>
    <w:rsid w:val="00356F67"/>
    <w:rsid w:val="00364B41"/>
    <w:rsid w:val="0036658F"/>
    <w:rsid w:val="00371193"/>
    <w:rsid w:val="0037332F"/>
    <w:rsid w:val="003733FC"/>
    <w:rsid w:val="00383096"/>
    <w:rsid w:val="003919E8"/>
    <w:rsid w:val="003A41EF"/>
    <w:rsid w:val="003B40AD"/>
    <w:rsid w:val="003B6C83"/>
    <w:rsid w:val="003C256E"/>
    <w:rsid w:val="003C4E37"/>
    <w:rsid w:val="003D06FA"/>
    <w:rsid w:val="003D5E0C"/>
    <w:rsid w:val="003D5E78"/>
    <w:rsid w:val="003E16BE"/>
    <w:rsid w:val="003E2BB9"/>
    <w:rsid w:val="003F4E28"/>
    <w:rsid w:val="003F7A47"/>
    <w:rsid w:val="004006E8"/>
    <w:rsid w:val="00401855"/>
    <w:rsid w:val="0040402B"/>
    <w:rsid w:val="00406C19"/>
    <w:rsid w:val="00411CED"/>
    <w:rsid w:val="004300AE"/>
    <w:rsid w:val="004366C6"/>
    <w:rsid w:val="00440CFC"/>
    <w:rsid w:val="0044733E"/>
    <w:rsid w:val="00465587"/>
    <w:rsid w:val="00477455"/>
    <w:rsid w:val="0048387C"/>
    <w:rsid w:val="004A1F7B"/>
    <w:rsid w:val="004C37C0"/>
    <w:rsid w:val="004C44D2"/>
    <w:rsid w:val="004D3578"/>
    <w:rsid w:val="004D380D"/>
    <w:rsid w:val="004E213A"/>
    <w:rsid w:val="004F4497"/>
    <w:rsid w:val="00503171"/>
    <w:rsid w:val="00506C28"/>
    <w:rsid w:val="00512B0B"/>
    <w:rsid w:val="0052511C"/>
    <w:rsid w:val="00534DA0"/>
    <w:rsid w:val="00543E6C"/>
    <w:rsid w:val="00544ECB"/>
    <w:rsid w:val="00565087"/>
    <w:rsid w:val="0056573F"/>
    <w:rsid w:val="005822E2"/>
    <w:rsid w:val="00590E12"/>
    <w:rsid w:val="005953D5"/>
    <w:rsid w:val="00596C0D"/>
    <w:rsid w:val="00597523"/>
    <w:rsid w:val="005A24F5"/>
    <w:rsid w:val="005A3A2B"/>
    <w:rsid w:val="005B33DF"/>
    <w:rsid w:val="005C1189"/>
    <w:rsid w:val="005C22C4"/>
    <w:rsid w:val="005D3B1E"/>
    <w:rsid w:val="005E178C"/>
    <w:rsid w:val="005F5DB8"/>
    <w:rsid w:val="00603D26"/>
    <w:rsid w:val="00611566"/>
    <w:rsid w:val="0064334C"/>
    <w:rsid w:val="00646D99"/>
    <w:rsid w:val="00656910"/>
    <w:rsid w:val="006574C0"/>
    <w:rsid w:val="00665066"/>
    <w:rsid w:val="00680D20"/>
    <w:rsid w:val="0068617A"/>
    <w:rsid w:val="00697CFC"/>
    <w:rsid w:val="006A2276"/>
    <w:rsid w:val="006A47B6"/>
    <w:rsid w:val="006C66D8"/>
    <w:rsid w:val="006D1E24"/>
    <w:rsid w:val="006D7155"/>
    <w:rsid w:val="006E1417"/>
    <w:rsid w:val="006E6D7F"/>
    <w:rsid w:val="006F6A2C"/>
    <w:rsid w:val="007069DC"/>
    <w:rsid w:val="00710201"/>
    <w:rsid w:val="0072073A"/>
    <w:rsid w:val="007309DE"/>
    <w:rsid w:val="007342B5"/>
    <w:rsid w:val="00734A5B"/>
    <w:rsid w:val="00735EA1"/>
    <w:rsid w:val="00736801"/>
    <w:rsid w:val="007369D4"/>
    <w:rsid w:val="00737D5D"/>
    <w:rsid w:val="00743445"/>
    <w:rsid w:val="0074383A"/>
    <w:rsid w:val="00744E76"/>
    <w:rsid w:val="007535FB"/>
    <w:rsid w:val="00756A33"/>
    <w:rsid w:val="00757D40"/>
    <w:rsid w:val="007662B5"/>
    <w:rsid w:val="00776710"/>
    <w:rsid w:val="007771B8"/>
    <w:rsid w:val="00781F0F"/>
    <w:rsid w:val="0078727C"/>
    <w:rsid w:val="0079049D"/>
    <w:rsid w:val="00793DC5"/>
    <w:rsid w:val="007A07B1"/>
    <w:rsid w:val="007B18D8"/>
    <w:rsid w:val="007B3AE4"/>
    <w:rsid w:val="007C095F"/>
    <w:rsid w:val="007C2DD0"/>
    <w:rsid w:val="007D03E2"/>
    <w:rsid w:val="007E2D94"/>
    <w:rsid w:val="007E422C"/>
    <w:rsid w:val="007E5DF8"/>
    <w:rsid w:val="007F2E08"/>
    <w:rsid w:val="007F46F3"/>
    <w:rsid w:val="007F4D29"/>
    <w:rsid w:val="007F5E0D"/>
    <w:rsid w:val="008028A4"/>
    <w:rsid w:val="00813245"/>
    <w:rsid w:val="00824452"/>
    <w:rsid w:val="00840DE0"/>
    <w:rsid w:val="008441F3"/>
    <w:rsid w:val="0085285C"/>
    <w:rsid w:val="00860ACF"/>
    <w:rsid w:val="0086354A"/>
    <w:rsid w:val="008768CA"/>
    <w:rsid w:val="00877EF9"/>
    <w:rsid w:val="00880559"/>
    <w:rsid w:val="008B5306"/>
    <w:rsid w:val="008B6BF4"/>
    <w:rsid w:val="008C2E2A"/>
    <w:rsid w:val="008C3057"/>
    <w:rsid w:val="008D0A1F"/>
    <w:rsid w:val="008D2E4D"/>
    <w:rsid w:val="008F396F"/>
    <w:rsid w:val="008F3DCD"/>
    <w:rsid w:val="008F5581"/>
    <w:rsid w:val="008F6269"/>
    <w:rsid w:val="0090271F"/>
    <w:rsid w:val="00902DB9"/>
    <w:rsid w:val="0090466A"/>
    <w:rsid w:val="00923655"/>
    <w:rsid w:val="00924D4A"/>
    <w:rsid w:val="00936071"/>
    <w:rsid w:val="009376CD"/>
    <w:rsid w:val="009400FE"/>
    <w:rsid w:val="00940212"/>
    <w:rsid w:val="00942EC2"/>
    <w:rsid w:val="00945FAF"/>
    <w:rsid w:val="00961B32"/>
    <w:rsid w:val="00962509"/>
    <w:rsid w:val="00965DCA"/>
    <w:rsid w:val="00966ED6"/>
    <w:rsid w:val="00970DB3"/>
    <w:rsid w:val="00974BB0"/>
    <w:rsid w:val="00975BCD"/>
    <w:rsid w:val="00986ADD"/>
    <w:rsid w:val="0099212D"/>
    <w:rsid w:val="009A0AF3"/>
    <w:rsid w:val="009A2930"/>
    <w:rsid w:val="009B07CD"/>
    <w:rsid w:val="009C19E9"/>
    <w:rsid w:val="009D026F"/>
    <w:rsid w:val="009D411B"/>
    <w:rsid w:val="009D4F20"/>
    <w:rsid w:val="009D74A6"/>
    <w:rsid w:val="009E5B79"/>
    <w:rsid w:val="00A10F02"/>
    <w:rsid w:val="00A12051"/>
    <w:rsid w:val="00A204CA"/>
    <w:rsid w:val="00A209D6"/>
    <w:rsid w:val="00A3023F"/>
    <w:rsid w:val="00A52B5E"/>
    <w:rsid w:val="00A53724"/>
    <w:rsid w:val="00A54B2B"/>
    <w:rsid w:val="00A6189B"/>
    <w:rsid w:val="00A77743"/>
    <w:rsid w:val="00A82346"/>
    <w:rsid w:val="00A9671C"/>
    <w:rsid w:val="00A96F06"/>
    <w:rsid w:val="00AA1553"/>
    <w:rsid w:val="00AB0854"/>
    <w:rsid w:val="00AB1DD8"/>
    <w:rsid w:val="00AB582E"/>
    <w:rsid w:val="00AD6205"/>
    <w:rsid w:val="00AE2839"/>
    <w:rsid w:val="00AF7EAB"/>
    <w:rsid w:val="00B04E37"/>
    <w:rsid w:val="00B05380"/>
    <w:rsid w:val="00B05962"/>
    <w:rsid w:val="00B15449"/>
    <w:rsid w:val="00B16C2F"/>
    <w:rsid w:val="00B27303"/>
    <w:rsid w:val="00B36933"/>
    <w:rsid w:val="00B4050E"/>
    <w:rsid w:val="00B47FD1"/>
    <w:rsid w:val="00B516BB"/>
    <w:rsid w:val="00B84DB2"/>
    <w:rsid w:val="00B856EB"/>
    <w:rsid w:val="00B93EA0"/>
    <w:rsid w:val="00BA017A"/>
    <w:rsid w:val="00BA03C2"/>
    <w:rsid w:val="00BA5D30"/>
    <w:rsid w:val="00BB7A70"/>
    <w:rsid w:val="00BC3555"/>
    <w:rsid w:val="00BD18BB"/>
    <w:rsid w:val="00BD463F"/>
    <w:rsid w:val="00BD482B"/>
    <w:rsid w:val="00BF31A9"/>
    <w:rsid w:val="00C0272E"/>
    <w:rsid w:val="00C12B51"/>
    <w:rsid w:val="00C243CC"/>
    <w:rsid w:val="00C24650"/>
    <w:rsid w:val="00C25465"/>
    <w:rsid w:val="00C25B87"/>
    <w:rsid w:val="00C33079"/>
    <w:rsid w:val="00C350A9"/>
    <w:rsid w:val="00C55860"/>
    <w:rsid w:val="00C623C4"/>
    <w:rsid w:val="00C654E1"/>
    <w:rsid w:val="00C83A13"/>
    <w:rsid w:val="00C9068C"/>
    <w:rsid w:val="00C919F3"/>
    <w:rsid w:val="00C922C6"/>
    <w:rsid w:val="00C92967"/>
    <w:rsid w:val="00CA3D0C"/>
    <w:rsid w:val="00CA5813"/>
    <w:rsid w:val="00CA654B"/>
    <w:rsid w:val="00CB72B8"/>
    <w:rsid w:val="00CC59A5"/>
    <w:rsid w:val="00CD4C7B"/>
    <w:rsid w:val="00CD58FE"/>
    <w:rsid w:val="00CD5EE4"/>
    <w:rsid w:val="00CE2F2A"/>
    <w:rsid w:val="00CF2684"/>
    <w:rsid w:val="00D0578C"/>
    <w:rsid w:val="00D157FC"/>
    <w:rsid w:val="00D21EAF"/>
    <w:rsid w:val="00D22864"/>
    <w:rsid w:val="00D30C53"/>
    <w:rsid w:val="00D33BE3"/>
    <w:rsid w:val="00D3792D"/>
    <w:rsid w:val="00D47736"/>
    <w:rsid w:val="00D50BD3"/>
    <w:rsid w:val="00D55E47"/>
    <w:rsid w:val="00D62E19"/>
    <w:rsid w:val="00D647C4"/>
    <w:rsid w:val="00D67CD1"/>
    <w:rsid w:val="00D738D6"/>
    <w:rsid w:val="00D80795"/>
    <w:rsid w:val="00D80E70"/>
    <w:rsid w:val="00D854BE"/>
    <w:rsid w:val="00D87E00"/>
    <w:rsid w:val="00D9134D"/>
    <w:rsid w:val="00D964B3"/>
    <w:rsid w:val="00D96D11"/>
    <w:rsid w:val="00DA20EF"/>
    <w:rsid w:val="00DA7A03"/>
    <w:rsid w:val="00DB0DB8"/>
    <w:rsid w:val="00DB1818"/>
    <w:rsid w:val="00DC309B"/>
    <w:rsid w:val="00DC4DA2"/>
    <w:rsid w:val="00DC5261"/>
    <w:rsid w:val="00DD4442"/>
    <w:rsid w:val="00DD51F8"/>
    <w:rsid w:val="00DE098E"/>
    <w:rsid w:val="00DE25D2"/>
    <w:rsid w:val="00DE3BA5"/>
    <w:rsid w:val="00DE3FDC"/>
    <w:rsid w:val="00DE6F31"/>
    <w:rsid w:val="00DE735A"/>
    <w:rsid w:val="00DF0511"/>
    <w:rsid w:val="00DF0C5B"/>
    <w:rsid w:val="00E144B7"/>
    <w:rsid w:val="00E179DA"/>
    <w:rsid w:val="00E340AD"/>
    <w:rsid w:val="00E3664C"/>
    <w:rsid w:val="00E376EF"/>
    <w:rsid w:val="00E46C08"/>
    <w:rsid w:val="00E471CF"/>
    <w:rsid w:val="00E53C9B"/>
    <w:rsid w:val="00E62835"/>
    <w:rsid w:val="00E71CB0"/>
    <w:rsid w:val="00E72474"/>
    <w:rsid w:val="00E77645"/>
    <w:rsid w:val="00E83697"/>
    <w:rsid w:val="00E84BA7"/>
    <w:rsid w:val="00E85E1F"/>
    <w:rsid w:val="00E96234"/>
    <w:rsid w:val="00EA11A6"/>
    <w:rsid w:val="00EA66C9"/>
    <w:rsid w:val="00EB37CC"/>
    <w:rsid w:val="00EC4120"/>
    <w:rsid w:val="00EC4A25"/>
    <w:rsid w:val="00ED64AD"/>
    <w:rsid w:val="00EE2ED5"/>
    <w:rsid w:val="00EF170A"/>
    <w:rsid w:val="00EF39FD"/>
    <w:rsid w:val="00F025A2"/>
    <w:rsid w:val="00F0364B"/>
    <w:rsid w:val="00F036E9"/>
    <w:rsid w:val="00F07388"/>
    <w:rsid w:val="00F2026E"/>
    <w:rsid w:val="00F2210A"/>
    <w:rsid w:val="00F22136"/>
    <w:rsid w:val="00F31C5F"/>
    <w:rsid w:val="00F37743"/>
    <w:rsid w:val="00F54A3D"/>
    <w:rsid w:val="00F54CB0"/>
    <w:rsid w:val="00F579CD"/>
    <w:rsid w:val="00F610B7"/>
    <w:rsid w:val="00F653B8"/>
    <w:rsid w:val="00F65C43"/>
    <w:rsid w:val="00F670D1"/>
    <w:rsid w:val="00F71B89"/>
    <w:rsid w:val="00F7353C"/>
    <w:rsid w:val="00F76F8F"/>
    <w:rsid w:val="00F86DAA"/>
    <w:rsid w:val="00F941DF"/>
    <w:rsid w:val="00FA1266"/>
    <w:rsid w:val="00FB36FA"/>
    <w:rsid w:val="00FB456C"/>
    <w:rsid w:val="00FC1192"/>
    <w:rsid w:val="00FC2C33"/>
    <w:rsid w:val="00FC6F7F"/>
    <w:rsid w:val="00FC7C45"/>
    <w:rsid w:val="00FD044C"/>
    <w:rsid w:val="00FE251B"/>
    <w:rsid w:val="2515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536B"/>
  <w15:docId w15:val="{01CEEA27-E5CC-4BB0-861E-2DE328A8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semiHidden/>
    <w:unhideWhenUsed/>
    <w:qFormat/>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unhideWhenUsed/>
    <w:qFormat/>
    <w:pPr>
      <w:spacing w:after="200"/>
    </w:pPr>
    <w:rPr>
      <w:i/>
      <w:iCs/>
      <w:color w:val="44546A"/>
      <w:sz w:val="18"/>
      <w:szCs w:val="18"/>
    </w:rPr>
  </w:style>
  <w:style w:type="paragraph" w:styleId="DocumentMap">
    <w:name w:val="Document Map"/>
    <w:basedOn w:val="Normal"/>
    <w:link w:val="DocumentMapChar"/>
    <w:pPr>
      <w:spacing w:after="0"/>
    </w:pPr>
    <w:rPr>
      <w:sz w:val="24"/>
      <w:szCs w:val="24"/>
    </w:r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character" w:styleId="FollowedHyperlink">
    <w:name w:val="FollowedHyperlink"/>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link w:val="CRCoverPageZchn"/>
    <w:qFormat/>
    <w:pPr>
      <w:spacing w:after="120"/>
    </w:pPr>
    <w:rPr>
      <w:rFonts w:ascii="Arial" w:eastAsia="MS Mincho" w:hAnsi="Arial"/>
      <w:lang w:val="en-GB"/>
    </w:rPr>
  </w:style>
  <w:style w:type="character" w:customStyle="1" w:styleId="DocumentMapChar">
    <w:name w:val="Document Map Char"/>
    <w:link w:val="DocumentMap"/>
    <w:rPr>
      <w:sz w:val="24"/>
      <w:szCs w:val="24"/>
      <w:lang w:eastAsia="en-US"/>
    </w:rPr>
  </w:style>
  <w:style w:type="character" w:customStyle="1" w:styleId="BalloonTextChar">
    <w:name w:val="Balloon Text Char"/>
    <w:link w:val="BalloonText"/>
    <w:rPr>
      <w:rFonts w:ascii="Helvetica" w:hAnsi="Helvetica"/>
      <w:sz w:val="18"/>
      <w:szCs w:val="18"/>
      <w:lang w:eastAsia="en-US"/>
    </w:rPr>
  </w:style>
  <w:style w:type="character" w:customStyle="1" w:styleId="UnresolvedMention1">
    <w:name w:val="Unresolved Mention1"/>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semiHidden/>
    <w:qFormat/>
    <w:rPr>
      <w:b/>
      <w:bCs/>
      <w:lang w:eastAsia="en-US"/>
    </w:rPr>
  </w:style>
  <w:style w:type="character" w:customStyle="1" w:styleId="UnresolvedMention2">
    <w:name w:val="Unresolved Mention2"/>
    <w:uiPriority w:val="99"/>
    <w:semiHidden/>
    <w:unhideWhenUsed/>
    <w:qFormat/>
    <w:rPr>
      <w:color w:val="605E5C"/>
      <w:shd w:val="clear" w:color="auto" w:fill="E1DFDD"/>
    </w:rPr>
  </w:style>
  <w:style w:type="character" w:customStyle="1" w:styleId="PLChar">
    <w:name w:val="PL Char"/>
    <w:link w:val="PL"/>
    <w:qFormat/>
    <w:rPr>
      <w:rFonts w:ascii="Courier New" w:hAnsi="Courier New"/>
      <w:sz w:val="16"/>
      <w:lang w:eastAsia="en-US"/>
    </w:rPr>
  </w:style>
  <w:style w:type="paragraph" w:customStyle="1" w:styleId="1">
    <w:name w:val="修訂1"/>
    <w:hidden/>
    <w:uiPriority w:val="99"/>
    <w:semiHidden/>
    <w:rPr>
      <w:lang w:val="en-GB"/>
    </w:rPr>
  </w:style>
  <w:style w:type="character" w:customStyle="1" w:styleId="UnresolvedMention3">
    <w:name w:val="Unresolved Mention3"/>
    <w:uiPriority w:val="99"/>
    <w:semiHidden/>
    <w:unhideWhenUsed/>
    <w:rPr>
      <w:color w:val="605E5C"/>
      <w:shd w:val="clear" w:color="auto" w:fill="E1DFDD"/>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Doc-titleChar">
    <w:name w:val="Doc-title Char"/>
    <w:link w:val="Doc-title"/>
    <w:qFormat/>
    <w:rPr>
      <w:rFonts w:ascii="Arial" w:eastAsia="MS Mincho" w:hAnsi="Arial"/>
      <w:szCs w:val="24"/>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CRCoverPageZchn">
    <w:name w:val="CR Cover Page Zchn"/>
    <w:link w:val="CRCoverPage"/>
    <w:qFormat/>
    <w:rPr>
      <w:rFonts w:ascii="Arial" w:eastAsia="MS Mincho" w:hAnsi="Arial"/>
      <w:lang w:eastAsia="en-US"/>
    </w:rPr>
  </w:style>
  <w:style w:type="character" w:styleId="UnresolvedMention">
    <w:name w:val="Unresolved Mention"/>
    <w:basedOn w:val="DefaultParagraphFont"/>
    <w:uiPriority w:val="99"/>
    <w:semiHidden/>
    <w:unhideWhenUsed/>
    <w:rsid w:val="00AB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3gpp.org/ftp/TSG_RAN/WG2_RL2/TSGR2_110-e/Docs/R2-2005186.zip" TargetMode="External"/><Relationship Id="rId117" Type="http://schemas.openxmlformats.org/officeDocument/2006/relationships/hyperlink" Target="https://www.3gpp.org/ftp/TSG_RAN/WG2_RL2/TSGR2_110-e/Docs/R2-2005355.zip" TargetMode="External"/><Relationship Id="rId21" Type="http://schemas.openxmlformats.org/officeDocument/2006/relationships/hyperlink" Target="https://www.3gpp.org/ftp/TSG_RAN/WG2_RL2/TSGR2_110-e/Docs/R2-2005194.zip" TargetMode="External"/><Relationship Id="rId42" Type="http://schemas.openxmlformats.org/officeDocument/2006/relationships/hyperlink" Target="https://www.3gpp.org/ftp/TSG_RAN/WG2_RL2/TSGR2_110-e/Docs/R2-2005351.zip" TargetMode="External"/><Relationship Id="rId47" Type="http://schemas.openxmlformats.org/officeDocument/2006/relationships/hyperlink" Target="https://www.3gpp.org/ftp/TSG_RAN/WG2_RL2/TSGR2_110-e/Docs/R2-2005551.zip" TargetMode="External"/><Relationship Id="rId63" Type="http://schemas.openxmlformats.org/officeDocument/2006/relationships/hyperlink" Target="https://www.3gpp.org/ftp/TSG_RAN/WG2_RL2/TSGR2_110-e/Docs/R2-2005678.zip" TargetMode="External"/><Relationship Id="rId68" Type="http://schemas.openxmlformats.org/officeDocument/2006/relationships/hyperlink" Target="https://www.3gpp.org/ftp/TSG_RAN/WG2_RL2/TSGR2_110-e/Docs/R2-2005355.zip" TargetMode="External"/><Relationship Id="rId84" Type="http://schemas.openxmlformats.org/officeDocument/2006/relationships/hyperlink" Target="https://www.3gpp.org/ftp/TSG_RAN/WG2_RL2/TSGR2_110-e/Docs/R2-2005552.zip" TargetMode="External"/><Relationship Id="rId89" Type="http://schemas.openxmlformats.org/officeDocument/2006/relationships/hyperlink" Target="https://www.3gpp.org/ftp/TSG_RAN/WG2_RL2/TSGR2_110-e/Docs/R2-2005553.zip" TargetMode="External"/><Relationship Id="rId112" Type="http://schemas.openxmlformats.org/officeDocument/2006/relationships/hyperlink" Target="https://www.3gpp.org/ftp/TSG_RAN/WG2_RL2/TSGR2_110-e/Docs/R2-2005678.zip" TargetMode="External"/><Relationship Id="rId133" Type="http://schemas.openxmlformats.org/officeDocument/2006/relationships/hyperlink" Target="https://www.3gpp.org/ftp/TSG_RAN/WG2_RL2/TSGR2_110-e/Docs/R2-2004408.zip" TargetMode="External"/><Relationship Id="rId138" Type="http://schemas.openxmlformats.org/officeDocument/2006/relationships/hyperlink" Target="https://www.3gpp.org/ftp/TSG_RAN/WG2_RL2/TSGR2_110-e/Docs/R2-2003147.zip" TargetMode="External"/><Relationship Id="rId154" Type="http://schemas.openxmlformats.org/officeDocument/2006/relationships/hyperlink" Target="https://www.3gpp.org/ftp/TSG_RAN/WG2_RL2/TSGR2_110-e/Docs/R2-2005083.zip" TargetMode="External"/><Relationship Id="rId159" Type="http://schemas.openxmlformats.org/officeDocument/2006/relationships/theme" Target="theme/theme1.xml"/><Relationship Id="rId16" Type="http://schemas.openxmlformats.org/officeDocument/2006/relationships/hyperlink" Target="https://www.3gpp.org/ftp/TSG_RAN/WG2_RL2/TSGR2_110-e/Docs/R2-2005354.zip" TargetMode="External"/><Relationship Id="rId107" Type="http://schemas.openxmlformats.org/officeDocument/2006/relationships/hyperlink" Target="https://www.3gpp.org/ftp/TSG_RAN/WG2_RL2/TSGR2_110-e/Docs/R2-2005355.zip" TargetMode="External"/><Relationship Id="rId11" Type="http://schemas.openxmlformats.org/officeDocument/2006/relationships/endnotes" Target="endnotes.xml"/><Relationship Id="rId32" Type="http://schemas.openxmlformats.org/officeDocument/2006/relationships/hyperlink" Target="https://www.3gpp.org/ftp/TSG_RAN/WG2_RL2/TSGR2_110-e/Docs/R2-2005482.zip" TargetMode="External"/><Relationship Id="rId37" Type="http://schemas.openxmlformats.org/officeDocument/2006/relationships/hyperlink" Target="https://www.3gpp.org/ftp/TSG_RAN/WG2_RL2/TSGR2_110-e/Docs/R2-2005487.zip" TargetMode="External"/><Relationship Id="rId53" Type="http://schemas.openxmlformats.org/officeDocument/2006/relationships/hyperlink" Target="https://www.3gpp.org/ftp/TSG_RAN/WG2_RL2/TSGR2_110-e/Docs/R2-2005193.zip" TargetMode="External"/><Relationship Id="rId58" Type="http://schemas.openxmlformats.org/officeDocument/2006/relationships/hyperlink" Target="https://www.3gpp.org/ftp/TSG_RAN/WG2_RL2/TSGR2_110-e/Docs/R2-2005283.zip" TargetMode="External"/><Relationship Id="rId74" Type="http://schemas.openxmlformats.org/officeDocument/2006/relationships/hyperlink" Target="https://www.3gpp.org/ftp/TSG_RAN/WG2_RL2/TSGR2_110-e/Docs/R2-2005351.zip" TargetMode="External"/><Relationship Id="rId79" Type="http://schemas.openxmlformats.org/officeDocument/2006/relationships/hyperlink" Target="https://www.3gpp.org/ftp/TSG_RAN/WG2_RL2/TSGR2_110-e/Docs/R2-2005551.zip" TargetMode="External"/><Relationship Id="rId102" Type="http://schemas.openxmlformats.org/officeDocument/2006/relationships/hyperlink" Target="https://www.3gpp.org/ftp/TSG_RAN/WG2_RL2/TSGR2_110-e/Docs/R2-2005283.zip" TargetMode="External"/><Relationship Id="rId123" Type="http://schemas.openxmlformats.org/officeDocument/2006/relationships/hyperlink" Target="https://www.3gpp.org/ftp/TSG_RAN/WG2_RL2/TSGR2_110-e/Docs/R2-2003154.zip" TargetMode="External"/><Relationship Id="rId128" Type="http://schemas.openxmlformats.org/officeDocument/2006/relationships/hyperlink" Target="https://www.3gpp.org/ftp/TSG_RAN/WG2_RL2/TSGR2_110-e/Docs/R2-2005553.zip" TargetMode="External"/><Relationship Id="rId144" Type="http://schemas.openxmlformats.org/officeDocument/2006/relationships/hyperlink" Target="https://www.3gpp.org/ftp/TSG_RAN/WG2_RL2/TSGR2_110-e/Docs/R2-2003150.zip" TargetMode="External"/><Relationship Id="rId149" Type="http://schemas.openxmlformats.org/officeDocument/2006/relationships/hyperlink" Target="https://www.3gpp.org/ftp/TSG_RAN/WG2_RL2/TSGR2_110-e/Docs/R2-2005483.zip" TargetMode="External"/><Relationship Id="rId5" Type="http://schemas.openxmlformats.org/officeDocument/2006/relationships/customXml" Target="../customXml/item5.xml"/><Relationship Id="rId90" Type="http://schemas.openxmlformats.org/officeDocument/2006/relationships/hyperlink" Target="https://www.3gpp.org/ftp/TSG_RAN/WG2_RL2/TSGR2_110-e/Docs/R2-2005554.zip" TargetMode="External"/><Relationship Id="rId95" Type="http://schemas.openxmlformats.org/officeDocument/2006/relationships/hyperlink" Target="https://www.3gpp.org/ftp/TSG_RAN/WG2_RL2/TSGR2_110-e/Docs/R2-2005678.zip" TargetMode="External"/><Relationship Id="rId22" Type="http://schemas.openxmlformats.org/officeDocument/2006/relationships/hyperlink" Target="https://www.3gpp.org/ftp/TSG_RAN/WG2_RL2/TSGR2_110-e/Docs/R2-2005551.zip" TargetMode="External"/><Relationship Id="rId27" Type="http://schemas.openxmlformats.org/officeDocument/2006/relationships/hyperlink" Target="https://www.3gpp.org/ftp/TSG_RAN/WG2_RL2/TSGR2_110-e/Docs/R2-2005187.zip" TargetMode="External"/><Relationship Id="rId43" Type="http://schemas.openxmlformats.org/officeDocument/2006/relationships/hyperlink" Target="https://www.3gpp.org/ftp/TSG_RAN/WG2_RL2/TSGR2_110-e/Docs/R2-2005352.zip" TargetMode="External"/><Relationship Id="rId48" Type="http://schemas.openxmlformats.org/officeDocument/2006/relationships/hyperlink" Target="https://www.3gpp.org/ftp/TSG_RAN/WG2_RL2/TSGR2_110-e/Docs/R2-2005552.zip" TargetMode="External"/><Relationship Id="rId64" Type="http://schemas.openxmlformats.org/officeDocument/2006/relationships/hyperlink" Target="https://www.3gpp.org/ftp/TSG_RAN/WG2_RL2/TSGR2_110-e/Docs/R2-2005351.zip" TargetMode="External"/><Relationship Id="rId69" Type="http://schemas.openxmlformats.org/officeDocument/2006/relationships/hyperlink" Target="https://www.3gpp.org/ftp/TSG_RAN/WG2_RL2/TSGR2_110-e/Docs/R2-2005351.zip" TargetMode="External"/><Relationship Id="rId113" Type="http://schemas.openxmlformats.org/officeDocument/2006/relationships/hyperlink" Target="https://www.3gpp.org/ftp/TSG_RAN/WG2_RL2/TSGR2_110-e/Docs/R2-2005351.zip" TargetMode="External"/><Relationship Id="rId118" Type="http://schemas.openxmlformats.org/officeDocument/2006/relationships/hyperlink" Target="https://www.3gpp.org/ftp/TSG_RAN/WG2_RL2/TSGR2_110-e/Docs/R2-2005191.zip" TargetMode="External"/><Relationship Id="rId134" Type="http://schemas.openxmlformats.org/officeDocument/2006/relationships/hyperlink" Target="https://www.3gpp.org/ftp/TSG_RAN/WG2_RL2/TSGR2_110-e/Docs/R2-2002620.zip" TargetMode="External"/><Relationship Id="rId139" Type="http://schemas.openxmlformats.org/officeDocument/2006/relationships/hyperlink" Target="https://www.3gpp.org/ftp/TSG_RAN/WG2_RL2/TSGR2_110-e/Docs/R2-2005187.zip" TargetMode="External"/><Relationship Id="rId80" Type="http://schemas.openxmlformats.org/officeDocument/2006/relationships/hyperlink" Target="https://www.3gpp.org/ftp/TSG_RAN/WG2_RL2/TSGR2_110-e/Docs/R2-2005552.zip" TargetMode="External"/><Relationship Id="rId85" Type="http://schemas.openxmlformats.org/officeDocument/2006/relationships/hyperlink" Target="https://www.3gpp.org/ftp/TSG_RAN/WG2_RL2/TSGR2_110-e/Docs/R2-2005553.zip" TargetMode="External"/><Relationship Id="rId150" Type="http://schemas.openxmlformats.org/officeDocument/2006/relationships/hyperlink" Target="https://www.3gpp.org/ftp/TSG_RAN/WG2_RL2/TSGR2_110-e/Docs/R2-2005484.zip" TargetMode="External"/><Relationship Id="rId155" Type="http://schemas.openxmlformats.org/officeDocument/2006/relationships/hyperlink" Target="https://www.3gpp.org/ftp/TSG_RAN/WG2_RL2/TSGR2_110-e/Docs/R2-2005084.zip" TargetMode="External"/><Relationship Id="rId12" Type="http://schemas.openxmlformats.org/officeDocument/2006/relationships/hyperlink" Target="https://www.3gpp.org/ftp/TSG_RAN/WG2_RL2/TSGR2_110-e/Docs/R2-2005747.zip" TargetMode="External"/><Relationship Id="rId17" Type="http://schemas.openxmlformats.org/officeDocument/2006/relationships/hyperlink" Target="https://www.3gpp.org/ftp/TSG_RAN/WG2_RL2/TSGR2_110-e/Docs/R2-2005355.zip" TargetMode="External"/><Relationship Id="rId33" Type="http://schemas.openxmlformats.org/officeDocument/2006/relationships/hyperlink" Target="https://www.3gpp.org/ftp/TSG_RAN/WG2_RL2/TSGR2_110-e/Docs/R2-2005483.zip" TargetMode="External"/><Relationship Id="rId38" Type="http://schemas.openxmlformats.org/officeDocument/2006/relationships/hyperlink" Target="https://www.3gpp.org/ftp/TSG_RAN/WG2_RL2/TSGR2_110-e/Docs/R2-2005083.zip" TargetMode="External"/><Relationship Id="rId59" Type="http://schemas.openxmlformats.org/officeDocument/2006/relationships/hyperlink" Target="https://www.3gpp.org/ftp/TSG_RAN/WG2_RL2/TSGR2_110-e/Docs/R2-2004407.zip" TargetMode="External"/><Relationship Id="rId103" Type="http://schemas.openxmlformats.org/officeDocument/2006/relationships/hyperlink" Target="https://www.3gpp.org/ftp/TSG_RAN/WG2_RL2/TSGR2_110-e/Docs/R2-2005351.zip" TargetMode="External"/><Relationship Id="rId108" Type="http://schemas.openxmlformats.org/officeDocument/2006/relationships/hyperlink" Target="https://www.3gpp.org/ftp/TSG_RAN/WG2_RL2/TSGR2_110-e/Docs/R2-2005551.zip" TargetMode="External"/><Relationship Id="rId124" Type="http://schemas.openxmlformats.org/officeDocument/2006/relationships/hyperlink" Target="https://www.3gpp.org/ftp/TSG_RAN/WG2_RL2/TSGR2_110-e/Docs/R2-2005194.zip" TargetMode="External"/><Relationship Id="rId129" Type="http://schemas.openxmlformats.org/officeDocument/2006/relationships/hyperlink" Target="https://www.3gpp.org/ftp/TSG_RAN/WG2_RL2/TSGR2_110-e/Docs/R2-2005554.zip" TargetMode="External"/><Relationship Id="rId20" Type="http://schemas.openxmlformats.org/officeDocument/2006/relationships/hyperlink" Target="https://www.3gpp.org/ftp/TSG_RAN/WG2_RL2/TSGR2_110-e/Docs/R2-2005193.zip" TargetMode="External"/><Relationship Id="rId41" Type="http://schemas.openxmlformats.org/officeDocument/2006/relationships/hyperlink" Target="https://www.3gpp.org/ftp/TSG_RAN/WG2_RL2/TSGR2_110-e/Docs/R2-2003859.zip" TargetMode="External"/><Relationship Id="rId54" Type="http://schemas.openxmlformats.org/officeDocument/2006/relationships/hyperlink" Target="https://www.3gpp.org/ftp/TSG_RAN/WG2_RL2/TSGR2_110-e/Docs/R2-2005194.zip" TargetMode="External"/><Relationship Id="rId62" Type="http://schemas.openxmlformats.org/officeDocument/2006/relationships/hyperlink" Target="https://www.3gpp.org/ftp/TSG_RAN/WG2_RL2/TSGR2_110-e/Docs/R2-2005746.zip" TargetMode="External"/><Relationship Id="rId70" Type="http://schemas.openxmlformats.org/officeDocument/2006/relationships/hyperlink" Target="https://www.3gpp.org/ftp/TSG_RAN/WG2_RL2/TSGR2_110-e/Docs/R2-2005352.zip" TargetMode="External"/><Relationship Id="rId75" Type="http://schemas.openxmlformats.org/officeDocument/2006/relationships/hyperlink" Target="https://www.3gpp.org/ftp/TSG_RAN/WG2_RL2/TSGR2_110-e/Docs/R2-2005352.zip" TargetMode="External"/><Relationship Id="rId83" Type="http://schemas.openxmlformats.org/officeDocument/2006/relationships/hyperlink" Target="https://www.3gpp.org/ftp/TSG_RAN/WG2_RL2/TSGR2_110-e/Docs/R2-2005551.zip" TargetMode="External"/><Relationship Id="rId88" Type="http://schemas.openxmlformats.org/officeDocument/2006/relationships/hyperlink" Target="https://www.3gpp.org/ftp/TSG_RAN/WG2_RL2/TSGR2_110-e/Docs/R2-2005552.zip" TargetMode="External"/><Relationship Id="rId91" Type="http://schemas.openxmlformats.org/officeDocument/2006/relationships/comments" Target="comments.xml"/><Relationship Id="rId96" Type="http://schemas.openxmlformats.org/officeDocument/2006/relationships/hyperlink" Target="https://www.3gpp.org/ftp/TSG_RAN/WG2_RL2/TSGR2_110-e/Docs/R2-2005191.zip" TargetMode="External"/><Relationship Id="rId111" Type="http://schemas.openxmlformats.org/officeDocument/2006/relationships/hyperlink" Target="https://www.3gpp.org/ftp/TSG_RAN/WG2_RL2/TSGR2_110-e/Docs/R2-2005554.zip" TargetMode="External"/><Relationship Id="rId132" Type="http://schemas.openxmlformats.org/officeDocument/2006/relationships/hyperlink" Target="https://www.3gpp.org/ftp/TSG_RAN/WG2_RL2/TSGR2_110-e/Docs/R2-2002619.zip" TargetMode="External"/><Relationship Id="rId140" Type="http://schemas.openxmlformats.org/officeDocument/2006/relationships/hyperlink" Target="https://www.3gpp.org/ftp/TSG_RAN/WG2_RL2/TSGR2_110-e/Docs/R2-2003148.zip" TargetMode="External"/><Relationship Id="rId145" Type="http://schemas.openxmlformats.org/officeDocument/2006/relationships/hyperlink" Target="https://www.3gpp.org/ftp/TSG_RAN/WG2_RL2/TSGR2_110-e/Docs/R2-2005190.zip" TargetMode="External"/><Relationship Id="rId153" Type="http://schemas.openxmlformats.org/officeDocument/2006/relationships/hyperlink" Target="https://www.3gpp.org/ftp/TSG_RAN/WG2_RL2/TSGR2_110-e/Docs/R2-2005487.zi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3gpp.org/ftp/TSG_RAN/WG2_RL2/TSGR2_110-e/Docs/R2-2005353.zip" TargetMode="External"/><Relationship Id="rId23" Type="http://schemas.openxmlformats.org/officeDocument/2006/relationships/hyperlink" Target="https://www.3gpp.org/ftp/TSG_RAN/WG2_RL2/TSGR2_110-e/Docs/R2-2005552.zip" TargetMode="External"/><Relationship Id="rId28" Type="http://schemas.openxmlformats.org/officeDocument/2006/relationships/hyperlink" Target="https://www.3gpp.org/ftp/TSG_RAN/WG2_RL2/TSGR2_110-e/Docs/R2-2005188.zip" TargetMode="External"/><Relationship Id="rId36" Type="http://schemas.openxmlformats.org/officeDocument/2006/relationships/hyperlink" Target="https://www.3gpp.org/ftp/TSG_RAN/WG2_RL2/TSGR2_110-e/Docs/R2-2005486.zip" TargetMode="External"/><Relationship Id="rId49" Type="http://schemas.openxmlformats.org/officeDocument/2006/relationships/hyperlink" Target="https://www.3gpp.org/ftp/TSG_RAN/WG2_RL2/TSGR2_110-e/Docs/R2-2005553.zip" TargetMode="External"/><Relationship Id="rId57" Type="http://schemas.openxmlformats.org/officeDocument/2006/relationships/hyperlink" Target="https://www.3gpp.org/ftp/TSG_RAN/WG2_RL2/TSGR2_110-e/Docs/R2-2004408.zip" TargetMode="External"/><Relationship Id="rId106" Type="http://schemas.openxmlformats.org/officeDocument/2006/relationships/hyperlink" Target="https://www.3gpp.org/ftp/TSG_RAN/WG2_RL2/TSGR2_110-e/Docs/R2-2005354.zip" TargetMode="External"/><Relationship Id="rId114" Type="http://schemas.openxmlformats.org/officeDocument/2006/relationships/hyperlink" Target="https://www.3gpp.org/ftp/TSG_RAN/WG2_RL2/TSGR2_110-e/Docs/R2-2005352.zip" TargetMode="External"/><Relationship Id="rId119" Type="http://schemas.openxmlformats.org/officeDocument/2006/relationships/hyperlink" Target="https://www.3gpp.org/ftp/TSG_RAN/WG2_RL2/TSGR2_110-e/Docs/R2-2003152.zip" TargetMode="External"/><Relationship Id="rId127" Type="http://schemas.openxmlformats.org/officeDocument/2006/relationships/hyperlink" Target="https://www.3gpp.org/ftp/TSG_RAN/WG2_RL2/TSGR2_110-e/Docs/R2-2005552.zip" TargetMode="External"/><Relationship Id="rId10" Type="http://schemas.openxmlformats.org/officeDocument/2006/relationships/footnotes" Target="footnotes.xml"/><Relationship Id="rId31" Type="http://schemas.openxmlformats.org/officeDocument/2006/relationships/hyperlink" Target="https://www.3gpp.org/ftp/TSG_RAN/WG2_RL2/TSGR2_110-e/Docs/R2-2005481.zip" TargetMode="External"/><Relationship Id="rId44" Type="http://schemas.openxmlformats.org/officeDocument/2006/relationships/hyperlink" Target="https://www.3gpp.org/ftp/TSG_RAN/WG2_RL2/TSGR2_110-e/Docs/R2-2005353.zip" TargetMode="External"/><Relationship Id="rId52" Type="http://schemas.openxmlformats.org/officeDocument/2006/relationships/hyperlink" Target="https://www.3gpp.org/ftp/TSG_RAN/WG2_RL2/TSGR2_110-e/Docs/R2-2005192.zip" TargetMode="External"/><Relationship Id="rId60" Type="http://schemas.openxmlformats.org/officeDocument/2006/relationships/hyperlink" Target="https://www.3gpp.org/ftp/TSG_RAN/WG2_RL2/TSGR2_110-e/Docs/R2-2004408.zip" TargetMode="External"/><Relationship Id="rId65" Type="http://schemas.openxmlformats.org/officeDocument/2006/relationships/hyperlink" Target="https://www.3gpp.org/ftp/TSG_RAN/WG2_RL2/TSGR2_110-e/Docs/R2-2005352.zip" TargetMode="External"/><Relationship Id="rId73" Type="http://schemas.openxmlformats.org/officeDocument/2006/relationships/hyperlink" Target="https://www.3gpp.org/ftp/TSG_RAN/WG2_RL2/TSGR2_110-e/Docs/R2-2005355.zip" TargetMode="External"/><Relationship Id="rId78" Type="http://schemas.openxmlformats.org/officeDocument/2006/relationships/hyperlink" Target="https://www.3gpp.org/ftp/TSG_RAN/WG2_RL2/TSGR2_110-e/Docs/R2-2005355.zip" TargetMode="External"/><Relationship Id="rId81" Type="http://schemas.openxmlformats.org/officeDocument/2006/relationships/hyperlink" Target="https://www.3gpp.org/ftp/TSG_RAN/WG2_RL2/TSGR2_110-e/Docs/R2-2005553.zip" TargetMode="External"/><Relationship Id="rId86" Type="http://schemas.openxmlformats.org/officeDocument/2006/relationships/hyperlink" Target="https://www.3gpp.org/ftp/TSG_RAN/WG2_RL2/TSGR2_110-e/Docs/R2-2005554.zip" TargetMode="External"/><Relationship Id="rId94" Type="http://schemas.openxmlformats.org/officeDocument/2006/relationships/hyperlink" Target="https://www.3gpp.org/ftp/TSG_RAN/WG2_RL2/TSGR2_110-e/Docs/R2-2005678.zip" TargetMode="External"/><Relationship Id="rId99" Type="http://schemas.openxmlformats.org/officeDocument/2006/relationships/hyperlink" Target="https://www.3gpp.org/ftp/TSG_RAN/WG2_RL2/TSGR2_110-e/Docs/R2-2005194.zip" TargetMode="External"/><Relationship Id="rId101" Type="http://schemas.openxmlformats.org/officeDocument/2006/relationships/hyperlink" Target="https://www.3gpp.org/ftp/TSG_RAN/WG2_RL2/TSGR2_110-e/Docs/R2-2004408.zip" TargetMode="External"/><Relationship Id="rId122" Type="http://schemas.openxmlformats.org/officeDocument/2006/relationships/hyperlink" Target="https://www.3gpp.org/ftp/TSG_RAN/WG2_RL2/TSGR2_110-e/Docs/R2-2005193.zip" TargetMode="External"/><Relationship Id="rId130" Type="http://schemas.openxmlformats.org/officeDocument/2006/relationships/hyperlink" Target="https://www.3gpp.org/ftp/TSG_RAN/WG2_RL2/TSGR2_110-e/Docs/R2-2005678.zip" TargetMode="External"/><Relationship Id="rId135" Type="http://schemas.openxmlformats.org/officeDocument/2006/relationships/hyperlink" Target="https://www.3gpp.org/ftp/TSG_RAN/WG2_RL2/TSGR2_110-e/Docs/R2-2005283.zip" TargetMode="External"/><Relationship Id="rId143" Type="http://schemas.openxmlformats.org/officeDocument/2006/relationships/hyperlink" Target="https://www.3gpp.org/ftp/TSG_RAN/WG2_RL2/TSGR2_110-e/Docs/R2-2005189.zip" TargetMode="External"/><Relationship Id="rId148" Type="http://schemas.openxmlformats.org/officeDocument/2006/relationships/hyperlink" Target="https://www.3gpp.org/ftp/TSG_RAN/WG2_RL2/TSGR2_110-e/Docs/R2-2005482.zip" TargetMode="External"/><Relationship Id="rId151" Type="http://schemas.openxmlformats.org/officeDocument/2006/relationships/hyperlink" Target="https://www.3gpp.org/ftp/TSG_RAN/WG2_RL2/TSGR2_110-e/Docs/R2-2005485.zip" TargetMode="External"/><Relationship Id="rId156" Type="http://schemas.openxmlformats.org/officeDocument/2006/relationships/hyperlink" Target="https://www.3gpp.org/ftp/TSG_RAN/WG2_RL2/TSGR2_110-e/Docs/R2-2005743.zi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3gpp.org/ftp/TSG_RAN/WG2_RL2/TSGR2_110-e/Docs/R2-2005351.zip" TargetMode="External"/><Relationship Id="rId18" Type="http://schemas.openxmlformats.org/officeDocument/2006/relationships/hyperlink" Target="https://www.3gpp.org/ftp/TSG_RAN/WG2_RL2/TSGR2_110-e/Docs/R2-2005191.zip" TargetMode="External"/><Relationship Id="rId39" Type="http://schemas.openxmlformats.org/officeDocument/2006/relationships/hyperlink" Target="https://www.3gpp.org/ftp/TSG_RAN/WG2_RL2/TSGR2_110-e/Docs/R2-2005084.zip" TargetMode="External"/><Relationship Id="rId109" Type="http://schemas.openxmlformats.org/officeDocument/2006/relationships/hyperlink" Target="https://www.3gpp.org/ftp/TSG_RAN/WG2_RL2/TSGR2_110-e/Docs/R2-2005552.zip" TargetMode="External"/><Relationship Id="rId34" Type="http://schemas.openxmlformats.org/officeDocument/2006/relationships/hyperlink" Target="https://www.3gpp.org/ftp/TSG_RAN/WG2_RL2/TSGR2_110-e/Docs/R2-2005484.zip" TargetMode="External"/><Relationship Id="rId50" Type="http://schemas.openxmlformats.org/officeDocument/2006/relationships/hyperlink" Target="https://www.3gpp.org/ftp/TSG_RAN/WG2_RL2/TSGR2_110-e/Docs/R2-2005554.zip" TargetMode="External"/><Relationship Id="rId55" Type="http://schemas.openxmlformats.org/officeDocument/2006/relationships/hyperlink" Target="https://www.3gpp.org/ftp/TSG_RAN/WG2_RL2/TSGR2_110-e/Docs/R2-2005678.zip" TargetMode="External"/><Relationship Id="rId76" Type="http://schemas.openxmlformats.org/officeDocument/2006/relationships/hyperlink" Target="https://www.3gpp.org/ftp/TSG_RAN/WG2_RL2/TSGR2_110-e/Docs/R2-2005353.zip" TargetMode="External"/><Relationship Id="rId97" Type="http://schemas.openxmlformats.org/officeDocument/2006/relationships/hyperlink" Target="https://www.3gpp.org/ftp/TSG_RAN/WG2_RL2/TSGR2_110-e/Docs/R2-2005192.zip" TargetMode="External"/><Relationship Id="rId104" Type="http://schemas.openxmlformats.org/officeDocument/2006/relationships/hyperlink" Target="https://www.3gpp.org/ftp/TSG_RAN/WG2_RL2/TSGR2_110-e/Docs/R2-2005352.zip" TargetMode="External"/><Relationship Id="rId120" Type="http://schemas.openxmlformats.org/officeDocument/2006/relationships/hyperlink" Target="https://www.3gpp.org/ftp/TSG_RAN/WG2_RL2/TSGR2_110-e/Docs/R2-2005192.zip" TargetMode="External"/><Relationship Id="rId125" Type="http://schemas.openxmlformats.org/officeDocument/2006/relationships/hyperlink" Target="https://www.3gpp.org/ftp/TSG_RAN/WG2_RL2/TSGR2_110-e/Docs/R2-2003859.zip" TargetMode="External"/><Relationship Id="rId141" Type="http://schemas.openxmlformats.org/officeDocument/2006/relationships/hyperlink" Target="https://www.3gpp.org/ftp/TSG_RAN/WG2_RL2/TSGR2_110-e/Docs/R2-2005188.zip" TargetMode="External"/><Relationship Id="rId146" Type="http://schemas.openxmlformats.org/officeDocument/2006/relationships/hyperlink" Target="https://www.3gpp.org/ftp/TSG_RAN/WG2_RL2/TSGR2_110-e/Docs/R2-2003151.zip" TargetMode="External"/><Relationship Id="rId7" Type="http://schemas.openxmlformats.org/officeDocument/2006/relationships/styles" Target="styles.xml"/><Relationship Id="rId71" Type="http://schemas.openxmlformats.org/officeDocument/2006/relationships/hyperlink" Target="https://www.3gpp.org/ftp/TSG_RAN/WG2_RL2/TSGR2_110-e/Docs/R2-2005353.zip" TargetMode="External"/><Relationship Id="rId92" Type="http://schemas.microsoft.com/office/2011/relationships/commentsExtended" Target="commentsExtended.xml"/><Relationship Id="rId2" Type="http://schemas.openxmlformats.org/officeDocument/2006/relationships/customXml" Target="../customXml/item2.xml"/><Relationship Id="rId29" Type="http://schemas.openxmlformats.org/officeDocument/2006/relationships/hyperlink" Target="https://www.3gpp.org/ftp/TSG_RAN/WG2_RL2/TSGR2_110-e/Docs/R2-2005189.zip" TargetMode="External"/><Relationship Id="rId24" Type="http://schemas.openxmlformats.org/officeDocument/2006/relationships/hyperlink" Target="https://www.3gpp.org/ftp/TSG_RAN/WG2_RL2/TSGR2_110-e/Docs/R2-2005553.zip" TargetMode="External"/><Relationship Id="rId40" Type="http://schemas.openxmlformats.org/officeDocument/2006/relationships/hyperlink" Target="https://www.3gpp.org/ftp/TSG_RAN/WG2_RL2/TSGR2_110-e/Docs/R2-2005743.zip" TargetMode="External"/><Relationship Id="rId45" Type="http://schemas.openxmlformats.org/officeDocument/2006/relationships/hyperlink" Target="https://www.3gpp.org/ftp/TSG_RAN/WG2_RL2/TSGR2_110-e/Docs/R2-2005354.zip" TargetMode="External"/><Relationship Id="rId66" Type="http://schemas.openxmlformats.org/officeDocument/2006/relationships/hyperlink" Target="https://www.3gpp.org/ftp/TSG_RAN/WG2_RL2/TSGR2_110-e/Docs/R2-2005353.zip" TargetMode="External"/><Relationship Id="rId87" Type="http://schemas.openxmlformats.org/officeDocument/2006/relationships/hyperlink" Target="https://www.3gpp.org/ftp/TSG_RAN/WG2_RL2/TSGR2_110-e/Docs/R2-2005551.zip" TargetMode="External"/><Relationship Id="rId110" Type="http://schemas.openxmlformats.org/officeDocument/2006/relationships/hyperlink" Target="https://www.3gpp.org/ftp/TSG_RAN/WG2_RL2/TSGR2_110-e/Docs/R2-2005553.zip" TargetMode="External"/><Relationship Id="rId115" Type="http://schemas.openxmlformats.org/officeDocument/2006/relationships/hyperlink" Target="https://www.3gpp.org/ftp/TSG_RAN/WG2_RL2/TSGR2_110-e/Docs/R2-2005353.zip" TargetMode="External"/><Relationship Id="rId131" Type="http://schemas.openxmlformats.org/officeDocument/2006/relationships/hyperlink" Target="https://www.3gpp.org/ftp/TSG_RAN/WG2_RL2/TSGR2_110-e/Docs/R2-2004407.zip" TargetMode="External"/><Relationship Id="rId136" Type="http://schemas.openxmlformats.org/officeDocument/2006/relationships/hyperlink" Target="https://www.3gpp.org/ftp/TSG_RAN/WG2_RL2/TSGR2_110-e/Docs/R2-2003233.zip" TargetMode="External"/><Relationship Id="rId157" Type="http://schemas.openxmlformats.org/officeDocument/2006/relationships/fontTable" Target="fontTable.xml"/><Relationship Id="rId61" Type="http://schemas.openxmlformats.org/officeDocument/2006/relationships/hyperlink" Target="https://www.3gpp.org/ftp/TSG_RAN/WG2_RL2/TSGR2_110-e/Docs/R2-2005283.zip" TargetMode="External"/><Relationship Id="rId82" Type="http://schemas.openxmlformats.org/officeDocument/2006/relationships/hyperlink" Target="https://www.3gpp.org/ftp/TSG_RAN/WG2_RL2/TSGR2_110-e/Docs/R2-2005554.zip" TargetMode="External"/><Relationship Id="rId152" Type="http://schemas.openxmlformats.org/officeDocument/2006/relationships/hyperlink" Target="https://www.3gpp.org/ftp/TSG_RAN/WG2_RL2/TSGR2_110-e/Docs/R2-2005486.zip" TargetMode="External"/><Relationship Id="rId19" Type="http://schemas.openxmlformats.org/officeDocument/2006/relationships/hyperlink" Target="https://www.3gpp.org/ftp/TSG_RAN/WG2_RL2/TSGR2_110-e/Docs/R2-2005192.zip" TargetMode="External"/><Relationship Id="rId14" Type="http://schemas.openxmlformats.org/officeDocument/2006/relationships/hyperlink" Target="https://www.3gpp.org/ftp/TSG_RAN/WG2_RL2/TSGR2_110-e/Docs/R2-2005352.zip" TargetMode="External"/><Relationship Id="rId30" Type="http://schemas.openxmlformats.org/officeDocument/2006/relationships/hyperlink" Target="https://www.3gpp.org/ftp/TSG_RAN/WG2_RL2/TSGR2_110-e/Docs/R2-2005190.zip" TargetMode="External"/><Relationship Id="rId35" Type="http://schemas.openxmlformats.org/officeDocument/2006/relationships/hyperlink" Target="https://www.3gpp.org/ftp/TSG_RAN/WG2_RL2/TSGR2_110-e/Docs/R2-2005485.zip" TargetMode="External"/><Relationship Id="rId56" Type="http://schemas.openxmlformats.org/officeDocument/2006/relationships/hyperlink" Target="https://www.3gpp.org/ftp/TSG_RAN/WG2_RL2/TSGR2_110-e/Docs/R2-2004407.zip" TargetMode="External"/><Relationship Id="rId77" Type="http://schemas.openxmlformats.org/officeDocument/2006/relationships/hyperlink" Target="https://www.3gpp.org/ftp/TSG_RAN/WG2_RL2/TSGR2_110-e/Docs/R2-2005354.zip" TargetMode="External"/><Relationship Id="rId100" Type="http://schemas.openxmlformats.org/officeDocument/2006/relationships/hyperlink" Target="https://www.3gpp.org/ftp/TSG_RAN/WG2_RL2/TSGR2_110-e/Docs/R2-2004407.zip" TargetMode="External"/><Relationship Id="rId105" Type="http://schemas.openxmlformats.org/officeDocument/2006/relationships/hyperlink" Target="https://www.3gpp.org/ftp/TSG_RAN/WG2_RL2/TSGR2_110-e/Docs/R2-2005353.zip" TargetMode="External"/><Relationship Id="rId126" Type="http://schemas.openxmlformats.org/officeDocument/2006/relationships/hyperlink" Target="https://www.3gpp.org/ftp/TSG_RAN/WG2_RL2/TSGR2_110-e/Docs/R2-2005551.zip" TargetMode="External"/><Relationship Id="rId147" Type="http://schemas.openxmlformats.org/officeDocument/2006/relationships/hyperlink" Target="https://www.3gpp.org/ftp/TSG_RAN/WG2_RL2/TSGR2_110-e/Docs/R2-2005481.zip" TargetMode="External"/><Relationship Id="rId8" Type="http://schemas.openxmlformats.org/officeDocument/2006/relationships/settings" Target="settings.xml"/><Relationship Id="rId51" Type="http://schemas.openxmlformats.org/officeDocument/2006/relationships/hyperlink" Target="https://www.3gpp.org/ftp/TSG_RAN/WG2_RL2/TSGR2_110-e/Docs/R2-2005191.zip" TargetMode="External"/><Relationship Id="rId72" Type="http://schemas.openxmlformats.org/officeDocument/2006/relationships/hyperlink" Target="https://www.3gpp.org/ftp/TSG_RAN/WG2_RL2/TSGR2_110-e/Docs/R2-2005354.zip" TargetMode="External"/><Relationship Id="rId93" Type="http://schemas.microsoft.com/office/2016/09/relationships/commentsIds" Target="commentsIds.xml"/><Relationship Id="rId98" Type="http://schemas.openxmlformats.org/officeDocument/2006/relationships/hyperlink" Target="https://www.3gpp.org/ftp/TSG_RAN/WG2_RL2/TSGR2_110-e/Docs/R2-2005193.zip" TargetMode="External"/><Relationship Id="rId121" Type="http://schemas.openxmlformats.org/officeDocument/2006/relationships/hyperlink" Target="https://www.3gpp.org/ftp/TSG_RAN/WG2_RL2/TSGR2_110-e/Docs/R2-2003153.zip" TargetMode="External"/><Relationship Id="rId142" Type="http://schemas.openxmlformats.org/officeDocument/2006/relationships/hyperlink" Target="https://www.3gpp.org/ftp/TSG_RAN/WG2_RL2/TSGR2_110-e/Docs/R2-2003149.zip" TargetMode="External"/><Relationship Id="rId3" Type="http://schemas.openxmlformats.org/officeDocument/2006/relationships/customXml" Target="../customXml/item3.xml"/><Relationship Id="rId25" Type="http://schemas.openxmlformats.org/officeDocument/2006/relationships/hyperlink" Target="https://www.3gpp.org/ftp/TSG_RAN/WG2_RL2/TSGR2_110-e/Docs/R2-2005554.zip" TargetMode="External"/><Relationship Id="rId46" Type="http://schemas.openxmlformats.org/officeDocument/2006/relationships/hyperlink" Target="https://www.3gpp.org/ftp/TSG_RAN/WG2_RL2/TSGR2_110-e/Docs/R2-2005355.zip" TargetMode="External"/><Relationship Id="rId67" Type="http://schemas.openxmlformats.org/officeDocument/2006/relationships/hyperlink" Target="https://www.3gpp.org/ftp/TSG_RAN/WG2_RL2/TSGR2_110-e/Docs/R2-2005354.zip" TargetMode="External"/><Relationship Id="rId116" Type="http://schemas.openxmlformats.org/officeDocument/2006/relationships/hyperlink" Target="https://www.3gpp.org/ftp/TSG_RAN/WG2_RL2/TSGR2_110-e/Docs/R2-2005354.zip" TargetMode="External"/><Relationship Id="rId137" Type="http://schemas.openxmlformats.org/officeDocument/2006/relationships/hyperlink" Target="https://www.3gpp.org/ftp/TSG_RAN/WG2_RL2/TSGR2_110-e/Docs/R2-2005186.zip" TargetMode="External"/><Relationship Id="rId15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063D-A572-44AC-8FAA-E86F6E70FD35}">
  <ds:schemaRefs>
    <ds:schemaRef ds:uri="http://schemas.microsoft.com/sharepoint/v3/contenttype/forms"/>
  </ds:schemaRefs>
</ds:datastoreItem>
</file>

<file path=customXml/itemProps2.xml><?xml version="1.0" encoding="utf-8"?>
<ds:datastoreItem xmlns:ds="http://schemas.openxmlformats.org/officeDocument/2006/customXml" ds:itemID="{96996A24-A248-4B82-A3E2-5B29D218AFCA}">
  <ds:schemaRefs>
    <ds:schemaRef ds:uri="http://www.wps.cn/officeDocument/2013/wpsCustomData"/>
  </ds:schemaRefs>
</ds:datastoreItem>
</file>

<file path=customXml/itemProps3.xml><?xml version="1.0" encoding="utf-8"?>
<ds:datastoreItem xmlns:ds="http://schemas.openxmlformats.org/officeDocument/2006/customXml" ds:itemID="{4F74EA3B-80F4-42AF-A998-840320A08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B2CB4-88E3-4219-A7F4-5C0B921A20FF}">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8AA80335-B1E5-4CFE-8032-B767F5FE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11</TotalTime>
  <Pages>9</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36138</CharactersWithSpaces>
  <SharedDoc>false</SharedDoc>
  <HLinks>
    <vt:vector size="852" baseType="variant">
      <vt:variant>
        <vt:i4>1572970</vt:i4>
      </vt:variant>
      <vt:variant>
        <vt:i4>441</vt:i4>
      </vt:variant>
      <vt:variant>
        <vt:i4>0</vt:i4>
      </vt:variant>
      <vt:variant>
        <vt:i4>5</vt:i4>
      </vt:variant>
      <vt:variant>
        <vt:lpwstr>https://www.3gpp.org/ftp/TSG_RAN/WG2_RL2/TSGR2_110-e/Docs/R2-2005743.zip</vt:lpwstr>
      </vt:variant>
      <vt:variant>
        <vt:lpwstr/>
      </vt:variant>
      <vt:variant>
        <vt:i4>1572966</vt:i4>
      </vt:variant>
      <vt:variant>
        <vt:i4>438</vt:i4>
      </vt:variant>
      <vt:variant>
        <vt:i4>0</vt:i4>
      </vt:variant>
      <vt:variant>
        <vt:i4>5</vt:i4>
      </vt:variant>
      <vt:variant>
        <vt:lpwstr>https://www.3gpp.org/ftp/TSG_RAN/WG2_RL2/TSGR2_110-e/Docs/R2-2005084.zip</vt:lpwstr>
      </vt:variant>
      <vt:variant>
        <vt:lpwstr/>
      </vt:variant>
      <vt:variant>
        <vt:i4>2031718</vt:i4>
      </vt:variant>
      <vt:variant>
        <vt:i4>435</vt:i4>
      </vt:variant>
      <vt:variant>
        <vt:i4>0</vt:i4>
      </vt:variant>
      <vt:variant>
        <vt:i4>5</vt:i4>
      </vt:variant>
      <vt:variant>
        <vt:lpwstr>https://www.3gpp.org/ftp/TSG_RAN/WG2_RL2/TSGR2_110-e/Docs/R2-2005083.zip</vt:lpwstr>
      </vt:variant>
      <vt:variant>
        <vt:lpwstr/>
      </vt:variant>
      <vt:variant>
        <vt:i4>2031718</vt:i4>
      </vt:variant>
      <vt:variant>
        <vt:i4>432</vt:i4>
      </vt:variant>
      <vt:variant>
        <vt:i4>0</vt:i4>
      </vt:variant>
      <vt:variant>
        <vt:i4>5</vt:i4>
      </vt:variant>
      <vt:variant>
        <vt:lpwstr>https://www.3gpp.org/ftp/TSG_RAN/WG2_RL2/TSGR2_110-e/Docs/R2-2005487.zip</vt:lpwstr>
      </vt:variant>
      <vt:variant>
        <vt:lpwstr/>
      </vt:variant>
      <vt:variant>
        <vt:i4>1966182</vt:i4>
      </vt:variant>
      <vt:variant>
        <vt:i4>429</vt:i4>
      </vt:variant>
      <vt:variant>
        <vt:i4>0</vt:i4>
      </vt:variant>
      <vt:variant>
        <vt:i4>5</vt:i4>
      </vt:variant>
      <vt:variant>
        <vt:lpwstr>https://www.3gpp.org/ftp/TSG_RAN/WG2_RL2/TSGR2_110-e/Docs/R2-2005486.zip</vt:lpwstr>
      </vt:variant>
      <vt:variant>
        <vt:lpwstr/>
      </vt:variant>
      <vt:variant>
        <vt:i4>1900646</vt:i4>
      </vt:variant>
      <vt:variant>
        <vt:i4>426</vt:i4>
      </vt:variant>
      <vt:variant>
        <vt:i4>0</vt:i4>
      </vt:variant>
      <vt:variant>
        <vt:i4>5</vt:i4>
      </vt:variant>
      <vt:variant>
        <vt:lpwstr>https://www.3gpp.org/ftp/TSG_RAN/WG2_RL2/TSGR2_110-e/Docs/R2-2005485.zip</vt:lpwstr>
      </vt:variant>
      <vt:variant>
        <vt:lpwstr/>
      </vt:variant>
      <vt:variant>
        <vt:i4>1835110</vt:i4>
      </vt:variant>
      <vt:variant>
        <vt:i4>423</vt:i4>
      </vt:variant>
      <vt:variant>
        <vt:i4>0</vt:i4>
      </vt:variant>
      <vt:variant>
        <vt:i4>5</vt:i4>
      </vt:variant>
      <vt:variant>
        <vt:lpwstr>https://www.3gpp.org/ftp/TSG_RAN/WG2_RL2/TSGR2_110-e/Docs/R2-2005484.zip</vt:lpwstr>
      </vt:variant>
      <vt:variant>
        <vt:lpwstr/>
      </vt:variant>
      <vt:variant>
        <vt:i4>1769574</vt:i4>
      </vt:variant>
      <vt:variant>
        <vt:i4>420</vt:i4>
      </vt:variant>
      <vt:variant>
        <vt:i4>0</vt:i4>
      </vt:variant>
      <vt:variant>
        <vt:i4>5</vt:i4>
      </vt:variant>
      <vt:variant>
        <vt:lpwstr>https://www.3gpp.org/ftp/TSG_RAN/WG2_RL2/TSGR2_110-e/Docs/R2-2005483.zip</vt:lpwstr>
      </vt:variant>
      <vt:variant>
        <vt:lpwstr/>
      </vt:variant>
      <vt:variant>
        <vt:i4>1704038</vt:i4>
      </vt:variant>
      <vt:variant>
        <vt:i4>417</vt:i4>
      </vt:variant>
      <vt:variant>
        <vt:i4>0</vt:i4>
      </vt:variant>
      <vt:variant>
        <vt:i4>5</vt:i4>
      </vt:variant>
      <vt:variant>
        <vt:lpwstr>https://www.3gpp.org/ftp/TSG_RAN/WG2_RL2/TSGR2_110-e/Docs/R2-2005482.zip</vt:lpwstr>
      </vt:variant>
      <vt:variant>
        <vt:lpwstr/>
      </vt:variant>
      <vt:variant>
        <vt:i4>1638502</vt:i4>
      </vt:variant>
      <vt:variant>
        <vt:i4>414</vt:i4>
      </vt:variant>
      <vt:variant>
        <vt:i4>0</vt:i4>
      </vt:variant>
      <vt:variant>
        <vt:i4>5</vt:i4>
      </vt:variant>
      <vt:variant>
        <vt:lpwstr>https://www.3gpp.org/ftp/TSG_RAN/WG2_RL2/TSGR2_110-e/Docs/R2-2005481.zip</vt:lpwstr>
      </vt:variant>
      <vt:variant>
        <vt:lpwstr/>
      </vt:variant>
      <vt:variant>
        <vt:i4>1835117</vt:i4>
      </vt:variant>
      <vt:variant>
        <vt:i4>411</vt:i4>
      </vt:variant>
      <vt:variant>
        <vt:i4>0</vt:i4>
      </vt:variant>
      <vt:variant>
        <vt:i4>5</vt:i4>
      </vt:variant>
      <vt:variant>
        <vt:lpwstr>https://www.3gpp.org/ftp/TSG_RAN/WG2_RL2/TSGR2_110-e/Docs/R2-2003151.zip</vt:lpwstr>
      </vt:variant>
      <vt:variant>
        <vt:lpwstr/>
      </vt:variant>
      <vt:variant>
        <vt:i4>1900647</vt:i4>
      </vt:variant>
      <vt:variant>
        <vt:i4>408</vt:i4>
      </vt:variant>
      <vt:variant>
        <vt:i4>0</vt:i4>
      </vt:variant>
      <vt:variant>
        <vt:i4>5</vt:i4>
      </vt:variant>
      <vt:variant>
        <vt:lpwstr>https://www.3gpp.org/ftp/TSG_RAN/WG2_RL2/TSGR2_110-e/Docs/R2-2005190.zip</vt:lpwstr>
      </vt:variant>
      <vt:variant>
        <vt:lpwstr/>
      </vt:variant>
      <vt:variant>
        <vt:i4>1900653</vt:i4>
      </vt:variant>
      <vt:variant>
        <vt:i4>405</vt:i4>
      </vt:variant>
      <vt:variant>
        <vt:i4>0</vt:i4>
      </vt:variant>
      <vt:variant>
        <vt:i4>5</vt:i4>
      </vt:variant>
      <vt:variant>
        <vt:lpwstr>https://www.3gpp.org/ftp/TSG_RAN/WG2_RL2/TSGR2_110-e/Docs/R2-2003150.zip</vt:lpwstr>
      </vt:variant>
      <vt:variant>
        <vt:lpwstr/>
      </vt:variant>
      <vt:variant>
        <vt:i4>1310822</vt:i4>
      </vt:variant>
      <vt:variant>
        <vt:i4>402</vt:i4>
      </vt:variant>
      <vt:variant>
        <vt:i4>0</vt:i4>
      </vt:variant>
      <vt:variant>
        <vt:i4>5</vt:i4>
      </vt:variant>
      <vt:variant>
        <vt:lpwstr>https://www.3gpp.org/ftp/TSG_RAN/WG2_RL2/TSGR2_110-e/Docs/R2-2005189.zip</vt:lpwstr>
      </vt:variant>
      <vt:variant>
        <vt:lpwstr/>
      </vt:variant>
      <vt:variant>
        <vt:i4>1310828</vt:i4>
      </vt:variant>
      <vt:variant>
        <vt:i4>399</vt:i4>
      </vt:variant>
      <vt:variant>
        <vt:i4>0</vt:i4>
      </vt:variant>
      <vt:variant>
        <vt:i4>5</vt:i4>
      </vt:variant>
      <vt:variant>
        <vt:lpwstr>https://www.3gpp.org/ftp/TSG_RAN/WG2_RL2/TSGR2_110-e/Docs/R2-2003149.zip</vt:lpwstr>
      </vt:variant>
      <vt:variant>
        <vt:lpwstr/>
      </vt:variant>
      <vt:variant>
        <vt:i4>1376358</vt:i4>
      </vt:variant>
      <vt:variant>
        <vt:i4>396</vt:i4>
      </vt:variant>
      <vt:variant>
        <vt:i4>0</vt:i4>
      </vt:variant>
      <vt:variant>
        <vt:i4>5</vt:i4>
      </vt:variant>
      <vt:variant>
        <vt:lpwstr>https://www.3gpp.org/ftp/TSG_RAN/WG2_RL2/TSGR2_110-e/Docs/R2-2005188.zip</vt:lpwstr>
      </vt:variant>
      <vt:variant>
        <vt:lpwstr/>
      </vt:variant>
      <vt:variant>
        <vt:i4>1376364</vt:i4>
      </vt:variant>
      <vt:variant>
        <vt:i4>393</vt:i4>
      </vt:variant>
      <vt:variant>
        <vt:i4>0</vt:i4>
      </vt:variant>
      <vt:variant>
        <vt:i4>5</vt:i4>
      </vt:variant>
      <vt:variant>
        <vt:lpwstr>https://www.3gpp.org/ftp/TSG_RAN/WG2_RL2/TSGR2_110-e/Docs/R2-2003148.zip</vt:lpwstr>
      </vt:variant>
      <vt:variant>
        <vt:lpwstr/>
      </vt:variant>
      <vt:variant>
        <vt:i4>1704038</vt:i4>
      </vt:variant>
      <vt:variant>
        <vt:i4>390</vt:i4>
      </vt:variant>
      <vt:variant>
        <vt:i4>0</vt:i4>
      </vt:variant>
      <vt:variant>
        <vt:i4>5</vt:i4>
      </vt:variant>
      <vt:variant>
        <vt:lpwstr>https://www.3gpp.org/ftp/TSG_RAN/WG2_RL2/TSGR2_110-e/Docs/R2-2005187.zip</vt:lpwstr>
      </vt:variant>
      <vt:variant>
        <vt:lpwstr/>
      </vt:variant>
      <vt:variant>
        <vt:i4>1704044</vt:i4>
      </vt:variant>
      <vt:variant>
        <vt:i4>387</vt:i4>
      </vt:variant>
      <vt:variant>
        <vt:i4>0</vt:i4>
      </vt:variant>
      <vt:variant>
        <vt:i4>5</vt:i4>
      </vt:variant>
      <vt:variant>
        <vt:lpwstr>https://www.3gpp.org/ftp/TSG_RAN/WG2_RL2/TSGR2_110-e/Docs/R2-2003147.zip</vt:lpwstr>
      </vt:variant>
      <vt:variant>
        <vt:lpwstr/>
      </vt:variant>
      <vt:variant>
        <vt:i4>1769574</vt:i4>
      </vt:variant>
      <vt:variant>
        <vt:i4>384</vt:i4>
      </vt:variant>
      <vt:variant>
        <vt:i4>0</vt:i4>
      </vt:variant>
      <vt:variant>
        <vt:i4>5</vt:i4>
      </vt:variant>
      <vt:variant>
        <vt:lpwstr>https://www.3gpp.org/ftp/TSG_RAN/WG2_RL2/TSGR2_110-e/Docs/R2-2005186.zip</vt:lpwstr>
      </vt:variant>
      <vt:variant>
        <vt:lpwstr/>
      </vt:variant>
      <vt:variant>
        <vt:i4>1900651</vt:i4>
      </vt:variant>
      <vt:variant>
        <vt:i4>381</vt:i4>
      </vt:variant>
      <vt:variant>
        <vt:i4>0</vt:i4>
      </vt:variant>
      <vt:variant>
        <vt:i4>5</vt:i4>
      </vt:variant>
      <vt:variant>
        <vt:lpwstr>https://www.3gpp.org/ftp/TSG_RAN/WG2_RL2/TSGR2_110-e/Docs/R2-2003233.zip</vt:lpwstr>
      </vt:variant>
      <vt:variant>
        <vt:lpwstr/>
      </vt:variant>
      <vt:variant>
        <vt:i4>1900646</vt:i4>
      </vt:variant>
      <vt:variant>
        <vt:i4>378</vt:i4>
      </vt:variant>
      <vt:variant>
        <vt:i4>0</vt:i4>
      </vt:variant>
      <vt:variant>
        <vt:i4>5</vt:i4>
      </vt:variant>
      <vt:variant>
        <vt:lpwstr>https://www.3gpp.org/ftp/TSG_RAN/WG2_RL2/TSGR2_110-e/Docs/R2-2005283.zip</vt:lpwstr>
      </vt:variant>
      <vt:variant>
        <vt:lpwstr/>
      </vt:variant>
      <vt:variant>
        <vt:i4>1704043</vt:i4>
      </vt:variant>
      <vt:variant>
        <vt:i4>375</vt:i4>
      </vt:variant>
      <vt:variant>
        <vt:i4>0</vt:i4>
      </vt:variant>
      <vt:variant>
        <vt:i4>5</vt:i4>
      </vt:variant>
      <vt:variant>
        <vt:lpwstr>https://www.3gpp.org/ftp/TSG_RAN/WG2_RL2/TSGR2_110-e/Docs/R2-2002620.zip</vt:lpwstr>
      </vt:variant>
      <vt:variant>
        <vt:lpwstr/>
      </vt:variant>
      <vt:variant>
        <vt:i4>1048687</vt:i4>
      </vt:variant>
      <vt:variant>
        <vt:i4>372</vt:i4>
      </vt:variant>
      <vt:variant>
        <vt:i4>0</vt:i4>
      </vt:variant>
      <vt:variant>
        <vt:i4>5</vt:i4>
      </vt:variant>
      <vt:variant>
        <vt:lpwstr>https://www.3gpp.org/ftp/TSG_RAN/WG2_RL2/TSGR2_110-e/Docs/R2-2004408.zip</vt:lpwstr>
      </vt:variant>
      <vt:variant>
        <vt:lpwstr/>
      </vt:variant>
      <vt:variant>
        <vt:i4>1245288</vt:i4>
      </vt:variant>
      <vt:variant>
        <vt:i4>369</vt:i4>
      </vt:variant>
      <vt:variant>
        <vt:i4>0</vt:i4>
      </vt:variant>
      <vt:variant>
        <vt:i4>5</vt:i4>
      </vt:variant>
      <vt:variant>
        <vt:lpwstr>https://www.3gpp.org/ftp/TSG_RAN/WG2_RL2/TSGR2_110-e/Docs/R2-2002619.zip</vt:lpwstr>
      </vt:variant>
      <vt:variant>
        <vt:lpwstr/>
      </vt:variant>
      <vt:variant>
        <vt:i4>2031727</vt:i4>
      </vt:variant>
      <vt:variant>
        <vt:i4>366</vt:i4>
      </vt:variant>
      <vt:variant>
        <vt:i4>0</vt:i4>
      </vt:variant>
      <vt:variant>
        <vt:i4>5</vt:i4>
      </vt:variant>
      <vt:variant>
        <vt:lpwstr>https://www.3gpp.org/ftp/TSG_RAN/WG2_RL2/TSGR2_110-e/Docs/R2-2004407.zip</vt:lpwstr>
      </vt:variant>
      <vt:variant>
        <vt:lpwstr/>
      </vt:variant>
      <vt:variant>
        <vt:i4>1179753</vt:i4>
      </vt:variant>
      <vt:variant>
        <vt:i4>363</vt:i4>
      </vt:variant>
      <vt:variant>
        <vt:i4>0</vt:i4>
      </vt:variant>
      <vt:variant>
        <vt:i4>5</vt:i4>
      </vt:variant>
      <vt:variant>
        <vt:lpwstr>https://www.3gpp.org/ftp/TSG_RAN/WG2_RL2/TSGR2_110-e/Docs/R2-2005678.zip</vt:lpwstr>
      </vt:variant>
      <vt:variant>
        <vt:lpwstr/>
      </vt:variant>
      <vt:variant>
        <vt:i4>1900651</vt:i4>
      </vt:variant>
      <vt:variant>
        <vt:i4>360</vt:i4>
      </vt:variant>
      <vt:variant>
        <vt:i4>0</vt:i4>
      </vt:variant>
      <vt:variant>
        <vt:i4>5</vt:i4>
      </vt:variant>
      <vt:variant>
        <vt:lpwstr>https://www.3gpp.org/ftp/TSG_RAN/WG2_RL2/TSGR2_110-e/Docs/R2-2005554.zip</vt:lpwstr>
      </vt:variant>
      <vt:variant>
        <vt:lpwstr/>
      </vt:variant>
      <vt:variant>
        <vt:i4>1704043</vt:i4>
      </vt:variant>
      <vt:variant>
        <vt:i4>357</vt:i4>
      </vt:variant>
      <vt:variant>
        <vt:i4>0</vt:i4>
      </vt:variant>
      <vt:variant>
        <vt:i4>5</vt:i4>
      </vt:variant>
      <vt:variant>
        <vt:lpwstr>https://www.3gpp.org/ftp/TSG_RAN/WG2_RL2/TSGR2_110-e/Docs/R2-2005553.zip</vt:lpwstr>
      </vt:variant>
      <vt:variant>
        <vt:lpwstr/>
      </vt:variant>
      <vt:variant>
        <vt:i4>1769579</vt:i4>
      </vt:variant>
      <vt:variant>
        <vt:i4>354</vt:i4>
      </vt:variant>
      <vt:variant>
        <vt:i4>0</vt:i4>
      </vt:variant>
      <vt:variant>
        <vt:i4>5</vt:i4>
      </vt:variant>
      <vt:variant>
        <vt:lpwstr>https://www.3gpp.org/ftp/TSG_RAN/WG2_RL2/TSGR2_110-e/Docs/R2-2005552.zip</vt:lpwstr>
      </vt:variant>
      <vt:variant>
        <vt:lpwstr/>
      </vt:variant>
      <vt:variant>
        <vt:i4>1572971</vt:i4>
      </vt:variant>
      <vt:variant>
        <vt:i4>351</vt:i4>
      </vt:variant>
      <vt:variant>
        <vt:i4>0</vt:i4>
      </vt:variant>
      <vt:variant>
        <vt:i4>5</vt:i4>
      </vt:variant>
      <vt:variant>
        <vt:lpwstr>https://www.3gpp.org/ftp/TSG_RAN/WG2_RL2/TSGR2_110-e/Docs/R2-2005551.zip</vt:lpwstr>
      </vt:variant>
      <vt:variant>
        <vt:lpwstr/>
      </vt:variant>
      <vt:variant>
        <vt:i4>1900653</vt:i4>
      </vt:variant>
      <vt:variant>
        <vt:i4>348</vt:i4>
      </vt:variant>
      <vt:variant>
        <vt:i4>0</vt:i4>
      </vt:variant>
      <vt:variant>
        <vt:i4>5</vt:i4>
      </vt:variant>
      <vt:variant>
        <vt:lpwstr>https://www.3gpp.org/ftp/TSG_RAN/WG2_RL2/TSGR2_110-e/Docs/R2-2003859.zip</vt:lpwstr>
      </vt:variant>
      <vt:variant>
        <vt:lpwstr/>
      </vt:variant>
      <vt:variant>
        <vt:i4>1638503</vt:i4>
      </vt:variant>
      <vt:variant>
        <vt:i4>345</vt:i4>
      </vt:variant>
      <vt:variant>
        <vt:i4>0</vt:i4>
      </vt:variant>
      <vt:variant>
        <vt:i4>5</vt:i4>
      </vt:variant>
      <vt:variant>
        <vt:lpwstr>https://www.3gpp.org/ftp/TSG_RAN/WG2_RL2/TSGR2_110-e/Docs/R2-2005194.zip</vt:lpwstr>
      </vt:variant>
      <vt:variant>
        <vt:lpwstr/>
      </vt:variant>
      <vt:variant>
        <vt:i4>1638509</vt:i4>
      </vt:variant>
      <vt:variant>
        <vt:i4>342</vt:i4>
      </vt:variant>
      <vt:variant>
        <vt:i4>0</vt:i4>
      </vt:variant>
      <vt:variant>
        <vt:i4>5</vt:i4>
      </vt:variant>
      <vt:variant>
        <vt:lpwstr>https://www.3gpp.org/ftp/TSG_RAN/WG2_RL2/TSGR2_110-e/Docs/R2-2003154.zip</vt:lpwstr>
      </vt:variant>
      <vt:variant>
        <vt:lpwstr/>
      </vt:variant>
      <vt:variant>
        <vt:i4>1966183</vt:i4>
      </vt:variant>
      <vt:variant>
        <vt:i4>339</vt:i4>
      </vt:variant>
      <vt:variant>
        <vt:i4>0</vt:i4>
      </vt:variant>
      <vt:variant>
        <vt:i4>5</vt:i4>
      </vt:variant>
      <vt:variant>
        <vt:lpwstr>https://www.3gpp.org/ftp/TSG_RAN/WG2_RL2/TSGR2_110-e/Docs/R2-2005193.zip</vt:lpwstr>
      </vt:variant>
      <vt:variant>
        <vt:lpwstr/>
      </vt:variant>
      <vt:variant>
        <vt:i4>1966189</vt:i4>
      </vt:variant>
      <vt:variant>
        <vt:i4>336</vt:i4>
      </vt:variant>
      <vt:variant>
        <vt:i4>0</vt:i4>
      </vt:variant>
      <vt:variant>
        <vt:i4>5</vt:i4>
      </vt:variant>
      <vt:variant>
        <vt:lpwstr>https://www.3gpp.org/ftp/TSG_RAN/WG2_RL2/TSGR2_110-e/Docs/R2-2003153.zip</vt:lpwstr>
      </vt:variant>
      <vt:variant>
        <vt:lpwstr/>
      </vt:variant>
      <vt:variant>
        <vt:i4>2031719</vt:i4>
      </vt:variant>
      <vt:variant>
        <vt:i4>333</vt:i4>
      </vt:variant>
      <vt:variant>
        <vt:i4>0</vt:i4>
      </vt:variant>
      <vt:variant>
        <vt:i4>5</vt:i4>
      </vt:variant>
      <vt:variant>
        <vt:lpwstr>https://www.3gpp.org/ftp/TSG_RAN/WG2_RL2/TSGR2_110-e/Docs/R2-2005192.zip</vt:lpwstr>
      </vt:variant>
      <vt:variant>
        <vt:lpwstr/>
      </vt:variant>
      <vt:variant>
        <vt:i4>2031725</vt:i4>
      </vt:variant>
      <vt:variant>
        <vt:i4>330</vt:i4>
      </vt:variant>
      <vt:variant>
        <vt:i4>0</vt:i4>
      </vt:variant>
      <vt:variant>
        <vt:i4>5</vt:i4>
      </vt:variant>
      <vt:variant>
        <vt:lpwstr>https://www.3gpp.org/ftp/TSG_RAN/WG2_RL2/TSGR2_110-e/Docs/R2-2003152.zip</vt:lpwstr>
      </vt:variant>
      <vt:variant>
        <vt:lpwstr/>
      </vt:variant>
      <vt:variant>
        <vt:i4>1835111</vt:i4>
      </vt:variant>
      <vt:variant>
        <vt:i4>327</vt:i4>
      </vt:variant>
      <vt:variant>
        <vt:i4>0</vt:i4>
      </vt:variant>
      <vt:variant>
        <vt:i4>5</vt:i4>
      </vt:variant>
      <vt:variant>
        <vt:lpwstr>https://www.3gpp.org/ftp/TSG_RAN/WG2_RL2/TSGR2_110-e/Docs/R2-2005191.zip</vt:lpwstr>
      </vt:variant>
      <vt:variant>
        <vt:lpwstr/>
      </vt:variant>
      <vt:variant>
        <vt:i4>1704043</vt:i4>
      </vt:variant>
      <vt:variant>
        <vt:i4>324</vt:i4>
      </vt:variant>
      <vt:variant>
        <vt:i4>0</vt:i4>
      </vt:variant>
      <vt:variant>
        <vt:i4>5</vt:i4>
      </vt:variant>
      <vt:variant>
        <vt:lpwstr>https://www.3gpp.org/ftp/TSG_RAN/WG2_RL2/TSGR2_110-e/Docs/R2-2005355.zip</vt:lpwstr>
      </vt:variant>
      <vt:variant>
        <vt:lpwstr/>
      </vt:variant>
      <vt:variant>
        <vt:i4>1769579</vt:i4>
      </vt:variant>
      <vt:variant>
        <vt:i4>321</vt:i4>
      </vt:variant>
      <vt:variant>
        <vt:i4>0</vt:i4>
      </vt:variant>
      <vt:variant>
        <vt:i4>5</vt:i4>
      </vt:variant>
      <vt:variant>
        <vt:lpwstr>https://www.3gpp.org/ftp/TSG_RAN/WG2_RL2/TSGR2_110-e/Docs/R2-2005354.zip</vt:lpwstr>
      </vt:variant>
      <vt:variant>
        <vt:lpwstr/>
      </vt:variant>
      <vt:variant>
        <vt:i4>1835115</vt:i4>
      </vt:variant>
      <vt:variant>
        <vt:i4>318</vt:i4>
      </vt:variant>
      <vt:variant>
        <vt:i4>0</vt:i4>
      </vt:variant>
      <vt:variant>
        <vt:i4>5</vt:i4>
      </vt:variant>
      <vt:variant>
        <vt:lpwstr>https://www.3gpp.org/ftp/TSG_RAN/WG2_RL2/TSGR2_110-e/Docs/R2-2005353.zip</vt:lpwstr>
      </vt:variant>
      <vt:variant>
        <vt:lpwstr/>
      </vt:variant>
      <vt:variant>
        <vt:i4>1900651</vt:i4>
      </vt:variant>
      <vt:variant>
        <vt:i4>315</vt:i4>
      </vt:variant>
      <vt:variant>
        <vt:i4>0</vt:i4>
      </vt:variant>
      <vt:variant>
        <vt:i4>5</vt:i4>
      </vt:variant>
      <vt:variant>
        <vt:lpwstr>https://www.3gpp.org/ftp/TSG_RAN/WG2_RL2/TSGR2_110-e/Docs/R2-2005352.zip</vt:lpwstr>
      </vt:variant>
      <vt:variant>
        <vt:lpwstr/>
      </vt:variant>
      <vt:variant>
        <vt:i4>1966187</vt:i4>
      </vt:variant>
      <vt:variant>
        <vt:i4>312</vt:i4>
      </vt:variant>
      <vt:variant>
        <vt:i4>0</vt:i4>
      </vt:variant>
      <vt:variant>
        <vt:i4>5</vt:i4>
      </vt:variant>
      <vt:variant>
        <vt:lpwstr>https://www.3gpp.org/ftp/TSG_RAN/WG2_RL2/TSGR2_110-e/Docs/R2-2005351.zip</vt:lpwstr>
      </vt:variant>
      <vt:variant>
        <vt:lpwstr/>
      </vt:variant>
      <vt:variant>
        <vt:i4>1179753</vt:i4>
      </vt:variant>
      <vt:variant>
        <vt:i4>309</vt:i4>
      </vt:variant>
      <vt:variant>
        <vt:i4>0</vt:i4>
      </vt:variant>
      <vt:variant>
        <vt:i4>5</vt:i4>
      </vt:variant>
      <vt:variant>
        <vt:lpwstr>https://www.3gpp.org/ftp/TSG_RAN/WG2_RL2/TSGR2_110-e/Docs/R2-2005678.zip</vt:lpwstr>
      </vt:variant>
      <vt:variant>
        <vt:lpwstr/>
      </vt:variant>
      <vt:variant>
        <vt:i4>1900651</vt:i4>
      </vt:variant>
      <vt:variant>
        <vt:i4>306</vt:i4>
      </vt:variant>
      <vt:variant>
        <vt:i4>0</vt:i4>
      </vt:variant>
      <vt:variant>
        <vt:i4>5</vt:i4>
      </vt:variant>
      <vt:variant>
        <vt:lpwstr>https://www.3gpp.org/ftp/TSG_RAN/WG2_RL2/TSGR2_110-e/Docs/R2-2005554.zip</vt:lpwstr>
      </vt:variant>
      <vt:variant>
        <vt:lpwstr/>
      </vt:variant>
      <vt:variant>
        <vt:i4>1704043</vt:i4>
      </vt:variant>
      <vt:variant>
        <vt:i4>303</vt:i4>
      </vt:variant>
      <vt:variant>
        <vt:i4>0</vt:i4>
      </vt:variant>
      <vt:variant>
        <vt:i4>5</vt:i4>
      </vt:variant>
      <vt:variant>
        <vt:lpwstr>https://www.3gpp.org/ftp/TSG_RAN/WG2_RL2/TSGR2_110-e/Docs/R2-2005553.zip</vt:lpwstr>
      </vt:variant>
      <vt:variant>
        <vt:lpwstr/>
      </vt:variant>
      <vt:variant>
        <vt:i4>1769579</vt:i4>
      </vt:variant>
      <vt:variant>
        <vt:i4>300</vt:i4>
      </vt:variant>
      <vt:variant>
        <vt:i4>0</vt:i4>
      </vt:variant>
      <vt:variant>
        <vt:i4>5</vt:i4>
      </vt:variant>
      <vt:variant>
        <vt:lpwstr>https://www.3gpp.org/ftp/TSG_RAN/WG2_RL2/TSGR2_110-e/Docs/R2-2005552.zip</vt:lpwstr>
      </vt:variant>
      <vt:variant>
        <vt:lpwstr/>
      </vt:variant>
      <vt:variant>
        <vt:i4>1572971</vt:i4>
      </vt:variant>
      <vt:variant>
        <vt:i4>297</vt:i4>
      </vt:variant>
      <vt:variant>
        <vt:i4>0</vt:i4>
      </vt:variant>
      <vt:variant>
        <vt:i4>5</vt:i4>
      </vt:variant>
      <vt:variant>
        <vt:lpwstr>https://www.3gpp.org/ftp/TSG_RAN/WG2_RL2/TSGR2_110-e/Docs/R2-2005551.zip</vt:lpwstr>
      </vt:variant>
      <vt:variant>
        <vt:lpwstr/>
      </vt:variant>
      <vt:variant>
        <vt:i4>1704043</vt:i4>
      </vt:variant>
      <vt:variant>
        <vt:i4>294</vt:i4>
      </vt:variant>
      <vt:variant>
        <vt:i4>0</vt:i4>
      </vt:variant>
      <vt:variant>
        <vt:i4>5</vt:i4>
      </vt:variant>
      <vt:variant>
        <vt:lpwstr>https://www.3gpp.org/ftp/TSG_RAN/WG2_RL2/TSGR2_110-e/Docs/R2-2005355.zip</vt:lpwstr>
      </vt:variant>
      <vt:variant>
        <vt:lpwstr/>
      </vt:variant>
      <vt:variant>
        <vt:i4>1769579</vt:i4>
      </vt:variant>
      <vt:variant>
        <vt:i4>291</vt:i4>
      </vt:variant>
      <vt:variant>
        <vt:i4>0</vt:i4>
      </vt:variant>
      <vt:variant>
        <vt:i4>5</vt:i4>
      </vt:variant>
      <vt:variant>
        <vt:lpwstr>https://www.3gpp.org/ftp/TSG_RAN/WG2_RL2/TSGR2_110-e/Docs/R2-2005354.zip</vt:lpwstr>
      </vt:variant>
      <vt:variant>
        <vt:lpwstr/>
      </vt:variant>
      <vt:variant>
        <vt:i4>1835115</vt:i4>
      </vt:variant>
      <vt:variant>
        <vt:i4>288</vt:i4>
      </vt:variant>
      <vt:variant>
        <vt:i4>0</vt:i4>
      </vt:variant>
      <vt:variant>
        <vt:i4>5</vt:i4>
      </vt:variant>
      <vt:variant>
        <vt:lpwstr>https://www.3gpp.org/ftp/TSG_RAN/WG2_RL2/TSGR2_110-e/Docs/R2-2005353.zip</vt:lpwstr>
      </vt:variant>
      <vt:variant>
        <vt:lpwstr/>
      </vt:variant>
      <vt:variant>
        <vt:i4>1900651</vt:i4>
      </vt:variant>
      <vt:variant>
        <vt:i4>285</vt:i4>
      </vt:variant>
      <vt:variant>
        <vt:i4>0</vt:i4>
      </vt:variant>
      <vt:variant>
        <vt:i4>5</vt:i4>
      </vt:variant>
      <vt:variant>
        <vt:lpwstr>https://www.3gpp.org/ftp/TSG_RAN/WG2_RL2/TSGR2_110-e/Docs/R2-2005352.zip</vt:lpwstr>
      </vt:variant>
      <vt:variant>
        <vt:lpwstr/>
      </vt:variant>
      <vt:variant>
        <vt:i4>1966187</vt:i4>
      </vt:variant>
      <vt:variant>
        <vt:i4>282</vt:i4>
      </vt:variant>
      <vt:variant>
        <vt:i4>0</vt:i4>
      </vt:variant>
      <vt:variant>
        <vt:i4>5</vt:i4>
      </vt:variant>
      <vt:variant>
        <vt:lpwstr>https://www.3gpp.org/ftp/TSG_RAN/WG2_RL2/TSGR2_110-e/Docs/R2-2005351.zip</vt:lpwstr>
      </vt:variant>
      <vt:variant>
        <vt:lpwstr/>
      </vt:variant>
      <vt:variant>
        <vt:i4>1900646</vt:i4>
      </vt:variant>
      <vt:variant>
        <vt:i4>279</vt:i4>
      </vt:variant>
      <vt:variant>
        <vt:i4>0</vt:i4>
      </vt:variant>
      <vt:variant>
        <vt:i4>5</vt:i4>
      </vt:variant>
      <vt:variant>
        <vt:lpwstr>https://www.3gpp.org/ftp/TSG_RAN/WG2_RL2/TSGR2_110-e/Docs/R2-2005283.zip</vt:lpwstr>
      </vt:variant>
      <vt:variant>
        <vt:lpwstr/>
      </vt:variant>
      <vt:variant>
        <vt:i4>1048687</vt:i4>
      </vt:variant>
      <vt:variant>
        <vt:i4>276</vt:i4>
      </vt:variant>
      <vt:variant>
        <vt:i4>0</vt:i4>
      </vt:variant>
      <vt:variant>
        <vt:i4>5</vt:i4>
      </vt:variant>
      <vt:variant>
        <vt:lpwstr>https://www.3gpp.org/ftp/TSG_RAN/WG2_RL2/TSGR2_110-e/Docs/R2-2004408.zip</vt:lpwstr>
      </vt:variant>
      <vt:variant>
        <vt:lpwstr/>
      </vt:variant>
      <vt:variant>
        <vt:i4>2031727</vt:i4>
      </vt:variant>
      <vt:variant>
        <vt:i4>273</vt:i4>
      </vt:variant>
      <vt:variant>
        <vt:i4>0</vt:i4>
      </vt:variant>
      <vt:variant>
        <vt:i4>5</vt:i4>
      </vt:variant>
      <vt:variant>
        <vt:lpwstr>https://www.3gpp.org/ftp/TSG_RAN/WG2_RL2/TSGR2_110-e/Docs/R2-2004407.zip</vt:lpwstr>
      </vt:variant>
      <vt:variant>
        <vt:lpwstr/>
      </vt:variant>
      <vt:variant>
        <vt:i4>1638503</vt:i4>
      </vt:variant>
      <vt:variant>
        <vt:i4>270</vt:i4>
      </vt:variant>
      <vt:variant>
        <vt:i4>0</vt:i4>
      </vt:variant>
      <vt:variant>
        <vt:i4>5</vt:i4>
      </vt:variant>
      <vt:variant>
        <vt:lpwstr>https://www.3gpp.org/ftp/TSG_RAN/WG2_RL2/TSGR2_110-e/Docs/R2-2005194.zip</vt:lpwstr>
      </vt:variant>
      <vt:variant>
        <vt:lpwstr/>
      </vt:variant>
      <vt:variant>
        <vt:i4>1966183</vt:i4>
      </vt:variant>
      <vt:variant>
        <vt:i4>267</vt:i4>
      </vt:variant>
      <vt:variant>
        <vt:i4>0</vt:i4>
      </vt:variant>
      <vt:variant>
        <vt:i4>5</vt:i4>
      </vt:variant>
      <vt:variant>
        <vt:lpwstr>https://www.3gpp.org/ftp/TSG_RAN/WG2_RL2/TSGR2_110-e/Docs/R2-2005193.zip</vt:lpwstr>
      </vt:variant>
      <vt:variant>
        <vt:lpwstr/>
      </vt:variant>
      <vt:variant>
        <vt:i4>2031719</vt:i4>
      </vt:variant>
      <vt:variant>
        <vt:i4>264</vt:i4>
      </vt:variant>
      <vt:variant>
        <vt:i4>0</vt:i4>
      </vt:variant>
      <vt:variant>
        <vt:i4>5</vt:i4>
      </vt:variant>
      <vt:variant>
        <vt:lpwstr>https://www.3gpp.org/ftp/TSG_RAN/WG2_RL2/TSGR2_110-e/Docs/R2-2005192.zip</vt:lpwstr>
      </vt:variant>
      <vt:variant>
        <vt:lpwstr/>
      </vt:variant>
      <vt:variant>
        <vt:i4>1835111</vt:i4>
      </vt:variant>
      <vt:variant>
        <vt:i4>261</vt:i4>
      </vt:variant>
      <vt:variant>
        <vt:i4>0</vt:i4>
      </vt:variant>
      <vt:variant>
        <vt:i4>5</vt:i4>
      </vt:variant>
      <vt:variant>
        <vt:lpwstr>https://www.3gpp.org/ftp/TSG_RAN/WG2_RL2/TSGR2_110-e/Docs/R2-2005191.zip</vt:lpwstr>
      </vt:variant>
      <vt:variant>
        <vt:lpwstr/>
      </vt:variant>
      <vt:variant>
        <vt:i4>1179753</vt:i4>
      </vt:variant>
      <vt:variant>
        <vt:i4>255</vt:i4>
      </vt:variant>
      <vt:variant>
        <vt:i4>0</vt:i4>
      </vt:variant>
      <vt:variant>
        <vt:i4>5</vt:i4>
      </vt:variant>
      <vt:variant>
        <vt:lpwstr>https://www.3gpp.org/ftp/TSG_RAN/WG2_RL2/TSGR2_110-e/Docs/R2-2005678.zip</vt:lpwstr>
      </vt:variant>
      <vt:variant>
        <vt:lpwstr/>
      </vt:variant>
      <vt:variant>
        <vt:i4>1179753</vt:i4>
      </vt:variant>
      <vt:variant>
        <vt:i4>252</vt:i4>
      </vt:variant>
      <vt:variant>
        <vt:i4>0</vt:i4>
      </vt:variant>
      <vt:variant>
        <vt:i4>5</vt:i4>
      </vt:variant>
      <vt:variant>
        <vt:lpwstr>https://www.3gpp.org/ftp/TSG_RAN/WG2_RL2/TSGR2_110-e/Docs/R2-2005678.zip</vt:lpwstr>
      </vt:variant>
      <vt:variant>
        <vt:lpwstr/>
      </vt:variant>
      <vt:variant>
        <vt:i4>1900651</vt:i4>
      </vt:variant>
      <vt:variant>
        <vt:i4>243</vt:i4>
      </vt:variant>
      <vt:variant>
        <vt:i4>0</vt:i4>
      </vt:variant>
      <vt:variant>
        <vt:i4>5</vt:i4>
      </vt:variant>
      <vt:variant>
        <vt:lpwstr>https://www.3gpp.org/ftp/TSG_RAN/WG2_RL2/TSGR2_110-e/Docs/R2-2005554.zip</vt:lpwstr>
      </vt:variant>
      <vt:variant>
        <vt:lpwstr/>
      </vt:variant>
      <vt:variant>
        <vt:i4>1704043</vt:i4>
      </vt:variant>
      <vt:variant>
        <vt:i4>240</vt:i4>
      </vt:variant>
      <vt:variant>
        <vt:i4>0</vt:i4>
      </vt:variant>
      <vt:variant>
        <vt:i4>5</vt:i4>
      </vt:variant>
      <vt:variant>
        <vt:lpwstr>https://www.3gpp.org/ftp/TSG_RAN/WG2_RL2/TSGR2_110-e/Docs/R2-2005553.zip</vt:lpwstr>
      </vt:variant>
      <vt:variant>
        <vt:lpwstr/>
      </vt:variant>
      <vt:variant>
        <vt:i4>1769579</vt:i4>
      </vt:variant>
      <vt:variant>
        <vt:i4>237</vt:i4>
      </vt:variant>
      <vt:variant>
        <vt:i4>0</vt:i4>
      </vt:variant>
      <vt:variant>
        <vt:i4>5</vt:i4>
      </vt:variant>
      <vt:variant>
        <vt:lpwstr>https://www.3gpp.org/ftp/TSG_RAN/WG2_RL2/TSGR2_110-e/Docs/R2-2005552.zip</vt:lpwstr>
      </vt:variant>
      <vt:variant>
        <vt:lpwstr/>
      </vt:variant>
      <vt:variant>
        <vt:i4>1572971</vt:i4>
      </vt:variant>
      <vt:variant>
        <vt:i4>231</vt:i4>
      </vt:variant>
      <vt:variant>
        <vt:i4>0</vt:i4>
      </vt:variant>
      <vt:variant>
        <vt:i4>5</vt:i4>
      </vt:variant>
      <vt:variant>
        <vt:lpwstr>https://www.3gpp.org/ftp/TSG_RAN/WG2_RL2/TSGR2_110-e/Docs/R2-2005551.zip</vt:lpwstr>
      </vt:variant>
      <vt:variant>
        <vt:lpwstr/>
      </vt:variant>
      <vt:variant>
        <vt:i4>1900651</vt:i4>
      </vt:variant>
      <vt:variant>
        <vt:i4>228</vt:i4>
      </vt:variant>
      <vt:variant>
        <vt:i4>0</vt:i4>
      </vt:variant>
      <vt:variant>
        <vt:i4>5</vt:i4>
      </vt:variant>
      <vt:variant>
        <vt:lpwstr>https://www.3gpp.org/ftp/TSG_RAN/WG2_RL2/TSGR2_110-e/Docs/R2-2005554.zip</vt:lpwstr>
      </vt:variant>
      <vt:variant>
        <vt:lpwstr/>
      </vt:variant>
      <vt:variant>
        <vt:i4>1704043</vt:i4>
      </vt:variant>
      <vt:variant>
        <vt:i4>225</vt:i4>
      </vt:variant>
      <vt:variant>
        <vt:i4>0</vt:i4>
      </vt:variant>
      <vt:variant>
        <vt:i4>5</vt:i4>
      </vt:variant>
      <vt:variant>
        <vt:lpwstr>https://www.3gpp.org/ftp/TSG_RAN/WG2_RL2/TSGR2_110-e/Docs/R2-2005553.zip</vt:lpwstr>
      </vt:variant>
      <vt:variant>
        <vt:lpwstr/>
      </vt:variant>
      <vt:variant>
        <vt:i4>1769579</vt:i4>
      </vt:variant>
      <vt:variant>
        <vt:i4>222</vt:i4>
      </vt:variant>
      <vt:variant>
        <vt:i4>0</vt:i4>
      </vt:variant>
      <vt:variant>
        <vt:i4>5</vt:i4>
      </vt:variant>
      <vt:variant>
        <vt:lpwstr>https://www.3gpp.org/ftp/TSG_RAN/WG2_RL2/TSGR2_110-e/Docs/R2-2005552.zip</vt:lpwstr>
      </vt:variant>
      <vt:variant>
        <vt:lpwstr/>
      </vt:variant>
      <vt:variant>
        <vt:i4>1572971</vt:i4>
      </vt:variant>
      <vt:variant>
        <vt:i4>219</vt:i4>
      </vt:variant>
      <vt:variant>
        <vt:i4>0</vt:i4>
      </vt:variant>
      <vt:variant>
        <vt:i4>5</vt:i4>
      </vt:variant>
      <vt:variant>
        <vt:lpwstr>https://www.3gpp.org/ftp/TSG_RAN/WG2_RL2/TSGR2_110-e/Docs/R2-2005551.zip</vt:lpwstr>
      </vt:variant>
      <vt:variant>
        <vt:lpwstr/>
      </vt:variant>
      <vt:variant>
        <vt:i4>1900651</vt:i4>
      </vt:variant>
      <vt:variant>
        <vt:i4>216</vt:i4>
      </vt:variant>
      <vt:variant>
        <vt:i4>0</vt:i4>
      </vt:variant>
      <vt:variant>
        <vt:i4>5</vt:i4>
      </vt:variant>
      <vt:variant>
        <vt:lpwstr>https://www.3gpp.org/ftp/TSG_RAN/WG2_RL2/TSGR2_110-e/Docs/R2-2005554.zip</vt:lpwstr>
      </vt:variant>
      <vt:variant>
        <vt:lpwstr/>
      </vt:variant>
      <vt:variant>
        <vt:i4>1704043</vt:i4>
      </vt:variant>
      <vt:variant>
        <vt:i4>213</vt:i4>
      </vt:variant>
      <vt:variant>
        <vt:i4>0</vt:i4>
      </vt:variant>
      <vt:variant>
        <vt:i4>5</vt:i4>
      </vt:variant>
      <vt:variant>
        <vt:lpwstr>https://www.3gpp.org/ftp/TSG_RAN/WG2_RL2/TSGR2_110-e/Docs/R2-2005553.zip</vt:lpwstr>
      </vt:variant>
      <vt:variant>
        <vt:lpwstr/>
      </vt:variant>
      <vt:variant>
        <vt:i4>1769579</vt:i4>
      </vt:variant>
      <vt:variant>
        <vt:i4>210</vt:i4>
      </vt:variant>
      <vt:variant>
        <vt:i4>0</vt:i4>
      </vt:variant>
      <vt:variant>
        <vt:i4>5</vt:i4>
      </vt:variant>
      <vt:variant>
        <vt:lpwstr>https://www.3gpp.org/ftp/TSG_RAN/WG2_RL2/TSGR2_110-e/Docs/R2-2005552.zip</vt:lpwstr>
      </vt:variant>
      <vt:variant>
        <vt:lpwstr/>
      </vt:variant>
      <vt:variant>
        <vt:i4>1572971</vt:i4>
      </vt:variant>
      <vt:variant>
        <vt:i4>207</vt:i4>
      </vt:variant>
      <vt:variant>
        <vt:i4>0</vt:i4>
      </vt:variant>
      <vt:variant>
        <vt:i4>5</vt:i4>
      </vt:variant>
      <vt:variant>
        <vt:lpwstr>https://www.3gpp.org/ftp/TSG_RAN/WG2_RL2/TSGR2_110-e/Docs/R2-2005551.zip</vt:lpwstr>
      </vt:variant>
      <vt:variant>
        <vt:lpwstr/>
      </vt:variant>
      <vt:variant>
        <vt:i4>1704043</vt:i4>
      </vt:variant>
      <vt:variant>
        <vt:i4>201</vt:i4>
      </vt:variant>
      <vt:variant>
        <vt:i4>0</vt:i4>
      </vt:variant>
      <vt:variant>
        <vt:i4>5</vt:i4>
      </vt:variant>
      <vt:variant>
        <vt:lpwstr>https://www.3gpp.org/ftp/TSG_RAN/WG2_RL2/TSGR2_110-e/Docs/R2-2005355.zip</vt:lpwstr>
      </vt:variant>
      <vt:variant>
        <vt:lpwstr/>
      </vt:variant>
      <vt:variant>
        <vt:i4>1769579</vt:i4>
      </vt:variant>
      <vt:variant>
        <vt:i4>198</vt:i4>
      </vt:variant>
      <vt:variant>
        <vt:i4>0</vt:i4>
      </vt:variant>
      <vt:variant>
        <vt:i4>5</vt:i4>
      </vt:variant>
      <vt:variant>
        <vt:lpwstr>https://www.3gpp.org/ftp/TSG_RAN/WG2_RL2/TSGR2_110-e/Docs/R2-2005354.zip</vt:lpwstr>
      </vt:variant>
      <vt:variant>
        <vt:lpwstr/>
      </vt:variant>
      <vt:variant>
        <vt:i4>1835115</vt:i4>
      </vt:variant>
      <vt:variant>
        <vt:i4>195</vt:i4>
      </vt:variant>
      <vt:variant>
        <vt:i4>0</vt:i4>
      </vt:variant>
      <vt:variant>
        <vt:i4>5</vt:i4>
      </vt:variant>
      <vt:variant>
        <vt:lpwstr>https://www.3gpp.org/ftp/TSG_RAN/WG2_RL2/TSGR2_110-e/Docs/R2-2005353.zip</vt:lpwstr>
      </vt:variant>
      <vt:variant>
        <vt:lpwstr/>
      </vt:variant>
      <vt:variant>
        <vt:i4>1900651</vt:i4>
      </vt:variant>
      <vt:variant>
        <vt:i4>192</vt:i4>
      </vt:variant>
      <vt:variant>
        <vt:i4>0</vt:i4>
      </vt:variant>
      <vt:variant>
        <vt:i4>5</vt:i4>
      </vt:variant>
      <vt:variant>
        <vt:lpwstr>https://www.3gpp.org/ftp/TSG_RAN/WG2_RL2/TSGR2_110-e/Docs/R2-2005352.zip</vt:lpwstr>
      </vt:variant>
      <vt:variant>
        <vt:lpwstr/>
      </vt:variant>
      <vt:variant>
        <vt:i4>1966187</vt:i4>
      </vt:variant>
      <vt:variant>
        <vt:i4>189</vt:i4>
      </vt:variant>
      <vt:variant>
        <vt:i4>0</vt:i4>
      </vt:variant>
      <vt:variant>
        <vt:i4>5</vt:i4>
      </vt:variant>
      <vt:variant>
        <vt:lpwstr>https://www.3gpp.org/ftp/TSG_RAN/WG2_RL2/TSGR2_110-e/Docs/R2-2005351.zip</vt:lpwstr>
      </vt:variant>
      <vt:variant>
        <vt:lpwstr/>
      </vt:variant>
      <vt:variant>
        <vt:i4>1704043</vt:i4>
      </vt:variant>
      <vt:variant>
        <vt:i4>183</vt:i4>
      </vt:variant>
      <vt:variant>
        <vt:i4>0</vt:i4>
      </vt:variant>
      <vt:variant>
        <vt:i4>5</vt:i4>
      </vt:variant>
      <vt:variant>
        <vt:lpwstr>https://www.3gpp.org/ftp/TSG_RAN/WG2_RL2/TSGR2_110-e/Docs/R2-2005355.zip</vt:lpwstr>
      </vt:variant>
      <vt:variant>
        <vt:lpwstr/>
      </vt:variant>
      <vt:variant>
        <vt:i4>1769579</vt:i4>
      </vt:variant>
      <vt:variant>
        <vt:i4>180</vt:i4>
      </vt:variant>
      <vt:variant>
        <vt:i4>0</vt:i4>
      </vt:variant>
      <vt:variant>
        <vt:i4>5</vt:i4>
      </vt:variant>
      <vt:variant>
        <vt:lpwstr>https://www.3gpp.org/ftp/TSG_RAN/WG2_RL2/TSGR2_110-e/Docs/R2-2005354.zip</vt:lpwstr>
      </vt:variant>
      <vt:variant>
        <vt:lpwstr/>
      </vt:variant>
      <vt:variant>
        <vt:i4>1835115</vt:i4>
      </vt:variant>
      <vt:variant>
        <vt:i4>177</vt:i4>
      </vt:variant>
      <vt:variant>
        <vt:i4>0</vt:i4>
      </vt:variant>
      <vt:variant>
        <vt:i4>5</vt:i4>
      </vt:variant>
      <vt:variant>
        <vt:lpwstr>https://www.3gpp.org/ftp/TSG_RAN/WG2_RL2/TSGR2_110-e/Docs/R2-2005353.zip</vt:lpwstr>
      </vt:variant>
      <vt:variant>
        <vt:lpwstr/>
      </vt:variant>
      <vt:variant>
        <vt:i4>1900651</vt:i4>
      </vt:variant>
      <vt:variant>
        <vt:i4>174</vt:i4>
      </vt:variant>
      <vt:variant>
        <vt:i4>0</vt:i4>
      </vt:variant>
      <vt:variant>
        <vt:i4>5</vt:i4>
      </vt:variant>
      <vt:variant>
        <vt:lpwstr>https://www.3gpp.org/ftp/TSG_RAN/WG2_RL2/TSGR2_110-e/Docs/R2-2005352.zip</vt:lpwstr>
      </vt:variant>
      <vt:variant>
        <vt:lpwstr/>
      </vt:variant>
      <vt:variant>
        <vt:i4>1966187</vt:i4>
      </vt:variant>
      <vt:variant>
        <vt:i4>171</vt:i4>
      </vt:variant>
      <vt:variant>
        <vt:i4>0</vt:i4>
      </vt:variant>
      <vt:variant>
        <vt:i4>5</vt:i4>
      </vt:variant>
      <vt:variant>
        <vt:lpwstr>https://www.3gpp.org/ftp/TSG_RAN/WG2_RL2/TSGR2_110-e/Docs/R2-2005351.zip</vt:lpwstr>
      </vt:variant>
      <vt:variant>
        <vt:lpwstr/>
      </vt:variant>
      <vt:variant>
        <vt:i4>1704043</vt:i4>
      </vt:variant>
      <vt:variant>
        <vt:i4>168</vt:i4>
      </vt:variant>
      <vt:variant>
        <vt:i4>0</vt:i4>
      </vt:variant>
      <vt:variant>
        <vt:i4>5</vt:i4>
      </vt:variant>
      <vt:variant>
        <vt:lpwstr>https://www.3gpp.org/ftp/TSG_RAN/WG2_RL2/TSGR2_110-e/Docs/R2-2005355.zip</vt:lpwstr>
      </vt:variant>
      <vt:variant>
        <vt:lpwstr/>
      </vt:variant>
      <vt:variant>
        <vt:i4>1769579</vt:i4>
      </vt:variant>
      <vt:variant>
        <vt:i4>165</vt:i4>
      </vt:variant>
      <vt:variant>
        <vt:i4>0</vt:i4>
      </vt:variant>
      <vt:variant>
        <vt:i4>5</vt:i4>
      </vt:variant>
      <vt:variant>
        <vt:lpwstr>https://www.3gpp.org/ftp/TSG_RAN/WG2_RL2/TSGR2_110-e/Docs/R2-2005354.zip</vt:lpwstr>
      </vt:variant>
      <vt:variant>
        <vt:lpwstr/>
      </vt:variant>
      <vt:variant>
        <vt:i4>1835115</vt:i4>
      </vt:variant>
      <vt:variant>
        <vt:i4>162</vt:i4>
      </vt:variant>
      <vt:variant>
        <vt:i4>0</vt:i4>
      </vt:variant>
      <vt:variant>
        <vt:i4>5</vt:i4>
      </vt:variant>
      <vt:variant>
        <vt:lpwstr>https://www.3gpp.org/ftp/TSG_RAN/WG2_RL2/TSGR2_110-e/Docs/R2-2005353.zip</vt:lpwstr>
      </vt:variant>
      <vt:variant>
        <vt:lpwstr/>
      </vt:variant>
      <vt:variant>
        <vt:i4>1900651</vt:i4>
      </vt:variant>
      <vt:variant>
        <vt:i4>159</vt:i4>
      </vt:variant>
      <vt:variant>
        <vt:i4>0</vt:i4>
      </vt:variant>
      <vt:variant>
        <vt:i4>5</vt:i4>
      </vt:variant>
      <vt:variant>
        <vt:lpwstr>https://www.3gpp.org/ftp/TSG_RAN/WG2_RL2/TSGR2_110-e/Docs/R2-2005352.zip</vt:lpwstr>
      </vt:variant>
      <vt:variant>
        <vt:lpwstr/>
      </vt:variant>
      <vt:variant>
        <vt:i4>1966187</vt:i4>
      </vt:variant>
      <vt:variant>
        <vt:i4>156</vt:i4>
      </vt:variant>
      <vt:variant>
        <vt:i4>0</vt:i4>
      </vt:variant>
      <vt:variant>
        <vt:i4>5</vt:i4>
      </vt:variant>
      <vt:variant>
        <vt:lpwstr>https://www.3gpp.org/ftp/TSG_RAN/WG2_RL2/TSGR2_110-e/Docs/R2-2005351.zip</vt:lpwstr>
      </vt:variant>
      <vt:variant>
        <vt:lpwstr/>
      </vt:variant>
      <vt:variant>
        <vt:i4>1179753</vt:i4>
      </vt:variant>
      <vt:variant>
        <vt:i4>153</vt:i4>
      </vt:variant>
      <vt:variant>
        <vt:i4>0</vt:i4>
      </vt:variant>
      <vt:variant>
        <vt:i4>5</vt:i4>
      </vt:variant>
      <vt:variant>
        <vt:lpwstr>https://www.3gpp.org/ftp/TSG_RAN/WG2_RL2/TSGR2_110-e/Docs/R2-2005678.zip</vt:lpwstr>
      </vt:variant>
      <vt:variant>
        <vt:lpwstr/>
      </vt:variant>
      <vt:variant>
        <vt:i4>1900650</vt:i4>
      </vt:variant>
      <vt:variant>
        <vt:i4>150</vt:i4>
      </vt:variant>
      <vt:variant>
        <vt:i4>0</vt:i4>
      </vt:variant>
      <vt:variant>
        <vt:i4>5</vt:i4>
      </vt:variant>
      <vt:variant>
        <vt:lpwstr>https://www.3gpp.org/ftp/TSG_RAN/WG2_RL2/TSGR2_110-e/Docs/R2-2005746.zip</vt:lpwstr>
      </vt:variant>
      <vt:variant>
        <vt:lpwstr/>
      </vt:variant>
      <vt:variant>
        <vt:i4>1900646</vt:i4>
      </vt:variant>
      <vt:variant>
        <vt:i4>147</vt:i4>
      </vt:variant>
      <vt:variant>
        <vt:i4>0</vt:i4>
      </vt:variant>
      <vt:variant>
        <vt:i4>5</vt:i4>
      </vt:variant>
      <vt:variant>
        <vt:lpwstr>https://www.3gpp.org/ftp/TSG_RAN/WG2_RL2/TSGR2_110-e/Docs/R2-2005283.zip</vt:lpwstr>
      </vt:variant>
      <vt:variant>
        <vt:lpwstr/>
      </vt:variant>
      <vt:variant>
        <vt:i4>1048687</vt:i4>
      </vt:variant>
      <vt:variant>
        <vt:i4>144</vt:i4>
      </vt:variant>
      <vt:variant>
        <vt:i4>0</vt:i4>
      </vt:variant>
      <vt:variant>
        <vt:i4>5</vt:i4>
      </vt:variant>
      <vt:variant>
        <vt:lpwstr>https://www.3gpp.org/ftp/TSG_RAN/WG2_RL2/TSGR2_110-e/Docs/R2-2004408.zip</vt:lpwstr>
      </vt:variant>
      <vt:variant>
        <vt:lpwstr/>
      </vt:variant>
      <vt:variant>
        <vt:i4>2031727</vt:i4>
      </vt:variant>
      <vt:variant>
        <vt:i4>141</vt:i4>
      </vt:variant>
      <vt:variant>
        <vt:i4>0</vt:i4>
      </vt:variant>
      <vt:variant>
        <vt:i4>5</vt:i4>
      </vt:variant>
      <vt:variant>
        <vt:lpwstr>https://www.3gpp.org/ftp/TSG_RAN/WG2_RL2/TSGR2_110-e/Docs/R2-2004407.zip</vt:lpwstr>
      </vt:variant>
      <vt:variant>
        <vt:lpwstr/>
      </vt:variant>
      <vt:variant>
        <vt:i4>1900646</vt:i4>
      </vt:variant>
      <vt:variant>
        <vt:i4>138</vt:i4>
      </vt:variant>
      <vt:variant>
        <vt:i4>0</vt:i4>
      </vt:variant>
      <vt:variant>
        <vt:i4>5</vt:i4>
      </vt:variant>
      <vt:variant>
        <vt:lpwstr>https://www.3gpp.org/ftp/TSG_RAN/WG2_RL2/TSGR2_110-e/Docs/R2-2005283.zip</vt:lpwstr>
      </vt:variant>
      <vt:variant>
        <vt:lpwstr/>
      </vt:variant>
      <vt:variant>
        <vt:i4>1048687</vt:i4>
      </vt:variant>
      <vt:variant>
        <vt:i4>135</vt:i4>
      </vt:variant>
      <vt:variant>
        <vt:i4>0</vt:i4>
      </vt:variant>
      <vt:variant>
        <vt:i4>5</vt:i4>
      </vt:variant>
      <vt:variant>
        <vt:lpwstr>https://www.3gpp.org/ftp/TSG_RAN/WG2_RL2/TSGR2_110-e/Docs/R2-2004408.zip</vt:lpwstr>
      </vt:variant>
      <vt:variant>
        <vt:lpwstr/>
      </vt:variant>
      <vt:variant>
        <vt:i4>2031727</vt:i4>
      </vt:variant>
      <vt:variant>
        <vt:i4>132</vt:i4>
      </vt:variant>
      <vt:variant>
        <vt:i4>0</vt:i4>
      </vt:variant>
      <vt:variant>
        <vt:i4>5</vt:i4>
      </vt:variant>
      <vt:variant>
        <vt:lpwstr>https://www.3gpp.org/ftp/TSG_RAN/WG2_RL2/TSGR2_110-e/Docs/R2-2004407.zip</vt:lpwstr>
      </vt:variant>
      <vt:variant>
        <vt:lpwstr/>
      </vt:variant>
      <vt:variant>
        <vt:i4>1179753</vt:i4>
      </vt:variant>
      <vt:variant>
        <vt:i4>129</vt:i4>
      </vt:variant>
      <vt:variant>
        <vt:i4>0</vt:i4>
      </vt:variant>
      <vt:variant>
        <vt:i4>5</vt:i4>
      </vt:variant>
      <vt:variant>
        <vt:lpwstr>https://www.3gpp.org/ftp/TSG_RAN/WG2_RL2/TSGR2_110-e/Docs/R2-2005678.zip</vt:lpwstr>
      </vt:variant>
      <vt:variant>
        <vt:lpwstr/>
      </vt:variant>
      <vt:variant>
        <vt:i4>1638503</vt:i4>
      </vt:variant>
      <vt:variant>
        <vt:i4>126</vt:i4>
      </vt:variant>
      <vt:variant>
        <vt:i4>0</vt:i4>
      </vt:variant>
      <vt:variant>
        <vt:i4>5</vt:i4>
      </vt:variant>
      <vt:variant>
        <vt:lpwstr>https://www.3gpp.org/ftp/TSG_RAN/WG2_RL2/TSGR2_110-e/Docs/R2-2005194.zip</vt:lpwstr>
      </vt:variant>
      <vt:variant>
        <vt:lpwstr/>
      </vt:variant>
      <vt:variant>
        <vt:i4>1966183</vt:i4>
      </vt:variant>
      <vt:variant>
        <vt:i4>123</vt:i4>
      </vt:variant>
      <vt:variant>
        <vt:i4>0</vt:i4>
      </vt:variant>
      <vt:variant>
        <vt:i4>5</vt:i4>
      </vt:variant>
      <vt:variant>
        <vt:lpwstr>https://www.3gpp.org/ftp/TSG_RAN/WG2_RL2/TSGR2_110-e/Docs/R2-2005193.zip</vt:lpwstr>
      </vt:variant>
      <vt:variant>
        <vt:lpwstr/>
      </vt:variant>
      <vt:variant>
        <vt:i4>2031719</vt:i4>
      </vt:variant>
      <vt:variant>
        <vt:i4>120</vt:i4>
      </vt:variant>
      <vt:variant>
        <vt:i4>0</vt:i4>
      </vt:variant>
      <vt:variant>
        <vt:i4>5</vt:i4>
      </vt:variant>
      <vt:variant>
        <vt:lpwstr>https://www.3gpp.org/ftp/TSG_RAN/WG2_RL2/TSGR2_110-e/Docs/R2-2005192.zip</vt:lpwstr>
      </vt:variant>
      <vt:variant>
        <vt:lpwstr/>
      </vt:variant>
      <vt:variant>
        <vt:i4>1835111</vt:i4>
      </vt:variant>
      <vt:variant>
        <vt:i4>117</vt:i4>
      </vt:variant>
      <vt:variant>
        <vt:i4>0</vt:i4>
      </vt:variant>
      <vt:variant>
        <vt:i4>5</vt:i4>
      </vt:variant>
      <vt:variant>
        <vt:lpwstr>https://www.3gpp.org/ftp/TSG_RAN/WG2_RL2/TSGR2_110-e/Docs/R2-2005191.zip</vt:lpwstr>
      </vt:variant>
      <vt:variant>
        <vt:lpwstr/>
      </vt:variant>
      <vt:variant>
        <vt:i4>1900651</vt:i4>
      </vt:variant>
      <vt:variant>
        <vt:i4>114</vt:i4>
      </vt:variant>
      <vt:variant>
        <vt:i4>0</vt:i4>
      </vt:variant>
      <vt:variant>
        <vt:i4>5</vt:i4>
      </vt:variant>
      <vt:variant>
        <vt:lpwstr>https://www.3gpp.org/ftp/TSG_RAN/WG2_RL2/TSGR2_110-e/Docs/R2-2005554.zip</vt:lpwstr>
      </vt:variant>
      <vt:variant>
        <vt:lpwstr/>
      </vt:variant>
      <vt:variant>
        <vt:i4>1704043</vt:i4>
      </vt:variant>
      <vt:variant>
        <vt:i4>111</vt:i4>
      </vt:variant>
      <vt:variant>
        <vt:i4>0</vt:i4>
      </vt:variant>
      <vt:variant>
        <vt:i4>5</vt:i4>
      </vt:variant>
      <vt:variant>
        <vt:lpwstr>https://www.3gpp.org/ftp/TSG_RAN/WG2_RL2/TSGR2_110-e/Docs/R2-2005553.zip</vt:lpwstr>
      </vt:variant>
      <vt:variant>
        <vt:lpwstr/>
      </vt:variant>
      <vt:variant>
        <vt:i4>1769579</vt:i4>
      </vt:variant>
      <vt:variant>
        <vt:i4>108</vt:i4>
      </vt:variant>
      <vt:variant>
        <vt:i4>0</vt:i4>
      </vt:variant>
      <vt:variant>
        <vt:i4>5</vt:i4>
      </vt:variant>
      <vt:variant>
        <vt:lpwstr>https://www.3gpp.org/ftp/TSG_RAN/WG2_RL2/TSGR2_110-e/Docs/R2-2005552.zip</vt:lpwstr>
      </vt:variant>
      <vt:variant>
        <vt:lpwstr/>
      </vt:variant>
      <vt:variant>
        <vt:i4>1572971</vt:i4>
      </vt:variant>
      <vt:variant>
        <vt:i4>105</vt:i4>
      </vt:variant>
      <vt:variant>
        <vt:i4>0</vt:i4>
      </vt:variant>
      <vt:variant>
        <vt:i4>5</vt:i4>
      </vt:variant>
      <vt:variant>
        <vt:lpwstr>https://www.3gpp.org/ftp/TSG_RAN/WG2_RL2/TSGR2_110-e/Docs/R2-2005551.zip</vt:lpwstr>
      </vt:variant>
      <vt:variant>
        <vt:lpwstr/>
      </vt:variant>
      <vt:variant>
        <vt:i4>1704043</vt:i4>
      </vt:variant>
      <vt:variant>
        <vt:i4>102</vt:i4>
      </vt:variant>
      <vt:variant>
        <vt:i4>0</vt:i4>
      </vt:variant>
      <vt:variant>
        <vt:i4>5</vt:i4>
      </vt:variant>
      <vt:variant>
        <vt:lpwstr>https://www.3gpp.org/ftp/TSG_RAN/WG2_RL2/TSGR2_110-e/Docs/R2-2005355.zip</vt:lpwstr>
      </vt:variant>
      <vt:variant>
        <vt:lpwstr/>
      </vt:variant>
      <vt:variant>
        <vt:i4>1769579</vt:i4>
      </vt:variant>
      <vt:variant>
        <vt:i4>99</vt:i4>
      </vt:variant>
      <vt:variant>
        <vt:i4>0</vt:i4>
      </vt:variant>
      <vt:variant>
        <vt:i4>5</vt:i4>
      </vt:variant>
      <vt:variant>
        <vt:lpwstr>https://www.3gpp.org/ftp/TSG_RAN/WG2_RL2/TSGR2_110-e/Docs/R2-2005354.zip</vt:lpwstr>
      </vt:variant>
      <vt:variant>
        <vt:lpwstr/>
      </vt:variant>
      <vt:variant>
        <vt:i4>1835115</vt:i4>
      </vt:variant>
      <vt:variant>
        <vt:i4>96</vt:i4>
      </vt:variant>
      <vt:variant>
        <vt:i4>0</vt:i4>
      </vt:variant>
      <vt:variant>
        <vt:i4>5</vt:i4>
      </vt:variant>
      <vt:variant>
        <vt:lpwstr>https://www.3gpp.org/ftp/TSG_RAN/WG2_RL2/TSGR2_110-e/Docs/R2-2005353.zip</vt:lpwstr>
      </vt:variant>
      <vt:variant>
        <vt:lpwstr/>
      </vt:variant>
      <vt:variant>
        <vt:i4>1900651</vt:i4>
      </vt:variant>
      <vt:variant>
        <vt:i4>93</vt:i4>
      </vt:variant>
      <vt:variant>
        <vt:i4>0</vt:i4>
      </vt:variant>
      <vt:variant>
        <vt:i4>5</vt:i4>
      </vt:variant>
      <vt:variant>
        <vt:lpwstr>https://www.3gpp.org/ftp/TSG_RAN/WG2_RL2/TSGR2_110-e/Docs/R2-2005352.zip</vt:lpwstr>
      </vt:variant>
      <vt:variant>
        <vt:lpwstr/>
      </vt:variant>
      <vt:variant>
        <vt:i4>1966187</vt:i4>
      </vt:variant>
      <vt:variant>
        <vt:i4>90</vt:i4>
      </vt:variant>
      <vt:variant>
        <vt:i4>0</vt:i4>
      </vt:variant>
      <vt:variant>
        <vt:i4>5</vt:i4>
      </vt:variant>
      <vt:variant>
        <vt:lpwstr>https://www.3gpp.org/ftp/TSG_RAN/WG2_RL2/TSGR2_110-e/Docs/R2-2005351.zip</vt:lpwstr>
      </vt:variant>
      <vt:variant>
        <vt:lpwstr/>
      </vt:variant>
      <vt:variant>
        <vt:i4>1900653</vt:i4>
      </vt:variant>
      <vt:variant>
        <vt:i4>87</vt:i4>
      </vt:variant>
      <vt:variant>
        <vt:i4>0</vt:i4>
      </vt:variant>
      <vt:variant>
        <vt:i4>5</vt:i4>
      </vt:variant>
      <vt:variant>
        <vt:lpwstr>https://www.3gpp.org/ftp/TSG_RAN/WG2_RL2/TSGR2_110-e/Docs/R2-2003859.zip</vt:lpwstr>
      </vt:variant>
      <vt:variant>
        <vt:lpwstr/>
      </vt:variant>
      <vt:variant>
        <vt:i4>1572970</vt:i4>
      </vt:variant>
      <vt:variant>
        <vt:i4>84</vt:i4>
      </vt:variant>
      <vt:variant>
        <vt:i4>0</vt:i4>
      </vt:variant>
      <vt:variant>
        <vt:i4>5</vt:i4>
      </vt:variant>
      <vt:variant>
        <vt:lpwstr>https://www.3gpp.org/ftp/TSG_RAN/WG2_RL2/TSGR2_110-e/Docs/R2-2005743.zip</vt:lpwstr>
      </vt:variant>
      <vt:variant>
        <vt:lpwstr/>
      </vt:variant>
      <vt:variant>
        <vt:i4>1572966</vt:i4>
      </vt:variant>
      <vt:variant>
        <vt:i4>81</vt:i4>
      </vt:variant>
      <vt:variant>
        <vt:i4>0</vt:i4>
      </vt:variant>
      <vt:variant>
        <vt:i4>5</vt:i4>
      </vt:variant>
      <vt:variant>
        <vt:lpwstr>https://www.3gpp.org/ftp/TSG_RAN/WG2_RL2/TSGR2_110-e/Docs/R2-2005084.zip</vt:lpwstr>
      </vt:variant>
      <vt:variant>
        <vt:lpwstr/>
      </vt:variant>
      <vt:variant>
        <vt:i4>2031718</vt:i4>
      </vt:variant>
      <vt:variant>
        <vt:i4>78</vt:i4>
      </vt:variant>
      <vt:variant>
        <vt:i4>0</vt:i4>
      </vt:variant>
      <vt:variant>
        <vt:i4>5</vt:i4>
      </vt:variant>
      <vt:variant>
        <vt:lpwstr>https://www.3gpp.org/ftp/TSG_RAN/WG2_RL2/TSGR2_110-e/Docs/R2-2005083.zip</vt:lpwstr>
      </vt:variant>
      <vt:variant>
        <vt:lpwstr/>
      </vt:variant>
      <vt:variant>
        <vt:i4>2031718</vt:i4>
      </vt:variant>
      <vt:variant>
        <vt:i4>75</vt:i4>
      </vt:variant>
      <vt:variant>
        <vt:i4>0</vt:i4>
      </vt:variant>
      <vt:variant>
        <vt:i4>5</vt:i4>
      </vt:variant>
      <vt:variant>
        <vt:lpwstr>https://www.3gpp.org/ftp/TSG_RAN/WG2_RL2/TSGR2_110-e/Docs/R2-2005487.zip</vt:lpwstr>
      </vt:variant>
      <vt:variant>
        <vt:lpwstr/>
      </vt:variant>
      <vt:variant>
        <vt:i4>1966182</vt:i4>
      </vt:variant>
      <vt:variant>
        <vt:i4>72</vt:i4>
      </vt:variant>
      <vt:variant>
        <vt:i4>0</vt:i4>
      </vt:variant>
      <vt:variant>
        <vt:i4>5</vt:i4>
      </vt:variant>
      <vt:variant>
        <vt:lpwstr>https://www.3gpp.org/ftp/TSG_RAN/WG2_RL2/TSGR2_110-e/Docs/R2-2005486.zip</vt:lpwstr>
      </vt:variant>
      <vt:variant>
        <vt:lpwstr/>
      </vt:variant>
      <vt:variant>
        <vt:i4>1900646</vt:i4>
      </vt:variant>
      <vt:variant>
        <vt:i4>69</vt:i4>
      </vt:variant>
      <vt:variant>
        <vt:i4>0</vt:i4>
      </vt:variant>
      <vt:variant>
        <vt:i4>5</vt:i4>
      </vt:variant>
      <vt:variant>
        <vt:lpwstr>https://www.3gpp.org/ftp/TSG_RAN/WG2_RL2/TSGR2_110-e/Docs/R2-2005485.zip</vt:lpwstr>
      </vt:variant>
      <vt:variant>
        <vt:lpwstr/>
      </vt:variant>
      <vt:variant>
        <vt:i4>1835110</vt:i4>
      </vt:variant>
      <vt:variant>
        <vt:i4>66</vt:i4>
      </vt:variant>
      <vt:variant>
        <vt:i4>0</vt:i4>
      </vt:variant>
      <vt:variant>
        <vt:i4>5</vt:i4>
      </vt:variant>
      <vt:variant>
        <vt:lpwstr>https://www.3gpp.org/ftp/TSG_RAN/WG2_RL2/TSGR2_110-e/Docs/R2-2005484.zip</vt:lpwstr>
      </vt:variant>
      <vt:variant>
        <vt:lpwstr/>
      </vt:variant>
      <vt:variant>
        <vt:i4>1769574</vt:i4>
      </vt:variant>
      <vt:variant>
        <vt:i4>63</vt:i4>
      </vt:variant>
      <vt:variant>
        <vt:i4>0</vt:i4>
      </vt:variant>
      <vt:variant>
        <vt:i4>5</vt:i4>
      </vt:variant>
      <vt:variant>
        <vt:lpwstr>https://www.3gpp.org/ftp/TSG_RAN/WG2_RL2/TSGR2_110-e/Docs/R2-2005483.zip</vt:lpwstr>
      </vt:variant>
      <vt:variant>
        <vt:lpwstr/>
      </vt:variant>
      <vt:variant>
        <vt:i4>1704038</vt:i4>
      </vt:variant>
      <vt:variant>
        <vt:i4>60</vt:i4>
      </vt:variant>
      <vt:variant>
        <vt:i4>0</vt:i4>
      </vt:variant>
      <vt:variant>
        <vt:i4>5</vt:i4>
      </vt:variant>
      <vt:variant>
        <vt:lpwstr>https://www.3gpp.org/ftp/TSG_RAN/WG2_RL2/TSGR2_110-e/Docs/R2-2005482.zip</vt:lpwstr>
      </vt:variant>
      <vt:variant>
        <vt:lpwstr/>
      </vt:variant>
      <vt:variant>
        <vt:i4>1638502</vt:i4>
      </vt:variant>
      <vt:variant>
        <vt:i4>57</vt:i4>
      </vt:variant>
      <vt:variant>
        <vt:i4>0</vt:i4>
      </vt:variant>
      <vt:variant>
        <vt:i4>5</vt:i4>
      </vt:variant>
      <vt:variant>
        <vt:lpwstr>https://www.3gpp.org/ftp/TSG_RAN/WG2_RL2/TSGR2_110-e/Docs/R2-2005481.zip</vt:lpwstr>
      </vt:variant>
      <vt:variant>
        <vt:lpwstr/>
      </vt:variant>
      <vt:variant>
        <vt:i4>1900647</vt:i4>
      </vt:variant>
      <vt:variant>
        <vt:i4>54</vt:i4>
      </vt:variant>
      <vt:variant>
        <vt:i4>0</vt:i4>
      </vt:variant>
      <vt:variant>
        <vt:i4>5</vt:i4>
      </vt:variant>
      <vt:variant>
        <vt:lpwstr>https://www.3gpp.org/ftp/TSG_RAN/WG2_RL2/TSGR2_110-e/Docs/R2-2005190.zip</vt:lpwstr>
      </vt:variant>
      <vt:variant>
        <vt:lpwstr/>
      </vt:variant>
      <vt:variant>
        <vt:i4>1310822</vt:i4>
      </vt:variant>
      <vt:variant>
        <vt:i4>51</vt:i4>
      </vt:variant>
      <vt:variant>
        <vt:i4>0</vt:i4>
      </vt:variant>
      <vt:variant>
        <vt:i4>5</vt:i4>
      </vt:variant>
      <vt:variant>
        <vt:lpwstr>https://www.3gpp.org/ftp/TSG_RAN/WG2_RL2/TSGR2_110-e/Docs/R2-2005189.zip</vt:lpwstr>
      </vt:variant>
      <vt:variant>
        <vt:lpwstr/>
      </vt:variant>
      <vt:variant>
        <vt:i4>1376358</vt:i4>
      </vt:variant>
      <vt:variant>
        <vt:i4>48</vt:i4>
      </vt:variant>
      <vt:variant>
        <vt:i4>0</vt:i4>
      </vt:variant>
      <vt:variant>
        <vt:i4>5</vt:i4>
      </vt:variant>
      <vt:variant>
        <vt:lpwstr>https://www.3gpp.org/ftp/TSG_RAN/WG2_RL2/TSGR2_110-e/Docs/R2-2005188.zip</vt:lpwstr>
      </vt:variant>
      <vt:variant>
        <vt:lpwstr/>
      </vt:variant>
      <vt:variant>
        <vt:i4>1704038</vt:i4>
      </vt:variant>
      <vt:variant>
        <vt:i4>45</vt:i4>
      </vt:variant>
      <vt:variant>
        <vt:i4>0</vt:i4>
      </vt:variant>
      <vt:variant>
        <vt:i4>5</vt:i4>
      </vt:variant>
      <vt:variant>
        <vt:lpwstr>https://www.3gpp.org/ftp/TSG_RAN/WG2_RL2/TSGR2_110-e/Docs/R2-2005187.zip</vt:lpwstr>
      </vt:variant>
      <vt:variant>
        <vt:lpwstr/>
      </vt:variant>
      <vt:variant>
        <vt:i4>1769574</vt:i4>
      </vt:variant>
      <vt:variant>
        <vt:i4>42</vt:i4>
      </vt:variant>
      <vt:variant>
        <vt:i4>0</vt:i4>
      </vt:variant>
      <vt:variant>
        <vt:i4>5</vt:i4>
      </vt:variant>
      <vt:variant>
        <vt:lpwstr>https://www.3gpp.org/ftp/TSG_RAN/WG2_RL2/TSGR2_110-e/Docs/R2-2005186.zip</vt:lpwstr>
      </vt:variant>
      <vt:variant>
        <vt:lpwstr/>
      </vt:variant>
      <vt:variant>
        <vt:i4>1900651</vt:i4>
      </vt:variant>
      <vt:variant>
        <vt:i4>39</vt:i4>
      </vt:variant>
      <vt:variant>
        <vt:i4>0</vt:i4>
      </vt:variant>
      <vt:variant>
        <vt:i4>5</vt:i4>
      </vt:variant>
      <vt:variant>
        <vt:lpwstr>https://www.3gpp.org/ftp/TSG_RAN/WG2_RL2/TSGR2_110-e/Docs/R2-2005554.zip</vt:lpwstr>
      </vt:variant>
      <vt:variant>
        <vt:lpwstr/>
      </vt:variant>
      <vt:variant>
        <vt:i4>1704043</vt:i4>
      </vt:variant>
      <vt:variant>
        <vt:i4>36</vt:i4>
      </vt:variant>
      <vt:variant>
        <vt:i4>0</vt:i4>
      </vt:variant>
      <vt:variant>
        <vt:i4>5</vt:i4>
      </vt:variant>
      <vt:variant>
        <vt:lpwstr>https://www.3gpp.org/ftp/TSG_RAN/WG2_RL2/TSGR2_110-e/Docs/R2-2005553.zip</vt:lpwstr>
      </vt:variant>
      <vt:variant>
        <vt:lpwstr/>
      </vt:variant>
      <vt:variant>
        <vt:i4>1769579</vt:i4>
      </vt:variant>
      <vt:variant>
        <vt:i4>33</vt:i4>
      </vt:variant>
      <vt:variant>
        <vt:i4>0</vt:i4>
      </vt:variant>
      <vt:variant>
        <vt:i4>5</vt:i4>
      </vt:variant>
      <vt:variant>
        <vt:lpwstr>https://www.3gpp.org/ftp/TSG_RAN/WG2_RL2/TSGR2_110-e/Docs/R2-2005552.zip</vt:lpwstr>
      </vt:variant>
      <vt:variant>
        <vt:lpwstr/>
      </vt:variant>
      <vt:variant>
        <vt:i4>1572971</vt:i4>
      </vt:variant>
      <vt:variant>
        <vt:i4>30</vt:i4>
      </vt:variant>
      <vt:variant>
        <vt:i4>0</vt:i4>
      </vt:variant>
      <vt:variant>
        <vt:i4>5</vt:i4>
      </vt:variant>
      <vt:variant>
        <vt:lpwstr>https://www.3gpp.org/ftp/TSG_RAN/WG2_RL2/TSGR2_110-e/Docs/R2-2005551.zip</vt:lpwstr>
      </vt:variant>
      <vt:variant>
        <vt:lpwstr/>
      </vt:variant>
      <vt:variant>
        <vt:i4>1638503</vt:i4>
      </vt:variant>
      <vt:variant>
        <vt:i4>27</vt:i4>
      </vt:variant>
      <vt:variant>
        <vt:i4>0</vt:i4>
      </vt:variant>
      <vt:variant>
        <vt:i4>5</vt:i4>
      </vt:variant>
      <vt:variant>
        <vt:lpwstr>https://www.3gpp.org/ftp/TSG_RAN/WG2_RL2/TSGR2_110-e/Docs/R2-2005194.zip</vt:lpwstr>
      </vt:variant>
      <vt:variant>
        <vt:lpwstr/>
      </vt:variant>
      <vt:variant>
        <vt:i4>1966183</vt:i4>
      </vt:variant>
      <vt:variant>
        <vt:i4>24</vt:i4>
      </vt:variant>
      <vt:variant>
        <vt:i4>0</vt:i4>
      </vt:variant>
      <vt:variant>
        <vt:i4>5</vt:i4>
      </vt:variant>
      <vt:variant>
        <vt:lpwstr>https://www.3gpp.org/ftp/TSG_RAN/WG2_RL2/TSGR2_110-e/Docs/R2-2005193.zip</vt:lpwstr>
      </vt:variant>
      <vt:variant>
        <vt:lpwstr/>
      </vt:variant>
      <vt:variant>
        <vt:i4>2031719</vt:i4>
      </vt:variant>
      <vt:variant>
        <vt:i4>21</vt:i4>
      </vt:variant>
      <vt:variant>
        <vt:i4>0</vt:i4>
      </vt:variant>
      <vt:variant>
        <vt:i4>5</vt:i4>
      </vt:variant>
      <vt:variant>
        <vt:lpwstr>https://www.3gpp.org/ftp/TSG_RAN/WG2_RL2/TSGR2_110-e/Docs/R2-2005192.zip</vt:lpwstr>
      </vt:variant>
      <vt:variant>
        <vt:lpwstr/>
      </vt:variant>
      <vt:variant>
        <vt:i4>1835111</vt:i4>
      </vt:variant>
      <vt:variant>
        <vt:i4>18</vt:i4>
      </vt:variant>
      <vt:variant>
        <vt:i4>0</vt:i4>
      </vt:variant>
      <vt:variant>
        <vt:i4>5</vt:i4>
      </vt:variant>
      <vt:variant>
        <vt:lpwstr>https://www.3gpp.org/ftp/TSG_RAN/WG2_RL2/TSGR2_110-e/Docs/R2-2005191.zip</vt:lpwstr>
      </vt:variant>
      <vt:variant>
        <vt:lpwstr/>
      </vt:variant>
      <vt:variant>
        <vt:i4>1704043</vt:i4>
      </vt:variant>
      <vt:variant>
        <vt:i4>15</vt:i4>
      </vt:variant>
      <vt:variant>
        <vt:i4>0</vt:i4>
      </vt:variant>
      <vt:variant>
        <vt:i4>5</vt:i4>
      </vt:variant>
      <vt:variant>
        <vt:lpwstr>https://www.3gpp.org/ftp/TSG_RAN/WG2_RL2/TSGR2_110-e/Docs/R2-2005355.zip</vt:lpwstr>
      </vt:variant>
      <vt:variant>
        <vt:lpwstr/>
      </vt:variant>
      <vt:variant>
        <vt:i4>1769579</vt:i4>
      </vt:variant>
      <vt:variant>
        <vt:i4>12</vt:i4>
      </vt:variant>
      <vt:variant>
        <vt:i4>0</vt:i4>
      </vt:variant>
      <vt:variant>
        <vt:i4>5</vt:i4>
      </vt:variant>
      <vt:variant>
        <vt:lpwstr>https://www.3gpp.org/ftp/TSG_RAN/WG2_RL2/TSGR2_110-e/Docs/R2-2005354.zip</vt:lpwstr>
      </vt:variant>
      <vt:variant>
        <vt:lpwstr/>
      </vt:variant>
      <vt:variant>
        <vt:i4>1835115</vt:i4>
      </vt:variant>
      <vt:variant>
        <vt:i4>9</vt:i4>
      </vt:variant>
      <vt:variant>
        <vt:i4>0</vt:i4>
      </vt:variant>
      <vt:variant>
        <vt:i4>5</vt:i4>
      </vt:variant>
      <vt:variant>
        <vt:lpwstr>https://www.3gpp.org/ftp/TSG_RAN/WG2_RL2/TSGR2_110-e/Docs/R2-2005353.zip</vt:lpwstr>
      </vt:variant>
      <vt:variant>
        <vt:lpwstr/>
      </vt:variant>
      <vt:variant>
        <vt:i4>1900651</vt:i4>
      </vt:variant>
      <vt:variant>
        <vt:i4>6</vt:i4>
      </vt:variant>
      <vt:variant>
        <vt:i4>0</vt:i4>
      </vt:variant>
      <vt:variant>
        <vt:i4>5</vt:i4>
      </vt:variant>
      <vt:variant>
        <vt:lpwstr>https://www.3gpp.org/ftp/TSG_RAN/WG2_RL2/TSGR2_110-e/Docs/R2-2005352.zip</vt:lpwstr>
      </vt:variant>
      <vt:variant>
        <vt:lpwstr/>
      </vt:variant>
      <vt:variant>
        <vt:i4>1966187</vt:i4>
      </vt:variant>
      <vt:variant>
        <vt:i4>3</vt:i4>
      </vt:variant>
      <vt:variant>
        <vt:i4>0</vt:i4>
      </vt:variant>
      <vt:variant>
        <vt:i4>5</vt:i4>
      </vt:variant>
      <vt:variant>
        <vt:lpwstr>https://www.3gpp.org/ftp/TSG_RAN/WG2_RL2/TSGR2_110-e/Docs/R2-2005351.zip</vt:lpwstr>
      </vt:variant>
      <vt:variant>
        <vt:lpwstr/>
      </vt:variant>
      <vt:variant>
        <vt:i4>1835114</vt:i4>
      </vt:variant>
      <vt:variant>
        <vt:i4>0</vt:i4>
      </vt:variant>
      <vt:variant>
        <vt:i4>0</vt:i4>
      </vt:variant>
      <vt:variant>
        <vt:i4>5</vt:i4>
      </vt:variant>
      <vt:variant>
        <vt:lpwstr>https://www.3gpp.org/ftp/TSG_RAN/WG2_RL2/TSGR2_110-e/Docs/R2-2005747.zip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Henttonen, Tero (Nokia - FI/Espoo)</dc:creator>
  <cp:keywords/>
  <cp:lastModifiedBy>Henttonen, Tero (Nokia - FI/Espoo)</cp:lastModifiedBy>
  <cp:revision>6</cp:revision>
  <dcterms:created xsi:type="dcterms:W3CDTF">2020-06-04T17:22:00Z</dcterms:created>
  <dcterms:modified xsi:type="dcterms:W3CDTF">2020-06-04T17:34:00Z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2015_ms_pID_725343">
    <vt:lpwstr>(2)Gaae4iXjq7gaFo1FAjLJVA6tKBprW9S+IXSR/x+UT1097JHWevoZ2HLWy+nSo8lOOedw7BzV
ChDifFZb2dmEFtDcTu+ESNu1aoTgaSUTlAg+rkGkHZb/mX4s4z5kRsYLvhb/M1h4tf4hSzDH
F+IeDYSMsEshCfFjbGTNj9dJNM+3A80hxZECeAuMjE9hoO1Q9g3Adx3vEF/iPz92mPZcGoef
HujMrqYAEdwDEK6qri</vt:lpwstr>
  </property>
  <property fmtid="{D5CDD505-2E9C-101B-9397-08002B2CF9AE}" pid="5" name="_2015_ms_pID_7253431">
    <vt:lpwstr>jK8yFqS8f5JFCarHWEYR5XYK0dLcXR5VNR3I9RmrACL1nNqRHU5eWC
RK05G+2fahpNesuS0AsLkueZ82vvnqb6FQj2HDPxY7nxu9BRw49Br4NCJcsv7zocHCQRfefD
UB9QocGPjapK7x28Kn4mPRXav8W52457mhMViUw2gja/Op2PkC5JhvZbtZ7995ebVCLwfnj8
Ciq1PQg6S4tFzXJl</vt:lpwstr>
  </property>
  <property fmtid="{D5CDD505-2E9C-101B-9397-08002B2CF9AE}" pid="6" name="NSCPROP_SA">
    <vt:lpwstr>C:\Shared data\3GPP\TDocs\R2\R2-110-e Online\Inbox\Drafts\[Offline-203][LTE15] LTE legacy CRs\R2-200xxxx LTE legacy summary document_v2_OPPO.docx</vt:lpwstr>
  </property>
  <property fmtid="{D5CDD505-2E9C-101B-9397-08002B2CF9AE}" pid="7" name="KSOProductBuildVer">
    <vt:lpwstr>2052-10.8.2.7027</vt:lpwstr>
  </property>
  <property fmtid="{D5CDD505-2E9C-101B-9397-08002B2CF9AE}" pid="8" name="Information">
    <vt:lpwstr/>
  </property>
  <property fmtid="{D5CDD505-2E9C-101B-9397-08002B2CF9AE}" pid="9" name="HideFromDelve">
    <vt:lpwstr>0</vt:lpwstr>
  </property>
  <property fmtid="{D5CDD505-2E9C-101B-9397-08002B2CF9AE}" pid="10" name="Associated Task">
    <vt:lpwstr/>
  </property>
  <property fmtid="{D5CDD505-2E9C-101B-9397-08002B2CF9AE}" pid="11" name="_dlc_DocId">
    <vt:lpwstr>5AIRPNAIUNRU-859666464-5962</vt:lpwstr>
  </property>
  <property fmtid="{D5CDD505-2E9C-101B-9397-08002B2CF9AE}" pid="12" name="_dlc_DocIdUrl">
    <vt:lpwstr>https://nokia.sharepoint.com/sites/c5g/e2earch/_layouts/15/DocIdRedir.aspx?ID=5AIRPNAIUNRU-859666464-5962, 5AIRPNAIUNRU-859666464-5962</vt:lpwstr>
  </property>
</Properties>
</file>