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04020C">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661BDB" w:rsidRPr="00661BDB">
        <w:rPr>
          <w:b/>
          <w:i/>
          <w:noProof/>
          <w:sz w:val="28"/>
          <w:highlight w:val="cyan"/>
        </w:rPr>
        <w:t>Draft</w:t>
      </w:r>
      <w:r w:rsidR="009D62FF">
        <w:rPr>
          <w:b/>
          <w:i/>
          <w:noProof/>
          <w:sz w:val="28"/>
        </w:rPr>
        <w:t xml:space="preserve"> </w:t>
      </w:r>
      <w:r w:rsidR="00C66697" w:rsidRPr="00C66697">
        <w:rPr>
          <w:b/>
          <w:noProof/>
          <w:sz w:val="24"/>
        </w:rPr>
        <w:t>R2-200</w:t>
      </w:r>
      <w:r w:rsidR="00A42600" w:rsidRPr="00A42600">
        <w:rPr>
          <w:b/>
          <w:noProof/>
          <w:sz w:val="24"/>
        </w:rPr>
        <w:t>5</w:t>
      </w:r>
      <w:r w:rsidR="00661BDB">
        <w:rPr>
          <w:b/>
          <w:noProof/>
          <w:sz w:val="24"/>
        </w:rPr>
        <w:t>7</w:t>
      </w:r>
      <w:r w:rsidR="00E103EB">
        <w:rPr>
          <w:b/>
          <w:noProof/>
          <w:sz w:val="24"/>
        </w:rPr>
        <w:t>46</w:t>
      </w:r>
    </w:p>
    <w:p w:rsidR="001E41F3" w:rsidRDefault="00C66697" w:rsidP="005E2C44">
      <w:pPr>
        <w:pStyle w:val="CRCoverPage"/>
        <w:outlineLvl w:val="0"/>
        <w:rPr>
          <w:b/>
          <w:noProof/>
          <w:sz w:val="24"/>
        </w:rPr>
      </w:pPr>
      <w:r w:rsidRPr="00C66697">
        <w:rPr>
          <w:b/>
          <w:noProof/>
          <w:sz w:val="24"/>
        </w:rPr>
        <w:t xml:space="preserve">Electronic, </w:t>
      </w:r>
      <w:r w:rsidR="0004020C">
        <w:rPr>
          <w:b/>
          <w:noProof/>
          <w:sz w:val="24"/>
        </w:rPr>
        <w:t>1- 12</w:t>
      </w:r>
      <w:r w:rsidRPr="00C66697">
        <w:rPr>
          <w:b/>
          <w:noProof/>
          <w:sz w:val="24"/>
        </w:rPr>
        <w:t xml:space="preserve"> </w:t>
      </w:r>
      <w:r w:rsidR="0004020C">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103EB" w:rsidP="004F10FE">
            <w:pPr>
              <w:pStyle w:val="CRCoverPage"/>
              <w:spacing w:after="0"/>
              <w:jc w:val="right"/>
              <w:rPr>
                <w:b/>
                <w:noProof/>
                <w:sz w:val="28"/>
              </w:rPr>
            </w:pPr>
            <w:fldSimple w:instr=" DOCPROPERTY  Spec#  \* MERGEFORMAT ">
              <w:r w:rsidR="004F10FE">
                <w:rPr>
                  <w:b/>
                  <w:noProof/>
                  <w:sz w:val="28"/>
                </w:rPr>
                <w:t>36.331</w:t>
              </w:r>
            </w:fldSimple>
          </w:p>
        </w:tc>
        <w:tc>
          <w:tcPr>
            <w:tcW w:w="709" w:type="dxa"/>
          </w:tcPr>
          <w:p w:rsidR="001E41F3" w:rsidRDefault="001E41F3">
            <w:pPr>
              <w:pStyle w:val="CRCoverPage"/>
              <w:spacing w:after="0"/>
              <w:jc w:val="center"/>
              <w:rPr>
                <w:noProof/>
              </w:rPr>
            </w:pPr>
            <w:r>
              <w:rPr>
                <w:b/>
                <w:noProof/>
                <w:sz w:val="28"/>
              </w:rPr>
              <w:t>CR</w:t>
            </w:r>
          </w:p>
        </w:tc>
        <w:bookmarkStart w:id="0" w:name="_GoBack"/>
        <w:tc>
          <w:tcPr>
            <w:tcW w:w="1276" w:type="dxa"/>
            <w:shd w:val="pct30" w:color="FFFF00" w:fill="auto"/>
          </w:tcPr>
          <w:p w:rsidR="001E41F3" w:rsidRPr="00410371" w:rsidRDefault="00E103EB" w:rsidP="00E103EB">
            <w:pPr>
              <w:pStyle w:val="CRCoverPage"/>
              <w:spacing w:after="0"/>
              <w:rPr>
                <w:noProof/>
              </w:rPr>
            </w:pPr>
            <w:r>
              <w:fldChar w:fldCharType="begin"/>
            </w:r>
            <w:r>
              <w:instrText xml:space="preserve"> DOCPROPERTY  Cr#  \* MERGEFORMAT </w:instrText>
            </w:r>
            <w:r>
              <w:fldChar w:fldCharType="separate"/>
            </w:r>
            <w:r w:rsidR="00834F07" w:rsidRPr="00834F07">
              <w:rPr>
                <w:b/>
                <w:noProof/>
                <w:sz w:val="28"/>
              </w:rPr>
              <w:t>434</w:t>
            </w:r>
            <w:r>
              <w:rPr>
                <w:b/>
                <w:noProof/>
                <w:sz w:val="28"/>
              </w:rPr>
              <w:fldChar w:fldCharType="end"/>
            </w:r>
            <w:r>
              <w:rPr>
                <w:b/>
                <w:noProof/>
                <w:sz w:val="28"/>
              </w:rPr>
              <w:t>2</w:t>
            </w:r>
            <w:bookmarkEnd w:id="0"/>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C41A7E">
            <w:pPr>
              <w:pStyle w:val="CRCoverPage"/>
              <w:spacing w:after="0"/>
              <w:jc w:val="center"/>
              <w:rPr>
                <w:b/>
                <w:noProof/>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103EB" w:rsidP="00E103EB">
            <w:pPr>
              <w:pStyle w:val="CRCoverPage"/>
              <w:spacing w:after="0"/>
              <w:jc w:val="center"/>
              <w:rPr>
                <w:noProof/>
                <w:sz w:val="28"/>
              </w:rPr>
            </w:pPr>
            <w:fldSimple w:instr=" DOCPROPERTY  Version  \* MERGEFORMAT ">
              <w:r w:rsidR="004F10FE" w:rsidRPr="004F10FE">
                <w:rPr>
                  <w:b/>
                  <w:noProof/>
                  <w:sz w:val="28"/>
                </w:rPr>
                <w:t>1</w:t>
              </w:r>
              <w:r>
                <w:rPr>
                  <w:b/>
                  <w:noProof/>
                  <w:sz w:val="28"/>
                </w:rPr>
                <w:t>6</w:t>
              </w:r>
              <w:r w:rsidR="004F10FE" w:rsidRPr="004F10FE">
                <w:rPr>
                  <w:b/>
                  <w:noProof/>
                  <w:sz w:val="28"/>
                </w:rPr>
                <w:t>.</w:t>
              </w:r>
              <w:r>
                <w:rPr>
                  <w:b/>
                  <w:noProof/>
                  <w:sz w:val="28"/>
                </w:rPr>
                <w:t>0</w:t>
              </w:r>
              <w:r w:rsidR="004F10FE" w:rsidRPr="004F10FE">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F10FE" w:rsidP="004F10FE">
            <w:pPr>
              <w:pStyle w:val="CRCoverPage"/>
              <w:spacing w:after="0"/>
              <w:ind w:left="100"/>
              <w:rPr>
                <w:noProof/>
              </w:rPr>
            </w:pPr>
            <w:r>
              <w:t>Minor changes collected by Rapporteur</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103EB" w:rsidP="004F10FE">
            <w:pPr>
              <w:pStyle w:val="CRCoverPage"/>
              <w:spacing w:after="0"/>
              <w:ind w:left="100"/>
              <w:rPr>
                <w:noProof/>
              </w:rPr>
            </w:pPr>
            <w:fldSimple w:instr=" DOCPROPERTY  SourceIfWg  \* MERGEFORMAT ">
              <w:r w:rsidR="004F10FE">
                <w:rPr>
                  <w:noProof/>
                </w:rPr>
                <w:t>Samsung (Rapporteur)</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E103EB" w:rsidP="004F10FE">
            <w:pPr>
              <w:pStyle w:val="CRCoverPage"/>
              <w:spacing w:after="0"/>
              <w:ind w:left="100"/>
              <w:rPr>
                <w:noProof/>
              </w:rPr>
            </w:pPr>
            <w:fldSimple w:instr=" DOCPROPERTY  SourceIfTsg  \* MERGEFORMAT ">
              <w:r w:rsidR="004F10FE">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66697">
            <w:pPr>
              <w:pStyle w:val="CRCoverPage"/>
              <w:spacing w:after="0"/>
              <w:ind w:left="100"/>
              <w:rPr>
                <w:noProof/>
              </w:rPr>
            </w:pPr>
            <w:r w:rsidRPr="00C66697">
              <w:t>MBMS_LTE_enh2-Core</w:t>
            </w:r>
            <w:r>
              <w:t>, TEI15</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103EB" w:rsidP="00AD18FE">
            <w:pPr>
              <w:pStyle w:val="CRCoverPage"/>
              <w:spacing w:after="0"/>
              <w:ind w:left="100"/>
              <w:rPr>
                <w:noProof/>
              </w:rPr>
            </w:pPr>
            <w:fldSimple w:instr=" DOCPROPERTY  ResDate  \* MERGEFORMAT ">
              <w:r w:rsidR="00AD18FE">
                <w:rPr>
                  <w:noProof/>
                </w:rPr>
                <w:t>1-June</w:t>
              </w:r>
              <w:r w:rsidR="004F10FE">
                <w:rPr>
                  <w:noProof/>
                </w:rPr>
                <w:t>-</w:t>
              </w:r>
              <w:r w:rsidR="00AD18FE">
                <w:rPr>
                  <w:noProof/>
                </w:rPr>
                <w:t>20</w:t>
              </w:r>
              <w:r w:rsidR="004F10FE">
                <w:rPr>
                  <w:noProof/>
                </w:rPr>
                <w:t>20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E103EB" w:rsidP="00D24991">
            <w:pPr>
              <w:pStyle w:val="CRCoverPage"/>
              <w:spacing w:after="0"/>
              <w:ind w:left="100" w:right="-609"/>
              <w:rPr>
                <w:b/>
                <w:noProof/>
              </w:rPr>
            </w:pPr>
            <w: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F10FE" w:rsidP="00E103EB">
            <w:pPr>
              <w:pStyle w:val="CRCoverPage"/>
              <w:spacing w:after="0"/>
              <w:ind w:left="100"/>
              <w:rPr>
                <w:noProof/>
              </w:rPr>
            </w:pPr>
            <w:r>
              <w:t>REL-1</w:t>
            </w:r>
            <w:r w:rsidR="00E103EB">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607D" w:rsidRDefault="0097607D" w:rsidP="0097607D">
            <w:pPr>
              <w:pStyle w:val="CRCoverPage"/>
              <w:spacing w:after="0"/>
              <w:ind w:left="100"/>
              <w:rPr>
                <w:noProof/>
              </w:rPr>
            </w:pPr>
            <w:r>
              <w:rPr>
                <w:noProof/>
              </w:rPr>
              <w:t xml:space="preserve">The changes included in this CR </w:t>
            </w:r>
            <w:r w:rsidR="004F10FE">
              <w:rPr>
                <w:noProof/>
              </w:rPr>
              <w:t>aim to correct several minor errors in the specification a.o</w:t>
            </w:r>
            <w:r>
              <w:rPr>
                <w:noProof/>
              </w:rPr>
              <w:t>:</w:t>
            </w:r>
          </w:p>
          <w:p w:rsidR="00C66697" w:rsidRDefault="00C66697" w:rsidP="0097607D">
            <w:pPr>
              <w:pStyle w:val="CRCoverPage"/>
              <w:numPr>
                <w:ilvl w:val="0"/>
                <w:numId w:val="1"/>
              </w:numPr>
              <w:spacing w:after="0"/>
              <w:rPr>
                <w:noProof/>
              </w:rPr>
            </w:pPr>
            <w:r>
              <w:rPr>
                <w:noProof/>
              </w:rPr>
              <w:t xml:space="preserve">There are some obvious mistakes </w:t>
            </w:r>
            <w:r w:rsidR="00AD18FE">
              <w:rPr>
                <w:noProof/>
              </w:rPr>
              <w:t>regardi</w:t>
            </w:r>
            <w:r>
              <w:rPr>
                <w:noProof/>
              </w:rPr>
              <w:t>n</w:t>
            </w:r>
            <w:r w:rsidR="00AD18FE">
              <w:rPr>
                <w:noProof/>
              </w:rPr>
              <w:t>g</w:t>
            </w:r>
            <w:r>
              <w:rPr>
                <w:noProof/>
              </w:rPr>
              <w:t xml:space="preserve"> name of logical channel and a radio bearer field</w:t>
            </w:r>
          </w:p>
          <w:p w:rsidR="001E41F3" w:rsidRDefault="00C66697" w:rsidP="0097607D">
            <w:pPr>
              <w:pStyle w:val="CRCoverPage"/>
              <w:numPr>
                <w:ilvl w:val="0"/>
                <w:numId w:val="1"/>
              </w:numPr>
              <w:spacing w:after="0"/>
              <w:rPr>
                <w:noProof/>
              </w:rPr>
            </w:pPr>
            <w:r>
              <w:rPr>
                <w:noProof/>
              </w:rPr>
              <w:t>F</w:t>
            </w:r>
            <w:r w:rsidR="0097607D">
              <w:rPr>
                <w:noProof/>
              </w:rPr>
              <w:t xml:space="preserve">ield </w:t>
            </w:r>
            <w:r w:rsidR="0097607D" w:rsidRPr="0097607D">
              <w:rPr>
                <w:noProof/>
              </w:rPr>
              <w:t>subcarrierSpacingMBMS-r14</w:t>
            </w:r>
            <w:r>
              <w:rPr>
                <w:noProof/>
              </w:rPr>
              <w:t xml:space="preserve"> </w:t>
            </w:r>
            <w:r w:rsidR="0097607D">
              <w:rPr>
                <w:noProof/>
              </w:rPr>
              <w:t xml:space="preserve">is one case in which a minus sign is used for a value in kHz while it concerns a positive value. This deviates from the general convention and may </w:t>
            </w:r>
            <w:r>
              <w:rPr>
                <w:noProof/>
              </w:rPr>
              <w:t>hence</w:t>
            </w:r>
            <w:r w:rsidR="0097607D">
              <w:rPr>
                <w:noProof/>
              </w:rPr>
              <w:t>result in confusion</w:t>
            </w:r>
          </w:p>
          <w:p w:rsidR="00834F07" w:rsidRDefault="00834F07" w:rsidP="0097607D">
            <w:pPr>
              <w:pStyle w:val="CRCoverPage"/>
              <w:numPr>
                <w:ilvl w:val="0"/>
                <w:numId w:val="1"/>
              </w:numPr>
              <w:spacing w:after="0"/>
              <w:rPr>
                <w:noProof/>
              </w:rPr>
            </w:pPr>
            <w:r>
              <w:rPr>
                <w:noProof/>
              </w:rPr>
              <w:t>Several minor/ editorial changes e.g. incorrect suffices</w:t>
            </w:r>
          </w:p>
          <w:p w:rsidR="0097607D" w:rsidRDefault="0097607D">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7607D">
            <w:pPr>
              <w:pStyle w:val="CRCoverPage"/>
              <w:spacing w:after="0"/>
              <w:ind w:left="100"/>
              <w:rPr>
                <w:noProof/>
              </w:rPr>
            </w:pPr>
            <w:r>
              <w:rPr>
                <w:noProof/>
              </w:rPr>
              <w:t xml:space="preserve">The </w:t>
            </w:r>
            <w:r w:rsidR="00834F07">
              <w:rPr>
                <w:noProof/>
              </w:rPr>
              <w:t xml:space="preserve">original version of the </w:t>
            </w:r>
            <w:r>
              <w:rPr>
                <w:noProof/>
              </w:rPr>
              <w:t>CR include</w:t>
            </w:r>
            <w:r w:rsidR="00834F07">
              <w:rPr>
                <w:noProof/>
              </w:rPr>
              <w:t>d</w:t>
            </w:r>
            <w:r>
              <w:rPr>
                <w:noProof/>
              </w:rPr>
              <w:t xml:space="preserve"> the following changes</w:t>
            </w:r>
          </w:p>
          <w:p w:rsidR="00170428" w:rsidRDefault="00170428" w:rsidP="00170428">
            <w:pPr>
              <w:pStyle w:val="CRCoverPage"/>
              <w:numPr>
                <w:ilvl w:val="0"/>
                <w:numId w:val="1"/>
              </w:numPr>
              <w:spacing w:after="0"/>
              <w:rPr>
                <w:noProof/>
              </w:rPr>
            </w:pPr>
            <w:r w:rsidRPr="00170428">
              <w:rPr>
                <w:noProof/>
              </w:rPr>
              <w:t>5.3.10.1</w:t>
            </w:r>
            <w:r>
              <w:rPr>
                <w:noProof/>
              </w:rPr>
              <w:t>:</w:t>
            </w:r>
            <w:r w:rsidRPr="00170428">
              <w:rPr>
                <w:noProof/>
              </w:rPr>
              <w:t xml:space="preserve"> </w:t>
            </w:r>
            <w:r w:rsidR="00C66697">
              <w:rPr>
                <w:noProof/>
              </w:rPr>
              <w:t xml:space="preserve">Section concerns </w:t>
            </w:r>
            <w:r w:rsidRPr="00170428">
              <w:rPr>
                <w:noProof/>
              </w:rPr>
              <w:t xml:space="preserve">SRB addition/ modification, so </w:t>
            </w:r>
            <w:r w:rsidR="00C66697">
              <w:rPr>
                <w:noProof/>
              </w:rPr>
              <w:t xml:space="preserve">obviously </w:t>
            </w:r>
            <w:r w:rsidRPr="00170428">
              <w:rPr>
                <w:noProof/>
              </w:rPr>
              <w:t>"DTCH" should be revised to "DCCH</w:t>
            </w:r>
          </w:p>
          <w:p w:rsidR="00170428" w:rsidRDefault="00170428" w:rsidP="00170428">
            <w:pPr>
              <w:pStyle w:val="CRCoverPage"/>
              <w:numPr>
                <w:ilvl w:val="0"/>
                <w:numId w:val="1"/>
              </w:numPr>
              <w:spacing w:after="0"/>
              <w:rPr>
                <w:noProof/>
              </w:rPr>
            </w:pPr>
            <w:r w:rsidRPr="00170428">
              <w:rPr>
                <w:noProof/>
              </w:rPr>
              <w:t>5.3.10.3</w:t>
            </w:r>
            <w:r w:rsidR="00C66697">
              <w:rPr>
                <w:noProof/>
              </w:rPr>
              <w:t>: Section concerns</w:t>
            </w:r>
            <w:r w:rsidRPr="00170428">
              <w:rPr>
                <w:noProof/>
              </w:rPr>
              <w:t xml:space="preserve"> DRB addition/ modification, so </w:t>
            </w:r>
            <w:r w:rsidR="00C66697">
              <w:rPr>
                <w:noProof/>
              </w:rPr>
              <w:t xml:space="preserve">obviously </w:t>
            </w:r>
            <w:r w:rsidRPr="00170428">
              <w:rPr>
                <w:noProof/>
              </w:rPr>
              <w:t>srb-Identity should be revised into "drb-Identity</w:t>
            </w:r>
          </w:p>
          <w:p w:rsidR="0097607D" w:rsidRDefault="0097607D" w:rsidP="0097607D">
            <w:pPr>
              <w:pStyle w:val="CRCoverPage"/>
              <w:numPr>
                <w:ilvl w:val="0"/>
                <w:numId w:val="1"/>
              </w:numPr>
              <w:spacing w:after="0"/>
              <w:rPr>
                <w:noProof/>
              </w:rPr>
            </w:pPr>
            <w:r w:rsidRPr="0097607D">
              <w:rPr>
                <w:noProof/>
              </w:rPr>
              <w:t xml:space="preserve">MBSFN-AreaInfoList subfield </w:t>
            </w:r>
            <w:r w:rsidR="004F10FE" w:rsidRPr="0097607D">
              <w:rPr>
                <w:noProof/>
              </w:rPr>
              <w:t>subcarrierSpacingMBMS</w:t>
            </w:r>
            <w:r w:rsidR="004F10FE">
              <w:rPr>
                <w:noProof/>
              </w:rPr>
              <w:t xml:space="preserve">: </w:t>
            </w:r>
            <w:r w:rsidRPr="0097607D">
              <w:rPr>
                <w:noProof/>
              </w:rPr>
              <w:t>removal of ‘-‘ in ASN.1 and field description (REL-14 and REL-15)</w:t>
            </w:r>
            <w:r w:rsidR="009D14A2">
              <w:rPr>
                <w:noProof/>
              </w:rPr>
              <w:t>. Also change to kHz (captital H)</w:t>
            </w:r>
          </w:p>
          <w:p w:rsidR="00834F07" w:rsidRDefault="00834F07" w:rsidP="00834F07">
            <w:pPr>
              <w:pStyle w:val="CRCoverPage"/>
              <w:spacing w:after="0"/>
              <w:ind w:left="100"/>
              <w:rPr>
                <w:noProof/>
              </w:rPr>
            </w:pPr>
            <w:r>
              <w:rPr>
                <w:noProof/>
              </w:rPr>
              <w:t>Changes introduced in the revised CR provided to R2#110e</w:t>
            </w:r>
          </w:p>
          <w:p w:rsidR="00834F07" w:rsidRDefault="00834F07" w:rsidP="0097607D">
            <w:pPr>
              <w:pStyle w:val="CRCoverPage"/>
              <w:numPr>
                <w:ilvl w:val="0"/>
                <w:numId w:val="1"/>
              </w:numPr>
              <w:spacing w:after="0"/>
              <w:rPr>
                <w:noProof/>
              </w:rPr>
            </w:pPr>
            <w:r>
              <w:rPr>
                <w:noProof/>
              </w:rPr>
              <w:t>SIB26: Addition of container for late non-critical extensions</w:t>
            </w:r>
          </w:p>
          <w:p w:rsidR="00834F07" w:rsidRDefault="00834F07" w:rsidP="00834F07">
            <w:pPr>
              <w:pStyle w:val="CRCoverPage"/>
              <w:numPr>
                <w:ilvl w:val="0"/>
                <w:numId w:val="1"/>
              </w:numPr>
              <w:spacing w:after="0"/>
              <w:rPr>
                <w:noProof/>
              </w:rPr>
            </w:pPr>
            <w:r w:rsidRPr="00834F07">
              <w:rPr>
                <w:noProof/>
              </w:rPr>
              <w:t>SL-V2X-ConfigDedicated</w:t>
            </w:r>
            <w:r>
              <w:rPr>
                <w:noProof/>
              </w:rPr>
              <w:t xml:space="preserve">: In field description of </w:t>
            </w:r>
            <w:r w:rsidRPr="00834F07">
              <w:rPr>
                <w:noProof/>
              </w:rPr>
              <w:t>logicalChGroupInfoList</w:t>
            </w:r>
            <w:r>
              <w:rPr>
                <w:noProof/>
              </w:rPr>
              <w:t>, a suffix was corrected from –v 1520 to –v1530</w:t>
            </w:r>
          </w:p>
          <w:p w:rsidR="001479CE" w:rsidRDefault="001479CE" w:rsidP="001479CE">
            <w:pPr>
              <w:pStyle w:val="CRCoverPage"/>
              <w:numPr>
                <w:ilvl w:val="0"/>
                <w:numId w:val="1"/>
              </w:numPr>
              <w:spacing w:after="0"/>
              <w:rPr>
                <w:noProof/>
              </w:rPr>
            </w:pPr>
            <w:r w:rsidRPr="001479CE">
              <w:rPr>
                <w:noProof/>
              </w:rPr>
              <w:t>EPDCCH-Config</w:t>
            </w:r>
            <w:r>
              <w:rPr>
                <w:noProof/>
              </w:rPr>
              <w:t xml:space="preserve">, </w:t>
            </w:r>
            <w:r w:rsidRPr="001479CE">
              <w:rPr>
                <w:noProof/>
              </w:rPr>
              <w:t>numberPRB-Pairs</w:t>
            </w:r>
            <w:r>
              <w:rPr>
                <w:noProof/>
              </w:rPr>
              <w:t>: F</w:t>
            </w:r>
            <w:r w:rsidRPr="001479CE">
              <w:rPr>
                <w:noProof/>
              </w:rPr>
              <w:t xml:space="preserve">ield descriptions </w:t>
            </w:r>
            <w:r>
              <w:rPr>
                <w:noProof/>
              </w:rPr>
              <w:t xml:space="preserve">was corrected to clarify that </w:t>
            </w:r>
            <w:r w:rsidRPr="001479CE">
              <w:rPr>
                <w:noProof/>
              </w:rPr>
              <w:t>for BL UEs</w:t>
            </w:r>
            <w:r>
              <w:rPr>
                <w:noProof/>
              </w:rPr>
              <w:t>/</w:t>
            </w:r>
            <w:r w:rsidRPr="001479CE">
              <w:rPr>
                <w:noProof/>
              </w:rPr>
              <w:t xml:space="preserve"> UEs in CE EUTRAN only configures values up to n6</w:t>
            </w:r>
            <w:r>
              <w:rPr>
                <w:noProof/>
              </w:rPr>
              <w:t xml:space="preserve"> (rather than </w:t>
            </w:r>
            <w:r w:rsidR="004724C7">
              <w:rPr>
                <w:noProof/>
              </w:rPr>
              <w:t xml:space="preserve">stating </w:t>
            </w:r>
            <w:r>
              <w:rPr>
                <w:noProof/>
              </w:rPr>
              <w:t xml:space="preserve">that values n2 and n4 are configured </w:t>
            </w:r>
            <w:r w:rsidR="004724C7">
              <w:rPr>
                <w:noProof/>
              </w:rPr>
              <w:t xml:space="preserve">only </w:t>
            </w:r>
            <w:r>
              <w:rPr>
                <w:noProof/>
              </w:rPr>
              <w:t>for BL/ CE)</w:t>
            </w:r>
            <w:r w:rsidRPr="001479CE">
              <w:rPr>
                <w:noProof/>
              </w:rPr>
              <w:t>.</w:t>
            </w:r>
          </w:p>
          <w:p w:rsidR="009D62FF" w:rsidRDefault="009D62FF" w:rsidP="009D62FF">
            <w:pPr>
              <w:pStyle w:val="CRCoverPage"/>
              <w:spacing w:after="0"/>
              <w:ind w:left="100"/>
              <w:rPr>
                <w:noProof/>
              </w:rPr>
            </w:pPr>
            <w:r>
              <w:rPr>
                <w:noProof/>
              </w:rPr>
              <w:t>Further changes introduced in the revised CR prepared during R2#110e</w:t>
            </w:r>
          </w:p>
          <w:p w:rsidR="009D62FF" w:rsidRDefault="009D62FF" w:rsidP="009D62FF">
            <w:pPr>
              <w:pStyle w:val="CRCoverPage"/>
              <w:numPr>
                <w:ilvl w:val="0"/>
                <w:numId w:val="1"/>
              </w:numPr>
              <w:spacing w:after="0"/>
              <w:rPr>
                <w:noProof/>
              </w:rPr>
            </w:pPr>
            <w:r>
              <w:rPr>
                <w:noProof/>
              </w:rPr>
              <w:t>Changes from R16 ASN.1 review ported back to REL-15 (</w:t>
            </w:r>
            <w:r w:rsidRPr="006F341D">
              <w:rPr>
                <w:noProof/>
              </w:rPr>
              <w:t>R2-2005018</w:t>
            </w:r>
            <w:r>
              <w:rPr>
                <w:noProof/>
              </w:rPr>
              <w:t>)</w:t>
            </w:r>
          </w:p>
          <w:p w:rsidR="004F10FE" w:rsidRDefault="004F10FE" w:rsidP="004F10FE">
            <w:pPr>
              <w:pStyle w:val="CRCoverPage"/>
              <w:spacing w:after="0"/>
              <w:rPr>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Impact Analysis:</w:t>
            </w:r>
          </w:p>
          <w:p w:rsidR="004F10FE" w:rsidRPr="004F10FE" w:rsidRDefault="004F10FE" w:rsidP="004F10FE">
            <w:pPr>
              <w:spacing w:after="0"/>
              <w:rPr>
                <w:rFonts w:ascii="Arial" w:eastAsia="MS Mincho" w:hAnsi="Arial"/>
                <w:b/>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Impacted functionality:</w:t>
            </w:r>
          </w:p>
          <w:p w:rsidR="004F10FE" w:rsidRPr="004F10FE" w:rsidRDefault="004F10FE" w:rsidP="004F10FE">
            <w:pPr>
              <w:spacing w:after="0"/>
              <w:rPr>
                <w:rFonts w:ascii="Arial" w:eastAsia="MS Mincho" w:hAnsi="Arial"/>
                <w:noProof/>
              </w:rPr>
            </w:pPr>
            <w:r w:rsidRPr="004F10FE">
              <w:rPr>
                <w:rFonts w:ascii="Arial" w:eastAsia="MS Mincho" w:hAnsi="Arial"/>
              </w:rPr>
              <w:t xml:space="preserve">None i.e. these minor corrections do not involve any functional changes </w:t>
            </w:r>
          </w:p>
          <w:p w:rsidR="004F10FE" w:rsidRPr="004F10FE" w:rsidRDefault="004F10FE" w:rsidP="004F10FE">
            <w:pPr>
              <w:spacing w:after="0"/>
              <w:rPr>
                <w:rFonts w:ascii="Arial" w:eastAsia="MS Mincho" w:hAnsi="Arial"/>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Interoperability issue:</w:t>
            </w:r>
          </w:p>
          <w:p w:rsidR="004F10FE" w:rsidRPr="004F10FE" w:rsidRDefault="004F10FE" w:rsidP="004F10FE">
            <w:pPr>
              <w:spacing w:after="0"/>
              <w:rPr>
                <w:rFonts w:ascii="Arial" w:eastAsia="MS Mincho" w:hAnsi="Arial"/>
                <w:lang w:eastAsia="ko-KR"/>
              </w:rPr>
            </w:pPr>
            <w:r w:rsidRPr="004F10FE">
              <w:rPr>
                <w:rFonts w:ascii="Arial" w:eastAsia="MS Mincho" w:hAnsi="Arial"/>
                <w:lang w:eastAsia="ko-KR"/>
              </w:rPr>
              <w:t>No interoperability issue (as no functional change).</w:t>
            </w:r>
          </w:p>
          <w:p w:rsidR="004F10FE" w:rsidRDefault="004F10FE" w:rsidP="004F10FE">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D18FE" w:rsidP="00AD18FE">
            <w:pPr>
              <w:pStyle w:val="CRCoverPage"/>
              <w:spacing w:after="0"/>
              <w:ind w:left="100"/>
              <w:rPr>
                <w:noProof/>
              </w:rPr>
            </w:pPr>
            <w:r>
              <w:rPr>
                <w:noProof/>
              </w:rPr>
              <w:t>Absence of container for late non-critical extensions in SIB26 may cause problems to introduce such extensions in future. Furthermore, several minor errors remain</w:t>
            </w:r>
          </w:p>
          <w:p w:rsidR="00AD18FE" w:rsidRDefault="00AD18FE" w:rsidP="00AD18FE">
            <w:pPr>
              <w:pStyle w:val="CRCoverPage"/>
              <w:spacing w:after="0"/>
              <w:ind w:left="10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D18FE">
            <w:pPr>
              <w:pStyle w:val="CRCoverPage"/>
              <w:spacing w:after="0"/>
              <w:ind w:left="100"/>
              <w:rPr>
                <w:noProof/>
              </w:rPr>
            </w:pPr>
            <w:r w:rsidRPr="00AD18FE">
              <w:rPr>
                <w:noProof/>
              </w:rPr>
              <w:t>5.3.10.1</w:t>
            </w:r>
            <w:r>
              <w:rPr>
                <w:noProof/>
              </w:rPr>
              <w:t xml:space="preserve">, </w:t>
            </w:r>
            <w:r w:rsidRPr="00AD18FE">
              <w:rPr>
                <w:noProof/>
              </w:rPr>
              <w:t>5.3.10.3</w:t>
            </w:r>
            <w:r>
              <w:rPr>
                <w:noProof/>
              </w:rPr>
              <w:t xml:space="preserve">, 6.2.2, 6.3.1, 6.3.2, 6.3.5, </w:t>
            </w:r>
            <w:r w:rsidR="00170428">
              <w:rPr>
                <w:noProof/>
              </w:rPr>
              <w:t>6.3.7</w:t>
            </w:r>
            <w:r>
              <w:rPr>
                <w:noProof/>
              </w:rPr>
              <w:t>a, 6.3.8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04020C">
            <w:pPr>
              <w:pStyle w:val="CRCoverPage"/>
              <w:spacing w:after="0"/>
              <w:ind w:left="100"/>
              <w:rPr>
                <w:noProof/>
              </w:rPr>
            </w:pPr>
            <w:r>
              <w:rPr>
                <w:noProof/>
              </w:rPr>
              <w:t xml:space="preserve">Revision of </w:t>
            </w:r>
            <w:r w:rsidRPr="0004020C">
              <w:rPr>
                <w:noProof/>
              </w:rPr>
              <w:t>R2-2003233</w:t>
            </w:r>
            <w:r w:rsidR="009D62FF">
              <w:rPr>
                <w:noProof/>
              </w:rPr>
              <w:t xml:space="preserve">, </w:t>
            </w:r>
            <w:r w:rsidR="009D62FF" w:rsidRPr="009D62FF">
              <w:rPr>
                <w:noProof/>
              </w:rPr>
              <w:t>R2-2005995</w:t>
            </w:r>
          </w:p>
        </w:tc>
      </w:tr>
    </w:tbl>
    <w:p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 w:name="_Toc20486831"/>
      <w:bookmarkStart w:id="4" w:name="_Toc29342123"/>
      <w:bookmarkStart w:id="5" w:name="_Toc29343262"/>
      <w:bookmarkStart w:id="6" w:name="_Toc36546886"/>
      <w:bookmarkStart w:id="7" w:name="_Toc36548278"/>
      <w:bookmarkStart w:id="8" w:name="_Toc20487498"/>
      <w:bookmarkStart w:id="9" w:name="_Toc29342798"/>
      <w:bookmarkStart w:id="10" w:name="_Toc29343937"/>
      <w:bookmarkStart w:id="11" w:name="_Toc36547561"/>
      <w:bookmarkStart w:id="12" w:name="_Toc36548953"/>
      <w:bookmarkStart w:id="13" w:name="_Toc20431921"/>
      <w:bookmarkStart w:id="14" w:name="_Toc29339472"/>
      <w:bookmarkStart w:id="15" w:name="_Toc36553463"/>
    </w:p>
    <w:p w:rsidR="00E103EB" w:rsidRPr="00E103EB" w:rsidRDefault="00E103EB" w:rsidP="00E103E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6" w:name="_Toc36809863"/>
      <w:bookmarkStart w:id="17" w:name="_Toc36846227"/>
      <w:bookmarkStart w:id="18" w:name="_Toc36938880"/>
      <w:bookmarkStart w:id="19" w:name="_Toc37081859"/>
      <w:r w:rsidRPr="00E103EB">
        <w:rPr>
          <w:rFonts w:ascii="Arial" w:hAnsi="Arial"/>
          <w:sz w:val="24"/>
          <w:lang w:eastAsia="ja-JP"/>
        </w:rPr>
        <w:t>5.3.3.4</w:t>
      </w:r>
      <w:r w:rsidRPr="00E103EB">
        <w:rPr>
          <w:rFonts w:ascii="Arial" w:hAnsi="Arial"/>
          <w:sz w:val="24"/>
          <w:lang w:eastAsia="ja-JP"/>
        </w:rPr>
        <w:tab/>
        <w:t xml:space="preserve">Reception of the </w:t>
      </w:r>
      <w:proofErr w:type="spellStart"/>
      <w:r w:rsidRPr="00E103EB">
        <w:rPr>
          <w:rFonts w:ascii="Arial" w:hAnsi="Arial"/>
          <w:i/>
          <w:sz w:val="24"/>
          <w:lang w:eastAsia="ja-JP"/>
        </w:rPr>
        <w:t>RRCConnectionSetup</w:t>
      </w:r>
      <w:proofErr w:type="spellEnd"/>
      <w:r w:rsidRPr="00E103EB">
        <w:rPr>
          <w:rFonts w:ascii="Arial" w:hAnsi="Arial"/>
          <w:sz w:val="24"/>
          <w:lang w:eastAsia="ja-JP"/>
        </w:rPr>
        <w:t xml:space="preserve"> by the UE</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1:</w:t>
      </w:r>
      <w:r w:rsidRPr="00E103EB">
        <w:rPr>
          <w:lang w:eastAsia="ja-JP"/>
        </w:rPr>
        <w:tab/>
        <w:t>Prior to this, lower layer signalling is used to allocate a C-RNTI. For further details see TS 36.321 [6];</w:t>
      </w:r>
    </w:p>
    <w:p w:rsidR="00E103EB" w:rsidRPr="00E103EB" w:rsidRDefault="00E103EB" w:rsidP="00E103EB">
      <w:pPr>
        <w:overflowPunct w:val="0"/>
        <w:autoSpaceDE w:val="0"/>
        <w:autoSpaceDN w:val="0"/>
        <w:adjustRightInd w:val="0"/>
        <w:textAlignment w:val="baseline"/>
        <w:rPr>
          <w:lang w:eastAsia="ja-JP"/>
        </w:rPr>
      </w:pPr>
      <w:r w:rsidRPr="00E103EB">
        <w:rPr>
          <w:lang w:eastAsia="ja-JP"/>
        </w:rPr>
        <w:t>The UE shall:</w:t>
      </w:r>
    </w:p>
    <w:p w:rsidR="00E103EB" w:rsidRPr="00E103EB" w:rsidRDefault="00E103EB" w:rsidP="00E103EB">
      <w:pPr>
        <w:overflowPunct w:val="0"/>
        <w:autoSpaceDE w:val="0"/>
        <w:autoSpaceDN w:val="0"/>
        <w:adjustRightInd w:val="0"/>
        <w:ind w:left="568" w:hanging="284"/>
        <w:textAlignment w:val="baseline"/>
        <w:rPr>
          <w:i/>
          <w:lang w:eastAsia="ja-JP"/>
        </w:rPr>
      </w:pPr>
      <w:r w:rsidRPr="00E103EB">
        <w:rPr>
          <w:lang w:eastAsia="ja-JP"/>
        </w:rPr>
        <w:t>1&gt;</w:t>
      </w:r>
      <w:r w:rsidRPr="00E103EB">
        <w:rPr>
          <w:lang w:eastAsia="ja-JP"/>
        </w:rPr>
        <w:tab/>
        <w:t xml:space="preserve">if the </w:t>
      </w:r>
      <w:proofErr w:type="spellStart"/>
      <w:r w:rsidRPr="00E103EB">
        <w:rPr>
          <w:i/>
          <w:lang w:eastAsia="ja-JP"/>
        </w:rPr>
        <w:t>RRCConnectionSetup</w:t>
      </w:r>
      <w:proofErr w:type="spellEnd"/>
      <w:r w:rsidRPr="00E103EB">
        <w:rPr>
          <w:lang w:eastAsia="ja-JP"/>
        </w:rPr>
        <w:t xml:space="preserve"> is received in response to an </w:t>
      </w:r>
      <w:proofErr w:type="spellStart"/>
      <w:r w:rsidRPr="00E103EB">
        <w:rPr>
          <w:i/>
          <w:lang w:eastAsia="ja-JP"/>
        </w:rPr>
        <w:t>RRCConnectionResumeRequest</w:t>
      </w:r>
      <w:proofErr w:type="spellEnd"/>
      <w:r w:rsidRPr="00E103EB">
        <w:rPr>
          <w:i/>
          <w:lang w:eastAsia="ja-JP"/>
        </w:rPr>
        <w:t xml:space="preserve"> </w:t>
      </w:r>
      <w:r w:rsidRPr="00E103EB">
        <w:rPr>
          <w:lang w:eastAsia="ja-JP"/>
        </w:rPr>
        <w:t>from a suspended RRC connection:</w:t>
      </w:r>
    </w:p>
    <w:p w:rsidR="00E103EB" w:rsidRPr="006F341D" w:rsidRDefault="00E103EB" w:rsidP="00E103EB">
      <w:pPr>
        <w:ind w:left="851" w:hanging="284"/>
        <w:rPr>
          <w:ins w:id="20" w:author="Samsung (Rapporteur)" w:date="2020-06-09T09:03:00Z"/>
          <w:rFonts w:eastAsiaTheme="minorEastAsia"/>
        </w:rPr>
      </w:pPr>
      <w:ins w:id="21" w:author="Samsung (Rapporteur)" w:date="2020-06-09T09:03:00Z">
        <w:r w:rsidRPr="006F341D">
          <w:rPr>
            <w:rFonts w:eastAsiaTheme="minorEastAsia"/>
          </w:rPr>
          <w:t>2&gt;</w:t>
        </w:r>
        <w:r w:rsidRPr="006F341D">
          <w:rPr>
            <w:rFonts w:eastAsiaTheme="minorEastAsia"/>
          </w:rPr>
          <w:tab/>
          <w:t>if the UE has initiated UP-EDT:</w:t>
        </w:r>
      </w:ins>
    </w:p>
    <w:p w:rsidR="00E103EB" w:rsidRPr="006F341D" w:rsidRDefault="00E103EB" w:rsidP="00E103EB">
      <w:pPr>
        <w:ind w:left="1135" w:hanging="284"/>
        <w:rPr>
          <w:ins w:id="22" w:author="Samsung (Rapporteur)" w:date="2020-06-09T09:03:00Z"/>
          <w:rFonts w:eastAsiaTheme="minorEastAsia"/>
          <w:lang w:val="en-US"/>
        </w:rPr>
      </w:pPr>
      <w:ins w:id="23" w:author="Samsung (Rapporteur)" w:date="2020-06-09T09:03:00Z">
        <w:r w:rsidRPr="006F341D">
          <w:rPr>
            <w:rFonts w:eastAsiaTheme="minorEastAsia"/>
            <w:lang w:val="en-US"/>
          </w:rPr>
          <w:t>3&gt;</w:t>
        </w:r>
        <w:r w:rsidRPr="006F341D">
          <w:rPr>
            <w:rFonts w:eastAsiaTheme="minorEastAsia"/>
          </w:rPr>
          <w:tab/>
          <w:t xml:space="preserve">discard any current AS security context including the </w:t>
        </w:r>
        <w:proofErr w:type="spellStart"/>
        <w:r w:rsidRPr="006F341D">
          <w:rPr>
            <w:rFonts w:eastAsiaTheme="minorEastAsia"/>
          </w:rPr>
          <w:t>K</w:t>
        </w:r>
        <w:r w:rsidRPr="006F341D">
          <w:rPr>
            <w:rFonts w:eastAsiaTheme="minorEastAsia"/>
            <w:vertAlign w:val="subscript"/>
          </w:rPr>
          <w:t>RRCenc</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RRCint</w:t>
        </w:r>
        <w:proofErr w:type="spellEnd"/>
        <w:r w:rsidRPr="006F341D">
          <w:rPr>
            <w:rFonts w:eastAsiaTheme="minorEastAsia"/>
          </w:rPr>
          <w:t xml:space="preserve"> key, the </w:t>
        </w:r>
        <w:proofErr w:type="spellStart"/>
        <w:r w:rsidRPr="006F341D">
          <w:rPr>
            <w:rFonts w:eastAsiaTheme="minorEastAsia"/>
          </w:rPr>
          <w:t>K</w:t>
        </w:r>
        <w:r w:rsidRPr="006F341D">
          <w:rPr>
            <w:rFonts w:eastAsiaTheme="minorEastAsia"/>
            <w:vertAlign w:val="subscript"/>
          </w:rPr>
          <w:t>UPint</w:t>
        </w:r>
        <w:proofErr w:type="spellEnd"/>
        <w:r w:rsidRPr="006F341D">
          <w:rPr>
            <w:rFonts w:eastAsiaTheme="minorEastAsia"/>
          </w:rPr>
          <w:t xml:space="preserve"> key </w:t>
        </w:r>
        <w:r w:rsidRPr="006F341D">
          <w:rPr>
            <w:rFonts w:eastAsiaTheme="minorEastAsia"/>
            <w:lang w:eastAsia="zh-CN"/>
          </w:rPr>
          <w:t xml:space="preserve">and the </w:t>
        </w:r>
        <w:proofErr w:type="spellStart"/>
        <w:r w:rsidRPr="006F341D">
          <w:rPr>
            <w:rFonts w:eastAsiaTheme="minorEastAsia"/>
          </w:rPr>
          <w:t>K</w:t>
        </w:r>
        <w:r w:rsidRPr="006F341D">
          <w:rPr>
            <w:rFonts w:eastAsiaTheme="minorEastAsia"/>
            <w:vertAlign w:val="subscript"/>
          </w:rPr>
          <w:t>UPenc</w:t>
        </w:r>
        <w:proofErr w:type="spellEnd"/>
        <w:r w:rsidRPr="006F341D">
          <w:rPr>
            <w:rFonts w:eastAsiaTheme="minorEastAsia"/>
            <w:lang w:eastAsia="zh-CN"/>
          </w:rPr>
          <w:t xml:space="preserve"> key</w:t>
        </w:r>
        <w:r w:rsidRPr="006F341D">
          <w:rPr>
            <w:rFonts w:eastAsiaTheme="minorEastAsia"/>
            <w:lang w:val="en-US"/>
          </w:rPr>
          <w:t>:</w:t>
        </w:r>
      </w:ins>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release all radio resources, including release of the RLC entity, the MAC configuration and the associated PDCP entity for all established or suspended RBs, except for SRB0;</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discard the stored UE AS context and </w:t>
      </w:r>
      <w:proofErr w:type="spellStart"/>
      <w:r w:rsidRPr="00E103EB">
        <w:rPr>
          <w:i/>
          <w:lang w:eastAsia="ja-JP"/>
        </w:rPr>
        <w:t>resumeIdentity</w:t>
      </w:r>
      <w:proofErr w:type="spellEnd"/>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stored, discard the stored </w:t>
      </w:r>
      <w:proofErr w:type="spellStart"/>
      <w:r w:rsidRPr="00E103EB">
        <w:rPr>
          <w:i/>
          <w:lang w:eastAsia="ja-JP"/>
        </w:rPr>
        <w:t>nextHopChainingCount</w:t>
      </w:r>
      <w:proofErr w:type="spellEnd"/>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stored, discard the stored </w:t>
      </w:r>
      <w:proofErr w:type="spellStart"/>
      <w:r w:rsidRPr="00E103EB">
        <w:rPr>
          <w:i/>
          <w:lang w:eastAsia="ja-JP"/>
        </w:rPr>
        <w:t>drb-ContinueROHC</w:t>
      </w:r>
      <w:proofErr w:type="spellEnd"/>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indicate to upper layers </w:t>
      </w:r>
      <w:proofErr w:type="spellStart"/>
      <w:r w:rsidRPr="00E103EB">
        <w:rPr>
          <w:lang w:eastAsia="ja-JP"/>
        </w:rPr>
        <w:t>fallback</w:t>
      </w:r>
      <w:proofErr w:type="spellEnd"/>
      <w:r w:rsidRPr="00E103EB">
        <w:rPr>
          <w:lang w:eastAsia="ja-JP"/>
        </w:rPr>
        <w:t xml:space="preserve"> of the RRC connection;</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if the </w:t>
      </w:r>
      <w:proofErr w:type="spellStart"/>
      <w:r w:rsidRPr="00E103EB">
        <w:rPr>
          <w:i/>
          <w:lang w:eastAsia="ja-JP"/>
        </w:rPr>
        <w:t>RRCConnectionSetup</w:t>
      </w:r>
      <w:proofErr w:type="spellEnd"/>
      <w:r w:rsidRPr="00E103EB">
        <w:rPr>
          <w:lang w:eastAsia="ja-JP"/>
        </w:rPr>
        <w:t xml:space="preserve"> is received in response to an </w:t>
      </w:r>
      <w:proofErr w:type="spellStart"/>
      <w:r w:rsidRPr="00E103EB">
        <w:rPr>
          <w:i/>
          <w:lang w:eastAsia="ja-JP"/>
        </w:rPr>
        <w:t>RRCConnectionResumeRequest</w:t>
      </w:r>
      <w:proofErr w:type="spellEnd"/>
      <w:r w:rsidRPr="00E103EB">
        <w:rPr>
          <w:i/>
          <w:lang w:eastAsia="ja-JP"/>
        </w:rPr>
        <w:t xml:space="preserve"> </w:t>
      </w:r>
      <w:r w:rsidRPr="00E103EB">
        <w:rPr>
          <w:lang w:eastAsia="ja-JP"/>
        </w:rPr>
        <w:t>from RRC_INACTIVE:</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stop T380 if running;</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rFonts w:eastAsia="Batang"/>
          <w:lang w:eastAsia="ja-JP"/>
        </w:rPr>
        <w:t>2&gt;</w:t>
      </w:r>
      <w:r w:rsidRPr="00E103EB">
        <w:rPr>
          <w:rFonts w:eastAsia="Batang"/>
          <w:lang w:eastAsia="ja-JP"/>
        </w:rPr>
        <w:tab/>
      </w:r>
      <w:r w:rsidRPr="00E103EB">
        <w:rPr>
          <w:lang w:eastAsia="ja-JP"/>
        </w:rPr>
        <w:t>discard the stored UE Inactive AS context;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 xml:space="preserve">2&gt; release </w:t>
      </w:r>
      <w:proofErr w:type="spellStart"/>
      <w:r w:rsidRPr="00E103EB">
        <w:rPr>
          <w:i/>
          <w:lang w:eastAsia="ja-JP"/>
        </w:rPr>
        <w:t>rrc-InactiveConfig</w:t>
      </w:r>
      <w:proofErr w:type="spellEnd"/>
      <w:r w:rsidRPr="00E103EB">
        <w:rPr>
          <w:lang w:eastAsia="ja-JP"/>
        </w:rPr>
        <w:t>, if configured;</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discard any current AS security context including the </w:t>
      </w:r>
      <w:proofErr w:type="spellStart"/>
      <w:r w:rsidRPr="00E103EB">
        <w:rPr>
          <w:lang w:eastAsia="ja-JP"/>
        </w:rPr>
        <w:t>K</w:t>
      </w:r>
      <w:r w:rsidRPr="00E103EB">
        <w:rPr>
          <w:vertAlign w:val="subscript"/>
          <w:lang w:eastAsia="ja-JP"/>
        </w:rPr>
        <w:t>RRCenc</w:t>
      </w:r>
      <w:proofErr w:type="spellEnd"/>
      <w:r w:rsidRPr="00E103EB">
        <w:rPr>
          <w:lang w:eastAsia="ja-JP"/>
        </w:rPr>
        <w:t xml:space="preserve"> key, the </w:t>
      </w:r>
      <w:proofErr w:type="spellStart"/>
      <w:r w:rsidRPr="00E103EB">
        <w:rPr>
          <w:lang w:eastAsia="ja-JP"/>
        </w:rPr>
        <w:t>K</w:t>
      </w:r>
      <w:r w:rsidRPr="00E103EB">
        <w:rPr>
          <w:vertAlign w:val="subscript"/>
          <w:lang w:eastAsia="ja-JP"/>
        </w:rPr>
        <w:t>RRCint</w:t>
      </w:r>
      <w:proofErr w:type="spellEnd"/>
      <w:r w:rsidRPr="00E103EB">
        <w:rPr>
          <w:lang w:eastAsia="ja-JP"/>
        </w:rPr>
        <w:t xml:space="preserve"> key, the </w:t>
      </w:r>
      <w:proofErr w:type="spellStart"/>
      <w:r w:rsidRPr="00E103EB">
        <w:rPr>
          <w:lang w:eastAsia="ja-JP"/>
        </w:rPr>
        <w:t>K</w:t>
      </w:r>
      <w:r w:rsidRPr="00E103EB">
        <w:rPr>
          <w:vertAlign w:val="subscript"/>
          <w:lang w:eastAsia="ja-JP"/>
        </w:rPr>
        <w:t>UPint</w:t>
      </w:r>
      <w:proofErr w:type="spellEnd"/>
      <w:r w:rsidRPr="00E103EB">
        <w:rPr>
          <w:lang w:eastAsia="ja-JP"/>
        </w:rPr>
        <w:t xml:space="preserve"> key </w:t>
      </w:r>
      <w:r w:rsidRPr="00E103EB">
        <w:rPr>
          <w:lang w:eastAsia="zh-CN"/>
        </w:rPr>
        <w:t xml:space="preserve">and the </w:t>
      </w:r>
      <w:proofErr w:type="spellStart"/>
      <w:r w:rsidRPr="00E103EB">
        <w:rPr>
          <w:lang w:eastAsia="ja-JP"/>
        </w:rPr>
        <w:t>K</w:t>
      </w:r>
      <w:r w:rsidRPr="00E103EB">
        <w:rPr>
          <w:vertAlign w:val="subscript"/>
          <w:lang w:eastAsia="ja-JP"/>
        </w:rPr>
        <w:t>UPenc</w:t>
      </w:r>
      <w:proofErr w:type="spellEnd"/>
      <w:r w:rsidRPr="00E103EB">
        <w:rPr>
          <w:lang w:eastAsia="zh-CN"/>
        </w:rPr>
        <w:t xml:space="preserve"> key</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release radio resources for all established RBs except SRB0, including release of the RLC entities, of the associated PDCP entities and of SDAP entities;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lastRenderedPageBreak/>
        <w:t>2&gt;</w:t>
      </w:r>
      <w:r w:rsidRPr="00E103EB">
        <w:rPr>
          <w:lang w:eastAsia="ja-JP"/>
        </w:rPr>
        <w:tab/>
        <w:t>release the RRC configuration except for the default L1 parameter values, default MAC main configuration and CCCH;</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apply the default NR PDCP configuration as specified in TS 38.331 [82], clause 9.2.1.1 for SRB1;</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use NR PDCP for all subsequent messages received and sent by the UE via SRB1;</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indicate to upper layers </w:t>
      </w:r>
      <w:proofErr w:type="spellStart"/>
      <w:r w:rsidRPr="00E103EB">
        <w:rPr>
          <w:lang w:eastAsia="ja-JP"/>
        </w:rPr>
        <w:t>fallback</w:t>
      </w:r>
      <w:proofErr w:type="spellEnd"/>
      <w:r w:rsidRPr="00E103EB">
        <w:rPr>
          <w:lang w:eastAsia="ja-JP"/>
        </w:rPr>
        <w:t xml:space="preserve"> of the RRC connection;</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if the </w:t>
      </w:r>
      <w:proofErr w:type="spellStart"/>
      <w:r w:rsidRPr="00E103EB">
        <w:rPr>
          <w:i/>
          <w:lang w:eastAsia="ja-JP"/>
        </w:rPr>
        <w:t>RRCConnectionSetup</w:t>
      </w:r>
      <w:proofErr w:type="spellEnd"/>
      <w:r w:rsidRPr="00E103EB">
        <w:rPr>
          <w:lang w:eastAsia="ja-JP"/>
        </w:rPr>
        <w:t xml:space="preserve"> is received in response to an </w:t>
      </w:r>
      <w:proofErr w:type="spellStart"/>
      <w:r w:rsidRPr="00E103EB">
        <w:rPr>
          <w:i/>
          <w:lang w:eastAsia="ja-JP"/>
        </w:rPr>
        <w:t>RRCConnectionResumeRequest</w:t>
      </w:r>
      <w:proofErr w:type="spellEnd"/>
      <w:r w:rsidRPr="00E103EB">
        <w:rPr>
          <w:i/>
          <w:lang w:eastAsia="ja-JP"/>
        </w:rPr>
        <w:t xml:space="preserve"> </w:t>
      </w:r>
      <w:r w:rsidRPr="00E103EB">
        <w:rPr>
          <w:lang w:eastAsia="ja-JP"/>
        </w:rPr>
        <w:t xml:space="preserve">or </w:t>
      </w:r>
      <w:proofErr w:type="spellStart"/>
      <w:r w:rsidRPr="00E103EB">
        <w:rPr>
          <w:i/>
          <w:lang w:eastAsia="ja-JP"/>
        </w:rPr>
        <w:t>RRCEarlyDataRequest</w:t>
      </w:r>
      <w:proofErr w:type="spellEnd"/>
      <w:r w:rsidRPr="00E103EB">
        <w:rPr>
          <w:lang w:eastAsia="ja-JP"/>
        </w:rPr>
        <w:t xml:space="preserve"> for transmission using PUR:</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w:t>
      </w:r>
      <w:proofErr w:type="spellStart"/>
      <w:r w:rsidRPr="00E103EB">
        <w:rPr>
          <w:i/>
          <w:lang w:eastAsia="ja-JP"/>
        </w:rPr>
        <w:t>newUE</w:t>
      </w:r>
      <w:proofErr w:type="spellEnd"/>
      <w:r w:rsidRPr="00E103EB">
        <w:rPr>
          <w:i/>
          <w:lang w:eastAsia="ja-JP"/>
        </w:rPr>
        <w:t>-Identity</w:t>
      </w:r>
      <w:r w:rsidRPr="00E103EB">
        <w:rPr>
          <w:lang w:eastAsia="ja-JP"/>
        </w:rPr>
        <w:t xml:space="preserve"> is included:</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apply the value of the </w:t>
      </w:r>
      <w:proofErr w:type="spellStart"/>
      <w:r w:rsidRPr="00E103EB">
        <w:rPr>
          <w:i/>
          <w:lang w:eastAsia="ja-JP"/>
        </w:rPr>
        <w:t>newUE</w:t>
      </w:r>
      <w:proofErr w:type="spellEnd"/>
      <w:r w:rsidRPr="00E103EB">
        <w:rPr>
          <w:i/>
          <w:lang w:eastAsia="ja-JP"/>
        </w:rPr>
        <w:t>-Identity</w:t>
      </w:r>
      <w:r w:rsidRPr="00E103EB">
        <w:rPr>
          <w:lang w:eastAsia="ja-JP"/>
        </w:rPr>
        <w:t xml:space="preserve"> as the C-RNTI;</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else:</w:t>
      </w:r>
    </w:p>
    <w:p w:rsidR="00E103EB" w:rsidRPr="00E103EB" w:rsidRDefault="00E103EB" w:rsidP="00E103EB">
      <w:pPr>
        <w:overflowPunct w:val="0"/>
        <w:autoSpaceDE w:val="0"/>
        <w:autoSpaceDN w:val="0"/>
        <w:adjustRightInd w:val="0"/>
        <w:ind w:left="1135" w:hanging="284"/>
        <w:textAlignment w:val="baseline"/>
        <w:rPr>
          <w:i/>
          <w:lang w:eastAsia="ja-JP"/>
        </w:rPr>
      </w:pPr>
      <w:r w:rsidRPr="00E103EB">
        <w:rPr>
          <w:lang w:eastAsia="ja-JP"/>
        </w:rPr>
        <w:t>3&gt;</w:t>
      </w:r>
      <w:r w:rsidRPr="00E103EB">
        <w:rPr>
          <w:lang w:eastAsia="ja-JP"/>
        </w:rPr>
        <w:tab/>
        <w:t xml:space="preserve">apply the value of the </w:t>
      </w:r>
      <w:proofErr w:type="spellStart"/>
      <w:r w:rsidRPr="00E103EB">
        <w:rPr>
          <w:i/>
          <w:lang w:eastAsia="ja-JP"/>
        </w:rPr>
        <w:t>pur</w:t>
      </w:r>
      <w:proofErr w:type="spellEnd"/>
      <w:r w:rsidRPr="00E103EB">
        <w:rPr>
          <w:i/>
          <w:lang w:eastAsia="ja-JP"/>
        </w:rPr>
        <w:t>-RNTI</w:t>
      </w:r>
      <w:r w:rsidRPr="00E103EB">
        <w:rPr>
          <w:lang w:eastAsia="ja-JP"/>
        </w:rPr>
        <w:t xml:space="preserve"> as the C-RNTI;</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perform the radio resource configuration procedure in accordance with the received </w:t>
      </w:r>
      <w:proofErr w:type="spellStart"/>
      <w:r w:rsidRPr="00E103EB">
        <w:rPr>
          <w:i/>
          <w:lang w:eastAsia="ja-JP"/>
        </w:rPr>
        <w:t>radioResourceConfigDedicated</w:t>
      </w:r>
      <w:proofErr w:type="spellEnd"/>
      <w:r w:rsidRPr="00E103EB">
        <w:rPr>
          <w:lang w:eastAsia="ja-JP"/>
        </w:rPr>
        <w:t xml:space="preserve"> and as specified in 5.3.10;</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if stored, discard the cell reselection priority information provided by the </w:t>
      </w:r>
      <w:proofErr w:type="spellStart"/>
      <w:r w:rsidRPr="00E103EB">
        <w:rPr>
          <w:i/>
          <w:iCs/>
          <w:lang w:eastAsia="ja-JP"/>
        </w:rPr>
        <w:t>idleModeMobilityControlInfo</w:t>
      </w:r>
      <w:proofErr w:type="spellEnd"/>
      <w:r w:rsidRPr="00E103EB">
        <w:rPr>
          <w:lang w:eastAsia="ja-JP"/>
        </w:rPr>
        <w:t xml:space="preserve"> </w:t>
      </w:r>
      <w:r w:rsidRPr="00E103EB">
        <w:rPr>
          <w:iCs/>
          <w:lang w:eastAsia="ja-JP"/>
        </w:rPr>
        <w:t>or inherited from another RAT</w:t>
      </w:r>
      <w:r w:rsidRPr="00E103EB">
        <w:rPr>
          <w:lang w:eastAsia="ja-JP"/>
        </w:rPr>
        <w:t>;</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if stored, discard the dedicated offset provided by the </w:t>
      </w:r>
      <w:proofErr w:type="spellStart"/>
      <w:r w:rsidRPr="00E103EB">
        <w:rPr>
          <w:i/>
          <w:iCs/>
          <w:lang w:eastAsia="ja-JP"/>
        </w:rPr>
        <w:t>redirectedCarrierOffsetDedicated</w:t>
      </w:r>
      <w:proofErr w:type="spellEnd"/>
      <w:r w:rsidRPr="00E103EB">
        <w:rPr>
          <w:lang w:eastAsia="ja-JP"/>
        </w:rPr>
        <w:t>;</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T300;</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if T302 is running:</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stop timer T302;</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connected to 5GC:</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the actions as specified in 5.3.16.4;</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T303,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T305, if running;</w:t>
      </w:r>
    </w:p>
    <w:p w:rsidR="00E103EB" w:rsidRPr="00E103EB" w:rsidRDefault="00E103EB" w:rsidP="00E103EB">
      <w:pPr>
        <w:overflowPunct w:val="0"/>
        <w:autoSpaceDE w:val="0"/>
        <w:autoSpaceDN w:val="0"/>
        <w:adjustRightInd w:val="0"/>
        <w:ind w:left="568" w:hanging="284"/>
        <w:textAlignment w:val="baseline"/>
        <w:rPr>
          <w:lang w:eastAsia="ko-KR"/>
        </w:rPr>
      </w:pPr>
      <w:r w:rsidRPr="00E103EB">
        <w:rPr>
          <w:lang w:eastAsia="ja-JP"/>
        </w:rPr>
        <w:t>1&gt;</w:t>
      </w:r>
      <w:r w:rsidRPr="00E103EB">
        <w:rPr>
          <w:lang w:eastAsia="ja-JP"/>
        </w:rPr>
        <w:tab/>
        <w:t>stop timer T306,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w:t>
      </w:r>
      <w:r w:rsidRPr="00E103EB">
        <w:rPr>
          <w:lang w:eastAsia="ko-KR"/>
        </w:rPr>
        <w:t>08</w:t>
      </w:r>
      <w:r w:rsidRPr="00E103EB">
        <w:rPr>
          <w:lang w:eastAsia="ja-JP"/>
        </w:rPr>
        <w:t>,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perform the actions as specified in 5.3.3.7;</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T320, if running;</w:t>
      </w:r>
    </w:p>
    <w:p w:rsidR="00E103EB" w:rsidRPr="00E103EB" w:rsidRDefault="00E103EB" w:rsidP="00E103EB">
      <w:pPr>
        <w:overflowPunct w:val="0"/>
        <w:autoSpaceDE w:val="0"/>
        <w:autoSpaceDN w:val="0"/>
        <w:adjustRightInd w:val="0"/>
        <w:ind w:left="284"/>
        <w:textAlignment w:val="baseline"/>
        <w:rPr>
          <w:lang w:eastAsia="zh-TW"/>
        </w:rPr>
      </w:pPr>
      <w:r w:rsidRPr="00E103EB">
        <w:rPr>
          <w:lang w:eastAsia="ja-JP"/>
        </w:rPr>
        <w:t>1&gt;</w:t>
      </w:r>
      <w:r w:rsidRPr="00E103EB">
        <w:rPr>
          <w:lang w:eastAsia="ja-JP"/>
        </w:rPr>
        <w:tab/>
        <w:t>stop timer T350, if running;</w:t>
      </w:r>
    </w:p>
    <w:p w:rsidR="00E103EB" w:rsidRPr="00E103EB" w:rsidRDefault="00E103EB" w:rsidP="00E103EB">
      <w:pPr>
        <w:overflowPunct w:val="0"/>
        <w:autoSpaceDE w:val="0"/>
        <w:autoSpaceDN w:val="0"/>
        <w:adjustRightInd w:val="0"/>
        <w:ind w:left="284"/>
        <w:textAlignment w:val="baseline"/>
        <w:rPr>
          <w:lang w:eastAsia="ko-KR"/>
        </w:rPr>
      </w:pPr>
      <w:r w:rsidRPr="00E103EB">
        <w:rPr>
          <w:lang w:eastAsia="ja-JP"/>
        </w:rPr>
        <w:t>1&gt;</w:t>
      </w:r>
      <w:r w:rsidRPr="00E103EB">
        <w:rPr>
          <w:lang w:eastAsia="ja-JP"/>
        </w:rPr>
        <w:tab/>
        <w:t>perform the actions as specified in 5.6.12.4</w:t>
      </w:r>
      <w:r w:rsidRPr="00E103EB">
        <w:rPr>
          <w:lang w:eastAsia="zh-TW"/>
        </w:rPr>
        <w:t>;</w:t>
      </w:r>
    </w:p>
    <w:p w:rsidR="00E103EB" w:rsidRPr="00E103EB" w:rsidRDefault="00E103EB" w:rsidP="00E103EB">
      <w:pPr>
        <w:overflowPunct w:val="0"/>
        <w:autoSpaceDE w:val="0"/>
        <w:autoSpaceDN w:val="0"/>
        <w:adjustRightInd w:val="0"/>
        <w:ind w:left="284"/>
        <w:textAlignment w:val="baseline"/>
        <w:rPr>
          <w:lang w:eastAsia="zh-TW"/>
        </w:rPr>
      </w:pPr>
      <w:r w:rsidRPr="00E103EB">
        <w:rPr>
          <w:lang w:eastAsia="ko-KR"/>
        </w:rPr>
        <w:t>1&gt;</w:t>
      </w:r>
      <w:r w:rsidRPr="00E103EB">
        <w:rPr>
          <w:lang w:eastAsia="ja-JP"/>
        </w:rPr>
        <w:tab/>
      </w:r>
      <w:r w:rsidRPr="00E103EB">
        <w:rPr>
          <w:lang w:eastAsia="ko-KR"/>
        </w:rPr>
        <w:t xml:space="preserve">release </w:t>
      </w:r>
      <w:proofErr w:type="spellStart"/>
      <w:r w:rsidRPr="00E103EB">
        <w:rPr>
          <w:i/>
          <w:lang w:eastAsia="ja-JP"/>
        </w:rPr>
        <w:t>rclwi</w:t>
      </w:r>
      <w:proofErr w:type="spellEnd"/>
      <w:r w:rsidRPr="00E103EB">
        <w:rPr>
          <w:i/>
          <w:lang w:eastAsia="ja-JP"/>
        </w:rPr>
        <w:t>-Configuration</w:t>
      </w:r>
      <w:r w:rsidRPr="00E103EB">
        <w:rPr>
          <w:lang w:eastAsia="ja-JP"/>
        </w:rPr>
        <w:t>,</w:t>
      </w:r>
      <w:r w:rsidRPr="00E103EB">
        <w:rPr>
          <w:lang w:eastAsia="ko-KR"/>
        </w:rPr>
        <w:t xml:space="preserve"> if configured</w:t>
      </w:r>
      <w:r w:rsidRPr="00E103EB">
        <w:rPr>
          <w:lang w:eastAsia="zh-TW"/>
        </w:rPr>
        <w:t>, as specified in 5.6.16.2</w:t>
      </w:r>
      <w:r w:rsidRPr="00E103EB">
        <w:rPr>
          <w:lang w:eastAsia="ko-KR"/>
        </w:rPr>
        <w:t>;</w:t>
      </w:r>
    </w:p>
    <w:p w:rsidR="00E103EB" w:rsidRPr="00E103EB" w:rsidRDefault="00E103EB" w:rsidP="00E103EB">
      <w:pPr>
        <w:overflowPunct w:val="0"/>
        <w:autoSpaceDE w:val="0"/>
        <w:autoSpaceDN w:val="0"/>
        <w:adjustRightInd w:val="0"/>
        <w:ind w:left="568" w:hanging="284"/>
        <w:textAlignment w:val="baseline"/>
        <w:rPr>
          <w:lang w:eastAsia="zh-TW"/>
        </w:rPr>
      </w:pPr>
      <w:r w:rsidRPr="00E103EB">
        <w:rPr>
          <w:lang w:eastAsia="ja-JP"/>
        </w:rPr>
        <w:t>1&gt;</w:t>
      </w:r>
      <w:r w:rsidRPr="00E103EB">
        <w:rPr>
          <w:lang w:eastAsia="ja-JP"/>
        </w:rPr>
        <w:tab/>
      </w:r>
      <w:r w:rsidRPr="00E103EB">
        <w:rPr>
          <w:lang w:eastAsia="zh-CN"/>
        </w:rPr>
        <w:t>stop timer T360, if running</w:t>
      </w:r>
      <w:r w:rsidRPr="00E103EB">
        <w:rPr>
          <w:lang w:eastAsia="zh-TW"/>
        </w:rPr>
        <w:t>;</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T322,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T331,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forward the </w:t>
      </w:r>
      <w:proofErr w:type="spellStart"/>
      <w:r w:rsidRPr="00E103EB">
        <w:rPr>
          <w:i/>
          <w:lang w:eastAsia="ja-JP"/>
        </w:rPr>
        <w:t>dedicatedInfoNAS</w:t>
      </w:r>
      <w:proofErr w:type="spellEnd"/>
      <w:r w:rsidRPr="00E103EB">
        <w:rPr>
          <w:i/>
          <w:lang w:eastAsia="ja-JP"/>
        </w:rPr>
        <w:t>,</w:t>
      </w:r>
      <w:r w:rsidRPr="00E103EB">
        <w:rPr>
          <w:lang w:eastAsia="ja-JP"/>
        </w:rPr>
        <w:t xml:space="preserve"> if received, to the upper layers;</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if T309 is running:</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stop timer T309 for all access categories;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perform the actions as specified in 5.3.16.4.</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lastRenderedPageBreak/>
        <w:t>1&gt;</w:t>
      </w:r>
      <w:r w:rsidRPr="00E103EB">
        <w:rPr>
          <w:lang w:eastAsia="ja-JP"/>
        </w:rPr>
        <w:tab/>
        <w:t>enter RRC_CONNECTED;</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the cell re-selection procedure;</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consider the current cell to be the </w:t>
      </w:r>
      <w:proofErr w:type="spellStart"/>
      <w:r w:rsidRPr="00E103EB">
        <w:rPr>
          <w:lang w:eastAsia="ja-JP"/>
        </w:rPr>
        <w:t>PCell</w:t>
      </w:r>
      <w:proofErr w:type="spellEnd"/>
      <w:r w:rsidRPr="00E103EB">
        <w:rPr>
          <w:lang w:eastAsia="ja-JP"/>
        </w:rPr>
        <w:t>;</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set the content of </w:t>
      </w:r>
      <w:proofErr w:type="spellStart"/>
      <w:r w:rsidRPr="00E103EB">
        <w:rPr>
          <w:i/>
          <w:lang w:eastAsia="ja-JP"/>
        </w:rPr>
        <w:t>RRCConnectionSetupComplete</w:t>
      </w:r>
      <w:proofErr w:type="spellEnd"/>
      <w:r w:rsidRPr="00E103EB">
        <w:rPr>
          <w:lang w:eastAsia="ja-JP"/>
        </w:rPr>
        <w:t xml:space="preserve"> message as follows: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w:t>
      </w:r>
      <w:proofErr w:type="spellStart"/>
      <w:r w:rsidRPr="00E103EB">
        <w:rPr>
          <w:i/>
          <w:lang w:eastAsia="ja-JP"/>
        </w:rPr>
        <w:t>RRCConnectionSetup</w:t>
      </w:r>
      <w:proofErr w:type="spellEnd"/>
      <w:r w:rsidRPr="00E103EB">
        <w:rPr>
          <w:lang w:eastAsia="ja-JP"/>
        </w:rPr>
        <w:t xml:space="preserve"> is received in response to an </w:t>
      </w:r>
      <w:proofErr w:type="spellStart"/>
      <w:r w:rsidRPr="00E103EB">
        <w:rPr>
          <w:i/>
          <w:lang w:eastAsia="ja-JP"/>
        </w:rPr>
        <w:t>RRCConnectionResumeRequest</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upper layers provide an S-TMSI:</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set the </w:t>
      </w:r>
      <w:r w:rsidRPr="00E103EB">
        <w:rPr>
          <w:i/>
          <w:lang w:eastAsia="ja-JP"/>
        </w:rPr>
        <w:t>s-TMSI</w:t>
      </w:r>
      <w:r w:rsidRPr="00E103EB">
        <w:rPr>
          <w:lang w:eastAsia="ja-JP"/>
        </w:rPr>
        <w:t xml:space="preserve"> to the value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else if upper layers provide a 5G-S-TMSI:</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is a NB-IoT UE:</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set the </w:t>
      </w:r>
      <w:r w:rsidRPr="00E103EB">
        <w:rPr>
          <w:i/>
          <w:lang w:eastAsia="ja-JP"/>
        </w:rPr>
        <w:t>ng-5G-S-TMSI</w:t>
      </w:r>
      <w:r w:rsidRPr="00E103EB">
        <w:rPr>
          <w:lang w:eastAsia="ja-JP"/>
        </w:rPr>
        <w:t xml:space="preserve"> to the value received from upper layers;</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else:</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set the </w:t>
      </w:r>
      <w:r w:rsidRPr="00E103EB">
        <w:rPr>
          <w:i/>
          <w:lang w:eastAsia="ja-JP"/>
        </w:rPr>
        <w:t>ng-5G-S-TMSI-Bits</w:t>
      </w:r>
      <w:r w:rsidRPr="00E103EB">
        <w:rPr>
          <w:lang w:eastAsia="ja-JP"/>
        </w:rPr>
        <w:t xml:space="preserve"> to </w:t>
      </w:r>
      <w:r w:rsidRPr="00E103EB">
        <w:rPr>
          <w:i/>
          <w:lang w:eastAsia="ja-JP"/>
        </w:rPr>
        <w:t>ng-5G-S-TMSI</w:t>
      </w:r>
      <w:r w:rsidRPr="00E103EB">
        <w:rPr>
          <w:lang w:eastAsia="ja-JP"/>
        </w:rPr>
        <w:t xml:space="preserve"> with the value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else if upper layers provide a 5G-S-TMSI:</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except for NB-IoT, set the </w:t>
      </w:r>
      <w:r w:rsidRPr="00E103EB">
        <w:rPr>
          <w:i/>
          <w:lang w:eastAsia="ja-JP"/>
        </w:rPr>
        <w:t xml:space="preserve">ng-5G-S-TMSI-Bits </w:t>
      </w:r>
      <w:r w:rsidRPr="00E103EB">
        <w:rPr>
          <w:lang w:eastAsia="ja-JP"/>
        </w:rPr>
        <w:t xml:space="preserve">to </w:t>
      </w:r>
      <w:r w:rsidRPr="00E103EB">
        <w:rPr>
          <w:i/>
          <w:lang w:eastAsia="ja-JP"/>
        </w:rPr>
        <w:t xml:space="preserve">ng-5G-S-TMSI-Part2 </w:t>
      </w:r>
      <w:r w:rsidRPr="00E103EB">
        <w:rPr>
          <w:lang w:eastAsia="ja-JP"/>
        </w:rPr>
        <w:t xml:space="preserve">to the leftmost 8 </w:t>
      </w:r>
      <w:r w:rsidRPr="00E103EB">
        <w:rPr>
          <w:lang w:eastAsia="en-GB"/>
        </w:rPr>
        <w:t xml:space="preserve">bits of </w:t>
      </w:r>
      <w:r w:rsidRPr="00E103EB">
        <w:rPr>
          <w:lang w:eastAsia="ja-JP"/>
        </w:rPr>
        <w:t>5G-S-TMSI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set the </w:t>
      </w:r>
      <w:proofErr w:type="spellStart"/>
      <w:r w:rsidRPr="00E103EB">
        <w:rPr>
          <w:i/>
          <w:lang w:eastAsia="ja-JP"/>
        </w:rPr>
        <w:t>selectedPLMN</w:t>
      </w:r>
      <w:proofErr w:type="spellEnd"/>
      <w:r w:rsidRPr="00E103EB">
        <w:rPr>
          <w:i/>
          <w:lang w:eastAsia="ja-JP"/>
        </w:rPr>
        <w:t>-Identity</w:t>
      </w:r>
      <w:r w:rsidRPr="00E103EB">
        <w:rPr>
          <w:lang w:eastAsia="ja-JP"/>
        </w:rPr>
        <w:t xml:space="preserve"> to the PLMN selected by upper layers (see TS 23.122 [11], TS 24.301 [35] for E-UTRA/EPC and TS 24.501 [95] for E-UTRA/5GC) from the PLMN(s) included in the </w:t>
      </w:r>
      <w:proofErr w:type="spellStart"/>
      <w:r w:rsidRPr="00E103EB">
        <w:rPr>
          <w:i/>
          <w:lang w:eastAsia="ja-JP"/>
        </w:rPr>
        <w:t>plmn-IdentityList</w:t>
      </w:r>
      <w:proofErr w:type="spellEnd"/>
      <w:r w:rsidRPr="00E103EB">
        <w:rPr>
          <w:lang w:eastAsia="ja-JP"/>
        </w:rPr>
        <w:t xml:space="preserve"> in </w:t>
      </w:r>
      <w:r w:rsidRPr="00E103EB">
        <w:rPr>
          <w:i/>
          <w:lang w:eastAsia="ja-JP"/>
        </w:rPr>
        <w:t xml:space="preserve">SystemInformationBlockType1 </w:t>
      </w:r>
      <w:r w:rsidRPr="00E103EB">
        <w:rPr>
          <w:lang w:eastAsia="ja-JP"/>
        </w:rPr>
        <w:t>(or</w:t>
      </w:r>
      <w:r w:rsidRPr="00E103EB">
        <w:rPr>
          <w:i/>
          <w:lang w:eastAsia="ja-JP"/>
        </w:rPr>
        <w:t xml:space="preserve"> SystemInformationBlockType1-NB </w:t>
      </w:r>
      <w:r w:rsidRPr="00E103EB">
        <w:rPr>
          <w:lang w:eastAsia="ja-JP"/>
        </w:rPr>
        <w:t>in NB-IoT);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upper layers provide the 'Registered MME', include and set the </w:t>
      </w:r>
      <w:proofErr w:type="spellStart"/>
      <w:r w:rsidRPr="00E103EB">
        <w:rPr>
          <w:i/>
          <w:lang w:eastAsia="ja-JP"/>
        </w:rPr>
        <w:t>registeredMME</w:t>
      </w:r>
      <w:proofErr w:type="spellEnd"/>
      <w:r w:rsidRPr="00E103EB">
        <w:rPr>
          <w:lang w:eastAsia="ja-JP"/>
        </w:rPr>
        <w:t xml:space="preserve"> as follows: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the PLMN identity of the 'Registered MME' is different from the PLMN selected by the upper layers:</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include the </w:t>
      </w:r>
      <w:proofErr w:type="spellStart"/>
      <w:r w:rsidRPr="00E103EB">
        <w:rPr>
          <w:i/>
          <w:lang w:eastAsia="ja-JP"/>
        </w:rPr>
        <w:t>plmnIdentity</w:t>
      </w:r>
      <w:proofErr w:type="spellEnd"/>
      <w:r w:rsidRPr="00E103EB">
        <w:rPr>
          <w:lang w:eastAsia="ja-JP"/>
        </w:rPr>
        <w:t xml:space="preserve"> in the </w:t>
      </w:r>
      <w:proofErr w:type="spellStart"/>
      <w:r w:rsidRPr="00E103EB">
        <w:rPr>
          <w:i/>
          <w:lang w:eastAsia="ja-JP"/>
        </w:rPr>
        <w:t>registeredMME</w:t>
      </w:r>
      <w:proofErr w:type="spellEnd"/>
      <w:r w:rsidRPr="00E103EB">
        <w:rPr>
          <w:lang w:eastAsia="ja-JP"/>
        </w:rPr>
        <w:t xml:space="preserve"> and set it to the value of the PLMN identity in the 'Registered MME'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set the </w:t>
      </w:r>
      <w:proofErr w:type="spellStart"/>
      <w:r w:rsidRPr="00E103EB">
        <w:rPr>
          <w:i/>
          <w:lang w:eastAsia="ja-JP"/>
        </w:rPr>
        <w:t>mmegi</w:t>
      </w:r>
      <w:proofErr w:type="spellEnd"/>
      <w:r w:rsidRPr="00E103EB">
        <w:rPr>
          <w:i/>
          <w:lang w:eastAsia="ja-JP"/>
        </w:rPr>
        <w:t xml:space="preserve"> </w:t>
      </w:r>
      <w:r w:rsidRPr="00E103EB">
        <w:rPr>
          <w:lang w:eastAsia="ja-JP"/>
        </w:rPr>
        <w:t>and</w:t>
      </w:r>
      <w:r w:rsidRPr="00E103EB">
        <w:rPr>
          <w:i/>
          <w:lang w:eastAsia="ja-JP"/>
        </w:rPr>
        <w:t xml:space="preserve"> </w:t>
      </w:r>
      <w:r w:rsidRPr="00E103EB">
        <w:rPr>
          <w:lang w:eastAsia="ja-JP"/>
        </w:rPr>
        <w:t xml:space="preserve">the </w:t>
      </w:r>
      <w:proofErr w:type="spellStart"/>
      <w:r w:rsidRPr="00E103EB">
        <w:rPr>
          <w:i/>
          <w:lang w:eastAsia="ja-JP"/>
        </w:rPr>
        <w:t>mmec</w:t>
      </w:r>
      <w:proofErr w:type="spellEnd"/>
      <w:r w:rsidRPr="00E103EB">
        <w:rPr>
          <w:i/>
          <w:lang w:eastAsia="ja-JP"/>
        </w:rPr>
        <w:t xml:space="preserve"> </w:t>
      </w:r>
      <w:r w:rsidRPr="00E103EB">
        <w:rPr>
          <w:lang w:eastAsia="ja-JP"/>
        </w:rPr>
        <w:t>to the value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upper layers provided the 'Registered MME':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and set the </w:t>
      </w:r>
      <w:proofErr w:type="spellStart"/>
      <w:r w:rsidRPr="00E103EB">
        <w:rPr>
          <w:i/>
          <w:lang w:eastAsia="ja-JP"/>
        </w:rPr>
        <w:t>gummei</w:t>
      </w:r>
      <w:proofErr w:type="spellEnd"/>
      <w:r w:rsidRPr="00E103EB">
        <w:rPr>
          <w:i/>
          <w:lang w:eastAsia="ja-JP"/>
        </w:rPr>
        <w:t xml:space="preserve">-Type </w:t>
      </w:r>
      <w:r w:rsidRPr="00E103EB">
        <w:rPr>
          <w:lang w:eastAsia="ja-JP"/>
        </w:rPr>
        <w:t>to the value provided by the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upper layers provide the 'Registered AMF', include and set the </w:t>
      </w:r>
      <w:proofErr w:type="spellStart"/>
      <w:r w:rsidRPr="00E103EB">
        <w:rPr>
          <w:i/>
          <w:lang w:eastAsia="ja-JP"/>
        </w:rPr>
        <w:t>registeredAMF</w:t>
      </w:r>
      <w:proofErr w:type="spellEnd"/>
      <w:r w:rsidRPr="00E103EB">
        <w:rPr>
          <w:lang w:eastAsia="ja-JP"/>
        </w:rPr>
        <w:t xml:space="preserve"> as follows: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the PLMN identity of the 'Registered AMF' is different from the PLMN selected by the upper layers:</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include the </w:t>
      </w:r>
      <w:proofErr w:type="spellStart"/>
      <w:r w:rsidRPr="00E103EB">
        <w:rPr>
          <w:i/>
          <w:lang w:eastAsia="ja-JP"/>
        </w:rPr>
        <w:t>plmnIdentity</w:t>
      </w:r>
      <w:proofErr w:type="spellEnd"/>
      <w:r w:rsidRPr="00E103EB">
        <w:rPr>
          <w:lang w:eastAsia="ja-JP"/>
        </w:rPr>
        <w:t xml:space="preserve"> in the </w:t>
      </w:r>
      <w:proofErr w:type="spellStart"/>
      <w:r w:rsidRPr="00E103EB">
        <w:rPr>
          <w:i/>
          <w:lang w:eastAsia="ja-JP"/>
        </w:rPr>
        <w:t>registeredAMF</w:t>
      </w:r>
      <w:proofErr w:type="spellEnd"/>
      <w:r w:rsidRPr="00E103EB">
        <w:rPr>
          <w:lang w:eastAsia="ja-JP"/>
        </w:rPr>
        <w:t xml:space="preserve"> and set it to the value of the PLMN identity in the 'Registered AMF'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set the </w:t>
      </w:r>
      <w:proofErr w:type="spellStart"/>
      <w:r w:rsidRPr="00E103EB">
        <w:rPr>
          <w:i/>
          <w:lang w:eastAsia="ja-JP"/>
        </w:rPr>
        <w:t>amf</w:t>
      </w:r>
      <w:proofErr w:type="spellEnd"/>
      <w:r w:rsidRPr="00E103EB">
        <w:rPr>
          <w:i/>
          <w:lang w:eastAsia="ja-JP"/>
        </w:rPr>
        <w:t>-Identifier</w:t>
      </w:r>
      <w:r w:rsidRPr="00E103EB" w:rsidDel="00A50C1E">
        <w:rPr>
          <w:i/>
          <w:lang w:eastAsia="ja-JP"/>
        </w:rPr>
        <w:t xml:space="preserve"> </w:t>
      </w:r>
      <w:r w:rsidRPr="00E103EB">
        <w:rPr>
          <w:lang w:eastAsia="ja-JP"/>
        </w:rPr>
        <w:t>to AMF Identifier of the 'Registered AMF'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upper layers provided the 'Registered AMF':</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and set the </w:t>
      </w:r>
      <w:proofErr w:type="spellStart"/>
      <w:r w:rsidRPr="00E103EB">
        <w:rPr>
          <w:i/>
          <w:lang w:eastAsia="ja-JP"/>
        </w:rPr>
        <w:t>guami</w:t>
      </w:r>
      <w:proofErr w:type="spellEnd"/>
      <w:r w:rsidRPr="00E103EB">
        <w:rPr>
          <w:i/>
          <w:lang w:eastAsia="ja-JP"/>
        </w:rPr>
        <w:t xml:space="preserve">-Type </w:t>
      </w:r>
      <w:r w:rsidRPr="00E103EB">
        <w:rPr>
          <w:lang w:eastAsia="ja-JP"/>
        </w:rPr>
        <w:t>to the value provided by the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upper layers provide one or more S-NSSAI (see TS 23.003 [27]):</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the </w:t>
      </w:r>
      <w:r w:rsidRPr="00E103EB">
        <w:rPr>
          <w:i/>
          <w:lang w:eastAsia="ja-JP"/>
        </w:rPr>
        <w:t>s-NSSAI-list</w:t>
      </w:r>
      <w:r w:rsidRPr="00E103EB">
        <w:rPr>
          <w:lang w:eastAsia="ja-JP"/>
        </w:rPr>
        <w:t xml:space="preserve"> and set the content to the values provided by the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UE supports </w:t>
      </w:r>
      <w:proofErr w:type="spellStart"/>
      <w:r w:rsidRPr="00E103EB">
        <w:rPr>
          <w:lang w:eastAsia="ja-JP"/>
        </w:rPr>
        <w:t>CIoT</w:t>
      </w:r>
      <w:proofErr w:type="spellEnd"/>
      <w:r w:rsidRPr="00E103EB">
        <w:rPr>
          <w:lang w:eastAsia="ja-JP"/>
        </w:rPr>
        <w:t xml:space="preserve"> EPS optimisation(s):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proofErr w:type="spellStart"/>
      <w:r w:rsidRPr="00E103EB">
        <w:rPr>
          <w:lang w:eastAsia="ja-JP"/>
        </w:rPr>
        <w:t>a</w:t>
      </w:r>
      <w:r w:rsidRPr="00E103EB">
        <w:rPr>
          <w:i/>
          <w:lang w:eastAsia="ja-JP"/>
        </w:rPr>
        <w:t>ttachWithoutPDN</w:t>
      </w:r>
      <w:proofErr w:type="spellEnd"/>
      <w:r w:rsidRPr="00E103EB">
        <w:rPr>
          <w:i/>
          <w:lang w:eastAsia="ja-JP"/>
        </w:rPr>
        <w:t>-Connectivity</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r w:rsidRPr="00E103EB">
        <w:rPr>
          <w:i/>
          <w:lang w:eastAsia="ja-JP"/>
        </w:rPr>
        <w:t>up-</w:t>
      </w:r>
      <w:proofErr w:type="spellStart"/>
      <w:r w:rsidRPr="00E103EB">
        <w:rPr>
          <w:i/>
          <w:lang w:eastAsia="ja-JP"/>
        </w:rPr>
        <w:t>CIoT</w:t>
      </w:r>
      <w:proofErr w:type="spellEnd"/>
      <w:r w:rsidRPr="00E103EB">
        <w:rPr>
          <w:i/>
          <w:lang w:eastAsia="ja-JP"/>
        </w:rPr>
        <w:t>-EPS-Optimisation</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lastRenderedPageBreak/>
        <w:t>3&gt;</w:t>
      </w:r>
      <w:r w:rsidRPr="00E103EB">
        <w:rPr>
          <w:lang w:eastAsia="ja-JP"/>
        </w:rPr>
        <w:tab/>
        <w:t xml:space="preserve">except for NB-IoT, include </w:t>
      </w:r>
      <w:proofErr w:type="spellStart"/>
      <w:r w:rsidRPr="00E103EB">
        <w:rPr>
          <w:i/>
          <w:lang w:eastAsia="ja-JP"/>
        </w:rPr>
        <w:t>cp</w:t>
      </w:r>
      <w:proofErr w:type="spellEnd"/>
      <w:r w:rsidRPr="00E103EB">
        <w:rPr>
          <w:i/>
          <w:lang w:eastAsia="ja-JP"/>
        </w:rPr>
        <w:t>-</w:t>
      </w:r>
      <w:proofErr w:type="spellStart"/>
      <w:r w:rsidRPr="00E103EB">
        <w:rPr>
          <w:i/>
          <w:lang w:eastAsia="ja-JP"/>
        </w:rPr>
        <w:t>CIoT</w:t>
      </w:r>
      <w:proofErr w:type="spellEnd"/>
      <w:r w:rsidRPr="00E103EB">
        <w:rPr>
          <w:i/>
          <w:lang w:eastAsia="ja-JP"/>
        </w:rPr>
        <w:t>-EPS-Optimisation</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UE supports </w:t>
      </w:r>
      <w:proofErr w:type="spellStart"/>
      <w:r w:rsidRPr="00E103EB">
        <w:rPr>
          <w:lang w:eastAsia="ja-JP"/>
        </w:rPr>
        <w:t>CIoT</w:t>
      </w:r>
      <w:proofErr w:type="spellEnd"/>
      <w:r w:rsidRPr="00E103EB">
        <w:rPr>
          <w:lang w:eastAsia="ja-JP"/>
        </w:rPr>
        <w:t xml:space="preserve"> 5GS optimisation(s):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for NB-IoT, include </w:t>
      </w:r>
      <w:r w:rsidRPr="00E103EB">
        <w:rPr>
          <w:i/>
          <w:lang w:eastAsia="ja-JP"/>
        </w:rPr>
        <w:t>ng-U-</w:t>
      </w:r>
      <w:proofErr w:type="spellStart"/>
      <w:r w:rsidRPr="00E103EB">
        <w:rPr>
          <w:i/>
          <w:lang w:eastAsia="ja-JP"/>
        </w:rPr>
        <w:t>DataTransfer</w:t>
      </w:r>
      <w:proofErr w:type="spellEnd"/>
      <w:r w:rsidRPr="00E103EB">
        <w:rPr>
          <w:lang w:eastAsia="ja-JP"/>
        </w:rPr>
        <w:t xml:space="preserve"> if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except for NB-IoT, include </w:t>
      </w:r>
      <w:r w:rsidRPr="00E103EB">
        <w:rPr>
          <w:i/>
          <w:lang w:eastAsia="ja-JP"/>
        </w:rPr>
        <w:t>cp-CIoT-5GS-Optimisatoin</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connecting as an RN:</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the </w:t>
      </w:r>
      <w:proofErr w:type="spellStart"/>
      <w:r w:rsidRPr="00E103EB">
        <w:rPr>
          <w:i/>
          <w:lang w:eastAsia="ja-JP"/>
        </w:rPr>
        <w:t>rn-SubframeConfigReq</w:t>
      </w:r>
      <w:proofErr w:type="spellEnd"/>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w:t>
      </w:r>
      <w:proofErr w:type="spellStart"/>
      <w:r w:rsidRPr="00E103EB">
        <w:rPr>
          <w:i/>
          <w:lang w:eastAsia="ja-JP"/>
        </w:rPr>
        <w:t>RRCConnectionSetup</w:t>
      </w:r>
      <w:proofErr w:type="spellEnd"/>
      <w:r w:rsidRPr="00E103EB">
        <w:rPr>
          <w:lang w:eastAsia="ja-JP"/>
        </w:rPr>
        <w:t xml:space="preserve"> is received in response to </w:t>
      </w:r>
      <w:proofErr w:type="spellStart"/>
      <w:r w:rsidRPr="00E103EB">
        <w:rPr>
          <w:i/>
          <w:lang w:eastAsia="ja-JP"/>
        </w:rPr>
        <w:t>RRCEarlyDataRequest</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set the </w:t>
      </w:r>
      <w:proofErr w:type="spellStart"/>
      <w:r w:rsidRPr="00E103EB">
        <w:rPr>
          <w:i/>
          <w:lang w:eastAsia="ja-JP"/>
        </w:rPr>
        <w:t>dedicatedInfoNAS</w:t>
      </w:r>
      <w:proofErr w:type="spellEnd"/>
      <w:r w:rsidRPr="00E103EB">
        <w:rPr>
          <w:lang w:eastAsia="ja-JP"/>
        </w:rPr>
        <w:t xml:space="preserve"> to a zero-length octet string;</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else: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set the </w:t>
      </w:r>
      <w:proofErr w:type="spellStart"/>
      <w:r w:rsidRPr="00E103EB">
        <w:rPr>
          <w:i/>
          <w:lang w:eastAsia="ja-JP"/>
        </w:rPr>
        <w:t>dedicatedInfoNAS</w:t>
      </w:r>
      <w:proofErr w:type="spellEnd"/>
      <w:r w:rsidRPr="00E103EB">
        <w:rPr>
          <w:lang w:eastAsia="ja-JP"/>
        </w:rPr>
        <w:t xml:space="preserve"> to include the information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connected to EPC:</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except for NB-IoT: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UE has radio link failure or handover failure information available in </w:t>
      </w:r>
      <w:proofErr w:type="spellStart"/>
      <w:r w:rsidRPr="00E103EB">
        <w:rPr>
          <w:i/>
          <w:lang w:eastAsia="ja-JP"/>
        </w:rPr>
        <w:t>VarRLF</w:t>
      </w:r>
      <w:proofErr w:type="spellEnd"/>
      <w:r w:rsidRPr="00E103EB">
        <w:rPr>
          <w:i/>
          <w:lang w:eastAsia="ja-JP"/>
        </w:rPr>
        <w:t>-Report</w:t>
      </w:r>
      <w:r w:rsidRPr="00E103EB">
        <w:rPr>
          <w:lang w:eastAsia="ja-JP"/>
        </w:rPr>
        <w:t xml:space="preserve"> and if the RPLMN is included in</w:t>
      </w:r>
      <w:r w:rsidRPr="00E103EB">
        <w:rPr>
          <w:i/>
          <w:lang w:eastAsia="ja-JP"/>
        </w:rPr>
        <w:t xml:space="preserve"> </w:t>
      </w:r>
      <w:proofErr w:type="spellStart"/>
      <w:r w:rsidRPr="00E103EB">
        <w:rPr>
          <w:i/>
          <w:lang w:eastAsia="ja-JP"/>
        </w:rPr>
        <w:t>plmn-IdentityList</w:t>
      </w:r>
      <w:proofErr w:type="spellEnd"/>
      <w:r w:rsidRPr="00E103EB">
        <w:rPr>
          <w:lang w:eastAsia="ja-JP"/>
        </w:rPr>
        <w:t xml:space="preserve"> stored in </w:t>
      </w:r>
      <w:proofErr w:type="spellStart"/>
      <w:r w:rsidRPr="00E103EB">
        <w:rPr>
          <w:i/>
          <w:lang w:eastAsia="ja-JP"/>
        </w:rPr>
        <w:t>VarRLF</w:t>
      </w:r>
      <w:proofErr w:type="spellEnd"/>
      <w:r w:rsidRPr="00E103EB">
        <w:rPr>
          <w:i/>
          <w:lang w:eastAsia="ja-JP"/>
        </w:rPr>
        <w:t>-Report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rlf-InfoAvailable</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has MBSFN logged measurements available for E-UTRA and if the RPLMN is included in</w:t>
      </w:r>
      <w:r w:rsidRPr="00E103EB">
        <w:rPr>
          <w:i/>
          <w:lang w:eastAsia="ja-JP"/>
        </w:rPr>
        <w:t xml:space="preserve"> </w:t>
      </w:r>
      <w:proofErr w:type="spellStart"/>
      <w:r w:rsidRPr="00E103EB">
        <w:rPr>
          <w:i/>
          <w:lang w:eastAsia="ja-JP"/>
        </w:rPr>
        <w:t>plmn-IdentityList</w:t>
      </w:r>
      <w:proofErr w:type="spellEnd"/>
      <w:r w:rsidRPr="00E103EB">
        <w:rPr>
          <w:i/>
          <w:lang w:eastAsia="ja-JP"/>
        </w:rPr>
        <w:t xml:space="preserve"> </w:t>
      </w:r>
      <w:r w:rsidRPr="00E103EB">
        <w:rPr>
          <w:lang w:eastAsia="ja-JP"/>
        </w:rPr>
        <w:t xml:space="preserve">stored in </w:t>
      </w:r>
      <w:proofErr w:type="spellStart"/>
      <w:r w:rsidRPr="00E103EB">
        <w:rPr>
          <w:i/>
          <w:lang w:eastAsia="ja-JP"/>
        </w:rPr>
        <w:t>VarLogMeasReport</w:t>
      </w:r>
      <w:proofErr w:type="spellEnd"/>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logMeasAvailableMBSFN</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else if the UE has logged measurements available for E-UTRA and if the RPLMN is included in</w:t>
      </w:r>
      <w:r w:rsidRPr="00E103EB">
        <w:rPr>
          <w:i/>
          <w:lang w:eastAsia="ja-JP"/>
        </w:rPr>
        <w:t xml:space="preserve"> </w:t>
      </w:r>
      <w:proofErr w:type="spellStart"/>
      <w:r w:rsidRPr="00E103EB">
        <w:rPr>
          <w:i/>
          <w:lang w:eastAsia="ja-JP"/>
        </w:rPr>
        <w:t>plmn-IdentityList</w:t>
      </w:r>
      <w:proofErr w:type="spellEnd"/>
      <w:r w:rsidRPr="00E103EB">
        <w:rPr>
          <w:i/>
          <w:lang w:eastAsia="ja-JP"/>
        </w:rPr>
        <w:t xml:space="preserve"> </w:t>
      </w:r>
      <w:r w:rsidRPr="00E103EB">
        <w:rPr>
          <w:lang w:eastAsia="ja-JP"/>
        </w:rPr>
        <w:t xml:space="preserve">stored in </w:t>
      </w:r>
      <w:proofErr w:type="spellStart"/>
      <w:r w:rsidRPr="00E103EB">
        <w:rPr>
          <w:i/>
          <w:lang w:eastAsia="ja-JP"/>
        </w:rPr>
        <w:t>VarLogMeasReport</w:t>
      </w:r>
      <w:proofErr w:type="spellEnd"/>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logMeasAvailable</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has Bluetooth logged measurements available and if the RPLMN is included in</w:t>
      </w:r>
      <w:r w:rsidRPr="00E103EB">
        <w:rPr>
          <w:i/>
          <w:lang w:eastAsia="ja-JP"/>
        </w:rPr>
        <w:t xml:space="preserve"> </w:t>
      </w:r>
      <w:proofErr w:type="spellStart"/>
      <w:r w:rsidRPr="00E103EB">
        <w:rPr>
          <w:i/>
          <w:lang w:eastAsia="ja-JP"/>
        </w:rPr>
        <w:t>plmn-IdentityList</w:t>
      </w:r>
      <w:proofErr w:type="spellEnd"/>
      <w:r w:rsidRPr="00E103EB">
        <w:rPr>
          <w:i/>
          <w:lang w:eastAsia="ja-JP"/>
        </w:rPr>
        <w:t xml:space="preserve"> </w:t>
      </w:r>
      <w:r w:rsidRPr="00E103EB">
        <w:rPr>
          <w:lang w:eastAsia="ja-JP"/>
        </w:rPr>
        <w:t xml:space="preserve">stored in </w:t>
      </w:r>
      <w:proofErr w:type="spellStart"/>
      <w:r w:rsidRPr="00E103EB">
        <w:rPr>
          <w:i/>
          <w:lang w:eastAsia="ja-JP"/>
        </w:rPr>
        <w:t>VarLogMeasReport</w:t>
      </w:r>
      <w:proofErr w:type="spellEnd"/>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logMeasAvailableBT</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has WLAN logged measurements available and if the RPLMN is included in</w:t>
      </w:r>
      <w:r w:rsidRPr="00E103EB">
        <w:rPr>
          <w:i/>
          <w:lang w:eastAsia="ja-JP"/>
        </w:rPr>
        <w:t xml:space="preserve"> </w:t>
      </w:r>
      <w:proofErr w:type="spellStart"/>
      <w:r w:rsidRPr="00E103EB">
        <w:rPr>
          <w:i/>
          <w:lang w:eastAsia="ja-JP"/>
        </w:rPr>
        <w:t>plmn-IdentityList</w:t>
      </w:r>
      <w:proofErr w:type="spellEnd"/>
      <w:r w:rsidRPr="00E103EB">
        <w:rPr>
          <w:i/>
          <w:lang w:eastAsia="ja-JP"/>
        </w:rPr>
        <w:t xml:space="preserve"> </w:t>
      </w:r>
      <w:r w:rsidRPr="00E103EB">
        <w:rPr>
          <w:lang w:eastAsia="ja-JP"/>
        </w:rPr>
        <w:t xml:space="preserve">stored in </w:t>
      </w:r>
      <w:proofErr w:type="spellStart"/>
      <w:r w:rsidRPr="00E103EB">
        <w:rPr>
          <w:i/>
          <w:lang w:eastAsia="ja-JP"/>
        </w:rPr>
        <w:t>VarLogMeasReport</w:t>
      </w:r>
      <w:proofErr w:type="spellEnd"/>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logMeasAvailableWLAN</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UE has connection establishment failure information available in </w:t>
      </w:r>
      <w:proofErr w:type="spellStart"/>
      <w:r w:rsidRPr="00E103EB">
        <w:rPr>
          <w:i/>
          <w:lang w:eastAsia="ja-JP"/>
        </w:rPr>
        <w:t>VarConnEstFailReport</w:t>
      </w:r>
      <w:proofErr w:type="spellEnd"/>
      <w:r w:rsidRPr="00E103EB">
        <w:rPr>
          <w:lang w:eastAsia="ja-JP"/>
        </w:rPr>
        <w:t xml:space="preserve"> and if the RPLMN is equal to</w:t>
      </w:r>
      <w:r w:rsidRPr="00E103EB">
        <w:rPr>
          <w:i/>
          <w:lang w:eastAsia="ja-JP"/>
        </w:rPr>
        <w:t xml:space="preserve"> </w:t>
      </w:r>
      <w:proofErr w:type="spellStart"/>
      <w:r w:rsidRPr="00E103EB">
        <w:rPr>
          <w:i/>
          <w:lang w:eastAsia="ja-JP"/>
        </w:rPr>
        <w:t>plmn</w:t>
      </w:r>
      <w:proofErr w:type="spellEnd"/>
      <w:r w:rsidRPr="00E103EB">
        <w:rPr>
          <w:i/>
          <w:lang w:eastAsia="ja-JP"/>
        </w:rPr>
        <w:t>-Identity</w:t>
      </w:r>
      <w:r w:rsidRPr="00E103EB">
        <w:rPr>
          <w:lang w:eastAsia="ja-JP"/>
        </w:rPr>
        <w:t xml:space="preserve"> stored in </w:t>
      </w:r>
      <w:proofErr w:type="spellStart"/>
      <w:r w:rsidRPr="00E103EB">
        <w:rPr>
          <w:i/>
          <w:lang w:eastAsia="ja-JP"/>
        </w:rPr>
        <w:t>VarConnEstFailReport</w:t>
      </w:r>
      <w:proofErr w:type="spellEnd"/>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connEstFailInfoAvailable</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include the </w:t>
      </w:r>
      <w:proofErr w:type="spellStart"/>
      <w:r w:rsidRPr="00E103EB">
        <w:rPr>
          <w:i/>
          <w:iCs/>
          <w:lang w:eastAsia="ja-JP"/>
        </w:rPr>
        <w:t>mobilityState</w:t>
      </w:r>
      <w:proofErr w:type="spellEnd"/>
      <w:r w:rsidRPr="00E103EB">
        <w:rPr>
          <w:lang w:eastAsia="ja-JP"/>
        </w:rPr>
        <w:t xml:space="preserve"> and set it to the mobility state (as specified in TS 36.304 [4]) of the UE just prior to entering RRC_CONNECTED state;</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has flight path information available:</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flightPathInfoAvailable</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for NB-IoT: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UE has radio link failure information available in </w:t>
      </w:r>
      <w:proofErr w:type="spellStart"/>
      <w:r w:rsidRPr="00E103EB">
        <w:rPr>
          <w:i/>
          <w:lang w:eastAsia="ja-JP"/>
        </w:rPr>
        <w:t>VarRLF</w:t>
      </w:r>
      <w:proofErr w:type="spellEnd"/>
      <w:r w:rsidRPr="00E103EB">
        <w:rPr>
          <w:i/>
          <w:lang w:eastAsia="ja-JP"/>
        </w:rPr>
        <w:t>-Report-NB</w:t>
      </w:r>
      <w:r w:rsidRPr="00E103EB">
        <w:rPr>
          <w:lang w:eastAsia="ja-JP"/>
        </w:rPr>
        <w:t xml:space="preserve"> and if the RPLMN is included in</w:t>
      </w:r>
      <w:r w:rsidRPr="00E103EB">
        <w:rPr>
          <w:i/>
          <w:lang w:eastAsia="ja-JP"/>
        </w:rPr>
        <w:t xml:space="preserve"> </w:t>
      </w:r>
      <w:proofErr w:type="spellStart"/>
      <w:r w:rsidRPr="00E103EB">
        <w:rPr>
          <w:i/>
          <w:lang w:eastAsia="ja-JP"/>
        </w:rPr>
        <w:t>plmn-IdentityList</w:t>
      </w:r>
      <w:proofErr w:type="spellEnd"/>
      <w:r w:rsidRPr="00E103EB">
        <w:rPr>
          <w:i/>
          <w:lang w:eastAsia="ja-JP"/>
        </w:rPr>
        <w:t xml:space="preserve"> </w:t>
      </w:r>
      <w:r w:rsidRPr="00E103EB">
        <w:rPr>
          <w:lang w:eastAsia="ja-JP"/>
        </w:rPr>
        <w:t>stored in</w:t>
      </w:r>
      <w:r w:rsidRPr="00E103EB">
        <w:rPr>
          <w:i/>
          <w:lang w:eastAsia="ja-JP"/>
        </w:rPr>
        <w:t xml:space="preserve"> </w:t>
      </w:r>
      <w:proofErr w:type="spellStart"/>
      <w:r w:rsidRPr="00E103EB">
        <w:rPr>
          <w:i/>
          <w:lang w:eastAsia="ja-JP"/>
        </w:rPr>
        <w:t>VarRLF</w:t>
      </w:r>
      <w:proofErr w:type="spellEnd"/>
      <w:r w:rsidRPr="00E103EB">
        <w:rPr>
          <w:i/>
          <w:lang w:eastAsia="ja-JP"/>
        </w:rPr>
        <w:t>-Report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rlf-InfoAvailable</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lastRenderedPageBreak/>
        <w:t>4&gt;</w:t>
      </w:r>
      <w:r w:rsidRPr="00E103EB">
        <w:rPr>
          <w:lang w:eastAsia="ja-JP"/>
        </w:rPr>
        <w:tab/>
        <w:t xml:space="preserve">if the UE has ANR measurements results available in </w:t>
      </w:r>
      <w:proofErr w:type="spellStart"/>
      <w:r w:rsidRPr="00E103EB">
        <w:rPr>
          <w:i/>
          <w:lang w:eastAsia="ja-JP"/>
        </w:rPr>
        <w:t>VarANR</w:t>
      </w:r>
      <w:proofErr w:type="spellEnd"/>
      <w:r w:rsidRPr="00E103EB">
        <w:rPr>
          <w:i/>
          <w:lang w:eastAsia="ja-JP"/>
        </w:rPr>
        <w:t>-</w:t>
      </w:r>
      <w:proofErr w:type="spellStart"/>
      <w:r w:rsidRPr="00E103EB">
        <w:rPr>
          <w:i/>
          <w:lang w:eastAsia="ja-JP"/>
        </w:rPr>
        <w:t>MeasReport</w:t>
      </w:r>
      <w:proofErr w:type="spellEnd"/>
      <w:r w:rsidRPr="00E103EB">
        <w:rPr>
          <w:i/>
          <w:lang w:eastAsia="ja-JP"/>
        </w:rPr>
        <w:t>-NB</w:t>
      </w:r>
      <w:r w:rsidRPr="00E103EB">
        <w:rPr>
          <w:lang w:eastAsia="ja-JP"/>
        </w:rPr>
        <w:t xml:space="preserve"> and if the RPLMN is included in</w:t>
      </w:r>
      <w:r w:rsidRPr="00E103EB">
        <w:rPr>
          <w:i/>
          <w:lang w:eastAsia="ja-JP"/>
        </w:rPr>
        <w:t xml:space="preserve"> </w:t>
      </w:r>
      <w:proofErr w:type="spellStart"/>
      <w:r w:rsidRPr="00E103EB">
        <w:rPr>
          <w:i/>
          <w:lang w:eastAsia="ja-JP"/>
        </w:rPr>
        <w:t>plmn-IdentityList</w:t>
      </w:r>
      <w:proofErr w:type="spellEnd"/>
      <w:r w:rsidRPr="00E103EB">
        <w:rPr>
          <w:lang w:eastAsia="ja-JP"/>
        </w:rPr>
        <w:t xml:space="preserve"> stored in </w:t>
      </w:r>
      <w:proofErr w:type="spellStart"/>
      <w:r w:rsidRPr="00E103EB">
        <w:rPr>
          <w:i/>
          <w:lang w:eastAsia="ja-JP"/>
        </w:rPr>
        <w:t>VarANR</w:t>
      </w:r>
      <w:proofErr w:type="spellEnd"/>
      <w:r w:rsidRPr="00E103EB">
        <w:rPr>
          <w:i/>
          <w:lang w:eastAsia="ja-JP"/>
        </w:rPr>
        <w:t>-</w:t>
      </w:r>
      <w:proofErr w:type="spellStart"/>
      <w:r w:rsidRPr="00E103EB">
        <w:rPr>
          <w:i/>
          <w:lang w:eastAsia="ja-JP"/>
        </w:rPr>
        <w:t>MeasReport</w:t>
      </w:r>
      <w:proofErr w:type="spellEnd"/>
      <w:r w:rsidRPr="00E103EB">
        <w:rPr>
          <w:i/>
          <w:lang w:eastAsia="ja-JP"/>
        </w:rPr>
        <w:t>-NB</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proofErr w:type="spellStart"/>
      <w:r w:rsidRPr="00E103EB">
        <w:rPr>
          <w:i/>
          <w:lang w:eastAsia="ja-JP"/>
        </w:rPr>
        <w:t>anr-InfoAvailable</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proofErr w:type="spellStart"/>
      <w:r w:rsidRPr="00E103EB">
        <w:rPr>
          <w:i/>
          <w:lang w:eastAsia="ja-JP"/>
        </w:rPr>
        <w:t>dcn</w:t>
      </w:r>
      <w:proofErr w:type="spellEnd"/>
      <w:r w:rsidRPr="00E103EB">
        <w:rPr>
          <w:i/>
          <w:lang w:eastAsia="ja-JP"/>
        </w:rPr>
        <w:t>-ID</w:t>
      </w:r>
      <w:r w:rsidRPr="00E103EB">
        <w:rPr>
          <w:lang w:eastAsia="ja-JP"/>
        </w:rPr>
        <w:t xml:space="preserve"> if a DCN-ID value (see TS 23.401 [41]) is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except for NB-IoT: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the UE supports storage of mobility history information and the UE has mobility history information available in </w:t>
      </w:r>
      <w:proofErr w:type="spellStart"/>
      <w:r w:rsidRPr="00E103EB">
        <w:rPr>
          <w:i/>
          <w:iCs/>
          <w:lang w:eastAsia="ja-JP"/>
        </w:rPr>
        <w:t>VarMobilityHistoryReport</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include the </w:t>
      </w:r>
      <w:proofErr w:type="spellStart"/>
      <w:r w:rsidRPr="00E103EB">
        <w:rPr>
          <w:i/>
          <w:lang w:eastAsia="ja-JP"/>
        </w:rPr>
        <w:t>mobilityHistoryAvail</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rFonts w:eastAsia="SimSun"/>
          <w:lang w:eastAsia="ja-JP"/>
        </w:rPr>
      </w:pPr>
      <w:r w:rsidRPr="00E103EB">
        <w:rPr>
          <w:rFonts w:eastAsia="SimSun"/>
          <w:lang w:eastAsia="ja-JP"/>
        </w:rPr>
        <w:t>3&gt;</w:t>
      </w:r>
      <w:r w:rsidRPr="00E103EB">
        <w:rPr>
          <w:rFonts w:eastAsia="SimSun"/>
          <w:lang w:eastAsia="ja-JP"/>
        </w:rPr>
        <w:tab/>
        <w:t xml:space="preserve">if the SIB2 contains </w:t>
      </w:r>
      <w:proofErr w:type="spellStart"/>
      <w:r w:rsidRPr="00E103EB">
        <w:rPr>
          <w:rFonts w:eastAsia="SimSun"/>
          <w:i/>
          <w:lang w:eastAsia="ja-JP"/>
        </w:rPr>
        <w:t>idleModeMeasurements</w:t>
      </w:r>
      <w:proofErr w:type="spellEnd"/>
      <w:r w:rsidRPr="00E103EB">
        <w:rPr>
          <w:rFonts w:eastAsia="SimSun"/>
          <w:lang w:eastAsia="ja-JP"/>
        </w:rPr>
        <w:t xml:space="preserve">, and the UE has idle/inactive measurement information concerning cells other than the </w:t>
      </w:r>
      <w:proofErr w:type="spellStart"/>
      <w:r w:rsidRPr="00E103EB">
        <w:rPr>
          <w:rFonts w:eastAsia="SimSun"/>
          <w:lang w:eastAsia="ja-JP"/>
        </w:rPr>
        <w:t>PCell</w:t>
      </w:r>
      <w:proofErr w:type="spellEnd"/>
      <w:r w:rsidRPr="00E103EB">
        <w:rPr>
          <w:rFonts w:eastAsia="SimSun"/>
          <w:lang w:eastAsia="ja-JP"/>
        </w:rPr>
        <w:t xml:space="preserve"> available in </w:t>
      </w:r>
      <w:proofErr w:type="spellStart"/>
      <w:r w:rsidRPr="00E103EB">
        <w:rPr>
          <w:rFonts w:eastAsia="SimSun"/>
          <w:i/>
          <w:lang w:eastAsia="ja-JP"/>
        </w:rPr>
        <w:t>Var</w:t>
      </w:r>
      <w:r w:rsidRPr="00E103EB">
        <w:rPr>
          <w:rFonts w:eastAsia="SimSun"/>
          <w:i/>
          <w:noProof/>
          <w:lang w:eastAsia="ja-JP"/>
        </w:rPr>
        <w:t>MeasIdleReport</w:t>
      </w:r>
      <w:proofErr w:type="spellEnd"/>
      <w:r w:rsidRPr="00E103EB">
        <w:rPr>
          <w:rFonts w:eastAsia="SimSun"/>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rFonts w:eastAsia="SimSun"/>
          <w:lang w:eastAsia="ja-JP"/>
        </w:rPr>
        <w:t>4&gt;</w:t>
      </w:r>
      <w:r w:rsidRPr="00E103EB">
        <w:rPr>
          <w:rFonts w:eastAsia="SimSun"/>
          <w:lang w:eastAsia="ja-JP"/>
        </w:rPr>
        <w:tab/>
        <w:t xml:space="preserve">include the </w:t>
      </w:r>
      <w:proofErr w:type="spellStart"/>
      <w:r w:rsidRPr="00E103EB">
        <w:rPr>
          <w:rFonts w:eastAsia="SimSun"/>
          <w:i/>
          <w:lang w:eastAsia="ja-JP"/>
        </w:rPr>
        <w:t>idleMeasAvailable</w:t>
      </w:r>
      <w:proofErr w:type="spellEnd"/>
      <w:r w:rsidRPr="00E103EB">
        <w:rPr>
          <w:rFonts w:eastAsia="SimSun"/>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upper layers indicate that access to RLOS is initiated (see TS 23.401 [41] </w:t>
      </w:r>
      <w:proofErr w:type="spellStart"/>
      <w:r w:rsidRPr="00E103EB">
        <w:rPr>
          <w:lang w:eastAsia="ja-JP"/>
        </w:rPr>
        <w:t>subclause</w:t>
      </w:r>
      <w:proofErr w:type="spellEnd"/>
      <w:r w:rsidRPr="00E103EB">
        <w:rPr>
          <w:lang w:eastAsia="ja-JP"/>
        </w:rPr>
        <w:t xml:space="preserve"> 4.3.8.3):</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set </w:t>
      </w:r>
      <w:proofErr w:type="spellStart"/>
      <w:r w:rsidRPr="00E103EB">
        <w:rPr>
          <w:i/>
          <w:lang w:eastAsia="ja-JP"/>
        </w:rPr>
        <w:t>rlos</w:t>
      </w:r>
      <w:proofErr w:type="spellEnd"/>
      <w:r w:rsidRPr="00E103EB">
        <w:rPr>
          <w:i/>
          <w:lang w:eastAsia="ja-JP"/>
        </w:rPr>
        <w:t>-Request</w:t>
      </w:r>
      <w:r w:rsidRPr="00E103EB">
        <w:rPr>
          <w:lang w:eastAsia="ja-JP"/>
        </w:rPr>
        <w:t xml:space="preserve"> to </w:t>
      </w:r>
      <w:r w:rsidRPr="00E103EB">
        <w:rPr>
          <w:i/>
          <w:lang w:eastAsia="ja-JP"/>
        </w:rPr>
        <w:t>true</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UE needs UL gaps during continuous uplink transmission:</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proofErr w:type="spellStart"/>
      <w:r w:rsidRPr="00E103EB">
        <w:rPr>
          <w:i/>
          <w:lang w:eastAsia="ja-JP"/>
        </w:rPr>
        <w:t>ue</w:t>
      </w:r>
      <w:proofErr w:type="spellEnd"/>
      <w:r w:rsidRPr="00E103EB">
        <w:rPr>
          <w:i/>
          <w:lang w:eastAsia="ja-JP"/>
        </w:rPr>
        <w:t>-CE-</w:t>
      </w:r>
      <w:proofErr w:type="spellStart"/>
      <w:r w:rsidRPr="00E103EB">
        <w:rPr>
          <w:i/>
          <w:lang w:eastAsia="ja-JP"/>
        </w:rPr>
        <w:t>NeedULGaps</w:t>
      </w:r>
      <w:proofErr w:type="spellEnd"/>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for NB-IoT: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the UE supports serving cell idle mode measurements reporting and </w:t>
      </w:r>
      <w:proofErr w:type="spellStart"/>
      <w:r w:rsidRPr="00E103EB">
        <w:rPr>
          <w:i/>
          <w:lang w:eastAsia="ja-JP"/>
        </w:rPr>
        <w:t>servingCellMeasInfo</w:t>
      </w:r>
      <w:proofErr w:type="spellEnd"/>
      <w:r w:rsidRPr="00E103EB">
        <w:rPr>
          <w:lang w:eastAsia="ja-JP"/>
        </w:rPr>
        <w:t xml:space="preserve"> is present in </w:t>
      </w:r>
      <w:r w:rsidRPr="00E103EB">
        <w:rPr>
          <w:i/>
          <w:lang w:eastAsia="ja-JP"/>
        </w:rPr>
        <w:t>SystemInformationBlockType2-NB</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set the </w:t>
      </w:r>
      <w:proofErr w:type="spellStart"/>
      <w:r w:rsidRPr="00E103EB">
        <w:rPr>
          <w:i/>
          <w:lang w:eastAsia="ja-JP"/>
        </w:rPr>
        <w:t>measResultServCell</w:t>
      </w:r>
      <w:proofErr w:type="spellEnd"/>
      <w:r w:rsidRPr="00E103EB">
        <w:rPr>
          <w:lang w:eastAsia="ja-JP"/>
        </w:rPr>
        <w:t xml:space="preserve"> to include the measurements of the serving cell;</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 xml:space="preserve"> NOTE 2:</w:t>
      </w:r>
      <w:r w:rsidRPr="00E103EB">
        <w:rPr>
          <w:lang w:eastAsia="ja-JP"/>
        </w:rPr>
        <w:tab/>
        <w:t>The UE includes the latest results of the serving cell measurements as used for cell selection/ reselection evaluation, which are performed in accordance with the performance requirements as specified in TS 36.133 [16].</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connecting as an IAB-node: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proofErr w:type="spellStart"/>
      <w:r w:rsidRPr="00E103EB">
        <w:rPr>
          <w:i/>
          <w:lang w:eastAsia="ja-JP"/>
        </w:rPr>
        <w:t>iab-NodeIndication</w:t>
      </w:r>
      <w:proofErr w:type="spellEnd"/>
      <w:r w:rsidRPr="00E103EB">
        <w:rPr>
          <w:i/>
          <w:lang w:eastAsia="ja-JP"/>
        </w:rPr>
        <w:t>;</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submit the </w:t>
      </w:r>
      <w:proofErr w:type="spellStart"/>
      <w:r w:rsidRPr="00E103EB">
        <w:rPr>
          <w:i/>
          <w:lang w:eastAsia="ja-JP"/>
        </w:rPr>
        <w:t>RRCConnectionSetupComplete</w:t>
      </w:r>
      <w:proofErr w:type="spellEnd"/>
      <w:r w:rsidRPr="00E103EB">
        <w:rPr>
          <w:lang w:eastAsia="ja-JP"/>
        </w:rPr>
        <w:t xml:space="preserve"> message to lower layers for transmission;</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the procedure ends.</w:t>
      </w:r>
    </w:p>
    <w:bookmarkEnd w:id="16"/>
    <w:bookmarkEnd w:id="17"/>
    <w:bookmarkEnd w:id="18"/>
    <w:bookmarkEnd w:id="19"/>
    <w:p w:rsidR="00E103EB" w:rsidRDefault="00E103EB">
      <w:pPr>
        <w:spacing w:after="0"/>
        <w:rPr>
          <w:rFonts w:ascii="Arial" w:hAnsi="Arial"/>
          <w:sz w:val="24"/>
          <w:lang w:eastAsia="x-none"/>
        </w:rPr>
      </w:pPr>
    </w:p>
    <w:p w:rsidR="00E103EB" w:rsidRPr="00E103EB" w:rsidRDefault="00E103EB" w:rsidP="00E103E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4" w:name="_Toc36566513"/>
      <w:bookmarkStart w:id="25" w:name="_Toc36809927"/>
      <w:bookmarkStart w:id="26" w:name="_Toc36846291"/>
      <w:bookmarkStart w:id="27" w:name="_Toc36938944"/>
      <w:bookmarkStart w:id="28" w:name="_Toc37081924"/>
      <w:r w:rsidRPr="00E103EB">
        <w:rPr>
          <w:rFonts w:ascii="Arial" w:hAnsi="Arial"/>
          <w:sz w:val="24"/>
          <w:lang w:eastAsia="ja-JP"/>
        </w:rPr>
        <w:t>5.3.10.1</w:t>
      </w:r>
      <w:r w:rsidRPr="00E103EB">
        <w:rPr>
          <w:rFonts w:ascii="Arial" w:hAnsi="Arial"/>
          <w:sz w:val="24"/>
          <w:lang w:eastAsia="ja-JP"/>
        </w:rPr>
        <w:tab/>
        <w:t>SRB addition/ modification</w:t>
      </w:r>
      <w:bookmarkEnd w:id="24"/>
      <w:bookmarkEnd w:id="25"/>
      <w:bookmarkEnd w:id="26"/>
      <w:bookmarkEnd w:id="27"/>
      <w:bookmarkEnd w:id="28"/>
    </w:p>
    <w:p w:rsidR="00E103EB" w:rsidRPr="00E103EB" w:rsidRDefault="00E103EB" w:rsidP="00E103EB">
      <w:pPr>
        <w:overflowPunct w:val="0"/>
        <w:autoSpaceDE w:val="0"/>
        <w:autoSpaceDN w:val="0"/>
        <w:adjustRightInd w:val="0"/>
        <w:textAlignment w:val="baseline"/>
        <w:rPr>
          <w:lang w:eastAsia="ja-JP"/>
        </w:rPr>
      </w:pPr>
      <w:r w:rsidRPr="00E103EB">
        <w:rPr>
          <w:lang w:eastAsia="ja-JP"/>
        </w:rPr>
        <w:t>The UE shall:</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if the UE is a NB-IoT UE and SRB1 is not established; or</w:t>
      </w:r>
    </w:p>
    <w:p w:rsidR="00E103EB" w:rsidRPr="00E103EB" w:rsidRDefault="00E103EB" w:rsidP="00E103EB">
      <w:pPr>
        <w:overflowPunct w:val="0"/>
        <w:autoSpaceDE w:val="0"/>
        <w:autoSpaceDN w:val="0"/>
        <w:adjustRightInd w:val="0"/>
        <w:ind w:left="568" w:hanging="284"/>
        <w:textAlignment w:val="baseline"/>
        <w:rPr>
          <w:lang w:eastAsia="zh-TW"/>
        </w:rPr>
      </w:pPr>
      <w:r w:rsidRPr="00E103EB">
        <w:rPr>
          <w:lang w:eastAsia="ja-JP"/>
        </w:rPr>
        <w:t>1&gt;</w:t>
      </w:r>
      <w:r w:rsidRPr="00E103EB">
        <w:rPr>
          <w:lang w:eastAsia="ja-JP"/>
        </w:rPr>
        <w:tab/>
        <w:t xml:space="preserve">for each </w:t>
      </w:r>
      <w:proofErr w:type="spellStart"/>
      <w:r w:rsidRPr="00E103EB">
        <w:rPr>
          <w:i/>
          <w:lang w:eastAsia="ja-JP"/>
        </w:rPr>
        <w:t>srb</w:t>
      </w:r>
      <w:proofErr w:type="spellEnd"/>
      <w:r w:rsidRPr="00E103EB">
        <w:rPr>
          <w:i/>
          <w:lang w:eastAsia="ja-JP"/>
        </w:rPr>
        <w:t>-Identity</w:t>
      </w:r>
      <w:r w:rsidRPr="00E103EB">
        <w:rPr>
          <w:lang w:eastAsia="ja-JP"/>
        </w:rPr>
        <w:t xml:space="preserve"> value included in the </w:t>
      </w:r>
      <w:proofErr w:type="spellStart"/>
      <w:r w:rsidRPr="00E103EB">
        <w:rPr>
          <w:i/>
          <w:lang w:eastAsia="ja-JP"/>
        </w:rPr>
        <w:t>srb-ToAddModList</w:t>
      </w:r>
      <w:proofErr w:type="spellEnd"/>
      <w:r w:rsidRPr="00E103EB">
        <w:rPr>
          <w:i/>
          <w:lang w:eastAsia="ja-JP"/>
        </w:rPr>
        <w:t xml:space="preserve"> </w:t>
      </w:r>
      <w:r w:rsidRPr="00E103EB">
        <w:rPr>
          <w:lang w:eastAsia="ja-JP"/>
        </w:rPr>
        <w:t>that is not part of the current UE configuration (SRB establishment):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UE is not a NB-IoT UE that only supports the Control Plane </w:t>
      </w:r>
      <w:proofErr w:type="spellStart"/>
      <w:r w:rsidRPr="00E103EB">
        <w:rPr>
          <w:lang w:eastAsia="ja-JP"/>
        </w:rPr>
        <w:t>CIoT</w:t>
      </w:r>
      <w:proofErr w:type="spellEnd"/>
      <w:r w:rsidRPr="00E103EB">
        <w:rPr>
          <w:lang w:eastAsia="ja-JP"/>
        </w:rPr>
        <w:t xml:space="preserve"> EPS optimisation or the Control Plane </w:t>
      </w:r>
      <w:proofErr w:type="spellStart"/>
      <w:r w:rsidRPr="00E103EB">
        <w:rPr>
          <w:lang w:eastAsia="ja-JP"/>
        </w:rPr>
        <w:t>CIoT</w:t>
      </w:r>
      <w:proofErr w:type="spellEnd"/>
      <w:r w:rsidRPr="00E103EB">
        <w:rPr>
          <w:lang w:eastAsia="ja-JP"/>
        </w:rPr>
        <w:t xml:space="preserve"> 5GS optimisation:</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apply the specified configuration defined in 9.1.2 for the corresponding SRB;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establish a primary </w:t>
      </w:r>
      <w:r w:rsidRPr="00E103EB">
        <w:rPr>
          <w:lang w:eastAsia="ko-KR"/>
        </w:rPr>
        <w:t xml:space="preserve">(MCG) </w:t>
      </w:r>
      <w:r w:rsidRPr="00E103EB">
        <w:rPr>
          <w:lang w:eastAsia="ja-JP"/>
        </w:rPr>
        <w:t xml:space="preserve">RLC entity in accordance with the received </w:t>
      </w:r>
      <w:proofErr w:type="spellStart"/>
      <w:r w:rsidRPr="00E103EB">
        <w:rPr>
          <w:i/>
          <w:lang w:eastAsia="ja-JP"/>
        </w:rPr>
        <w:t>rlc-Config</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establish a primary </w:t>
      </w:r>
      <w:r w:rsidRPr="00E103EB">
        <w:rPr>
          <w:lang w:eastAsia="ko-KR"/>
        </w:rPr>
        <w:t xml:space="preserve">(MCG) </w:t>
      </w:r>
      <w:r w:rsidRPr="00E103EB">
        <w:rPr>
          <w:lang w:eastAsia="ja-JP"/>
        </w:rPr>
        <w:t xml:space="preserve">DCCH logical channel in accordance with the received </w:t>
      </w:r>
      <w:proofErr w:type="spellStart"/>
      <w:r w:rsidRPr="00E103EB">
        <w:rPr>
          <w:i/>
          <w:lang w:eastAsia="ja-JP"/>
        </w:rPr>
        <w:t>logicalChannelConfig</w:t>
      </w:r>
      <w:proofErr w:type="spellEnd"/>
      <w:r w:rsidRPr="00E103EB">
        <w:rPr>
          <w:lang w:eastAsia="ja-JP"/>
        </w:rPr>
        <w:t xml:space="preserve"> and</w:t>
      </w:r>
      <w:r w:rsidRPr="00E103EB">
        <w:rPr>
          <w:i/>
          <w:lang w:eastAsia="ja-JP"/>
        </w:rPr>
        <w:t xml:space="preserve"> </w:t>
      </w:r>
      <w:r w:rsidRPr="00E103EB">
        <w:rPr>
          <w:lang w:eastAsia="ja-JP"/>
        </w:rPr>
        <w:t>with the logical channel identity set in accordance with 9.1.2;</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the same </w:t>
      </w:r>
      <w:proofErr w:type="spellStart"/>
      <w:r w:rsidRPr="00E103EB">
        <w:rPr>
          <w:i/>
          <w:lang w:eastAsia="ja-JP"/>
        </w:rPr>
        <w:t>srb</w:t>
      </w:r>
      <w:proofErr w:type="spellEnd"/>
      <w:r w:rsidRPr="00E103EB">
        <w:rPr>
          <w:i/>
          <w:lang w:eastAsia="ja-JP"/>
        </w:rPr>
        <w:t>-Identity</w:t>
      </w:r>
      <w:r w:rsidRPr="00E103EB">
        <w:rPr>
          <w:lang w:eastAsia="ja-JP"/>
        </w:rPr>
        <w:t xml:space="preserve"> is included in NR </w:t>
      </w:r>
      <w:proofErr w:type="spellStart"/>
      <w:r w:rsidRPr="00E103EB">
        <w:rPr>
          <w:i/>
          <w:lang w:eastAsia="ja-JP"/>
        </w:rPr>
        <w:t>srb-ToAddModList</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lastRenderedPageBreak/>
        <w:t>4&gt;</w:t>
      </w:r>
      <w:r w:rsidRPr="00E103EB">
        <w:rPr>
          <w:lang w:eastAsia="ja-JP"/>
        </w:rPr>
        <w:tab/>
        <w:t xml:space="preserve">after processing </w:t>
      </w:r>
      <w:r w:rsidRPr="00E103EB">
        <w:rPr>
          <w:i/>
          <w:lang w:eastAsia="ja-JP"/>
        </w:rPr>
        <w:t>nr-RadioBearerConfig1</w:t>
      </w:r>
      <w:r w:rsidRPr="00E103EB">
        <w:rPr>
          <w:lang w:eastAsia="ja-JP"/>
        </w:rPr>
        <w:t xml:space="preserve"> and </w:t>
      </w:r>
      <w:r w:rsidRPr="00E103EB">
        <w:rPr>
          <w:i/>
          <w:lang w:eastAsia="ja-JP"/>
        </w:rPr>
        <w:t>nr-RadioBearerConfig2</w:t>
      </w:r>
      <w:r w:rsidRPr="00E103EB">
        <w:rPr>
          <w:lang w:eastAsia="ja-JP"/>
        </w:rPr>
        <w:t xml:space="preserve"> if present in the </w:t>
      </w:r>
      <w:proofErr w:type="spellStart"/>
      <w:r w:rsidRPr="00E103EB">
        <w:rPr>
          <w:i/>
          <w:lang w:eastAsia="ja-JP"/>
        </w:rPr>
        <w:t>RRCConnectionReconfiguration</w:t>
      </w:r>
      <w:proofErr w:type="spellEnd"/>
      <w:r w:rsidRPr="00E103EB">
        <w:rPr>
          <w:lang w:eastAsia="ja-JP"/>
        </w:rPr>
        <w:t xml:space="preserve"> message which triggered the execution of the SRB addition/modification procedure, associate MCG RLC bearer with the NR PDCP entity associated with the same value of </w:t>
      </w:r>
      <w:proofErr w:type="spellStart"/>
      <w:r w:rsidRPr="00E103EB">
        <w:rPr>
          <w:i/>
          <w:lang w:eastAsia="ja-JP"/>
        </w:rPr>
        <w:t>srb</w:t>
      </w:r>
      <w:proofErr w:type="spellEnd"/>
      <w:r w:rsidRPr="00E103EB">
        <w:rPr>
          <w:i/>
          <w:lang w:eastAsia="ja-JP"/>
        </w:rPr>
        <w:t>-Identity</w:t>
      </w:r>
      <w:r w:rsidRPr="00E103EB">
        <w:rPr>
          <w:lang w:eastAsia="ja-JP"/>
        </w:rPr>
        <w:t xml:space="preserve"> in the current UE </w:t>
      </w:r>
      <w:proofErr w:type="spellStart"/>
      <w:r w:rsidRPr="00E103EB">
        <w:rPr>
          <w:lang w:eastAsia="ja-JP"/>
        </w:rPr>
        <w:t>configuraton</w:t>
      </w:r>
      <w:proofErr w:type="spellEnd"/>
      <w:r w:rsidRPr="00E103EB">
        <w:rPr>
          <w:lang w:eastAsia="ja-JP"/>
        </w:rPr>
        <w:t xml:space="preserve"> as specified in TS 38.331 [82];</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else:</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r>
      <w:r w:rsidRPr="00E103EB">
        <w:rPr>
          <w:lang w:eastAsia="zh-CN"/>
        </w:rPr>
        <w:t>e</w:t>
      </w:r>
      <w:r w:rsidRPr="00E103EB">
        <w:rPr>
          <w:lang w:eastAsia="ja-JP"/>
        </w:rPr>
        <w:t xml:space="preserve">stablish a PDCP entity and configure it with the current </w:t>
      </w:r>
      <w:r w:rsidRPr="00E103EB">
        <w:rPr>
          <w:lang w:eastAsia="ko-KR"/>
        </w:rPr>
        <w:t>(MCG) security configuration, if applicable</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proofErr w:type="spellStart"/>
      <w:r w:rsidRPr="00E103EB">
        <w:rPr>
          <w:i/>
          <w:lang w:eastAsia="ja-JP"/>
        </w:rPr>
        <w:t>rlc-BearerConfigSecondary</w:t>
      </w:r>
      <w:proofErr w:type="spellEnd"/>
      <w:r w:rsidRPr="00E103EB">
        <w:rPr>
          <w:lang w:eastAsia="ja-JP"/>
        </w:rPr>
        <w:t xml:space="preserve"> is received with value </w:t>
      </w:r>
      <w:r w:rsidRPr="00E103EB">
        <w:rPr>
          <w:i/>
          <w:lang w:eastAsia="ja-JP"/>
        </w:rPr>
        <w:t>setup</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establish a secondary MCG RLC entity or entities and an associated DCCH logical channel in accordance with the received </w:t>
      </w:r>
      <w:proofErr w:type="spellStart"/>
      <w:r w:rsidRPr="00E103EB">
        <w:rPr>
          <w:i/>
          <w:lang w:eastAsia="ja-JP"/>
        </w:rPr>
        <w:t>rlc-BearerConfigSecondary</w:t>
      </w:r>
      <w:proofErr w:type="spellEnd"/>
      <w:r w:rsidRPr="00E103EB">
        <w:rPr>
          <w:lang w:eastAsia="ja-JP"/>
        </w:rPr>
        <w:t xml:space="preserve"> and associate these with the E-UTRA PDCP entity with the same value of </w:t>
      </w:r>
      <w:proofErr w:type="spellStart"/>
      <w:r w:rsidRPr="00E103EB">
        <w:rPr>
          <w:i/>
          <w:lang w:eastAsia="ja-JP"/>
        </w:rPr>
        <w:t>srb</w:t>
      </w:r>
      <w:proofErr w:type="spellEnd"/>
      <w:r w:rsidRPr="00E103EB">
        <w:rPr>
          <w:i/>
          <w:lang w:eastAsia="ja-JP"/>
        </w:rPr>
        <w:t>-Identity</w:t>
      </w:r>
      <w:r w:rsidRPr="00E103EB">
        <w:rPr>
          <w:lang w:eastAsia="ja-JP"/>
        </w:rPr>
        <w:t xml:space="preserve"> within the current UE configuration;</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configure the E-UTRA PDCP entity to activate duplication with </w:t>
      </w:r>
      <w:r w:rsidRPr="00E103EB">
        <w:rPr>
          <w:i/>
          <w:lang w:eastAsia="ja-JP"/>
        </w:rPr>
        <w:t>t-Reordering</w:t>
      </w:r>
      <w:r w:rsidRPr="00E103EB">
        <w:rPr>
          <w:lang w:eastAsia="ja-JP"/>
        </w:rPr>
        <w:t xml:space="preserve"> set to </w:t>
      </w:r>
      <w:r w:rsidRPr="00E103EB">
        <w:rPr>
          <w:i/>
          <w:lang w:eastAsia="ja-JP"/>
        </w:rPr>
        <w:t>infinity</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a NB-IoT UE: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apply the specified configuration defined in 9.1.2 for SRB1bis;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establish an </w:t>
      </w:r>
      <w:r w:rsidRPr="00E103EB">
        <w:rPr>
          <w:lang w:eastAsia="ko-KR"/>
        </w:rPr>
        <w:t xml:space="preserve">(MCG) </w:t>
      </w:r>
      <w:r w:rsidRPr="00E103EB">
        <w:rPr>
          <w:lang w:eastAsia="ja-JP"/>
        </w:rPr>
        <w:t xml:space="preserve">RLC entity in accordance with the received </w:t>
      </w:r>
      <w:proofErr w:type="spellStart"/>
      <w:r w:rsidRPr="00E103EB">
        <w:rPr>
          <w:i/>
          <w:lang w:eastAsia="ja-JP"/>
        </w:rPr>
        <w:t>rlc-Config</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establish a </w:t>
      </w:r>
      <w:r w:rsidRPr="00E103EB">
        <w:rPr>
          <w:lang w:eastAsia="ko-KR"/>
        </w:rPr>
        <w:t xml:space="preserve">(MCG) </w:t>
      </w:r>
      <w:r w:rsidRPr="00E103EB">
        <w:rPr>
          <w:lang w:eastAsia="ja-JP"/>
        </w:rPr>
        <w:t xml:space="preserve">DCCH logical channel in accordance with the received </w:t>
      </w:r>
      <w:proofErr w:type="spellStart"/>
      <w:r w:rsidRPr="00E103EB">
        <w:rPr>
          <w:i/>
          <w:lang w:eastAsia="ja-JP"/>
        </w:rPr>
        <w:t>logicalChannelConfig</w:t>
      </w:r>
      <w:proofErr w:type="spellEnd"/>
      <w:r w:rsidRPr="00E103EB">
        <w:rPr>
          <w:lang w:eastAsia="ja-JP"/>
        </w:rPr>
        <w:t xml:space="preserve"> and</w:t>
      </w:r>
      <w:r w:rsidRPr="00E103EB">
        <w:rPr>
          <w:i/>
          <w:lang w:eastAsia="ja-JP"/>
        </w:rPr>
        <w:t xml:space="preserve"> </w:t>
      </w:r>
      <w:r w:rsidRPr="00E103EB">
        <w:rPr>
          <w:lang w:eastAsia="ja-JP"/>
        </w:rPr>
        <w:t>with the logical channel identity set in accordance with 9.1.2.1a;</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if the UE is a NB-IoT UE and SRB1 is established; or</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for each </w:t>
      </w:r>
      <w:proofErr w:type="spellStart"/>
      <w:r w:rsidRPr="00E103EB">
        <w:rPr>
          <w:i/>
          <w:lang w:eastAsia="ja-JP"/>
        </w:rPr>
        <w:t>srb</w:t>
      </w:r>
      <w:proofErr w:type="spellEnd"/>
      <w:r w:rsidRPr="00E103EB">
        <w:rPr>
          <w:i/>
          <w:lang w:eastAsia="ja-JP"/>
        </w:rPr>
        <w:t>-Identity</w:t>
      </w:r>
      <w:r w:rsidRPr="00E103EB">
        <w:rPr>
          <w:lang w:eastAsia="ja-JP"/>
        </w:rPr>
        <w:t xml:space="preserve"> value included in the </w:t>
      </w:r>
      <w:proofErr w:type="spellStart"/>
      <w:r w:rsidRPr="00E103EB">
        <w:rPr>
          <w:i/>
          <w:lang w:eastAsia="ja-JP"/>
        </w:rPr>
        <w:t>srb-ToAddModList</w:t>
      </w:r>
      <w:proofErr w:type="spellEnd"/>
      <w:r w:rsidRPr="00E103EB">
        <w:rPr>
          <w:i/>
          <w:lang w:eastAsia="ja-JP"/>
        </w:rPr>
        <w:t xml:space="preserve"> </w:t>
      </w:r>
      <w:r w:rsidRPr="00E103EB">
        <w:rPr>
          <w:lang w:eastAsia="ja-JP"/>
        </w:rPr>
        <w:t>that is part of the current UE configuration (SRB reconfiguration):</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w:t>
      </w:r>
      <w:proofErr w:type="spellStart"/>
      <w:r w:rsidRPr="00E103EB">
        <w:rPr>
          <w:i/>
          <w:lang w:eastAsia="ja-JP"/>
        </w:rPr>
        <w:t>pdcp-verChange</w:t>
      </w:r>
      <w:proofErr w:type="spellEnd"/>
      <w:r w:rsidRPr="00E103EB">
        <w:rPr>
          <w:lang w:eastAsia="ja-JP"/>
        </w:rPr>
        <w:t xml:space="preserve"> is included (</w:t>
      </w:r>
      <w:proofErr w:type="spellStart"/>
      <w:r w:rsidRPr="00E103EB">
        <w:rPr>
          <w:lang w:eastAsia="ja-JP"/>
        </w:rPr>
        <w:t>i.e</w:t>
      </w:r>
      <w:proofErr w:type="spellEnd"/>
      <w:r w:rsidRPr="00E103EB">
        <w:rPr>
          <w:lang w:eastAsia="ja-JP"/>
        </w:rPr>
        <w:t>, NR PDCP to E-UTRA PDCP change):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establish an (E-UTRA) PDCP entity and configure it with the current (MCG) security configuration;</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1:</w:t>
      </w:r>
      <w:r w:rsidRPr="00E103EB">
        <w:rPr>
          <w:lang w:eastAsia="ja-JP"/>
        </w:rPr>
        <w:tab/>
        <w:t>The UE applies the LTE ciphering and integrity protection algorithms that are equivalent to the previously configured NR security algorithms.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associate the primary RLC bearer of this SRB with the established PDCP entity;</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release the NR PDCP entity of this SRB;</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reconfigure the primary RLC entity in accordance with the received </w:t>
      </w:r>
      <w:proofErr w:type="spellStart"/>
      <w:r w:rsidRPr="00E103EB">
        <w:rPr>
          <w:i/>
          <w:lang w:eastAsia="ja-JP"/>
        </w:rPr>
        <w:t>rlc-Config</w:t>
      </w:r>
      <w:proofErr w:type="spellEnd"/>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reconfigure the primary DCCH logical channel in accordance with the received </w:t>
      </w:r>
      <w:proofErr w:type="spellStart"/>
      <w:r w:rsidRPr="00E103EB">
        <w:rPr>
          <w:i/>
          <w:lang w:eastAsia="ja-JP"/>
        </w:rPr>
        <w:t>logicalChannelConfig</w:t>
      </w:r>
      <w:proofErr w:type="spellEnd"/>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w:t>
      </w:r>
      <w:proofErr w:type="spellStart"/>
      <w:r w:rsidRPr="00E103EB">
        <w:rPr>
          <w:i/>
          <w:lang w:eastAsia="ja-JP"/>
        </w:rPr>
        <w:t>rlc-BearerConfigSecondary</w:t>
      </w:r>
      <w:proofErr w:type="spellEnd"/>
      <w:r w:rsidRPr="00E103EB">
        <w:rPr>
          <w:lang w:eastAsia="ja-JP"/>
        </w:rPr>
        <w:t xml:space="preserve"> is included with value </w:t>
      </w:r>
      <w:r w:rsidRPr="00E103EB">
        <w:rPr>
          <w:i/>
          <w:lang w:eastAsia="ja-JP"/>
        </w:rPr>
        <w:t>release</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release the secondary MCG RLC entity or entities as well as the associated D</w:t>
      </w:r>
      <w:del w:id="29" w:author="Samsung (Rapporteur)" w:date="2020-06-09T09:04:00Z">
        <w:r w:rsidRPr="00E103EB" w:rsidDel="00E103EB">
          <w:rPr>
            <w:lang w:eastAsia="ja-JP"/>
          </w:rPr>
          <w:delText>T</w:delText>
        </w:r>
      </w:del>
      <w:ins w:id="30" w:author="Samsung (Rapporteur)" w:date="2020-06-09T09:04:00Z">
        <w:r>
          <w:rPr>
            <w:lang w:eastAsia="ja-JP"/>
          </w:rPr>
          <w:t>C</w:t>
        </w:r>
      </w:ins>
      <w:r w:rsidRPr="00E103EB">
        <w:rPr>
          <w:lang w:eastAsia="ja-JP"/>
        </w:rPr>
        <w:t>CH logical channel;</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w:t>
      </w:r>
      <w:proofErr w:type="spellStart"/>
      <w:r w:rsidRPr="00E103EB">
        <w:rPr>
          <w:i/>
          <w:lang w:eastAsia="ja-JP"/>
        </w:rPr>
        <w:t>rlc-BearerConfigSecondary</w:t>
      </w:r>
      <w:proofErr w:type="spellEnd"/>
      <w:r w:rsidRPr="00E103EB">
        <w:rPr>
          <w:lang w:eastAsia="ja-JP"/>
        </w:rPr>
        <w:t xml:space="preserve"> is received with value </w:t>
      </w:r>
      <w:r w:rsidRPr="00E103EB">
        <w:rPr>
          <w:i/>
          <w:lang w:eastAsia="ja-JP"/>
        </w:rPr>
        <w:t>setup</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the current SRB configuration does not include a secondary RLC bearer:</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establish a secondary MCG RLC entity or entities and an associated DCCH logical channel in accordance with the received </w:t>
      </w:r>
      <w:proofErr w:type="spellStart"/>
      <w:r w:rsidRPr="00E103EB">
        <w:rPr>
          <w:i/>
          <w:lang w:eastAsia="ja-JP"/>
        </w:rPr>
        <w:t>rlc-BearerConfigSecondary</w:t>
      </w:r>
      <w:proofErr w:type="spellEnd"/>
      <w:r w:rsidRPr="00E103EB">
        <w:rPr>
          <w:lang w:eastAsia="ja-JP"/>
        </w:rPr>
        <w:t xml:space="preserve"> and associate these with the E-UTRA PDCP entity with the same value of </w:t>
      </w:r>
      <w:proofErr w:type="spellStart"/>
      <w:r w:rsidRPr="00E103EB">
        <w:rPr>
          <w:i/>
          <w:lang w:eastAsia="ja-JP"/>
        </w:rPr>
        <w:t>srb</w:t>
      </w:r>
      <w:proofErr w:type="spellEnd"/>
      <w:r w:rsidRPr="00E103EB">
        <w:rPr>
          <w:i/>
          <w:lang w:eastAsia="ja-JP"/>
        </w:rPr>
        <w:t>-Identity</w:t>
      </w:r>
      <w:r w:rsidRPr="00E103EB">
        <w:rPr>
          <w:lang w:eastAsia="ja-JP"/>
        </w:rPr>
        <w:t xml:space="preserve"> within the current UE configuration;</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configure the E-UTRA PDCP entity to activate duplication with </w:t>
      </w:r>
      <w:r w:rsidRPr="00E103EB">
        <w:rPr>
          <w:i/>
          <w:lang w:eastAsia="ja-JP"/>
        </w:rPr>
        <w:t>t-Reordering</w:t>
      </w:r>
      <w:r w:rsidRPr="00E103EB">
        <w:rPr>
          <w:lang w:eastAsia="ja-JP"/>
        </w:rPr>
        <w:t xml:space="preserve"> set to </w:t>
      </w:r>
      <w:r w:rsidRPr="00E103EB">
        <w:rPr>
          <w:i/>
          <w:lang w:eastAsia="ja-JP"/>
        </w:rPr>
        <w:t>infinity</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else:</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reconfigure the secondary MCG RLC entity or entities and the associated DCCH logical channel in accordance with the received </w:t>
      </w:r>
      <w:proofErr w:type="spellStart"/>
      <w:r w:rsidRPr="00E103EB">
        <w:rPr>
          <w:i/>
          <w:lang w:eastAsia="ja-JP"/>
        </w:rPr>
        <w:t>rlc-BearerConfigSecondary</w:t>
      </w:r>
      <w:proofErr w:type="spellEnd"/>
      <w:r w:rsidRPr="00E103EB">
        <w:rPr>
          <w:lang w:eastAsia="ja-JP"/>
        </w:rPr>
        <w:t>;</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2:</w:t>
      </w:r>
      <w:r w:rsidRPr="00E103EB">
        <w:rPr>
          <w:lang w:eastAsia="ja-JP"/>
        </w:rPr>
        <w:tab/>
        <w:t xml:space="preserve">In case of SRB reconfiguration at a DAPS HO, the reconfiguration is applied to the entities/resources for the target </w:t>
      </w:r>
      <w:proofErr w:type="spellStart"/>
      <w:r w:rsidRPr="00E103EB">
        <w:rPr>
          <w:lang w:eastAsia="ja-JP"/>
        </w:rPr>
        <w:t>PCell</w:t>
      </w:r>
      <w:proofErr w:type="spellEnd"/>
      <w:r w:rsidRPr="00E103EB">
        <w:rPr>
          <w:lang w:eastAsia="ja-JP"/>
        </w:rPr>
        <w:t>.</w:t>
      </w:r>
    </w:p>
    <w:p w:rsidR="00C66697" w:rsidRDefault="00C66697">
      <w:pPr>
        <w:spacing w:after="0"/>
        <w:rPr>
          <w:rFonts w:ascii="Arial" w:hAnsi="Arial"/>
          <w:sz w:val="24"/>
          <w:lang w:eastAsia="x-none"/>
        </w:rPr>
      </w:pPr>
      <w:r>
        <w:rPr>
          <w:rFonts w:ascii="Arial" w:hAnsi="Arial"/>
          <w:sz w:val="24"/>
          <w:lang w:eastAsia="x-none"/>
        </w:rPr>
        <w:lastRenderedPageBreak/>
        <w:br w:type="page"/>
      </w:r>
    </w:p>
    <w:p w:rsidR="00E103EB" w:rsidRPr="00E103EB" w:rsidRDefault="00E103EB" w:rsidP="00E103E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1" w:name="_Toc20486834"/>
      <w:bookmarkStart w:id="32" w:name="_Toc29342126"/>
      <w:bookmarkStart w:id="33" w:name="_Toc29343265"/>
      <w:bookmarkStart w:id="34" w:name="_Toc36546889"/>
      <w:bookmarkStart w:id="35" w:name="_Toc36548281"/>
      <w:bookmarkStart w:id="36" w:name="_Toc36566516"/>
      <w:bookmarkStart w:id="37" w:name="_Toc36809930"/>
      <w:bookmarkStart w:id="38" w:name="_Toc36846294"/>
      <w:bookmarkStart w:id="39" w:name="_Toc36938947"/>
      <w:bookmarkStart w:id="40" w:name="_Toc37081927"/>
      <w:bookmarkEnd w:id="3"/>
      <w:bookmarkEnd w:id="4"/>
      <w:bookmarkEnd w:id="5"/>
      <w:bookmarkEnd w:id="6"/>
      <w:bookmarkEnd w:id="7"/>
      <w:r w:rsidRPr="00E103EB">
        <w:rPr>
          <w:rFonts w:ascii="Arial" w:hAnsi="Arial"/>
          <w:sz w:val="24"/>
          <w:lang w:eastAsia="ja-JP"/>
        </w:rPr>
        <w:lastRenderedPageBreak/>
        <w:t>5.3.10.3</w:t>
      </w:r>
      <w:r w:rsidRPr="00E103EB">
        <w:rPr>
          <w:rFonts w:ascii="Arial" w:hAnsi="Arial"/>
          <w:sz w:val="24"/>
          <w:lang w:eastAsia="ja-JP"/>
        </w:rPr>
        <w:tab/>
        <w:t>DRB addition/ modification</w:t>
      </w:r>
      <w:bookmarkEnd w:id="36"/>
      <w:bookmarkEnd w:id="37"/>
      <w:bookmarkEnd w:id="38"/>
      <w:bookmarkEnd w:id="39"/>
      <w:bookmarkEnd w:id="40"/>
    </w:p>
    <w:p w:rsidR="00E103EB" w:rsidRPr="00E103EB" w:rsidRDefault="00E103EB" w:rsidP="00E103EB">
      <w:pPr>
        <w:overflowPunct w:val="0"/>
        <w:autoSpaceDE w:val="0"/>
        <w:autoSpaceDN w:val="0"/>
        <w:adjustRightInd w:val="0"/>
        <w:textAlignment w:val="baseline"/>
        <w:rPr>
          <w:lang w:eastAsia="ja-JP"/>
        </w:rPr>
      </w:pPr>
      <w:r w:rsidRPr="00E103EB">
        <w:rPr>
          <w:lang w:eastAsia="ja-JP"/>
        </w:rPr>
        <w:t>The UE shall:</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for each </w:t>
      </w:r>
      <w:proofErr w:type="spellStart"/>
      <w:r w:rsidRPr="00E103EB">
        <w:rPr>
          <w:i/>
          <w:lang w:eastAsia="ja-JP"/>
        </w:rPr>
        <w:t>drb</w:t>
      </w:r>
      <w:proofErr w:type="spellEnd"/>
      <w:r w:rsidRPr="00E103EB">
        <w:rPr>
          <w:i/>
          <w:lang w:eastAsia="ja-JP"/>
        </w:rPr>
        <w:t>-Identity</w:t>
      </w:r>
      <w:r w:rsidRPr="00E103EB">
        <w:rPr>
          <w:lang w:eastAsia="ja-JP"/>
        </w:rPr>
        <w:t xml:space="preserve"> value included in the </w:t>
      </w:r>
      <w:proofErr w:type="spellStart"/>
      <w:r w:rsidRPr="00E103EB">
        <w:rPr>
          <w:i/>
          <w:lang w:eastAsia="ja-JP"/>
        </w:rPr>
        <w:t>drb-ToAddModList</w:t>
      </w:r>
      <w:proofErr w:type="spellEnd"/>
      <w:r w:rsidRPr="00E103EB">
        <w:rPr>
          <w:i/>
          <w:lang w:eastAsia="ja-JP"/>
        </w:rPr>
        <w:t xml:space="preserve"> </w:t>
      </w:r>
      <w:r w:rsidRPr="00E103EB">
        <w:rPr>
          <w:lang w:eastAsia="ja-JP"/>
        </w:rPr>
        <w:t>that is not part of the current UE configuration (DRB establishment including the case when full configuration option is used):</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concerned entry of </w:t>
      </w:r>
      <w:proofErr w:type="spellStart"/>
      <w:r w:rsidRPr="00E103EB">
        <w:rPr>
          <w:i/>
          <w:lang w:eastAsia="ja-JP"/>
        </w:rPr>
        <w:t>drb-ToAddModList</w:t>
      </w:r>
      <w:proofErr w:type="spellEnd"/>
      <w:r w:rsidRPr="00E103EB">
        <w:rPr>
          <w:lang w:eastAsia="ja-JP"/>
        </w:rPr>
        <w:t xml:space="preserve"> includes the </w:t>
      </w:r>
      <w:proofErr w:type="spellStart"/>
      <w:r w:rsidRPr="00E103EB">
        <w:rPr>
          <w:i/>
          <w:lang w:eastAsia="ja-JP"/>
        </w:rPr>
        <w:t>drb-TypeLWA</w:t>
      </w:r>
      <w:proofErr w:type="spellEnd"/>
      <w:r w:rsidRPr="00E103EB">
        <w:rPr>
          <w:lang w:eastAsia="ja-JP"/>
        </w:rPr>
        <w:t xml:space="preserve"> set to </w:t>
      </w:r>
      <w:r w:rsidRPr="00E103EB">
        <w:rPr>
          <w:i/>
          <w:lang w:eastAsia="ja-JP"/>
        </w:rPr>
        <w:t>TRUE</w:t>
      </w:r>
      <w:r w:rsidRPr="00E103EB">
        <w:rPr>
          <w:lang w:eastAsia="ja-JP"/>
        </w:rPr>
        <w:t xml:space="preserve"> (i.e. </w:t>
      </w:r>
      <w:proofErr w:type="gramStart"/>
      <w:r w:rsidRPr="00E103EB">
        <w:rPr>
          <w:lang w:eastAsia="ja-JP"/>
        </w:rPr>
        <w:t>add</w:t>
      </w:r>
      <w:proofErr w:type="gramEnd"/>
      <w:r w:rsidRPr="00E103EB">
        <w:rPr>
          <w:lang w:eastAsia="ja-JP"/>
        </w:rPr>
        <w:t xml:space="preserve"> LWA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the LWA specific DRB addition or reconfiguration as specified in 5.3.10.3a2;</w:t>
      </w:r>
    </w:p>
    <w:p w:rsidR="00E103EB" w:rsidRPr="00E103EB" w:rsidRDefault="00E103EB" w:rsidP="00E103EB">
      <w:pPr>
        <w:overflowPunct w:val="0"/>
        <w:autoSpaceDE w:val="0"/>
        <w:autoSpaceDN w:val="0"/>
        <w:adjustRightInd w:val="0"/>
        <w:ind w:left="851" w:hanging="284"/>
        <w:textAlignment w:val="baseline"/>
        <w:rPr>
          <w:i/>
          <w:lang w:eastAsia="ja-JP"/>
        </w:rPr>
      </w:pPr>
      <w:r w:rsidRPr="00E103EB">
        <w:rPr>
          <w:lang w:eastAsia="ja-JP"/>
        </w:rPr>
        <w:t>2&gt;</w:t>
      </w:r>
      <w:r w:rsidRPr="00E103EB">
        <w:rPr>
          <w:lang w:eastAsia="ja-JP"/>
        </w:rPr>
        <w:tab/>
        <w:t xml:space="preserve">if the concerned entry of </w:t>
      </w:r>
      <w:proofErr w:type="spellStart"/>
      <w:r w:rsidRPr="00E103EB">
        <w:rPr>
          <w:i/>
          <w:lang w:eastAsia="ja-JP"/>
        </w:rPr>
        <w:t>drb-ToAddModList</w:t>
      </w:r>
      <w:proofErr w:type="spellEnd"/>
      <w:r w:rsidRPr="00E103EB">
        <w:rPr>
          <w:lang w:eastAsia="ja-JP"/>
        </w:rPr>
        <w:t xml:space="preserve"> includes the </w:t>
      </w:r>
      <w:proofErr w:type="spellStart"/>
      <w:r w:rsidRPr="00E103EB">
        <w:rPr>
          <w:i/>
          <w:lang w:eastAsia="ja-JP"/>
        </w:rPr>
        <w:t>drb-TypeLWIP</w:t>
      </w:r>
      <w:proofErr w:type="spellEnd"/>
      <w:r w:rsidRPr="00E103EB">
        <w:rPr>
          <w:lang w:eastAsia="ja-JP"/>
        </w:rPr>
        <w:t xml:space="preserve"> (i.e. </w:t>
      </w:r>
      <w:proofErr w:type="gramStart"/>
      <w:r w:rsidRPr="00E103EB">
        <w:rPr>
          <w:lang w:eastAsia="ja-JP"/>
        </w:rPr>
        <w:t>add</w:t>
      </w:r>
      <w:proofErr w:type="gramEnd"/>
      <w:r w:rsidRPr="00E103EB">
        <w:rPr>
          <w:lang w:eastAsia="ja-JP"/>
        </w:rPr>
        <w:t xml:space="preserve"> LWIP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LWIP specific DRB addition or reconfiguration as specified in 5.3.10.3a3;</w:t>
      </w:r>
    </w:p>
    <w:p w:rsidR="00E103EB" w:rsidRPr="00E103EB" w:rsidRDefault="00E103EB" w:rsidP="00E103EB">
      <w:pPr>
        <w:overflowPunct w:val="0"/>
        <w:autoSpaceDE w:val="0"/>
        <w:autoSpaceDN w:val="0"/>
        <w:adjustRightInd w:val="0"/>
        <w:ind w:left="851" w:hanging="284"/>
        <w:textAlignment w:val="baseline"/>
        <w:rPr>
          <w:i/>
          <w:lang w:eastAsia="ja-JP"/>
        </w:rPr>
      </w:pPr>
      <w:r w:rsidRPr="00E103EB">
        <w:rPr>
          <w:lang w:eastAsia="ja-JP"/>
        </w:rPr>
        <w:t>2&gt;</w:t>
      </w:r>
      <w:r w:rsidRPr="00E103EB">
        <w:rPr>
          <w:lang w:eastAsia="ja-JP"/>
        </w:rPr>
        <w:tab/>
        <w:t xml:space="preserve">else if </w:t>
      </w:r>
      <w:proofErr w:type="spellStart"/>
      <w:r w:rsidRPr="00E103EB">
        <w:rPr>
          <w:i/>
          <w:lang w:eastAsia="ja-JP"/>
        </w:rPr>
        <w:t>drb-ToAddModListSCG</w:t>
      </w:r>
      <w:proofErr w:type="spellEnd"/>
      <w:r w:rsidRPr="00E103EB">
        <w:rPr>
          <w:lang w:eastAsia="ja-JP"/>
        </w:rPr>
        <w:t xml:space="preserve"> is not received or does not include the </w:t>
      </w:r>
      <w:proofErr w:type="spellStart"/>
      <w:r w:rsidRPr="00E103EB">
        <w:rPr>
          <w:i/>
          <w:lang w:eastAsia="ja-JP"/>
        </w:rPr>
        <w:t>drb</w:t>
      </w:r>
      <w:proofErr w:type="spellEnd"/>
      <w:r w:rsidRPr="00E103EB">
        <w:rPr>
          <w:i/>
          <w:lang w:eastAsia="ja-JP"/>
        </w:rPr>
        <w:t>-Identity</w:t>
      </w:r>
      <w:r w:rsidRPr="00E103EB">
        <w:rPr>
          <w:lang w:eastAsia="ja-JP"/>
        </w:rPr>
        <w:t xml:space="preserve"> value (i.e. </w:t>
      </w:r>
      <w:proofErr w:type="gramStart"/>
      <w:r w:rsidRPr="00E103EB">
        <w:rPr>
          <w:lang w:eastAsia="ja-JP"/>
        </w:rPr>
        <w:t>add MCG DRB or MCG RLC bearer</w:t>
      </w:r>
      <w:proofErr w:type="gram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proofErr w:type="spellStart"/>
      <w:r w:rsidRPr="00E103EB">
        <w:rPr>
          <w:i/>
          <w:lang w:eastAsia="ja-JP"/>
        </w:rPr>
        <w:t>pdcp-Config</w:t>
      </w:r>
      <w:proofErr w:type="spellEnd"/>
      <w:r w:rsidRPr="00E103EB">
        <w:rPr>
          <w:lang w:eastAsia="ja-JP"/>
        </w:rPr>
        <w:t xml:space="preserve"> is received, establish a PDCP entity and configure it with the current MCG </w:t>
      </w:r>
      <w:r w:rsidRPr="00E103EB">
        <w:rPr>
          <w:lang w:eastAsia="ko-KR"/>
        </w:rPr>
        <w:t xml:space="preserve">security configuration and </w:t>
      </w:r>
      <w:r w:rsidRPr="00E103EB">
        <w:rPr>
          <w:lang w:eastAsia="ja-JP"/>
        </w:rPr>
        <w:t xml:space="preserve">in accordance with the received </w:t>
      </w:r>
      <w:proofErr w:type="spellStart"/>
      <w:r w:rsidRPr="00E103EB">
        <w:rPr>
          <w:i/>
          <w:lang w:eastAsia="ja-JP"/>
        </w:rPr>
        <w:t>pdcp-Config</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proofErr w:type="spellStart"/>
      <w:r w:rsidRPr="00E103EB">
        <w:rPr>
          <w:i/>
          <w:lang w:eastAsia="ja-JP"/>
        </w:rPr>
        <w:t>rlc-Config</w:t>
      </w:r>
      <w:proofErr w:type="spellEnd"/>
      <w:r w:rsidRPr="00E103EB">
        <w:rPr>
          <w:lang w:eastAsia="ja-JP"/>
        </w:rPr>
        <w:t xml:space="preserve"> is received, establish a (primary) MCG RLC entity or entities in accordance with the received </w:t>
      </w:r>
      <w:proofErr w:type="spellStart"/>
      <w:r w:rsidRPr="00E103EB">
        <w:rPr>
          <w:lang w:eastAsia="ja-JP"/>
        </w:rPr>
        <w:t>rlc-Config</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proofErr w:type="spellStart"/>
      <w:r w:rsidRPr="00E103EB">
        <w:rPr>
          <w:i/>
          <w:lang w:eastAsia="ja-JP"/>
        </w:rPr>
        <w:t>logicalChannelIdentity</w:t>
      </w:r>
      <w:proofErr w:type="spellEnd"/>
      <w:r w:rsidRPr="00E103EB">
        <w:rPr>
          <w:lang w:eastAsia="ja-JP"/>
        </w:rPr>
        <w:t xml:space="preserve"> and </w:t>
      </w:r>
      <w:proofErr w:type="spellStart"/>
      <w:r w:rsidRPr="00E103EB">
        <w:rPr>
          <w:i/>
          <w:lang w:eastAsia="ja-JP"/>
        </w:rPr>
        <w:t>logicalChannelConfig</w:t>
      </w:r>
      <w:proofErr w:type="spellEnd"/>
      <w:r w:rsidRPr="00E103EB">
        <w:rPr>
          <w:lang w:eastAsia="ja-JP"/>
        </w:rPr>
        <w:t xml:space="preserve"> are received, establish a (primary) MCG DTCH logical channel in accordance with the received </w:t>
      </w:r>
      <w:proofErr w:type="spellStart"/>
      <w:r w:rsidRPr="00E103EB">
        <w:rPr>
          <w:i/>
          <w:lang w:eastAsia="ja-JP"/>
        </w:rPr>
        <w:t>logicalChannelIdentity</w:t>
      </w:r>
      <w:proofErr w:type="spellEnd"/>
      <w:r w:rsidRPr="00E103EB">
        <w:rPr>
          <w:lang w:eastAsia="ja-JP"/>
        </w:rPr>
        <w:t xml:space="preserve"> and the received</w:t>
      </w:r>
      <w:r w:rsidRPr="00E103EB">
        <w:rPr>
          <w:i/>
          <w:lang w:eastAsia="ja-JP"/>
        </w:rPr>
        <w:t xml:space="preserve"> </w:t>
      </w:r>
      <w:proofErr w:type="spellStart"/>
      <w:r w:rsidRPr="00E103EB">
        <w:rPr>
          <w:i/>
          <w:lang w:eastAsia="ja-JP"/>
        </w:rPr>
        <w:t>logicalChannelConfig</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proofErr w:type="spellStart"/>
      <w:r w:rsidRPr="00E103EB">
        <w:rPr>
          <w:i/>
          <w:lang w:eastAsia="ja-JP"/>
        </w:rPr>
        <w:t>rlc-BearerConfigSecondary</w:t>
      </w:r>
      <w:proofErr w:type="spellEnd"/>
      <w:r w:rsidRPr="00E103EB">
        <w:rPr>
          <w:lang w:eastAsia="ja-JP"/>
        </w:rPr>
        <w:t xml:space="preserve"> is received with value </w:t>
      </w:r>
      <w:r w:rsidRPr="00E103EB">
        <w:rPr>
          <w:i/>
          <w:lang w:eastAsia="ja-JP"/>
        </w:rPr>
        <w:t>setup</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establish a secondary MCG RLC entity or entities and an associated DTCH logical channel in accordance with the received </w:t>
      </w:r>
      <w:proofErr w:type="spellStart"/>
      <w:r w:rsidRPr="00E103EB">
        <w:rPr>
          <w:i/>
          <w:lang w:eastAsia="ja-JP"/>
        </w:rPr>
        <w:t>rlc-BearerConfigSecondary</w:t>
      </w:r>
      <w:proofErr w:type="spellEnd"/>
      <w:r w:rsidRPr="00E103EB">
        <w:rPr>
          <w:lang w:eastAsia="ja-JP"/>
        </w:rPr>
        <w:t xml:space="preserve"> and associate these with the E-UTRA PDCP entity with the same value of </w:t>
      </w:r>
      <w:proofErr w:type="spellStart"/>
      <w:r w:rsidRPr="00E103EB">
        <w:rPr>
          <w:i/>
          <w:lang w:eastAsia="ja-JP"/>
        </w:rPr>
        <w:t>drb</w:t>
      </w:r>
      <w:proofErr w:type="spellEnd"/>
      <w:r w:rsidRPr="00E103EB">
        <w:rPr>
          <w:i/>
          <w:lang w:eastAsia="ja-JP"/>
        </w:rPr>
        <w:t>-Identity</w:t>
      </w:r>
      <w:r w:rsidRPr="00E103EB">
        <w:rPr>
          <w:lang w:eastAsia="ja-JP"/>
        </w:rPr>
        <w:t xml:space="preserve"> within the current UE configuration;</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proofErr w:type="spellStart"/>
      <w:r w:rsidRPr="00E103EB">
        <w:rPr>
          <w:i/>
          <w:lang w:eastAsia="ja-JP"/>
        </w:rPr>
        <w:t>pdcp-Config</w:t>
      </w:r>
      <w:proofErr w:type="spellEnd"/>
      <w:r w:rsidRPr="00E103EB">
        <w:rPr>
          <w:lang w:eastAsia="ja-JP"/>
        </w:rPr>
        <w:t xml:space="preserve"> is not received, after processing </w:t>
      </w:r>
      <w:r w:rsidRPr="00E103EB">
        <w:rPr>
          <w:i/>
          <w:lang w:eastAsia="ja-JP"/>
        </w:rPr>
        <w:t>nr-RadioBearerConfig1</w:t>
      </w:r>
      <w:r w:rsidRPr="00E103EB">
        <w:rPr>
          <w:lang w:eastAsia="ja-JP"/>
        </w:rPr>
        <w:t xml:space="preserve"> and </w:t>
      </w:r>
      <w:r w:rsidRPr="00E103EB">
        <w:rPr>
          <w:i/>
          <w:lang w:eastAsia="ja-JP"/>
        </w:rPr>
        <w:t>nr-RadioBearerConfig2</w:t>
      </w:r>
      <w:r w:rsidRPr="00E103EB">
        <w:rPr>
          <w:lang w:eastAsia="ja-JP"/>
        </w:rPr>
        <w:t xml:space="preserve"> if present in the </w:t>
      </w:r>
      <w:proofErr w:type="spellStart"/>
      <w:r w:rsidRPr="00E103EB">
        <w:rPr>
          <w:i/>
          <w:lang w:eastAsia="ja-JP"/>
        </w:rPr>
        <w:t>RRCConnectionReconfiguration</w:t>
      </w:r>
      <w:proofErr w:type="spellEnd"/>
      <w:r w:rsidRPr="00E103EB">
        <w:rPr>
          <w:lang w:eastAsia="ja-JP"/>
        </w:rPr>
        <w:t xml:space="preserve"> message which triggered the execution of the DRB addition/modification procedure, associate MCG RLC bearer with the NR PDCP entity associated with the same value of </w:t>
      </w:r>
      <w:proofErr w:type="spellStart"/>
      <w:r w:rsidRPr="00E103EB">
        <w:rPr>
          <w:i/>
          <w:lang w:eastAsia="ja-JP"/>
        </w:rPr>
        <w:t>drb</w:t>
      </w:r>
      <w:proofErr w:type="spellEnd"/>
      <w:r w:rsidRPr="00E103EB">
        <w:rPr>
          <w:i/>
          <w:lang w:eastAsia="ja-JP"/>
        </w:rPr>
        <w:t>-Identity</w:t>
      </w:r>
      <w:r w:rsidRPr="00E103EB">
        <w:rPr>
          <w:lang w:eastAsia="ja-JP"/>
        </w:rPr>
        <w:t xml:space="preserve"> in the current UE configuration as specified in TS 38.331 [82];</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a NB-IoT UE connected to 5GC:</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2&gt;</w:t>
      </w:r>
      <w:r w:rsidRPr="00E103EB">
        <w:rPr>
          <w:lang w:eastAsia="ja-JP"/>
        </w:rPr>
        <w:tab/>
        <w:t xml:space="preserve">if a DRB was configured with the same </w:t>
      </w:r>
      <w:proofErr w:type="spellStart"/>
      <w:r w:rsidRPr="00E103EB">
        <w:rPr>
          <w:i/>
          <w:iCs/>
          <w:lang w:eastAsia="ja-JP"/>
        </w:rPr>
        <w:t>pdu</w:t>
      </w:r>
      <w:proofErr w:type="spellEnd"/>
      <w:r w:rsidRPr="00E103EB">
        <w:rPr>
          <w:i/>
          <w:iCs/>
          <w:lang w:eastAsia="ja-JP"/>
        </w:rPr>
        <w:t>-Session</w:t>
      </w:r>
      <w:r w:rsidRPr="00E103EB">
        <w:rPr>
          <w:lang w:eastAsia="ja-JP"/>
        </w:rPr>
        <w:t xml:space="preserve"> (</w:t>
      </w:r>
      <w:proofErr w:type="spellStart"/>
      <w:r w:rsidRPr="00E103EB">
        <w:rPr>
          <w:lang w:eastAsia="ja-JP"/>
        </w:rPr>
        <w:t>fullConfig</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3&gt;</w:t>
      </w:r>
      <w:r w:rsidRPr="00E103EB">
        <w:rPr>
          <w:lang w:eastAsia="ja-JP"/>
        </w:rPr>
        <w:tab/>
        <w:t xml:space="preserve">associate the established DRB with corresponding included </w:t>
      </w:r>
      <w:proofErr w:type="spellStart"/>
      <w:r w:rsidRPr="00E103EB">
        <w:rPr>
          <w:i/>
          <w:iCs/>
          <w:lang w:eastAsia="ja-JP"/>
        </w:rPr>
        <w:t>pdu</w:t>
      </w:r>
      <w:proofErr w:type="spellEnd"/>
      <w:r w:rsidRPr="00E103EB">
        <w:rPr>
          <w:i/>
          <w:iCs/>
          <w:lang w:eastAsia="ja-JP"/>
        </w:rPr>
        <w:t>-Session</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2&gt;</w:t>
      </w:r>
      <w:r w:rsidRPr="00E103EB">
        <w:rPr>
          <w:lang w:eastAsia="ja-JP"/>
        </w:rPr>
        <w:tab/>
        <w:t xml:space="preserve">else if the entry of </w:t>
      </w:r>
      <w:proofErr w:type="spellStart"/>
      <w:r w:rsidRPr="00E103EB">
        <w:rPr>
          <w:i/>
          <w:iCs/>
          <w:lang w:eastAsia="ja-JP"/>
        </w:rPr>
        <w:t>drb-ToAddModList</w:t>
      </w:r>
      <w:proofErr w:type="spellEnd"/>
      <w:r w:rsidRPr="00E103EB">
        <w:rPr>
          <w:lang w:eastAsia="ja-JP"/>
        </w:rPr>
        <w:t xml:space="preserve"> includes</w:t>
      </w:r>
      <w:r w:rsidRPr="00E103EB">
        <w:rPr>
          <w:i/>
          <w:iCs/>
          <w:u w:val="single"/>
          <w:lang w:eastAsia="ja-JP"/>
        </w:rPr>
        <w:t xml:space="preserve"> </w:t>
      </w:r>
      <w:proofErr w:type="spellStart"/>
      <w:r w:rsidRPr="00E103EB">
        <w:rPr>
          <w:i/>
          <w:iCs/>
          <w:lang w:eastAsia="ja-JP"/>
        </w:rPr>
        <w:t>pdcp-config</w:t>
      </w:r>
      <w:proofErr w:type="spellEnd"/>
      <w:r w:rsidRPr="00E103EB">
        <w:rPr>
          <w:i/>
          <w:iCs/>
          <w:lang w:eastAsia="ja-JP"/>
        </w:rPr>
        <w:t xml:space="preserve"> </w:t>
      </w:r>
      <w:r w:rsidRPr="00E103EB">
        <w:rPr>
          <w:lang w:eastAsia="ja-JP"/>
        </w:rPr>
        <w:t>(establishment of bearer):</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3&gt;</w:t>
      </w:r>
      <w:r w:rsidRPr="00E103EB">
        <w:rPr>
          <w:lang w:eastAsia="ja-JP"/>
        </w:rPr>
        <w:tab/>
        <w:t xml:space="preserve">indicate the establishment of the DRB(s) and the </w:t>
      </w:r>
      <w:proofErr w:type="spellStart"/>
      <w:r w:rsidRPr="00E103EB">
        <w:rPr>
          <w:i/>
          <w:iCs/>
          <w:lang w:eastAsia="ja-JP"/>
        </w:rPr>
        <w:t>pdu</w:t>
      </w:r>
      <w:proofErr w:type="spellEnd"/>
      <w:r w:rsidRPr="00E103EB">
        <w:rPr>
          <w:i/>
          <w:iCs/>
          <w:lang w:eastAsia="ja-JP"/>
        </w:rPr>
        <w:t>-Session</w:t>
      </w:r>
      <w:r w:rsidRPr="00E103EB">
        <w:rPr>
          <w:lang w:eastAsia="ja-JP"/>
        </w:rPr>
        <w:t xml:space="preserve"> of the established DRB(s) to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else: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a DRB was configured with the same </w:t>
      </w:r>
      <w:r w:rsidRPr="00E103EB">
        <w:rPr>
          <w:i/>
          <w:iCs/>
          <w:lang w:eastAsia="ja-JP"/>
        </w:rPr>
        <w:t>eps-</w:t>
      </w:r>
      <w:proofErr w:type="spellStart"/>
      <w:r w:rsidRPr="00E103EB">
        <w:rPr>
          <w:i/>
          <w:iCs/>
          <w:lang w:eastAsia="ja-JP"/>
        </w:rPr>
        <w:t>BearerIdentity</w:t>
      </w:r>
      <w:proofErr w:type="spellEnd"/>
      <w:r w:rsidRPr="00E103EB">
        <w:rPr>
          <w:lang w:eastAsia="ja-JP"/>
        </w:rPr>
        <w:t xml:space="preserve"> (</w:t>
      </w:r>
      <w:proofErr w:type="spellStart"/>
      <w:r w:rsidRPr="00E103EB">
        <w:rPr>
          <w:lang w:eastAsia="ja-JP"/>
        </w:rPr>
        <w:t>fullConfig</w:t>
      </w:r>
      <w:proofErr w:type="spellEnd"/>
      <w:r w:rsidRPr="00E103EB">
        <w:rPr>
          <w:lang w:eastAsia="ja-JP"/>
        </w:rPr>
        <w:t xml:space="preserve"> or change to E-UTRA PDCP):</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associate the established DRB with corresponding included </w:t>
      </w:r>
      <w:r w:rsidRPr="00E103EB">
        <w:rPr>
          <w:i/>
          <w:iCs/>
          <w:lang w:eastAsia="ja-JP"/>
        </w:rPr>
        <w:t>eps-</w:t>
      </w:r>
      <w:proofErr w:type="spellStart"/>
      <w:r w:rsidRPr="00E103EB">
        <w:rPr>
          <w:i/>
          <w:iCs/>
          <w:lang w:eastAsia="ja-JP"/>
        </w:rPr>
        <w:t>BearerIdentity</w:t>
      </w:r>
      <w:proofErr w:type="spell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else if the entry of </w:t>
      </w:r>
      <w:proofErr w:type="spellStart"/>
      <w:r w:rsidRPr="00E103EB">
        <w:rPr>
          <w:i/>
          <w:iCs/>
          <w:lang w:eastAsia="ja-JP"/>
        </w:rPr>
        <w:t>drb-ToAddModList</w:t>
      </w:r>
      <w:proofErr w:type="spellEnd"/>
      <w:r w:rsidRPr="00E103EB">
        <w:rPr>
          <w:lang w:eastAsia="ja-JP"/>
        </w:rPr>
        <w:t xml:space="preserve"> includes</w:t>
      </w:r>
      <w:r w:rsidRPr="00E103EB">
        <w:rPr>
          <w:i/>
          <w:iCs/>
          <w:u w:val="single"/>
          <w:lang w:eastAsia="ja-JP"/>
        </w:rPr>
        <w:t xml:space="preserve"> </w:t>
      </w:r>
      <w:proofErr w:type="spellStart"/>
      <w:r w:rsidRPr="00E103EB">
        <w:rPr>
          <w:i/>
          <w:iCs/>
          <w:lang w:eastAsia="ja-JP"/>
        </w:rPr>
        <w:t>pdcp-config</w:t>
      </w:r>
      <w:proofErr w:type="spellEnd"/>
      <w:r w:rsidRPr="00E103EB">
        <w:rPr>
          <w:i/>
          <w:iCs/>
          <w:lang w:eastAsia="ja-JP"/>
        </w:rPr>
        <w:t xml:space="preserve"> </w:t>
      </w:r>
      <w:r w:rsidRPr="00E103EB">
        <w:rPr>
          <w:lang w:eastAsia="ja-JP"/>
        </w:rPr>
        <w:t>(establishment of bearer with E-UTRA PDCP):</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indicate the establishment of the DRB(s) and the </w:t>
      </w:r>
      <w:r w:rsidRPr="00E103EB">
        <w:rPr>
          <w:i/>
          <w:iCs/>
          <w:lang w:eastAsia="ja-JP"/>
        </w:rPr>
        <w:t>eps-</w:t>
      </w:r>
      <w:proofErr w:type="spellStart"/>
      <w:r w:rsidRPr="00E103EB">
        <w:rPr>
          <w:i/>
          <w:iCs/>
          <w:lang w:eastAsia="ja-JP"/>
        </w:rPr>
        <w:t>BearerIdentity</w:t>
      </w:r>
      <w:proofErr w:type="spellEnd"/>
      <w:r w:rsidRPr="00E103EB">
        <w:rPr>
          <w:lang w:eastAsia="ja-JP"/>
        </w:rPr>
        <w:t xml:space="preserve"> of the established DRB(s) to upper layers;</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for each </w:t>
      </w:r>
      <w:proofErr w:type="spellStart"/>
      <w:r w:rsidRPr="00E103EB">
        <w:rPr>
          <w:i/>
          <w:lang w:eastAsia="ja-JP"/>
        </w:rPr>
        <w:t>drb</w:t>
      </w:r>
      <w:proofErr w:type="spellEnd"/>
      <w:r w:rsidRPr="00E103EB">
        <w:rPr>
          <w:i/>
          <w:lang w:eastAsia="ja-JP"/>
        </w:rPr>
        <w:t>-Identity</w:t>
      </w:r>
      <w:r w:rsidRPr="00E103EB">
        <w:rPr>
          <w:lang w:eastAsia="ja-JP"/>
        </w:rPr>
        <w:t xml:space="preserve"> value included in the </w:t>
      </w:r>
      <w:proofErr w:type="spellStart"/>
      <w:r w:rsidRPr="00E103EB">
        <w:rPr>
          <w:i/>
          <w:lang w:eastAsia="ja-JP"/>
        </w:rPr>
        <w:t>drb-ToAddModList</w:t>
      </w:r>
      <w:proofErr w:type="spellEnd"/>
      <w:r w:rsidRPr="00E103EB">
        <w:rPr>
          <w:i/>
          <w:lang w:eastAsia="ja-JP"/>
        </w:rPr>
        <w:t xml:space="preserve"> </w:t>
      </w:r>
      <w:r w:rsidRPr="00E103EB">
        <w:rPr>
          <w:lang w:eastAsia="ja-JP"/>
        </w:rPr>
        <w:t>that is part of the current UE configuration (DRB reconfiguration):</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DRB indicated by </w:t>
      </w:r>
      <w:proofErr w:type="spellStart"/>
      <w:r w:rsidRPr="00E103EB">
        <w:rPr>
          <w:i/>
          <w:lang w:eastAsia="ja-JP"/>
        </w:rPr>
        <w:t>drb</w:t>
      </w:r>
      <w:proofErr w:type="spellEnd"/>
      <w:r w:rsidRPr="00E103EB">
        <w:rPr>
          <w:i/>
          <w:lang w:eastAsia="ja-JP"/>
        </w:rPr>
        <w:t>-Identity</w:t>
      </w:r>
      <w:r w:rsidRPr="00E103EB">
        <w:rPr>
          <w:lang w:eastAsia="ja-JP"/>
        </w:rPr>
        <w:t xml:space="preserve"> is an LWA DRB (i.e. LWA to LTE only or reconfigure LWA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lastRenderedPageBreak/>
        <w:t>3&gt;</w:t>
      </w:r>
      <w:r w:rsidRPr="00E103EB">
        <w:rPr>
          <w:lang w:eastAsia="ja-JP"/>
        </w:rPr>
        <w:tab/>
        <w:t>perform the LWA specific DRB reconfiguration as specified in 5.3.10.3a2;</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else if the concerned entry of </w:t>
      </w:r>
      <w:proofErr w:type="spellStart"/>
      <w:r w:rsidRPr="00E103EB">
        <w:rPr>
          <w:i/>
          <w:lang w:eastAsia="ja-JP"/>
        </w:rPr>
        <w:t>drb-ToAddModList</w:t>
      </w:r>
      <w:proofErr w:type="spellEnd"/>
      <w:r w:rsidRPr="00E103EB">
        <w:rPr>
          <w:lang w:eastAsia="ja-JP"/>
        </w:rPr>
        <w:t xml:space="preserve"> includes the </w:t>
      </w:r>
      <w:proofErr w:type="spellStart"/>
      <w:r w:rsidRPr="00E103EB">
        <w:rPr>
          <w:i/>
          <w:lang w:eastAsia="ja-JP"/>
        </w:rPr>
        <w:t>drb-TypeLWA</w:t>
      </w:r>
      <w:proofErr w:type="spellEnd"/>
      <w:r w:rsidRPr="00E103EB">
        <w:rPr>
          <w:lang w:eastAsia="ja-JP"/>
        </w:rPr>
        <w:t xml:space="preserve"> set to </w:t>
      </w:r>
      <w:r w:rsidRPr="00E103EB">
        <w:rPr>
          <w:i/>
          <w:lang w:eastAsia="ja-JP"/>
        </w:rPr>
        <w:t>TRUE</w:t>
      </w:r>
      <w:r w:rsidRPr="00E103EB">
        <w:rPr>
          <w:lang w:eastAsia="ja-JP"/>
        </w:rPr>
        <w:t xml:space="preserve"> (i.e. LTE only to LWA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the LWA specific DRB reconfiguration as specified in 5.3.10.3a2;</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concerned entry of </w:t>
      </w:r>
      <w:proofErr w:type="spellStart"/>
      <w:r w:rsidRPr="00E103EB">
        <w:rPr>
          <w:i/>
          <w:iCs/>
          <w:lang w:eastAsia="ja-JP"/>
        </w:rPr>
        <w:t>drb-ToAddModList</w:t>
      </w:r>
      <w:proofErr w:type="spellEnd"/>
      <w:r w:rsidRPr="00E103EB">
        <w:rPr>
          <w:lang w:eastAsia="ja-JP"/>
        </w:rPr>
        <w:t xml:space="preserve"> includes the </w:t>
      </w:r>
      <w:proofErr w:type="spellStart"/>
      <w:r w:rsidRPr="00E103EB">
        <w:rPr>
          <w:i/>
          <w:iCs/>
          <w:lang w:eastAsia="ja-JP"/>
        </w:rPr>
        <w:t>drb-TypeLWIP</w:t>
      </w:r>
      <w:proofErr w:type="spellEnd"/>
      <w:r w:rsidRPr="00E103EB">
        <w:rPr>
          <w:lang w:eastAsia="ja-JP"/>
        </w:rPr>
        <w:t xml:space="preserve"> (i.e. add or reconfigure LWIP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LWIP specific DRB addition or reconfiguration as specified in 5.3.10.3a3;</w:t>
      </w:r>
    </w:p>
    <w:p w:rsidR="00E103EB" w:rsidRPr="00E103EB" w:rsidRDefault="00E103EB" w:rsidP="00E103EB">
      <w:pPr>
        <w:overflowPunct w:val="0"/>
        <w:autoSpaceDE w:val="0"/>
        <w:autoSpaceDN w:val="0"/>
        <w:adjustRightInd w:val="0"/>
        <w:ind w:left="851" w:hanging="284"/>
        <w:textAlignment w:val="baseline"/>
        <w:rPr>
          <w:i/>
          <w:lang w:eastAsia="ja-JP"/>
        </w:rPr>
      </w:pPr>
      <w:r w:rsidRPr="00E103EB">
        <w:rPr>
          <w:lang w:eastAsia="ja-JP"/>
        </w:rPr>
        <w:t>2&gt;</w:t>
      </w:r>
      <w:r w:rsidRPr="00E103EB">
        <w:rPr>
          <w:lang w:eastAsia="ja-JP"/>
        </w:rPr>
        <w:tab/>
        <w:t xml:space="preserve">if </w:t>
      </w:r>
      <w:proofErr w:type="spellStart"/>
      <w:r w:rsidRPr="00E103EB">
        <w:rPr>
          <w:i/>
          <w:lang w:eastAsia="ja-JP"/>
        </w:rPr>
        <w:t>drb-ToAddModListSCG</w:t>
      </w:r>
      <w:proofErr w:type="spellEnd"/>
      <w:r w:rsidRPr="00E103EB">
        <w:rPr>
          <w:lang w:eastAsia="ja-JP"/>
        </w:rPr>
        <w:t xml:space="preserve"> is not received or does not include the </w:t>
      </w:r>
      <w:proofErr w:type="spellStart"/>
      <w:r w:rsidRPr="00E103EB">
        <w:rPr>
          <w:i/>
          <w:lang w:eastAsia="ja-JP"/>
        </w:rPr>
        <w:t>drb</w:t>
      </w:r>
      <w:proofErr w:type="spellEnd"/>
      <w:r w:rsidRPr="00E103EB">
        <w:rPr>
          <w:i/>
          <w:lang w:eastAsia="ja-JP"/>
        </w:rPr>
        <w:t>-Identity</w:t>
      </w:r>
      <w:r w:rsidRPr="00E103EB">
        <w:rPr>
          <w:lang w:eastAsia="ja-JP"/>
        </w:rPr>
        <w:t xml:space="preserve"> value: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the DRB indicated by </w:t>
      </w:r>
      <w:proofErr w:type="spellStart"/>
      <w:r w:rsidRPr="00E103EB">
        <w:rPr>
          <w:i/>
          <w:lang w:eastAsia="ja-JP"/>
        </w:rPr>
        <w:t>drb</w:t>
      </w:r>
      <w:proofErr w:type="spellEnd"/>
      <w:r w:rsidRPr="00E103EB">
        <w:rPr>
          <w:i/>
          <w:lang w:eastAsia="ja-JP"/>
        </w:rPr>
        <w:t>-Identity</w:t>
      </w:r>
      <w:r w:rsidRPr="00E103EB">
        <w:rPr>
          <w:lang w:eastAsia="ja-JP"/>
        </w:rPr>
        <w:t xml:space="preserve"> is an MCG DRB or configured with MCG RLC bearer (reconfigure MCG RLC bearer or reconfigure MCG DRB):</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w:t>
      </w:r>
      <w:proofErr w:type="spellStart"/>
      <w:r w:rsidRPr="00E103EB">
        <w:rPr>
          <w:i/>
          <w:lang w:eastAsia="ja-JP"/>
        </w:rPr>
        <w:t>pdcp-Config</w:t>
      </w:r>
      <w:proofErr w:type="spellEnd"/>
      <w:r w:rsidRPr="00E103EB">
        <w:rPr>
          <w:lang w:eastAsia="ja-JP"/>
        </w:rPr>
        <w:t xml:space="preserve"> is included:</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reconfigure the PDCP entity in accordance with the received </w:t>
      </w:r>
      <w:proofErr w:type="spellStart"/>
      <w:r w:rsidRPr="00E103EB">
        <w:rPr>
          <w:i/>
          <w:lang w:eastAsia="ja-JP"/>
        </w:rPr>
        <w:t>pdcp-Config</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w:t>
      </w:r>
      <w:proofErr w:type="spellStart"/>
      <w:r w:rsidRPr="00E103EB">
        <w:rPr>
          <w:i/>
          <w:lang w:eastAsia="ja-JP"/>
        </w:rPr>
        <w:t>rlc-Config</w:t>
      </w:r>
      <w:proofErr w:type="spellEnd"/>
      <w:r w:rsidRPr="00E103EB">
        <w:rPr>
          <w:lang w:eastAsia="ja-JP"/>
        </w:rPr>
        <w:t xml:space="preserve"> is included:</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if </w:t>
      </w:r>
      <w:proofErr w:type="spellStart"/>
      <w:r w:rsidRPr="00E103EB">
        <w:rPr>
          <w:i/>
          <w:lang w:eastAsia="ja-JP"/>
        </w:rPr>
        <w:t>reestablishRLC</w:t>
      </w:r>
      <w:proofErr w:type="spellEnd"/>
      <w:r w:rsidRPr="00E103EB">
        <w:rPr>
          <w:lang w:eastAsia="ja-JP"/>
        </w:rPr>
        <w:t xml:space="preserve"> is received:</w:t>
      </w:r>
    </w:p>
    <w:p w:rsidR="00E103EB" w:rsidRPr="00E103EB" w:rsidRDefault="00E103EB" w:rsidP="00E103EB">
      <w:pPr>
        <w:overflowPunct w:val="0"/>
        <w:autoSpaceDE w:val="0"/>
        <w:autoSpaceDN w:val="0"/>
        <w:adjustRightInd w:val="0"/>
        <w:ind w:left="1985" w:hanging="284"/>
        <w:textAlignment w:val="baseline"/>
        <w:rPr>
          <w:rFonts w:eastAsia="MS Mincho"/>
          <w:lang w:eastAsia="ja-JP"/>
        </w:rPr>
      </w:pPr>
      <w:r w:rsidRPr="00E103EB">
        <w:rPr>
          <w:rFonts w:eastAsia="MS Mincho"/>
          <w:lang w:eastAsia="ja-JP"/>
        </w:rPr>
        <w:t>6&gt;</w:t>
      </w:r>
      <w:r w:rsidRPr="00E103EB">
        <w:rPr>
          <w:rFonts w:eastAsia="MS Mincho"/>
          <w:lang w:eastAsia="ja-JP"/>
        </w:rPr>
        <w:tab/>
        <w:t>re-establish the primary RLC entity of this DRB;</w:t>
      </w:r>
    </w:p>
    <w:p w:rsidR="00E103EB" w:rsidRPr="00E103EB" w:rsidRDefault="00E103EB" w:rsidP="00E103EB">
      <w:pPr>
        <w:overflowPunct w:val="0"/>
        <w:autoSpaceDE w:val="0"/>
        <w:autoSpaceDN w:val="0"/>
        <w:adjustRightInd w:val="0"/>
        <w:ind w:left="1985" w:hanging="283"/>
        <w:textAlignment w:val="baseline"/>
        <w:rPr>
          <w:rFonts w:eastAsia="MS Mincho"/>
          <w:lang w:eastAsia="ja-JP"/>
        </w:rPr>
      </w:pPr>
      <w:r w:rsidRPr="00E103EB">
        <w:rPr>
          <w:rFonts w:eastAsia="MS Mincho"/>
          <w:lang w:eastAsia="ja-JP"/>
        </w:rPr>
        <w:t>6&gt;</w:t>
      </w:r>
      <w:r w:rsidRPr="00E103EB">
        <w:rPr>
          <w:rFonts w:eastAsia="MS Mincho"/>
          <w:lang w:eastAsia="ja-JP"/>
        </w:rPr>
        <w:tab/>
        <w:t xml:space="preserve">if the </w:t>
      </w:r>
      <w:proofErr w:type="spellStart"/>
      <w:r w:rsidRPr="00E103EB">
        <w:rPr>
          <w:rFonts w:eastAsia="MS Mincho"/>
          <w:i/>
          <w:iCs/>
          <w:lang w:eastAsia="ja-JP"/>
        </w:rPr>
        <w:t>logicalChannelIdentity</w:t>
      </w:r>
      <w:proofErr w:type="spellEnd"/>
      <w:r w:rsidRPr="00E103EB">
        <w:rPr>
          <w:rFonts w:eastAsia="MS Mincho"/>
          <w:lang w:eastAsia="ja-JP"/>
        </w:rPr>
        <w:t xml:space="preserve"> is included and the DRB indicated by </w:t>
      </w:r>
      <w:proofErr w:type="spellStart"/>
      <w:r w:rsidRPr="00E103EB">
        <w:rPr>
          <w:rFonts w:eastAsia="MS Mincho"/>
          <w:i/>
          <w:lang w:eastAsia="ja-JP"/>
        </w:rPr>
        <w:t>drb</w:t>
      </w:r>
      <w:proofErr w:type="spellEnd"/>
      <w:r w:rsidRPr="00E103EB">
        <w:rPr>
          <w:rFonts w:eastAsia="MS Mincho"/>
          <w:i/>
          <w:lang w:eastAsia="ja-JP"/>
        </w:rPr>
        <w:t>-Identity</w:t>
      </w:r>
      <w:r w:rsidRPr="00E103EB">
        <w:rPr>
          <w:rFonts w:eastAsia="MS Mincho"/>
          <w:lang w:eastAsia="ja-JP"/>
        </w:rPr>
        <w:t xml:space="preserve"> is configured with MCG RLC bearer (reconfigure logical channel identity of MCG RLC bearer):</w:t>
      </w:r>
    </w:p>
    <w:p w:rsidR="00E103EB" w:rsidRPr="00E103EB" w:rsidRDefault="00E103EB" w:rsidP="00E103EB">
      <w:pPr>
        <w:overflowPunct w:val="0"/>
        <w:autoSpaceDE w:val="0"/>
        <w:autoSpaceDN w:val="0"/>
        <w:adjustRightInd w:val="0"/>
        <w:ind w:left="2269" w:hanging="284"/>
        <w:textAlignment w:val="baseline"/>
        <w:rPr>
          <w:rFonts w:eastAsia="MS Mincho"/>
          <w:lang w:eastAsia="ja-JP"/>
        </w:rPr>
      </w:pPr>
      <w:r w:rsidRPr="00E103EB">
        <w:rPr>
          <w:rFonts w:eastAsia="MS Mincho"/>
          <w:lang w:eastAsia="ja-JP"/>
        </w:rPr>
        <w:t>7&gt;</w:t>
      </w:r>
      <w:r w:rsidRPr="00E103EB">
        <w:rPr>
          <w:rFonts w:eastAsia="MS Mincho"/>
          <w:lang w:eastAsia="ja-JP"/>
        </w:rPr>
        <w:tab/>
        <w:t xml:space="preserve">reconfigure the primary DTCH logical channel identity in accordance with the received </w:t>
      </w:r>
      <w:proofErr w:type="spellStart"/>
      <w:r w:rsidRPr="00E103EB">
        <w:rPr>
          <w:rFonts w:eastAsia="MS Mincho"/>
          <w:i/>
          <w:iCs/>
          <w:lang w:eastAsia="ja-JP"/>
        </w:rPr>
        <w:t>logicalChannelIdentity</w:t>
      </w:r>
      <w:proofErr w:type="spellEnd"/>
      <w:r w:rsidRPr="00E103EB">
        <w:rPr>
          <w:rFonts w:eastAsia="MS Mincho"/>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reconfigure the primary RLC entity or entities in accordance with the received </w:t>
      </w:r>
      <w:proofErr w:type="spellStart"/>
      <w:r w:rsidRPr="00E103EB">
        <w:rPr>
          <w:i/>
          <w:lang w:eastAsia="ja-JP"/>
        </w:rPr>
        <w:t>rlc-Config</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w:t>
      </w:r>
      <w:proofErr w:type="spellStart"/>
      <w:r w:rsidRPr="00E103EB">
        <w:rPr>
          <w:i/>
          <w:lang w:eastAsia="ja-JP"/>
        </w:rPr>
        <w:t>logicalChannelConfig</w:t>
      </w:r>
      <w:proofErr w:type="spellEnd"/>
      <w:r w:rsidRPr="00E103EB">
        <w:rPr>
          <w:lang w:eastAsia="ja-JP"/>
        </w:rPr>
        <w:t xml:space="preserve"> is included:</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reconfigure the primary DTCH logical channel in accordance with the received </w:t>
      </w:r>
      <w:proofErr w:type="spellStart"/>
      <w:r w:rsidRPr="00E103EB">
        <w:rPr>
          <w:i/>
          <w:lang w:eastAsia="ja-JP"/>
        </w:rPr>
        <w:t>logicalChannelConfig</w:t>
      </w:r>
      <w:proofErr w:type="spellEnd"/>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w:t>
      </w:r>
      <w:proofErr w:type="spellStart"/>
      <w:r w:rsidRPr="00E103EB">
        <w:rPr>
          <w:i/>
          <w:lang w:eastAsia="ja-JP"/>
        </w:rPr>
        <w:t>rlc-BearerConfigSecondary</w:t>
      </w:r>
      <w:proofErr w:type="spellEnd"/>
      <w:r w:rsidRPr="00E103EB">
        <w:rPr>
          <w:lang w:eastAsia="ja-JP"/>
        </w:rPr>
        <w:t xml:space="preserve"> is included with value </w:t>
      </w:r>
      <w:r w:rsidRPr="00E103EB">
        <w:rPr>
          <w:i/>
          <w:lang w:eastAsia="ja-JP"/>
        </w:rPr>
        <w:t>release</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release the secondary MCG RLC entity or entities as well as the associated DTCH logical channel;</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w:t>
      </w:r>
      <w:proofErr w:type="spellStart"/>
      <w:r w:rsidRPr="00E103EB">
        <w:rPr>
          <w:i/>
          <w:lang w:eastAsia="ja-JP"/>
        </w:rPr>
        <w:t>rlc-BearerConfigSecondary</w:t>
      </w:r>
      <w:proofErr w:type="spellEnd"/>
      <w:r w:rsidRPr="00E103EB">
        <w:rPr>
          <w:lang w:eastAsia="ja-JP"/>
        </w:rPr>
        <w:t xml:space="preserve"> is included with value </w:t>
      </w:r>
      <w:r w:rsidRPr="00E103EB">
        <w:rPr>
          <w:i/>
          <w:lang w:eastAsia="ja-JP"/>
        </w:rPr>
        <w:t>setup</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if the current DRB configuration does not include a secondary RLC bearer:</w:t>
      </w:r>
    </w:p>
    <w:p w:rsidR="00E103EB" w:rsidRPr="00E103EB" w:rsidRDefault="00E103EB" w:rsidP="00E103EB">
      <w:pPr>
        <w:overflowPunct w:val="0"/>
        <w:autoSpaceDE w:val="0"/>
        <w:autoSpaceDN w:val="0"/>
        <w:adjustRightInd w:val="0"/>
        <w:ind w:left="1985" w:hanging="284"/>
        <w:textAlignment w:val="baseline"/>
        <w:rPr>
          <w:rFonts w:eastAsia="MS Mincho"/>
          <w:lang w:eastAsia="ja-JP"/>
        </w:rPr>
      </w:pPr>
      <w:r w:rsidRPr="00E103EB">
        <w:rPr>
          <w:rFonts w:eastAsia="MS Mincho"/>
          <w:lang w:eastAsia="ja-JP"/>
        </w:rPr>
        <w:t>6&gt;</w:t>
      </w:r>
      <w:r w:rsidRPr="00E103EB">
        <w:rPr>
          <w:rFonts w:eastAsia="MS Mincho"/>
          <w:lang w:eastAsia="ja-JP"/>
        </w:rPr>
        <w:tab/>
        <w:t xml:space="preserve">establish a secondary MCG RLC entity or entities and an associated DTCH logical channel in accordance with the received </w:t>
      </w:r>
      <w:proofErr w:type="spellStart"/>
      <w:r w:rsidRPr="00E103EB">
        <w:rPr>
          <w:rFonts w:eastAsia="MS Mincho"/>
          <w:i/>
          <w:lang w:eastAsia="ja-JP"/>
        </w:rPr>
        <w:t>rlc-BearerConfigSecondary</w:t>
      </w:r>
      <w:proofErr w:type="spellEnd"/>
      <w:r w:rsidRPr="00E103EB">
        <w:rPr>
          <w:rFonts w:eastAsia="MS Mincho"/>
          <w:lang w:eastAsia="ja-JP"/>
        </w:rPr>
        <w:t xml:space="preserve"> and associate these with the E-UTRA PDCP entity with the same value of </w:t>
      </w:r>
      <w:del w:id="41" w:author="Samsung (Rapporteur)" w:date="2020-06-09T09:06:00Z">
        <w:r w:rsidRPr="00E103EB" w:rsidDel="00E103EB">
          <w:rPr>
            <w:rFonts w:eastAsia="MS Mincho"/>
            <w:i/>
            <w:lang w:eastAsia="ja-JP"/>
          </w:rPr>
          <w:delText>s</w:delText>
        </w:r>
      </w:del>
      <w:proofErr w:type="spellStart"/>
      <w:ins w:id="42" w:author="Samsung (Rapporteur)" w:date="2020-06-09T09:06:00Z">
        <w:r>
          <w:rPr>
            <w:rFonts w:eastAsia="MS Mincho"/>
            <w:i/>
            <w:lang w:eastAsia="ja-JP"/>
          </w:rPr>
          <w:t>d</w:t>
        </w:r>
      </w:ins>
      <w:r w:rsidRPr="00E103EB">
        <w:rPr>
          <w:rFonts w:eastAsia="MS Mincho"/>
          <w:i/>
          <w:lang w:eastAsia="ja-JP"/>
        </w:rPr>
        <w:t>rb</w:t>
      </w:r>
      <w:proofErr w:type="spellEnd"/>
      <w:r w:rsidRPr="00E103EB">
        <w:rPr>
          <w:rFonts w:eastAsia="MS Mincho"/>
          <w:i/>
          <w:lang w:eastAsia="ja-JP"/>
        </w:rPr>
        <w:t>-Identity</w:t>
      </w:r>
      <w:r w:rsidRPr="00E103EB">
        <w:rPr>
          <w:rFonts w:eastAsia="MS Mincho"/>
          <w:lang w:eastAsia="ja-JP"/>
        </w:rPr>
        <w:t xml:space="preserve"> within the current UE configuration;</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else:</w:t>
      </w:r>
    </w:p>
    <w:p w:rsidR="00E103EB" w:rsidRPr="00E103EB" w:rsidRDefault="00E103EB" w:rsidP="00E103EB">
      <w:pPr>
        <w:overflowPunct w:val="0"/>
        <w:autoSpaceDE w:val="0"/>
        <w:autoSpaceDN w:val="0"/>
        <w:adjustRightInd w:val="0"/>
        <w:ind w:left="1985" w:hanging="284"/>
        <w:textAlignment w:val="baseline"/>
        <w:rPr>
          <w:rFonts w:eastAsia="MS Mincho"/>
          <w:lang w:eastAsia="ja-JP"/>
        </w:rPr>
      </w:pPr>
      <w:r w:rsidRPr="00E103EB">
        <w:rPr>
          <w:rFonts w:eastAsia="MS Mincho"/>
          <w:lang w:eastAsia="ja-JP"/>
        </w:rPr>
        <w:t>6&gt;</w:t>
      </w:r>
      <w:r w:rsidRPr="00E103EB">
        <w:rPr>
          <w:rFonts w:eastAsia="MS Mincho"/>
          <w:lang w:eastAsia="ja-JP"/>
        </w:rPr>
        <w:tab/>
        <w:t xml:space="preserve">reconfigure the secondary MCG RLC entity or entities and the associated DTCH logical channel in accordance with the received </w:t>
      </w:r>
      <w:proofErr w:type="spellStart"/>
      <w:r w:rsidRPr="00E103EB">
        <w:rPr>
          <w:rFonts w:eastAsia="MS Mincho"/>
          <w:i/>
          <w:lang w:eastAsia="ja-JP"/>
        </w:rPr>
        <w:t>rlc-BearerConfigSecondary</w:t>
      </w:r>
      <w:proofErr w:type="spellEnd"/>
      <w:r w:rsidRPr="00E103EB">
        <w:rPr>
          <w:rFonts w:eastAsia="MS Mincho"/>
          <w:lang w:eastAsia="ja-JP"/>
        </w:rPr>
        <w:t>;</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1:</w:t>
      </w:r>
      <w:r w:rsidRPr="00E103EB">
        <w:rPr>
          <w:lang w:eastAsia="ja-JP"/>
        </w:rPr>
        <w:tab/>
        <w:t xml:space="preserve">Removal and addition of DRB with </w:t>
      </w:r>
      <w:proofErr w:type="spellStart"/>
      <w:r w:rsidRPr="00E103EB">
        <w:rPr>
          <w:i/>
          <w:iCs/>
          <w:lang w:eastAsia="ja-JP"/>
        </w:rPr>
        <w:t>pdcp-Config</w:t>
      </w:r>
      <w:proofErr w:type="spellEnd"/>
      <w:r w:rsidRPr="00E103EB">
        <w:rPr>
          <w:i/>
          <w:iCs/>
          <w:lang w:eastAsia="ja-JP"/>
        </w:rPr>
        <w:t xml:space="preserve"> </w:t>
      </w:r>
      <w:r w:rsidRPr="00E103EB">
        <w:rPr>
          <w:lang w:eastAsia="ja-JP"/>
        </w:rPr>
        <w:t>with</w:t>
      </w:r>
      <w:r w:rsidRPr="00E103EB">
        <w:rPr>
          <w:u w:val="single"/>
          <w:lang w:eastAsia="ja-JP"/>
        </w:rPr>
        <w:t xml:space="preserve"> </w:t>
      </w:r>
      <w:r w:rsidRPr="00E103EB">
        <w:rPr>
          <w:lang w:eastAsia="ja-JP"/>
        </w:rPr>
        <w:t xml:space="preserve">the same </w:t>
      </w:r>
      <w:proofErr w:type="spellStart"/>
      <w:r w:rsidRPr="00E103EB">
        <w:rPr>
          <w:i/>
          <w:lang w:eastAsia="ja-JP"/>
        </w:rPr>
        <w:t>drb</w:t>
      </w:r>
      <w:proofErr w:type="spellEnd"/>
      <w:r w:rsidRPr="00E103EB">
        <w:rPr>
          <w:i/>
          <w:lang w:eastAsia="ja-JP"/>
        </w:rPr>
        <w:t>-Identity</w:t>
      </w:r>
      <w:r w:rsidRPr="00E103EB">
        <w:rPr>
          <w:lang w:eastAsia="ja-JP"/>
        </w:rPr>
        <w:t xml:space="preserve"> in a single </w:t>
      </w:r>
      <w:proofErr w:type="spellStart"/>
      <w:r w:rsidRPr="00E103EB">
        <w:rPr>
          <w:i/>
          <w:lang w:eastAsia="ja-JP"/>
        </w:rPr>
        <w:t>radioResourceConfigDedicated</w:t>
      </w:r>
      <w:proofErr w:type="spellEnd"/>
      <w:r w:rsidRPr="00E103EB">
        <w:rPr>
          <w:lang w:eastAsia="ja-JP"/>
        </w:rPr>
        <w:t xml:space="preserve"> is not supported. In case </w:t>
      </w:r>
      <w:proofErr w:type="spellStart"/>
      <w:r w:rsidRPr="00E103EB">
        <w:rPr>
          <w:i/>
          <w:lang w:eastAsia="ja-JP"/>
        </w:rPr>
        <w:t>drb</w:t>
      </w:r>
      <w:proofErr w:type="spellEnd"/>
      <w:r w:rsidRPr="00E103EB">
        <w:rPr>
          <w:i/>
          <w:lang w:eastAsia="ja-JP"/>
        </w:rPr>
        <w:t>-Identity</w:t>
      </w:r>
      <w:r w:rsidRPr="00E103EB">
        <w:rPr>
          <w:lang w:eastAsia="ja-JP"/>
        </w:rPr>
        <w:t xml:space="preserve"> is removed and added due to handover or re-establishment with the full configuration option, the </w:t>
      </w:r>
      <w:proofErr w:type="spellStart"/>
      <w:r w:rsidRPr="00E103EB">
        <w:rPr>
          <w:lang w:eastAsia="ja-JP"/>
        </w:rPr>
        <w:t>eNB</w:t>
      </w:r>
      <w:proofErr w:type="spellEnd"/>
      <w:r w:rsidRPr="00E103EB">
        <w:rPr>
          <w:lang w:eastAsia="ja-JP"/>
        </w:rPr>
        <w:t xml:space="preserve"> can use the same value of </w:t>
      </w:r>
      <w:proofErr w:type="spellStart"/>
      <w:r w:rsidRPr="00E103EB">
        <w:rPr>
          <w:i/>
          <w:lang w:eastAsia="ja-JP"/>
        </w:rPr>
        <w:t>drb</w:t>
      </w:r>
      <w:proofErr w:type="spellEnd"/>
      <w:r w:rsidRPr="00E103EB">
        <w:rPr>
          <w:i/>
          <w:lang w:eastAsia="ja-JP"/>
        </w:rPr>
        <w:t>-Identity</w:t>
      </w:r>
      <w:r w:rsidRPr="00E103EB">
        <w:rPr>
          <w:lang w:eastAsia="ja-JP"/>
        </w:rPr>
        <w:t>.</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2</w:t>
      </w:r>
      <w:r w:rsidRPr="00E103EB">
        <w:rPr>
          <w:lang w:eastAsia="ja-JP"/>
        </w:rPr>
        <w:tab/>
        <w:t xml:space="preserve">In case of DRB reconfiguration at a DAPS HO, the reconfiguration is applied to the entities/resources for the target </w:t>
      </w:r>
      <w:proofErr w:type="spellStart"/>
      <w:r w:rsidRPr="00E103EB">
        <w:rPr>
          <w:lang w:eastAsia="ja-JP"/>
        </w:rPr>
        <w:t>PCell</w:t>
      </w:r>
      <w:proofErr w:type="spellEnd"/>
      <w:r w:rsidRPr="00E103EB">
        <w:rPr>
          <w:lang w:eastAsia="ja-JP"/>
        </w:rPr>
        <w:t>.</w:t>
      </w:r>
    </w:p>
    <w:p w:rsidR="00F07A15" w:rsidRPr="00F07A15" w:rsidRDefault="00F07A15" w:rsidP="00F07A15">
      <w:pPr>
        <w:keepNext/>
        <w:keepLines/>
        <w:spacing w:before="120"/>
        <w:ind w:left="1134" w:hanging="1134"/>
        <w:outlineLvl w:val="2"/>
        <w:rPr>
          <w:rFonts w:ascii="Arial" w:hAnsi="Arial"/>
          <w:sz w:val="28"/>
        </w:rPr>
      </w:pPr>
      <w:bookmarkStart w:id="43" w:name="_Toc20487181"/>
      <w:bookmarkStart w:id="44" w:name="_Toc29342476"/>
      <w:bookmarkStart w:id="45" w:name="_Toc29343615"/>
      <w:bookmarkStart w:id="46" w:name="_Toc36547239"/>
      <w:bookmarkStart w:id="47" w:name="_Toc36548631"/>
      <w:bookmarkStart w:id="48" w:name="_Toc20688847"/>
      <w:bookmarkStart w:id="49" w:name="_Toc20487501"/>
      <w:bookmarkStart w:id="50" w:name="_Toc29342801"/>
      <w:bookmarkStart w:id="51" w:name="_Toc29343940"/>
      <w:bookmarkStart w:id="52" w:name="_Toc36547564"/>
      <w:bookmarkStart w:id="53" w:name="_Toc36548956"/>
      <w:bookmarkEnd w:id="31"/>
      <w:bookmarkEnd w:id="32"/>
      <w:bookmarkEnd w:id="33"/>
      <w:bookmarkEnd w:id="34"/>
      <w:bookmarkEnd w:id="35"/>
      <w:r w:rsidRPr="00F07A15">
        <w:rPr>
          <w:rFonts w:ascii="Arial" w:hAnsi="Arial"/>
          <w:sz w:val="28"/>
        </w:rPr>
        <w:lastRenderedPageBreak/>
        <w:t>6.2.2</w:t>
      </w:r>
      <w:r w:rsidRPr="00F07A15">
        <w:rPr>
          <w:rFonts w:ascii="Arial" w:hAnsi="Arial"/>
          <w:sz w:val="28"/>
        </w:rPr>
        <w:tab/>
        <w:t>Message definitions</w:t>
      </w:r>
      <w:bookmarkEnd w:id="43"/>
      <w:bookmarkEnd w:id="44"/>
      <w:bookmarkEnd w:id="45"/>
      <w:bookmarkEnd w:id="46"/>
      <w:bookmarkEnd w:id="47"/>
    </w:p>
    <w:p w:rsidR="00E103EB" w:rsidRPr="00E103EB" w:rsidRDefault="00E103EB" w:rsidP="00E103E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54" w:name="_Toc36566925"/>
      <w:bookmarkStart w:id="55" w:name="_Toc36810362"/>
      <w:bookmarkStart w:id="56" w:name="_Toc36846726"/>
      <w:bookmarkStart w:id="57" w:name="_Toc36939379"/>
      <w:bookmarkStart w:id="58" w:name="_Toc37082359"/>
      <w:r w:rsidRPr="00E103EB">
        <w:rPr>
          <w:rFonts w:ascii="Arial" w:hAnsi="Arial"/>
          <w:sz w:val="24"/>
          <w:lang w:eastAsia="ja-JP"/>
        </w:rPr>
        <w:t>–</w:t>
      </w:r>
      <w:r w:rsidRPr="00E103EB">
        <w:rPr>
          <w:rFonts w:ascii="Arial" w:hAnsi="Arial"/>
          <w:sz w:val="24"/>
          <w:lang w:eastAsia="ja-JP"/>
        </w:rPr>
        <w:tab/>
      </w:r>
      <w:r w:rsidRPr="00E103EB">
        <w:rPr>
          <w:rFonts w:ascii="Arial" w:hAnsi="Arial"/>
          <w:i/>
          <w:noProof/>
          <w:sz w:val="24"/>
          <w:lang w:eastAsia="ja-JP"/>
        </w:rPr>
        <w:t>SystemInformationBlockType1</w:t>
      </w:r>
      <w:bookmarkEnd w:id="54"/>
      <w:bookmarkEnd w:id="55"/>
      <w:bookmarkEnd w:id="56"/>
      <w:bookmarkEnd w:id="57"/>
      <w:bookmarkEnd w:id="58"/>
    </w:p>
    <w:p w:rsidR="00E103EB" w:rsidRPr="00E103EB" w:rsidRDefault="00E103EB" w:rsidP="00E103EB">
      <w:pPr>
        <w:overflowPunct w:val="0"/>
        <w:autoSpaceDE w:val="0"/>
        <w:autoSpaceDN w:val="0"/>
        <w:adjustRightInd w:val="0"/>
        <w:textAlignment w:val="baseline"/>
        <w:rPr>
          <w:lang w:eastAsia="ja-JP"/>
        </w:rPr>
      </w:pPr>
      <w:r w:rsidRPr="00E103EB">
        <w:rPr>
          <w:i/>
          <w:noProof/>
          <w:lang w:eastAsia="ja-JP"/>
        </w:rPr>
        <w:t>SystemInformationBlockType1</w:t>
      </w:r>
      <w:r w:rsidRPr="00E103EB">
        <w:rPr>
          <w:noProof/>
          <w:lang w:eastAsia="ja-JP"/>
        </w:rPr>
        <w:t xml:space="preserve"> </w:t>
      </w:r>
      <w:r w:rsidRPr="00E103EB">
        <w:rPr>
          <w:lang w:eastAsia="ja-JP"/>
        </w:rPr>
        <w:t>contains information relevant when evaluating if a UE is allowed to access a cell and defines the scheduling of other system information.</w:t>
      </w:r>
      <w:r w:rsidRPr="00E103EB">
        <w:rPr>
          <w:i/>
          <w:lang w:eastAsia="ja-JP"/>
        </w:rPr>
        <w:t xml:space="preserve"> SystemInformationBlockType1-BR</w:t>
      </w:r>
      <w:r w:rsidRPr="00E103EB">
        <w:rPr>
          <w:lang w:eastAsia="ja-JP"/>
        </w:rPr>
        <w:t xml:space="preserve"> uses the same structure as </w:t>
      </w:r>
      <w:r w:rsidRPr="00E103EB">
        <w:rPr>
          <w:i/>
          <w:lang w:eastAsia="ja-JP"/>
        </w:rPr>
        <w:t>SystemInformationBlockType1</w:t>
      </w:r>
      <w:r w:rsidRPr="00E103EB">
        <w:rPr>
          <w:lang w:eastAsia="ja-JP"/>
        </w:rPr>
        <w:t>.</w:t>
      </w:r>
    </w:p>
    <w:p w:rsidR="00E103EB" w:rsidRPr="00E103EB" w:rsidRDefault="00E103EB" w:rsidP="00E103EB">
      <w:pPr>
        <w:keepNext/>
        <w:keepLines/>
        <w:overflowPunct w:val="0"/>
        <w:autoSpaceDE w:val="0"/>
        <w:autoSpaceDN w:val="0"/>
        <w:adjustRightInd w:val="0"/>
        <w:ind w:left="568" w:hanging="284"/>
        <w:textAlignment w:val="baseline"/>
        <w:rPr>
          <w:lang w:eastAsia="ja-JP"/>
        </w:rPr>
      </w:pPr>
      <w:r w:rsidRPr="00E103EB">
        <w:rPr>
          <w:lang w:eastAsia="ja-JP"/>
        </w:rPr>
        <w:t>Signalling radio bearer: N/A</w:t>
      </w:r>
    </w:p>
    <w:p w:rsidR="00E103EB" w:rsidRPr="00E103EB" w:rsidRDefault="00E103EB" w:rsidP="00E103EB">
      <w:pPr>
        <w:keepNext/>
        <w:keepLines/>
        <w:overflowPunct w:val="0"/>
        <w:autoSpaceDE w:val="0"/>
        <w:autoSpaceDN w:val="0"/>
        <w:adjustRightInd w:val="0"/>
        <w:ind w:left="568" w:hanging="284"/>
        <w:textAlignment w:val="baseline"/>
        <w:rPr>
          <w:lang w:eastAsia="ja-JP"/>
        </w:rPr>
      </w:pPr>
      <w:r w:rsidRPr="00E103EB">
        <w:rPr>
          <w:lang w:eastAsia="ja-JP"/>
        </w:rPr>
        <w:t>RLC-SAP: TM</w:t>
      </w:r>
    </w:p>
    <w:p w:rsidR="00E103EB" w:rsidRPr="00E103EB" w:rsidRDefault="00E103EB" w:rsidP="00E103EB">
      <w:pPr>
        <w:keepNext/>
        <w:keepLines/>
        <w:overflowPunct w:val="0"/>
        <w:autoSpaceDE w:val="0"/>
        <w:autoSpaceDN w:val="0"/>
        <w:adjustRightInd w:val="0"/>
        <w:ind w:left="568" w:hanging="284"/>
        <w:textAlignment w:val="baseline"/>
        <w:rPr>
          <w:lang w:eastAsia="ja-JP"/>
        </w:rPr>
      </w:pPr>
      <w:r w:rsidRPr="00E103EB">
        <w:rPr>
          <w:lang w:eastAsia="ja-JP"/>
        </w:rPr>
        <w:t>Logical channels: BCCH and BR-BCCH</w:t>
      </w:r>
    </w:p>
    <w:p w:rsidR="00E103EB" w:rsidRPr="00E103EB" w:rsidRDefault="00E103EB" w:rsidP="00E103EB">
      <w:pPr>
        <w:keepNext/>
        <w:keepLines/>
        <w:overflowPunct w:val="0"/>
        <w:autoSpaceDE w:val="0"/>
        <w:autoSpaceDN w:val="0"/>
        <w:adjustRightInd w:val="0"/>
        <w:ind w:left="568" w:hanging="284"/>
        <w:textAlignment w:val="baseline"/>
        <w:rPr>
          <w:lang w:eastAsia="ja-JP"/>
        </w:rPr>
      </w:pPr>
      <w:r w:rsidRPr="00E103EB">
        <w:rPr>
          <w:lang w:eastAsia="ja-JP"/>
        </w:rPr>
        <w:t>Direction: E</w:t>
      </w:r>
      <w:r w:rsidRPr="00E103EB">
        <w:rPr>
          <w:lang w:eastAsia="ja-JP"/>
        </w:rPr>
        <w:noBreakHyphen/>
        <w:t>UTRAN to UE</w:t>
      </w:r>
    </w:p>
    <w:p w:rsidR="00E103EB" w:rsidRPr="00E103EB" w:rsidRDefault="00E103EB" w:rsidP="00E103EB">
      <w:pPr>
        <w:keepNext/>
        <w:keepLines/>
        <w:overflowPunct w:val="0"/>
        <w:autoSpaceDE w:val="0"/>
        <w:autoSpaceDN w:val="0"/>
        <w:adjustRightInd w:val="0"/>
        <w:spacing w:before="60"/>
        <w:jc w:val="center"/>
        <w:textAlignment w:val="baseline"/>
        <w:rPr>
          <w:rFonts w:ascii="Arial" w:hAnsi="Arial"/>
          <w:b/>
          <w:bCs/>
          <w:i/>
          <w:iCs/>
          <w:lang w:eastAsia="ja-JP"/>
        </w:rPr>
      </w:pPr>
      <w:r w:rsidRPr="00E103EB">
        <w:rPr>
          <w:rFonts w:ascii="Arial" w:hAnsi="Arial"/>
          <w:b/>
          <w:bCs/>
          <w:i/>
          <w:iCs/>
          <w:noProof/>
          <w:lang w:eastAsia="ja-JP"/>
        </w:rPr>
        <w:t>SystemInformationBlockType1 message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 ASN1START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SystemInformationBlockType1-BR-r13 ::=</w:t>
      </w:r>
      <w:r w:rsidRPr="00E103EB">
        <w:rPr>
          <w:rFonts w:ascii="Courier New" w:hAnsi="Courier New"/>
          <w:noProof/>
          <w:sz w:val="16"/>
          <w:lang w:eastAsia="ja-JP"/>
        </w:rPr>
        <w:tab/>
        <w:t>SystemInformationBlockType1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 ::=</w:t>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cellAccessRelatedInfo</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plmn-IdentityList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trackingAreaCode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TrackingAreaCode,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cellIdentity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cellBarred</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{barred, notBarred},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intraFreqReselection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{allowed, notAllowed},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csg-Indication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BOOLEAN,</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csg-Identity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CSG-Identity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q-RxLevMin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Q-RxLevMin,</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q-RxLevMinOffset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(1..8)</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p-Max</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P-Max</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freqBandIndicator</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FreqBandIndicator,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schedulingInfoList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SchedulingInfoList,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tdd-Config</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TDD-Config</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TDD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si-WindowLength</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ms1, ms2, ms5, ms10, ms15, ms20,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ms40},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systemInfoValueTag</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(0..31),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SystemInformationBlockType1-v890-IEs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SystemInformationBlockType1-v890-IEs::=</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lateNonCriticalExtension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OCTET STRING (CONTAINING SystemInformationBlockType1-v8h0-IEs)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SystemInformationBlockType1-v920-IEs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 Late non critical extensions</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SystemInformationBlockType1-v8h0-IEs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multiBandInfoList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MultiBandInfoList</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SystemInformationBlockType1-v9e0-IEs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SystemInformationBlockType1-v9e0-IEs ::= 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freqBandIndicator-v9e0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FreqBandIndicator-v9e0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FBI-max</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multiBandInfoList-v9e0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MultiBandInfoList-v9e0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mFBI-max</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SystemInformationBlockType1-v10j0-IEs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SystemInformationBlockType1-v10j0-IEs ::= 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freqBandInfo-r10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NS-PmaxList-r10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multiBandInfoList-v10j0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MultiBandInfoList-v10j0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SystemInformationBlockType1-v10l0-IEs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SystemInformationBlockType1-v10l0-IEs ::= 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freqBandInfo-v10l0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NS-PmaxList-v10l0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multiBandInfoList-v10l0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MultiBandInfoList-v10l0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lastRenderedPageBreak/>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 Regular non critical extensions</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SystemInformationBlockType1-v920-IEs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ims-EmergencySupport-r9</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cellSelectionInfo-v920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CellSelectionInfo-v920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RSRQ</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SystemInformationBlockType1-v1130-IEs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SystemInformationBlockType1-v1130-IEs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tdd-Config-v1130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TDD-Config-v1130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TDD-OR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cellSelectionInfo-v1130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CellSelectionInfo-v1130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WB-RSRQ</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SystemInformationBlockType1-v1250-IEs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SystemInformationBlockType1-v1250-IEs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cellAccessRelatedInfo-v1250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category0Allowed-r12</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cellSelectionInfo-v1250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CellSelectionInfo-v1250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RSRQ2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freqBandIndicatorPriority-r12</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mFBI</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SystemInformationBlockType1-v1310-IEs</w:t>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SystemInformationBlockType1-v1310-IEs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hyperSFN-r13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BIT STRING (SIZE (10))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eDRX-Allowed-r13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cellSelectionInfoCE-r13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CellSelectionInfoCE-r13</w:t>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bandwidthReducedAccessRelatedInfo-r13</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si-WindowLength-BR-r13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ms20, ms40, ms60, ms80, ms120,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ms160, ms200, spare},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si-RepetitionPattern-r13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{everyRF, every2ndRF, every4thRF,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every8thRF},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schedulingInfoList-BR-r13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SchedulingInfoList-BR-r13</w:t>
      </w:r>
      <w:r w:rsidRPr="00E103EB">
        <w:rPr>
          <w:rFonts w:ascii="Courier New" w:hAnsi="Courier New"/>
          <w:noProof/>
          <w:sz w:val="16"/>
          <w:lang w:eastAsia="ja-JP"/>
        </w:rPr>
        <w:tab/>
        <w:t>OPTIONAL,</w:t>
      </w:r>
      <w:r w:rsidRPr="00E103EB">
        <w:rPr>
          <w:rFonts w:ascii="Courier New" w:hAnsi="Courier New"/>
          <w:noProof/>
          <w:sz w:val="16"/>
          <w:lang w:eastAsia="ja-JP"/>
        </w:rPr>
        <w:tab/>
        <w:t>-- Cond SI-BR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fdd-DownlinkOrTddSubframeBitmapBR-r13</w:t>
      </w:r>
      <w:r w:rsidRPr="00E103EB">
        <w:rPr>
          <w:rFonts w:ascii="Courier New" w:hAnsi="Courier New"/>
          <w:noProof/>
          <w:sz w:val="16"/>
          <w:lang w:eastAsia="ja-JP"/>
        </w:rPr>
        <w:tab/>
        <w:t>CHOICE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subframePattern10-r13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BIT STRING (SIZE (10)),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subframePattern40-r13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BIT STRING (SIZE (40))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fdd-UplinkSubframeBitmapBR-r13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BIT STRING (SIZE (10))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startSymbolBR-r13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si-HoppingConfigCommon-r13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{on,off},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si-ValidityTime-r13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systemInfoValueTagList-r13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SystemInfoValueTagList-r13</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BW-reduced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SystemInformationBlockType1-v1320-IEs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SystemInformationBlockType1-v1320-IEs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freqHoppingParametersDL-r13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mpdcch-pdsch-HoppingNB-r13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{nb2, nb4}</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interval-DLHoppingConfigCommonModeA-r13</w:t>
      </w:r>
      <w:r w:rsidRPr="00E103EB">
        <w:rPr>
          <w:rFonts w:ascii="Courier New" w:hAnsi="Courier New"/>
          <w:noProof/>
          <w:sz w:val="16"/>
          <w:lang w:eastAsia="ja-JP"/>
        </w:rPr>
        <w:tab/>
        <w:t>CHOICE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interval-FDD-r13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{int1, int2, int4, int8},</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interval-TDD-r13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{int1, int5, int10, int20}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interval-DLHoppingConfigCommonModeB-r13</w:t>
      </w:r>
      <w:r w:rsidRPr="00E103EB">
        <w:rPr>
          <w:rFonts w:ascii="Courier New" w:hAnsi="Courier New"/>
          <w:noProof/>
          <w:sz w:val="16"/>
          <w:lang w:eastAsia="ja-JP"/>
        </w:rPr>
        <w:tab/>
        <w:t>CHOICE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interval-FDD-r13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{int2, int4, int8, int16},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interval-TDD-r13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 int5, int10, int20, int40}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mpdcch-pdsch-HoppingOffset-r13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(1..maxAvailNarrowBands-r13)</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Hopping</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SystemInformationBlockType1-v1350-IEs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SystemInformationBlockType1-v1350-IEs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cellSelectionInfoCE1-r13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CellSelectionInfoCE1-r13</w:t>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SystemInformationBlockType1-v1360-IEs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SystemInformationBlockType1-v1360-IEs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cellSelectionInfoCE1-v1360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CellSelectionInfoCE1-v1360</w:t>
      </w:r>
      <w:r w:rsidRPr="00E103EB">
        <w:rPr>
          <w:rFonts w:ascii="Courier New" w:hAnsi="Courier New"/>
          <w:noProof/>
          <w:sz w:val="16"/>
          <w:lang w:eastAsia="ja-JP"/>
        </w:rPr>
        <w:tab/>
        <w:t>OPTIONAL,</w:t>
      </w:r>
      <w:r w:rsidRPr="00E103EB">
        <w:rPr>
          <w:rFonts w:ascii="Courier New" w:hAnsi="Courier New"/>
          <w:noProof/>
          <w:sz w:val="16"/>
          <w:lang w:eastAsia="ja-JP"/>
        </w:rPr>
        <w:tab/>
        <w:t>-- Cond QrxlevminCE1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SystemInformationBlockType1-v1430-IEs</w:t>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lastRenderedPageBreak/>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SystemInformationBlockType1-v1430-IEs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eCallOverIMS-Support-r14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tdd-Config-v1430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TDD-Config-v1430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TDD-OR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cellAccessRelatedInfoList-r14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(SIZE (1..maxPLMN-1-r14)) OF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CellAccessRelatedInfo-r14</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SystemInformationBlockType1-v1450-IEs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SystemInformationBlockType1-v1450-IEs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tdd-Config-v1450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TDD-Config-v1450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TDD-OR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SystemInformationBlockType1-v1530-IEs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SystemInformationBlockType1-v1530-IEs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hsdn-Cell-r15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cellSelectionInfoCE-v1530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CellSelectionInfoCE-v1530</w:t>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crs-IntfMitigConfig-r15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CHOICE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crs-IntfMitigEnabled</w:t>
      </w:r>
      <w:del w:id="59" w:author="Samsung (Rapporteur)" w:date="2020-06-09T09:08:00Z">
        <w:r w:rsidRPr="00E103EB" w:rsidDel="00E103EB">
          <w:rPr>
            <w:rFonts w:ascii="Courier New" w:hAnsi="Courier New"/>
            <w:noProof/>
            <w:sz w:val="16"/>
            <w:lang w:eastAsia="ja-JP"/>
          </w:rPr>
          <w:delText>-15</w:delText>
        </w:r>
      </w:del>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ins w:id="60" w:author="Samsung (Rapporteur)" w:date="2020-06-09T09:08:00Z">
        <w:r w:rsidR="003731C5">
          <w:rPr>
            <w:rFonts w:ascii="Courier New" w:hAnsi="Courier New"/>
            <w:noProof/>
            <w:sz w:val="16"/>
            <w:lang w:eastAsia="ja-JP"/>
          </w:rPr>
          <w:tab/>
        </w:r>
      </w:ins>
      <w:r w:rsidRPr="00E103EB">
        <w:rPr>
          <w:rFonts w:ascii="Courier New" w:hAnsi="Courier New"/>
          <w:noProof/>
          <w:sz w:val="16"/>
          <w:lang w:eastAsia="ja-JP"/>
        </w:rPr>
        <w:t>NULL,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crs-IntfMitigNumPRBs</w:t>
      </w:r>
      <w:del w:id="61" w:author="Samsung (Rapporteur)" w:date="2020-06-09T09:08:00Z">
        <w:r w:rsidRPr="00E103EB" w:rsidDel="00E103EB">
          <w:rPr>
            <w:rFonts w:ascii="Courier New" w:hAnsi="Courier New"/>
            <w:noProof/>
            <w:sz w:val="16"/>
            <w:lang w:eastAsia="ja-JP"/>
          </w:rPr>
          <w:delText>-r15</w:delText>
        </w:r>
      </w:del>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{n6, n24}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cellBarred-CRS-r15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{barred, notBarred},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plmn-IdentityList-v1530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PLMN-IdentityList-v1530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posSchedulingInfoList-r15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PosSchedulingInfoList-r15</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cellAccessRelatedInfo-5GC-r15</w:t>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cellBarred-5GC-r15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{barred, notBarred},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cellBarred-5GC-CRS-r15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{barred, notBarred},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cellAccessRelatedInfoList-5GC-r15</w:t>
      </w:r>
      <w:r w:rsidRPr="00E103EB">
        <w:rPr>
          <w:rFonts w:ascii="Courier New" w:hAnsi="Courier New"/>
          <w:noProof/>
          <w:sz w:val="16"/>
          <w:lang w:eastAsia="ja-JP"/>
        </w:rPr>
        <w:tab/>
        <w:t>SEQUENCE (SIZE (1..maxPLMN-r11)) OF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CellAccessRelatedInfo-5GC-r15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ims-EmergencySupport5GC-r15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eCallOverIMS-Support5GC-r15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SystemInformationBlockType1-v1540-IEs</w:t>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SystemInformationBlockType1-v1540-IEs ::=</w:t>
      </w:r>
      <w:r w:rsidRPr="00E103EB">
        <w:rPr>
          <w:rFonts w:ascii="Courier New" w:eastAsia="Batang"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ab/>
        <w:t>si-posOffset-r15</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ENUMERATED {true}</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t>OPTIONAL,</w:t>
      </w:r>
      <w:r w:rsidRPr="00E103EB">
        <w:rPr>
          <w:rFonts w:ascii="Courier New" w:eastAsia="Batang" w:hAnsi="Courier New"/>
          <w:noProof/>
          <w:sz w:val="16"/>
          <w:lang w:eastAsia="ja-JP"/>
        </w:rPr>
        <w:tab/>
        <w:t>-- Need ON</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zh-CN"/>
        </w:rPr>
      </w:pPr>
      <w:r w:rsidRPr="00E103EB">
        <w:rPr>
          <w:rFonts w:ascii="Courier New" w:eastAsia="Batang" w:hAnsi="Courier New"/>
          <w:noProof/>
          <w:sz w:val="16"/>
          <w:lang w:eastAsia="ja-JP"/>
        </w:rPr>
        <w:tab/>
        <w:t>nonCriticalExtension</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SystemInformationBlockType1-v16xy-IEs</w:t>
      </w:r>
      <w:r w:rsidRPr="00E103EB">
        <w:rPr>
          <w:rFonts w:ascii="Courier New" w:eastAsia="Batang"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zh-CN"/>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SystemInformationBlockType1-v16xy-IEs ::=</w:t>
      </w:r>
      <w:r w:rsidRPr="00E103EB">
        <w:rPr>
          <w:rFonts w:ascii="Courier New" w:eastAsia="Batang"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ab/>
        <w:t>eDRX-Allowed-5GC-r16</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ENUMERATED {true}</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t>OPTIONAL,</w:t>
      </w:r>
      <w:r w:rsidRPr="00E103EB">
        <w:rPr>
          <w:rFonts w:ascii="Courier New" w:eastAsia="Batang"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bandwidthReducedAccessRelatedInfo-v16xy</w:t>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ab/>
      </w:r>
      <w:r w:rsidRPr="00E103EB">
        <w:rPr>
          <w:rFonts w:ascii="Courier New" w:eastAsia="Batang" w:hAnsi="Courier New"/>
          <w:noProof/>
          <w:sz w:val="16"/>
          <w:lang w:eastAsia="ja-JP"/>
        </w:rPr>
        <w:tab/>
      </w:r>
      <w:bookmarkStart w:id="62" w:name="_Hlk20476184"/>
      <w:r w:rsidRPr="00E103EB">
        <w:rPr>
          <w:rFonts w:ascii="Courier New" w:eastAsia="Batang" w:hAnsi="Courier New"/>
          <w:noProof/>
          <w:sz w:val="16"/>
          <w:lang w:eastAsia="ja-JP"/>
        </w:rPr>
        <w:t>transmissionInControlChRegion-r16</w:t>
      </w:r>
      <w:bookmarkEnd w:id="62"/>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ENUMERATED {true}</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t>OPTIONAL</w:t>
      </w:r>
      <w:r w:rsidRPr="00E103EB">
        <w:rPr>
          <w:rFonts w:ascii="Courier New" w:eastAsia="Batang"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BW-reduced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plmn-IdentityList-v16xy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PLMN-IdentityList-v16xy</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zh-CN"/>
        </w:rPr>
      </w:pPr>
      <w:r w:rsidRPr="00E103EB">
        <w:rPr>
          <w:rFonts w:ascii="Courier New" w:eastAsia="Batang" w:hAnsi="Courier New"/>
          <w:noProof/>
          <w:sz w:val="16"/>
          <w:lang w:eastAsia="ja-JP"/>
        </w:rPr>
        <w:tab/>
        <w:t>nonCriticalExtension</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SEQUENCE {}</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zh-CN"/>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PLMN-IdentityList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(SIZE (1..maxPLMN-r11)) OF PLMN-IdentityInfo</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PLMN-IdentityInfo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cellReservedForOperatorUse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{reserved, notReserved}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PLMN-IdentityList-v1530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(SIZE (1..maxPLMN-r11)) OF PLMN-IdentityInfo-v1530</w:t>
      </w: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PLMN-IdentityInfo-v1530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cellReservedForOperatorUse-CRS-r15</w:t>
      </w:r>
      <w:r w:rsidRPr="00E103EB">
        <w:rPr>
          <w:rFonts w:ascii="Courier New" w:hAnsi="Courier New"/>
          <w:noProof/>
          <w:sz w:val="16"/>
          <w:lang w:eastAsia="ja-JP"/>
        </w:rPr>
        <w:tab/>
      </w:r>
      <w:r w:rsidRPr="00E103EB">
        <w:rPr>
          <w:rFonts w:ascii="Courier New" w:hAnsi="Courier New"/>
          <w:noProof/>
          <w:sz w:val="16"/>
          <w:lang w:eastAsia="ja-JP"/>
        </w:rPr>
        <w:tab/>
        <w:t>ENUMERATED {reserved, notReserved}</w:t>
      </w: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PLMN-IdentityList-r15::=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(SIZE (1..maxPLMN-r11)) OF PLMN-IdentityInfo-r15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PLMN-IdentityList-v16xy::=</w:t>
      </w:r>
      <w:r w:rsidRPr="00E103EB">
        <w:rPr>
          <w:rFonts w:ascii="Courier New" w:hAnsi="Courier New"/>
          <w:noProof/>
          <w:sz w:val="16"/>
          <w:lang w:eastAsia="ja-JP"/>
        </w:rPr>
        <w:tab/>
        <w:t>SEQUENCE (SIZE (1..maxPLMN-r11)) OF PLMN-IdentityInfo-v16xy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PLMN-IdentityInfo-r15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CHOICE{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plmn-Identity-r15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plmn-Index-r15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(1..maxPLMN-r11)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cellReservedForOperatorUse-r15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{reserved, notReserved},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cellReservedForOperatorUse-CRS-r15</w:t>
      </w:r>
      <w:r w:rsidRPr="00E103EB">
        <w:rPr>
          <w:rFonts w:ascii="Courier New" w:hAnsi="Courier New"/>
          <w:noProof/>
          <w:sz w:val="16"/>
          <w:lang w:eastAsia="ja-JP"/>
        </w:rPr>
        <w:tab/>
      </w:r>
      <w:r w:rsidRPr="00E103EB">
        <w:rPr>
          <w:rFonts w:ascii="Courier New" w:hAnsi="Courier New"/>
          <w:noProof/>
          <w:sz w:val="16"/>
          <w:lang w:eastAsia="ja-JP"/>
        </w:rPr>
        <w:tab/>
        <w:t>ENUMERATED {reserved, notReserved}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lastRenderedPageBreak/>
        <w:t>PLMN-IdentityInfo-v16xy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cp-CIoT-5GS-Optimisation-r16</w:t>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up-CIoT-5GS-Optimisation-r16</w:t>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iab-support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SchedulingInfoList ::= SEQUENCE (SIZE (1..maxSI-Message)) OF SchedulingInfo</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SchedulingInfo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si-Periodicity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{rf8, rf16, rf32, rf64, rf128, rf256, rf512},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sib-MappingInfo</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SIB-MappingInfo</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SchedulingInfoList-BR-r13 ::= SEQUENCE (SIZE (1..maxSI-Message)) OF SchedulingInfo-BR-r13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SchedulingInfo-BR-r13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si-Narrowband-r13</w:t>
      </w:r>
      <w:r w:rsidRPr="00E103EB">
        <w:rPr>
          <w:rFonts w:ascii="Courier New" w:hAnsi="Courier New"/>
          <w:noProof/>
          <w:sz w:val="16"/>
          <w:lang w:eastAsia="ja-JP"/>
        </w:rPr>
        <w:tab/>
      </w:r>
      <w:r w:rsidRPr="00E103EB">
        <w:rPr>
          <w:rFonts w:ascii="Courier New" w:hAnsi="Courier New"/>
          <w:noProof/>
          <w:sz w:val="16"/>
          <w:lang w:eastAsia="ja-JP"/>
        </w:rPr>
        <w:tab/>
        <w:t>INTEGER (1..maxAvailNarrowBands-r13),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si-TBS-r13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{b152, b208, b256, b328, b408, b504, b600, b712, b808, b936}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SIB-MappingInfo ::= SEQUENCE (SIZE (0..maxSIB-1)) OF SIB-Type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SIB-Type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sibType3, sibType4, sibType5, sibType6,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sibType7, sibType8, sibType9, sibType10,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sibType11, sibType12-v920, sibType13-v920,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sibType14-v1130, sibType15-v1130,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sibType16-v1130, sibType17-v1250, sibType18-v1250,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 sibType19-v1250, sibType20-v1310, sibType21-v1430,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sibType24-v1530, sibType25-v1530, sibType26-v1530,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 xml:space="preserve">sibType27-v16xy, </w:t>
      </w:r>
      <w:r w:rsidRPr="00E103EB">
        <w:rPr>
          <w:rFonts w:ascii="Courier New" w:hAnsi="Courier New"/>
          <w:noProof/>
          <w:sz w:val="16"/>
        </w:rPr>
        <w:t>sibType28-v16xy</w:t>
      </w: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SystemInfoValueTagList-r13 ::=</w:t>
      </w:r>
      <w:r w:rsidRPr="00E103EB">
        <w:rPr>
          <w:rFonts w:ascii="Courier New" w:hAnsi="Courier New"/>
          <w:noProof/>
          <w:sz w:val="16"/>
          <w:lang w:eastAsia="ja-JP"/>
        </w:rPr>
        <w:tab/>
      </w:r>
      <w:r w:rsidRPr="00E103EB">
        <w:rPr>
          <w:rFonts w:ascii="Courier New" w:hAnsi="Courier New"/>
          <w:noProof/>
          <w:sz w:val="16"/>
          <w:lang w:eastAsia="ja-JP"/>
        </w:rPr>
        <w:tab/>
        <w:t>SEQUENCE (SIZE (1..maxSI-Message)) OF SystemInfoValueTagSI-r13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SystemInfoValueTagSI-r13 ::=</w:t>
      </w:r>
      <w:r w:rsidRPr="00E103EB">
        <w:rPr>
          <w:rFonts w:ascii="Courier New" w:hAnsi="Courier New"/>
          <w:noProof/>
          <w:sz w:val="16"/>
          <w:lang w:eastAsia="ja-JP"/>
        </w:rPr>
        <w:tab/>
      </w:r>
      <w:r w:rsidRPr="00E103EB">
        <w:rPr>
          <w:rFonts w:ascii="Courier New" w:hAnsi="Courier New"/>
          <w:noProof/>
          <w:sz w:val="16"/>
          <w:lang w:eastAsia="ja-JP"/>
        </w:rPr>
        <w:tab/>
        <w:t>INTEGER (0..3)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CellSelectionInfo-v920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q-QualMin-r9</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Q-QualMin-r9,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q-QualMinOffset-r9</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(1..8)</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CellSelectionInfo-v1130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q-QualMinWB-r11</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Q-QualMin-r9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CellSelectionInfo-v1250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q-QualMinRSRQ-OnAllSymbols-r12</w:t>
      </w:r>
      <w:r w:rsidRPr="00E103EB">
        <w:rPr>
          <w:rFonts w:ascii="Courier New" w:hAnsi="Courier New"/>
          <w:noProof/>
          <w:sz w:val="16"/>
          <w:lang w:eastAsia="ja-JP"/>
        </w:rPr>
        <w:tab/>
      </w:r>
      <w:r w:rsidRPr="00E103EB">
        <w:rPr>
          <w:rFonts w:ascii="Courier New" w:hAnsi="Courier New"/>
          <w:noProof/>
          <w:sz w:val="16"/>
          <w:lang w:eastAsia="ja-JP"/>
        </w:rPr>
        <w:tab/>
        <w:t>Q-QualMin-r9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CellAccessRelatedInfo-r14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plmn-IdentityList-r14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trackingAreaCode-r14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TrackingAreaCode,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cellIdentity-r14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CellAccessRelatedInfo-5GC-r15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plmn-IdentityList-r15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ran-AreaCode-r15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RAN-AreaCode-r15 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trackingAreaCode-5GC-r15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TrackingAreaCode-5GC-r15,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cellIdentity-5GC-r15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CellIdentity-5GC-r15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CellIdentity-5GC-r15 ::= CHOICE{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cellIdentity-r15</w:t>
      </w:r>
      <w:r w:rsidRPr="00E103EB">
        <w:rPr>
          <w:rFonts w:ascii="Courier New" w:hAnsi="Courier New"/>
          <w:noProof/>
          <w:sz w:val="16"/>
          <w:lang w:eastAsia="ja-JP"/>
        </w:rPr>
        <w:tab/>
        <w:t>CellIdentity,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cellId-Index-r15</w:t>
      </w:r>
      <w:r w:rsidRPr="00E103EB">
        <w:rPr>
          <w:rFonts w:ascii="Courier New" w:hAnsi="Courier New"/>
          <w:noProof/>
          <w:sz w:val="16"/>
          <w:lang w:eastAsia="ja-JP"/>
        </w:rPr>
        <w:tab/>
        <w:t>INTEGER (1..maxPLMN-r11)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PosSchedulingInfoList-r15 ::= SEQUENCE (SIZE (1..maxSI-Message)) OF PosSchedulingInfo-r15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PosSchedulingInfo-r15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posSI-Periodicity-r15</w:t>
      </w:r>
      <w:r w:rsidRPr="00E103EB">
        <w:rPr>
          <w:rFonts w:ascii="Courier New" w:hAnsi="Courier New"/>
          <w:noProof/>
          <w:sz w:val="16"/>
          <w:lang w:eastAsia="ja-JP"/>
        </w:rPr>
        <w:tab/>
      </w:r>
      <w:r w:rsidRPr="00E103EB">
        <w:rPr>
          <w:rFonts w:ascii="Courier New" w:hAnsi="Courier New"/>
          <w:noProof/>
          <w:sz w:val="16"/>
          <w:lang w:eastAsia="ja-JP"/>
        </w:rPr>
        <w:tab/>
        <w:t>ENUMERATED {rf8, rf16, rf32, rf64, rf128, rf256, rf512},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posSIB-MappingInfo-r15</w:t>
      </w:r>
      <w:r w:rsidRPr="00E103EB">
        <w:rPr>
          <w:rFonts w:ascii="Courier New" w:hAnsi="Courier New"/>
          <w:noProof/>
          <w:sz w:val="16"/>
          <w:lang w:eastAsia="ja-JP"/>
        </w:rPr>
        <w:tab/>
      </w:r>
      <w:r w:rsidRPr="00E103EB">
        <w:rPr>
          <w:rFonts w:ascii="Courier New" w:hAnsi="Courier New"/>
          <w:noProof/>
          <w:sz w:val="16"/>
          <w:lang w:eastAsia="ja-JP"/>
        </w:rPr>
        <w:tab/>
        <w:t>PosSIB-MappingInfo-r15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PosSIB-MappingInfo-r15 ::= SEQUENCE (SIZE (1..maxSIB)) OF PosSIB-Type-r15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PosSIB-Type-r15 ::= 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encrypted-r15</w:t>
      </w:r>
      <w:r w:rsidRPr="00E103EB">
        <w:rPr>
          <w:rFonts w:ascii="Courier New" w:hAnsi="Courier New"/>
          <w:noProof/>
          <w:sz w:val="16"/>
          <w:lang w:eastAsia="ja-JP"/>
        </w:rPr>
        <w:tab/>
      </w:r>
      <w:r w:rsidRPr="00E103EB">
        <w:rPr>
          <w:rFonts w:ascii="Courier New" w:hAnsi="Courier New"/>
          <w:noProof/>
          <w:sz w:val="16"/>
          <w:lang w:eastAsia="ja-JP"/>
        </w:rPr>
        <w:tab/>
        <w:t>ENUMERATED { true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lastRenderedPageBreak/>
        <w:tab/>
        <w:t>gnss-id-r15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GNSS-ID-r15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sbas-id-r15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SBAS-ID-r15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posSibType-r15</w:t>
      </w:r>
      <w:r w:rsidRPr="00E103EB">
        <w:rPr>
          <w:rFonts w:ascii="Courier New" w:hAnsi="Courier New"/>
          <w:noProof/>
          <w:sz w:val="16"/>
          <w:lang w:eastAsia="ja-JP"/>
        </w:rPr>
        <w:tab/>
      </w:r>
      <w:r w:rsidRPr="00E103EB">
        <w:rPr>
          <w:rFonts w:ascii="Courier New" w:hAnsi="Courier New"/>
          <w:noProof/>
          <w:sz w:val="16"/>
          <w:lang w:eastAsia="ja-JP"/>
        </w:rPr>
        <w:tab/>
        <w:t>ENUMERATED {</w:t>
      </w:r>
      <w:r w:rsidRPr="00E103EB">
        <w:rPr>
          <w:rFonts w:ascii="Courier New" w:hAnsi="Courier New"/>
          <w:noProof/>
          <w:sz w:val="16"/>
          <w:lang w:eastAsia="ja-JP"/>
        </w:rPr>
        <w:tab/>
        <w:t>posSibType1-1,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posSibType1-7,</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posSibType2-7,</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posSibType2-8,</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posSibType2-17,</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posSibType2-18,</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posSibType3-1,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posSibType1-8-v16xy,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posSibType2-20-v16xy,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posSibType2-21-v16xy,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posSibType2-22-v16xy,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posSibType2-23-v16xy,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posSibType2-24-v16xy,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posSibType2-25-v16xy,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posSibType4-1-v16xy,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posSibType5-1-v16xy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 ASN1STOP</w:t>
      </w:r>
    </w:p>
    <w:p w:rsidR="00E103EB" w:rsidRPr="00E103EB" w:rsidRDefault="00E103EB" w:rsidP="00E103EB">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E103EB" w:rsidRPr="00E103EB" w:rsidTr="00E103EB">
        <w:trPr>
          <w:gridAfter w:val="1"/>
          <w:wAfter w:w="6" w:type="dxa"/>
          <w:cantSplit/>
          <w:tblHeader/>
        </w:trPr>
        <w:tc>
          <w:tcPr>
            <w:tcW w:w="963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hAnsi="Arial"/>
                <w:b/>
                <w:sz w:val="18"/>
                <w:lang w:eastAsia="en-GB"/>
              </w:rPr>
            </w:pPr>
            <w:r w:rsidRPr="00E103EB">
              <w:rPr>
                <w:rFonts w:ascii="Arial" w:hAnsi="Arial"/>
                <w:b/>
                <w:i/>
                <w:noProof/>
                <w:sz w:val="18"/>
                <w:lang w:eastAsia="en-GB"/>
              </w:rPr>
              <w:lastRenderedPageBreak/>
              <w:t>SystemInformationBlockType1</w:t>
            </w:r>
            <w:r w:rsidRPr="00E103EB">
              <w:rPr>
                <w:rFonts w:ascii="Arial" w:hAnsi="Arial"/>
                <w:b/>
                <w:iCs/>
                <w:noProof/>
                <w:sz w:val="18"/>
                <w:lang w:eastAsia="en-GB"/>
              </w:rPr>
              <w:t xml:space="preserve"> field descriptions</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t>bandwithReducedAccessRelatedInfo</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Access related information for BL UEs and UEs in CE. NOTE 3.</w:t>
            </w:r>
          </w:p>
        </w:tc>
      </w:tr>
      <w:tr w:rsidR="00E103EB" w:rsidRPr="00E103EB" w:rsidTr="00E103EB">
        <w:trPr>
          <w:gridAfter w:val="1"/>
          <w:wAfter w:w="6" w:type="dxa"/>
          <w:cantSplit/>
          <w:tblHeader/>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category0Allowed</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The presence of this field indicates category 0 UEs are allowed to access the cell.</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t>cellAccessRelatedInfoList</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This field contains a list allowing signalling of access related information per PLMN. One PLMN can be included in only one entry of this list. NOTE 4.</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cellAccessRelatedInfoList-5GC</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sz w:val="18"/>
                <w:lang w:eastAsia="ja-JP"/>
              </w:rPr>
              <w:t>This field contains a PLMN list and a list allowing signalling of access related information per PLMN for PLMNs that provides connectivity to 5GC. One PLMN can be included in only one entry of this list. NOTE4</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cellBarred, cellBarred-CRS</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proofErr w:type="gramStart"/>
            <w:r w:rsidRPr="00E103EB">
              <w:rPr>
                <w:rFonts w:ascii="Arial" w:hAnsi="Arial"/>
                <w:sz w:val="18"/>
                <w:lang w:eastAsia="en-GB"/>
              </w:rPr>
              <w:t>barred</w:t>
            </w:r>
            <w:proofErr w:type="gramEnd"/>
            <w:r w:rsidRPr="00E103EB">
              <w:rPr>
                <w:rFonts w:ascii="Arial" w:hAnsi="Arial"/>
                <w:sz w:val="18"/>
                <w:lang w:eastAsia="en-GB"/>
              </w:rPr>
              <w:t xml:space="preserve"> means the cell is barred, as defined in TS 36.304 [4].</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cellBarred-5GC, cellBarred-5GC-CRS</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proofErr w:type="gramStart"/>
            <w:r w:rsidRPr="00E103EB">
              <w:rPr>
                <w:rFonts w:ascii="Arial" w:hAnsi="Arial"/>
                <w:sz w:val="18"/>
                <w:lang w:eastAsia="en-GB"/>
              </w:rPr>
              <w:t>barred</w:t>
            </w:r>
            <w:proofErr w:type="gramEnd"/>
            <w:r w:rsidRPr="00E103EB">
              <w:rPr>
                <w:rFonts w:ascii="Arial" w:hAnsi="Arial"/>
                <w:sz w:val="18"/>
                <w:lang w:eastAsia="en-GB"/>
              </w:rPr>
              <w:t xml:space="preserve"> means the cell is barred for connectivity to 5GC, as defined in TS 36.304 [4].</w:t>
            </w:r>
            <w:r w:rsidRPr="00E103EB">
              <w:rPr>
                <w:rFonts w:ascii="Arial" w:hAnsi="Arial"/>
                <w:sz w:val="18"/>
                <w:lang w:eastAsia="ja-JP"/>
              </w:rPr>
              <w:t xml:space="preserve"> </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cellIdentity</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Indicates the cell identity. NOTE 2.</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zh-CN"/>
              </w:rPr>
            </w:pPr>
            <w:proofErr w:type="spellStart"/>
            <w:r w:rsidRPr="00E103EB">
              <w:rPr>
                <w:rFonts w:ascii="Arial" w:hAnsi="Arial"/>
                <w:b/>
                <w:bCs/>
                <w:i/>
                <w:sz w:val="18"/>
                <w:lang w:eastAsia="en-GB"/>
              </w:rPr>
              <w:t>cellId</w:t>
            </w:r>
            <w:proofErr w:type="spellEnd"/>
            <w:r w:rsidRPr="00E103EB">
              <w:rPr>
                <w:rFonts w:ascii="Arial" w:hAnsi="Arial"/>
                <w:b/>
                <w:bCs/>
                <w:i/>
                <w:sz w:val="18"/>
                <w:lang w:eastAsia="en-GB"/>
              </w:rPr>
              <w:t>-Index</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Cs/>
                <w:sz w:val="18"/>
                <w:lang w:eastAsia="en-GB"/>
              </w:rPr>
              <w:t xml:space="preserve">The index of the </w:t>
            </w:r>
            <w:r w:rsidRPr="00E103EB">
              <w:rPr>
                <w:rFonts w:ascii="Arial" w:hAnsi="Arial"/>
                <w:bCs/>
                <w:sz w:val="18"/>
                <w:lang w:eastAsia="zh-CN"/>
              </w:rPr>
              <w:t>cell ID</w:t>
            </w:r>
            <w:r w:rsidRPr="00E103EB">
              <w:rPr>
                <w:rFonts w:ascii="Arial" w:hAnsi="Arial"/>
                <w:bCs/>
                <w:sz w:val="18"/>
                <w:lang w:eastAsia="en-GB"/>
              </w:rPr>
              <w:t xml:space="preserve"> in the PLMN list</w:t>
            </w:r>
            <w:r w:rsidRPr="00E103EB">
              <w:rPr>
                <w:rFonts w:ascii="Arial" w:hAnsi="Arial"/>
                <w:bCs/>
                <w:sz w:val="18"/>
                <w:lang w:eastAsia="zh-CN"/>
              </w:rPr>
              <w:t>s</w:t>
            </w:r>
            <w:r w:rsidRPr="00E103EB">
              <w:rPr>
                <w:rFonts w:ascii="Arial" w:hAnsi="Arial"/>
                <w:bCs/>
                <w:sz w:val="18"/>
                <w:lang w:eastAsia="en-GB"/>
              </w:rPr>
              <w:t xml:space="preserve"> for EPC, indicates UE the corresponding cell ID is used for 5GC.</w:t>
            </w:r>
            <w:r w:rsidRPr="00E103EB">
              <w:rPr>
                <w:rFonts w:ascii="Arial" w:hAnsi="Arial"/>
                <w:bCs/>
                <w:sz w:val="18"/>
                <w:lang w:eastAsia="zh-CN"/>
              </w:rPr>
              <w:t xml:space="preserve"> Value 1 indicates the cell ID of the 1st PLMN list for EPC in the SIB1.</w:t>
            </w:r>
            <w:r w:rsidRPr="00E103EB">
              <w:rPr>
                <w:rFonts w:ascii="Arial" w:hAnsi="Arial"/>
                <w:sz w:val="18"/>
                <w:lang w:eastAsia="en-GB"/>
              </w:rPr>
              <w:t xml:space="preserve"> Value 2 </w:t>
            </w:r>
            <w:r w:rsidRPr="00E103EB">
              <w:rPr>
                <w:rFonts w:ascii="Arial" w:hAnsi="Arial"/>
                <w:sz w:val="18"/>
                <w:lang w:eastAsia="zh-CN"/>
              </w:rPr>
              <w:t>indicates the</w:t>
            </w:r>
            <w:r w:rsidRPr="00E103EB">
              <w:rPr>
                <w:rFonts w:ascii="Arial" w:hAnsi="Arial"/>
                <w:sz w:val="18"/>
                <w:lang w:eastAsia="en-GB"/>
              </w:rPr>
              <w:t xml:space="preserve"> </w:t>
            </w:r>
            <w:r w:rsidRPr="00E103EB">
              <w:rPr>
                <w:rFonts w:ascii="Arial" w:hAnsi="Arial"/>
                <w:sz w:val="18"/>
                <w:lang w:eastAsia="zh-CN"/>
              </w:rPr>
              <w:t xml:space="preserve">cell ID of the </w:t>
            </w:r>
            <w:r w:rsidRPr="00E103EB">
              <w:rPr>
                <w:rFonts w:ascii="Arial" w:hAnsi="Arial"/>
                <w:sz w:val="18"/>
                <w:lang w:eastAsia="en-GB"/>
              </w:rPr>
              <w:t>2nd PLMN</w:t>
            </w:r>
            <w:r w:rsidRPr="00E103EB">
              <w:rPr>
                <w:rFonts w:ascii="Arial" w:hAnsi="Arial"/>
                <w:sz w:val="18"/>
                <w:lang w:eastAsia="zh-CN"/>
              </w:rPr>
              <w:t xml:space="preserve"> list for EPC</w:t>
            </w:r>
            <w:r w:rsidRPr="00E103EB">
              <w:rPr>
                <w:rFonts w:ascii="Arial" w:hAnsi="Arial"/>
                <w:sz w:val="18"/>
                <w:lang w:eastAsia="en-GB"/>
              </w:rPr>
              <w:t>,</w:t>
            </w:r>
            <w:r w:rsidRPr="00E103EB">
              <w:rPr>
                <w:rFonts w:ascii="Arial" w:hAnsi="Arial"/>
                <w:sz w:val="18"/>
                <w:lang w:eastAsia="zh-CN"/>
              </w:rPr>
              <w:t xml:space="preserve"> and so on.</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cellReservedForOperatorUse, cellReservedForOperatorUse-CRS</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bookmarkStart w:id="63" w:name="OLE_LINK11"/>
            <w:r w:rsidRPr="00E103EB">
              <w:rPr>
                <w:rFonts w:ascii="Arial" w:hAnsi="Arial"/>
                <w:sz w:val="18"/>
                <w:lang w:eastAsia="en-GB"/>
              </w:rPr>
              <w:t>As defined in TS 36.304 [4]</w:t>
            </w:r>
            <w:bookmarkEnd w:id="63"/>
            <w:r w:rsidRPr="00E103EB">
              <w:rPr>
                <w:rFonts w:ascii="Arial" w:hAnsi="Arial"/>
                <w:sz w:val="18"/>
                <w:lang w:eastAsia="en-GB"/>
              </w:rPr>
              <w: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t>cellSelectionInfoCE</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sz w:val="18"/>
                <w:lang w:eastAsia="ja-JP"/>
              </w:rPr>
              <w:t>Cell selection information for BL UEs and UEs in CE. If absent, coverage enhancement S criteria is not applicable. NOTE 3.</w:t>
            </w:r>
          </w:p>
        </w:tc>
      </w:tr>
      <w:tr w:rsidR="00E103EB" w:rsidRPr="00E103EB" w:rsidTr="00E103EB">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cellSelectionInfoCE1</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sz w:val="18"/>
                <w:lang w:eastAsia="ja-JP"/>
              </w:rPr>
              <w:t xml:space="preserve">Cell selection information for BL UEs and UEs in CE supporting CE Mode B. E-UTRAN includes this IE only if </w:t>
            </w:r>
            <w:proofErr w:type="spellStart"/>
            <w:r w:rsidRPr="00E103EB">
              <w:rPr>
                <w:rFonts w:ascii="Arial" w:hAnsi="Arial"/>
                <w:i/>
                <w:sz w:val="18"/>
                <w:lang w:eastAsia="ja-JP"/>
              </w:rPr>
              <w:t>cellSelectionInfoCE</w:t>
            </w:r>
            <w:proofErr w:type="spellEnd"/>
            <w:r w:rsidRPr="00E103EB">
              <w:rPr>
                <w:rFonts w:ascii="Arial" w:hAnsi="Arial"/>
                <w:sz w:val="18"/>
                <w:lang w:eastAsia="ja-JP"/>
              </w:rPr>
              <w:t xml:space="preserve"> is present in </w:t>
            </w:r>
            <w:r w:rsidRPr="00E103EB">
              <w:rPr>
                <w:rFonts w:ascii="Arial" w:hAnsi="Arial" w:cs="Arial"/>
                <w:i/>
                <w:noProof/>
                <w:sz w:val="18"/>
                <w:lang w:eastAsia="ja-JP"/>
              </w:rPr>
              <w:t>SystemInformationBlockType1-BR</w:t>
            </w:r>
            <w:r w:rsidRPr="00E103EB">
              <w:rPr>
                <w:rFonts w:ascii="Arial" w:hAnsi="Arial"/>
                <w:sz w:val="18"/>
                <w:lang w:eastAsia="ja-JP"/>
              </w:rPr>
              <w:t>. NOTE 3.</w:t>
            </w:r>
          </w:p>
        </w:tc>
      </w:tr>
      <w:tr w:rsidR="00E103EB" w:rsidRPr="00E103EB" w:rsidTr="00E103EB">
        <w:trPr>
          <w:gridAfter w:val="1"/>
          <w:wAfter w:w="6" w:type="dxa"/>
          <w:cantSplit/>
          <w:tblHeader/>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b/>
                <w:i/>
                <w:sz w:val="18"/>
                <w:lang w:eastAsia="ja-JP"/>
              </w:rPr>
              <w:t>cp-CIoT-5GS-Optimisation</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This field indicates if the UE is allowed to establish the connection with Control</w:t>
            </w:r>
            <w:r w:rsidRPr="00E103EB">
              <w:rPr>
                <w:rFonts w:ascii="Arial" w:hAnsi="Arial"/>
                <w:sz w:val="18"/>
                <w:lang w:eastAsia="ja-JP"/>
              </w:rPr>
              <w:t xml:space="preserve"> plane </w:t>
            </w:r>
            <w:proofErr w:type="spellStart"/>
            <w:r w:rsidRPr="00E103EB">
              <w:rPr>
                <w:rFonts w:ascii="Arial" w:hAnsi="Arial"/>
                <w:sz w:val="18"/>
                <w:lang w:eastAsia="ja-JP"/>
              </w:rPr>
              <w:t>CIoT</w:t>
            </w:r>
            <w:proofErr w:type="spellEnd"/>
            <w:r w:rsidRPr="00E103EB">
              <w:rPr>
                <w:rFonts w:ascii="Arial" w:hAnsi="Arial"/>
                <w:sz w:val="18"/>
                <w:lang w:eastAsia="ja-JP"/>
              </w:rPr>
              <w:t xml:space="preserve"> 5GS optimisation</w:t>
            </w:r>
            <w:r w:rsidRPr="00E103EB">
              <w:rPr>
                <w:rFonts w:ascii="Arial" w:hAnsi="Arial"/>
                <w:sz w:val="18"/>
                <w:lang w:eastAsia="en-GB"/>
              </w:rPr>
              <w:t>, see TS 24.501 [95].</w:t>
            </w:r>
          </w:p>
        </w:tc>
      </w:tr>
      <w:tr w:rsidR="00E103EB" w:rsidRPr="00E103EB" w:rsidTr="00E103EB">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bookmarkStart w:id="64" w:name="_Hlk524373643"/>
            <w:proofErr w:type="spellStart"/>
            <w:r w:rsidRPr="00E103EB">
              <w:rPr>
                <w:rFonts w:ascii="Arial" w:hAnsi="Arial"/>
                <w:b/>
                <w:i/>
                <w:sz w:val="18"/>
                <w:lang w:eastAsia="ja-JP"/>
              </w:rPr>
              <w:t>crs-IntfMitigConfig</w:t>
            </w:r>
            <w:proofErr w:type="spellEnd"/>
          </w:p>
          <w:bookmarkEnd w:id="64"/>
          <w:p w:rsidR="00E103EB" w:rsidRPr="00E103EB" w:rsidRDefault="00E103EB" w:rsidP="00E103EB">
            <w:pPr>
              <w:keepNext/>
              <w:keepLines/>
              <w:overflowPunct w:val="0"/>
              <w:autoSpaceDE w:val="0"/>
              <w:autoSpaceDN w:val="0"/>
              <w:adjustRightInd w:val="0"/>
              <w:spacing w:after="0"/>
              <w:textAlignment w:val="baseline"/>
              <w:rPr>
                <w:rFonts w:ascii="Arial" w:hAnsi="Arial"/>
                <w:iCs/>
                <w:sz w:val="18"/>
                <w:lang w:eastAsia="ja-JP"/>
              </w:rPr>
            </w:pPr>
            <w:proofErr w:type="spellStart"/>
            <w:proofErr w:type="gramStart"/>
            <w:r w:rsidRPr="00E103EB">
              <w:rPr>
                <w:rFonts w:ascii="Arial" w:hAnsi="Arial"/>
                <w:i/>
                <w:sz w:val="18"/>
                <w:lang w:eastAsia="zh-CN"/>
              </w:rPr>
              <w:t>crs-IntfMitigEnabled</w:t>
            </w:r>
            <w:proofErr w:type="spellEnd"/>
            <w:proofErr w:type="gramEnd"/>
            <w:r w:rsidRPr="00E103EB">
              <w:rPr>
                <w:rFonts w:ascii="Arial" w:hAnsi="Arial"/>
                <w:sz w:val="18"/>
                <w:lang w:eastAsia="zh-CN"/>
              </w:rPr>
              <w:t xml:space="preserve"> indicates CRS interference mitigation is enabled for the cell, as specified in TS 36.133 [16], clause 3.6.1.1. For </w:t>
            </w:r>
            <w:r w:rsidRPr="00E103EB">
              <w:rPr>
                <w:rFonts w:ascii="Arial" w:hAnsi="Arial"/>
                <w:sz w:val="18"/>
                <w:lang w:eastAsia="ja-JP"/>
              </w:rPr>
              <w:t xml:space="preserve">BL UEs or UEs in CE supporting </w:t>
            </w:r>
            <w:proofErr w:type="spellStart"/>
            <w:r w:rsidRPr="00E103EB">
              <w:rPr>
                <w:rFonts w:ascii="Arial" w:hAnsi="Arial"/>
                <w:i/>
                <w:sz w:val="18"/>
                <w:lang w:eastAsia="ja-JP"/>
              </w:rPr>
              <w:t>ce</w:t>
            </w:r>
            <w:proofErr w:type="spellEnd"/>
            <w:r w:rsidRPr="00E103EB">
              <w:rPr>
                <w:rFonts w:ascii="Arial" w:hAnsi="Arial"/>
                <w:i/>
                <w:sz w:val="18"/>
                <w:lang w:eastAsia="ja-JP"/>
              </w:rPr>
              <w:t>-CRS-</w:t>
            </w:r>
            <w:proofErr w:type="spellStart"/>
            <w:r w:rsidRPr="00E103EB">
              <w:rPr>
                <w:rFonts w:ascii="Arial" w:hAnsi="Arial"/>
                <w:i/>
                <w:sz w:val="18"/>
                <w:lang w:eastAsia="ja-JP"/>
              </w:rPr>
              <w:t>IntfMitig</w:t>
            </w:r>
            <w:proofErr w:type="spellEnd"/>
            <w:r w:rsidRPr="00E103EB">
              <w:rPr>
                <w:rFonts w:ascii="Arial" w:hAnsi="Arial"/>
                <w:i/>
                <w:sz w:val="18"/>
                <w:lang w:eastAsia="ja-JP"/>
              </w:rPr>
              <w:t xml:space="preserve">, </w:t>
            </w:r>
            <w:r w:rsidRPr="00E103EB">
              <w:rPr>
                <w:rFonts w:ascii="Arial" w:hAnsi="Arial"/>
                <w:sz w:val="18"/>
                <w:lang w:eastAsia="ja-JP"/>
              </w:rPr>
              <w:t xml:space="preserve">presence of </w:t>
            </w:r>
            <w:proofErr w:type="spellStart"/>
            <w:r w:rsidRPr="00E103EB">
              <w:rPr>
                <w:rFonts w:ascii="Arial" w:hAnsi="Arial"/>
                <w:i/>
                <w:sz w:val="18"/>
                <w:lang w:eastAsia="ja-JP"/>
              </w:rPr>
              <w:t>crs-IntfMitigNumPRBs</w:t>
            </w:r>
            <w:proofErr w:type="spellEnd"/>
            <w:r w:rsidRPr="00E103EB" w:rsidDel="001737B7">
              <w:rPr>
                <w:rFonts w:ascii="Arial" w:hAnsi="Arial"/>
                <w:sz w:val="18"/>
                <w:lang w:eastAsia="ja-JP"/>
              </w:rPr>
              <w:t xml:space="preserve"> </w:t>
            </w:r>
            <w:r w:rsidRPr="00E103EB">
              <w:rPr>
                <w:rFonts w:ascii="Arial" w:hAnsi="Arial"/>
                <w:sz w:val="18"/>
                <w:lang w:eastAsia="ja-JP"/>
              </w:rPr>
              <w:t xml:space="preserve">indicates CRS interference mitigation is enabled in the cell, as specified in TS 36.133 [16], clauses 3.6.1.2 and 3.6.1.3, and the value of </w:t>
            </w:r>
            <w:proofErr w:type="spellStart"/>
            <w:r w:rsidRPr="00E103EB">
              <w:rPr>
                <w:rFonts w:ascii="Arial" w:hAnsi="Arial"/>
                <w:i/>
                <w:sz w:val="18"/>
                <w:lang w:eastAsia="ja-JP"/>
              </w:rPr>
              <w:t>crs-IntfMitigNumPRBs</w:t>
            </w:r>
            <w:proofErr w:type="spellEnd"/>
            <w:r w:rsidRPr="00E103EB">
              <w:rPr>
                <w:rFonts w:ascii="Arial" w:hAnsi="Arial"/>
                <w:sz w:val="18"/>
                <w:lang w:eastAsia="ja-JP"/>
              </w:rPr>
              <w:t xml:space="preserve"> indicates </w:t>
            </w:r>
            <w:r w:rsidRPr="00E103EB">
              <w:rPr>
                <w:rFonts w:ascii="Arial" w:hAnsi="Arial"/>
                <w:sz w:val="18"/>
                <w:lang w:eastAsia="zh-CN"/>
              </w:rPr>
              <w:t xml:space="preserve">number of PRBs, i.e. 6 or 24 PRBs, for CRS transmission in the central cell BW when CRS interference mitigation is enabled. </w:t>
            </w:r>
            <w:r w:rsidRPr="00E103EB">
              <w:rPr>
                <w:rFonts w:ascii="Arial" w:hAnsi="Arial"/>
                <w:iCs/>
                <w:sz w:val="18"/>
                <w:lang w:eastAsia="ja-JP"/>
              </w:rPr>
              <w:t xml:space="preserve">For UEs not supporting this feature, the behaviour is undefined if this field is configured and the field </w:t>
            </w:r>
            <w:proofErr w:type="spellStart"/>
            <w:r w:rsidRPr="00E103EB">
              <w:rPr>
                <w:rFonts w:ascii="Arial" w:hAnsi="Arial"/>
                <w:i/>
                <w:iCs/>
                <w:sz w:val="18"/>
                <w:lang w:eastAsia="ja-JP"/>
              </w:rPr>
              <w:t>cellBarred</w:t>
            </w:r>
            <w:proofErr w:type="spellEnd"/>
            <w:r w:rsidRPr="00E103EB">
              <w:rPr>
                <w:rFonts w:ascii="Arial" w:hAnsi="Arial"/>
                <w:iCs/>
                <w:sz w:val="18"/>
                <w:lang w:eastAsia="ja-JP"/>
              </w:rPr>
              <w:t xml:space="preserve"> in </w:t>
            </w:r>
            <w:r w:rsidRPr="00E103EB">
              <w:rPr>
                <w:rFonts w:ascii="Arial" w:hAnsi="Arial"/>
                <w:i/>
                <w:iCs/>
                <w:sz w:val="18"/>
                <w:lang w:eastAsia="ja-JP"/>
              </w:rPr>
              <w:t>SystemInformationBlockType1</w:t>
            </w:r>
            <w:r w:rsidRPr="00E103EB">
              <w:rPr>
                <w:rFonts w:ascii="Arial" w:hAnsi="Arial"/>
                <w:iCs/>
                <w:sz w:val="18"/>
                <w:lang w:eastAsia="ja-JP"/>
              </w:rPr>
              <w:t xml:space="preserve"> (</w:t>
            </w:r>
            <w:r w:rsidRPr="00E103EB">
              <w:rPr>
                <w:rFonts w:ascii="Arial" w:hAnsi="Arial"/>
                <w:i/>
                <w:iCs/>
                <w:sz w:val="18"/>
                <w:lang w:eastAsia="ja-JP"/>
              </w:rPr>
              <w:t>SystemInformationBlockType1-BR</w:t>
            </w:r>
            <w:r w:rsidRPr="00E103EB">
              <w:rPr>
                <w:rFonts w:ascii="Arial" w:hAnsi="Arial"/>
                <w:iCs/>
                <w:sz w:val="18"/>
                <w:lang w:eastAsia="ja-JP"/>
              </w:rPr>
              <w:t xml:space="preserve"> for BL UEs or UEs in CE) is set to </w:t>
            </w:r>
            <w:proofErr w:type="spellStart"/>
            <w:r w:rsidRPr="00E103EB">
              <w:rPr>
                <w:rFonts w:ascii="Arial" w:hAnsi="Arial"/>
                <w:i/>
                <w:iCs/>
                <w:sz w:val="18"/>
                <w:lang w:eastAsia="ja-JP"/>
              </w:rPr>
              <w:t>notbarred</w:t>
            </w:r>
            <w:proofErr w:type="spellEnd"/>
            <w:r w:rsidRPr="00E103EB">
              <w:rPr>
                <w:rFonts w:ascii="Arial" w:hAnsi="Arial"/>
                <w:iCs/>
                <w:sz w:val="18"/>
                <w:lang w:eastAsia="ja-JP"/>
              </w:rPr>
              <w:t>.</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csg-Identity</w:t>
            </w:r>
          </w:p>
          <w:p w:rsidR="00E103EB" w:rsidRPr="00E103EB" w:rsidRDefault="00E103EB" w:rsidP="00E103EB">
            <w:pPr>
              <w:keepNext/>
              <w:keepLines/>
              <w:overflowPunct w:val="0"/>
              <w:autoSpaceDE w:val="0"/>
              <w:autoSpaceDN w:val="0"/>
              <w:adjustRightInd w:val="0"/>
              <w:spacing w:after="0"/>
              <w:textAlignment w:val="baseline"/>
              <w:rPr>
                <w:rFonts w:ascii="Arial" w:hAnsi="Arial"/>
                <w:iCs/>
                <w:noProof/>
                <w:sz w:val="18"/>
                <w:lang w:eastAsia="en-GB"/>
              </w:rPr>
            </w:pPr>
            <w:r w:rsidRPr="00E103EB">
              <w:rPr>
                <w:rFonts w:ascii="Arial" w:hAnsi="Arial"/>
                <w:iCs/>
                <w:noProof/>
                <w:sz w:val="18"/>
                <w:lang w:eastAsia="en-GB"/>
              </w:rPr>
              <w:t>Identity of the Closed Subscriber Group the cell belongs to.</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csg-Indication</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If set to TRUE the UE is only allowed to access the cell if it is a CSG member cell, if selected during manual CSG selection or to obtain limited service, see TS 36.304 [4].</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eCallOverIMS-Support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noProof/>
                <w:sz w:val="18"/>
                <w:lang w:eastAsia="en-GB"/>
              </w:rPr>
              <w:t>Indicates whether the cell supports eCall over IMS services via EPC for UEs as defined in TS 23.401 [41]. If absent, eCall over IMS via EPC is not supported by the network in the cell.</w:t>
            </w:r>
            <w:r w:rsidRPr="00E103EB">
              <w:rPr>
                <w:rFonts w:ascii="Arial" w:hAnsi="Arial"/>
                <w:bCs/>
                <w:i/>
                <w:noProof/>
                <w:sz w:val="18"/>
                <w:lang w:eastAsia="en-GB"/>
              </w:rPr>
              <w:t xml:space="preserve"> </w:t>
            </w:r>
            <w:r w:rsidRPr="00E103EB">
              <w:rPr>
                <w:rFonts w:ascii="Arial" w:hAnsi="Arial"/>
                <w:sz w:val="18"/>
                <w:lang w:eastAsia="en-GB"/>
              </w:rPr>
              <w:t>NOTE 2.</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
                <w:bCs/>
                <w:i/>
                <w:sz w:val="18"/>
                <w:lang w:eastAsia="en-GB"/>
              </w:rPr>
              <w:t>eCallOverIMS-Support5GC</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sz w:val="18"/>
                <w:lang w:eastAsia="en-GB"/>
              </w:rPr>
              <w:t xml:space="preserve">Indicates whether the cell supports </w:t>
            </w:r>
            <w:proofErr w:type="spellStart"/>
            <w:r w:rsidRPr="00E103EB">
              <w:rPr>
                <w:rFonts w:ascii="Arial" w:hAnsi="Arial"/>
                <w:sz w:val="18"/>
                <w:lang w:eastAsia="en-GB"/>
              </w:rPr>
              <w:t>eCall</w:t>
            </w:r>
            <w:proofErr w:type="spellEnd"/>
            <w:r w:rsidRPr="00E103EB">
              <w:rPr>
                <w:rFonts w:ascii="Arial" w:hAnsi="Arial"/>
                <w:sz w:val="18"/>
                <w:lang w:eastAsia="en-GB"/>
              </w:rPr>
              <w:t xml:space="preserve"> over IMS services via 5GC as defined in TS 23.401 [41]. If absent, </w:t>
            </w:r>
            <w:proofErr w:type="spellStart"/>
            <w:r w:rsidRPr="00E103EB">
              <w:rPr>
                <w:rFonts w:ascii="Arial" w:hAnsi="Arial"/>
                <w:sz w:val="18"/>
                <w:lang w:eastAsia="en-GB"/>
              </w:rPr>
              <w:t>eCall</w:t>
            </w:r>
            <w:proofErr w:type="spellEnd"/>
            <w:r w:rsidRPr="00E103EB">
              <w:rPr>
                <w:rFonts w:ascii="Arial" w:hAnsi="Arial"/>
                <w:sz w:val="18"/>
                <w:lang w:eastAsia="en-GB"/>
              </w:rPr>
              <w:t xml:space="preserve"> over IMS via 5GC is not supported by the network in the cell.</w:t>
            </w:r>
            <w:r w:rsidRPr="00E103EB">
              <w:rPr>
                <w:rFonts w:ascii="Arial" w:hAnsi="Arial"/>
                <w:bCs/>
                <w:i/>
                <w:sz w:val="18"/>
                <w:lang w:eastAsia="en-GB"/>
              </w:rPr>
              <w:t xml:space="preserve"> </w:t>
            </w:r>
            <w:r w:rsidRPr="00E103EB">
              <w:rPr>
                <w:rFonts w:ascii="Arial" w:hAnsi="Arial"/>
                <w:sz w:val="18"/>
                <w:lang w:eastAsia="en-GB"/>
              </w:rPr>
              <w:t>NOTE 2.</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proofErr w:type="spellStart"/>
            <w:r w:rsidRPr="00E103EB">
              <w:rPr>
                <w:rFonts w:ascii="Arial" w:hAnsi="Arial"/>
                <w:b/>
                <w:i/>
                <w:sz w:val="18"/>
                <w:lang w:eastAsia="en-GB"/>
              </w:rPr>
              <w:t>eDRX</w:t>
            </w:r>
            <w:proofErr w:type="spellEnd"/>
            <w:r w:rsidRPr="00E103EB">
              <w:rPr>
                <w:rFonts w:ascii="Arial" w:hAnsi="Arial"/>
                <w:b/>
                <w:i/>
                <w:sz w:val="18"/>
                <w:lang w:eastAsia="en-GB"/>
              </w:rPr>
              <w:t>-Allowed</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sz w:val="18"/>
                <w:lang w:eastAsia="en-GB"/>
              </w:rPr>
              <w:t xml:space="preserve">The presence of this field indicates if idle mode extended DRX is allowed in the cell for the UE connected to EPC. The UE shall stop using extended DRX in idle mode if </w:t>
            </w:r>
            <w:proofErr w:type="spellStart"/>
            <w:r w:rsidRPr="00E103EB">
              <w:rPr>
                <w:rFonts w:ascii="Arial" w:hAnsi="Arial"/>
                <w:i/>
                <w:sz w:val="18"/>
                <w:lang w:eastAsia="en-GB"/>
              </w:rPr>
              <w:t>eDRX</w:t>
            </w:r>
            <w:proofErr w:type="spellEnd"/>
            <w:r w:rsidRPr="00E103EB">
              <w:rPr>
                <w:rFonts w:ascii="Arial" w:hAnsi="Arial"/>
                <w:i/>
                <w:sz w:val="18"/>
                <w:lang w:eastAsia="en-GB"/>
              </w:rPr>
              <w:t>-Allowed</w:t>
            </w:r>
            <w:r w:rsidRPr="00E103EB">
              <w:rPr>
                <w:rFonts w:ascii="Arial" w:hAnsi="Arial"/>
                <w:sz w:val="18"/>
                <w:lang w:eastAsia="en-GB"/>
              </w:rPr>
              <w:t xml:space="preserve"> is not present when connected to EPC.</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b/>
                <w:i/>
                <w:sz w:val="18"/>
                <w:lang w:eastAsia="en-GB"/>
              </w:rPr>
              <w:t>eDRX-Allowed-5GC</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sz w:val="18"/>
                <w:lang w:eastAsia="en-GB"/>
              </w:rPr>
              <w:t xml:space="preserve">The presence of this field indicates if idle mode extended DRX is allowed in the cell for the UE connected to 5GC. The UE shall stop using extended DRX in idle mode if </w:t>
            </w:r>
            <w:r w:rsidRPr="00E103EB">
              <w:rPr>
                <w:rFonts w:ascii="Arial" w:hAnsi="Arial"/>
                <w:i/>
                <w:sz w:val="18"/>
                <w:lang w:eastAsia="en-GB"/>
              </w:rPr>
              <w:t>eDRX-Allowed-5GC</w:t>
            </w:r>
            <w:r w:rsidRPr="00E103EB">
              <w:rPr>
                <w:rFonts w:ascii="Arial" w:hAnsi="Arial"/>
                <w:sz w:val="18"/>
                <w:lang w:eastAsia="en-GB"/>
              </w:rPr>
              <w:t xml:space="preserve"> is not present when connected to 5GC.</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b/>
                <w:i/>
                <w:sz w:val="18"/>
                <w:lang w:eastAsia="en-GB"/>
              </w:rPr>
              <w:t>encrypted</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presence of this field indicates that the </w:t>
            </w:r>
            <w:proofErr w:type="spellStart"/>
            <w:r w:rsidRPr="00E103EB">
              <w:rPr>
                <w:rFonts w:ascii="Arial" w:hAnsi="Arial"/>
                <w:sz w:val="18"/>
                <w:lang w:eastAsia="en-GB"/>
              </w:rPr>
              <w:t>posSibType</w:t>
            </w:r>
            <w:proofErr w:type="spellEnd"/>
            <w:r w:rsidRPr="00E103EB">
              <w:rPr>
                <w:rFonts w:ascii="Arial" w:hAnsi="Arial"/>
                <w:sz w:val="18"/>
                <w:lang w:eastAsia="en-GB"/>
              </w:rPr>
              <w:t xml:space="preserve"> is encrypted as specified in TS 36.355 [54].</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lastRenderedPageBreak/>
              <w:t>fdd-DownlinkOrTddSubframeBitmapBR</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cs="Arial"/>
                <w:sz w:val="18"/>
                <w:szCs w:val="18"/>
                <w:lang w:eastAsia="en-GB"/>
              </w:rPr>
            </w:pPr>
            <w:r w:rsidRPr="00E103EB">
              <w:rPr>
                <w:rFonts w:ascii="Arial" w:hAnsi="Arial" w:cs="Arial"/>
                <w:sz w:val="18"/>
                <w:szCs w:val="18"/>
                <w:lang w:eastAsia="en-GB"/>
              </w:rPr>
              <w:t xml:space="preserve">The set of valid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for FDD downlink or TDD transmissions, see TS 36.213 [23].</w:t>
            </w:r>
          </w:p>
          <w:p w:rsidR="00E103EB" w:rsidRPr="00E103EB" w:rsidRDefault="00E103EB" w:rsidP="00E103EB">
            <w:pPr>
              <w:keepNext/>
              <w:keepLines/>
              <w:overflowPunct w:val="0"/>
              <w:autoSpaceDE w:val="0"/>
              <w:autoSpaceDN w:val="0"/>
              <w:adjustRightInd w:val="0"/>
              <w:spacing w:after="0"/>
              <w:textAlignment w:val="baseline"/>
              <w:rPr>
                <w:rFonts w:ascii="Arial" w:hAnsi="Arial" w:cs="Arial"/>
                <w:sz w:val="18"/>
                <w:szCs w:val="18"/>
                <w:lang w:eastAsia="en-GB"/>
              </w:rPr>
            </w:pPr>
            <w:r w:rsidRPr="00E103EB">
              <w:rPr>
                <w:rFonts w:ascii="Arial" w:hAnsi="Arial" w:cs="Arial"/>
                <w:sz w:val="18"/>
                <w:szCs w:val="18"/>
                <w:lang w:eastAsia="en-GB"/>
              </w:rPr>
              <w:t xml:space="preserve">If this field is present, </w:t>
            </w:r>
            <w:r w:rsidRPr="00E103EB">
              <w:rPr>
                <w:rFonts w:ascii="Arial" w:hAnsi="Arial" w:cs="Arial"/>
                <w:i/>
                <w:sz w:val="18"/>
                <w:szCs w:val="18"/>
                <w:lang w:eastAsia="en-GB"/>
              </w:rPr>
              <w:t>SystemInformationBlockType1-BR-r13</w:t>
            </w:r>
            <w:r w:rsidRPr="00E103EB">
              <w:rPr>
                <w:rFonts w:ascii="Arial" w:hAnsi="Arial" w:cs="Arial"/>
                <w:sz w:val="18"/>
                <w:szCs w:val="18"/>
                <w:lang w:eastAsia="en-GB"/>
              </w:rPr>
              <w:t xml:space="preserve"> is transmitted in </w:t>
            </w:r>
            <w:proofErr w:type="spellStart"/>
            <w:r w:rsidRPr="00E103EB">
              <w:rPr>
                <w:rFonts w:ascii="Arial" w:hAnsi="Arial" w:cs="Arial"/>
                <w:i/>
                <w:sz w:val="18"/>
                <w:szCs w:val="18"/>
                <w:lang w:eastAsia="en-GB"/>
              </w:rPr>
              <w:t>RRCConnectionReconfiguration</w:t>
            </w:r>
            <w:proofErr w:type="spellEnd"/>
            <w:r w:rsidRPr="00E103EB">
              <w:rPr>
                <w:rFonts w:ascii="Arial" w:hAnsi="Arial" w:cs="Arial"/>
                <w:sz w:val="18"/>
                <w:szCs w:val="18"/>
                <w:lang w:eastAsia="en-GB"/>
              </w:rPr>
              <w:t xml:space="preserve">, and if </w:t>
            </w:r>
            <w:proofErr w:type="spellStart"/>
            <w:r w:rsidRPr="00E103EB">
              <w:rPr>
                <w:rFonts w:ascii="Arial" w:hAnsi="Arial" w:cs="Arial"/>
                <w:i/>
                <w:sz w:val="18"/>
                <w:szCs w:val="18"/>
                <w:lang w:eastAsia="en-GB"/>
              </w:rPr>
              <w:t>RRCConnectionReconfiguration</w:t>
            </w:r>
            <w:proofErr w:type="spellEnd"/>
            <w:r w:rsidRPr="00E103EB">
              <w:rPr>
                <w:rFonts w:ascii="Arial" w:hAnsi="Arial" w:cs="Arial"/>
                <w:sz w:val="18"/>
                <w:szCs w:val="18"/>
                <w:lang w:eastAsia="en-GB"/>
              </w:rPr>
              <w:t xml:space="preserve"> does not include </w:t>
            </w:r>
            <w:r w:rsidRPr="00E103EB">
              <w:rPr>
                <w:rFonts w:ascii="Arial" w:hAnsi="Arial" w:cs="Arial"/>
                <w:i/>
                <w:sz w:val="18"/>
                <w:szCs w:val="18"/>
                <w:lang w:eastAsia="en-GB"/>
              </w:rPr>
              <w:t>systemInformationBlockType2Dedicated</w:t>
            </w:r>
            <w:r w:rsidRPr="00E103EB">
              <w:rPr>
                <w:rFonts w:ascii="Arial" w:hAnsi="Arial" w:cs="Arial"/>
                <w:sz w:val="18"/>
                <w:szCs w:val="18"/>
                <w:lang w:eastAsia="en-GB"/>
              </w:rPr>
              <w:t xml:space="preserve">, UE may assume the valid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in </w:t>
            </w:r>
            <w:proofErr w:type="spellStart"/>
            <w:r w:rsidRPr="00E103EB">
              <w:rPr>
                <w:rFonts w:ascii="Arial" w:hAnsi="Arial" w:cs="Arial"/>
                <w:sz w:val="18"/>
                <w:szCs w:val="18"/>
                <w:lang w:eastAsia="en-GB"/>
              </w:rPr>
              <w:t>fdd-</w:t>
            </w:r>
            <w:r w:rsidRPr="00E103EB">
              <w:rPr>
                <w:rFonts w:ascii="Arial" w:hAnsi="Arial" w:cs="Arial"/>
                <w:i/>
                <w:sz w:val="18"/>
                <w:szCs w:val="18"/>
                <w:lang w:eastAsia="en-GB"/>
              </w:rPr>
              <w:t>DownlinkOrTddSubframeBitmapBR</w:t>
            </w:r>
            <w:proofErr w:type="spellEnd"/>
            <w:r w:rsidRPr="00E103EB">
              <w:rPr>
                <w:rFonts w:ascii="Arial" w:hAnsi="Arial" w:cs="Arial"/>
                <w:sz w:val="18"/>
                <w:szCs w:val="18"/>
                <w:lang w:eastAsia="en-GB"/>
              </w:rPr>
              <w:t xml:space="preserve"> are not indicated as MBSFN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If this field is not present, the set of valid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is the set of non-MBSFN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as indicated by </w:t>
            </w:r>
            <w:proofErr w:type="spellStart"/>
            <w:r w:rsidRPr="00E103EB">
              <w:rPr>
                <w:rFonts w:ascii="Arial" w:hAnsi="Arial" w:cs="Arial"/>
                <w:i/>
                <w:iCs/>
                <w:sz w:val="18"/>
                <w:szCs w:val="18"/>
                <w:lang w:eastAsia="en-GB"/>
              </w:rPr>
              <w:t>mbsfn-SubframeConfigList</w:t>
            </w:r>
            <w:proofErr w:type="spellEnd"/>
            <w:r w:rsidRPr="00E103EB">
              <w:rPr>
                <w:rFonts w:ascii="Arial" w:hAnsi="Arial" w:cs="Arial"/>
                <w:iCs/>
                <w:sz w:val="18"/>
                <w:szCs w:val="18"/>
                <w:lang w:eastAsia="en-GB"/>
              </w:rPr>
              <w:t xml:space="preserve">. </w:t>
            </w:r>
            <w:r w:rsidRPr="00E103EB">
              <w:rPr>
                <w:rFonts w:ascii="Arial" w:hAnsi="Arial" w:cs="Arial"/>
                <w:sz w:val="18"/>
                <w:szCs w:val="18"/>
                <w:lang w:eastAsia="en-GB"/>
              </w:rPr>
              <w:t>I</w:t>
            </w:r>
            <w:r w:rsidRPr="00E103EB">
              <w:rPr>
                <w:rFonts w:ascii="Arial" w:hAnsi="Arial" w:cs="Arial"/>
                <w:sz w:val="18"/>
                <w:szCs w:val="18"/>
                <w:lang w:eastAsia="ja-JP"/>
              </w:rPr>
              <w:t>f</w:t>
            </w:r>
            <w:r w:rsidRPr="00E103EB">
              <w:rPr>
                <w:rFonts w:ascii="Arial" w:hAnsi="Arial" w:cs="Arial"/>
                <w:sz w:val="18"/>
                <w:szCs w:val="18"/>
                <w:lang w:eastAsia="en-GB"/>
              </w:rPr>
              <w:t xml:space="preserve"> neither</w:t>
            </w:r>
            <w:r w:rsidRPr="00E103EB">
              <w:rPr>
                <w:rFonts w:ascii="Arial" w:hAnsi="Arial" w:cs="Arial"/>
                <w:iCs/>
                <w:sz w:val="18"/>
                <w:szCs w:val="18"/>
                <w:lang w:eastAsia="en-GB"/>
              </w:rPr>
              <w:t xml:space="preserve"> this field nor </w:t>
            </w:r>
            <w:proofErr w:type="spellStart"/>
            <w:r w:rsidRPr="00E103EB">
              <w:rPr>
                <w:rFonts w:ascii="Arial" w:hAnsi="Arial" w:cs="Arial"/>
                <w:i/>
                <w:iCs/>
                <w:sz w:val="18"/>
                <w:szCs w:val="18"/>
                <w:lang w:eastAsia="en-GB"/>
              </w:rPr>
              <w:t>mbsfn-SubframeConfigList</w:t>
            </w:r>
            <w:proofErr w:type="spellEnd"/>
            <w:r w:rsidRPr="00E103EB">
              <w:rPr>
                <w:rFonts w:ascii="Arial" w:hAnsi="Arial" w:cs="Arial"/>
                <w:i/>
                <w:iCs/>
                <w:sz w:val="18"/>
                <w:szCs w:val="18"/>
                <w:lang w:eastAsia="en-GB"/>
              </w:rPr>
              <w:t xml:space="preserve"> </w:t>
            </w:r>
            <w:r w:rsidRPr="00E103EB">
              <w:rPr>
                <w:rFonts w:ascii="Arial" w:hAnsi="Arial" w:cs="Arial"/>
                <w:iCs/>
                <w:sz w:val="18"/>
                <w:szCs w:val="18"/>
                <w:lang w:eastAsia="en-GB"/>
              </w:rPr>
              <w:t>is present,</w:t>
            </w:r>
            <w:r w:rsidRPr="00E103EB">
              <w:rPr>
                <w:rFonts w:ascii="Arial" w:hAnsi="Arial" w:cs="Arial"/>
                <w:sz w:val="18"/>
                <w:szCs w:val="18"/>
                <w:lang w:eastAsia="en-GB"/>
              </w:rPr>
              <w:t xml:space="preserve"> all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are considered as valid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for FDD downlink transmission, all DL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according to the uplink-downlink configuration (see TS 36.211 [21]) are considered as valid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for TDD DL transmission, and all UL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according to the uplink-downlink configuration (see TS 36.211 [21]) are considered as valid </w:t>
            </w:r>
            <w:proofErr w:type="spellStart"/>
            <w:r w:rsidRPr="00E103EB">
              <w:rPr>
                <w:rFonts w:ascii="Arial" w:hAnsi="Arial" w:cs="Arial"/>
                <w:sz w:val="18"/>
                <w:szCs w:val="18"/>
                <w:lang w:eastAsia="en-GB"/>
              </w:rPr>
              <w:t>subframes</w:t>
            </w:r>
            <w:proofErr w:type="spellEnd"/>
            <w:r w:rsidRPr="00E103EB">
              <w:rPr>
                <w:rFonts w:ascii="Arial" w:hAnsi="Arial" w:cs="Arial"/>
                <w:sz w:val="18"/>
                <w:szCs w:val="18"/>
                <w:lang w:eastAsia="en-GB"/>
              </w:rPr>
              <w:t xml:space="preserve"> for TDD UL transmission.</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fdd-UplinkSubframeBitmapBR</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The set of valid subframes for FDD uplink transmissions for BL UEs, see TS 36.213 [23].</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 xml:space="preserve">If the field is not present, then UE considers all uplink subframes </w:t>
            </w:r>
            <w:r w:rsidRPr="00E103EB">
              <w:rPr>
                <w:rFonts w:ascii="Arial" w:hAnsi="Arial"/>
                <w:sz w:val="18"/>
                <w:lang w:eastAsia="ja-JP"/>
              </w:rPr>
              <w:t xml:space="preserve">as valid </w:t>
            </w:r>
            <w:proofErr w:type="spellStart"/>
            <w:r w:rsidRPr="00E103EB">
              <w:rPr>
                <w:rFonts w:ascii="Arial" w:hAnsi="Arial"/>
                <w:sz w:val="18"/>
                <w:lang w:eastAsia="ja-JP"/>
              </w:rPr>
              <w:t>subframes</w:t>
            </w:r>
            <w:proofErr w:type="spellEnd"/>
            <w:r w:rsidRPr="00E103EB">
              <w:rPr>
                <w:rFonts w:ascii="Arial" w:hAnsi="Arial"/>
                <w:bCs/>
                <w:noProof/>
                <w:sz w:val="18"/>
                <w:lang w:eastAsia="en-GB"/>
              </w:rPr>
              <w:t xml:space="preserve"> for FDD uplink transmissions.</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freqBandIndicatorPriority</w:t>
            </w:r>
          </w:p>
          <w:p w:rsidR="00E103EB" w:rsidRPr="00E103EB" w:rsidRDefault="00E103EB" w:rsidP="00E103EB">
            <w:pPr>
              <w:keepNext/>
              <w:keepLines/>
              <w:overflowPunct w:val="0"/>
              <w:autoSpaceDE w:val="0"/>
              <w:autoSpaceDN w:val="0"/>
              <w:adjustRightInd w:val="0"/>
              <w:spacing w:after="0"/>
              <w:textAlignment w:val="baseline"/>
              <w:rPr>
                <w:rFonts w:ascii="Arial" w:hAnsi="Arial"/>
                <w:bCs/>
                <w:i/>
                <w:noProof/>
                <w:sz w:val="18"/>
                <w:lang w:eastAsia="en-GB"/>
              </w:rPr>
            </w:pPr>
            <w:r w:rsidRPr="00E103EB">
              <w:rPr>
                <w:rFonts w:ascii="Arial" w:hAnsi="Arial"/>
                <w:bCs/>
                <w:noProof/>
                <w:sz w:val="18"/>
                <w:lang w:eastAsia="en-GB"/>
              </w:rPr>
              <w:t xml:space="preserve">If </w:t>
            </w:r>
            <w:r w:rsidRPr="00E103EB">
              <w:rPr>
                <w:rFonts w:ascii="Arial" w:hAnsi="Arial"/>
                <w:bCs/>
                <w:noProof/>
                <w:sz w:val="18"/>
                <w:lang w:eastAsia="zh-CN"/>
              </w:rPr>
              <w:t xml:space="preserve">the field is present and supported by the UE, </w:t>
            </w:r>
            <w:r w:rsidRPr="00E103EB">
              <w:rPr>
                <w:rFonts w:ascii="Arial" w:hAnsi="Arial"/>
                <w:bCs/>
                <w:noProof/>
                <w:sz w:val="18"/>
                <w:lang w:eastAsia="en-GB"/>
              </w:rPr>
              <w:t xml:space="preserve">the UE shall prioritize the </w:t>
            </w:r>
            <w:r w:rsidRPr="00E103EB">
              <w:rPr>
                <w:rFonts w:ascii="Arial" w:hAnsi="Arial"/>
                <w:bCs/>
                <w:noProof/>
                <w:sz w:val="18"/>
                <w:lang w:eastAsia="zh-CN"/>
              </w:rPr>
              <w:t xml:space="preserve">frequency </w:t>
            </w:r>
            <w:r w:rsidRPr="00E103EB">
              <w:rPr>
                <w:rFonts w:ascii="Arial" w:hAnsi="Arial"/>
                <w:bCs/>
                <w:noProof/>
                <w:sz w:val="18"/>
                <w:lang w:eastAsia="en-GB"/>
              </w:rPr>
              <w:t>band</w:t>
            </w:r>
            <w:r w:rsidRPr="00E103EB">
              <w:rPr>
                <w:rFonts w:ascii="Arial" w:hAnsi="Arial"/>
                <w:bCs/>
                <w:noProof/>
                <w:sz w:val="18"/>
                <w:lang w:eastAsia="zh-CN"/>
              </w:rPr>
              <w:t>s</w:t>
            </w:r>
            <w:r w:rsidRPr="00E103EB">
              <w:rPr>
                <w:rFonts w:ascii="Arial" w:hAnsi="Arial"/>
                <w:bCs/>
                <w:noProof/>
                <w:sz w:val="18"/>
                <w:lang w:eastAsia="en-GB"/>
              </w:rPr>
              <w:t xml:space="preserve"> in the </w:t>
            </w:r>
            <w:r w:rsidRPr="00E103EB">
              <w:rPr>
                <w:rFonts w:ascii="Arial" w:hAnsi="Arial"/>
                <w:bCs/>
                <w:i/>
                <w:noProof/>
                <w:sz w:val="18"/>
                <w:lang w:eastAsia="en-GB"/>
              </w:rPr>
              <w:t>multiBandInfoList</w:t>
            </w:r>
            <w:r w:rsidRPr="00E103EB">
              <w:rPr>
                <w:rFonts w:ascii="Arial" w:hAnsi="Arial"/>
                <w:bCs/>
                <w:noProof/>
                <w:sz w:val="18"/>
                <w:lang w:eastAsia="en-GB"/>
              </w:rPr>
              <w:t xml:space="preserve"> field in decreasing priority order. Only if the UE does not support any of the</w:t>
            </w:r>
            <w:r w:rsidRPr="00E103EB">
              <w:rPr>
                <w:rFonts w:ascii="Arial" w:hAnsi="Arial"/>
                <w:bCs/>
                <w:noProof/>
                <w:sz w:val="18"/>
                <w:lang w:eastAsia="zh-CN"/>
              </w:rPr>
              <w:t xml:space="preserve"> frequency</w:t>
            </w:r>
            <w:r w:rsidRPr="00E103EB">
              <w:rPr>
                <w:rFonts w:ascii="Arial" w:hAnsi="Arial"/>
                <w:bCs/>
                <w:noProof/>
                <w:sz w:val="18"/>
                <w:lang w:eastAsia="en-GB"/>
              </w:rPr>
              <w:t xml:space="preserve"> band in </w:t>
            </w:r>
            <w:r w:rsidRPr="00E103EB">
              <w:rPr>
                <w:rFonts w:ascii="Arial" w:hAnsi="Arial"/>
                <w:bCs/>
                <w:i/>
                <w:noProof/>
                <w:sz w:val="18"/>
                <w:lang w:eastAsia="en-GB"/>
              </w:rPr>
              <w:t>multiBandInfoList,</w:t>
            </w:r>
            <w:r w:rsidRPr="00E103EB">
              <w:rPr>
                <w:rFonts w:ascii="Arial" w:hAnsi="Arial"/>
                <w:bCs/>
                <w:noProof/>
                <w:sz w:val="18"/>
                <w:lang w:eastAsia="en-GB"/>
              </w:rPr>
              <w:t xml:space="preserve"> the UE shall use the value in </w:t>
            </w:r>
            <w:proofErr w:type="spellStart"/>
            <w:r w:rsidRPr="00E103EB">
              <w:rPr>
                <w:rFonts w:ascii="Arial" w:hAnsi="Arial" w:cs="Arial"/>
                <w:i/>
                <w:sz w:val="18"/>
                <w:lang w:eastAsia="en-GB"/>
              </w:rPr>
              <w:t>freqBandIndicator</w:t>
            </w:r>
            <w:proofErr w:type="spellEnd"/>
            <w:r w:rsidRPr="00E103EB">
              <w:rPr>
                <w:rFonts w:ascii="Arial" w:hAnsi="Arial"/>
                <w:bCs/>
                <w:noProof/>
                <w:sz w:val="18"/>
                <w:lang w:eastAsia="en-GB"/>
              </w:rPr>
              <w:t xml:space="preserve"> field. Otherwise, the UE applies frequency band according to the rules defined in </w:t>
            </w:r>
            <w:r w:rsidRPr="00E103EB">
              <w:rPr>
                <w:rFonts w:ascii="Arial" w:hAnsi="Arial"/>
                <w:bCs/>
                <w:i/>
                <w:noProof/>
                <w:sz w:val="18"/>
                <w:lang w:eastAsia="en-GB"/>
              </w:rPr>
              <w:t xml:space="preserve">multiBandInfoList. </w:t>
            </w:r>
            <w:r w:rsidRPr="00E103EB">
              <w:rPr>
                <w:rFonts w:ascii="Arial" w:hAnsi="Arial"/>
                <w:sz w:val="18"/>
                <w:lang w:eastAsia="en-GB"/>
              </w:rPr>
              <w:t>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ja-JP"/>
              </w:rPr>
            </w:pPr>
            <w:proofErr w:type="spellStart"/>
            <w:r w:rsidRPr="00E103EB">
              <w:rPr>
                <w:rFonts w:ascii="Arial" w:hAnsi="Arial"/>
                <w:b/>
                <w:bCs/>
                <w:i/>
                <w:sz w:val="18"/>
                <w:lang w:eastAsia="ja-JP"/>
              </w:rPr>
              <w:t>freqBandInfo</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iCs/>
                <w:noProof/>
                <w:sz w:val="18"/>
                <w:lang w:eastAsia="en-GB"/>
              </w:rPr>
              <w:t xml:space="preserve">A list of </w:t>
            </w:r>
            <w:r w:rsidRPr="00E103EB">
              <w:rPr>
                <w:rFonts w:ascii="Arial" w:hAnsi="Arial"/>
                <w:i/>
                <w:iCs/>
                <w:noProof/>
                <w:sz w:val="18"/>
                <w:lang w:eastAsia="ja-JP"/>
              </w:rPr>
              <w:t>additionalPmax</w:t>
            </w:r>
            <w:r w:rsidRPr="00E103EB">
              <w:rPr>
                <w:rFonts w:ascii="Arial" w:hAnsi="Arial"/>
                <w:iCs/>
                <w:noProof/>
                <w:sz w:val="18"/>
                <w:lang w:eastAsia="ja-JP"/>
              </w:rPr>
              <w:t xml:space="preserve"> and </w:t>
            </w:r>
            <w:r w:rsidRPr="00E103EB">
              <w:rPr>
                <w:rFonts w:ascii="Arial" w:hAnsi="Arial"/>
                <w:i/>
                <w:iCs/>
                <w:noProof/>
                <w:sz w:val="18"/>
                <w:lang w:eastAsia="ja-JP"/>
              </w:rPr>
              <w:t>additionalSpectrumEmission</w:t>
            </w:r>
            <w:r w:rsidRPr="00E103EB">
              <w:rPr>
                <w:rFonts w:ascii="Arial" w:hAnsi="Arial"/>
                <w:iCs/>
                <w:noProof/>
                <w:sz w:val="18"/>
                <w:lang w:eastAsia="en-GB"/>
              </w:rPr>
              <w:t xml:space="preserve"> </w:t>
            </w:r>
            <w:r w:rsidRPr="00E103EB">
              <w:rPr>
                <w:rFonts w:ascii="Arial" w:hAnsi="Arial"/>
                <w:iCs/>
                <w:noProof/>
                <w:sz w:val="18"/>
                <w:lang w:eastAsia="ja-JP"/>
              </w:rPr>
              <w:t xml:space="preserve">values, </w:t>
            </w:r>
            <w:r w:rsidRPr="00E103EB">
              <w:rPr>
                <w:rFonts w:ascii="Arial" w:hAnsi="Arial"/>
                <w:iCs/>
                <w:noProof/>
                <w:sz w:val="18"/>
                <w:lang w:eastAsia="en-GB"/>
              </w:rPr>
              <w:t xml:space="preserve">as defined in </w:t>
            </w:r>
            <w:r w:rsidRPr="00E103EB">
              <w:rPr>
                <w:rFonts w:ascii="Arial" w:hAnsi="Arial"/>
                <w:iCs/>
                <w:sz w:val="18"/>
                <w:lang w:eastAsia="en-GB"/>
              </w:rPr>
              <w:t xml:space="preserve">TS 36.101 [42], table </w:t>
            </w:r>
            <w:r w:rsidRPr="00E103EB">
              <w:rPr>
                <w:rFonts w:ascii="Arial" w:hAnsi="Arial"/>
                <w:iCs/>
                <w:sz w:val="18"/>
                <w:lang w:eastAsia="ja-JP"/>
              </w:rPr>
              <w:t>6.2.4-1</w:t>
            </w:r>
            <w:r w:rsidRPr="00E103EB">
              <w:rPr>
                <w:rFonts w:ascii="Arial" w:hAnsi="Arial"/>
                <w:iCs/>
                <w:sz w:val="18"/>
                <w:lang w:eastAsia="en-GB"/>
              </w:rPr>
              <w:t>,</w:t>
            </w:r>
            <w:r w:rsidRPr="00E103EB">
              <w:rPr>
                <w:rFonts w:ascii="Arial" w:hAnsi="Arial"/>
                <w:iCs/>
                <w:sz w:val="18"/>
                <w:lang w:eastAsia="ja-JP"/>
              </w:rPr>
              <w:t xml:space="preserve"> for UEs neither in CE nor BL UEs and TS 36.101 [42], table 6.2.4E-1, for UEs in CE or BL UEs, for the frequency band</w:t>
            </w:r>
            <w:r w:rsidRPr="00E103EB">
              <w:rPr>
                <w:rFonts w:ascii="Arial" w:hAnsi="Arial"/>
                <w:iCs/>
                <w:sz w:val="18"/>
                <w:lang w:eastAsia="en-GB"/>
              </w:rPr>
              <w:t xml:space="preserve"> </w:t>
            </w:r>
            <w:r w:rsidRPr="00E103EB">
              <w:rPr>
                <w:rFonts w:ascii="Arial" w:hAnsi="Arial"/>
                <w:iCs/>
                <w:sz w:val="18"/>
                <w:lang w:eastAsia="ja-JP"/>
              </w:rPr>
              <w:t xml:space="preserve">in </w:t>
            </w:r>
            <w:proofErr w:type="spellStart"/>
            <w:r w:rsidRPr="00E103EB">
              <w:rPr>
                <w:rFonts w:ascii="Arial" w:hAnsi="Arial"/>
                <w:i/>
                <w:iCs/>
                <w:sz w:val="18"/>
                <w:lang w:eastAsia="ja-JP"/>
              </w:rPr>
              <w:t>freqBandIndicator</w:t>
            </w:r>
            <w:proofErr w:type="spellEnd"/>
            <w:r w:rsidRPr="00E103EB">
              <w:rPr>
                <w:rFonts w:ascii="Arial" w:hAnsi="Arial"/>
                <w:iCs/>
                <w:sz w:val="18"/>
                <w:lang w:eastAsia="en-GB"/>
              </w:rPr>
              <w:t>. If E-UTRAN includes</w:t>
            </w:r>
            <w:r w:rsidRPr="00E103EB">
              <w:rPr>
                <w:rFonts w:ascii="Arial" w:hAnsi="Arial"/>
                <w:i/>
                <w:iCs/>
                <w:sz w:val="18"/>
                <w:lang w:eastAsia="en-GB"/>
              </w:rPr>
              <w:t xml:space="preserve"> freqBandInfo-v10l0</w:t>
            </w:r>
            <w:r w:rsidRPr="00E103EB">
              <w:rPr>
                <w:rFonts w:ascii="Arial" w:hAnsi="Arial"/>
                <w:iCs/>
                <w:sz w:val="18"/>
                <w:lang w:eastAsia="en-GB"/>
              </w:rPr>
              <w:t xml:space="preserve"> it includes the same number of entries, and listed in the same order, as in </w:t>
            </w:r>
            <w:r w:rsidRPr="00E103EB">
              <w:rPr>
                <w:rFonts w:ascii="Arial" w:hAnsi="Arial"/>
                <w:i/>
                <w:iCs/>
                <w:sz w:val="18"/>
                <w:lang w:eastAsia="en-GB"/>
              </w:rPr>
              <w:t>freqBandInfo-r10</w:t>
            </w:r>
            <w:r w:rsidRPr="00E103EB">
              <w:rPr>
                <w:rFonts w:ascii="Arial" w:hAnsi="Arial"/>
                <w:iCs/>
                <w:sz w:val="18"/>
                <w:lang w:eastAsia="en-GB"/>
              </w:rPr>
              <w: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t>freqHoppingParametersDL</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iCs/>
                <w:noProof/>
                <w:sz w:val="18"/>
                <w:lang w:eastAsia="en-GB"/>
              </w:rPr>
              <w:t>Dow</w:t>
            </w:r>
            <w:r w:rsidRPr="00E103EB">
              <w:rPr>
                <w:rFonts w:ascii="Arial" w:eastAsia="SimSun" w:hAnsi="Arial"/>
                <w:iCs/>
                <w:noProof/>
                <w:sz w:val="18"/>
                <w:lang w:eastAsia="zh-CN"/>
              </w:rPr>
              <w:t>n</w:t>
            </w:r>
            <w:r w:rsidRPr="00E103EB">
              <w:rPr>
                <w:rFonts w:ascii="Arial" w:hAnsi="Arial"/>
                <w:iCs/>
                <w:noProof/>
                <w:sz w:val="18"/>
                <w:lang w:eastAsia="en-GB"/>
              </w:rPr>
              <w:t>link frequency hopping parameters for BR versions of SI messages, MPDCCH/PDSCH of paging, MPDCCH/PDSCH of</w:t>
            </w:r>
            <w:r w:rsidRPr="00E103EB">
              <w:rPr>
                <w:rFonts w:ascii="Arial" w:eastAsia="SimSun" w:hAnsi="Arial"/>
                <w:iCs/>
                <w:noProof/>
                <w:sz w:val="18"/>
                <w:lang w:eastAsia="zh-CN"/>
              </w:rPr>
              <w:t xml:space="preserve"> </w:t>
            </w:r>
            <w:r w:rsidRPr="00E103EB">
              <w:rPr>
                <w:rFonts w:ascii="Arial" w:hAnsi="Arial"/>
                <w:iCs/>
                <w:noProof/>
                <w:sz w:val="18"/>
                <w:lang w:eastAsia="en-GB"/>
              </w:rPr>
              <w:t xml:space="preserve">RAR/Msg4 and unicast MPDCCH/PDSCH. </w:t>
            </w:r>
            <w:r w:rsidRPr="00E103EB">
              <w:rPr>
                <w:rFonts w:ascii="Arial" w:eastAsia="SimSun" w:hAnsi="Arial"/>
                <w:iCs/>
                <w:noProof/>
                <w:sz w:val="18"/>
                <w:lang w:eastAsia="zh-CN"/>
              </w:rPr>
              <w:t>If not present, the UE is not configured downlink frequency hopping.</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ja-JP"/>
              </w:rPr>
            </w:pPr>
            <w:proofErr w:type="spellStart"/>
            <w:r w:rsidRPr="00E103EB">
              <w:rPr>
                <w:rFonts w:ascii="Arial" w:hAnsi="Arial"/>
                <w:b/>
                <w:bCs/>
                <w:i/>
                <w:sz w:val="18"/>
                <w:lang w:eastAsia="ja-JP"/>
              </w:rPr>
              <w:t>gnss</w:t>
            </w:r>
            <w:proofErr w:type="spellEnd"/>
            <w:r w:rsidRPr="00E103EB">
              <w:rPr>
                <w:rFonts w:ascii="Arial" w:hAnsi="Arial"/>
                <w:b/>
                <w:bCs/>
                <w:i/>
                <w:sz w:val="18"/>
                <w:lang w:eastAsia="ja-JP"/>
              </w:rPr>
              <w:t>-ID</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bCs/>
                <w:sz w:val="18"/>
                <w:lang w:eastAsia="ja-JP"/>
              </w:rPr>
              <w:t xml:space="preserve">The presence of this field indicates that the </w:t>
            </w:r>
            <w:proofErr w:type="spellStart"/>
            <w:r w:rsidRPr="00E103EB">
              <w:rPr>
                <w:rFonts w:ascii="Arial" w:hAnsi="Arial"/>
                <w:bCs/>
                <w:i/>
                <w:sz w:val="18"/>
                <w:lang w:eastAsia="ja-JP"/>
              </w:rPr>
              <w:t>posSibType</w:t>
            </w:r>
            <w:proofErr w:type="spellEnd"/>
            <w:r w:rsidRPr="00E103EB" w:rsidDel="00AB582F">
              <w:rPr>
                <w:rFonts w:ascii="Arial" w:hAnsi="Arial"/>
                <w:bCs/>
                <w:sz w:val="18"/>
                <w:lang w:eastAsia="ja-JP"/>
              </w:rPr>
              <w:t xml:space="preserve"> </w:t>
            </w:r>
            <w:r w:rsidRPr="00E103EB">
              <w:rPr>
                <w:rFonts w:ascii="Arial" w:hAnsi="Arial"/>
                <w:bCs/>
                <w:sz w:val="18"/>
                <w:lang w:eastAsia="ja-JP"/>
              </w:rPr>
              <w:t>is for a specific GNSS.</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proofErr w:type="spellStart"/>
            <w:r w:rsidRPr="00E103EB">
              <w:rPr>
                <w:rFonts w:ascii="Arial" w:hAnsi="Arial"/>
                <w:b/>
                <w:i/>
                <w:sz w:val="18"/>
                <w:lang w:eastAsia="zh-CN"/>
              </w:rPr>
              <w:t>hsdn</w:t>
            </w:r>
            <w:proofErr w:type="spellEnd"/>
            <w:r w:rsidRPr="00E103EB">
              <w:rPr>
                <w:rFonts w:ascii="Arial" w:hAnsi="Arial"/>
                <w:b/>
                <w:i/>
                <w:sz w:val="18"/>
                <w:lang w:eastAsia="zh-CN"/>
              </w:rPr>
              <w:t>-</w:t>
            </w:r>
            <w:r w:rsidRPr="00E103EB">
              <w:rPr>
                <w:rFonts w:ascii="Arial" w:hAnsi="Arial"/>
                <w:b/>
                <w:i/>
                <w:sz w:val="18"/>
                <w:lang w:eastAsia="en-GB"/>
              </w:rPr>
              <w:t>Cell</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zh-CN"/>
              </w:rPr>
            </w:pPr>
            <w:r w:rsidRPr="00E103EB">
              <w:rPr>
                <w:rFonts w:ascii="Arial" w:hAnsi="Arial"/>
                <w:sz w:val="18"/>
                <w:lang w:eastAsia="en-GB"/>
              </w:rPr>
              <w:t xml:space="preserve">This field indicates this is a </w:t>
            </w:r>
            <w:r w:rsidRPr="00E103EB">
              <w:rPr>
                <w:rFonts w:ascii="Arial" w:hAnsi="Arial"/>
                <w:sz w:val="18"/>
                <w:lang w:eastAsia="zh-CN"/>
              </w:rPr>
              <w:t xml:space="preserve">HSDN </w:t>
            </w:r>
            <w:r w:rsidRPr="00E103EB">
              <w:rPr>
                <w:rFonts w:ascii="Arial" w:hAnsi="Arial"/>
                <w:sz w:val="18"/>
                <w:lang w:eastAsia="en-GB"/>
              </w:rPr>
              <w:t>cell</w:t>
            </w:r>
            <w:r w:rsidRPr="00E103EB">
              <w:rPr>
                <w:rFonts w:ascii="Arial" w:hAnsi="Arial"/>
                <w:sz w:val="18"/>
                <w:lang w:eastAsia="zh-CN"/>
              </w:rPr>
              <w:t xml:space="preserve"> as specified in TS 36.304 [4].</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proofErr w:type="spellStart"/>
            <w:r w:rsidRPr="00E103EB">
              <w:rPr>
                <w:rFonts w:ascii="Arial" w:hAnsi="Arial"/>
                <w:b/>
                <w:i/>
                <w:sz w:val="18"/>
                <w:lang w:eastAsia="en-GB"/>
              </w:rPr>
              <w:t>hyperSFN</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sz w:val="18"/>
                <w:lang w:eastAsia="en-GB"/>
              </w:rPr>
              <w:t>Indicates hyper SFN which increments by one when the SFN wraps around.</w:t>
            </w:r>
          </w:p>
        </w:tc>
      </w:tr>
      <w:tr w:rsidR="00E103EB" w:rsidRPr="00E103EB" w:rsidTr="00E103EB">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Cs/>
                <w:sz w:val="18"/>
                <w:lang w:eastAsia="en-GB"/>
              </w:rPr>
            </w:pPr>
            <w:proofErr w:type="spellStart"/>
            <w:r w:rsidRPr="00E103EB">
              <w:rPr>
                <w:rFonts w:ascii="Arial" w:hAnsi="Arial"/>
                <w:b/>
                <w:bCs/>
                <w:i/>
                <w:sz w:val="18"/>
                <w:lang w:eastAsia="en-GB"/>
              </w:rPr>
              <w:t>iab</w:t>
            </w:r>
            <w:proofErr w:type="spellEnd"/>
            <w:r w:rsidRPr="00E103EB">
              <w:rPr>
                <w:rFonts w:ascii="Arial" w:hAnsi="Arial"/>
                <w:b/>
                <w:bCs/>
                <w:i/>
                <w:sz w:val="18"/>
                <w:lang w:eastAsia="en-GB"/>
              </w:rPr>
              <w:t>-Support</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sz w:val="18"/>
                <w:szCs w:val="22"/>
                <w:lang w:eastAsia="ja-JP"/>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ims-EmergencySupport</w:t>
            </w:r>
          </w:p>
          <w:p w:rsidR="00E103EB" w:rsidRPr="00E103EB" w:rsidRDefault="00E103EB" w:rsidP="00E103EB">
            <w:pPr>
              <w:keepNext/>
              <w:keepLines/>
              <w:overflowPunct w:val="0"/>
              <w:autoSpaceDE w:val="0"/>
              <w:autoSpaceDN w:val="0"/>
              <w:adjustRightInd w:val="0"/>
              <w:spacing w:after="0"/>
              <w:textAlignment w:val="baseline"/>
              <w:rPr>
                <w:rFonts w:ascii="Arial" w:hAnsi="Arial"/>
                <w:b/>
                <w:i/>
                <w:noProof/>
                <w:sz w:val="18"/>
                <w:lang w:eastAsia="en-GB"/>
              </w:rPr>
            </w:pPr>
            <w:r w:rsidRPr="00E103EB">
              <w:rPr>
                <w:rFonts w:ascii="Arial" w:hAnsi="Arial"/>
                <w:noProof/>
                <w:sz w:val="18"/>
                <w:lang w:eastAsia="en-GB"/>
              </w:rPr>
              <w:t>Indicates whether the cell supports IMS emergency bearer services via EPC for UEs in limited service mode. If absent, IMS emergency call via EPC is not supported by the network in the cell for UEs in limited service mode.</w:t>
            </w:r>
            <w:r w:rsidRPr="00E103EB">
              <w:rPr>
                <w:rFonts w:ascii="Arial" w:hAnsi="Arial"/>
                <w:bCs/>
                <w:i/>
                <w:noProof/>
                <w:sz w:val="18"/>
                <w:lang w:eastAsia="en-GB"/>
              </w:rPr>
              <w:t xml:space="preserve"> </w:t>
            </w:r>
            <w:r w:rsidRPr="00E103EB">
              <w:rPr>
                <w:rFonts w:ascii="Arial" w:hAnsi="Arial"/>
                <w:sz w:val="18"/>
                <w:lang w:eastAsia="en-GB"/>
              </w:rPr>
              <w:t>NOTE 2.</w:t>
            </w:r>
          </w:p>
        </w:tc>
      </w:tr>
      <w:tr w:rsidR="00E103EB" w:rsidRPr="00E103EB" w:rsidTr="00E103EB">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
                <w:bCs/>
                <w:i/>
                <w:sz w:val="18"/>
                <w:lang w:eastAsia="en-GB"/>
              </w:rPr>
              <w:t>ims-EmergencySupport5GC</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Cs/>
                <w:sz w:val="18"/>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intraFreqReselection</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Used to control cell reselection to intra-frequency cells when the highest ranked cell is barred, or treated as barred by the UE, as specified in TS 36.304 [4].</w:t>
            </w:r>
            <w:r w:rsidRPr="00E103EB">
              <w:rPr>
                <w:rFonts w:ascii="Arial" w:hAnsi="Arial"/>
                <w:bCs/>
                <w:i/>
                <w:noProof/>
                <w:sz w:val="18"/>
                <w:lang w:eastAsia="en-GB"/>
              </w:rPr>
              <w:t xml:space="preserve"> </w:t>
            </w:r>
            <w:r w:rsidRPr="00E103EB">
              <w:rPr>
                <w:rFonts w:ascii="Arial" w:hAnsi="Arial"/>
                <w:sz w:val="18"/>
                <w:lang w:eastAsia="en-GB"/>
              </w:rPr>
              <w:t>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E103EB">
              <w:rPr>
                <w:rFonts w:ascii="Arial" w:hAnsi="Arial"/>
                <w:b/>
                <w:bCs/>
                <w:i/>
                <w:sz w:val="18"/>
                <w:lang w:eastAsia="en-GB"/>
              </w:rPr>
              <w:t>multiBandInfoList</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iCs/>
                <w:sz w:val="18"/>
                <w:lang w:eastAsia="en-GB"/>
              </w:rPr>
            </w:pPr>
            <w:r w:rsidRPr="00E103EB">
              <w:rPr>
                <w:rFonts w:ascii="Arial" w:hAnsi="Arial"/>
                <w:iCs/>
                <w:noProof/>
                <w:sz w:val="18"/>
                <w:lang w:eastAsia="en-GB"/>
              </w:rPr>
              <w:t xml:space="preserve">A list of additional frequency band indicators, as defined in </w:t>
            </w:r>
            <w:r w:rsidRPr="00E103EB">
              <w:rPr>
                <w:rFonts w:ascii="Arial" w:hAnsi="Arial"/>
                <w:iCs/>
                <w:sz w:val="18"/>
                <w:lang w:eastAsia="en-GB"/>
              </w:rPr>
              <w:t xml:space="preserve">TS 36.101 [42], table 5.5-1, that the cell belongs to. If the UE supports the frequency band in the </w:t>
            </w:r>
            <w:proofErr w:type="spellStart"/>
            <w:r w:rsidRPr="00E103EB">
              <w:rPr>
                <w:rFonts w:ascii="Arial" w:hAnsi="Arial"/>
                <w:i/>
                <w:iCs/>
                <w:sz w:val="18"/>
                <w:lang w:eastAsia="en-GB"/>
              </w:rPr>
              <w:t>freqBandIndicator</w:t>
            </w:r>
            <w:proofErr w:type="spellEnd"/>
            <w:r w:rsidRPr="00E103EB">
              <w:rPr>
                <w:rFonts w:ascii="Arial" w:hAnsi="Arial"/>
                <w:iCs/>
                <w:sz w:val="18"/>
                <w:lang w:eastAsia="en-GB"/>
              </w:rPr>
              <w:t xml:space="preserve"> field it shall apply that frequency band. Otherwise, the UE shall apply the first listed band which it supports in the </w:t>
            </w:r>
            <w:proofErr w:type="spellStart"/>
            <w:r w:rsidRPr="00E103EB">
              <w:rPr>
                <w:rFonts w:ascii="Arial" w:hAnsi="Arial"/>
                <w:i/>
                <w:iCs/>
                <w:sz w:val="18"/>
                <w:lang w:eastAsia="en-GB"/>
              </w:rPr>
              <w:t>multiBandInfoList</w:t>
            </w:r>
            <w:proofErr w:type="spellEnd"/>
            <w:r w:rsidRPr="00E103EB">
              <w:rPr>
                <w:rFonts w:ascii="Arial" w:hAnsi="Arial"/>
                <w:iCs/>
                <w:sz w:val="18"/>
                <w:lang w:eastAsia="en-GB"/>
              </w:rPr>
              <w:t xml:space="preserve"> field. If E-UTRAN includes </w:t>
            </w:r>
            <w:r w:rsidRPr="00E103EB">
              <w:rPr>
                <w:rFonts w:ascii="Arial" w:hAnsi="Arial"/>
                <w:i/>
                <w:sz w:val="18"/>
                <w:lang w:eastAsia="en-GB"/>
              </w:rPr>
              <w:t>multiBandInfoList-v9e0</w:t>
            </w:r>
            <w:r w:rsidRPr="00E103EB">
              <w:rPr>
                <w:rFonts w:ascii="Arial" w:hAnsi="Arial"/>
                <w:iCs/>
                <w:sz w:val="18"/>
                <w:lang w:eastAsia="en-GB"/>
              </w:rPr>
              <w:t xml:space="preserve"> it includes the same number of entries, and listed in the same order, as in </w:t>
            </w:r>
            <w:proofErr w:type="spellStart"/>
            <w:r w:rsidRPr="00E103EB">
              <w:rPr>
                <w:rFonts w:ascii="Arial" w:hAnsi="Arial"/>
                <w:i/>
                <w:sz w:val="18"/>
                <w:lang w:eastAsia="en-GB"/>
              </w:rPr>
              <w:t>multiBandInfoList</w:t>
            </w:r>
            <w:proofErr w:type="spellEnd"/>
            <w:r w:rsidRPr="00E103EB">
              <w:rPr>
                <w:rFonts w:ascii="Arial" w:hAnsi="Arial"/>
                <w:iCs/>
                <w:sz w:val="18"/>
                <w:lang w:eastAsia="en-GB"/>
              </w:rPr>
              <w:t xml:space="preserve"> (i.e. without suffix). </w:t>
            </w:r>
            <w:r w:rsidRPr="00E103EB">
              <w:rPr>
                <w:rFonts w:ascii="Arial" w:hAnsi="Arial"/>
                <w:bCs/>
                <w:noProof/>
                <w:sz w:val="18"/>
                <w:lang w:eastAsia="ko-KR"/>
              </w:rPr>
              <w:t xml:space="preserve">See Annex D for more descriptions. The UE shall ignore the rule defined in this field description if </w:t>
            </w:r>
            <w:r w:rsidRPr="00E103EB">
              <w:rPr>
                <w:rFonts w:ascii="Arial" w:hAnsi="Arial"/>
                <w:bCs/>
                <w:i/>
                <w:noProof/>
                <w:sz w:val="18"/>
                <w:lang w:eastAsia="ko-KR"/>
              </w:rPr>
              <w:t>freqBandIndicatorPriority</w:t>
            </w:r>
            <w:r w:rsidRPr="00E103EB">
              <w:rPr>
                <w:rFonts w:ascii="Arial" w:hAnsi="Arial"/>
                <w:b/>
                <w:bCs/>
                <w:i/>
                <w:noProof/>
                <w:sz w:val="18"/>
                <w:lang w:eastAsia="ko-KR"/>
              </w:rPr>
              <w:t xml:space="preserve"> </w:t>
            </w:r>
            <w:r w:rsidRPr="00E103EB">
              <w:rPr>
                <w:rFonts w:ascii="Arial" w:hAnsi="Arial"/>
                <w:bCs/>
                <w:noProof/>
                <w:sz w:val="18"/>
                <w:lang w:eastAsia="zh-CN"/>
              </w:rPr>
              <w:t>is present and supported by the UE.</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ja-JP"/>
              </w:rPr>
            </w:pPr>
            <w:r w:rsidRPr="00E103EB">
              <w:rPr>
                <w:rFonts w:ascii="Arial" w:hAnsi="Arial"/>
                <w:b/>
                <w:bCs/>
                <w:i/>
                <w:sz w:val="18"/>
                <w:lang w:eastAsia="ja-JP"/>
              </w:rPr>
              <w:lastRenderedPageBreak/>
              <w:t>multiBandInfoList-v10j0</w:t>
            </w:r>
          </w:p>
          <w:p w:rsidR="00E103EB" w:rsidRPr="00E103EB" w:rsidRDefault="00E103EB" w:rsidP="00E103EB">
            <w:pPr>
              <w:keepNext/>
              <w:keepLines/>
              <w:overflowPunct w:val="0"/>
              <w:autoSpaceDE w:val="0"/>
              <w:autoSpaceDN w:val="0"/>
              <w:adjustRightInd w:val="0"/>
              <w:spacing w:after="0"/>
              <w:textAlignment w:val="baseline"/>
              <w:rPr>
                <w:rFonts w:ascii="Arial" w:hAnsi="Arial"/>
                <w:bCs/>
                <w:i/>
                <w:sz w:val="18"/>
                <w:lang w:eastAsia="en-GB"/>
              </w:rPr>
            </w:pPr>
            <w:r w:rsidRPr="00E103EB">
              <w:rPr>
                <w:rFonts w:ascii="Arial" w:hAnsi="Arial"/>
                <w:iCs/>
                <w:noProof/>
                <w:sz w:val="18"/>
                <w:lang w:eastAsia="en-GB"/>
              </w:rPr>
              <w:t xml:space="preserve">A list of </w:t>
            </w:r>
            <w:r w:rsidRPr="00E103EB">
              <w:rPr>
                <w:rFonts w:ascii="Arial" w:hAnsi="Arial"/>
                <w:i/>
                <w:iCs/>
                <w:noProof/>
                <w:sz w:val="18"/>
                <w:lang w:eastAsia="ja-JP"/>
              </w:rPr>
              <w:t>additionalPmax</w:t>
            </w:r>
            <w:r w:rsidRPr="00E103EB">
              <w:rPr>
                <w:rFonts w:ascii="Arial" w:hAnsi="Arial"/>
                <w:iCs/>
                <w:noProof/>
                <w:sz w:val="18"/>
                <w:lang w:eastAsia="ja-JP"/>
              </w:rPr>
              <w:t xml:space="preserve"> and </w:t>
            </w:r>
            <w:r w:rsidRPr="00E103EB">
              <w:rPr>
                <w:rFonts w:ascii="Arial" w:hAnsi="Arial"/>
                <w:i/>
                <w:iCs/>
                <w:noProof/>
                <w:sz w:val="18"/>
                <w:lang w:eastAsia="ja-JP"/>
              </w:rPr>
              <w:t>additionalSpectrumEmission</w:t>
            </w:r>
            <w:r w:rsidRPr="00E103EB">
              <w:rPr>
                <w:rFonts w:ascii="Arial" w:hAnsi="Arial"/>
                <w:iCs/>
                <w:noProof/>
                <w:sz w:val="18"/>
                <w:lang w:eastAsia="en-GB"/>
              </w:rPr>
              <w:t xml:space="preserve"> </w:t>
            </w:r>
            <w:r w:rsidRPr="00E103EB">
              <w:rPr>
                <w:rFonts w:ascii="Arial" w:hAnsi="Arial"/>
                <w:iCs/>
                <w:noProof/>
                <w:sz w:val="18"/>
                <w:lang w:eastAsia="ja-JP"/>
              </w:rPr>
              <w:t xml:space="preserve">values, </w:t>
            </w:r>
            <w:r w:rsidRPr="00E103EB">
              <w:rPr>
                <w:rFonts w:ascii="Arial" w:hAnsi="Arial"/>
                <w:iCs/>
                <w:noProof/>
                <w:sz w:val="18"/>
                <w:lang w:eastAsia="en-GB"/>
              </w:rPr>
              <w:t xml:space="preserve">as defined in </w:t>
            </w:r>
            <w:r w:rsidRPr="00E103EB">
              <w:rPr>
                <w:rFonts w:ascii="Arial" w:hAnsi="Arial"/>
                <w:iCs/>
                <w:sz w:val="18"/>
                <w:lang w:eastAsia="en-GB"/>
              </w:rPr>
              <w:t xml:space="preserve">TS 36.101 [42], table </w:t>
            </w:r>
            <w:r w:rsidRPr="00E103EB">
              <w:rPr>
                <w:rFonts w:ascii="Arial" w:hAnsi="Arial"/>
                <w:iCs/>
                <w:sz w:val="18"/>
                <w:lang w:eastAsia="ja-JP"/>
              </w:rPr>
              <w:t>6.2.4-1</w:t>
            </w:r>
            <w:r w:rsidRPr="00E103EB">
              <w:rPr>
                <w:rFonts w:ascii="Arial" w:hAnsi="Arial"/>
                <w:iCs/>
                <w:sz w:val="18"/>
                <w:lang w:eastAsia="en-GB"/>
              </w:rPr>
              <w:t>,</w:t>
            </w:r>
            <w:r w:rsidRPr="00E103EB">
              <w:rPr>
                <w:rFonts w:ascii="Arial" w:hAnsi="Arial"/>
                <w:iCs/>
                <w:sz w:val="18"/>
                <w:lang w:eastAsia="ja-JP"/>
              </w:rPr>
              <w:t xml:space="preserve"> for UEs neither in CE nor BL UEs and TS 36.101 [42], table 6.2.4E-1, for UEs in CE or BL UEs, for the frequency bands</w:t>
            </w:r>
            <w:r w:rsidRPr="00E103EB">
              <w:rPr>
                <w:rFonts w:ascii="Arial" w:hAnsi="Arial"/>
                <w:iCs/>
                <w:sz w:val="18"/>
                <w:lang w:eastAsia="en-GB"/>
              </w:rPr>
              <w:t xml:space="preserve"> </w:t>
            </w:r>
            <w:r w:rsidRPr="00E103EB">
              <w:rPr>
                <w:rFonts w:ascii="Arial" w:hAnsi="Arial"/>
                <w:iCs/>
                <w:sz w:val="18"/>
                <w:lang w:eastAsia="ja-JP"/>
              </w:rPr>
              <w:t xml:space="preserve">in </w:t>
            </w:r>
            <w:proofErr w:type="spellStart"/>
            <w:r w:rsidRPr="00E103EB">
              <w:rPr>
                <w:rFonts w:ascii="Arial" w:hAnsi="Arial"/>
                <w:i/>
                <w:iCs/>
                <w:sz w:val="18"/>
                <w:lang w:eastAsia="ja-JP"/>
              </w:rPr>
              <w:t>multiBandInfoList</w:t>
            </w:r>
            <w:proofErr w:type="spellEnd"/>
            <w:r w:rsidRPr="00E103EB">
              <w:rPr>
                <w:rFonts w:ascii="Arial" w:hAnsi="Arial"/>
                <w:iCs/>
                <w:sz w:val="18"/>
                <w:lang w:eastAsia="ja-JP"/>
              </w:rPr>
              <w:t xml:space="preserve"> (i.e. without suffix) and </w:t>
            </w:r>
            <w:r w:rsidRPr="00E103EB">
              <w:rPr>
                <w:rFonts w:ascii="Arial" w:hAnsi="Arial"/>
                <w:i/>
                <w:iCs/>
                <w:sz w:val="18"/>
                <w:lang w:eastAsia="ja-JP"/>
              </w:rPr>
              <w:t>multiBandInfoList-v9e0</w:t>
            </w:r>
            <w:r w:rsidRPr="00E103EB">
              <w:rPr>
                <w:rFonts w:ascii="Arial" w:hAnsi="Arial"/>
                <w:iCs/>
                <w:sz w:val="18"/>
                <w:lang w:eastAsia="en-GB"/>
              </w:rPr>
              <w:t xml:space="preserve">. </w:t>
            </w:r>
            <w:r w:rsidRPr="00E103EB">
              <w:rPr>
                <w:rFonts w:ascii="Arial" w:hAnsi="Arial"/>
                <w:iCs/>
                <w:sz w:val="18"/>
                <w:lang w:eastAsia="ja-JP"/>
              </w:rPr>
              <w:t xml:space="preserve">If E-UTRAN includes </w:t>
            </w:r>
            <w:r w:rsidRPr="00E103EB">
              <w:rPr>
                <w:rFonts w:ascii="Arial" w:hAnsi="Arial"/>
                <w:i/>
                <w:iCs/>
                <w:sz w:val="18"/>
                <w:lang w:eastAsia="ja-JP"/>
              </w:rPr>
              <w:t>multiBandInfoList-v10j0</w:t>
            </w:r>
            <w:r w:rsidRPr="00E103EB">
              <w:rPr>
                <w:rFonts w:ascii="Arial" w:hAnsi="Arial"/>
                <w:iCs/>
                <w:sz w:val="18"/>
                <w:lang w:eastAsia="ja-JP"/>
              </w:rPr>
              <w:t xml:space="preserve">, it includes the same number of entries, and listed in the same order, as in </w:t>
            </w:r>
            <w:proofErr w:type="spellStart"/>
            <w:r w:rsidRPr="00E103EB">
              <w:rPr>
                <w:rFonts w:ascii="Arial" w:hAnsi="Arial"/>
                <w:i/>
                <w:iCs/>
                <w:sz w:val="18"/>
                <w:lang w:eastAsia="ja-JP"/>
              </w:rPr>
              <w:t>multiBandInfoList</w:t>
            </w:r>
            <w:proofErr w:type="spellEnd"/>
            <w:r w:rsidRPr="00E103EB">
              <w:rPr>
                <w:rFonts w:ascii="Arial" w:hAnsi="Arial"/>
                <w:iCs/>
                <w:sz w:val="18"/>
                <w:lang w:eastAsia="ja-JP"/>
              </w:rPr>
              <w:t xml:space="preserve"> (i.e. without suffix). If E-UTRAN includes </w:t>
            </w:r>
            <w:r w:rsidRPr="00E103EB">
              <w:rPr>
                <w:rFonts w:ascii="Arial" w:hAnsi="Arial"/>
                <w:i/>
                <w:iCs/>
                <w:sz w:val="18"/>
                <w:lang w:eastAsia="ja-JP"/>
              </w:rPr>
              <w:t>multiBandInfoList-v10l0</w:t>
            </w:r>
            <w:r w:rsidRPr="00E103EB">
              <w:rPr>
                <w:rFonts w:ascii="Arial" w:hAnsi="Arial"/>
                <w:iCs/>
                <w:sz w:val="18"/>
                <w:lang w:eastAsia="ja-JP"/>
              </w:rPr>
              <w:t xml:space="preserve"> it includes the same number of entries, and listed in the same order, as in </w:t>
            </w:r>
            <w:r w:rsidRPr="00E103EB">
              <w:rPr>
                <w:rFonts w:ascii="Arial" w:hAnsi="Arial"/>
                <w:i/>
                <w:iCs/>
                <w:sz w:val="18"/>
                <w:lang w:eastAsia="ja-JP"/>
              </w:rPr>
              <w:t>multiBandInfoList-v10j0</w:t>
            </w:r>
            <w:r w:rsidRPr="00E103EB">
              <w:rPr>
                <w:rFonts w:ascii="Arial" w:hAnsi="Arial"/>
                <w:iCs/>
                <w:sz w:val="18"/>
                <w:lang w:eastAsia="ja-JP"/>
              </w:rPr>
              <w: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plmn-IdentityList</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 xml:space="preserve">List of PLMN identities. The first listed </w:t>
            </w:r>
            <w:r w:rsidRPr="00E103EB">
              <w:rPr>
                <w:rFonts w:ascii="Arial" w:hAnsi="Arial"/>
                <w:bCs/>
                <w:i/>
                <w:noProof/>
                <w:sz w:val="18"/>
                <w:lang w:eastAsia="en-GB"/>
              </w:rPr>
              <w:t>PLMN-Identity</w:t>
            </w:r>
            <w:r w:rsidRPr="00E103EB">
              <w:rPr>
                <w:rFonts w:ascii="Arial" w:hAnsi="Arial"/>
                <w:bCs/>
                <w:noProof/>
                <w:sz w:val="18"/>
                <w:lang w:eastAsia="en-GB"/>
              </w:rPr>
              <w:t xml:space="preserve"> is the primary PLMN.</w:t>
            </w:r>
            <w:r w:rsidRPr="00E103EB">
              <w:rPr>
                <w:rFonts w:ascii="Arial" w:hAnsi="Arial"/>
                <w:bCs/>
                <w:i/>
                <w:noProof/>
                <w:sz w:val="18"/>
                <w:lang w:eastAsia="en-GB"/>
              </w:rPr>
              <w:t xml:space="preserve"> </w:t>
            </w:r>
            <w:r w:rsidRPr="00E103EB">
              <w:rPr>
                <w:rFonts w:ascii="Arial" w:hAnsi="Arial"/>
                <w:bCs/>
                <w:noProof/>
                <w:sz w:val="18"/>
                <w:lang w:eastAsia="en-GB"/>
              </w:rPr>
              <w:t xml:space="preserve">If </w:t>
            </w:r>
            <w:r w:rsidRPr="00E103EB">
              <w:rPr>
                <w:rFonts w:ascii="Arial" w:hAnsi="Arial"/>
                <w:i/>
                <w:sz w:val="18"/>
                <w:lang w:eastAsia="ja-JP"/>
              </w:rPr>
              <w:t>plmn-IdentityList-v1530</w:t>
            </w:r>
            <w:r w:rsidRPr="00E103EB">
              <w:rPr>
                <w:rFonts w:ascii="Arial" w:hAnsi="Arial"/>
                <w:sz w:val="18"/>
                <w:lang w:eastAsia="ja-JP"/>
              </w:rPr>
              <w:t xml:space="preserve"> is included, E-UTRAN includes the same number of entries, and listed in the same order, as in </w:t>
            </w:r>
            <w:proofErr w:type="spellStart"/>
            <w:r w:rsidRPr="00E103EB">
              <w:rPr>
                <w:rFonts w:ascii="Arial" w:hAnsi="Arial"/>
                <w:i/>
                <w:sz w:val="18"/>
                <w:lang w:eastAsia="ja-JP"/>
              </w:rPr>
              <w:t>plmn-IdentityList</w:t>
            </w:r>
            <w:proofErr w:type="spellEnd"/>
            <w:r w:rsidRPr="00E103EB">
              <w:rPr>
                <w:rFonts w:ascii="Arial" w:hAnsi="Arial"/>
                <w:sz w:val="18"/>
                <w:lang w:eastAsia="ja-JP"/>
              </w:rPr>
              <w:t xml:space="preserve"> (without suffix). </w:t>
            </w:r>
            <w:r w:rsidRPr="00E103EB">
              <w:rPr>
                <w:rFonts w:ascii="Arial" w:hAnsi="Arial"/>
                <w:bCs/>
                <w:noProof/>
                <w:sz w:val="18"/>
                <w:lang w:eastAsia="en-GB"/>
              </w:rPr>
              <w:t xml:space="preserve">If </w:t>
            </w:r>
            <w:r w:rsidRPr="00E103EB">
              <w:rPr>
                <w:rFonts w:ascii="Arial" w:hAnsi="Arial"/>
                <w:i/>
                <w:sz w:val="18"/>
                <w:lang w:eastAsia="ja-JP"/>
              </w:rPr>
              <w:t>plmn-IdentityList-v16xy</w:t>
            </w:r>
            <w:r w:rsidRPr="00E103EB">
              <w:rPr>
                <w:rFonts w:ascii="Arial" w:hAnsi="Arial"/>
                <w:sz w:val="18"/>
                <w:lang w:eastAsia="ja-JP"/>
              </w:rPr>
              <w:t xml:space="preserve"> is included, E-UTRAN includes the same number of entries, and listed in the same order, as in </w:t>
            </w:r>
            <w:r w:rsidRPr="00E103EB">
              <w:rPr>
                <w:rFonts w:ascii="Arial" w:hAnsi="Arial"/>
                <w:i/>
                <w:sz w:val="18"/>
                <w:lang w:eastAsia="ja-JP"/>
              </w:rPr>
              <w:t>plmn-IdentityList-r15</w:t>
            </w:r>
            <w:r w:rsidRPr="00E103EB">
              <w:rPr>
                <w:rFonts w:ascii="Arial" w:hAnsi="Arial"/>
                <w:sz w:val="18"/>
                <w:lang w:eastAsia="ja-JP"/>
              </w:rPr>
              <w:t xml:space="preserve">. </w:t>
            </w:r>
            <w:r w:rsidRPr="00E103EB">
              <w:rPr>
                <w:rFonts w:ascii="Arial" w:hAnsi="Arial"/>
                <w:sz w:val="18"/>
                <w:lang w:eastAsia="en-GB"/>
              </w:rPr>
              <w:t>NOTE 2.</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zh-CN"/>
              </w:rPr>
            </w:pPr>
            <w:proofErr w:type="spellStart"/>
            <w:r w:rsidRPr="00E103EB">
              <w:rPr>
                <w:rFonts w:ascii="Arial" w:hAnsi="Arial"/>
                <w:b/>
                <w:bCs/>
                <w:i/>
                <w:sz w:val="18"/>
                <w:lang w:eastAsia="en-GB"/>
              </w:rPr>
              <w:t>plmn</w:t>
            </w:r>
            <w:proofErr w:type="spellEnd"/>
            <w:r w:rsidRPr="00E103EB">
              <w:rPr>
                <w:rFonts w:ascii="Arial" w:hAnsi="Arial"/>
                <w:b/>
                <w:bCs/>
                <w:i/>
                <w:sz w:val="18"/>
                <w:lang w:eastAsia="en-GB"/>
              </w:rPr>
              <w:t>-Index</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sz w:val="18"/>
                <w:lang w:eastAsia="en-GB"/>
              </w:rPr>
              <w:t xml:space="preserve">Index of the PLMN </w:t>
            </w:r>
            <w:r w:rsidRPr="00E103EB">
              <w:rPr>
                <w:rFonts w:ascii="Arial" w:hAnsi="Arial"/>
                <w:sz w:val="18"/>
                <w:lang w:eastAsia="zh-CN"/>
              </w:rPr>
              <w:t xml:space="preserve">in </w:t>
            </w:r>
            <w:r w:rsidRPr="00E103EB">
              <w:rPr>
                <w:rFonts w:ascii="Arial" w:hAnsi="Arial"/>
                <w:sz w:val="18"/>
                <w:lang w:eastAsia="en-GB"/>
              </w:rPr>
              <w:t xml:space="preserve">the </w:t>
            </w:r>
            <w:proofErr w:type="spellStart"/>
            <w:r w:rsidRPr="00E103EB">
              <w:rPr>
                <w:rFonts w:ascii="Arial" w:hAnsi="Arial"/>
                <w:i/>
                <w:sz w:val="18"/>
                <w:lang w:eastAsia="en-GB"/>
              </w:rPr>
              <w:t>plmn-IdentityList</w:t>
            </w:r>
            <w:proofErr w:type="spellEnd"/>
            <w:r w:rsidRPr="00E103EB">
              <w:rPr>
                <w:rFonts w:ascii="Arial" w:hAnsi="Arial"/>
                <w:sz w:val="18"/>
                <w:lang w:eastAsia="en-GB"/>
              </w:rPr>
              <w:t xml:space="preserve"> fields included in SIB1 </w:t>
            </w:r>
            <w:r w:rsidRPr="00E103EB">
              <w:rPr>
                <w:rFonts w:ascii="Arial" w:hAnsi="Arial"/>
                <w:sz w:val="18"/>
                <w:lang w:eastAsia="zh-CN"/>
              </w:rPr>
              <w:t>for EPC, indicating the same PLMN ID is connected to 5GC</w:t>
            </w:r>
            <w:r w:rsidRPr="00E103EB">
              <w:rPr>
                <w:rFonts w:ascii="Arial" w:hAnsi="Arial"/>
                <w:sz w:val="18"/>
                <w:lang w:eastAsia="en-GB"/>
              </w:rPr>
              <w:t xml:space="preserve">. Value 1 indicates the 1st PLMN in the 1st </w:t>
            </w:r>
            <w:proofErr w:type="spellStart"/>
            <w:r w:rsidRPr="00E103EB">
              <w:rPr>
                <w:rFonts w:ascii="Arial" w:hAnsi="Arial"/>
                <w:i/>
                <w:sz w:val="18"/>
                <w:lang w:eastAsia="en-GB"/>
              </w:rPr>
              <w:t>plmn-IdentityList</w:t>
            </w:r>
            <w:proofErr w:type="spellEnd"/>
            <w:r w:rsidRPr="00E103EB">
              <w:rPr>
                <w:rFonts w:ascii="Arial" w:hAnsi="Arial"/>
                <w:sz w:val="18"/>
                <w:lang w:eastAsia="en-GB"/>
              </w:rPr>
              <w:t xml:space="preserve"> included in SIB1, value 2 indicates the 2nd PLMN in the</w:t>
            </w:r>
            <w:r w:rsidRPr="00E103EB">
              <w:rPr>
                <w:rFonts w:ascii="Arial" w:hAnsi="Arial"/>
                <w:sz w:val="18"/>
                <w:lang w:eastAsia="ja-JP"/>
              </w:rPr>
              <w:t xml:space="preserve"> </w:t>
            </w:r>
            <w:r w:rsidRPr="00E103EB">
              <w:rPr>
                <w:rFonts w:ascii="Arial" w:hAnsi="Arial"/>
                <w:sz w:val="18"/>
                <w:lang w:eastAsia="en-GB"/>
              </w:rPr>
              <w:t xml:space="preserve">same </w:t>
            </w:r>
            <w:proofErr w:type="spellStart"/>
            <w:r w:rsidRPr="00E103EB">
              <w:rPr>
                <w:rFonts w:ascii="Arial" w:hAnsi="Arial"/>
                <w:i/>
                <w:sz w:val="18"/>
                <w:lang w:eastAsia="en-GB"/>
              </w:rPr>
              <w:t>plmn-IdentityList</w:t>
            </w:r>
            <w:proofErr w:type="spellEnd"/>
            <w:r w:rsidRPr="00E103EB">
              <w:rPr>
                <w:rFonts w:ascii="Arial" w:hAnsi="Arial"/>
                <w:sz w:val="18"/>
                <w:lang w:eastAsia="en-GB"/>
              </w:rPr>
              <w:t xml:space="preserve">, or when no more PLMNs are present within the same </w:t>
            </w:r>
            <w:proofErr w:type="spellStart"/>
            <w:r w:rsidRPr="00E103EB">
              <w:rPr>
                <w:rFonts w:ascii="Arial" w:hAnsi="Arial"/>
                <w:i/>
                <w:sz w:val="18"/>
                <w:lang w:eastAsia="en-GB"/>
              </w:rPr>
              <w:t>plmn-IdentityList</w:t>
            </w:r>
            <w:proofErr w:type="spellEnd"/>
            <w:r w:rsidRPr="00E103EB">
              <w:rPr>
                <w:rFonts w:ascii="Arial" w:hAnsi="Arial"/>
                <w:sz w:val="18"/>
                <w:lang w:eastAsia="en-GB"/>
              </w:rPr>
              <w:t xml:space="preserve">, then the PLMN listed 1st in the subsequent </w:t>
            </w:r>
            <w:proofErr w:type="spellStart"/>
            <w:r w:rsidRPr="00E103EB">
              <w:rPr>
                <w:rFonts w:ascii="Arial" w:hAnsi="Arial"/>
                <w:i/>
                <w:sz w:val="18"/>
                <w:lang w:eastAsia="en-GB"/>
              </w:rPr>
              <w:t>plmn-IdentityList</w:t>
            </w:r>
            <w:proofErr w:type="spellEnd"/>
            <w:r w:rsidRPr="00E103EB">
              <w:rPr>
                <w:rFonts w:ascii="Arial" w:hAnsi="Arial"/>
                <w:sz w:val="18"/>
                <w:lang w:eastAsia="en-GB"/>
              </w:rPr>
              <w:t xml:space="preserve"> within the same SIB1 and so on. NOTE 6.</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p-Max</w:t>
            </w:r>
          </w:p>
          <w:p w:rsidR="00E103EB" w:rsidRPr="00E103EB" w:rsidRDefault="00E103EB" w:rsidP="00E103EB">
            <w:pPr>
              <w:keepNext/>
              <w:keepLines/>
              <w:overflowPunct w:val="0"/>
              <w:autoSpaceDE w:val="0"/>
              <w:autoSpaceDN w:val="0"/>
              <w:adjustRightInd w:val="0"/>
              <w:spacing w:after="0"/>
              <w:textAlignment w:val="baseline"/>
              <w:rPr>
                <w:rFonts w:ascii="Arial" w:hAnsi="Arial"/>
                <w:iCs/>
                <w:sz w:val="18"/>
                <w:lang w:eastAsia="en-GB"/>
              </w:rPr>
            </w:pPr>
            <w:r w:rsidRPr="00E103EB">
              <w:rPr>
                <w:rFonts w:ascii="Arial" w:hAnsi="Arial"/>
                <w:iCs/>
                <w:sz w:val="18"/>
                <w:lang w:eastAsia="en-GB"/>
              </w:rPr>
              <w:t>Value applicable for the cell. If absent the UE applies the maximum power according to its capability as specified in TS 36.101 [42], clause 6.2.2.</w:t>
            </w:r>
            <w:r w:rsidRPr="00E103EB">
              <w:rPr>
                <w:rFonts w:ascii="Arial" w:hAnsi="Arial"/>
                <w:bCs/>
                <w:i/>
                <w:noProof/>
                <w:sz w:val="18"/>
                <w:lang w:eastAsia="en-GB"/>
              </w:rPr>
              <w:t xml:space="preserve"> </w:t>
            </w:r>
            <w:r w:rsidRPr="00E103EB">
              <w:rPr>
                <w:rFonts w:ascii="Arial" w:hAnsi="Arial"/>
                <w:sz w:val="18"/>
                <w:lang w:eastAsia="en-GB"/>
              </w:rPr>
              <w:t>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t>posSIB-MappingInfo</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List of the </w:t>
            </w:r>
            <w:proofErr w:type="spellStart"/>
            <w:r w:rsidRPr="00E103EB">
              <w:rPr>
                <w:rFonts w:ascii="Arial" w:hAnsi="Arial"/>
                <w:sz w:val="18"/>
                <w:lang w:eastAsia="en-GB"/>
              </w:rPr>
              <w:t>posSIBs</w:t>
            </w:r>
            <w:proofErr w:type="spellEnd"/>
            <w:r w:rsidRPr="00E103EB">
              <w:rPr>
                <w:rFonts w:ascii="Arial" w:hAnsi="Arial"/>
                <w:sz w:val="18"/>
                <w:lang w:eastAsia="en-GB"/>
              </w:rPr>
              <w:t xml:space="preserve"> mapped to this </w:t>
            </w:r>
            <w:proofErr w:type="spellStart"/>
            <w:r w:rsidRPr="00E103EB">
              <w:rPr>
                <w:rFonts w:ascii="Arial" w:hAnsi="Arial"/>
                <w:i/>
                <w:iCs/>
                <w:sz w:val="18"/>
                <w:lang w:eastAsia="en-GB"/>
              </w:rPr>
              <w:t>SystemInformation</w:t>
            </w:r>
            <w:proofErr w:type="spellEnd"/>
            <w:r w:rsidRPr="00E103EB">
              <w:rPr>
                <w:rFonts w:ascii="Arial" w:hAnsi="Arial"/>
                <w:i/>
                <w:iCs/>
                <w:sz w:val="18"/>
                <w:lang w:eastAsia="en-GB"/>
              </w:rPr>
              <w:t xml:space="preserve"> </w:t>
            </w:r>
            <w:r w:rsidRPr="00E103EB">
              <w:rPr>
                <w:rFonts w:ascii="Arial" w:hAnsi="Arial"/>
                <w:iCs/>
                <w:sz w:val="18"/>
                <w:lang w:eastAsia="en-GB"/>
              </w:rPr>
              <w:t>message.</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posSibType</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The positioning SIB type is defined in TS 36.355 [54].</w:t>
            </w:r>
          </w:p>
        </w:tc>
      </w:tr>
      <w:tr w:rsidR="00E103EB" w:rsidRPr="00E103EB" w:rsidTr="00E103EB">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q-QualMin</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Cs/>
                <w:noProof/>
                <w:sz w:val="18"/>
                <w:lang w:eastAsia="en-GB"/>
              </w:rPr>
            </w:pPr>
            <w:r w:rsidRPr="00E103EB">
              <w:rPr>
                <w:rFonts w:ascii="Arial" w:hAnsi="Arial"/>
                <w:sz w:val="18"/>
                <w:lang w:eastAsia="en-GB"/>
              </w:rPr>
              <w:t>Parameter "</w:t>
            </w:r>
            <w:proofErr w:type="spellStart"/>
            <w:r w:rsidRPr="00E103EB">
              <w:rPr>
                <w:rFonts w:ascii="Arial" w:hAnsi="Arial"/>
                <w:sz w:val="18"/>
                <w:lang w:eastAsia="en-GB"/>
              </w:rPr>
              <w:t>Q</w:t>
            </w:r>
            <w:r w:rsidRPr="00E103EB">
              <w:rPr>
                <w:rFonts w:ascii="Arial" w:hAnsi="Arial"/>
                <w:sz w:val="18"/>
                <w:vertAlign w:val="subscript"/>
                <w:lang w:eastAsia="en-GB"/>
              </w:rPr>
              <w:t>qualmin</w:t>
            </w:r>
            <w:proofErr w:type="spellEnd"/>
            <w:r w:rsidRPr="00E103EB">
              <w:rPr>
                <w:rFonts w:ascii="Arial" w:hAnsi="Arial"/>
                <w:sz w:val="18"/>
                <w:lang w:eastAsia="en-GB"/>
              </w:rPr>
              <w:t xml:space="preserve">" in TS 36.304 [4]. If </w:t>
            </w:r>
            <w:r w:rsidRPr="00E103EB">
              <w:rPr>
                <w:rFonts w:ascii="Arial" w:hAnsi="Arial"/>
                <w:i/>
                <w:iCs/>
                <w:sz w:val="18"/>
                <w:lang w:eastAsia="en-GB"/>
              </w:rPr>
              <w:t>cellSelectionInfo-v920</w:t>
            </w:r>
            <w:r w:rsidRPr="00E103EB">
              <w:rPr>
                <w:rFonts w:ascii="Arial" w:hAnsi="Arial"/>
                <w:sz w:val="18"/>
                <w:lang w:eastAsia="en-GB"/>
              </w:rPr>
              <w:t xml:space="preserve"> is not present, the UE applies the (default) value of negative infinity for </w:t>
            </w:r>
            <w:proofErr w:type="spellStart"/>
            <w:r w:rsidRPr="00E103EB">
              <w:rPr>
                <w:rFonts w:ascii="Arial" w:hAnsi="Arial"/>
                <w:sz w:val="18"/>
                <w:lang w:eastAsia="en-GB"/>
              </w:rPr>
              <w:t>Q</w:t>
            </w:r>
            <w:r w:rsidRPr="00E103EB">
              <w:rPr>
                <w:rFonts w:ascii="Arial" w:hAnsi="Arial"/>
                <w:sz w:val="18"/>
                <w:vertAlign w:val="subscript"/>
                <w:lang w:eastAsia="en-GB"/>
              </w:rPr>
              <w:t>qualmin</w:t>
            </w:r>
            <w:proofErr w:type="spellEnd"/>
            <w:r w:rsidRPr="00E103EB">
              <w:rPr>
                <w:rFonts w:ascii="Arial" w:hAnsi="Arial"/>
                <w:sz w:val="18"/>
                <w:lang w:eastAsia="en-GB"/>
              </w:rPr>
              <w:t>.</w:t>
            </w:r>
            <w:r w:rsidRPr="00E103EB">
              <w:rPr>
                <w:rFonts w:ascii="Arial" w:hAnsi="Arial"/>
                <w:sz w:val="18"/>
                <w:lang w:eastAsia="zh-CN"/>
              </w:rPr>
              <w:t xml:space="preserve"> NOTE 1.</w:t>
            </w:r>
          </w:p>
        </w:tc>
      </w:tr>
      <w:tr w:rsidR="00E103EB" w:rsidRPr="00E103EB" w:rsidTr="00E103EB">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zh-CN"/>
              </w:rPr>
            </w:pPr>
            <w:r w:rsidRPr="00E103EB">
              <w:rPr>
                <w:rFonts w:ascii="Arial" w:hAnsi="Arial"/>
                <w:b/>
                <w:bCs/>
                <w:i/>
                <w:noProof/>
                <w:sz w:val="18"/>
                <w:lang w:eastAsia="en-GB"/>
              </w:rPr>
              <w:t>q-QualMin</w:t>
            </w:r>
            <w:r w:rsidRPr="00E103EB">
              <w:rPr>
                <w:rFonts w:ascii="Arial" w:hAnsi="Arial"/>
                <w:b/>
                <w:bCs/>
                <w:i/>
                <w:noProof/>
                <w:sz w:val="18"/>
                <w:lang w:eastAsia="zh-CN"/>
              </w:rPr>
              <w:t>RSR</w:t>
            </w:r>
            <w:r w:rsidRPr="00E103EB">
              <w:rPr>
                <w:rFonts w:ascii="Arial" w:hAnsi="Arial"/>
                <w:b/>
                <w:bCs/>
                <w:i/>
                <w:noProof/>
                <w:sz w:val="18"/>
                <w:lang w:eastAsia="en-GB"/>
              </w:rPr>
              <w:t>Q-</w:t>
            </w:r>
            <w:r w:rsidRPr="00E103EB">
              <w:rPr>
                <w:rFonts w:ascii="Arial" w:hAnsi="Arial"/>
                <w:b/>
                <w:bCs/>
                <w:i/>
                <w:noProof/>
                <w:sz w:val="18"/>
                <w:lang w:eastAsia="zh-CN"/>
              </w:rPr>
              <w:t>On</w:t>
            </w:r>
            <w:r w:rsidRPr="00E103EB">
              <w:rPr>
                <w:rFonts w:ascii="Arial" w:hAnsi="Arial"/>
                <w:b/>
                <w:bCs/>
                <w:i/>
                <w:noProof/>
                <w:sz w:val="18"/>
                <w:lang w:eastAsia="en-GB"/>
              </w:rPr>
              <w:t>AllSymbols</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zh-CN"/>
              </w:rPr>
            </w:pPr>
            <w:r w:rsidRPr="00E103EB">
              <w:rPr>
                <w:rFonts w:ascii="Arial" w:hAnsi="Arial"/>
                <w:sz w:val="18"/>
                <w:lang w:eastAsia="en-GB"/>
              </w:rPr>
              <w:t>If this field is present</w:t>
            </w:r>
            <w:r w:rsidRPr="00E103EB">
              <w:rPr>
                <w:rFonts w:ascii="Arial" w:hAnsi="Arial"/>
                <w:sz w:val="18"/>
                <w:lang w:eastAsia="zh-CN"/>
              </w:rPr>
              <w:t xml:space="preserve"> and supported by the UE</w:t>
            </w:r>
            <w:r w:rsidRPr="00E103EB">
              <w:rPr>
                <w:rFonts w:ascii="Arial" w:hAnsi="Arial"/>
                <w:sz w:val="18"/>
                <w:lang w:eastAsia="en-GB"/>
              </w:rPr>
              <w:t xml:space="preserve">, the UE shall, when performing RSRQ measurements, </w:t>
            </w:r>
            <w:r w:rsidRPr="00E103EB">
              <w:rPr>
                <w:rFonts w:ascii="Arial" w:hAnsi="Arial"/>
                <w:sz w:val="18"/>
                <w:lang w:eastAsia="zh-CN"/>
              </w:rPr>
              <w:t xml:space="preserve">perform RSRQ measurement on all OFDM symbols </w:t>
            </w:r>
            <w:r w:rsidRPr="00E103EB">
              <w:rPr>
                <w:rFonts w:ascii="Arial" w:hAnsi="Arial"/>
                <w:sz w:val="18"/>
                <w:lang w:eastAsia="en-GB"/>
              </w:rPr>
              <w:t>in accordance with TS 36.</w:t>
            </w:r>
            <w:r w:rsidRPr="00E103EB">
              <w:rPr>
                <w:rFonts w:ascii="Arial" w:hAnsi="Arial"/>
                <w:sz w:val="18"/>
                <w:lang w:eastAsia="zh-CN"/>
              </w:rPr>
              <w:t>214</w:t>
            </w:r>
            <w:r w:rsidRPr="00E103EB">
              <w:rPr>
                <w:rFonts w:ascii="Arial" w:hAnsi="Arial"/>
                <w:sz w:val="18"/>
                <w:lang w:eastAsia="en-GB"/>
              </w:rPr>
              <w:t xml:space="preserve"> [</w:t>
            </w:r>
            <w:r w:rsidRPr="00E103EB">
              <w:rPr>
                <w:rFonts w:ascii="Arial" w:hAnsi="Arial"/>
                <w:sz w:val="18"/>
                <w:lang w:eastAsia="zh-CN"/>
              </w:rPr>
              <w:t>48</w:t>
            </w:r>
            <w:r w:rsidRPr="00E103EB">
              <w:rPr>
                <w:rFonts w:ascii="Arial" w:hAnsi="Arial"/>
                <w:sz w:val="18"/>
                <w:lang w:eastAsia="en-GB"/>
              </w:rPr>
              <w:t>]. NOTE 1.</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q-QualMinOffset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Parameter "</w:t>
            </w:r>
            <w:proofErr w:type="spellStart"/>
            <w:r w:rsidRPr="00E103EB">
              <w:rPr>
                <w:rFonts w:ascii="Arial" w:hAnsi="Arial"/>
                <w:sz w:val="18"/>
                <w:lang w:eastAsia="en-GB"/>
              </w:rPr>
              <w:t>Q</w:t>
            </w:r>
            <w:r w:rsidRPr="00E103EB">
              <w:rPr>
                <w:rFonts w:ascii="Arial" w:hAnsi="Arial"/>
                <w:sz w:val="18"/>
                <w:vertAlign w:val="subscript"/>
                <w:lang w:eastAsia="en-GB"/>
              </w:rPr>
              <w:t>qualminoffset</w:t>
            </w:r>
            <w:proofErr w:type="spellEnd"/>
            <w:r w:rsidRPr="00E103EB">
              <w:rPr>
                <w:rFonts w:ascii="Arial" w:hAnsi="Arial"/>
                <w:sz w:val="18"/>
                <w:lang w:eastAsia="en-GB"/>
              </w:rPr>
              <w:t xml:space="preserve">" in TS 36.304 [4]. Actual value </w:t>
            </w:r>
            <w:proofErr w:type="spellStart"/>
            <w:r w:rsidRPr="00E103EB">
              <w:rPr>
                <w:rFonts w:ascii="Arial" w:hAnsi="Arial"/>
                <w:sz w:val="18"/>
                <w:lang w:eastAsia="en-GB"/>
              </w:rPr>
              <w:t>Q</w:t>
            </w:r>
            <w:r w:rsidRPr="00E103EB">
              <w:rPr>
                <w:rFonts w:ascii="Arial" w:hAnsi="Arial"/>
                <w:sz w:val="18"/>
                <w:vertAlign w:val="subscript"/>
                <w:lang w:eastAsia="en-GB"/>
              </w:rPr>
              <w:t>qualminoffset</w:t>
            </w:r>
            <w:proofErr w:type="spellEnd"/>
            <w:r w:rsidRPr="00E103EB">
              <w:rPr>
                <w:rFonts w:ascii="Arial" w:hAnsi="Arial"/>
                <w:sz w:val="18"/>
                <w:lang w:eastAsia="en-GB"/>
              </w:rPr>
              <w:t xml:space="preserve"> = field value [dB]. If </w:t>
            </w:r>
            <w:r w:rsidRPr="00E103EB">
              <w:rPr>
                <w:rFonts w:ascii="Arial" w:hAnsi="Arial"/>
                <w:i/>
                <w:iCs/>
                <w:sz w:val="18"/>
                <w:lang w:eastAsia="en-GB"/>
              </w:rPr>
              <w:t>cellSelectionInfo-v920</w:t>
            </w:r>
            <w:r w:rsidRPr="00E103EB">
              <w:rPr>
                <w:rFonts w:ascii="Arial" w:hAnsi="Arial"/>
                <w:sz w:val="18"/>
                <w:lang w:eastAsia="en-GB"/>
              </w:rPr>
              <w:t xml:space="preserve"> is not present or the field is not present, the UE applies the (default) value of 0 dB for </w:t>
            </w:r>
            <w:proofErr w:type="spellStart"/>
            <w:r w:rsidRPr="00E103EB">
              <w:rPr>
                <w:rFonts w:ascii="Arial" w:hAnsi="Arial"/>
                <w:sz w:val="18"/>
                <w:lang w:eastAsia="en-GB"/>
              </w:rPr>
              <w:t>Q</w:t>
            </w:r>
            <w:r w:rsidRPr="00E103EB">
              <w:rPr>
                <w:rFonts w:ascii="Arial" w:hAnsi="Arial"/>
                <w:sz w:val="18"/>
                <w:vertAlign w:val="subscript"/>
                <w:lang w:eastAsia="en-GB"/>
              </w:rPr>
              <w:t>qualminoffset</w:t>
            </w:r>
            <w:proofErr w:type="spellEnd"/>
            <w:r w:rsidRPr="00E103EB">
              <w:rPr>
                <w:rFonts w:ascii="Arial" w:hAnsi="Arial"/>
                <w:sz w:val="18"/>
                <w:lang w:eastAsia="en-GB"/>
              </w:rPr>
              <w:t>.</w:t>
            </w:r>
            <w:r w:rsidRPr="00E103EB">
              <w:rPr>
                <w:rFonts w:ascii="Arial" w:hAnsi="Arial"/>
                <w:i/>
                <w:noProof/>
                <w:sz w:val="18"/>
                <w:lang w:eastAsia="en-GB"/>
              </w:rPr>
              <w:t xml:space="preserve"> </w:t>
            </w:r>
            <w:r w:rsidRPr="00E103EB">
              <w:rPr>
                <w:rFonts w:ascii="Arial" w:hAnsi="Arial"/>
                <w:sz w:val="18"/>
                <w:lang w:eastAsia="en-GB"/>
              </w:rPr>
              <w:t>Affects the minimum required quality level in the cell.</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cs="Arial"/>
                <w:b/>
                <w:bCs/>
                <w:i/>
                <w:noProof/>
                <w:sz w:val="18"/>
                <w:szCs w:val="18"/>
                <w:lang w:eastAsia="ja-JP"/>
              </w:rPr>
            </w:pPr>
            <w:r w:rsidRPr="00E103EB">
              <w:rPr>
                <w:rFonts w:ascii="Arial" w:hAnsi="Arial" w:cs="Arial"/>
                <w:b/>
                <w:bCs/>
                <w:i/>
                <w:noProof/>
                <w:sz w:val="18"/>
                <w:szCs w:val="18"/>
                <w:lang w:eastAsia="ja-JP"/>
              </w:rPr>
              <w:t>q-QualMinWB</w:t>
            </w:r>
          </w:p>
          <w:p w:rsidR="00E103EB" w:rsidRPr="00E103EB" w:rsidRDefault="00E103EB" w:rsidP="00E103EB">
            <w:pPr>
              <w:keepNext/>
              <w:keepLines/>
              <w:overflowPunct w:val="0"/>
              <w:autoSpaceDE w:val="0"/>
              <w:autoSpaceDN w:val="0"/>
              <w:adjustRightInd w:val="0"/>
              <w:spacing w:after="0"/>
              <w:textAlignment w:val="baseline"/>
              <w:rPr>
                <w:rFonts w:ascii="Arial" w:hAnsi="Arial" w:cs="Arial"/>
                <w:b/>
                <w:bCs/>
                <w:i/>
                <w:noProof/>
                <w:sz w:val="18"/>
                <w:szCs w:val="18"/>
                <w:lang w:eastAsia="ja-JP"/>
              </w:rPr>
            </w:pPr>
            <w:r w:rsidRPr="00E103EB">
              <w:rPr>
                <w:rFonts w:ascii="Arial" w:hAnsi="Arial" w:cs="Arial"/>
                <w:sz w:val="18"/>
                <w:szCs w:val="18"/>
                <w:lang w:eastAsia="ja-JP"/>
              </w:rPr>
              <w:t>If this field is present</w:t>
            </w:r>
            <w:r w:rsidRPr="00E103EB">
              <w:rPr>
                <w:lang w:eastAsia="ja-JP"/>
              </w:rPr>
              <w:t xml:space="preserve"> </w:t>
            </w:r>
            <w:r w:rsidRPr="00E103EB">
              <w:rPr>
                <w:rFonts w:ascii="Arial" w:hAnsi="Arial" w:cs="Arial"/>
                <w:sz w:val="18"/>
                <w:szCs w:val="18"/>
                <w:lang w:eastAsia="ja-JP"/>
              </w:rPr>
              <w:t>and supported by the UE, the UE shall, when performing RSRQ measurements, use a wider bandwidth in accordance with TS 36.133 [16]. NOTE 1.</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q-RxLevMinOffset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Parameter </w:t>
            </w:r>
            <w:proofErr w:type="spellStart"/>
            <w:r w:rsidRPr="00E103EB">
              <w:rPr>
                <w:rFonts w:ascii="Arial" w:hAnsi="Arial"/>
                <w:sz w:val="18"/>
                <w:lang w:eastAsia="en-GB"/>
              </w:rPr>
              <w:t>Q</w:t>
            </w:r>
            <w:r w:rsidRPr="00E103EB">
              <w:rPr>
                <w:rFonts w:ascii="Arial" w:hAnsi="Arial"/>
                <w:sz w:val="18"/>
                <w:vertAlign w:val="subscript"/>
                <w:lang w:eastAsia="en-GB"/>
              </w:rPr>
              <w:t>rxlevminoffset</w:t>
            </w:r>
            <w:proofErr w:type="spellEnd"/>
            <w:r w:rsidRPr="00E103EB">
              <w:rPr>
                <w:rFonts w:ascii="Arial" w:hAnsi="Arial"/>
                <w:sz w:val="18"/>
                <w:lang w:eastAsia="en-GB"/>
              </w:rPr>
              <w:t xml:space="preserve"> in TS 36.304 [4]. Actual value </w:t>
            </w:r>
            <w:proofErr w:type="spellStart"/>
            <w:r w:rsidRPr="00E103EB">
              <w:rPr>
                <w:rFonts w:ascii="Arial" w:hAnsi="Arial"/>
                <w:sz w:val="18"/>
                <w:lang w:eastAsia="en-GB"/>
              </w:rPr>
              <w:t>Q</w:t>
            </w:r>
            <w:r w:rsidRPr="00E103EB">
              <w:rPr>
                <w:rFonts w:ascii="Arial" w:hAnsi="Arial"/>
                <w:sz w:val="18"/>
                <w:vertAlign w:val="subscript"/>
                <w:lang w:eastAsia="en-GB"/>
              </w:rPr>
              <w:t>rxlevminoffset</w:t>
            </w:r>
            <w:proofErr w:type="spellEnd"/>
            <w:r w:rsidRPr="00E103EB">
              <w:rPr>
                <w:rFonts w:ascii="Arial" w:hAnsi="Arial"/>
                <w:sz w:val="18"/>
                <w:lang w:eastAsia="en-GB"/>
              </w:rPr>
              <w:t xml:space="preserve"> = field value * 2 [dB]. If absent, the UE applies the (default) value of 0 dB for </w:t>
            </w:r>
            <w:proofErr w:type="spellStart"/>
            <w:r w:rsidRPr="00E103EB">
              <w:rPr>
                <w:rFonts w:ascii="Arial" w:hAnsi="Arial"/>
                <w:sz w:val="18"/>
                <w:lang w:eastAsia="en-GB"/>
              </w:rPr>
              <w:t>Q</w:t>
            </w:r>
            <w:r w:rsidRPr="00E103EB">
              <w:rPr>
                <w:rFonts w:ascii="Arial" w:hAnsi="Arial"/>
                <w:sz w:val="18"/>
                <w:vertAlign w:val="subscript"/>
                <w:lang w:eastAsia="en-GB"/>
              </w:rPr>
              <w:t>rxlevminoffset</w:t>
            </w:r>
            <w:proofErr w:type="spellEnd"/>
            <w:r w:rsidRPr="00E103EB">
              <w:rPr>
                <w:rFonts w:ascii="Arial" w:hAnsi="Arial"/>
                <w:i/>
                <w:noProof/>
                <w:sz w:val="18"/>
                <w:lang w:eastAsia="en-GB"/>
              </w:rPr>
              <w:t xml:space="preserve">. </w:t>
            </w:r>
            <w:r w:rsidRPr="00E103EB">
              <w:rPr>
                <w:rFonts w:ascii="Arial" w:hAnsi="Arial"/>
                <w:sz w:val="18"/>
                <w:lang w:eastAsia="en-GB"/>
              </w:rPr>
              <w:t>Affects the minimum required Rx level in the cell.</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ja-JP"/>
              </w:rPr>
            </w:pPr>
            <w:proofErr w:type="spellStart"/>
            <w:r w:rsidRPr="00E103EB">
              <w:rPr>
                <w:rFonts w:ascii="Arial" w:hAnsi="Arial"/>
                <w:b/>
                <w:bCs/>
                <w:i/>
                <w:sz w:val="18"/>
                <w:lang w:eastAsia="ja-JP"/>
              </w:rPr>
              <w:t>sbas</w:t>
            </w:r>
            <w:proofErr w:type="spellEnd"/>
            <w:r w:rsidRPr="00E103EB">
              <w:rPr>
                <w:rFonts w:ascii="Arial" w:hAnsi="Arial"/>
                <w:b/>
                <w:bCs/>
                <w:i/>
                <w:sz w:val="18"/>
                <w:lang w:eastAsia="ja-JP"/>
              </w:rPr>
              <w:t>-ID</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sz w:val="18"/>
                <w:lang w:eastAsia="ja-JP"/>
              </w:rPr>
              <w:t xml:space="preserve">The presence of this field indicates that the </w:t>
            </w:r>
            <w:proofErr w:type="spellStart"/>
            <w:r w:rsidRPr="00E103EB">
              <w:rPr>
                <w:rFonts w:ascii="Arial" w:hAnsi="Arial"/>
                <w:i/>
                <w:sz w:val="18"/>
                <w:lang w:eastAsia="ja-JP"/>
              </w:rPr>
              <w:t>posSibType</w:t>
            </w:r>
            <w:proofErr w:type="spellEnd"/>
            <w:r w:rsidRPr="00E103EB" w:rsidDel="00AB582F">
              <w:rPr>
                <w:rFonts w:ascii="Arial" w:hAnsi="Arial"/>
                <w:bCs/>
                <w:sz w:val="18"/>
                <w:lang w:eastAsia="ja-JP"/>
              </w:rPr>
              <w:t xml:space="preserve"> </w:t>
            </w:r>
            <w:r w:rsidRPr="00E103EB">
              <w:rPr>
                <w:rFonts w:ascii="Arial" w:hAnsi="Arial"/>
                <w:bCs/>
                <w:sz w:val="18"/>
                <w:lang w:eastAsia="ja-JP"/>
              </w:rPr>
              <w:t>is for a specific SBAS.</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sib-MappingInfo</w:t>
            </w:r>
          </w:p>
          <w:p w:rsidR="00E103EB" w:rsidRPr="00E103EB" w:rsidRDefault="00E103EB" w:rsidP="00E103EB">
            <w:pPr>
              <w:keepNext/>
              <w:keepLines/>
              <w:overflowPunct w:val="0"/>
              <w:autoSpaceDE w:val="0"/>
              <w:autoSpaceDN w:val="0"/>
              <w:adjustRightInd w:val="0"/>
              <w:spacing w:after="0"/>
              <w:textAlignment w:val="baseline"/>
              <w:rPr>
                <w:rFonts w:ascii="Arial" w:hAnsi="Arial"/>
                <w:i/>
                <w:iCs/>
                <w:sz w:val="18"/>
                <w:lang w:eastAsia="en-GB"/>
              </w:rPr>
            </w:pPr>
            <w:r w:rsidRPr="00E103EB">
              <w:rPr>
                <w:rFonts w:ascii="Arial" w:hAnsi="Arial"/>
                <w:sz w:val="18"/>
                <w:lang w:eastAsia="en-GB"/>
              </w:rPr>
              <w:t xml:space="preserve">List of the SIBs mapped to this </w:t>
            </w:r>
            <w:proofErr w:type="spellStart"/>
            <w:r w:rsidRPr="00E103EB">
              <w:rPr>
                <w:rFonts w:ascii="Arial" w:hAnsi="Arial"/>
                <w:i/>
                <w:iCs/>
                <w:sz w:val="18"/>
                <w:lang w:eastAsia="en-GB"/>
              </w:rPr>
              <w:t>SystemInformation</w:t>
            </w:r>
            <w:proofErr w:type="spellEnd"/>
            <w:r w:rsidRPr="00E103EB">
              <w:rPr>
                <w:rFonts w:ascii="Arial" w:hAnsi="Arial"/>
                <w:i/>
                <w:iCs/>
                <w:sz w:val="18"/>
                <w:lang w:eastAsia="en-GB"/>
              </w:rPr>
              <w:t xml:space="preserve"> </w:t>
            </w:r>
            <w:r w:rsidRPr="00E103EB">
              <w:rPr>
                <w:rFonts w:ascii="Arial" w:hAnsi="Arial"/>
                <w:iCs/>
                <w:sz w:val="18"/>
                <w:lang w:eastAsia="en-GB"/>
              </w:rPr>
              <w:t xml:space="preserve">message. There is no mapping information of SIB2; it is always present in the first </w:t>
            </w:r>
            <w:proofErr w:type="spellStart"/>
            <w:r w:rsidRPr="00E103EB">
              <w:rPr>
                <w:rFonts w:ascii="Arial" w:hAnsi="Arial"/>
                <w:i/>
                <w:iCs/>
                <w:sz w:val="18"/>
                <w:lang w:eastAsia="en-GB"/>
              </w:rPr>
              <w:t>SystemInformation</w:t>
            </w:r>
            <w:proofErr w:type="spellEnd"/>
            <w:r w:rsidRPr="00E103EB">
              <w:rPr>
                <w:rFonts w:ascii="Arial" w:hAnsi="Arial"/>
                <w:iCs/>
                <w:sz w:val="18"/>
                <w:lang w:eastAsia="en-GB"/>
              </w:rPr>
              <w:t xml:space="preserve"> message listed in the </w:t>
            </w:r>
            <w:proofErr w:type="spellStart"/>
            <w:r w:rsidRPr="00E103EB">
              <w:rPr>
                <w:rFonts w:ascii="Arial" w:hAnsi="Arial"/>
                <w:i/>
                <w:iCs/>
                <w:sz w:val="18"/>
                <w:lang w:eastAsia="en-GB"/>
              </w:rPr>
              <w:t>schedulingInfoList</w:t>
            </w:r>
            <w:proofErr w:type="spellEnd"/>
            <w:r w:rsidRPr="00E103EB">
              <w:rPr>
                <w:rFonts w:ascii="Arial" w:hAnsi="Arial"/>
                <w:iCs/>
                <w:sz w:val="18"/>
                <w:lang w:eastAsia="en-GB"/>
              </w:rPr>
              <w:t xml:space="preserve"> list.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si-HoppingConfigCommon</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Frequency hopping activation/deactivation for BR versions of SI messages and MPDCCH/PDSCH of paging.</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si-Narrowband</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This field indicates the index of a narrowband used to broadcast the SI message towards BL UEs and UEs in CE, see TS 36.211 [21], clause 6.4.1 and TS 36.213 [23], clause 7.1.6. Field values (1</w:t>
            </w:r>
            <w:proofErr w:type="gramStart"/>
            <w:r w:rsidRPr="00E103EB">
              <w:rPr>
                <w:rFonts w:ascii="Arial" w:hAnsi="Arial"/>
                <w:sz w:val="18"/>
                <w:lang w:eastAsia="en-GB"/>
              </w:rPr>
              <w:t>..</w:t>
            </w:r>
            <w:r w:rsidRPr="00E103EB">
              <w:rPr>
                <w:rFonts w:ascii="Arial" w:hAnsi="Arial"/>
                <w:i/>
                <w:sz w:val="18"/>
                <w:lang w:eastAsia="en-GB"/>
              </w:rPr>
              <w:t>maxAvailNarrowBands</w:t>
            </w:r>
            <w:proofErr w:type="gramEnd"/>
            <w:r w:rsidRPr="00E103EB">
              <w:rPr>
                <w:rFonts w:ascii="Arial" w:hAnsi="Arial"/>
                <w:i/>
                <w:sz w:val="18"/>
                <w:lang w:eastAsia="en-GB"/>
              </w:rPr>
              <w:t>-r13</w:t>
            </w:r>
            <w:r w:rsidRPr="00E103EB">
              <w:rPr>
                <w:rFonts w:ascii="Arial" w:hAnsi="Arial"/>
                <w:sz w:val="18"/>
                <w:lang w:eastAsia="en-GB"/>
              </w:rPr>
              <w:t xml:space="preserve">) correspond to narrowband indices </w:t>
            </w:r>
            <w:r w:rsidRPr="00E103EB">
              <w:rPr>
                <w:rFonts w:ascii="Arial" w:hAnsi="Arial"/>
                <w:sz w:val="18"/>
                <w:lang w:eastAsia="ja-JP"/>
              </w:rPr>
              <w:t>(0..[</w:t>
            </w:r>
            <w:r w:rsidRPr="00E103EB">
              <w:rPr>
                <w:rFonts w:ascii="Arial" w:hAnsi="Arial"/>
                <w:i/>
                <w:sz w:val="18"/>
                <w:lang w:eastAsia="ja-JP"/>
              </w:rPr>
              <w:t>maxAvailNarrowBands-r13</w:t>
            </w:r>
            <w:r w:rsidRPr="00E103EB">
              <w:rPr>
                <w:rFonts w:ascii="Arial" w:hAnsi="Arial"/>
                <w:sz w:val="18"/>
                <w:lang w:eastAsia="ja-JP"/>
              </w:rPr>
              <w:t>-1]) as specified in TS 36.211 [21].</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si-RepetitionPattern</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Indicates the </w:t>
            </w:r>
            <w:r w:rsidRPr="00E103EB">
              <w:rPr>
                <w:rFonts w:ascii="Arial" w:hAnsi="Arial"/>
                <w:sz w:val="18"/>
                <w:lang w:eastAsia="ja-JP"/>
              </w:rPr>
              <w:t xml:space="preserve">radio frames within the SI window used for SI message transmission. Value </w:t>
            </w:r>
            <w:proofErr w:type="spellStart"/>
            <w:r w:rsidRPr="00E103EB">
              <w:rPr>
                <w:rFonts w:ascii="Arial" w:hAnsi="Arial"/>
                <w:sz w:val="18"/>
                <w:lang w:eastAsia="ja-JP"/>
              </w:rPr>
              <w:t>everyRF</w:t>
            </w:r>
            <w:proofErr w:type="spellEnd"/>
            <w:r w:rsidRPr="00E103EB">
              <w:rPr>
                <w:rFonts w:ascii="Arial" w:hAnsi="Arial"/>
                <w:sz w:val="18"/>
                <w:lang w:eastAsia="ja-JP"/>
              </w:rPr>
              <w:t xml:space="preserve"> corresponds to every radio frame, value every2ndRF corresponds to every 2 radio frames, and so on. The first transmission of the SI message is transmitted from the first radio frame of the SI window.</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si-Periodicity, posSI-Periodicity</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Periodicity of the SI-message in radio frames, such that rf8 denotes 8 radio frames, rf16 denotes 16 radio frames, and so on. If the </w:t>
            </w:r>
            <w:proofErr w:type="spellStart"/>
            <w:r w:rsidRPr="00E103EB">
              <w:rPr>
                <w:rFonts w:ascii="Arial" w:hAnsi="Arial"/>
                <w:i/>
                <w:sz w:val="18"/>
                <w:lang w:eastAsia="en-GB"/>
              </w:rPr>
              <w:t>si-posOffset</w:t>
            </w:r>
            <w:proofErr w:type="spellEnd"/>
            <w:r w:rsidRPr="00E103EB">
              <w:rPr>
                <w:rFonts w:ascii="Arial" w:hAnsi="Arial"/>
                <w:sz w:val="18"/>
                <w:lang w:eastAsia="en-GB"/>
              </w:rPr>
              <w:t xml:space="preserve"> is configured, the </w:t>
            </w:r>
            <w:proofErr w:type="spellStart"/>
            <w:r w:rsidRPr="00E103EB">
              <w:rPr>
                <w:rFonts w:ascii="Arial" w:hAnsi="Arial"/>
                <w:i/>
                <w:sz w:val="18"/>
                <w:lang w:eastAsia="en-GB"/>
              </w:rPr>
              <w:t>posSI</w:t>
            </w:r>
            <w:proofErr w:type="spellEnd"/>
            <w:r w:rsidRPr="00E103EB">
              <w:rPr>
                <w:rFonts w:ascii="Arial" w:hAnsi="Arial"/>
                <w:i/>
                <w:sz w:val="18"/>
                <w:lang w:eastAsia="en-GB"/>
              </w:rPr>
              <w:t>-Periodicity</w:t>
            </w:r>
            <w:r w:rsidRPr="00E103EB">
              <w:rPr>
                <w:rFonts w:ascii="Arial" w:hAnsi="Arial"/>
                <w:sz w:val="18"/>
                <w:lang w:eastAsia="en-GB"/>
              </w:rPr>
              <w:t xml:space="preserve"> of rf8 cannot be used.</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E103EB">
              <w:rPr>
                <w:rFonts w:ascii="Arial" w:hAnsi="Arial"/>
                <w:b/>
                <w:bCs/>
                <w:i/>
                <w:iCs/>
                <w:sz w:val="18"/>
                <w:lang w:eastAsia="en-GB"/>
              </w:rPr>
              <w:t>si-posOffset</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This field, if present and set to </w:t>
            </w:r>
            <w:r w:rsidRPr="00E103EB">
              <w:rPr>
                <w:rFonts w:ascii="Arial" w:hAnsi="Arial"/>
                <w:i/>
                <w:iCs/>
                <w:sz w:val="18"/>
                <w:lang w:eastAsia="en-GB"/>
              </w:rPr>
              <w:t>true</w:t>
            </w:r>
            <w:r w:rsidRPr="00E103EB">
              <w:rPr>
                <w:rFonts w:ascii="Arial" w:hAnsi="Arial"/>
                <w:sz w:val="18"/>
                <w:lang w:eastAsia="en-GB"/>
              </w:rPr>
              <w:t xml:space="preserve"> indicates that the SI messages in </w:t>
            </w:r>
            <w:proofErr w:type="spellStart"/>
            <w:r w:rsidRPr="00E103EB">
              <w:rPr>
                <w:rFonts w:ascii="Arial" w:hAnsi="Arial"/>
                <w:i/>
                <w:sz w:val="18"/>
                <w:lang w:eastAsia="en-GB"/>
              </w:rPr>
              <w:t>PosSchedulingInfoList</w:t>
            </w:r>
            <w:proofErr w:type="spellEnd"/>
            <w:r w:rsidRPr="00E103EB">
              <w:rPr>
                <w:rFonts w:ascii="Arial" w:hAnsi="Arial"/>
                <w:sz w:val="18"/>
                <w:lang w:eastAsia="en-GB"/>
              </w:rPr>
              <w:t xml:space="preserve"> are scheduled with an offset of 8 radio frames compared to SI messages in </w:t>
            </w:r>
            <w:proofErr w:type="spellStart"/>
            <w:r w:rsidRPr="00E103EB">
              <w:rPr>
                <w:rFonts w:ascii="Arial" w:hAnsi="Arial"/>
                <w:i/>
                <w:sz w:val="18"/>
                <w:lang w:eastAsia="en-GB"/>
              </w:rPr>
              <w:t>SchedulingInfoList</w:t>
            </w:r>
            <w:proofErr w:type="spellEnd"/>
            <w:r w:rsidRPr="00E103EB">
              <w:rPr>
                <w:rFonts w:ascii="Arial" w:hAnsi="Arial"/>
                <w:sz w:val="18"/>
                <w:lang w:eastAsia="en-GB"/>
              </w:rPr>
              <w:t xml:space="preserve">. </w:t>
            </w:r>
            <w:proofErr w:type="spellStart"/>
            <w:proofErr w:type="gramStart"/>
            <w:r w:rsidRPr="00E103EB">
              <w:rPr>
                <w:rFonts w:ascii="Arial" w:hAnsi="Arial"/>
                <w:i/>
                <w:sz w:val="18"/>
                <w:lang w:eastAsia="en-GB"/>
              </w:rPr>
              <w:t>si-posOffset</w:t>
            </w:r>
            <w:proofErr w:type="spellEnd"/>
            <w:proofErr w:type="gramEnd"/>
            <w:r w:rsidRPr="00E103EB">
              <w:rPr>
                <w:rFonts w:ascii="Arial" w:hAnsi="Arial"/>
                <w:sz w:val="18"/>
                <w:lang w:eastAsia="en-GB"/>
              </w:rPr>
              <w:t xml:space="preserve"> may be present only if the shortest configured SI message periodicity for SI messages in </w:t>
            </w:r>
            <w:proofErr w:type="spellStart"/>
            <w:r w:rsidRPr="00E103EB">
              <w:rPr>
                <w:rFonts w:ascii="Arial" w:hAnsi="Arial"/>
                <w:i/>
                <w:sz w:val="18"/>
                <w:lang w:eastAsia="en-GB"/>
              </w:rPr>
              <w:t>SchedulingInfoList</w:t>
            </w:r>
            <w:proofErr w:type="spellEnd"/>
            <w:r w:rsidRPr="00E103EB">
              <w:rPr>
                <w:rFonts w:ascii="Arial" w:hAnsi="Arial"/>
                <w:sz w:val="18"/>
                <w:lang w:eastAsia="en-GB"/>
              </w:rPr>
              <w:t xml:space="preserve"> is 80ms.</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si-TBS</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This field indicates the transport block size information used to broadcast the SI message towards BL UEs and UEs in </w:t>
            </w:r>
            <w:r w:rsidRPr="00E103EB">
              <w:rPr>
                <w:rFonts w:ascii="Arial" w:hAnsi="Arial"/>
                <w:noProof/>
                <w:sz w:val="18"/>
                <w:lang w:eastAsia="en-GB"/>
              </w:rPr>
              <w:t>CE</w:t>
            </w:r>
            <w:r w:rsidRPr="00E103EB">
              <w:rPr>
                <w:rFonts w:ascii="Arial" w:hAnsi="Arial"/>
                <w:sz w:val="18"/>
                <w:lang w:eastAsia="en-GB"/>
              </w:rPr>
              <w:t>, see TS 36.213 [23], Table 7.1.7.2.1-1, for a 6 PRB bandwidth and a QPSK modulation.</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lastRenderedPageBreak/>
              <w:t>schedulingInfoList</w:t>
            </w:r>
            <w:proofErr w:type="spellEnd"/>
            <w:r w:rsidRPr="00E103EB">
              <w:rPr>
                <w:rFonts w:ascii="Arial" w:hAnsi="Arial"/>
                <w:b/>
                <w:i/>
                <w:sz w:val="18"/>
                <w:lang w:eastAsia="ja-JP"/>
              </w:rPr>
              <w:t>-BR</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 xml:space="preserve">Indicates additional scheduling information of SI messages for BL UEs and UEs in CE. It includes the same number of entries, and listed in the same order, as in </w:t>
            </w:r>
            <w:proofErr w:type="spellStart"/>
            <w:r w:rsidRPr="00E103EB">
              <w:rPr>
                <w:rFonts w:ascii="Arial" w:hAnsi="Arial"/>
                <w:i/>
                <w:sz w:val="18"/>
                <w:lang w:eastAsia="ja-JP"/>
              </w:rPr>
              <w:t>schedulingInfoList</w:t>
            </w:r>
            <w:proofErr w:type="spellEnd"/>
            <w:r w:rsidRPr="00E103EB">
              <w:rPr>
                <w:rFonts w:ascii="Arial" w:hAnsi="Arial"/>
                <w:i/>
                <w:sz w:val="18"/>
                <w:lang w:eastAsia="ja-JP"/>
              </w:rPr>
              <w:t xml:space="preserve"> </w:t>
            </w:r>
            <w:r w:rsidRPr="00E103EB">
              <w:rPr>
                <w:rFonts w:ascii="Arial" w:hAnsi="Arial"/>
                <w:sz w:val="18"/>
                <w:lang w:eastAsia="ja-JP"/>
              </w:rPr>
              <w:t>(without suffix).</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si-ValidityTime</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 xml:space="preserve">Indicates system information validity timer. </w:t>
            </w:r>
            <w:r w:rsidRPr="00E103EB">
              <w:rPr>
                <w:rFonts w:ascii="Arial" w:hAnsi="Arial"/>
                <w:sz w:val="18"/>
                <w:lang w:eastAsia="en-GB"/>
              </w:rPr>
              <w:t>If set to TRUE, the timer is set to 3h, otherwise the timer is set to 24h.</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si-WindowLength, si-WindowLength-BR</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Common SI scheduling window for all </w:t>
            </w:r>
            <w:proofErr w:type="gramStart"/>
            <w:r w:rsidRPr="00E103EB">
              <w:rPr>
                <w:rFonts w:ascii="Arial" w:hAnsi="Arial"/>
                <w:sz w:val="18"/>
                <w:lang w:eastAsia="en-GB"/>
              </w:rPr>
              <w:t>SIs</w:t>
            </w:r>
            <w:proofErr w:type="gramEnd"/>
            <w:r w:rsidRPr="00E103EB">
              <w:rPr>
                <w:rFonts w:ascii="Arial" w:hAnsi="Arial"/>
                <w:sz w:val="18"/>
                <w:lang w:eastAsia="en-GB"/>
              </w:rPr>
              <w:t>. Unit in milliseconds, where ms1 denotes 1 millisecond, ms2 denotes 2 milliseconds and so on. In case s</w:t>
            </w:r>
            <w:r w:rsidRPr="00E103EB">
              <w:rPr>
                <w:rFonts w:ascii="Arial" w:hAnsi="Arial"/>
                <w:i/>
                <w:sz w:val="18"/>
                <w:lang w:eastAsia="en-GB"/>
              </w:rPr>
              <w:t xml:space="preserve">i-WindowLength-BR-r13 </w:t>
            </w:r>
            <w:r w:rsidRPr="00E103EB">
              <w:rPr>
                <w:rFonts w:ascii="Arial" w:hAnsi="Arial"/>
                <w:sz w:val="18"/>
                <w:lang w:eastAsia="en-GB"/>
              </w:rPr>
              <w:t>is present and the UE is a BL UE or a UE in</w:t>
            </w:r>
            <w:r w:rsidRPr="00E103EB">
              <w:rPr>
                <w:rFonts w:ascii="Arial" w:hAnsi="Arial"/>
                <w:sz w:val="18"/>
                <w:lang w:eastAsia="ja-JP"/>
              </w:rPr>
              <w:t xml:space="preserve"> CE</w:t>
            </w:r>
            <w:r w:rsidRPr="00E103EB">
              <w:rPr>
                <w:rFonts w:ascii="Arial" w:hAnsi="Arial"/>
                <w:sz w:val="18"/>
                <w:lang w:eastAsia="en-GB"/>
              </w:rPr>
              <w:t>, the UE shall use s</w:t>
            </w:r>
            <w:r w:rsidRPr="00E103EB">
              <w:rPr>
                <w:rFonts w:ascii="Arial" w:hAnsi="Arial"/>
                <w:i/>
                <w:sz w:val="18"/>
                <w:lang w:eastAsia="en-GB"/>
              </w:rPr>
              <w:t xml:space="preserve">i-WindowLength-BR-r13 </w:t>
            </w:r>
            <w:r w:rsidRPr="00E103EB">
              <w:rPr>
                <w:rFonts w:ascii="Arial" w:hAnsi="Arial"/>
                <w:sz w:val="18"/>
                <w:lang w:eastAsia="en-GB"/>
              </w:rPr>
              <w:t xml:space="preserve">and ignore the original field </w:t>
            </w:r>
            <w:proofErr w:type="spellStart"/>
            <w:r w:rsidRPr="00E103EB">
              <w:rPr>
                <w:rFonts w:ascii="Arial" w:hAnsi="Arial"/>
                <w:i/>
                <w:sz w:val="18"/>
                <w:lang w:eastAsia="en-GB"/>
              </w:rPr>
              <w:t>si-WindowLength</w:t>
            </w:r>
            <w:proofErr w:type="spellEnd"/>
            <w:r w:rsidRPr="00E103EB">
              <w:rPr>
                <w:rFonts w:ascii="Arial" w:hAnsi="Arial"/>
                <w:sz w:val="18"/>
                <w:lang w:eastAsia="en-GB"/>
              </w:rPr>
              <w:t xml:space="preserve"> (without suffix). UEs other than BL UEs or UEs in</w:t>
            </w:r>
            <w:r w:rsidRPr="00E103EB">
              <w:rPr>
                <w:rFonts w:ascii="Arial" w:hAnsi="Arial"/>
                <w:sz w:val="18"/>
                <w:lang w:eastAsia="ja-JP"/>
              </w:rPr>
              <w:t xml:space="preserve"> CE</w:t>
            </w:r>
            <w:r w:rsidRPr="00E103EB">
              <w:rPr>
                <w:rFonts w:ascii="Arial" w:hAnsi="Arial"/>
                <w:sz w:val="18"/>
                <w:lang w:eastAsia="en-GB"/>
              </w:rPr>
              <w:t xml:space="preserve"> shall ignore the extension field s</w:t>
            </w:r>
            <w:r w:rsidRPr="00E103EB">
              <w:rPr>
                <w:rFonts w:ascii="Arial" w:hAnsi="Arial"/>
                <w:i/>
                <w:sz w:val="18"/>
                <w:lang w:eastAsia="en-GB"/>
              </w:rPr>
              <w:t>i-WindowLength-BR-r13.</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startSymbolBR</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 xml:space="preserve">For BL UEs and UEs in CE, indicates the OFDM starting symbol for any MPDCCH, PDSCH scheduled on the same cell except the PDSCH carrying </w:t>
            </w:r>
            <w:r w:rsidRPr="00E103EB">
              <w:rPr>
                <w:rFonts w:ascii="Arial" w:hAnsi="Arial"/>
                <w:i/>
                <w:sz w:val="18"/>
                <w:lang w:eastAsia="en-GB"/>
              </w:rPr>
              <w:t>SystemInformationBlockType1-BR</w:t>
            </w:r>
            <w:r w:rsidRPr="00E103EB">
              <w:rPr>
                <w:rFonts w:ascii="Arial" w:hAnsi="Arial"/>
                <w:bCs/>
                <w:noProof/>
                <w:sz w:val="18"/>
                <w:lang w:eastAsia="en-GB"/>
              </w:rPr>
              <w:t xml:space="preserve">, see TS 36.213 [23]. Values 1, 2, and 3 are applicable for </w:t>
            </w:r>
            <w:r w:rsidRPr="00E103EB">
              <w:rPr>
                <w:rFonts w:ascii="Arial" w:hAnsi="Arial"/>
                <w:bCs/>
                <w:i/>
                <w:noProof/>
                <w:sz w:val="18"/>
                <w:lang w:eastAsia="en-GB"/>
              </w:rPr>
              <w:t>dl-Bandwidth</w:t>
            </w:r>
            <w:r w:rsidRPr="00E103EB">
              <w:rPr>
                <w:rFonts w:ascii="Arial" w:hAnsi="Arial"/>
                <w:bCs/>
                <w:noProof/>
                <w:sz w:val="18"/>
                <w:lang w:eastAsia="en-GB"/>
              </w:rPr>
              <w:t xml:space="preserve"> greater than 10 resource blocks. Values 2, 3, and 4 are applicable otherwise.</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systemInfoValueTagList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 xml:space="preserve">Indicates </w:t>
            </w:r>
            <w:r w:rsidRPr="00E103EB">
              <w:rPr>
                <w:rFonts w:ascii="Arial" w:hAnsi="Arial"/>
                <w:sz w:val="18"/>
                <w:lang w:eastAsia="en-GB"/>
              </w:rPr>
              <w:t>SI message specific value tags</w:t>
            </w:r>
            <w:r w:rsidRPr="00E103EB">
              <w:rPr>
                <w:rFonts w:ascii="Arial" w:hAnsi="Arial"/>
                <w:sz w:val="18"/>
                <w:lang w:eastAsia="ja-JP"/>
              </w:rPr>
              <w:t xml:space="preserve"> for BL UEs and UEs in CE. It includes the same number of entries, and listed in the same order, as in </w:t>
            </w:r>
            <w:proofErr w:type="spellStart"/>
            <w:r w:rsidRPr="00E103EB">
              <w:rPr>
                <w:rFonts w:ascii="Arial" w:hAnsi="Arial"/>
                <w:i/>
                <w:sz w:val="18"/>
                <w:lang w:eastAsia="ja-JP"/>
              </w:rPr>
              <w:t>schedulingInfoList</w:t>
            </w:r>
            <w:proofErr w:type="spellEnd"/>
            <w:r w:rsidRPr="00E103EB">
              <w:rPr>
                <w:rFonts w:ascii="Arial" w:hAnsi="Arial"/>
                <w:sz w:val="18"/>
                <w:lang w:eastAsia="ja-JP"/>
              </w:rPr>
              <w:t xml:space="preserve"> (without suffix).</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systemInfoValueTagSI</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SI message specific value tag as specified in clause 5.2.1.3</w:t>
            </w:r>
            <w:r w:rsidRPr="00E103EB">
              <w:rPr>
                <w:rFonts w:ascii="Arial" w:eastAsia="SimSun" w:hAnsi="Arial"/>
                <w:sz w:val="18"/>
                <w:lang w:eastAsia="ja-JP"/>
              </w:rPr>
              <w:t xml:space="preserve">. </w:t>
            </w:r>
            <w:r w:rsidRPr="00E103EB">
              <w:rPr>
                <w:rFonts w:ascii="Arial" w:hAnsi="Arial"/>
                <w:sz w:val="18"/>
                <w:lang w:eastAsia="ja-JP"/>
              </w:rPr>
              <w:t xml:space="preserve">Common for all SIBs within the SI message other than </w:t>
            </w:r>
            <w:r w:rsidRPr="00E103EB">
              <w:rPr>
                <w:rFonts w:ascii="Arial" w:eastAsia="SimSun" w:hAnsi="Arial"/>
                <w:sz w:val="18"/>
                <w:lang w:eastAsia="ja-JP"/>
              </w:rPr>
              <w:t>MIB, SIB1, SIB10, SIB11,</w:t>
            </w:r>
            <w:r w:rsidRPr="00E103EB">
              <w:rPr>
                <w:rFonts w:ascii="Arial" w:hAnsi="Arial"/>
                <w:sz w:val="18"/>
                <w:lang w:eastAsia="ja-JP"/>
              </w:rPr>
              <w:t xml:space="preserve"> SIB12 and SIB14</w:t>
            </w:r>
            <w:r w:rsidRPr="00E103EB">
              <w:rPr>
                <w:rFonts w:ascii="Arial" w:eastAsia="SimSun" w:hAnsi="Arial"/>
                <w:sz w:val="18"/>
                <w:lang w:eastAsia="ja-JP"/>
              </w:rPr>
              <w: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systemInfoValueTag</w:t>
            </w:r>
          </w:p>
          <w:p w:rsidR="00E103EB" w:rsidRPr="00E103EB" w:rsidRDefault="00E103EB" w:rsidP="00E103EB">
            <w:pPr>
              <w:keepNext/>
              <w:keepLines/>
              <w:overflowPunct w:val="0"/>
              <w:autoSpaceDE w:val="0"/>
              <w:autoSpaceDN w:val="0"/>
              <w:adjustRightInd w:val="0"/>
              <w:spacing w:after="0"/>
              <w:textAlignment w:val="baseline"/>
              <w:rPr>
                <w:rFonts w:ascii="Arial" w:eastAsia="SimSun" w:hAnsi="Arial"/>
                <w:sz w:val="18"/>
                <w:lang w:eastAsia="zh-CN"/>
              </w:rPr>
            </w:pPr>
            <w:r w:rsidRPr="00E103EB">
              <w:rPr>
                <w:rFonts w:ascii="Arial" w:hAnsi="Arial"/>
                <w:sz w:val="18"/>
                <w:lang w:eastAsia="en-GB"/>
              </w:rPr>
              <w:t xml:space="preserve">Common for all SIBs other than </w:t>
            </w:r>
            <w:r w:rsidRPr="00E103EB">
              <w:rPr>
                <w:rFonts w:ascii="Arial" w:eastAsia="SimSun" w:hAnsi="Arial"/>
                <w:sz w:val="18"/>
                <w:lang w:eastAsia="zh-CN"/>
              </w:rPr>
              <w:t>MIB, MIB-MBMS, SIB1, SIB1-MBMS, SIB10, SIB11,</w:t>
            </w:r>
            <w:r w:rsidRPr="00E103EB">
              <w:rPr>
                <w:rFonts w:ascii="Arial" w:hAnsi="Arial"/>
                <w:sz w:val="18"/>
                <w:lang w:eastAsia="zh-TW"/>
              </w:rPr>
              <w:t xml:space="preserve"> SIB12 and SIB14</w:t>
            </w:r>
            <w:r w:rsidRPr="00E103EB">
              <w:rPr>
                <w:rFonts w:ascii="Arial" w:eastAsia="SimSun" w:hAnsi="Arial"/>
                <w:sz w:val="18"/>
                <w:lang w:eastAsia="zh-CN"/>
              </w:rPr>
              <w:t>. Change of MIB, MIB-MBMS, SIB1 and SIB1-MBMS is detected by acquisition of the corresponding message.</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t>tdd-Config</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 xml:space="preserve">Specifies the TDD specific physical channel configurations. </w:t>
            </w:r>
            <w:r w:rsidRPr="00E103EB">
              <w:rPr>
                <w:rFonts w:ascii="Arial" w:hAnsi="Arial"/>
                <w:sz w:val="18"/>
                <w:lang w:eastAsia="en-GB"/>
              </w:rPr>
              <w:t>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trackingAreaCode/trackingAreaCode-5GC</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A </w:t>
            </w:r>
            <w:proofErr w:type="spellStart"/>
            <w:r w:rsidRPr="00E103EB">
              <w:rPr>
                <w:rFonts w:ascii="Arial" w:hAnsi="Arial"/>
                <w:i/>
                <w:sz w:val="18"/>
                <w:lang w:eastAsia="en-GB"/>
              </w:rPr>
              <w:t>trackingAreaCode</w:t>
            </w:r>
            <w:proofErr w:type="spellEnd"/>
            <w:r w:rsidRPr="00E103EB">
              <w:rPr>
                <w:rFonts w:ascii="Arial" w:hAnsi="Arial"/>
                <w:sz w:val="18"/>
                <w:lang w:eastAsia="en-GB"/>
              </w:rPr>
              <w:t xml:space="preserve"> that is common for all the PLMNs listed. NOTE2. NOTE 5.</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proofErr w:type="spellStart"/>
            <w:r w:rsidRPr="00E103EB">
              <w:rPr>
                <w:rFonts w:ascii="Arial" w:hAnsi="Arial"/>
                <w:b/>
                <w:i/>
                <w:sz w:val="18"/>
                <w:lang w:eastAsia="ja-JP"/>
              </w:rPr>
              <w:t>transmissionInControlChRegion</w:t>
            </w:r>
            <w:proofErr w:type="spellEnd"/>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Indicates, for BL UEs and UEs in CE, LTE control channel region may be used for DL broadcast transmission.</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up-CIoT-5GS-Optimisation</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This field indicates if the UE is allowed to resume the connection with User plane CIoT 5GS optimisation, see TS 24.501 [95].</w:t>
            </w:r>
          </w:p>
        </w:tc>
      </w:tr>
    </w:tbl>
    <w:p w:rsidR="00E103EB" w:rsidRPr="00E103EB" w:rsidRDefault="00E103EB" w:rsidP="00E103EB">
      <w:pPr>
        <w:overflowPunct w:val="0"/>
        <w:autoSpaceDE w:val="0"/>
        <w:autoSpaceDN w:val="0"/>
        <w:adjustRightInd w:val="0"/>
        <w:textAlignment w:val="baseline"/>
        <w:rPr>
          <w:lang w:eastAsia="ja-JP"/>
        </w:rPr>
      </w:pP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1:</w:t>
      </w:r>
      <w:r w:rsidRPr="00E103EB">
        <w:rPr>
          <w:lang w:eastAsia="ja-JP"/>
        </w:rPr>
        <w:tab/>
        <w:t>The value the UE applies for parameter "</w:t>
      </w:r>
      <w:proofErr w:type="spellStart"/>
      <w:r w:rsidRPr="00E103EB">
        <w:rPr>
          <w:lang w:eastAsia="ja-JP"/>
        </w:rPr>
        <w:t>Q</w:t>
      </w:r>
      <w:r w:rsidRPr="00E103EB">
        <w:rPr>
          <w:vertAlign w:val="subscript"/>
          <w:lang w:eastAsia="ja-JP"/>
        </w:rPr>
        <w:t>qualmin</w:t>
      </w:r>
      <w:proofErr w:type="spellEnd"/>
      <w:r w:rsidRPr="00E103EB">
        <w:rPr>
          <w:lang w:eastAsia="ja-JP"/>
        </w:rPr>
        <w:t xml:space="preserve">" in TS 36.304 [4] depends on the </w:t>
      </w:r>
      <w:r w:rsidRPr="00E103EB">
        <w:rPr>
          <w:i/>
          <w:lang w:eastAsia="ja-JP"/>
        </w:rPr>
        <w:t>q-</w:t>
      </w:r>
      <w:proofErr w:type="spellStart"/>
      <w:r w:rsidRPr="00E103EB">
        <w:rPr>
          <w:i/>
          <w:lang w:eastAsia="ja-JP"/>
        </w:rPr>
        <w:t>QualMin</w:t>
      </w:r>
      <w:proofErr w:type="spellEnd"/>
      <w:r w:rsidRPr="00E103EB">
        <w:rPr>
          <w:lang w:eastAsia="ja-JP"/>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5103"/>
      </w:tblGrid>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b/>
                <w:sz w:val="18"/>
                <w:lang w:eastAsia="en-GB"/>
              </w:rPr>
            </w:pPr>
            <w:r w:rsidRPr="00E103EB">
              <w:rPr>
                <w:rFonts w:ascii="Arial" w:hAnsi="Arial"/>
                <w:b/>
                <w:sz w:val="18"/>
                <w:lang w:eastAsia="en-GB"/>
              </w:rPr>
              <w:t>q-</w:t>
            </w:r>
            <w:proofErr w:type="spellStart"/>
            <w:r w:rsidRPr="00E103EB">
              <w:rPr>
                <w:rFonts w:ascii="Arial" w:hAnsi="Arial"/>
                <w:b/>
                <w:sz w:val="18"/>
                <w:lang w:eastAsia="en-GB"/>
              </w:rPr>
              <w:t>QualMinRSRQ</w:t>
            </w:r>
            <w:proofErr w:type="spellEnd"/>
            <w:r w:rsidRPr="00E103EB">
              <w:rPr>
                <w:rFonts w:ascii="Arial" w:hAnsi="Arial"/>
                <w:b/>
                <w:sz w:val="18"/>
                <w:lang w:eastAsia="en-GB"/>
              </w:rPr>
              <w:t>-</w:t>
            </w:r>
            <w:proofErr w:type="spellStart"/>
            <w:r w:rsidRPr="00E103EB">
              <w:rPr>
                <w:rFonts w:ascii="Arial" w:hAnsi="Arial"/>
                <w:b/>
                <w:sz w:val="18"/>
                <w:lang w:eastAsia="en-GB"/>
              </w:rPr>
              <w:t>OnAllSymbols</w:t>
            </w:r>
            <w:proofErr w:type="spellEnd"/>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b/>
                <w:sz w:val="18"/>
                <w:lang w:eastAsia="en-GB"/>
              </w:rPr>
            </w:pPr>
            <w:r w:rsidRPr="00E103EB">
              <w:rPr>
                <w:rFonts w:ascii="Arial" w:hAnsi="Arial"/>
                <w:b/>
                <w:sz w:val="18"/>
                <w:lang w:eastAsia="en-GB"/>
              </w:rPr>
              <w:t>q-</w:t>
            </w:r>
            <w:proofErr w:type="spellStart"/>
            <w:r w:rsidRPr="00E103EB">
              <w:rPr>
                <w:rFonts w:ascii="Arial" w:hAnsi="Arial"/>
                <w:b/>
                <w:sz w:val="18"/>
                <w:lang w:eastAsia="en-GB"/>
              </w:rPr>
              <w:t>QualMinWB</w:t>
            </w:r>
            <w:proofErr w:type="spellEnd"/>
          </w:p>
        </w:tc>
        <w:tc>
          <w:tcPr>
            <w:tcW w:w="5103"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b/>
                <w:sz w:val="18"/>
                <w:lang w:eastAsia="en-GB"/>
              </w:rPr>
            </w:pPr>
            <w:r w:rsidRPr="00E103EB">
              <w:rPr>
                <w:rFonts w:ascii="Arial" w:eastAsia="Batang" w:hAnsi="Arial"/>
                <w:b/>
                <w:noProof/>
                <w:sz w:val="18"/>
                <w:lang w:eastAsia="en-GB"/>
              </w:rPr>
              <w:t>Value of parameter "Q</w:t>
            </w:r>
            <w:r w:rsidRPr="00E103EB">
              <w:rPr>
                <w:rFonts w:ascii="Arial" w:eastAsia="Batang" w:hAnsi="Arial"/>
                <w:b/>
                <w:noProof/>
                <w:sz w:val="18"/>
                <w:vertAlign w:val="subscript"/>
                <w:lang w:eastAsia="en-GB"/>
              </w:rPr>
              <w:t>qualmin</w:t>
            </w:r>
            <w:r w:rsidRPr="00E103EB">
              <w:rPr>
                <w:rFonts w:ascii="Arial" w:eastAsia="Batang" w:hAnsi="Arial"/>
                <w:b/>
                <w:noProof/>
                <w:sz w:val="18"/>
                <w:lang w:eastAsia="en-GB"/>
              </w:rPr>
              <w:t>" in TS 36.304 [4]</w:t>
            </w:r>
          </w:p>
        </w:tc>
      </w:tr>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noProof/>
                <w:sz w:val="18"/>
                <w:lang w:eastAsia="en-GB"/>
              </w:rPr>
              <w:t>Included</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noProof/>
                <w:sz w:val="18"/>
                <w:lang w:eastAsia="en-GB"/>
              </w:rPr>
              <w:t>Included</w:t>
            </w:r>
          </w:p>
        </w:tc>
        <w:tc>
          <w:tcPr>
            <w:tcW w:w="5103" w:type="dxa"/>
          </w:tcPr>
          <w:p w:rsidR="00E103EB" w:rsidRPr="00E103EB" w:rsidRDefault="00E103EB" w:rsidP="00E103EB">
            <w:pPr>
              <w:keepNext/>
              <w:keepLines/>
              <w:overflowPunct w:val="0"/>
              <w:autoSpaceDE w:val="0"/>
              <w:autoSpaceDN w:val="0"/>
              <w:adjustRightInd w:val="0"/>
              <w:spacing w:after="0"/>
              <w:textAlignment w:val="baseline"/>
              <w:rPr>
                <w:rFonts w:ascii="Arial" w:eastAsia="Batang" w:hAnsi="Arial"/>
                <w:sz w:val="18"/>
                <w:lang w:eastAsia="en-GB"/>
              </w:rPr>
            </w:pPr>
            <w:r w:rsidRPr="00E103EB">
              <w:rPr>
                <w:rFonts w:ascii="Arial" w:eastAsia="Batang" w:hAnsi="Arial"/>
                <w:i/>
                <w:sz w:val="18"/>
                <w:lang w:eastAsia="en-GB"/>
              </w:rPr>
              <w:t>q-</w:t>
            </w:r>
            <w:proofErr w:type="spellStart"/>
            <w:r w:rsidRPr="00E103EB">
              <w:rPr>
                <w:rFonts w:ascii="Arial" w:eastAsia="Batang" w:hAnsi="Arial"/>
                <w:i/>
                <w:sz w:val="18"/>
                <w:lang w:eastAsia="en-GB"/>
              </w:rPr>
              <w:t>QualMinRSRQ</w:t>
            </w:r>
            <w:proofErr w:type="spellEnd"/>
            <w:r w:rsidRPr="00E103EB">
              <w:rPr>
                <w:rFonts w:ascii="Arial" w:eastAsia="Batang" w:hAnsi="Arial"/>
                <w:i/>
                <w:sz w:val="18"/>
                <w:lang w:eastAsia="en-GB"/>
              </w:rPr>
              <w:t>-</w:t>
            </w:r>
            <w:proofErr w:type="spellStart"/>
            <w:r w:rsidRPr="00E103EB">
              <w:rPr>
                <w:rFonts w:ascii="Arial" w:eastAsia="Batang" w:hAnsi="Arial"/>
                <w:i/>
                <w:sz w:val="18"/>
                <w:lang w:eastAsia="en-GB"/>
              </w:rPr>
              <w:t>OnAllSymbols</w:t>
            </w:r>
            <w:proofErr w:type="spellEnd"/>
            <w:r w:rsidRPr="00E103EB">
              <w:rPr>
                <w:rFonts w:ascii="Arial" w:eastAsia="Batang" w:hAnsi="Arial"/>
                <w:sz w:val="18"/>
                <w:lang w:eastAsia="en-GB"/>
              </w:rPr>
              <w:t xml:space="preserve"> – (</w:t>
            </w:r>
            <w:r w:rsidRPr="00E103EB">
              <w:rPr>
                <w:rFonts w:ascii="Arial" w:eastAsia="Batang" w:hAnsi="Arial"/>
                <w:i/>
                <w:sz w:val="18"/>
                <w:lang w:eastAsia="en-GB"/>
              </w:rPr>
              <w:t>q-</w:t>
            </w:r>
            <w:proofErr w:type="spellStart"/>
            <w:r w:rsidRPr="00E103EB">
              <w:rPr>
                <w:rFonts w:ascii="Arial" w:eastAsia="Batang" w:hAnsi="Arial"/>
                <w:i/>
                <w:sz w:val="18"/>
                <w:lang w:eastAsia="en-GB"/>
              </w:rPr>
              <w:t>QualMin</w:t>
            </w:r>
            <w:proofErr w:type="spellEnd"/>
            <w:r w:rsidRPr="00E103EB">
              <w:rPr>
                <w:rFonts w:ascii="Arial" w:eastAsia="Batang" w:hAnsi="Arial"/>
                <w:sz w:val="18"/>
                <w:lang w:eastAsia="en-GB"/>
              </w:rPr>
              <w:t xml:space="preserve"> – </w:t>
            </w:r>
            <w:r w:rsidRPr="00E103EB">
              <w:rPr>
                <w:rFonts w:ascii="Arial" w:eastAsia="Batang" w:hAnsi="Arial"/>
                <w:i/>
                <w:sz w:val="18"/>
                <w:lang w:eastAsia="en-GB"/>
              </w:rPr>
              <w:t>q-</w:t>
            </w:r>
            <w:proofErr w:type="spellStart"/>
            <w:r w:rsidRPr="00E103EB">
              <w:rPr>
                <w:rFonts w:ascii="Arial" w:eastAsia="Batang" w:hAnsi="Arial"/>
                <w:i/>
                <w:sz w:val="18"/>
                <w:lang w:eastAsia="en-GB"/>
              </w:rPr>
              <w:t>QualMinWB</w:t>
            </w:r>
            <w:proofErr w:type="spellEnd"/>
            <w:r w:rsidRPr="00E103EB">
              <w:rPr>
                <w:rFonts w:ascii="Arial" w:eastAsia="Batang" w:hAnsi="Arial"/>
                <w:sz w:val="18"/>
                <w:lang w:eastAsia="en-GB"/>
              </w:rPr>
              <w:t>)</w:t>
            </w:r>
          </w:p>
        </w:tc>
      </w:tr>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noProof/>
                <w:sz w:val="18"/>
                <w:lang w:eastAsia="en-GB"/>
              </w:rPr>
              <w:t>Included</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sz w:val="18"/>
                <w:lang w:eastAsia="en-GB"/>
              </w:rPr>
              <w:t>Not included</w:t>
            </w:r>
          </w:p>
        </w:tc>
        <w:tc>
          <w:tcPr>
            <w:tcW w:w="5103" w:type="dxa"/>
          </w:tcPr>
          <w:p w:rsidR="00E103EB" w:rsidRPr="00E103EB" w:rsidRDefault="00E103EB" w:rsidP="00E103EB">
            <w:pPr>
              <w:keepNext/>
              <w:keepLines/>
              <w:overflowPunct w:val="0"/>
              <w:autoSpaceDE w:val="0"/>
              <w:autoSpaceDN w:val="0"/>
              <w:adjustRightInd w:val="0"/>
              <w:spacing w:after="0"/>
              <w:textAlignment w:val="baseline"/>
              <w:rPr>
                <w:rFonts w:ascii="Arial" w:eastAsia="Batang" w:hAnsi="Arial"/>
                <w:sz w:val="18"/>
                <w:lang w:eastAsia="en-GB"/>
              </w:rPr>
            </w:pPr>
            <w:r w:rsidRPr="00E103EB">
              <w:rPr>
                <w:rFonts w:ascii="Arial" w:eastAsia="Batang" w:hAnsi="Arial"/>
                <w:i/>
                <w:sz w:val="18"/>
                <w:lang w:eastAsia="en-GB"/>
              </w:rPr>
              <w:t>q-</w:t>
            </w:r>
            <w:proofErr w:type="spellStart"/>
            <w:r w:rsidRPr="00E103EB">
              <w:rPr>
                <w:rFonts w:ascii="Arial" w:eastAsia="Batang" w:hAnsi="Arial"/>
                <w:i/>
                <w:sz w:val="18"/>
                <w:lang w:eastAsia="en-GB"/>
              </w:rPr>
              <w:t>QualMinRSRQ</w:t>
            </w:r>
            <w:proofErr w:type="spellEnd"/>
            <w:r w:rsidRPr="00E103EB">
              <w:rPr>
                <w:rFonts w:ascii="Arial" w:eastAsia="Batang" w:hAnsi="Arial"/>
                <w:i/>
                <w:sz w:val="18"/>
                <w:lang w:eastAsia="en-GB"/>
              </w:rPr>
              <w:t>-</w:t>
            </w:r>
            <w:proofErr w:type="spellStart"/>
            <w:r w:rsidRPr="00E103EB">
              <w:rPr>
                <w:rFonts w:ascii="Arial" w:eastAsia="Batang" w:hAnsi="Arial"/>
                <w:i/>
                <w:sz w:val="18"/>
                <w:lang w:eastAsia="en-GB"/>
              </w:rPr>
              <w:t>OnAllSymbols</w:t>
            </w:r>
            <w:proofErr w:type="spellEnd"/>
          </w:p>
        </w:tc>
      </w:tr>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sz w:val="18"/>
                <w:lang w:eastAsia="en-GB"/>
              </w:rPr>
              <w:t>Not included</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noProof/>
                <w:sz w:val="18"/>
                <w:lang w:eastAsia="en-GB"/>
              </w:rPr>
              <w:t>Included</w:t>
            </w:r>
          </w:p>
        </w:tc>
        <w:tc>
          <w:tcPr>
            <w:tcW w:w="5103" w:type="dxa"/>
          </w:tcPr>
          <w:p w:rsidR="00E103EB" w:rsidRPr="00E103EB" w:rsidRDefault="00E103EB" w:rsidP="00E103EB">
            <w:pPr>
              <w:keepNext/>
              <w:keepLines/>
              <w:overflowPunct w:val="0"/>
              <w:autoSpaceDE w:val="0"/>
              <w:autoSpaceDN w:val="0"/>
              <w:adjustRightInd w:val="0"/>
              <w:spacing w:after="0"/>
              <w:textAlignment w:val="baseline"/>
              <w:rPr>
                <w:rFonts w:ascii="Arial" w:eastAsia="Batang" w:hAnsi="Arial"/>
                <w:sz w:val="18"/>
                <w:lang w:eastAsia="en-GB"/>
              </w:rPr>
            </w:pPr>
            <w:r w:rsidRPr="00E103EB">
              <w:rPr>
                <w:rFonts w:ascii="Arial" w:eastAsia="Batang" w:hAnsi="Arial"/>
                <w:i/>
                <w:sz w:val="18"/>
                <w:lang w:eastAsia="en-GB"/>
              </w:rPr>
              <w:t>q-</w:t>
            </w:r>
            <w:proofErr w:type="spellStart"/>
            <w:r w:rsidRPr="00E103EB">
              <w:rPr>
                <w:rFonts w:ascii="Arial" w:eastAsia="Batang" w:hAnsi="Arial"/>
                <w:i/>
                <w:sz w:val="18"/>
                <w:lang w:eastAsia="en-GB"/>
              </w:rPr>
              <w:t>QualMinWB</w:t>
            </w:r>
            <w:proofErr w:type="spellEnd"/>
          </w:p>
        </w:tc>
      </w:tr>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sz w:val="18"/>
                <w:lang w:eastAsia="en-GB"/>
              </w:rPr>
              <w:t>Not included</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sz w:val="18"/>
                <w:lang w:eastAsia="en-GB"/>
              </w:rPr>
              <w:t>Not included</w:t>
            </w:r>
          </w:p>
        </w:tc>
        <w:tc>
          <w:tcPr>
            <w:tcW w:w="5103" w:type="dxa"/>
          </w:tcPr>
          <w:p w:rsidR="00E103EB" w:rsidRPr="00E103EB" w:rsidRDefault="00E103EB" w:rsidP="00E103EB">
            <w:pPr>
              <w:keepNext/>
              <w:keepLines/>
              <w:overflowPunct w:val="0"/>
              <w:autoSpaceDE w:val="0"/>
              <w:autoSpaceDN w:val="0"/>
              <w:adjustRightInd w:val="0"/>
              <w:spacing w:after="0"/>
              <w:textAlignment w:val="baseline"/>
              <w:rPr>
                <w:rFonts w:ascii="Arial" w:eastAsia="Batang" w:hAnsi="Arial"/>
                <w:i/>
                <w:sz w:val="18"/>
                <w:lang w:eastAsia="en-GB"/>
              </w:rPr>
            </w:pPr>
            <w:r w:rsidRPr="00E103EB">
              <w:rPr>
                <w:rFonts w:ascii="Arial" w:eastAsia="Batang" w:hAnsi="Arial"/>
                <w:i/>
                <w:sz w:val="18"/>
                <w:lang w:eastAsia="en-GB"/>
              </w:rPr>
              <w:t>q-</w:t>
            </w:r>
            <w:proofErr w:type="spellStart"/>
            <w:r w:rsidRPr="00E103EB">
              <w:rPr>
                <w:rFonts w:ascii="Arial" w:eastAsia="Batang" w:hAnsi="Arial"/>
                <w:i/>
                <w:sz w:val="18"/>
                <w:lang w:eastAsia="en-GB"/>
              </w:rPr>
              <w:t>QualMin</w:t>
            </w:r>
            <w:proofErr w:type="spellEnd"/>
          </w:p>
        </w:tc>
      </w:tr>
    </w:tbl>
    <w:p w:rsidR="00E103EB" w:rsidRPr="00E103EB" w:rsidRDefault="00E103EB" w:rsidP="00E103EB">
      <w:pPr>
        <w:overflowPunct w:val="0"/>
        <w:autoSpaceDE w:val="0"/>
        <w:autoSpaceDN w:val="0"/>
        <w:adjustRightInd w:val="0"/>
        <w:textAlignment w:val="baseline"/>
        <w:rPr>
          <w:lang w:eastAsia="ja-JP"/>
        </w:rPr>
      </w:pP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2:</w:t>
      </w:r>
      <w:r w:rsidRPr="00E103EB">
        <w:rPr>
          <w:lang w:eastAsia="ja-JP"/>
        </w:rPr>
        <w:tab/>
        <w:t>E-UTRAN sets this field to the same value for all instances of SIB1 message that are broadcasted within the same cell.</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3:</w:t>
      </w:r>
      <w:r w:rsidRPr="00E103EB">
        <w:rPr>
          <w:lang w:eastAsia="ja-JP"/>
        </w:rPr>
        <w:tab/>
        <w:t>E-UTRAN configures this field only in the BR version of SIB1 message.</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4:</w:t>
      </w:r>
      <w:r w:rsidRPr="00E103EB">
        <w:rPr>
          <w:lang w:eastAsia="ja-JP"/>
        </w:rPr>
        <w:tab/>
        <w:t>E-UTRAN configures at most 6 EPC PLMNs in total (i.e. across</w:t>
      </w:r>
      <w:r w:rsidRPr="00E103EB" w:rsidDel="008361BA">
        <w:rPr>
          <w:lang w:eastAsia="ja-JP"/>
        </w:rPr>
        <w:t xml:space="preserve"> </w:t>
      </w:r>
      <w:r w:rsidRPr="00E103EB">
        <w:rPr>
          <w:lang w:eastAsia="ja-JP"/>
        </w:rPr>
        <w:t xml:space="preserve">all the PLMN lists except for PLMN lists in </w:t>
      </w:r>
      <w:r w:rsidRPr="00E103EB">
        <w:rPr>
          <w:i/>
          <w:lang w:eastAsia="ja-JP"/>
        </w:rPr>
        <w:t>cellAccessRelatedInfoList-5GC</w:t>
      </w:r>
      <w:r w:rsidRPr="00E103EB">
        <w:rPr>
          <w:lang w:eastAsia="ja-JP"/>
        </w:rPr>
        <w:t xml:space="preserve"> in SIB1). E-UTRAN configures at most 6</w:t>
      </w:r>
      <w:r w:rsidRPr="00E103EB">
        <w:rPr>
          <w:lang w:eastAsia="zh-CN"/>
        </w:rPr>
        <w:t xml:space="preserve"> 5GC</w:t>
      </w:r>
      <w:r w:rsidRPr="00E103EB">
        <w:rPr>
          <w:lang w:eastAsia="ja-JP"/>
        </w:rPr>
        <w:t xml:space="preserve"> PLMNs in total (i.e. across all the PLMN lists in </w:t>
      </w:r>
      <w:r w:rsidRPr="00E103EB">
        <w:rPr>
          <w:i/>
          <w:iCs/>
          <w:lang w:eastAsia="ja-JP"/>
        </w:rPr>
        <w:t>cellAccessRelatedInfoList-5GC</w:t>
      </w:r>
      <w:r w:rsidRPr="00E103EB">
        <w:rPr>
          <w:i/>
          <w:iCs/>
          <w:lang w:eastAsia="zh-CN"/>
        </w:rPr>
        <w:t xml:space="preserve"> </w:t>
      </w:r>
      <w:r w:rsidRPr="00E103EB">
        <w:rPr>
          <w:lang w:eastAsia="ja-JP"/>
        </w:rPr>
        <w:t>in SIB1).</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5:</w:t>
      </w:r>
      <w:r w:rsidRPr="00E103EB">
        <w:rPr>
          <w:lang w:eastAsia="ja-JP"/>
        </w:rPr>
        <w:tab/>
        <w:t>E-UTRAN configures only one value for this parameter per PLMN.</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6:</w:t>
      </w:r>
      <w:r w:rsidRPr="00E103EB">
        <w:rPr>
          <w:lang w:eastAsia="ja-JP"/>
        </w:rPr>
        <w:tab/>
        <w:t xml:space="preserve">E-UTRAN configures </w:t>
      </w:r>
      <w:proofErr w:type="spellStart"/>
      <w:r w:rsidRPr="00E103EB">
        <w:rPr>
          <w:i/>
          <w:lang w:eastAsia="ja-JP"/>
        </w:rPr>
        <w:t>plmn</w:t>
      </w:r>
      <w:proofErr w:type="spellEnd"/>
      <w:r w:rsidRPr="00E103EB">
        <w:rPr>
          <w:i/>
          <w:lang w:eastAsia="ja-JP"/>
        </w:rPr>
        <w:t>-Index</w:t>
      </w:r>
      <w:r w:rsidRPr="00E103EB">
        <w:rPr>
          <w:lang w:eastAsia="ja-JP"/>
        </w:rPr>
        <w:t xml:space="preserve"> only if the </w:t>
      </w:r>
      <w:proofErr w:type="spellStart"/>
      <w:r w:rsidRPr="00E103EB">
        <w:rPr>
          <w:i/>
          <w:lang w:eastAsia="ja-JP"/>
        </w:rPr>
        <w:t>cellBarred</w:t>
      </w:r>
      <w:proofErr w:type="spellEnd"/>
      <w:r w:rsidRPr="00E103EB">
        <w:rPr>
          <w:lang w:eastAsia="ja-JP"/>
        </w:rPr>
        <w:t xml:space="preserve"> is set to </w:t>
      </w:r>
      <w:proofErr w:type="spellStart"/>
      <w:r w:rsidRPr="00E103EB">
        <w:rPr>
          <w:i/>
          <w:lang w:eastAsia="ja-JP"/>
        </w:rPr>
        <w:t>notBarred</w:t>
      </w:r>
      <w:proofErr w:type="spellEnd"/>
      <w:r w:rsidRPr="00E103EB">
        <w:rPr>
          <w:i/>
          <w:lang w:eastAsia="ja-JP"/>
        </w:rPr>
        <w:t>.</w:t>
      </w:r>
    </w:p>
    <w:p w:rsidR="00E103EB" w:rsidRPr="00E103EB" w:rsidRDefault="00E103EB" w:rsidP="00E103EB">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103EB" w:rsidRPr="00E103EB" w:rsidTr="00E103EB">
        <w:trPr>
          <w:cantSplit/>
          <w:tblHeader/>
        </w:trPr>
        <w:tc>
          <w:tcPr>
            <w:tcW w:w="2268"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hAnsi="Arial"/>
                <w:b/>
                <w:iCs/>
                <w:sz w:val="18"/>
                <w:lang w:eastAsia="en-GB"/>
              </w:rPr>
            </w:pPr>
            <w:r w:rsidRPr="00E103EB">
              <w:rPr>
                <w:rFonts w:ascii="Arial" w:hAnsi="Arial"/>
                <w:b/>
                <w:iCs/>
                <w:sz w:val="18"/>
                <w:lang w:eastAsia="en-GB"/>
              </w:rPr>
              <w:lastRenderedPageBreak/>
              <w:t>Conditional presence</w:t>
            </w:r>
          </w:p>
        </w:tc>
        <w:tc>
          <w:tcPr>
            <w:tcW w:w="7371"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hAnsi="Arial"/>
                <w:b/>
                <w:sz w:val="18"/>
                <w:lang w:eastAsia="en-GB"/>
              </w:rPr>
            </w:pPr>
            <w:r w:rsidRPr="00E103EB">
              <w:rPr>
                <w:rFonts w:ascii="Arial" w:hAnsi="Arial"/>
                <w:b/>
                <w:iCs/>
                <w:sz w:val="18"/>
                <w:lang w:eastAsia="en-GB"/>
              </w:rPr>
              <w:t>Explanation</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optional present, Need OR, if </w:t>
            </w:r>
            <w:r w:rsidRPr="00E103EB">
              <w:rPr>
                <w:rFonts w:ascii="Arial" w:hAnsi="Arial"/>
                <w:i/>
                <w:sz w:val="18"/>
                <w:lang w:eastAsia="en-GB"/>
              </w:rPr>
              <w:t xml:space="preserve">schedulingInfoSIB1-BR </w:t>
            </w:r>
            <w:r w:rsidRPr="00E103EB">
              <w:rPr>
                <w:rFonts w:ascii="Arial" w:hAnsi="Arial"/>
                <w:sz w:val="18"/>
                <w:lang w:eastAsia="en-GB"/>
              </w:rPr>
              <w:t>in MIB is set to a value greater than 0. Otherwise the field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mandatory present if </w:t>
            </w:r>
            <w:proofErr w:type="spellStart"/>
            <w:r w:rsidRPr="00E103EB">
              <w:rPr>
                <w:rFonts w:ascii="Arial" w:hAnsi="Arial"/>
                <w:i/>
                <w:sz w:val="18"/>
                <w:lang w:eastAsia="en-GB"/>
              </w:rPr>
              <w:t>freqBandIndicator</w:t>
            </w:r>
            <w:proofErr w:type="spellEnd"/>
            <w:r w:rsidRPr="00E103EB">
              <w:rPr>
                <w:rFonts w:ascii="Arial" w:hAnsi="Arial"/>
                <w:sz w:val="18"/>
                <w:lang w:eastAsia="en-GB"/>
              </w:rPr>
              <w:t xml:space="preserve"> (i.e. without suffix) is set to </w:t>
            </w:r>
            <w:proofErr w:type="spellStart"/>
            <w:r w:rsidRPr="00E103EB">
              <w:rPr>
                <w:rFonts w:ascii="Arial" w:hAnsi="Arial"/>
                <w:i/>
                <w:sz w:val="18"/>
                <w:lang w:eastAsia="en-GB"/>
              </w:rPr>
              <w:t>maxFBI</w:t>
            </w:r>
            <w:proofErr w:type="spellEnd"/>
            <w:r w:rsidRPr="00E103EB">
              <w:rPr>
                <w:rFonts w:ascii="Arial" w:hAnsi="Arial"/>
                <w:sz w:val="18"/>
                <w:lang w:eastAsia="en-GB"/>
              </w:rPr>
              <w:t>. Otherwise the field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zh-CN"/>
              </w:rPr>
            </w:pPr>
            <w:r w:rsidRPr="00E103EB">
              <w:rPr>
                <w:rFonts w:ascii="Arial" w:hAnsi="Arial"/>
                <w:i/>
                <w:noProof/>
                <w:sz w:val="18"/>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w:t>
            </w:r>
            <w:r w:rsidRPr="00E103EB">
              <w:rPr>
                <w:rFonts w:ascii="Arial" w:hAnsi="Arial"/>
                <w:sz w:val="18"/>
                <w:lang w:eastAsia="zh-CN"/>
              </w:rPr>
              <w:t>optional</w:t>
            </w:r>
            <w:r w:rsidRPr="00E103EB">
              <w:rPr>
                <w:rFonts w:ascii="Arial" w:hAnsi="Arial"/>
                <w:sz w:val="18"/>
                <w:lang w:eastAsia="en-GB"/>
              </w:rPr>
              <w:t xml:space="preserve"> present</w:t>
            </w:r>
            <w:r w:rsidRPr="00E103EB">
              <w:rPr>
                <w:rFonts w:ascii="Arial" w:hAnsi="Arial"/>
                <w:sz w:val="18"/>
                <w:lang w:eastAsia="zh-CN"/>
              </w:rPr>
              <w:t>, Need OR,</w:t>
            </w:r>
            <w:r w:rsidRPr="00E103EB">
              <w:rPr>
                <w:rFonts w:ascii="Arial" w:hAnsi="Arial"/>
                <w:sz w:val="18"/>
                <w:lang w:eastAsia="en-GB"/>
              </w:rPr>
              <w:t xml:space="preserve"> if </w:t>
            </w:r>
            <w:proofErr w:type="spellStart"/>
            <w:r w:rsidRPr="00E103EB">
              <w:rPr>
                <w:rFonts w:ascii="Arial" w:hAnsi="Arial"/>
                <w:i/>
                <w:sz w:val="18"/>
                <w:lang w:eastAsia="en-GB"/>
              </w:rPr>
              <w:t>multiBandInfoList</w:t>
            </w:r>
            <w:proofErr w:type="spellEnd"/>
            <w:r w:rsidRPr="00E103EB">
              <w:rPr>
                <w:rFonts w:ascii="Arial" w:hAnsi="Arial"/>
                <w:sz w:val="18"/>
                <w:lang w:eastAsia="en-GB"/>
              </w:rPr>
              <w:t xml:space="preserve"> is </w:t>
            </w:r>
            <w:r w:rsidRPr="00E103EB">
              <w:rPr>
                <w:rFonts w:ascii="Arial" w:hAnsi="Arial"/>
                <w:sz w:val="18"/>
                <w:lang w:eastAsia="zh-CN"/>
              </w:rPr>
              <w:t>present</w:t>
            </w:r>
            <w:r w:rsidRPr="00E103EB">
              <w:rPr>
                <w:rFonts w:ascii="Arial" w:hAnsi="Arial"/>
                <w:sz w:val="18"/>
                <w:lang w:eastAsia="en-GB"/>
              </w:rPr>
              <w:t>. Otherwise the field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mandatory present if one or more entries in </w:t>
            </w:r>
            <w:proofErr w:type="spellStart"/>
            <w:r w:rsidRPr="00E103EB">
              <w:rPr>
                <w:rFonts w:ascii="Arial" w:hAnsi="Arial"/>
                <w:i/>
                <w:sz w:val="18"/>
                <w:lang w:eastAsia="en-GB"/>
              </w:rPr>
              <w:t>multiBandInfoList</w:t>
            </w:r>
            <w:proofErr w:type="spellEnd"/>
            <w:r w:rsidRPr="00E103EB">
              <w:rPr>
                <w:rFonts w:ascii="Arial" w:hAnsi="Arial"/>
                <w:sz w:val="18"/>
                <w:lang w:eastAsia="en-GB"/>
              </w:rPr>
              <w:t xml:space="preserve"> (i.e. without suffix, introduced in -v8h0) is set to </w:t>
            </w:r>
            <w:proofErr w:type="spellStart"/>
            <w:r w:rsidRPr="00E103EB">
              <w:rPr>
                <w:rFonts w:ascii="Arial" w:hAnsi="Arial"/>
                <w:i/>
                <w:sz w:val="18"/>
                <w:lang w:eastAsia="en-GB"/>
              </w:rPr>
              <w:t>maxFBI</w:t>
            </w:r>
            <w:proofErr w:type="spellEnd"/>
            <w:r w:rsidRPr="00E103EB">
              <w:rPr>
                <w:rFonts w:ascii="Arial" w:hAnsi="Arial"/>
                <w:sz w:val="18"/>
                <w:lang w:eastAsia="en-GB"/>
              </w:rPr>
              <w:t>. Otherwise the field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mandatory present if SIB3 is being broadcast and </w:t>
            </w:r>
            <w:proofErr w:type="spellStart"/>
            <w:r w:rsidRPr="00E103EB">
              <w:rPr>
                <w:rFonts w:ascii="Arial" w:hAnsi="Arial"/>
                <w:i/>
                <w:sz w:val="18"/>
                <w:lang w:eastAsia="en-GB"/>
              </w:rPr>
              <w:t>threshServingLowQ</w:t>
            </w:r>
            <w:proofErr w:type="spellEnd"/>
            <w:r w:rsidRPr="00E103EB">
              <w:rPr>
                <w:rFonts w:ascii="Arial" w:hAnsi="Arial"/>
                <w:sz w:val="18"/>
                <w:lang w:eastAsia="en-GB"/>
              </w:rPr>
              <w:t xml:space="preserve"> is present in SIB3; otherwise optionally present, Need OP.</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zh-CN"/>
              </w:rPr>
            </w:pPr>
            <w:r w:rsidRPr="00E103EB">
              <w:rPr>
                <w:rFonts w:ascii="Arial" w:hAnsi="Arial"/>
                <w:i/>
                <w:noProof/>
                <w:sz w:val="18"/>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The field is mandatory present</w:t>
            </w:r>
            <w:r w:rsidRPr="00E103EB">
              <w:rPr>
                <w:rFonts w:ascii="Arial" w:hAnsi="Arial"/>
                <w:sz w:val="18"/>
                <w:lang w:eastAsia="zh-CN"/>
              </w:rPr>
              <w:t xml:space="preserve"> </w:t>
            </w:r>
            <w:r w:rsidRPr="00E103EB">
              <w:rPr>
                <w:rFonts w:ascii="Arial" w:hAnsi="Arial"/>
                <w:sz w:val="18"/>
                <w:lang w:eastAsia="en-GB"/>
              </w:rPr>
              <w:t xml:space="preserve">if </w:t>
            </w:r>
            <w:r w:rsidRPr="00E103EB">
              <w:rPr>
                <w:rFonts w:ascii="Arial" w:hAnsi="Arial"/>
                <w:i/>
                <w:sz w:val="18"/>
                <w:lang w:eastAsia="en-GB"/>
              </w:rPr>
              <w:t>q-</w:t>
            </w:r>
            <w:proofErr w:type="spellStart"/>
            <w:r w:rsidRPr="00E103EB">
              <w:rPr>
                <w:rFonts w:ascii="Arial" w:hAnsi="Arial"/>
                <w:i/>
                <w:sz w:val="18"/>
                <w:lang w:eastAsia="en-GB"/>
              </w:rPr>
              <w:t>QualMinRSRQ</w:t>
            </w:r>
            <w:proofErr w:type="spellEnd"/>
            <w:r w:rsidRPr="00E103EB">
              <w:rPr>
                <w:rFonts w:ascii="Arial" w:hAnsi="Arial"/>
                <w:i/>
                <w:sz w:val="18"/>
                <w:lang w:eastAsia="en-GB"/>
              </w:rPr>
              <w:t>-</w:t>
            </w:r>
            <w:proofErr w:type="spellStart"/>
            <w:r w:rsidRPr="00E103EB">
              <w:rPr>
                <w:rFonts w:ascii="Arial" w:hAnsi="Arial"/>
                <w:i/>
                <w:sz w:val="18"/>
                <w:lang w:eastAsia="en-GB"/>
              </w:rPr>
              <w:t>OnAllSymbols</w:t>
            </w:r>
            <w:proofErr w:type="spellEnd"/>
            <w:r w:rsidRPr="00E103EB">
              <w:rPr>
                <w:rFonts w:ascii="Arial" w:hAnsi="Arial"/>
                <w:sz w:val="18"/>
                <w:lang w:eastAsia="en-GB"/>
              </w:rPr>
              <w:t xml:space="preserve"> is present in SIB3; otherwise it is not present and the UE shall delete any existing value for this field.</w:t>
            </w:r>
          </w:p>
        </w:tc>
      </w:tr>
      <w:tr w:rsidR="00E103EB" w:rsidRPr="00E103EB" w:rsidTr="00E103EB">
        <w:trPr>
          <w:cantSplit/>
        </w:trPr>
        <w:tc>
          <w:tcPr>
            <w:tcW w:w="2268" w:type="dxa"/>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Hopping</w:t>
            </w:r>
          </w:p>
        </w:tc>
        <w:tc>
          <w:tcPr>
            <w:tcW w:w="7371" w:type="dxa"/>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mandatory present if </w:t>
            </w:r>
            <w:proofErr w:type="spellStart"/>
            <w:r w:rsidRPr="00E103EB">
              <w:rPr>
                <w:rFonts w:ascii="Arial" w:hAnsi="Arial"/>
                <w:i/>
                <w:iCs/>
                <w:sz w:val="18"/>
                <w:lang w:eastAsia="ja-JP"/>
              </w:rPr>
              <w:t>si-HoppingConfigCommon</w:t>
            </w:r>
            <w:proofErr w:type="spellEnd"/>
            <w:r w:rsidRPr="00E103EB">
              <w:rPr>
                <w:rFonts w:ascii="Arial" w:hAnsi="Arial"/>
                <w:sz w:val="18"/>
                <w:lang w:eastAsia="ja-JP"/>
              </w:rPr>
              <w:t xml:space="preserve"> field is broadcasted and set to </w:t>
            </w:r>
            <w:r w:rsidRPr="00E103EB">
              <w:rPr>
                <w:rFonts w:ascii="Arial" w:hAnsi="Arial"/>
                <w:i/>
                <w:iCs/>
                <w:sz w:val="18"/>
                <w:lang w:eastAsia="ja-JP"/>
              </w:rPr>
              <w:t>on</w:t>
            </w:r>
            <w:r w:rsidRPr="00E103EB">
              <w:rPr>
                <w:rFonts w:ascii="Arial" w:hAnsi="Arial"/>
                <w:sz w:val="18"/>
                <w:lang w:eastAsia="en-GB"/>
              </w:rPr>
              <w:t>. Otherwise the field is optionally present, need OP.</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zh-CN"/>
              </w:rPr>
            </w:pPr>
            <w:r w:rsidRPr="00E103EB">
              <w:rPr>
                <w:rFonts w:ascii="Arial" w:hAnsi="Arial"/>
                <w:i/>
                <w:noProof/>
                <w:sz w:val="18"/>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 xml:space="preserve">The field is optionally present, Need OR, if </w:t>
            </w:r>
            <w:r w:rsidRPr="00E103EB">
              <w:rPr>
                <w:rFonts w:ascii="Arial" w:hAnsi="Arial"/>
                <w:i/>
                <w:sz w:val="18"/>
                <w:lang w:eastAsia="ja-JP"/>
              </w:rPr>
              <w:t>q-RxLevMinCE1-r13</w:t>
            </w:r>
            <w:r w:rsidRPr="00E103EB">
              <w:rPr>
                <w:rFonts w:ascii="Arial" w:hAnsi="Arial"/>
                <w:sz w:val="18"/>
                <w:lang w:eastAsia="ja-JP"/>
              </w:rPr>
              <w:t xml:space="preserve"> is set below -140 </w:t>
            </w:r>
            <w:proofErr w:type="spellStart"/>
            <w:r w:rsidRPr="00E103EB">
              <w:rPr>
                <w:rFonts w:ascii="Arial" w:hAnsi="Arial"/>
                <w:sz w:val="18"/>
                <w:lang w:eastAsia="ja-JP"/>
              </w:rPr>
              <w:t>dBm</w:t>
            </w:r>
            <w:proofErr w:type="spellEnd"/>
            <w:r w:rsidRPr="00E103EB">
              <w:rPr>
                <w:rFonts w:ascii="Arial" w:hAnsi="Arial"/>
                <w:sz w:val="18"/>
                <w:lang w:eastAsia="ja-JP"/>
              </w:rPr>
              <w:t>. Otherwise the field is not present.</w:t>
            </w:r>
          </w:p>
        </w:tc>
      </w:tr>
      <w:tr w:rsidR="00E103EB" w:rsidRPr="00E103EB" w:rsidTr="00E103EB">
        <w:trPr>
          <w:cantSplit/>
        </w:trPr>
        <w:tc>
          <w:tcPr>
            <w:tcW w:w="2268" w:type="dxa"/>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TDD</w:t>
            </w:r>
          </w:p>
        </w:tc>
        <w:tc>
          <w:tcPr>
            <w:tcW w:w="7371" w:type="dxa"/>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This field is mandatory present for TDD; it is not present for FDD and the UE shall delete any existing value for this field.</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zh-CN"/>
              </w:rPr>
            </w:pPr>
            <w:r w:rsidRPr="00E103EB">
              <w:rPr>
                <w:rFonts w:ascii="Arial" w:hAnsi="Arial"/>
                <w:i/>
                <w:noProof/>
                <w:sz w:val="18"/>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The field is optional present for TDD, need OR; it is not present for FDD.</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ja-JP"/>
              </w:rPr>
            </w:pPr>
            <w:r w:rsidRPr="00E103EB">
              <w:rPr>
                <w:rFonts w:ascii="Arial" w:hAnsi="Arial"/>
                <w:i/>
                <w:noProof/>
                <w:sz w:val="18"/>
                <w:lang w:eastAsia="ja-JP"/>
              </w:rPr>
              <w:t>WB-RSRQ</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 xml:space="preserve">The field is optionally present, need OP if the measurement bandwidth indicated by </w:t>
            </w:r>
            <w:proofErr w:type="spellStart"/>
            <w:r w:rsidRPr="00E103EB">
              <w:rPr>
                <w:rFonts w:ascii="Arial" w:hAnsi="Arial"/>
                <w:i/>
                <w:sz w:val="18"/>
                <w:lang w:eastAsia="ja-JP"/>
              </w:rPr>
              <w:t>allowedMeasBandwidth</w:t>
            </w:r>
            <w:proofErr w:type="spellEnd"/>
            <w:r w:rsidRPr="00E103EB">
              <w:rPr>
                <w:rFonts w:ascii="Arial" w:hAnsi="Arial"/>
                <w:sz w:val="18"/>
                <w:lang w:eastAsia="ja-JP"/>
              </w:rPr>
              <w:t xml:space="preserve"> in </w:t>
            </w:r>
            <w:r w:rsidRPr="00E103EB">
              <w:rPr>
                <w:rFonts w:ascii="Arial" w:hAnsi="Arial"/>
                <w:i/>
                <w:sz w:val="18"/>
                <w:lang w:eastAsia="ja-JP"/>
              </w:rPr>
              <w:t>systemInformationBlockType3</w:t>
            </w:r>
            <w:r w:rsidRPr="00E103EB">
              <w:rPr>
                <w:rFonts w:ascii="Arial" w:hAnsi="Arial"/>
                <w:sz w:val="18"/>
                <w:lang w:eastAsia="ja-JP"/>
              </w:rPr>
              <w:t xml:space="preserve"> is 50 resource blocks or larger; otherwise it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ja-JP"/>
              </w:rPr>
            </w:pPr>
            <w:r w:rsidRPr="00E103EB">
              <w:rPr>
                <w:rFonts w:ascii="Arial" w:hAnsi="Arial"/>
                <w:i/>
                <w:noProof/>
                <w:sz w:val="18"/>
                <w:lang w:eastAsia="ja-JP"/>
              </w:rPr>
              <w:t>SI-BR</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 xml:space="preserve">The field is mandatory present if </w:t>
            </w:r>
            <w:r w:rsidRPr="00E103EB">
              <w:rPr>
                <w:rFonts w:ascii="Arial" w:hAnsi="Arial"/>
                <w:i/>
                <w:sz w:val="18"/>
                <w:lang w:eastAsia="ja-JP"/>
              </w:rPr>
              <w:t>schedulingInfoSIB1-BR</w:t>
            </w:r>
            <w:r w:rsidRPr="00E103EB">
              <w:rPr>
                <w:rFonts w:ascii="Arial" w:hAnsi="Arial"/>
                <w:sz w:val="18"/>
                <w:lang w:eastAsia="ja-JP"/>
              </w:rPr>
              <w:t xml:space="preserve"> is included in MIB with a value greater than 0. Otherwise the field is not present.</w:t>
            </w:r>
          </w:p>
        </w:tc>
      </w:tr>
    </w:tbl>
    <w:p w:rsidR="00E103EB" w:rsidRPr="00E103EB" w:rsidRDefault="00E103EB" w:rsidP="00E103EB">
      <w:pPr>
        <w:overflowPunct w:val="0"/>
        <w:autoSpaceDE w:val="0"/>
        <w:autoSpaceDN w:val="0"/>
        <w:adjustRightInd w:val="0"/>
        <w:textAlignment w:val="baseline"/>
        <w:rPr>
          <w:iCs/>
          <w:lang w:eastAsia="ja-JP"/>
        </w:rPr>
      </w:pPr>
    </w:p>
    <w:p w:rsidR="00F07A15" w:rsidRPr="00F07A15" w:rsidRDefault="00F07A15" w:rsidP="00F07A15">
      <w:pPr>
        <w:keepLines/>
      </w:pPr>
    </w:p>
    <w:p w:rsidR="00F07A15" w:rsidRPr="00F07A15" w:rsidRDefault="00F07A15" w:rsidP="00F07A15">
      <w:pPr>
        <w:keepNext/>
        <w:keepLines/>
        <w:spacing w:before="120"/>
        <w:ind w:left="1134" w:hanging="1134"/>
        <w:outlineLvl w:val="2"/>
        <w:rPr>
          <w:rFonts w:ascii="Arial" w:hAnsi="Arial"/>
          <w:sz w:val="28"/>
        </w:rPr>
      </w:pPr>
      <w:bookmarkStart w:id="65" w:name="_Toc20487242"/>
      <w:bookmarkStart w:id="66" w:name="_Toc29342537"/>
      <w:bookmarkStart w:id="67" w:name="_Toc29343676"/>
      <w:bookmarkStart w:id="68" w:name="_Toc36547300"/>
      <w:bookmarkStart w:id="69" w:name="_Toc36548692"/>
      <w:r w:rsidRPr="00F07A15">
        <w:rPr>
          <w:rFonts w:ascii="Arial" w:hAnsi="Arial"/>
          <w:sz w:val="28"/>
        </w:rPr>
        <w:t>6.3.1</w:t>
      </w:r>
      <w:r w:rsidRPr="00F07A15">
        <w:rPr>
          <w:rFonts w:ascii="Arial" w:hAnsi="Arial"/>
          <w:sz w:val="28"/>
        </w:rPr>
        <w:tab/>
        <w:t>System information blocks</w:t>
      </w:r>
      <w:bookmarkEnd w:id="65"/>
      <w:bookmarkEnd w:id="66"/>
      <w:bookmarkEnd w:id="67"/>
      <w:bookmarkEnd w:id="68"/>
      <w:bookmarkEnd w:id="69"/>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r w:rsidRPr="003731C5">
        <w:rPr>
          <w:rFonts w:ascii="Arial" w:hAnsi="Arial"/>
          <w:sz w:val="24"/>
          <w:lang w:eastAsia="ja-JP"/>
        </w:rPr>
        <w:t>–</w:t>
      </w:r>
      <w:r w:rsidRPr="003731C5">
        <w:rPr>
          <w:rFonts w:ascii="Arial" w:hAnsi="Arial"/>
          <w:sz w:val="24"/>
          <w:lang w:eastAsia="ja-JP"/>
        </w:rPr>
        <w:tab/>
      </w:r>
      <w:r w:rsidRPr="003731C5">
        <w:rPr>
          <w:rFonts w:ascii="Arial" w:hAnsi="Arial"/>
          <w:i/>
          <w:noProof/>
          <w:sz w:val="24"/>
          <w:lang w:eastAsia="ja-JP"/>
        </w:rPr>
        <w:t>SystemInformationBlockType4</w:t>
      </w:r>
    </w:p>
    <w:p w:rsidR="003731C5" w:rsidRPr="003731C5" w:rsidRDefault="003731C5" w:rsidP="003731C5">
      <w:pPr>
        <w:overflowPunct w:val="0"/>
        <w:autoSpaceDE w:val="0"/>
        <w:autoSpaceDN w:val="0"/>
        <w:adjustRightInd w:val="0"/>
        <w:textAlignment w:val="baseline"/>
        <w:rPr>
          <w:iCs/>
          <w:lang w:eastAsia="ja-JP"/>
        </w:rPr>
      </w:pPr>
      <w:r w:rsidRPr="003731C5">
        <w:rPr>
          <w:lang w:eastAsia="ja-JP"/>
        </w:rPr>
        <w:t xml:space="preserve">The IE </w:t>
      </w:r>
      <w:r w:rsidRPr="003731C5">
        <w:rPr>
          <w:i/>
          <w:noProof/>
          <w:lang w:eastAsia="ja-JP"/>
        </w:rPr>
        <w:t>SystemInformationBlockType4</w:t>
      </w:r>
      <w:r w:rsidRPr="003731C5">
        <w:rPr>
          <w:iCs/>
          <w:lang w:eastAsia="ja-JP"/>
        </w:rPr>
        <w:t xml:space="preserve"> contains neighbouring cell related information relevant only for intra-frequency cell re-selection. </w:t>
      </w:r>
      <w:r w:rsidRPr="003731C5">
        <w:rPr>
          <w:lang w:eastAsia="ja-JP"/>
        </w:rPr>
        <w:t>The IE includes cells with specific re-selection parameters as well as blacklisted cells.</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bCs/>
          <w:i/>
          <w:iCs/>
          <w:lang w:eastAsia="ja-JP"/>
        </w:rPr>
      </w:pPr>
      <w:r w:rsidRPr="003731C5">
        <w:rPr>
          <w:rFonts w:ascii="Arial" w:hAnsi="Arial"/>
          <w:b/>
          <w:bCs/>
          <w:i/>
          <w:iCs/>
          <w:noProof/>
          <w:lang w:eastAsia="ja-JP"/>
        </w:rPr>
        <w:t xml:space="preserve">SystemInformationBlockType4 </w:t>
      </w:r>
      <w:r w:rsidRPr="003731C5">
        <w:rPr>
          <w:rFonts w:ascii="Arial" w:hAnsi="Arial"/>
          <w:b/>
          <w:bCs/>
          <w:iCs/>
          <w:noProof/>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SystemInformationBlockType4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intraFreqNeighCellList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IntraFreqNeighCellList</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intraFreqBlackCellList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IntraFreqBlackCellList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csg-PhysCellIdRange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PhysCellIdRange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CSG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lateNonCriticalExtension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OCTET STRING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intraFreqNeighHSDN-CellList-r15</w:t>
      </w:r>
      <w:r w:rsidRPr="003731C5">
        <w:rPr>
          <w:rFonts w:ascii="Courier New" w:hAnsi="Courier New"/>
          <w:noProof/>
          <w:sz w:val="16"/>
          <w:lang w:eastAsia="ja-JP"/>
        </w:rPr>
        <w:tab/>
      </w:r>
      <w:r w:rsidRPr="003731C5">
        <w:rPr>
          <w:rFonts w:ascii="Courier New" w:hAnsi="Courier New"/>
          <w:noProof/>
          <w:sz w:val="16"/>
          <w:lang w:eastAsia="ja-JP"/>
        </w:rPr>
        <w:tab/>
        <w:t>IntraFreqNeighHSDN-CellList-r15</w:t>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IntraFreqNeighCellList ::=</w:t>
      </w:r>
      <w:r w:rsidRPr="003731C5">
        <w:rPr>
          <w:rFonts w:ascii="Courier New" w:hAnsi="Courier New"/>
          <w:noProof/>
          <w:sz w:val="16"/>
          <w:lang w:eastAsia="ja-JP"/>
        </w:rPr>
        <w:tab/>
      </w:r>
      <w:r w:rsidRPr="003731C5">
        <w:rPr>
          <w:rFonts w:ascii="Courier New" w:hAnsi="Courier New"/>
          <w:noProof/>
          <w:sz w:val="16"/>
          <w:lang w:eastAsia="ja-JP"/>
        </w:rPr>
        <w:tab/>
        <w:t>SEQUENCE (SIZE (1..maxCellIntra)) OF IntraFreqNeighCellInfo</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IntraFreqNeighHSDN-CellList-r15 ::= SEQUENCE (SIZE (1..maxCellIntra)) OF PhysCellIdRange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IntraFreqNeighCellInfo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q-OffsetCell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Q-OffsetRange,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IntraFreqBlackCellList ::=</w:t>
      </w:r>
      <w:r w:rsidRPr="003731C5">
        <w:rPr>
          <w:rFonts w:ascii="Courier New" w:hAnsi="Courier New"/>
          <w:noProof/>
          <w:sz w:val="16"/>
          <w:lang w:eastAsia="ja-JP"/>
        </w:rPr>
        <w:tab/>
      </w:r>
      <w:r w:rsidRPr="003731C5">
        <w:rPr>
          <w:rFonts w:ascii="Courier New" w:hAnsi="Courier New"/>
          <w:noProof/>
          <w:sz w:val="16"/>
          <w:lang w:eastAsia="ja-JP"/>
        </w:rPr>
        <w:tab/>
        <w:t>SEQUENCE (SIZE (1..maxCellBlack)) OF PhysCellIdRange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SystemInformationBlockType4</w:t>
            </w:r>
            <w:r w:rsidRPr="003731C5">
              <w:rPr>
                <w:rFonts w:ascii="Arial" w:hAnsi="Arial"/>
                <w:b/>
                <w:iCs/>
                <w:noProof/>
                <w:sz w:val="18"/>
                <w:lang w:eastAsia="en-GB"/>
              </w:rPr>
              <w:t xml:space="preserve"> field descriptions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csg-PhysCellIdRange</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bCs/>
                <w:noProof/>
                <w:sz w:val="18"/>
                <w:lang w:eastAsia="en-GB"/>
              </w:rPr>
              <w:t>Set of physical cell identities reserved for CSG cells</w:t>
            </w:r>
            <w:r w:rsidRPr="003731C5">
              <w:rPr>
                <w:rFonts w:ascii="Arial" w:hAnsi="Arial"/>
                <w:sz w:val="18"/>
                <w:lang w:eastAsia="en-GB"/>
              </w:rPr>
              <w:t xml:space="preserve"> </w:t>
            </w:r>
            <w:r w:rsidRPr="003731C5">
              <w:rPr>
                <w:rFonts w:ascii="Arial" w:hAnsi="Arial"/>
                <w:bCs/>
                <w:noProof/>
                <w:sz w:val="18"/>
                <w:lang w:eastAsia="en-GB"/>
              </w:rPr>
              <w:t xml:space="preserve">on the frequency on which this field was received. The received </w:t>
            </w:r>
            <w:r w:rsidRPr="003731C5">
              <w:rPr>
                <w:rFonts w:ascii="Arial" w:hAnsi="Arial"/>
                <w:bCs/>
                <w:i/>
                <w:noProof/>
                <w:sz w:val="18"/>
                <w:lang w:eastAsia="en-GB"/>
              </w:rPr>
              <w:t>csg-PhysCellIdRange</w:t>
            </w:r>
            <w:r w:rsidRPr="003731C5">
              <w:rPr>
                <w:rFonts w:ascii="Arial" w:hAnsi="Arial"/>
                <w:bCs/>
                <w:noProof/>
                <w:sz w:val="18"/>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3731C5">
              <w:rPr>
                <w:rFonts w:ascii="Arial" w:hAnsi="Arial"/>
                <w:bCs/>
                <w:noProof/>
                <w:sz w:val="18"/>
                <w:lang w:eastAsia="ko-KR"/>
              </w:rPr>
              <w:t xml:space="preserve"> The UE shall not apply any stored </w:t>
            </w:r>
            <w:r w:rsidRPr="003731C5">
              <w:rPr>
                <w:rFonts w:ascii="Arial" w:hAnsi="Arial"/>
                <w:bCs/>
                <w:i/>
                <w:noProof/>
                <w:sz w:val="18"/>
                <w:lang w:eastAsia="ko-KR"/>
              </w:rPr>
              <w:t>csg-PhysCellIdRange</w:t>
            </w:r>
            <w:r w:rsidRPr="003731C5">
              <w:rPr>
                <w:rFonts w:ascii="Arial" w:hAnsi="Arial"/>
                <w:bCs/>
                <w:noProof/>
                <w:sz w:val="18"/>
                <w:lang w:eastAsia="ko-KR"/>
              </w:rPr>
              <w:t xml:space="preserve"> when it is in </w:t>
            </w:r>
            <w:r w:rsidRPr="003731C5">
              <w:rPr>
                <w:rFonts w:ascii="Arial" w:hAnsi="Arial"/>
                <w:bCs/>
                <w:i/>
                <w:noProof/>
                <w:sz w:val="18"/>
                <w:lang w:eastAsia="ko-KR"/>
              </w:rPr>
              <w:t xml:space="preserve">any cell selection </w:t>
            </w:r>
            <w:r w:rsidRPr="003731C5">
              <w:rPr>
                <w:rFonts w:ascii="Arial" w:hAnsi="Arial"/>
                <w:bCs/>
                <w:noProof/>
                <w:sz w:val="18"/>
                <w:lang w:eastAsia="ko-KR"/>
              </w:rPr>
              <w:t xml:space="preserve">state defined in </w:t>
            </w:r>
            <w:r w:rsidRPr="003731C5">
              <w:rPr>
                <w:rFonts w:ascii="Arial" w:hAnsi="Arial"/>
                <w:sz w:val="18"/>
                <w:lang w:eastAsia="en-GB"/>
              </w:rPr>
              <w:t>TS 36.304 [4]</w:t>
            </w:r>
            <w:r w:rsidRPr="003731C5">
              <w:rPr>
                <w:rFonts w:ascii="Arial" w:hAnsi="Arial"/>
                <w:bCs/>
                <w:noProof/>
                <w:sz w:val="18"/>
                <w:lang w:eastAsia="ko-KR"/>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intraFreqBlackCellList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blacklisted intra-frequency neighbouring cells.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intraFreqNeigh</w:t>
            </w:r>
            <w:del w:id="70" w:author="Samsung (Rapporteur)" w:date="2020-06-09T09:10:00Z">
              <w:r w:rsidRPr="003731C5" w:rsidDel="003731C5">
                <w:rPr>
                  <w:rFonts w:ascii="Arial" w:hAnsi="Arial"/>
                  <w:b/>
                  <w:bCs/>
                  <w:i/>
                  <w:noProof/>
                  <w:sz w:val="18"/>
                  <w:lang w:eastAsia="en-GB"/>
                </w:rPr>
                <w:delText>b</w:delText>
              </w:r>
            </w:del>
            <w:r w:rsidRPr="003731C5">
              <w:rPr>
                <w:rFonts w:ascii="Arial" w:hAnsi="Arial"/>
                <w:b/>
                <w:bCs/>
                <w:i/>
                <w:noProof/>
                <w:sz w:val="18"/>
                <w:lang w:eastAsia="en-GB"/>
              </w:rPr>
              <w:t>CellList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intra-frequency neighbouring cells with specific cell re-selection parameters.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en-GB"/>
              </w:rPr>
              <w:t>intraFreq</w:t>
            </w:r>
            <w:r w:rsidRPr="003731C5">
              <w:rPr>
                <w:rFonts w:ascii="Arial" w:hAnsi="Arial"/>
                <w:b/>
                <w:i/>
                <w:noProof/>
                <w:sz w:val="18"/>
                <w:lang w:eastAsia="ja-JP"/>
              </w:rPr>
              <w:t>NeighHSDN-</w:t>
            </w:r>
            <w:r w:rsidRPr="003731C5">
              <w:rPr>
                <w:rFonts w:ascii="Arial" w:hAnsi="Arial"/>
                <w:b/>
                <w:i/>
                <w:noProof/>
                <w:sz w:val="18"/>
                <w:lang w:eastAsia="en-GB"/>
              </w:rPr>
              <w:t>Cell</w:t>
            </w:r>
            <w:r w:rsidRPr="003731C5">
              <w:rPr>
                <w:rFonts w:ascii="Arial" w:hAnsi="Arial"/>
                <w:b/>
                <w:i/>
                <w:noProof/>
                <w:sz w:val="18"/>
                <w:lang w:eastAsia="ja-JP"/>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List of int</w:t>
            </w:r>
            <w:r w:rsidRPr="003731C5">
              <w:rPr>
                <w:rFonts w:ascii="Arial" w:hAnsi="Arial"/>
                <w:sz w:val="18"/>
                <w:lang w:eastAsia="ja-JP"/>
              </w:rPr>
              <w:t>ra</w:t>
            </w:r>
            <w:r w:rsidRPr="003731C5">
              <w:rPr>
                <w:rFonts w:ascii="Arial" w:hAnsi="Arial"/>
                <w:sz w:val="18"/>
                <w:lang w:eastAsia="en-GB"/>
              </w:rPr>
              <w:t xml:space="preserve">-frequency </w:t>
            </w:r>
            <w:r w:rsidRPr="003731C5">
              <w:rPr>
                <w:rFonts w:ascii="Arial" w:hAnsi="Arial"/>
                <w:sz w:val="18"/>
                <w:lang w:eastAsia="ja-JP"/>
              </w:rPr>
              <w:t>neighbouring HSDN</w:t>
            </w:r>
            <w:r w:rsidRPr="003731C5">
              <w:rPr>
                <w:rFonts w:ascii="Arial" w:hAnsi="Arial"/>
                <w:sz w:val="18"/>
                <w:lang w:eastAsia="en-GB"/>
              </w:rPr>
              <w:t xml:space="preserve"> cells as specified in TS 36.304 [4]</w:t>
            </w:r>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q-OffsetCell</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Parameter "</w:t>
            </w:r>
            <w:proofErr w:type="spellStart"/>
            <w:r w:rsidRPr="003731C5">
              <w:rPr>
                <w:rFonts w:ascii="Arial" w:hAnsi="Arial"/>
                <w:bCs/>
                <w:sz w:val="18"/>
                <w:lang w:eastAsia="en-GB"/>
              </w:rPr>
              <w:t>Qoffset</w:t>
            </w:r>
            <w:r w:rsidRPr="003731C5">
              <w:rPr>
                <w:rFonts w:ascii="Arial" w:hAnsi="Arial"/>
                <w:bCs/>
                <w:sz w:val="18"/>
                <w:vertAlign w:val="subscript"/>
                <w:lang w:eastAsia="en-GB"/>
              </w:rPr>
              <w:t>s</w:t>
            </w:r>
            <w:proofErr w:type="gramStart"/>
            <w:r w:rsidRPr="003731C5">
              <w:rPr>
                <w:rFonts w:ascii="Arial" w:hAnsi="Arial"/>
                <w:bCs/>
                <w:sz w:val="18"/>
                <w:vertAlign w:val="subscript"/>
                <w:lang w:eastAsia="en-GB"/>
              </w:rPr>
              <w:t>,n</w:t>
            </w:r>
            <w:proofErr w:type="spellEnd"/>
            <w:proofErr w:type="gramEnd"/>
            <w:r w:rsidRPr="003731C5">
              <w:rPr>
                <w:rFonts w:ascii="Arial" w:hAnsi="Arial"/>
                <w:sz w:val="18"/>
                <w:lang w:eastAsia="en-GB"/>
              </w:rPr>
              <w:t>" in TS 36.304 [4].</w:t>
            </w:r>
          </w:p>
        </w:tc>
      </w:tr>
    </w:tbl>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731C5" w:rsidRPr="003731C5" w:rsidTr="003731C5">
        <w:trPr>
          <w:cantSplit/>
          <w:tblHeader/>
        </w:trPr>
        <w:tc>
          <w:tcPr>
            <w:tcW w:w="2268"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iCs/>
                <w:sz w:val="18"/>
                <w:lang w:eastAsia="en-GB"/>
              </w:rPr>
            </w:pPr>
            <w:r w:rsidRPr="003731C5">
              <w:rPr>
                <w:rFonts w:ascii="Arial" w:hAnsi="Arial"/>
                <w:b/>
                <w:iCs/>
                <w:sz w:val="18"/>
                <w:lang w:eastAsia="en-GB"/>
              </w:rPr>
              <w:t>Conditional presence</w:t>
            </w:r>
          </w:p>
        </w:tc>
        <w:tc>
          <w:tcPr>
            <w:tcW w:w="7371"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Cs/>
                <w:sz w:val="18"/>
                <w:lang w:eastAsia="en-GB"/>
              </w:rPr>
              <w:t>Explanation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CSG</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bCs/>
                <w:noProof/>
                <w:sz w:val="18"/>
                <w:lang w:eastAsia="en-GB"/>
              </w:rPr>
              <w:t xml:space="preserve">This </w:t>
            </w:r>
            <w:r w:rsidRPr="003731C5">
              <w:rPr>
                <w:rFonts w:ascii="Arial" w:hAnsi="Arial"/>
                <w:sz w:val="18"/>
                <w:lang w:eastAsia="en-GB"/>
              </w:rPr>
              <w:t>field</w:t>
            </w:r>
            <w:r w:rsidRPr="003731C5">
              <w:rPr>
                <w:rFonts w:ascii="Arial" w:hAnsi="Arial"/>
                <w:bCs/>
                <w:noProof/>
                <w:sz w:val="18"/>
                <w:lang w:eastAsia="en-GB"/>
              </w:rPr>
              <w:t xml:space="preserve"> is optional, need OP, for non-CSG cells, and mandatory for CSG cells.</w:t>
            </w:r>
          </w:p>
        </w:tc>
      </w:tr>
    </w:tbl>
    <w:p w:rsidR="003731C5" w:rsidRPr="003731C5" w:rsidRDefault="003731C5" w:rsidP="003731C5">
      <w:pPr>
        <w:overflowPunct w:val="0"/>
        <w:autoSpaceDE w:val="0"/>
        <w:autoSpaceDN w:val="0"/>
        <w:adjustRightInd w:val="0"/>
        <w:textAlignment w:val="baseline"/>
        <w:rPr>
          <w:lang w:eastAsia="ja-JP"/>
        </w:rPr>
      </w:pPr>
    </w:p>
    <w:p w:rsidR="00F07A15" w:rsidRDefault="00F07A15" w:rsidP="00F07A15">
      <w:pPr>
        <w:rPr>
          <w:noProof/>
        </w:rPr>
      </w:pPr>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i/>
          <w:sz w:val="24"/>
          <w:lang w:eastAsia="zh-CN"/>
        </w:rPr>
      </w:pPr>
      <w:bookmarkStart w:id="71" w:name="_Toc36566962"/>
      <w:bookmarkStart w:id="72" w:name="_Toc36810400"/>
      <w:bookmarkStart w:id="73" w:name="_Toc36846764"/>
      <w:bookmarkStart w:id="74" w:name="_Toc36939417"/>
      <w:bookmarkStart w:id="75" w:name="_Toc37082397"/>
      <w:r w:rsidRPr="003731C5">
        <w:rPr>
          <w:rFonts w:ascii="Arial" w:hAnsi="Arial"/>
          <w:sz w:val="24"/>
          <w:lang w:eastAsia="ja-JP"/>
        </w:rPr>
        <w:t>–</w:t>
      </w:r>
      <w:r w:rsidRPr="003731C5">
        <w:rPr>
          <w:rFonts w:ascii="Arial" w:hAnsi="Arial"/>
          <w:sz w:val="24"/>
          <w:lang w:eastAsia="ja-JP"/>
        </w:rPr>
        <w:tab/>
      </w:r>
      <w:r w:rsidRPr="003731C5">
        <w:rPr>
          <w:rFonts w:ascii="Arial" w:hAnsi="Arial"/>
          <w:i/>
          <w:sz w:val="24"/>
          <w:lang w:eastAsia="ja-JP"/>
        </w:rPr>
        <w:t>SystemInformationBlockType</w:t>
      </w:r>
      <w:r w:rsidRPr="003731C5">
        <w:rPr>
          <w:rFonts w:ascii="Arial" w:hAnsi="Arial"/>
          <w:i/>
          <w:sz w:val="24"/>
          <w:lang w:eastAsia="zh-CN"/>
        </w:rPr>
        <w:t>26</w:t>
      </w:r>
      <w:bookmarkEnd w:id="71"/>
      <w:bookmarkEnd w:id="72"/>
      <w:bookmarkEnd w:id="73"/>
      <w:bookmarkEnd w:id="74"/>
      <w:bookmarkEnd w:id="75"/>
    </w:p>
    <w:p w:rsidR="003731C5" w:rsidRPr="003731C5" w:rsidRDefault="003731C5" w:rsidP="003731C5">
      <w:pPr>
        <w:overflowPunct w:val="0"/>
        <w:autoSpaceDE w:val="0"/>
        <w:autoSpaceDN w:val="0"/>
        <w:adjustRightInd w:val="0"/>
        <w:textAlignment w:val="baseline"/>
        <w:rPr>
          <w:lang w:eastAsia="zh-CN"/>
        </w:rPr>
      </w:pPr>
      <w:r w:rsidRPr="003731C5">
        <w:rPr>
          <w:lang w:eastAsia="ja-JP"/>
        </w:rPr>
        <w:t xml:space="preserve">The IE </w:t>
      </w:r>
      <w:r w:rsidRPr="003731C5">
        <w:rPr>
          <w:i/>
          <w:lang w:eastAsia="ja-JP"/>
        </w:rPr>
        <w:t>SystemInformationBlockType</w:t>
      </w:r>
      <w:r w:rsidRPr="003731C5">
        <w:rPr>
          <w:i/>
          <w:lang w:eastAsia="zh-CN"/>
        </w:rPr>
        <w:t>26</w:t>
      </w:r>
      <w:r w:rsidRPr="003731C5">
        <w:rPr>
          <w:lang w:eastAsia="ja-JP"/>
        </w:rPr>
        <w:t xml:space="preserve"> </w:t>
      </w:r>
      <w:r w:rsidRPr="003731C5">
        <w:rPr>
          <w:lang w:eastAsia="zh-CN"/>
        </w:rPr>
        <w:t xml:space="preserve">contains V2X </w:t>
      </w:r>
      <w:proofErr w:type="spellStart"/>
      <w:r w:rsidRPr="003731C5">
        <w:rPr>
          <w:lang w:eastAsia="zh-CN"/>
        </w:rPr>
        <w:t>sidelink</w:t>
      </w:r>
      <w:proofErr w:type="spellEnd"/>
      <w:r w:rsidRPr="003731C5">
        <w:rPr>
          <w:lang w:eastAsia="zh-CN"/>
        </w:rPr>
        <w:t xml:space="preserve"> communication configurations which can be used jointly with those included in </w:t>
      </w:r>
      <w:r w:rsidRPr="003731C5">
        <w:rPr>
          <w:i/>
          <w:lang w:eastAsia="zh-CN"/>
        </w:rPr>
        <w:t>SystemInformationBlockType21</w:t>
      </w:r>
      <w:r w:rsidRPr="003731C5">
        <w:rPr>
          <w:lang w:eastAsia="ja-JP"/>
        </w:rPr>
        <w:t>.</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bCs/>
          <w:i/>
          <w:iCs/>
          <w:lang w:eastAsia="ja-JP"/>
        </w:rPr>
      </w:pPr>
      <w:r w:rsidRPr="003731C5">
        <w:rPr>
          <w:rFonts w:ascii="Arial" w:hAnsi="Arial"/>
          <w:b/>
          <w:bCs/>
          <w:i/>
          <w:iCs/>
          <w:lang w:eastAsia="ja-JP"/>
        </w:rPr>
        <w:t>SystemInformationBlockType</w:t>
      </w:r>
      <w:r w:rsidRPr="003731C5">
        <w:rPr>
          <w:rFonts w:ascii="Arial" w:hAnsi="Arial"/>
          <w:b/>
          <w:bCs/>
          <w:i/>
          <w:iCs/>
          <w:lang w:eastAsia="zh-CN"/>
        </w:rPr>
        <w:t>26</w:t>
      </w:r>
      <w:r w:rsidRPr="003731C5">
        <w:rPr>
          <w:rFonts w:ascii="Arial" w:hAnsi="Arial"/>
          <w:b/>
          <w:bCs/>
          <w:i/>
          <w:iCs/>
          <w:lang w:eastAsia="ja-JP"/>
        </w:rPr>
        <w:t xml:space="preserve"> </w:t>
      </w:r>
      <w:r w:rsidRPr="003731C5">
        <w:rPr>
          <w:rFonts w:ascii="Arial" w:hAnsi="Arial"/>
          <w:b/>
          <w:bCs/>
          <w:iCs/>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SystemInformationBlockType26-r1</w:t>
      </w:r>
      <w:r w:rsidRPr="003731C5">
        <w:rPr>
          <w:rFonts w:ascii="Courier New" w:hAnsi="Courier New"/>
          <w:noProof/>
          <w:sz w:val="16"/>
          <w:lang w:eastAsia="zh-CN"/>
        </w:rPr>
        <w:t>5</w:t>
      </w:r>
      <w:r w:rsidRPr="003731C5">
        <w:rPr>
          <w:rFonts w:ascii="Courier New" w:hAnsi="Courier New"/>
          <w:noProof/>
          <w:sz w:val="16"/>
          <w:lang w:eastAsia="ja-JP"/>
        </w:rPr>
        <w:t xml:space="preserve">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ja-JP"/>
        </w:rPr>
        <w:tab/>
        <w:t>v2x-InterFreqInfoList-r1</w:t>
      </w:r>
      <w:r w:rsidRPr="003731C5">
        <w:rPr>
          <w:rFonts w:ascii="Courier New" w:hAnsi="Courier New"/>
          <w:noProof/>
          <w:sz w:val="16"/>
          <w:lang w:eastAsia="zh-CN"/>
        </w:rPr>
        <w:t>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SL-InterFreqInfoListV2X-r14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ab/>
      </w:r>
      <w:r w:rsidRPr="003731C5">
        <w:rPr>
          <w:rFonts w:ascii="Courier New" w:hAnsi="Courier New"/>
          <w:noProof/>
          <w:sz w:val="16"/>
          <w:lang w:eastAsia="ja-JP"/>
        </w:rPr>
        <w:t>cbr-pssch-TxConfigList-r1</w:t>
      </w:r>
      <w:r w:rsidRPr="003731C5">
        <w:rPr>
          <w:rFonts w:ascii="Courier New" w:hAnsi="Courier New"/>
          <w:noProof/>
          <w:sz w:val="16"/>
          <w:lang w:eastAsia="zh-CN"/>
        </w:rPr>
        <w:t>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ja-JP"/>
        </w:rPr>
        <w:t>SL-CBR-PPPP-TxConfigList-</w:t>
      </w:r>
      <w:r w:rsidRPr="003731C5">
        <w:rPr>
          <w:rFonts w:ascii="Courier New" w:hAnsi="Courier New"/>
          <w:noProof/>
          <w:sz w:val="16"/>
          <w:lang w:eastAsia="zh-CN"/>
        </w:rPr>
        <w:t>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ja-JP"/>
        </w:rPr>
        <w:t>OPTIONAL,</w:t>
      </w:r>
      <w:r w:rsidRPr="003731C5">
        <w:rPr>
          <w:rFonts w:ascii="Courier New" w:hAnsi="Courier New"/>
          <w:noProof/>
          <w:sz w:val="16"/>
          <w:lang w:eastAsia="zh-CN"/>
        </w:rPr>
        <w:tab/>
      </w:r>
      <w:r w:rsidRPr="003731C5">
        <w:rPr>
          <w:rFonts w:ascii="Courier New" w:hAnsi="Courier New"/>
          <w:noProof/>
          <w:sz w:val="16"/>
          <w:lang w:eastAsia="ja-JP"/>
        </w:rPr>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cs="Courier New"/>
          <w:noProof/>
          <w:sz w:val="16"/>
          <w:lang w:eastAsia="zh-CN"/>
        </w:rPr>
        <w:tab/>
        <w:t>v2x-PacketDuplicationConfig-r15</w:t>
      </w:r>
      <w:r w:rsidRPr="003731C5">
        <w:rPr>
          <w:rFonts w:ascii="Courier New" w:hAnsi="Courier New" w:cs="Courier New"/>
          <w:noProof/>
          <w:sz w:val="16"/>
          <w:lang w:eastAsia="zh-CN"/>
        </w:rPr>
        <w:tab/>
      </w:r>
      <w:r w:rsidRPr="003731C5">
        <w:rPr>
          <w:rFonts w:ascii="Courier New" w:hAnsi="Courier New" w:cs="Courier New"/>
          <w:noProof/>
          <w:sz w:val="16"/>
          <w:lang w:eastAsia="zh-CN"/>
        </w:rPr>
        <w:tab/>
        <w:t>SL-V2X-PacketDuplicationConfig-r15</w:t>
      </w:r>
      <w:r w:rsidRPr="003731C5">
        <w:rPr>
          <w:rFonts w:ascii="Courier New" w:hAnsi="Courier New"/>
          <w:noProof/>
          <w:sz w:val="16"/>
          <w:lang w:eastAsia="zh-CN"/>
        </w:rPr>
        <w:tab/>
      </w:r>
      <w:r w:rsidRPr="003731C5">
        <w:rPr>
          <w:rFonts w:ascii="Courier New" w:hAnsi="Courier New"/>
          <w:noProof/>
          <w:sz w:val="16"/>
          <w:lang w:eastAsia="ja-JP"/>
        </w:rPr>
        <w:t>OPTIONAL</w:t>
      </w:r>
      <w:r w:rsidRPr="003731C5">
        <w:rPr>
          <w:rFonts w:ascii="Courier New" w:hAnsi="Courier New"/>
          <w:noProof/>
          <w:sz w:val="16"/>
          <w:lang w:eastAsia="zh-CN"/>
        </w:rPr>
        <w:t>,</w:t>
      </w:r>
      <w:r w:rsidRPr="003731C5">
        <w:rPr>
          <w:rFonts w:ascii="Courier New" w:hAnsi="Courier New"/>
          <w:noProof/>
          <w:sz w:val="16"/>
          <w:lang w:eastAsia="ja-JP"/>
        </w:rPr>
        <w:tab/>
        <w:t>--</w:t>
      </w:r>
      <w:r w:rsidRPr="003731C5">
        <w:rPr>
          <w:rFonts w:ascii="Courier New" w:hAnsi="Courier New"/>
          <w:noProof/>
          <w:sz w:val="16"/>
          <w:lang w:eastAsia="zh-CN"/>
        </w:rPr>
        <w:t xml:space="preserve"> </w:t>
      </w:r>
      <w:r w:rsidRPr="003731C5">
        <w:rPr>
          <w:rFonts w:ascii="Courier New" w:hAnsi="Courier New"/>
          <w:noProof/>
          <w:sz w:val="16"/>
          <w:lang w:eastAsia="ja-JP"/>
        </w:rPr>
        <w:t>Need O</w:t>
      </w:r>
      <w:r w:rsidRPr="003731C5">
        <w:rPr>
          <w:rFonts w:ascii="Courier New" w:hAnsi="Courier New"/>
          <w:noProof/>
          <w:sz w:val="16"/>
          <w:lang w:eastAsia="zh-CN"/>
        </w:rPr>
        <w:t>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ab/>
        <w:t>syncFreqList-r15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SL-V2X-SyncFreqList-r15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OPTIONAL,</w:t>
      </w:r>
      <w:r w:rsidRPr="003731C5">
        <w:rPr>
          <w:rFonts w:ascii="Courier New" w:hAnsi="Courier New"/>
          <w:noProof/>
          <w:sz w:val="16"/>
          <w:lang w:eastAsia="zh-CN"/>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zh-CN"/>
        </w:rPr>
      </w:pPr>
      <w:r w:rsidRPr="003731C5">
        <w:rPr>
          <w:rFonts w:ascii="Courier New" w:hAnsi="Courier New"/>
          <w:noProof/>
          <w:sz w:val="16"/>
          <w:lang w:eastAsia="zh-CN"/>
        </w:rPr>
        <w:tab/>
        <w:t>slss-TxMultiFreq-r15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ENUMERATED{true}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ja-JP"/>
        </w:rPr>
        <w:t>OPTIONAL</w:t>
      </w:r>
      <w:r w:rsidRPr="003731C5">
        <w:rPr>
          <w:rFonts w:ascii="Courier New" w:hAnsi="Courier New"/>
          <w:noProof/>
          <w:sz w:val="16"/>
          <w:lang w:eastAsia="zh-CN"/>
        </w:rPr>
        <w:t>,</w:t>
      </w:r>
      <w:r w:rsidRPr="003731C5">
        <w:rPr>
          <w:rFonts w:ascii="Courier New" w:hAnsi="Courier New"/>
          <w:noProof/>
          <w:sz w:val="16"/>
          <w:lang w:eastAsia="zh-CN"/>
        </w:rPr>
        <w:tab/>
      </w:r>
      <w:r w:rsidRPr="003731C5">
        <w:rPr>
          <w:rFonts w:ascii="Courier New" w:hAnsi="Courier New"/>
          <w:noProof/>
          <w:sz w:val="16"/>
          <w:lang w:eastAsia="ja-JP"/>
        </w:rPr>
        <w:t>--</w:t>
      </w:r>
      <w:r w:rsidRPr="003731C5">
        <w:rPr>
          <w:rFonts w:ascii="Courier New" w:hAnsi="Courier New"/>
          <w:noProof/>
          <w:sz w:val="16"/>
          <w:lang w:eastAsia="zh-CN"/>
        </w:rPr>
        <w:t xml:space="preserve"> </w:t>
      </w:r>
      <w:r w:rsidRPr="003731C5">
        <w:rPr>
          <w:rFonts w:ascii="Courier New" w:hAnsi="Courier New"/>
          <w:noProof/>
          <w:sz w:val="16"/>
          <w:lang w:eastAsia="ja-JP"/>
        </w:rPr>
        <w:t>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zh-CN"/>
        </w:rPr>
      </w:pPr>
      <w:r w:rsidRPr="003731C5">
        <w:rPr>
          <w:rFonts w:ascii="Courier New" w:hAnsi="Courier New" w:cs="Courier New"/>
          <w:noProof/>
          <w:sz w:val="16"/>
          <w:lang w:eastAsia="zh-CN"/>
        </w:rPr>
        <w:tab/>
        <w:t>v</w:t>
      </w:r>
      <w:r w:rsidRPr="003731C5">
        <w:rPr>
          <w:rFonts w:ascii="Courier New" w:hAnsi="Courier New" w:cs="Courier New"/>
          <w:noProof/>
          <w:sz w:val="16"/>
          <w:lang w:eastAsia="ja-JP"/>
        </w:rPr>
        <w:t>2</w:t>
      </w:r>
      <w:r w:rsidRPr="003731C5">
        <w:rPr>
          <w:rFonts w:ascii="Courier New" w:hAnsi="Courier New" w:cs="Courier New"/>
          <w:noProof/>
          <w:sz w:val="16"/>
          <w:lang w:eastAsia="zh-CN"/>
        </w:rPr>
        <w:t>x</w:t>
      </w:r>
      <w:r w:rsidRPr="003731C5">
        <w:rPr>
          <w:rFonts w:ascii="Courier New" w:hAnsi="Courier New" w:cs="Courier New"/>
          <w:noProof/>
          <w:sz w:val="16"/>
          <w:lang w:eastAsia="ja-JP"/>
        </w:rPr>
        <w:t>-FreqSelectionConfig</w:t>
      </w:r>
      <w:r w:rsidRPr="003731C5">
        <w:rPr>
          <w:rFonts w:ascii="Courier New" w:hAnsi="Courier New" w:cs="Courier New"/>
          <w:noProof/>
          <w:sz w:val="16"/>
          <w:lang w:eastAsia="zh-CN"/>
        </w:rPr>
        <w:t>List</w:t>
      </w:r>
      <w:r w:rsidRPr="003731C5">
        <w:rPr>
          <w:rFonts w:ascii="Courier New" w:hAnsi="Courier New" w:cs="Courier New"/>
          <w:noProof/>
          <w:sz w:val="16"/>
          <w:lang w:eastAsia="ja-JP"/>
        </w:rPr>
        <w:t>-r15</w:t>
      </w:r>
      <w:r w:rsidRPr="003731C5">
        <w:rPr>
          <w:rFonts w:ascii="Courier New" w:hAnsi="Courier New" w:cs="Courier New"/>
          <w:noProof/>
          <w:sz w:val="16"/>
          <w:lang w:eastAsia="ja-JP"/>
        </w:rPr>
        <w:tab/>
      </w:r>
      <w:r w:rsidRPr="003731C5">
        <w:rPr>
          <w:rFonts w:ascii="Courier New" w:hAnsi="Courier New" w:cs="Courier New"/>
          <w:noProof/>
          <w:sz w:val="16"/>
          <w:lang w:eastAsia="zh-CN"/>
        </w:rPr>
        <w:tab/>
      </w:r>
      <w:r w:rsidRPr="003731C5">
        <w:rPr>
          <w:rFonts w:ascii="Courier New" w:hAnsi="Courier New" w:cs="Courier New"/>
          <w:noProof/>
          <w:sz w:val="16"/>
          <w:lang w:eastAsia="ja-JP"/>
        </w:rPr>
        <w:t>SL-V2X-FreqSelectionConfigList-r15</w:t>
      </w:r>
      <w:r w:rsidRPr="003731C5">
        <w:rPr>
          <w:rFonts w:ascii="Courier New" w:hAnsi="Courier New" w:cs="Courier New"/>
          <w:noProof/>
          <w:sz w:val="16"/>
          <w:lang w:eastAsia="ja-JP"/>
        </w:rPr>
        <w:tab/>
        <w:t>OPTIONAL,</w:t>
      </w:r>
      <w:r w:rsidRPr="003731C5">
        <w:rPr>
          <w:rFonts w:ascii="Courier New" w:hAnsi="Courier New"/>
          <w:noProof/>
          <w:sz w:val="16"/>
          <w:lang w:eastAsia="ja-JP"/>
        </w:rPr>
        <w:tab/>
      </w:r>
      <w:r w:rsidRPr="003731C5">
        <w:rPr>
          <w:rFonts w:ascii="Courier New" w:hAnsi="Courier New" w:cs="Courier New"/>
          <w:noProof/>
          <w:sz w:val="16"/>
          <w:lang w:eastAsia="ja-JP"/>
        </w:rPr>
        <w:t>--</w:t>
      </w:r>
      <w:r w:rsidRPr="003731C5">
        <w:rPr>
          <w:rFonts w:ascii="Courier New" w:hAnsi="Courier New" w:cs="Courier New"/>
          <w:noProof/>
          <w:sz w:val="16"/>
          <w:lang w:eastAsia="zh-CN"/>
        </w:rPr>
        <w:t xml:space="preserve"> </w:t>
      </w:r>
      <w:r w:rsidRPr="003731C5">
        <w:rPr>
          <w:rFonts w:ascii="Courier New" w:hAnsi="Courier New" w:cs="Courier New"/>
          <w:noProof/>
          <w:sz w:val="16"/>
          <w:lang w:eastAsia="ja-JP"/>
        </w:rPr>
        <w:t>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zh-CN"/>
        </w:rPr>
      </w:pPr>
      <w:r w:rsidRPr="003731C5">
        <w:rPr>
          <w:rFonts w:ascii="Courier New" w:hAnsi="Courier New"/>
          <w:noProof/>
          <w:sz w:val="16"/>
          <w:lang w:eastAsia="zh-CN"/>
        </w:rPr>
        <w:tab/>
      </w:r>
      <w:r w:rsidRPr="003731C5">
        <w:rPr>
          <w:rFonts w:ascii="Courier New" w:hAnsi="Courier New"/>
          <w:noProof/>
          <w:sz w:val="16"/>
          <w:lang w:eastAsia="ja-JP"/>
        </w:rPr>
        <w:t>threshS-RSSI-CBR-r1</w:t>
      </w:r>
      <w:ins w:id="76" w:author="Samsung (Rapporteur)" w:date="2020-06-09T09:11:00Z">
        <w:r>
          <w:rPr>
            <w:rFonts w:ascii="Courier New" w:hAnsi="Courier New"/>
            <w:noProof/>
            <w:sz w:val="16"/>
            <w:lang w:eastAsia="ja-JP"/>
          </w:rPr>
          <w:t>5</w:t>
        </w:r>
      </w:ins>
      <w:del w:id="77" w:author="Samsung (Rapporteur)" w:date="2020-06-09T09:11:00Z">
        <w:r w:rsidRPr="003731C5" w:rsidDel="003731C5">
          <w:rPr>
            <w:rFonts w:ascii="Courier New" w:hAnsi="Courier New"/>
            <w:noProof/>
            <w:sz w:val="16"/>
            <w:lang w:eastAsia="ja-JP"/>
          </w:rPr>
          <w:delText>4</w:delText>
        </w:r>
      </w:del>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(0..45)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ja-JP"/>
        </w:rPr>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ja-JP"/>
        </w:rPr>
        <w:tab/>
        <w:t>...</w:t>
      </w:r>
      <w:ins w:id="78" w:author="Samsung (Rapporteur)" w:date="2020-06-09T09:12:00Z">
        <w:r>
          <w:rPr>
            <w:rFonts w:ascii="Courier New" w:hAnsi="Courier New"/>
            <w:noProof/>
            <w:sz w:val="16"/>
            <w:lang w:eastAsia="ja-JP"/>
          </w:rPr>
          <w:t>,</w:t>
        </w:r>
      </w:ins>
    </w:p>
    <w:p w:rsidR="003731C5" w:rsidRPr="005021FD"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Samsung (Rapporteur)" w:date="2020-06-09T09:12:00Z"/>
          <w:rFonts w:ascii="Courier New" w:hAnsi="Courier New"/>
          <w:noProof/>
          <w:sz w:val="16"/>
          <w:lang w:eastAsia="zh-CN"/>
        </w:rPr>
      </w:pPr>
      <w:ins w:id="80" w:author="Samsung (Rapporteur)" w:date="2020-06-09T09:12:00Z">
        <w:r w:rsidRPr="005021FD">
          <w:rPr>
            <w:rFonts w:ascii="Courier New" w:hAnsi="Courier New"/>
            <w:noProof/>
            <w:sz w:val="16"/>
          </w:rPr>
          <w:tab/>
          <w:t>lateNonCriticalExtension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OCTET STRING</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ins>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sz w:val="18"/>
                <w:lang w:eastAsia="en-GB"/>
              </w:rPr>
              <w:lastRenderedPageBreak/>
              <w:t>SystemInformationBlockType</w:t>
            </w:r>
            <w:r w:rsidRPr="003731C5">
              <w:rPr>
                <w:rFonts w:ascii="Arial" w:hAnsi="Arial"/>
                <w:b/>
                <w:i/>
                <w:sz w:val="18"/>
                <w:lang w:eastAsia="zh-CN"/>
              </w:rPr>
              <w:t>26</w:t>
            </w:r>
            <w:r w:rsidRPr="003731C5">
              <w:rPr>
                <w:rFonts w:ascii="Arial" w:hAnsi="Arial"/>
                <w:b/>
                <w:i/>
                <w:sz w:val="18"/>
                <w:lang w:eastAsia="en-GB"/>
              </w:rPr>
              <w:t xml:space="preserve"> </w:t>
            </w:r>
            <w:r w:rsidRPr="003731C5">
              <w:rPr>
                <w:rFonts w:ascii="Arial" w:hAnsi="Arial"/>
                <w:b/>
                <w:iCs/>
                <w:sz w:val="18"/>
                <w:lang w:eastAsia="en-GB"/>
              </w:rPr>
              <w:t>field descriptions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proofErr w:type="spellStart"/>
            <w:r w:rsidRPr="003731C5">
              <w:rPr>
                <w:rFonts w:ascii="Arial" w:hAnsi="Arial"/>
                <w:b/>
                <w:i/>
                <w:sz w:val="18"/>
                <w:lang w:eastAsia="ja-JP"/>
              </w:rPr>
              <w:t>cbr-pssch-TxConfigList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Cs/>
                <w:kern w:val="2"/>
                <w:sz w:val="18"/>
                <w:lang w:eastAsia="zh-CN"/>
              </w:rPr>
              <w:t xml:space="preserve">Indicates the mapping between PPPPs, CBR ranges by using indexes of the entry in </w:t>
            </w:r>
            <w:proofErr w:type="spellStart"/>
            <w:r w:rsidRPr="003731C5">
              <w:rPr>
                <w:rFonts w:ascii="Arial" w:hAnsi="Arial"/>
                <w:bCs/>
                <w:i/>
                <w:kern w:val="2"/>
                <w:sz w:val="18"/>
                <w:lang w:eastAsia="zh-CN"/>
              </w:rPr>
              <w:t>cbr-RangeCommonConfigList</w:t>
            </w:r>
            <w:proofErr w:type="spellEnd"/>
            <w:r w:rsidRPr="003731C5">
              <w:rPr>
                <w:rFonts w:ascii="Arial" w:hAnsi="Arial"/>
                <w:bCs/>
                <w:i/>
                <w:kern w:val="2"/>
                <w:sz w:val="18"/>
                <w:lang w:eastAsia="zh-CN"/>
              </w:rPr>
              <w:t xml:space="preserve"> </w:t>
            </w:r>
            <w:r w:rsidRPr="003731C5">
              <w:rPr>
                <w:rFonts w:ascii="Arial" w:hAnsi="Arial"/>
                <w:bCs/>
                <w:kern w:val="2"/>
                <w:sz w:val="18"/>
                <w:lang w:eastAsia="zh-CN"/>
              </w:rPr>
              <w:t xml:space="preserve">included in SIB21, and PSSCH transmission parameters and CR limit by using indexes of the entry in </w:t>
            </w:r>
            <w:proofErr w:type="spellStart"/>
            <w:r w:rsidRPr="003731C5">
              <w:rPr>
                <w:rFonts w:ascii="Arial" w:hAnsi="Arial"/>
                <w:bCs/>
                <w:i/>
                <w:kern w:val="2"/>
                <w:sz w:val="18"/>
                <w:lang w:eastAsia="zh-CN"/>
              </w:rPr>
              <w:t>sl</w:t>
            </w:r>
            <w:proofErr w:type="spellEnd"/>
            <w:r w:rsidRPr="003731C5">
              <w:rPr>
                <w:rFonts w:ascii="Arial" w:hAnsi="Arial"/>
                <w:bCs/>
                <w:i/>
                <w:kern w:val="2"/>
                <w:sz w:val="18"/>
                <w:lang w:eastAsia="zh-CN"/>
              </w:rPr>
              <w:t>-CBR-PSSCH-</w:t>
            </w:r>
            <w:proofErr w:type="spellStart"/>
            <w:r w:rsidRPr="003731C5">
              <w:rPr>
                <w:rFonts w:ascii="Arial" w:hAnsi="Arial"/>
                <w:bCs/>
                <w:i/>
                <w:kern w:val="2"/>
                <w:sz w:val="18"/>
                <w:lang w:eastAsia="zh-CN"/>
              </w:rPr>
              <w:t>TxConfigList</w:t>
            </w:r>
            <w:proofErr w:type="spellEnd"/>
            <w:r w:rsidRPr="003731C5">
              <w:rPr>
                <w:rFonts w:ascii="Arial" w:hAnsi="Arial"/>
                <w:bCs/>
                <w:i/>
                <w:kern w:val="2"/>
                <w:sz w:val="18"/>
                <w:lang w:eastAsia="zh-CN"/>
              </w:rPr>
              <w:t xml:space="preserve"> </w:t>
            </w:r>
            <w:r w:rsidRPr="003731C5">
              <w:rPr>
                <w:rFonts w:ascii="Arial" w:hAnsi="Arial"/>
                <w:bCs/>
                <w:kern w:val="2"/>
                <w:sz w:val="18"/>
                <w:lang w:eastAsia="zh-CN"/>
              </w:rPr>
              <w:t xml:space="preserve">included in SIB21. The configurations in this field apply to all the resource pools on all the carrier frequencies included in SIB26 for V2X </w:t>
            </w:r>
            <w:proofErr w:type="spellStart"/>
            <w:r w:rsidRPr="003731C5">
              <w:rPr>
                <w:rFonts w:ascii="Arial" w:hAnsi="Arial"/>
                <w:bCs/>
                <w:kern w:val="2"/>
                <w:sz w:val="18"/>
                <w:lang w:eastAsia="zh-CN"/>
              </w:rPr>
              <w:t>sidelink</w:t>
            </w:r>
            <w:proofErr w:type="spellEnd"/>
            <w:r w:rsidRPr="003731C5">
              <w:rPr>
                <w:rFonts w:ascii="Arial" w:hAnsi="Arial"/>
                <w:bCs/>
                <w:kern w:val="2"/>
                <w:sz w:val="18"/>
                <w:lang w:eastAsia="zh-CN"/>
              </w:rPr>
              <w:t xml:space="preserve"> communication transmission. </w:t>
            </w:r>
            <w:r w:rsidRPr="003731C5">
              <w:rPr>
                <w:rFonts w:ascii="Arial" w:hAnsi="Arial" w:cs="Arial"/>
                <w:bCs/>
                <w:kern w:val="2"/>
                <w:sz w:val="18"/>
                <w:szCs w:val="18"/>
                <w:lang w:eastAsia="zh-CN"/>
              </w:rPr>
              <w:t xml:space="preserve">The </w:t>
            </w:r>
            <w:r w:rsidRPr="003731C5">
              <w:rPr>
                <w:rFonts w:ascii="Arial" w:hAnsi="Arial" w:cs="Arial"/>
                <w:bCs/>
                <w:i/>
                <w:kern w:val="2"/>
                <w:sz w:val="18"/>
                <w:szCs w:val="18"/>
                <w:lang w:eastAsia="zh-CN"/>
              </w:rPr>
              <w:t>mcs-PSSCH-RangeList-r15</w:t>
            </w:r>
            <w:r w:rsidRPr="003731C5">
              <w:rPr>
                <w:rFonts w:ascii="Arial" w:hAnsi="Arial" w:cs="Arial"/>
                <w:bCs/>
                <w:kern w:val="2"/>
                <w:sz w:val="18"/>
                <w:szCs w:val="18"/>
                <w:lang w:eastAsia="zh-CN"/>
              </w:rPr>
              <w:t xml:space="preserve"> included in this field also applies to all the resource pools on all the carrier frequencies included in SIB21 for V2X </w:t>
            </w:r>
            <w:proofErr w:type="spellStart"/>
            <w:r w:rsidRPr="003731C5">
              <w:rPr>
                <w:rFonts w:ascii="Arial" w:hAnsi="Arial" w:cs="Arial"/>
                <w:bCs/>
                <w:kern w:val="2"/>
                <w:sz w:val="18"/>
                <w:szCs w:val="18"/>
                <w:lang w:eastAsia="zh-CN"/>
              </w:rPr>
              <w:t>sidelink</w:t>
            </w:r>
            <w:proofErr w:type="spellEnd"/>
            <w:r w:rsidRPr="003731C5">
              <w:rPr>
                <w:rFonts w:ascii="Arial" w:hAnsi="Arial" w:cs="Arial"/>
                <w:bCs/>
                <w:kern w:val="2"/>
                <w:sz w:val="18"/>
                <w:szCs w:val="18"/>
                <w:lang w:eastAsia="zh-CN"/>
              </w:rPr>
              <w:t xml:space="preserve"> communication transmission.</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proofErr w:type="spellStart"/>
            <w:r w:rsidRPr="003731C5">
              <w:rPr>
                <w:rFonts w:ascii="Arial" w:hAnsi="Arial"/>
                <w:b/>
                <w:i/>
                <w:sz w:val="18"/>
                <w:lang w:eastAsia="ja-JP"/>
              </w:rPr>
              <w:t>slss-TxMultiFreq</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Cs/>
                <w:sz w:val="18"/>
                <w:lang w:eastAsia="zh-CN"/>
              </w:rPr>
              <w:t xml:space="preserve">Value TRUE indicates the UE transmits SLSS on multiple carrier frequencies for V2X </w:t>
            </w:r>
            <w:proofErr w:type="spellStart"/>
            <w:r w:rsidRPr="003731C5">
              <w:rPr>
                <w:rFonts w:ascii="Arial" w:hAnsi="Arial"/>
                <w:bCs/>
                <w:sz w:val="18"/>
                <w:lang w:eastAsia="zh-CN"/>
              </w:rPr>
              <w:t>sidelink</w:t>
            </w:r>
            <w:proofErr w:type="spellEnd"/>
            <w:r w:rsidRPr="003731C5">
              <w:rPr>
                <w:rFonts w:ascii="Arial" w:hAnsi="Arial"/>
                <w:bCs/>
                <w:sz w:val="18"/>
                <w:lang w:eastAsia="zh-CN"/>
              </w:rPr>
              <w:t xml:space="preserve"> communication. If this field is absent, the UE transmits SLSS only on the synchronisation carrier frequency.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proofErr w:type="spellStart"/>
            <w:r w:rsidRPr="003731C5">
              <w:rPr>
                <w:rFonts w:ascii="Arial" w:hAnsi="Arial"/>
                <w:b/>
                <w:i/>
                <w:sz w:val="18"/>
                <w:lang w:eastAsia="ja-JP"/>
              </w:rPr>
              <w:t>syncFreqList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cs="Courier New"/>
                <w:sz w:val="18"/>
                <w:lang w:eastAsia="zh-CN"/>
              </w:rPr>
              <w:t xml:space="preserve">Indicates a list of candidate carrier frequencies that can be used for the synchronisation of V2X </w:t>
            </w:r>
            <w:proofErr w:type="spellStart"/>
            <w:r w:rsidRPr="003731C5">
              <w:rPr>
                <w:rFonts w:ascii="Arial" w:hAnsi="Arial" w:cs="Courier New"/>
                <w:sz w:val="18"/>
                <w:lang w:eastAsia="zh-CN"/>
              </w:rPr>
              <w:t>sidelink</w:t>
            </w:r>
            <w:proofErr w:type="spellEnd"/>
            <w:r w:rsidRPr="003731C5">
              <w:rPr>
                <w:rFonts w:ascii="Arial" w:hAnsi="Arial" w:cs="Courier New"/>
                <w:sz w:val="18"/>
                <w:lang w:eastAsia="zh-CN"/>
              </w:rPr>
              <w:t xml:space="preserve"> communication.</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proofErr w:type="spellStart"/>
            <w:r w:rsidRPr="003731C5">
              <w:rPr>
                <w:rFonts w:ascii="Arial" w:hAnsi="Arial"/>
                <w:b/>
                <w:i/>
                <w:sz w:val="18"/>
                <w:lang w:eastAsia="zh-CN"/>
              </w:rPr>
              <w:t>threshS</w:t>
            </w:r>
            <w:proofErr w:type="spellEnd"/>
            <w:r w:rsidRPr="003731C5">
              <w:rPr>
                <w:rFonts w:ascii="Arial" w:hAnsi="Arial"/>
                <w:b/>
                <w:i/>
                <w:sz w:val="18"/>
                <w:lang w:eastAsia="zh-CN"/>
              </w:rPr>
              <w:t>-RSSI-CBR</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Cs/>
                <w:noProof/>
                <w:sz w:val="18"/>
                <w:lang w:eastAsia="en-GB"/>
              </w:rPr>
              <w:t xml:space="preserve">Indicates the S-RSSI threshold for determining the contribution of a sub-channel to the CBR measurement, as specified in TS 36.214 [48]. </w:t>
            </w:r>
            <w:r w:rsidRPr="003731C5">
              <w:rPr>
                <w:rFonts w:ascii="Arial" w:hAnsi="Arial"/>
                <w:bCs/>
                <w:kern w:val="2"/>
                <w:sz w:val="18"/>
                <w:lang w:eastAsia="zh-CN"/>
              </w:rPr>
              <w:t xml:space="preserve">Value 0 corresponds to -112 </w:t>
            </w:r>
            <w:proofErr w:type="spellStart"/>
            <w:r w:rsidRPr="003731C5">
              <w:rPr>
                <w:rFonts w:ascii="Arial" w:hAnsi="Arial"/>
                <w:bCs/>
                <w:kern w:val="2"/>
                <w:sz w:val="18"/>
                <w:lang w:eastAsia="zh-CN"/>
              </w:rPr>
              <w:t>dBm</w:t>
            </w:r>
            <w:proofErr w:type="spellEnd"/>
            <w:r w:rsidRPr="003731C5">
              <w:rPr>
                <w:rFonts w:ascii="Arial" w:hAnsi="Arial"/>
                <w:bCs/>
                <w:kern w:val="2"/>
                <w:sz w:val="18"/>
                <w:lang w:eastAsia="zh-CN"/>
              </w:rPr>
              <w:t xml:space="preserve">, value 1 to -110 </w:t>
            </w:r>
            <w:proofErr w:type="spellStart"/>
            <w:r w:rsidRPr="003731C5">
              <w:rPr>
                <w:rFonts w:ascii="Arial" w:hAnsi="Arial"/>
                <w:bCs/>
                <w:kern w:val="2"/>
                <w:sz w:val="18"/>
                <w:lang w:eastAsia="zh-CN"/>
              </w:rPr>
              <w:t>dBm</w:t>
            </w:r>
            <w:proofErr w:type="spellEnd"/>
            <w:r w:rsidRPr="003731C5">
              <w:rPr>
                <w:rFonts w:ascii="Arial" w:hAnsi="Arial"/>
                <w:bCs/>
                <w:kern w:val="2"/>
                <w:sz w:val="18"/>
                <w:lang w:eastAsia="zh-CN"/>
              </w:rPr>
              <w:t xml:space="preserve">, value n to </w:t>
            </w:r>
            <w:r w:rsidRPr="003731C5">
              <w:rPr>
                <w:rFonts w:ascii="Arial" w:hAnsi="Arial"/>
                <w:bCs/>
                <w:noProof/>
                <w:sz w:val="18"/>
                <w:lang w:eastAsia="en-GB"/>
              </w:rPr>
              <w:t>(-1</w:t>
            </w:r>
            <w:r w:rsidRPr="003731C5">
              <w:rPr>
                <w:rFonts w:ascii="Arial" w:hAnsi="Arial"/>
                <w:bCs/>
                <w:noProof/>
                <w:sz w:val="18"/>
                <w:lang w:eastAsia="zh-CN"/>
              </w:rPr>
              <w:t>12</w:t>
            </w:r>
            <w:r w:rsidRPr="003731C5">
              <w:rPr>
                <w:rFonts w:ascii="Arial" w:hAnsi="Arial"/>
                <w:bCs/>
                <w:noProof/>
                <w:sz w:val="18"/>
                <w:lang w:eastAsia="en-GB"/>
              </w:rPr>
              <w:t xml:space="preserve"> + </w:t>
            </w:r>
            <w:r w:rsidRPr="003731C5">
              <w:rPr>
                <w:rFonts w:ascii="Arial" w:hAnsi="Arial"/>
                <w:bCs/>
                <w:noProof/>
                <w:sz w:val="18"/>
                <w:lang w:eastAsia="zh-CN"/>
              </w:rPr>
              <w:t>n</w:t>
            </w:r>
            <w:r w:rsidRPr="003731C5">
              <w:rPr>
                <w:rFonts w:ascii="Arial" w:hAnsi="Arial"/>
                <w:bCs/>
                <w:noProof/>
                <w:sz w:val="18"/>
                <w:lang w:eastAsia="en-GB"/>
              </w:rPr>
              <w:t>*2)</w:t>
            </w:r>
            <w:r w:rsidRPr="003731C5">
              <w:rPr>
                <w:rFonts w:ascii="Arial" w:hAnsi="Arial"/>
                <w:bCs/>
                <w:kern w:val="2"/>
                <w:sz w:val="18"/>
                <w:lang w:eastAsia="zh-CN"/>
              </w:rPr>
              <w:t xml:space="preserve"> </w:t>
            </w:r>
            <w:proofErr w:type="spellStart"/>
            <w:r w:rsidRPr="003731C5">
              <w:rPr>
                <w:rFonts w:ascii="Arial" w:hAnsi="Arial"/>
                <w:bCs/>
                <w:kern w:val="2"/>
                <w:sz w:val="18"/>
                <w:lang w:eastAsia="zh-CN"/>
              </w:rPr>
              <w:t>dBm</w:t>
            </w:r>
            <w:proofErr w:type="spellEnd"/>
            <w:r w:rsidRPr="003731C5">
              <w:rPr>
                <w:rFonts w:ascii="Arial" w:hAnsi="Arial"/>
                <w:bCs/>
                <w:kern w:val="2"/>
                <w:sz w:val="18"/>
                <w:lang w:eastAsia="zh-CN"/>
              </w:rPr>
              <w:t xml:space="preserve">, </w:t>
            </w:r>
            <w:r w:rsidRPr="003731C5">
              <w:rPr>
                <w:rFonts w:ascii="Arial" w:hAnsi="Arial"/>
                <w:sz w:val="18"/>
                <w:lang w:eastAsia="zh-CN"/>
              </w:rPr>
              <w:t xml:space="preserve">and so on. If included, the </w:t>
            </w:r>
            <w:proofErr w:type="spellStart"/>
            <w:r w:rsidRPr="003731C5">
              <w:rPr>
                <w:rFonts w:ascii="Arial" w:hAnsi="Arial"/>
                <w:i/>
                <w:sz w:val="18"/>
                <w:lang w:eastAsia="zh-CN"/>
              </w:rPr>
              <w:t>threshS</w:t>
            </w:r>
            <w:proofErr w:type="spellEnd"/>
            <w:r w:rsidRPr="003731C5">
              <w:rPr>
                <w:rFonts w:ascii="Arial" w:hAnsi="Arial"/>
                <w:i/>
                <w:sz w:val="18"/>
                <w:lang w:eastAsia="zh-CN"/>
              </w:rPr>
              <w:t>-RSSI-CBR</w:t>
            </w:r>
            <w:r w:rsidRPr="003731C5">
              <w:rPr>
                <w:rFonts w:ascii="Arial" w:hAnsi="Arial"/>
                <w:sz w:val="18"/>
                <w:lang w:eastAsia="zh-CN"/>
              </w:rPr>
              <w:t xml:space="preserve"> in </w:t>
            </w:r>
            <w:r w:rsidRPr="003731C5">
              <w:rPr>
                <w:rFonts w:ascii="Arial" w:hAnsi="Arial"/>
                <w:i/>
                <w:sz w:val="18"/>
                <w:lang w:eastAsia="ja-JP"/>
              </w:rPr>
              <w:t>SL-CommResourcePoolV2X</w:t>
            </w:r>
            <w:r w:rsidRPr="003731C5">
              <w:rPr>
                <w:rFonts w:ascii="Arial" w:hAnsi="Arial"/>
                <w:sz w:val="18"/>
                <w:lang w:eastAsia="zh-CN"/>
              </w:rPr>
              <w:t xml:space="preserve"> in SIB26 is absent.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v2x-FreqSelectionConfigList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sz w:val="18"/>
                <w:lang w:eastAsia="zh-CN"/>
              </w:rPr>
              <w:t xml:space="preserve">Indicates the configuration information for the carrier selection for V2X </w:t>
            </w:r>
            <w:proofErr w:type="spellStart"/>
            <w:r w:rsidRPr="003731C5">
              <w:rPr>
                <w:rFonts w:ascii="Arial" w:hAnsi="Arial"/>
                <w:sz w:val="18"/>
                <w:lang w:eastAsia="zh-CN"/>
              </w:rPr>
              <w:t>sidelink</w:t>
            </w:r>
            <w:proofErr w:type="spellEnd"/>
            <w:r w:rsidRPr="003731C5">
              <w:rPr>
                <w:rFonts w:ascii="Arial" w:hAnsi="Arial"/>
                <w:sz w:val="18"/>
                <w:lang w:eastAsia="zh-CN"/>
              </w:rPr>
              <w:t xml:space="preserve"> communication transmission on the carrier frequency where the field is broadcast</w:t>
            </w:r>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Courier New"/>
                <w:b/>
                <w:i/>
                <w:sz w:val="18"/>
                <w:lang w:eastAsia="zh-CN"/>
              </w:rPr>
            </w:pPr>
            <w:r w:rsidRPr="003731C5">
              <w:rPr>
                <w:rFonts w:ascii="Arial" w:hAnsi="Arial" w:cs="Courier New"/>
                <w:b/>
                <w:i/>
                <w:sz w:val="18"/>
                <w:lang w:eastAsia="zh-CN"/>
              </w:rPr>
              <w:t>v2x-PacketDuplicationConfig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cs="Courier New"/>
                <w:sz w:val="18"/>
                <w:lang w:eastAsia="zh-CN"/>
              </w:rPr>
              <w:t xml:space="preserve">Indicates the configuration information for </w:t>
            </w:r>
            <w:proofErr w:type="spellStart"/>
            <w:r w:rsidRPr="003731C5">
              <w:rPr>
                <w:rFonts w:ascii="Arial" w:hAnsi="Arial" w:cs="Courier New"/>
                <w:sz w:val="18"/>
                <w:lang w:eastAsia="zh-CN"/>
              </w:rPr>
              <w:t>sidelink</w:t>
            </w:r>
            <w:proofErr w:type="spellEnd"/>
            <w:r w:rsidRPr="003731C5">
              <w:rPr>
                <w:rFonts w:ascii="Arial" w:hAnsi="Arial" w:cs="Courier New"/>
                <w:sz w:val="18"/>
                <w:lang w:eastAsia="zh-CN"/>
              </w:rPr>
              <w:t xml:space="preserve"> packet duplication for V2X </w:t>
            </w:r>
            <w:proofErr w:type="spellStart"/>
            <w:r w:rsidRPr="003731C5">
              <w:rPr>
                <w:rFonts w:ascii="Arial" w:hAnsi="Arial" w:cs="Courier New"/>
                <w:sz w:val="18"/>
                <w:lang w:eastAsia="zh-CN"/>
              </w:rPr>
              <w:t>sidelink</w:t>
            </w:r>
            <w:proofErr w:type="spellEnd"/>
            <w:r w:rsidRPr="003731C5">
              <w:rPr>
                <w:rFonts w:ascii="Arial" w:hAnsi="Arial" w:cs="Courier New"/>
                <w:sz w:val="18"/>
                <w:lang w:eastAsia="zh-CN"/>
              </w:rPr>
              <w:t xml:space="preserve"> communication. </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sz w:val="18"/>
                <w:lang w:eastAsia="en-GB"/>
              </w:rPr>
            </w:pPr>
            <w:r w:rsidRPr="003731C5">
              <w:rPr>
                <w:rFonts w:ascii="Arial" w:hAnsi="Arial"/>
                <w:b/>
                <w:bCs/>
                <w:i/>
                <w:sz w:val="18"/>
                <w:lang w:eastAsia="en-GB"/>
              </w:rPr>
              <w:t>v2x-InterFreqInfoList</w:t>
            </w:r>
          </w:p>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zh-CN"/>
              </w:rPr>
            </w:pPr>
            <w:r w:rsidRPr="003731C5">
              <w:rPr>
                <w:rFonts w:ascii="Arial" w:hAnsi="Arial"/>
                <w:sz w:val="18"/>
                <w:lang w:eastAsia="zh-CN"/>
              </w:rPr>
              <w:t>If this field includes a carrier frequency which is included in SIB21 and some configuration(s) for that carrier are already included in SIB21, the corresponding configuration(s) for that carrier frequency are not included in this field.</w:t>
            </w:r>
          </w:p>
        </w:tc>
      </w:tr>
    </w:tbl>
    <w:p w:rsidR="003731C5" w:rsidRPr="003731C5" w:rsidRDefault="003731C5" w:rsidP="003731C5">
      <w:pPr>
        <w:overflowPunct w:val="0"/>
        <w:autoSpaceDE w:val="0"/>
        <w:autoSpaceDN w:val="0"/>
        <w:adjustRightInd w:val="0"/>
        <w:textAlignment w:val="baseline"/>
        <w:rPr>
          <w:iCs/>
          <w:lang w:eastAsia="ja-JP"/>
        </w:rPr>
      </w:pPr>
    </w:p>
    <w:p w:rsidR="001479CE" w:rsidRPr="00F07A15" w:rsidRDefault="001479CE" w:rsidP="00F07A15">
      <w:pPr>
        <w:rPr>
          <w:noProof/>
        </w:rPr>
      </w:pPr>
    </w:p>
    <w:p w:rsidR="00F07A15" w:rsidRPr="00F07A15" w:rsidRDefault="00F07A15" w:rsidP="00F07A15">
      <w:pPr>
        <w:keepLines/>
      </w:pPr>
    </w:p>
    <w:p w:rsidR="00F07A15" w:rsidRPr="00F07A15" w:rsidRDefault="00F07A15" w:rsidP="00F07A15">
      <w:pPr>
        <w:keepNext/>
        <w:keepLines/>
        <w:spacing w:before="120"/>
        <w:ind w:left="1134" w:hanging="1134"/>
        <w:outlineLvl w:val="2"/>
        <w:rPr>
          <w:rFonts w:ascii="Arial" w:hAnsi="Arial"/>
          <w:sz w:val="28"/>
        </w:rPr>
      </w:pPr>
      <w:bookmarkStart w:id="81" w:name="_Toc20487267"/>
      <w:bookmarkStart w:id="82" w:name="_Toc29342562"/>
      <w:bookmarkStart w:id="83" w:name="_Toc29343701"/>
      <w:bookmarkStart w:id="84" w:name="_Toc36547325"/>
      <w:bookmarkStart w:id="85" w:name="_Toc36548717"/>
      <w:bookmarkEnd w:id="48"/>
      <w:r w:rsidRPr="00F07A15">
        <w:rPr>
          <w:rFonts w:ascii="Arial" w:hAnsi="Arial"/>
          <w:sz w:val="28"/>
        </w:rPr>
        <w:t>6.3.2</w:t>
      </w:r>
      <w:r w:rsidRPr="00F07A15">
        <w:rPr>
          <w:rFonts w:ascii="Arial" w:hAnsi="Arial"/>
          <w:sz w:val="28"/>
        </w:rPr>
        <w:tab/>
        <w:t>Radio resource control information elements</w:t>
      </w:r>
      <w:bookmarkEnd w:id="81"/>
      <w:bookmarkEnd w:id="82"/>
      <w:bookmarkEnd w:id="83"/>
      <w:bookmarkEnd w:id="84"/>
      <w:bookmarkEnd w:id="85"/>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r w:rsidRPr="003731C5">
        <w:rPr>
          <w:rFonts w:ascii="Arial" w:hAnsi="Arial"/>
          <w:sz w:val="24"/>
          <w:lang w:eastAsia="ja-JP"/>
        </w:rPr>
        <w:t>–</w:t>
      </w:r>
      <w:r w:rsidRPr="003731C5">
        <w:rPr>
          <w:rFonts w:ascii="Arial" w:hAnsi="Arial"/>
          <w:sz w:val="24"/>
          <w:lang w:eastAsia="ja-JP"/>
        </w:rPr>
        <w:tab/>
      </w:r>
      <w:r w:rsidRPr="003731C5">
        <w:rPr>
          <w:rFonts w:ascii="Arial" w:hAnsi="Arial"/>
          <w:i/>
          <w:sz w:val="24"/>
          <w:lang w:eastAsia="ja-JP"/>
        </w:rPr>
        <w:t>EPDCCH-</w:t>
      </w:r>
      <w:proofErr w:type="spellStart"/>
      <w:r w:rsidRPr="003731C5">
        <w:rPr>
          <w:rFonts w:ascii="Arial" w:hAnsi="Arial"/>
          <w:i/>
          <w:sz w:val="24"/>
          <w:lang w:eastAsia="ja-JP"/>
        </w:rPr>
        <w:t>Config</w:t>
      </w:r>
      <w:proofErr w:type="spellEnd"/>
    </w:p>
    <w:p w:rsidR="003731C5" w:rsidRPr="003731C5" w:rsidRDefault="003731C5" w:rsidP="003731C5">
      <w:pPr>
        <w:overflowPunct w:val="0"/>
        <w:autoSpaceDE w:val="0"/>
        <w:autoSpaceDN w:val="0"/>
        <w:adjustRightInd w:val="0"/>
        <w:textAlignment w:val="baseline"/>
        <w:rPr>
          <w:lang w:eastAsia="ja-JP"/>
        </w:rPr>
      </w:pPr>
      <w:r w:rsidRPr="003731C5">
        <w:rPr>
          <w:lang w:eastAsia="ja-JP"/>
        </w:rPr>
        <w:t>The IE EPDCCH-</w:t>
      </w:r>
      <w:proofErr w:type="spellStart"/>
      <w:r w:rsidRPr="003731C5">
        <w:rPr>
          <w:lang w:eastAsia="ja-JP"/>
        </w:rPr>
        <w:t>Config</w:t>
      </w:r>
      <w:proofErr w:type="spellEnd"/>
      <w:r w:rsidRPr="003731C5">
        <w:rPr>
          <w:lang w:eastAsia="ja-JP"/>
        </w:rPr>
        <w:t xml:space="preserve"> specifies the </w:t>
      </w:r>
      <w:proofErr w:type="spellStart"/>
      <w:r w:rsidRPr="003731C5">
        <w:rPr>
          <w:lang w:eastAsia="ja-JP"/>
        </w:rPr>
        <w:t>subframes</w:t>
      </w:r>
      <w:proofErr w:type="spellEnd"/>
      <w:r w:rsidRPr="003731C5">
        <w:rPr>
          <w:lang w:eastAsia="ja-JP"/>
        </w:rPr>
        <w:t xml:space="preserve"> and resource blocks for EPDCCH monitoring that E-UTRAN may configure for a serving cell.</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r w:rsidRPr="003731C5">
        <w:rPr>
          <w:rFonts w:ascii="Arial" w:hAnsi="Arial"/>
          <w:b/>
          <w:bCs/>
          <w:i/>
          <w:iCs/>
          <w:lang w:eastAsia="ja-JP"/>
        </w:rPr>
        <w:t>EPDCCH-</w:t>
      </w:r>
      <w:proofErr w:type="spellStart"/>
      <w:r w:rsidRPr="003731C5">
        <w:rPr>
          <w:rFonts w:ascii="Arial" w:hAnsi="Arial"/>
          <w:b/>
          <w:bCs/>
          <w:i/>
          <w:iCs/>
          <w:lang w:eastAsia="ja-JP"/>
        </w:rPr>
        <w:t>Config</w:t>
      </w:r>
      <w:proofErr w:type="spellEnd"/>
      <w:r w:rsidRPr="003731C5">
        <w:rPr>
          <w:rFonts w:ascii="Arial" w:hAnsi="Arial"/>
          <w:b/>
          <w:lang w:eastAsia="ja-JP"/>
        </w:rPr>
        <w:t xml:space="preserve"> 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EPDCCH-Config-r11 ::=</w:t>
      </w:r>
      <w:r w:rsidRPr="003731C5">
        <w:rPr>
          <w:rFonts w:ascii="Courier New" w:hAnsi="Courier New"/>
          <w:noProof/>
          <w:sz w:val="16"/>
          <w:lang w:eastAsia="ja-JP"/>
        </w:rPr>
        <w:tab/>
      </w:r>
      <w:r w:rsidRPr="003731C5">
        <w:rPr>
          <w:rFonts w:ascii="Courier New" w:hAnsi="Courier New"/>
          <w:noProof/>
          <w:sz w:val="16"/>
          <w:lang w:eastAsia="ja-JP"/>
        </w:rPr>
        <w:tab/>
        <w:t>SEQUENCE{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config-r11</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subframePatternConfig-r11</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subframePattern-r11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MeasSubframePattern-r10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startSymbol-r11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setConfigToReleaseList-r11</w:t>
      </w:r>
      <w:r w:rsidRPr="003731C5">
        <w:rPr>
          <w:rFonts w:ascii="Courier New" w:hAnsi="Courier New"/>
          <w:noProof/>
          <w:sz w:val="16"/>
          <w:lang w:eastAsia="ja-JP"/>
        </w:rPr>
        <w:tab/>
        <w:t>EPDCCH-SetConfigToReleaseList-r11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setConfigToAddModList-r11</w:t>
      </w:r>
      <w:r w:rsidRPr="003731C5">
        <w:rPr>
          <w:rFonts w:ascii="Courier New" w:hAnsi="Courier New"/>
          <w:noProof/>
          <w:sz w:val="16"/>
          <w:lang w:eastAsia="ja-JP"/>
        </w:rPr>
        <w:tab/>
        <w:t>EPDCCH-SetConfigToAddModList-r11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EPDCCH-SetConfigToAddModList-r11 ::= SEQUENCE (SIZE(1..maxEPDCCH-Set-r11)) OF EPDCCH-SetConfig-r11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EPDCCH-SetConfigToReleaseList-r11 ::= SEQUENCE (SIZE(1..maxEPDCCH-Set-r11)) OF EPDCCH-SetConfigId-r11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EPDCCH-SetConfig-r11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setConfigId-r11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EPDCCH-SetConfigId-r11,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transmissionType-r11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{localised, distributed},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resourceBlockAssignment-r11</w:t>
      </w:r>
      <w:r w:rsidRPr="003731C5">
        <w:rPr>
          <w:rFonts w:ascii="Courier New" w:hAnsi="Courier New"/>
          <w:noProof/>
          <w:sz w:val="16"/>
          <w:lang w:eastAsia="ja-JP"/>
        </w:rPr>
        <w:tab/>
      </w:r>
      <w:r w:rsidRPr="003731C5">
        <w:rPr>
          <w:rFonts w:ascii="Courier New" w:hAnsi="Courier New"/>
          <w:noProof/>
          <w:sz w:val="16"/>
          <w:lang w:eastAsia="ja-JP"/>
        </w:rPr>
        <w:tab/>
        <w:t>SEQUENCE{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numberPRB-Pairs-r11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{n2, n4, n8},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resourceBlockAssignment-r11</w:t>
      </w:r>
      <w:r w:rsidRPr="003731C5">
        <w:rPr>
          <w:rFonts w:ascii="Courier New" w:hAnsi="Courier New"/>
          <w:noProof/>
          <w:sz w:val="16"/>
          <w:lang w:eastAsia="ja-JP"/>
        </w:rPr>
        <w:tab/>
      </w:r>
      <w:r w:rsidRPr="003731C5">
        <w:rPr>
          <w:rFonts w:ascii="Courier New" w:hAnsi="Courier New"/>
          <w:noProof/>
          <w:sz w:val="16"/>
          <w:lang w:eastAsia="ja-JP"/>
        </w:rPr>
        <w:tab/>
        <w:t>BIT STRING (SIZE(4..38))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dmrs-ScramblingSequenceInt-r11</w:t>
      </w:r>
      <w:r w:rsidRPr="003731C5">
        <w:rPr>
          <w:rFonts w:ascii="Courier New" w:hAnsi="Courier New"/>
          <w:noProof/>
          <w:sz w:val="16"/>
          <w:lang w:eastAsia="ja-JP"/>
        </w:rPr>
        <w:tab/>
        <w:t>INTEGER (0..503),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pucch-ResourceStartOffset-r11</w:t>
      </w:r>
      <w:r w:rsidRPr="003731C5">
        <w:rPr>
          <w:rFonts w:ascii="Courier New" w:hAnsi="Courier New"/>
          <w:noProof/>
          <w:sz w:val="16"/>
          <w:lang w:eastAsia="ja-JP"/>
        </w:rPr>
        <w:tab/>
        <w:t>INTEGER (0..2047),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re-MappingQCL-ConfigId-r11</w:t>
      </w:r>
      <w:r w:rsidRPr="003731C5">
        <w:rPr>
          <w:rFonts w:ascii="Courier New" w:hAnsi="Courier New"/>
          <w:noProof/>
          <w:sz w:val="16"/>
          <w:lang w:eastAsia="ja-JP"/>
        </w:rPr>
        <w:tab/>
      </w:r>
      <w:r w:rsidRPr="003731C5">
        <w:rPr>
          <w:rFonts w:ascii="Courier New" w:hAnsi="Courier New"/>
          <w:noProof/>
          <w:sz w:val="16"/>
          <w:lang w:eastAsia="ja-JP"/>
        </w:rPr>
        <w:tab/>
        <w:t>PDSCH-RE-MappingQCL-ConfigId-r11</w:t>
      </w:r>
      <w:r w:rsidRPr="003731C5">
        <w:rPr>
          <w:rFonts w:ascii="Courier New" w:hAnsi="Courier New"/>
          <w:noProof/>
          <w:sz w:val="16"/>
          <w:lang w:eastAsia="ja-JP"/>
        </w:rPr>
        <w:tab/>
        <w:t>OPTIONAL, --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t>...</w:t>
      </w:r>
      <w:r w:rsidRPr="003731C5">
        <w:rPr>
          <w:rFonts w:ascii="Courier New" w:eastAsia="SimSun"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t>[[</w:t>
      </w:r>
      <w:r w:rsidRPr="003731C5">
        <w:rPr>
          <w:rFonts w:ascii="Courier New" w:eastAsia="SimSun" w:hAnsi="Courier New"/>
          <w:noProof/>
          <w:sz w:val="16"/>
          <w:lang w:eastAsia="ja-JP"/>
        </w:rPr>
        <w:tab/>
        <w:t>csi-RS-ConfigZPId2-r12</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SimSun" w:hAnsi="Courier New"/>
          <w:noProof/>
          <w:sz w:val="16"/>
          <w:lang w:eastAsia="ja-JP"/>
        </w:rPr>
        <w:t>CSI-RS-ConfigZPId-r11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t>}</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OPTIONAL</w:t>
      </w:r>
      <w:r w:rsidRPr="003731C5">
        <w:rPr>
          <w:rFonts w:ascii="Courier New" w:eastAsia="SimSun"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t>[[</w:t>
      </w:r>
      <w:r w:rsidRPr="003731C5">
        <w:rPr>
          <w:rFonts w:ascii="Courier New" w:eastAsia="SimSun" w:hAnsi="Courier New"/>
          <w:noProof/>
          <w:sz w:val="16"/>
          <w:lang w:eastAsia="ja-JP"/>
        </w:rPr>
        <w:tab/>
        <w:t>numberPRB-Pairs-v1310</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release</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setup</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hAnsi="Courier New"/>
          <w:noProof/>
          <w:sz w:val="16"/>
          <w:lang w:eastAsia="ja-JP"/>
        </w:rPr>
        <w:t>ENUMERATED {n6}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mpdcch-config-r13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csi-NumRepetitionCE-r13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{sf1, sf2, sf4, sf8, sf16, sf32},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mpdcch-pdsch-HoppingConfig-r13</w:t>
      </w:r>
      <w:r w:rsidRPr="003731C5">
        <w:rPr>
          <w:rFonts w:ascii="Courier New" w:hAnsi="Courier New"/>
          <w:noProof/>
          <w:sz w:val="16"/>
          <w:lang w:eastAsia="ja-JP"/>
        </w:rPr>
        <w:tab/>
        <w:t>ENUMERATED {on,off},</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mpdcch-StartSF-UESS-r13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fdd-r13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{v1, v1dot5, v2, v2dot5, v4,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v5, v8, v10},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tdd-r13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{v1, v2, v4, v5, v8, v10,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v20, spare1}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mpdcch-NumRepetition-r13</w:t>
      </w:r>
      <w:r w:rsidRPr="003731C5">
        <w:rPr>
          <w:rFonts w:ascii="Courier New" w:hAnsi="Courier New"/>
          <w:noProof/>
          <w:sz w:val="16"/>
          <w:lang w:eastAsia="ja-JP"/>
        </w:rPr>
        <w:tab/>
      </w:r>
      <w:r w:rsidRPr="003731C5">
        <w:rPr>
          <w:rFonts w:ascii="Courier New" w:hAnsi="Courier New"/>
          <w:noProof/>
          <w:sz w:val="16"/>
          <w:lang w:eastAsia="ja-JP"/>
        </w:rPr>
        <w:tab/>
        <w:t>ENUMERATED {r1, r2, r4, r8, 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r32, r64, r128, r256},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mpdcch-Narrowband-r13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 maxAvailNarrowBands-r13)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EPDCCH-SetConfigId-r11 ::=</w:t>
      </w:r>
      <w:r w:rsidRPr="003731C5">
        <w:rPr>
          <w:rFonts w:ascii="Courier New" w:hAnsi="Courier New"/>
          <w:noProof/>
          <w:sz w:val="16"/>
          <w:lang w:eastAsia="ja-JP"/>
        </w:rPr>
        <w:tab/>
        <w:t>INTEGER (0..1)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731C5" w:rsidRPr="003731C5" w:rsidTr="003731C5">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noProof/>
                <w:sz w:val="18"/>
                <w:lang w:eastAsia="en-GB"/>
              </w:rPr>
            </w:pPr>
            <w:r w:rsidRPr="003731C5">
              <w:rPr>
                <w:rFonts w:ascii="Arial" w:hAnsi="Arial"/>
                <w:b/>
                <w:i/>
                <w:noProof/>
                <w:sz w:val="18"/>
                <w:lang w:eastAsia="en-GB"/>
              </w:rPr>
              <w:lastRenderedPageBreak/>
              <w:t>EPDCCH-Config</w:t>
            </w:r>
            <w:r w:rsidRPr="003731C5">
              <w:rPr>
                <w:rFonts w:ascii="Arial" w:hAnsi="Arial"/>
                <w:b/>
                <w:noProof/>
                <w:sz w:val="18"/>
                <w:lang w:eastAsia="en-GB"/>
              </w:rPr>
              <w:t xml:space="preserve"> field descriptions</w:t>
            </w:r>
          </w:p>
        </w:tc>
      </w:tr>
      <w:tr w:rsidR="003731C5" w:rsidRPr="003731C5" w:rsidTr="003731C5">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csi-NumRepetitionCE</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noProof/>
                <w:sz w:val="18"/>
                <w:lang w:eastAsia="en-GB"/>
              </w:rPr>
              <w:t xml:space="preserve">Number of subframes for CSI reference resource, </w:t>
            </w:r>
            <w:r w:rsidRPr="003731C5">
              <w:rPr>
                <w:rFonts w:ascii="Arial" w:hAnsi="Arial"/>
                <w:sz w:val="18"/>
                <w:lang w:eastAsia="en-GB"/>
              </w:rPr>
              <w:t xml:space="preserve">see TS 36.213 [23]. Value sf1 corresponds to 1 </w:t>
            </w:r>
            <w:proofErr w:type="spellStart"/>
            <w:proofErr w:type="gramStart"/>
            <w:r w:rsidRPr="003731C5">
              <w:rPr>
                <w:rFonts w:ascii="Arial" w:hAnsi="Arial"/>
                <w:sz w:val="18"/>
                <w:lang w:eastAsia="en-GB"/>
              </w:rPr>
              <w:t>subframe</w:t>
            </w:r>
            <w:proofErr w:type="spellEnd"/>
            <w:r w:rsidRPr="003731C5">
              <w:rPr>
                <w:rFonts w:ascii="Arial" w:hAnsi="Arial"/>
                <w:sz w:val="18"/>
                <w:lang w:eastAsia="en-GB"/>
              </w:rPr>
              <w:t>,</w:t>
            </w:r>
            <w:proofErr w:type="gramEnd"/>
            <w:r w:rsidRPr="003731C5">
              <w:rPr>
                <w:rFonts w:ascii="Arial" w:hAnsi="Arial"/>
                <w:sz w:val="18"/>
                <w:lang w:eastAsia="en-GB"/>
              </w:rPr>
              <w:t xml:space="preserve"> sf2 corresponds to 2 </w:t>
            </w:r>
            <w:proofErr w:type="spellStart"/>
            <w:r w:rsidRPr="003731C5">
              <w:rPr>
                <w:rFonts w:ascii="Arial" w:hAnsi="Arial"/>
                <w:sz w:val="18"/>
                <w:lang w:eastAsia="en-GB"/>
              </w:rPr>
              <w:t>subframes</w:t>
            </w:r>
            <w:proofErr w:type="spellEnd"/>
            <w:r w:rsidRPr="003731C5">
              <w:rPr>
                <w:rFonts w:ascii="Arial" w:hAnsi="Arial"/>
                <w:sz w:val="18"/>
                <w:lang w:eastAsia="en-GB"/>
              </w:rPr>
              <w:t xml:space="preserve"> and so on.</w:t>
            </w:r>
          </w:p>
        </w:tc>
      </w:tr>
      <w:tr w:rsidR="003731C5" w:rsidRPr="003731C5" w:rsidTr="003731C5">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csi-RS-ConfigZPId2</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the rate matching parameters in addition to those indicated by </w:t>
            </w:r>
            <w:r w:rsidRPr="003731C5">
              <w:rPr>
                <w:rFonts w:ascii="Arial" w:hAnsi="Arial"/>
                <w:i/>
                <w:noProof/>
                <w:sz w:val="18"/>
                <w:lang w:eastAsia="en-GB"/>
              </w:rPr>
              <w:t>re-MappingQCL-ConfigId</w:t>
            </w:r>
            <w:r w:rsidRPr="003731C5">
              <w:rPr>
                <w:rFonts w:ascii="Arial" w:hAnsi="Arial"/>
                <w:noProof/>
                <w:sz w:val="18"/>
                <w:lang w:eastAsia="en-GB"/>
              </w:rPr>
              <w:t>. E-UTRAN configures this field only when tm10 is configured.</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dmrs-ScramblingSequenceInt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kern w:val="2"/>
                <w:sz w:val="18"/>
                <w:lang w:eastAsia="en-GB"/>
              </w:rPr>
            </w:pPr>
            <w:r w:rsidRPr="003731C5">
              <w:rPr>
                <w:rFonts w:ascii="Arial" w:hAnsi="Arial"/>
                <w:sz w:val="18"/>
                <w:lang w:eastAsia="en-GB"/>
              </w:rPr>
              <w:t xml:space="preserve">The DMRS scrambling sequence initialization parameter </w:t>
            </w:r>
            <w:r w:rsidRPr="003731C5">
              <w:rPr>
                <w:rFonts w:ascii="Arial" w:hAnsi="Arial"/>
                <w:position w:val="-12"/>
                <w:sz w:val="18"/>
                <w:lang w:eastAsia="en-GB"/>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8pt" o:ole="">
                  <v:imagedata r:id="rId13" o:title=""/>
                </v:shape>
                <o:OLEObject Type="Embed" ProgID="Equation.3" ShapeID="_x0000_i1025" DrawAspect="Content" ObjectID="_1653201746" r:id="rId14"/>
              </w:object>
            </w:r>
            <w:r w:rsidRPr="003731C5">
              <w:rPr>
                <w:rFonts w:ascii="Arial" w:hAnsi="Arial"/>
                <w:sz w:val="18"/>
                <w:lang w:eastAsia="en-GB"/>
              </w:rPr>
              <w:t xml:space="preserve"> or </w:t>
            </w:r>
            <w:r w:rsidRPr="003731C5">
              <w:rPr>
                <w:rFonts w:ascii="Arial" w:hAnsi="Arial"/>
                <w:position w:val="-12"/>
                <w:sz w:val="18"/>
                <w:lang w:eastAsia="en-GB"/>
              </w:rPr>
              <w:object w:dxaOrig="800" w:dyaOrig="380">
                <v:shape id="_x0000_i1026" type="#_x0000_t75" style="width:39.8pt;height:18.55pt" o:ole="">
                  <v:imagedata r:id="rId15" o:title=""/>
                </v:shape>
                <o:OLEObject Type="Embed" ProgID="Equation.3" ShapeID="_x0000_i1026" DrawAspect="Content" ObjectID="_1653201747" r:id="rId16"/>
              </w:object>
            </w:r>
            <w:r w:rsidRPr="003731C5">
              <w:rPr>
                <w:rFonts w:ascii="Arial" w:hAnsi="Arial"/>
                <w:sz w:val="18"/>
                <w:lang w:eastAsia="en-GB"/>
              </w:rPr>
              <w:t xml:space="preserve"> defined in TS 36.211 [21], clause 6.10.3A.1.</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EPDCCH-</w:t>
            </w:r>
            <w:proofErr w:type="spellStart"/>
            <w:r w:rsidRPr="003731C5">
              <w:rPr>
                <w:rFonts w:ascii="Arial" w:hAnsi="Arial"/>
                <w:b/>
                <w:i/>
                <w:sz w:val="18"/>
                <w:lang w:eastAsia="en-GB"/>
              </w:rPr>
              <w:t>SetConfig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Provides EPDCCH configuration set. See TS 36.213 [23], clause 9.1.4. E-UTRAN configures at least one </w:t>
            </w:r>
            <w:r w:rsidRPr="003731C5">
              <w:rPr>
                <w:rFonts w:ascii="Arial" w:hAnsi="Arial"/>
                <w:i/>
                <w:sz w:val="18"/>
                <w:lang w:eastAsia="en-GB"/>
              </w:rPr>
              <w:t>EPDCCH-</w:t>
            </w:r>
            <w:proofErr w:type="spellStart"/>
            <w:r w:rsidRPr="003731C5">
              <w:rPr>
                <w:rFonts w:ascii="Arial" w:hAnsi="Arial"/>
                <w:i/>
                <w:sz w:val="18"/>
                <w:lang w:eastAsia="en-GB"/>
              </w:rPr>
              <w:t>SetConfig</w:t>
            </w:r>
            <w:proofErr w:type="spellEnd"/>
            <w:r w:rsidRPr="003731C5">
              <w:rPr>
                <w:rFonts w:ascii="Arial" w:hAnsi="Arial"/>
                <w:i/>
                <w:sz w:val="18"/>
                <w:lang w:eastAsia="en-GB"/>
              </w:rPr>
              <w:t xml:space="preserve"> when EPDCCH-</w:t>
            </w:r>
            <w:proofErr w:type="spellStart"/>
            <w:r w:rsidRPr="003731C5">
              <w:rPr>
                <w:rFonts w:ascii="Arial" w:hAnsi="Arial"/>
                <w:i/>
                <w:sz w:val="18"/>
                <w:lang w:eastAsia="en-GB"/>
              </w:rPr>
              <w:t>Config</w:t>
            </w:r>
            <w:proofErr w:type="spellEnd"/>
            <w:r w:rsidRPr="003731C5">
              <w:rPr>
                <w:rFonts w:ascii="Arial" w:hAnsi="Arial"/>
                <w:sz w:val="18"/>
                <w:lang w:eastAsia="en-GB"/>
              </w:rPr>
              <w:t xml:space="preserve"> is configured.</w:t>
            </w:r>
            <w:r w:rsidRPr="003731C5">
              <w:rPr>
                <w:rFonts w:ascii="Arial" w:hAnsi="Arial"/>
                <w:sz w:val="18"/>
                <w:lang w:eastAsia="ja-JP"/>
              </w:rPr>
              <w:t xml:space="preserve"> </w:t>
            </w:r>
            <w:r w:rsidRPr="003731C5">
              <w:rPr>
                <w:rFonts w:ascii="Arial" w:hAnsi="Arial"/>
                <w:sz w:val="18"/>
                <w:lang w:eastAsia="en-GB"/>
              </w:rPr>
              <w:t>For BL UEs or UEs in CE, EUTRAN does not configure more than one EPDCCH-</w:t>
            </w:r>
            <w:proofErr w:type="spellStart"/>
            <w:r w:rsidRPr="003731C5">
              <w:rPr>
                <w:rFonts w:ascii="Arial" w:hAnsi="Arial"/>
                <w:sz w:val="18"/>
                <w:lang w:eastAsia="en-GB"/>
              </w:rPr>
              <w:t>SetConfig</w:t>
            </w:r>
            <w:proofErr w:type="spellEnd"/>
            <w:r w:rsidRPr="003731C5">
              <w:rPr>
                <w:rFonts w:ascii="Arial" w:hAnsi="Arial"/>
                <w:sz w:val="18"/>
                <w:lang w:eastAsia="en-GB"/>
              </w:rPr>
              <w:t>.</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mpdcch-Narrowband</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Parameter</w:t>
            </w:r>
            <w:proofErr w:type="gramStart"/>
            <w:r w:rsidRPr="003731C5">
              <w:rPr>
                <w:rFonts w:ascii="Arial" w:hAnsi="Arial"/>
                <w:sz w:val="18"/>
                <w:lang w:eastAsia="en-GB"/>
              </w:rPr>
              <w:t xml:space="preserve">: </w:t>
            </w:r>
            <w:proofErr w:type="gramEnd"/>
            <w:r w:rsidRPr="003731C5">
              <w:rPr>
                <w:noProof/>
                <w:position w:val="-10"/>
                <w:lang w:val="en-US"/>
              </w:rPr>
              <w:drawing>
                <wp:inline distT="0" distB="0" distL="0" distR="0" wp14:anchorId="3AFDCC4B" wp14:editId="3593248D">
                  <wp:extent cx="238125" cy="228600"/>
                  <wp:effectExtent l="0" t="0" r="0" b="0"/>
                  <wp:docPr id="2" name="Picture 2"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3731C5">
              <w:rPr>
                <w:rFonts w:ascii="Arial" w:hAnsi="Arial"/>
                <w:sz w:val="18"/>
                <w:lang w:eastAsia="en-GB"/>
              </w:rPr>
              <w:t>, see TS 36.211 [21], clause 6.8B.5. Field values (1</w:t>
            </w:r>
            <w:proofErr w:type="gramStart"/>
            <w:r w:rsidRPr="003731C5">
              <w:rPr>
                <w:rFonts w:ascii="Arial" w:hAnsi="Arial"/>
                <w:sz w:val="18"/>
                <w:lang w:eastAsia="en-GB"/>
              </w:rPr>
              <w:t>..</w:t>
            </w:r>
            <w:r w:rsidRPr="003731C5">
              <w:rPr>
                <w:rFonts w:ascii="Arial" w:hAnsi="Arial"/>
                <w:i/>
                <w:sz w:val="18"/>
                <w:lang w:eastAsia="en-GB"/>
              </w:rPr>
              <w:t>maxAvailNarrowBands</w:t>
            </w:r>
            <w:proofErr w:type="gramEnd"/>
            <w:r w:rsidRPr="003731C5">
              <w:rPr>
                <w:rFonts w:ascii="Arial" w:hAnsi="Arial"/>
                <w:i/>
                <w:sz w:val="18"/>
                <w:lang w:eastAsia="en-GB"/>
              </w:rPr>
              <w:t>-r13</w:t>
            </w:r>
            <w:r w:rsidRPr="003731C5">
              <w:rPr>
                <w:rFonts w:ascii="Arial" w:hAnsi="Arial"/>
                <w:sz w:val="18"/>
                <w:lang w:eastAsia="en-GB"/>
              </w:rPr>
              <w:t xml:space="preserve">) correspond to narrowband indices </w:t>
            </w:r>
            <w:r w:rsidRPr="003731C5">
              <w:rPr>
                <w:rFonts w:ascii="Arial" w:hAnsi="Arial"/>
                <w:sz w:val="18"/>
                <w:lang w:eastAsia="ja-JP"/>
              </w:rPr>
              <w:t>(0..[</w:t>
            </w:r>
            <w:r w:rsidRPr="003731C5">
              <w:rPr>
                <w:rFonts w:ascii="Arial" w:hAnsi="Arial"/>
                <w:i/>
                <w:sz w:val="18"/>
                <w:lang w:eastAsia="ja-JP"/>
              </w:rPr>
              <w:t>maxAvailNarrowBands-r13</w:t>
            </w:r>
            <w:r w:rsidRPr="003731C5">
              <w:rPr>
                <w:rFonts w:ascii="Arial" w:hAnsi="Arial"/>
                <w:sz w:val="18"/>
                <w:lang w:eastAsia="ja-JP"/>
              </w:rPr>
              <w:t>-1]) as specified in TS 36.211 [21].</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proofErr w:type="spellStart"/>
            <w:r w:rsidRPr="003731C5">
              <w:rPr>
                <w:rFonts w:ascii="Arial" w:hAnsi="Arial"/>
                <w:b/>
                <w:i/>
                <w:sz w:val="18"/>
                <w:lang w:eastAsia="ja-JP"/>
              </w:rPr>
              <w:t>mpdcch-NumRepetition</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Maximum numbers of repetitions for UE-SS for MPDCCH, see TS 36.21</w:t>
            </w:r>
            <w:ins w:id="86" w:author="Samsung (Rapporteur)" w:date="2020-06-09T09:13:00Z">
              <w:r>
                <w:rPr>
                  <w:rFonts w:ascii="Arial" w:hAnsi="Arial"/>
                  <w:sz w:val="18"/>
                  <w:lang w:eastAsia="en-GB"/>
                </w:rPr>
                <w:t>3</w:t>
              </w:r>
            </w:ins>
            <w:del w:id="87" w:author="Samsung (Rapporteur)" w:date="2020-06-09T09:13:00Z">
              <w:r w:rsidRPr="003731C5" w:rsidDel="003731C5">
                <w:rPr>
                  <w:rFonts w:ascii="Arial" w:hAnsi="Arial"/>
                  <w:sz w:val="18"/>
                  <w:lang w:eastAsia="en-GB"/>
                </w:rPr>
                <w:delText>1</w:delText>
              </w:r>
            </w:del>
            <w:r w:rsidRPr="003731C5">
              <w:rPr>
                <w:rFonts w:ascii="Arial" w:hAnsi="Arial"/>
                <w:sz w:val="18"/>
                <w:lang w:eastAsia="en-GB"/>
              </w:rPr>
              <w:t xml:space="preserve"> [2</w:t>
            </w:r>
            <w:ins w:id="88" w:author="Samsung (Rapporteur)" w:date="2020-06-09T09:13:00Z">
              <w:r>
                <w:rPr>
                  <w:rFonts w:ascii="Arial" w:hAnsi="Arial"/>
                  <w:sz w:val="18"/>
                  <w:lang w:eastAsia="en-GB"/>
                </w:rPr>
                <w:t>3</w:t>
              </w:r>
            </w:ins>
            <w:del w:id="89" w:author="Samsung (Rapporteur)" w:date="2020-06-09T09:13:00Z">
              <w:r w:rsidRPr="003731C5" w:rsidDel="003731C5">
                <w:rPr>
                  <w:rFonts w:ascii="Arial" w:hAnsi="Arial"/>
                  <w:sz w:val="18"/>
                  <w:lang w:eastAsia="en-GB"/>
                </w:rPr>
                <w:delText>1</w:delText>
              </w:r>
            </w:del>
            <w:r w:rsidRPr="003731C5">
              <w:rPr>
                <w:rFonts w:ascii="Arial" w:hAnsi="Arial"/>
                <w:sz w:val="18"/>
                <w:lang w:eastAsia="en-GB"/>
              </w:rPr>
              <w:t>].</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mpdcch-pdsch-HoppingConfig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Frequency hopping activation/deactivation for unicast MPDCCH/PDSCH, see TS 36.21</w:t>
            </w:r>
            <w:ins w:id="90" w:author="Samsung (Rapporteur)" w:date="2020-06-09T09:13:00Z">
              <w:r>
                <w:rPr>
                  <w:rFonts w:ascii="Arial" w:hAnsi="Arial"/>
                  <w:sz w:val="18"/>
                  <w:lang w:eastAsia="en-GB"/>
                </w:rPr>
                <w:t>3</w:t>
              </w:r>
            </w:ins>
            <w:del w:id="91" w:author="Samsung (Rapporteur)" w:date="2020-06-09T09:13:00Z">
              <w:r w:rsidRPr="003731C5" w:rsidDel="003731C5">
                <w:rPr>
                  <w:rFonts w:ascii="Arial" w:hAnsi="Arial"/>
                  <w:sz w:val="18"/>
                  <w:lang w:eastAsia="en-GB"/>
                </w:rPr>
                <w:delText>1</w:delText>
              </w:r>
            </w:del>
            <w:r w:rsidRPr="003731C5">
              <w:rPr>
                <w:rFonts w:ascii="Arial" w:hAnsi="Arial"/>
                <w:sz w:val="18"/>
                <w:lang w:eastAsia="en-GB"/>
              </w:rPr>
              <w:t xml:space="preserve"> [2</w:t>
            </w:r>
            <w:ins w:id="92" w:author="Samsung (Rapporteur)" w:date="2020-06-09T09:13:00Z">
              <w:r>
                <w:rPr>
                  <w:rFonts w:ascii="Arial" w:hAnsi="Arial"/>
                  <w:sz w:val="18"/>
                  <w:lang w:eastAsia="en-GB"/>
                </w:rPr>
                <w:t>3</w:t>
              </w:r>
            </w:ins>
            <w:del w:id="93" w:author="Samsung (Rapporteur)" w:date="2020-06-09T09:13:00Z">
              <w:r w:rsidRPr="003731C5" w:rsidDel="003731C5">
                <w:rPr>
                  <w:rFonts w:ascii="Arial" w:hAnsi="Arial"/>
                  <w:sz w:val="18"/>
                  <w:lang w:eastAsia="en-GB"/>
                </w:rPr>
                <w:delText>1</w:delText>
              </w:r>
            </w:del>
            <w:r w:rsidRPr="003731C5">
              <w:rPr>
                <w:rFonts w:ascii="Arial" w:hAnsi="Arial"/>
                <w:sz w:val="18"/>
                <w:lang w:eastAsia="en-GB"/>
              </w:rPr>
              <w:t xml:space="preserve">]. E-UTRAN does not configure the value </w:t>
            </w:r>
            <w:r w:rsidRPr="003731C5">
              <w:rPr>
                <w:rFonts w:ascii="Arial" w:hAnsi="Arial"/>
                <w:i/>
                <w:sz w:val="18"/>
                <w:lang w:eastAsia="en-GB"/>
              </w:rPr>
              <w:t>on</w:t>
            </w:r>
            <w:r w:rsidRPr="003731C5">
              <w:rPr>
                <w:rFonts w:ascii="Arial" w:hAnsi="Arial"/>
                <w:sz w:val="18"/>
                <w:lang w:eastAsia="en-GB"/>
              </w:rPr>
              <w:t xml:space="preserve"> if </w:t>
            </w:r>
            <w:proofErr w:type="spellStart"/>
            <w:r w:rsidRPr="003731C5">
              <w:rPr>
                <w:rFonts w:ascii="Arial" w:hAnsi="Arial"/>
                <w:i/>
                <w:sz w:val="18"/>
                <w:lang w:eastAsia="en-GB"/>
              </w:rPr>
              <w:t>freqHoppingParametersDL</w:t>
            </w:r>
            <w:proofErr w:type="spellEnd"/>
            <w:r w:rsidRPr="003731C5">
              <w:rPr>
                <w:rFonts w:ascii="Arial" w:hAnsi="Arial"/>
                <w:sz w:val="18"/>
                <w:lang w:eastAsia="en-GB"/>
              </w:rPr>
              <w:t xml:space="preserve"> is not present in </w:t>
            </w:r>
            <w:r w:rsidRPr="003731C5">
              <w:rPr>
                <w:rFonts w:ascii="Arial" w:hAnsi="Arial"/>
                <w:i/>
                <w:sz w:val="18"/>
                <w:lang w:eastAsia="ja-JP"/>
              </w:rPr>
              <w:t>SystemInformationBlockType1</w:t>
            </w:r>
            <w:r w:rsidRPr="003731C5">
              <w:rPr>
                <w:rFonts w:ascii="Arial" w:hAnsi="Arial"/>
                <w:sz w:val="18"/>
                <w:lang w:eastAsia="en-GB"/>
              </w:rPr>
              <w:t>.</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proofErr w:type="spellStart"/>
            <w:r w:rsidRPr="003731C5">
              <w:rPr>
                <w:rFonts w:ascii="Arial" w:hAnsi="Arial"/>
                <w:b/>
                <w:i/>
                <w:sz w:val="18"/>
                <w:lang w:eastAsia="ja-JP"/>
              </w:rPr>
              <w:t>mpdcch</w:t>
            </w:r>
            <w:proofErr w:type="spellEnd"/>
            <w:r w:rsidRPr="003731C5">
              <w:rPr>
                <w:rFonts w:ascii="Arial" w:hAnsi="Arial"/>
                <w:b/>
                <w:i/>
                <w:sz w:val="18"/>
                <w:lang w:eastAsia="ja-JP"/>
              </w:rPr>
              <w:t>-</w:t>
            </w:r>
            <w:proofErr w:type="spellStart"/>
            <w:r w:rsidRPr="003731C5">
              <w:rPr>
                <w:rFonts w:ascii="Arial" w:hAnsi="Arial"/>
                <w:b/>
                <w:i/>
                <w:sz w:val="18"/>
                <w:lang w:eastAsia="ja-JP"/>
              </w:rPr>
              <w:t>StartSF</w:t>
            </w:r>
            <w:proofErr w:type="spellEnd"/>
            <w:r w:rsidRPr="003731C5">
              <w:rPr>
                <w:rFonts w:ascii="Arial" w:hAnsi="Arial"/>
                <w:b/>
                <w:i/>
                <w:sz w:val="18"/>
                <w:lang w:eastAsia="ja-JP"/>
              </w:rPr>
              <w:t>-UESS</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Starting </w:t>
            </w:r>
            <w:proofErr w:type="spellStart"/>
            <w:r w:rsidRPr="003731C5">
              <w:rPr>
                <w:rFonts w:ascii="Arial" w:hAnsi="Arial"/>
                <w:sz w:val="18"/>
                <w:lang w:eastAsia="en-GB"/>
              </w:rPr>
              <w:t>subframe</w:t>
            </w:r>
            <w:proofErr w:type="spellEnd"/>
            <w:r w:rsidRPr="003731C5">
              <w:rPr>
                <w:rFonts w:ascii="Arial" w:hAnsi="Arial"/>
                <w:sz w:val="18"/>
                <w:lang w:eastAsia="en-GB"/>
              </w:rPr>
              <w:t xml:space="preserve"> configuration for an MPDCCH UE-specific search space, see TS 36.21</w:t>
            </w:r>
            <w:ins w:id="94" w:author="Samsung (Rapporteur)" w:date="2020-06-09T09:14:00Z">
              <w:r>
                <w:rPr>
                  <w:rFonts w:ascii="Arial" w:hAnsi="Arial"/>
                  <w:sz w:val="18"/>
                  <w:lang w:eastAsia="en-GB"/>
                </w:rPr>
                <w:t>3</w:t>
              </w:r>
            </w:ins>
            <w:del w:id="95" w:author="Samsung (Rapporteur)" w:date="2020-06-09T09:14:00Z">
              <w:r w:rsidRPr="003731C5" w:rsidDel="003731C5">
                <w:rPr>
                  <w:rFonts w:ascii="Arial" w:hAnsi="Arial"/>
                  <w:sz w:val="18"/>
                  <w:lang w:eastAsia="en-GB"/>
                </w:rPr>
                <w:delText>1</w:delText>
              </w:r>
            </w:del>
            <w:r w:rsidRPr="003731C5">
              <w:rPr>
                <w:rFonts w:ascii="Arial" w:hAnsi="Arial"/>
                <w:sz w:val="18"/>
                <w:lang w:eastAsia="en-GB"/>
              </w:rPr>
              <w:t xml:space="preserve"> [2</w:t>
            </w:r>
            <w:ins w:id="96" w:author="Samsung (Rapporteur)" w:date="2020-06-09T09:14:00Z">
              <w:r>
                <w:rPr>
                  <w:rFonts w:ascii="Arial" w:hAnsi="Arial"/>
                  <w:sz w:val="18"/>
                  <w:lang w:eastAsia="en-GB"/>
                </w:rPr>
                <w:t>3</w:t>
              </w:r>
            </w:ins>
            <w:del w:id="97" w:author="Samsung (Rapporteur)" w:date="2020-06-09T09:14:00Z">
              <w:r w:rsidRPr="003731C5" w:rsidDel="003731C5">
                <w:rPr>
                  <w:rFonts w:ascii="Arial" w:hAnsi="Arial"/>
                  <w:sz w:val="18"/>
                  <w:lang w:eastAsia="en-GB"/>
                </w:rPr>
                <w:delText>1</w:delText>
              </w:r>
            </w:del>
            <w:r w:rsidRPr="003731C5">
              <w:rPr>
                <w:rFonts w:ascii="Arial" w:hAnsi="Arial"/>
                <w:sz w:val="18"/>
                <w:lang w:eastAsia="en-GB"/>
              </w:rPr>
              <w:t xml:space="preserve">]. Value v1 corresponds to </w:t>
            </w:r>
            <w:proofErr w:type="gramStart"/>
            <w:r w:rsidRPr="003731C5">
              <w:rPr>
                <w:rFonts w:ascii="Arial" w:hAnsi="Arial"/>
                <w:sz w:val="18"/>
                <w:lang w:eastAsia="en-GB"/>
              </w:rPr>
              <w:t>1,</w:t>
            </w:r>
            <w:proofErr w:type="gramEnd"/>
            <w:r w:rsidRPr="003731C5">
              <w:rPr>
                <w:rFonts w:ascii="Arial" w:hAnsi="Arial"/>
                <w:sz w:val="18"/>
                <w:lang w:eastAsia="en-GB"/>
              </w:rPr>
              <w:t xml:space="preserve"> value v1dot5 corresponds to 1.5, and so on.</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numberPRB</w:t>
            </w:r>
            <w:proofErr w:type="spellEnd"/>
            <w:r w:rsidRPr="003731C5">
              <w:rPr>
                <w:rFonts w:ascii="Arial" w:hAnsi="Arial"/>
                <w:b/>
                <w:i/>
                <w:sz w:val="18"/>
                <w:lang w:eastAsia="en-GB"/>
              </w:rPr>
              <w:t>-Pairs</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3731C5">
              <w:rPr>
                <w:rFonts w:ascii="Arial" w:hAnsi="Arial"/>
                <w:i/>
                <w:sz w:val="18"/>
                <w:lang w:eastAsia="en-GB"/>
              </w:rPr>
              <w:t>dl-Bandwidth</w:t>
            </w:r>
            <w:r w:rsidRPr="003731C5">
              <w:rPr>
                <w:rFonts w:ascii="Arial" w:hAnsi="Arial"/>
                <w:sz w:val="18"/>
                <w:lang w:eastAsia="en-GB"/>
              </w:rPr>
              <w:t xml:space="preserve"> is set to 6 resource blocks. EUTRAN </w:t>
            </w:r>
            <w:ins w:id="98" w:author="Samsung (Rapporteur)" w:date="2020-06-09T09:14:00Z">
              <w:r w:rsidRPr="001479CE">
                <w:rPr>
                  <w:rFonts w:ascii="Arial" w:hAnsi="Arial"/>
                  <w:sz w:val="18"/>
                  <w:lang w:eastAsia="en-GB"/>
                </w:rPr>
                <w:t xml:space="preserve">only </w:t>
              </w:r>
            </w:ins>
            <w:r w:rsidRPr="003731C5">
              <w:rPr>
                <w:rFonts w:ascii="Arial" w:hAnsi="Arial"/>
                <w:sz w:val="18"/>
                <w:lang w:eastAsia="en-GB"/>
              </w:rPr>
              <w:t>configures value</w:t>
            </w:r>
            <w:ins w:id="99" w:author="Samsung (Rapporteur)" w:date="2020-06-09T09:14:00Z">
              <w:r>
                <w:rPr>
                  <w:rFonts w:ascii="Arial" w:hAnsi="Arial"/>
                  <w:sz w:val="18"/>
                  <w:lang w:eastAsia="en-GB"/>
                </w:rPr>
                <w:t>s</w:t>
              </w:r>
            </w:ins>
            <w:r w:rsidRPr="003731C5">
              <w:rPr>
                <w:rFonts w:ascii="Arial" w:hAnsi="Arial"/>
                <w:sz w:val="18"/>
                <w:lang w:eastAsia="en-GB"/>
              </w:rPr>
              <w:t xml:space="preserve"> up to n6 </w:t>
            </w:r>
            <w:del w:id="100" w:author="Samsung (Rapporteur)" w:date="2020-06-09T09:14:00Z">
              <w:r w:rsidRPr="003731C5" w:rsidDel="003731C5">
                <w:rPr>
                  <w:rFonts w:ascii="Arial" w:hAnsi="Arial"/>
                  <w:sz w:val="18"/>
                  <w:lang w:eastAsia="en-GB"/>
                </w:rPr>
                <w:delText xml:space="preserve">only </w:delText>
              </w:r>
            </w:del>
            <w:r w:rsidRPr="003731C5">
              <w:rPr>
                <w:rFonts w:ascii="Arial" w:hAnsi="Arial"/>
                <w:sz w:val="18"/>
                <w:lang w:eastAsia="en-GB"/>
              </w:rPr>
              <w:t xml:space="preserve">for BL UEs or UEs in CE. Value n6 is only applicable to BL UEs or UEs in </w:t>
            </w:r>
            <w:proofErr w:type="gramStart"/>
            <w:r w:rsidRPr="003731C5">
              <w:rPr>
                <w:rFonts w:ascii="Arial" w:hAnsi="Arial"/>
                <w:sz w:val="18"/>
                <w:lang w:eastAsia="en-GB"/>
              </w:rPr>
              <w:t>CE</w:t>
            </w:r>
            <w:r w:rsidRPr="003731C5" w:rsidDel="00DA42BF">
              <w:rPr>
                <w:rFonts w:ascii="Arial" w:hAnsi="Arial"/>
                <w:sz w:val="18"/>
                <w:lang w:eastAsia="en-GB"/>
              </w:rPr>
              <w:t xml:space="preserve"> </w:t>
            </w:r>
            <w:r w:rsidRPr="003731C5">
              <w:rPr>
                <w:rFonts w:ascii="Arial" w:hAnsi="Arial"/>
                <w:sz w:val="18"/>
                <w:lang w:eastAsia="ja-JP"/>
              </w:rPr>
              <w:t>.</w:t>
            </w:r>
            <w:proofErr w:type="gramEnd"/>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pucch-ResourceStartOffset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kern w:val="2"/>
                <w:sz w:val="18"/>
                <w:lang w:eastAsia="en-GB"/>
              </w:rPr>
            </w:pPr>
            <w:r w:rsidRPr="003731C5">
              <w:rPr>
                <w:rFonts w:ascii="Arial" w:hAnsi="Arial"/>
                <w:kern w:val="2"/>
                <w:sz w:val="18"/>
                <w:lang w:eastAsia="en-GB"/>
              </w:rPr>
              <w:t xml:space="preserve">PUCCH </w:t>
            </w:r>
            <w:r w:rsidRPr="003731C5">
              <w:rPr>
                <w:rFonts w:ascii="Arial" w:hAnsi="Arial"/>
                <w:sz w:val="18"/>
                <w:lang w:eastAsia="en-GB"/>
              </w:rPr>
              <w:t>f</w:t>
            </w:r>
            <w:r w:rsidRPr="003731C5">
              <w:rPr>
                <w:rFonts w:ascii="Arial" w:hAnsi="Arial"/>
                <w:kern w:val="2"/>
                <w:sz w:val="18"/>
                <w:lang w:eastAsia="en-GB"/>
              </w:rPr>
              <w:t>ormat 1a</w:t>
            </w:r>
            <w:r w:rsidRPr="003731C5">
              <w:rPr>
                <w:rFonts w:ascii="Arial" w:hAnsi="Arial"/>
                <w:kern w:val="2"/>
                <w:sz w:val="18"/>
                <w:lang w:eastAsia="zh-CN"/>
              </w:rPr>
              <w:t>,</w:t>
            </w:r>
            <w:r w:rsidRPr="003731C5">
              <w:rPr>
                <w:rFonts w:ascii="Arial" w:hAnsi="Arial"/>
                <w:kern w:val="2"/>
                <w:sz w:val="18"/>
                <w:lang w:eastAsia="en-GB"/>
              </w:rPr>
              <w:t xml:space="preserve"> 1b </w:t>
            </w:r>
            <w:r w:rsidRPr="003731C5">
              <w:rPr>
                <w:rFonts w:ascii="Arial" w:hAnsi="Arial"/>
                <w:kern w:val="2"/>
                <w:sz w:val="18"/>
                <w:lang w:eastAsia="zh-CN"/>
              </w:rPr>
              <w:t xml:space="preserve">and 3 </w:t>
            </w:r>
            <w:proofErr w:type="gramStart"/>
            <w:r w:rsidRPr="003731C5">
              <w:rPr>
                <w:rFonts w:ascii="Arial" w:hAnsi="Arial"/>
                <w:kern w:val="2"/>
                <w:sz w:val="18"/>
                <w:lang w:eastAsia="en-GB"/>
              </w:rPr>
              <w:t>resource</w:t>
            </w:r>
            <w:proofErr w:type="gramEnd"/>
            <w:r w:rsidRPr="003731C5">
              <w:rPr>
                <w:rFonts w:ascii="Arial" w:hAnsi="Arial"/>
                <w:kern w:val="2"/>
                <w:sz w:val="18"/>
                <w:lang w:eastAsia="en-GB"/>
              </w:rPr>
              <w:t xml:space="preserve"> starting offset for the EPDCCH set. See TS 36.213 [23], clause 10.1.</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re-</w:t>
            </w:r>
            <w:proofErr w:type="spellStart"/>
            <w:r w:rsidRPr="003731C5">
              <w:rPr>
                <w:rFonts w:ascii="Arial" w:hAnsi="Arial"/>
                <w:b/>
                <w:i/>
                <w:sz w:val="18"/>
                <w:lang w:eastAsia="en-GB"/>
              </w:rPr>
              <w:t>MappingQCL</w:t>
            </w:r>
            <w:proofErr w:type="spellEnd"/>
            <w:r w:rsidRPr="003731C5">
              <w:rPr>
                <w:rFonts w:ascii="Arial" w:hAnsi="Arial"/>
                <w:b/>
                <w:i/>
                <w:sz w:val="18"/>
                <w:lang w:eastAsia="en-GB"/>
              </w:rPr>
              <w:t>-</w:t>
            </w:r>
            <w:proofErr w:type="spellStart"/>
            <w:r w:rsidRPr="003731C5">
              <w:rPr>
                <w:rFonts w:ascii="Arial" w:hAnsi="Arial"/>
                <w:b/>
                <w:i/>
                <w:sz w:val="18"/>
                <w:lang w:eastAsia="en-GB"/>
              </w:rPr>
              <w:t>ConfigId</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eastAsia="Arial Unicode MS" w:hAnsi="Arial"/>
                <w:sz w:val="18"/>
                <w:lang w:eastAsia="en-GB"/>
              </w:rPr>
            </w:pPr>
            <w:r w:rsidRPr="003731C5">
              <w:rPr>
                <w:rFonts w:ascii="Arial" w:eastAsia="Arial Unicode MS" w:hAnsi="Arial"/>
                <w:sz w:val="18"/>
                <w:lang w:eastAsia="en-GB"/>
              </w:rPr>
              <w:t xml:space="preserve">Indicates the starting OFDM symbol, the related rate matching parameters and quasi co-location assumption for EPDCCH when the UE is configured with tm10. This field provides the identity of a configured </w:t>
            </w:r>
            <w:r w:rsidRPr="003731C5">
              <w:rPr>
                <w:rFonts w:ascii="Arial" w:hAnsi="Arial"/>
                <w:i/>
                <w:sz w:val="18"/>
                <w:lang w:eastAsia="en-GB"/>
              </w:rPr>
              <w:t>PDSCH-RE-</w:t>
            </w:r>
            <w:proofErr w:type="spellStart"/>
            <w:r w:rsidRPr="003731C5">
              <w:rPr>
                <w:rFonts w:ascii="Arial" w:hAnsi="Arial"/>
                <w:i/>
                <w:sz w:val="18"/>
                <w:lang w:eastAsia="en-GB"/>
              </w:rPr>
              <w:t>MappingQCL</w:t>
            </w:r>
            <w:proofErr w:type="spellEnd"/>
            <w:r w:rsidRPr="003731C5">
              <w:rPr>
                <w:rFonts w:ascii="Arial" w:hAnsi="Arial"/>
                <w:i/>
                <w:sz w:val="18"/>
                <w:lang w:eastAsia="en-GB"/>
              </w:rPr>
              <w:t>-</w:t>
            </w:r>
            <w:proofErr w:type="spellStart"/>
            <w:r w:rsidRPr="003731C5">
              <w:rPr>
                <w:rFonts w:ascii="Arial" w:hAnsi="Arial"/>
                <w:i/>
                <w:sz w:val="18"/>
                <w:lang w:eastAsia="en-GB"/>
              </w:rPr>
              <w:t>Config</w:t>
            </w:r>
            <w:proofErr w:type="spellEnd"/>
            <w:r w:rsidRPr="003731C5">
              <w:rPr>
                <w:rFonts w:ascii="Arial" w:hAnsi="Arial"/>
                <w:sz w:val="18"/>
                <w:lang w:eastAsia="en-GB"/>
              </w:rPr>
              <w:t>.</w:t>
            </w:r>
            <w:r w:rsidRPr="003731C5">
              <w:rPr>
                <w:rFonts w:ascii="Arial" w:eastAsia="Arial Unicode MS" w:hAnsi="Arial"/>
                <w:sz w:val="18"/>
                <w:lang w:eastAsia="en-GB"/>
              </w:rPr>
              <w:t xml:space="preserve"> E-UTRAN configures this field only when tm10 is configured.</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resourceBlockAssignment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index to a specific combination of physical resource-block pair for EPDCCH set. See TS 36.213 [23], clause 9.1.4.4. The size of </w:t>
            </w:r>
            <w:proofErr w:type="spellStart"/>
            <w:r w:rsidRPr="003731C5">
              <w:rPr>
                <w:rFonts w:ascii="Arial" w:hAnsi="Arial"/>
                <w:i/>
                <w:sz w:val="18"/>
                <w:lang w:eastAsia="en-GB"/>
              </w:rPr>
              <w:t>resourceBlockAssignment</w:t>
            </w:r>
            <w:proofErr w:type="spellEnd"/>
            <w:r w:rsidRPr="003731C5">
              <w:rPr>
                <w:rFonts w:ascii="Arial" w:hAnsi="Arial"/>
                <w:sz w:val="18"/>
                <w:lang w:eastAsia="en-GB"/>
              </w:rPr>
              <w:t xml:space="preserve"> is specified in TS 36.213 [23], clause 9.1.4.4, and based on </w:t>
            </w:r>
            <w:proofErr w:type="spellStart"/>
            <w:r w:rsidRPr="003731C5">
              <w:rPr>
                <w:rFonts w:ascii="Arial" w:hAnsi="Arial"/>
                <w:i/>
                <w:sz w:val="18"/>
                <w:lang w:eastAsia="en-GB"/>
              </w:rPr>
              <w:t>numberPRB</w:t>
            </w:r>
            <w:proofErr w:type="spellEnd"/>
            <w:r w:rsidRPr="003731C5">
              <w:rPr>
                <w:rFonts w:ascii="Arial" w:hAnsi="Arial"/>
                <w:i/>
                <w:sz w:val="18"/>
                <w:lang w:eastAsia="en-GB"/>
              </w:rPr>
              <w:t xml:space="preserve">-Pairs </w:t>
            </w:r>
            <w:r w:rsidRPr="003731C5">
              <w:rPr>
                <w:rFonts w:ascii="Arial" w:hAnsi="Arial"/>
                <w:sz w:val="18"/>
                <w:lang w:eastAsia="en-GB"/>
              </w:rPr>
              <w:t>and</w:t>
            </w:r>
            <w:r w:rsidRPr="003731C5">
              <w:rPr>
                <w:rFonts w:ascii="Arial" w:hAnsi="Arial"/>
                <w:i/>
                <w:sz w:val="18"/>
                <w:lang w:eastAsia="en-GB"/>
              </w:rPr>
              <w:t xml:space="preserve"> </w:t>
            </w:r>
            <w:r w:rsidRPr="003731C5">
              <w:rPr>
                <w:rFonts w:ascii="Arial" w:hAnsi="Arial"/>
                <w:sz w:val="18"/>
                <w:lang w:eastAsia="en-GB"/>
              </w:rPr>
              <w:t xml:space="preserve">the signalled value of </w:t>
            </w:r>
            <w:r w:rsidRPr="003731C5">
              <w:rPr>
                <w:rFonts w:ascii="Arial" w:hAnsi="Arial"/>
                <w:i/>
                <w:sz w:val="18"/>
                <w:lang w:eastAsia="en-GB"/>
              </w:rPr>
              <w:t>dl-Bandwidth.</w:t>
            </w:r>
            <w:r w:rsidRPr="003731C5">
              <w:rPr>
                <w:rFonts w:ascii="Arial" w:hAnsi="Arial"/>
                <w:sz w:val="18"/>
                <w:lang w:eastAsia="ja-JP"/>
              </w:rPr>
              <w:t xml:space="preserve"> </w:t>
            </w:r>
            <w:r w:rsidRPr="003731C5">
              <w:rPr>
                <w:rFonts w:ascii="Arial" w:hAnsi="Arial"/>
                <w:sz w:val="18"/>
                <w:lang w:eastAsia="en-GB"/>
              </w:rPr>
              <w:t xml:space="preserve">If </w:t>
            </w:r>
            <w:r w:rsidRPr="003731C5">
              <w:rPr>
                <w:rFonts w:ascii="Arial" w:hAnsi="Arial"/>
                <w:i/>
                <w:sz w:val="18"/>
                <w:lang w:eastAsia="en-GB"/>
              </w:rPr>
              <w:t>numberPRB-Pairs-v1310</w:t>
            </w:r>
            <w:r w:rsidRPr="003731C5">
              <w:rPr>
                <w:rFonts w:ascii="Arial" w:hAnsi="Arial"/>
                <w:sz w:val="18"/>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3731C5">
              <w:rPr>
                <w:rFonts w:ascii="Arial" w:hAnsi="Arial"/>
                <w:i/>
                <w:sz w:val="18"/>
                <w:lang w:eastAsia="en-GB"/>
              </w:rPr>
              <w:t>resourceBlockAssignment</w:t>
            </w:r>
            <w:proofErr w:type="spellEnd"/>
            <w:r w:rsidRPr="003731C5">
              <w:rPr>
                <w:rFonts w:ascii="Arial" w:hAnsi="Arial"/>
                <w:sz w:val="18"/>
                <w:lang w:eastAsia="en-GB"/>
              </w:rPr>
              <w:t xml:space="preserve"> field defines the subset of 2 physical resource-block pairs.</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setConfigId</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identity of the EPDCCH configuration set.</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sz w:val="18"/>
                <w:lang w:eastAsia="en-GB"/>
              </w:rPr>
            </w:pPr>
            <w:proofErr w:type="spellStart"/>
            <w:r w:rsidRPr="003731C5">
              <w:rPr>
                <w:rFonts w:ascii="Arial" w:hAnsi="Arial"/>
                <w:b/>
                <w:i/>
                <w:sz w:val="18"/>
                <w:lang w:eastAsia="en-GB"/>
              </w:rPr>
              <w:t>startSymbol</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kern w:val="2"/>
                <w:sz w:val="18"/>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3731C5">
              <w:rPr>
                <w:rFonts w:ascii="Arial" w:hAnsi="Arial"/>
                <w:sz w:val="18"/>
                <w:lang w:eastAsia="en-GB"/>
              </w:rPr>
              <w:t xml:space="preserve"> Values 1, 2, and 3 are applicable for </w:t>
            </w:r>
            <w:r w:rsidRPr="003731C5">
              <w:rPr>
                <w:rFonts w:ascii="Arial" w:hAnsi="Arial"/>
                <w:i/>
                <w:sz w:val="18"/>
                <w:lang w:eastAsia="en-GB"/>
              </w:rPr>
              <w:t>dl-Bandwidth</w:t>
            </w:r>
            <w:r w:rsidRPr="003731C5">
              <w:rPr>
                <w:rFonts w:ascii="Arial" w:hAnsi="Arial"/>
                <w:sz w:val="18"/>
                <w:lang w:eastAsia="en-GB"/>
              </w:rPr>
              <w:t xml:space="preserve"> greater than 10 resource blocks. Values 2, 3, and 4 are applicable otherwise. E-UTRAN does not configure the field for UEs configured with tm10.</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subframePatternConfig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Configures the </w:t>
            </w:r>
            <w:proofErr w:type="spellStart"/>
            <w:r w:rsidRPr="003731C5">
              <w:rPr>
                <w:rFonts w:ascii="Arial" w:hAnsi="Arial"/>
                <w:sz w:val="18"/>
                <w:lang w:eastAsia="en-GB"/>
              </w:rPr>
              <w:t>subframes</w:t>
            </w:r>
            <w:proofErr w:type="spellEnd"/>
            <w:r w:rsidRPr="003731C5">
              <w:rPr>
                <w:rFonts w:ascii="Arial" w:hAnsi="Arial"/>
                <w:sz w:val="18"/>
                <w:lang w:eastAsia="en-GB"/>
              </w:rPr>
              <w:t xml:space="preserve"> which the UE shall monitor the UE-specific search space on EPDCCH, except for pre-defined rules in TS 36.213 [23], clause 9.1.4. If the field is not configured when EPDCCH is configured, the UE shall monitor the UE-specific search space on EPDCCH in all </w:t>
            </w:r>
            <w:proofErr w:type="spellStart"/>
            <w:r w:rsidRPr="003731C5">
              <w:rPr>
                <w:rFonts w:ascii="Arial" w:hAnsi="Arial"/>
                <w:sz w:val="18"/>
                <w:lang w:eastAsia="en-GB"/>
              </w:rPr>
              <w:t>subframes</w:t>
            </w:r>
            <w:proofErr w:type="spellEnd"/>
            <w:r w:rsidRPr="003731C5">
              <w:rPr>
                <w:rFonts w:ascii="Arial" w:hAnsi="Arial"/>
                <w:sz w:val="18"/>
                <w:lang w:eastAsia="en-GB"/>
              </w:rPr>
              <w:t xml:space="preserve"> except for pre-defined rules in TS 36.213 [23], clause 9.1.4.</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transmissionType</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whether distributed or localized EPDCCH transmission mode is used as defined in TS 36.211 [21], clause 6.8A.1.</w:t>
            </w:r>
          </w:p>
        </w:tc>
      </w:tr>
    </w:tbl>
    <w:p w:rsidR="003731C5" w:rsidRPr="003731C5" w:rsidRDefault="003731C5" w:rsidP="003731C5">
      <w:pPr>
        <w:overflowPunct w:val="0"/>
        <w:autoSpaceDE w:val="0"/>
        <w:autoSpaceDN w:val="0"/>
        <w:adjustRightInd w:val="0"/>
        <w:textAlignment w:val="baseline"/>
        <w:rPr>
          <w:iCs/>
          <w:lang w:eastAsia="ja-JP"/>
        </w:rPr>
      </w:pPr>
    </w:p>
    <w:p w:rsidR="00F07A15" w:rsidRPr="00F07A15" w:rsidRDefault="00F07A15" w:rsidP="00F07A15"/>
    <w:p w:rsidR="001479CE" w:rsidRPr="00F07A15" w:rsidRDefault="001479CE" w:rsidP="001479CE">
      <w:bookmarkStart w:id="101" w:name="_Toc20487314"/>
      <w:bookmarkStart w:id="102" w:name="_Toc29342609"/>
      <w:bookmarkStart w:id="103" w:name="_Toc29343748"/>
      <w:bookmarkStart w:id="104" w:name="_Toc36547372"/>
      <w:bookmarkStart w:id="105" w:name="_Toc36548764"/>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6" w:name="_Toc20487305"/>
      <w:bookmarkStart w:id="107" w:name="_Toc29342600"/>
      <w:bookmarkStart w:id="108" w:name="_Toc29343739"/>
      <w:bookmarkStart w:id="109" w:name="_Toc36547363"/>
      <w:bookmarkStart w:id="110" w:name="_Toc36548755"/>
      <w:bookmarkStart w:id="111" w:name="_Toc36567004"/>
      <w:bookmarkStart w:id="112" w:name="_Toc36810444"/>
      <w:bookmarkStart w:id="113" w:name="_Toc36846808"/>
      <w:bookmarkStart w:id="114" w:name="_Toc36939461"/>
      <w:bookmarkStart w:id="115" w:name="_Toc37082441"/>
      <w:r w:rsidRPr="003731C5">
        <w:rPr>
          <w:rFonts w:ascii="Arial" w:hAnsi="Arial"/>
          <w:sz w:val="24"/>
          <w:lang w:eastAsia="ja-JP"/>
        </w:rPr>
        <w:lastRenderedPageBreak/>
        <w:t>–</w:t>
      </w:r>
      <w:r w:rsidRPr="003731C5">
        <w:rPr>
          <w:rFonts w:ascii="Arial" w:hAnsi="Arial"/>
          <w:sz w:val="24"/>
          <w:lang w:eastAsia="ja-JP"/>
        </w:rPr>
        <w:tab/>
      </w:r>
      <w:r w:rsidRPr="003731C5">
        <w:rPr>
          <w:rFonts w:ascii="Arial" w:hAnsi="Arial"/>
          <w:i/>
          <w:noProof/>
          <w:sz w:val="24"/>
          <w:lang w:eastAsia="ja-JP"/>
        </w:rPr>
        <w:t>PhysicalConfigDedicated</w:t>
      </w:r>
      <w:bookmarkEnd w:id="111"/>
      <w:bookmarkEnd w:id="112"/>
      <w:bookmarkEnd w:id="113"/>
      <w:bookmarkEnd w:id="114"/>
      <w:bookmarkEnd w:id="115"/>
    </w:p>
    <w:p w:rsidR="003731C5" w:rsidRPr="003731C5" w:rsidRDefault="003731C5" w:rsidP="003731C5">
      <w:pPr>
        <w:overflowPunct w:val="0"/>
        <w:autoSpaceDE w:val="0"/>
        <w:autoSpaceDN w:val="0"/>
        <w:adjustRightInd w:val="0"/>
        <w:textAlignment w:val="baseline"/>
        <w:rPr>
          <w:lang w:eastAsia="ja-JP"/>
        </w:rPr>
      </w:pPr>
      <w:r w:rsidRPr="003731C5">
        <w:rPr>
          <w:lang w:eastAsia="ja-JP"/>
        </w:rPr>
        <w:t xml:space="preserve">The IE </w:t>
      </w:r>
      <w:r w:rsidRPr="003731C5">
        <w:rPr>
          <w:i/>
          <w:noProof/>
          <w:lang w:eastAsia="ja-JP"/>
        </w:rPr>
        <w:t>PhysicalConfigDedicated</w:t>
      </w:r>
      <w:r w:rsidRPr="003731C5">
        <w:rPr>
          <w:lang w:eastAsia="ja-JP"/>
        </w:rPr>
        <w:t xml:space="preserve"> is used to specify the UE specific physical channel configuration.</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3731C5">
        <w:rPr>
          <w:rFonts w:ascii="Arial" w:hAnsi="Arial"/>
          <w:b/>
          <w:bCs/>
          <w:i/>
          <w:iCs/>
          <w:lang w:eastAsia="ja-JP"/>
        </w:rPr>
        <w:t>PhysicalConfigDedicated</w:t>
      </w:r>
      <w:proofErr w:type="spellEnd"/>
      <w:r w:rsidRPr="003731C5">
        <w:rPr>
          <w:rFonts w:ascii="Arial" w:hAnsi="Arial"/>
          <w:b/>
          <w:lang w:eastAsia="ja-JP"/>
        </w:rPr>
        <w:t xml:space="preserve"> 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pdsch-ConfigDedicated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pusch-ConfigDedicated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uplinkPowerControlDedicated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tpc-PDCCH-ConfigPUCCH</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TPC-PDCCH-Config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tpc-PDCCH-ConfigPUSCH</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TPC-PDCCH-Config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cqi-ReportConfig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CQI-r8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soundingRS-UL-ConfigDedicated</w:t>
      </w:r>
      <w:r w:rsidRPr="003731C5">
        <w:rPr>
          <w:rFonts w:ascii="Courier New" w:hAnsi="Courier New"/>
          <w:noProof/>
          <w:sz w:val="16"/>
          <w:lang w:eastAsia="ja-JP"/>
        </w:rPr>
        <w:tab/>
      </w:r>
      <w:r w:rsidRPr="003731C5">
        <w:rPr>
          <w:rFonts w:ascii="Courier New" w:hAnsi="Courier New"/>
          <w:noProof/>
          <w:sz w:val="16"/>
          <w:lang w:eastAsia="ja-JP"/>
        </w:rPr>
        <w:tab/>
        <w:t>SoundingRS-UL-ConfigDedicated</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antennaInfo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explicitValue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AI-r8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schedulingRequestConfig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SchedulingRequestConfig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cqi-ReportConfig-v920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CQI-ReportConfig-v920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CQI-r8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antennaInfo-v920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AntennaInfoDedicated-v920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AI-r8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antennaInfo-r10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explicitValue-r10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AI-r10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antennaInfoUL-r10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AntennaInfoUL-r10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cif-Presence-r10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eastAsia="SimSun" w:hAnsi="Courier New"/>
          <w:noProof/>
          <w:sz w:val="16"/>
          <w:lang w:eastAsia="ja-JP"/>
        </w:rPr>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CQI-r10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pucch-ConfigDedicated-v1020</w:t>
      </w:r>
      <w:r w:rsidRPr="003731C5">
        <w:rPr>
          <w:rFonts w:ascii="Courier New" w:hAnsi="Courier New"/>
          <w:noProof/>
          <w:sz w:val="16"/>
          <w:lang w:eastAsia="ja-JP"/>
        </w:rPr>
        <w:tab/>
      </w:r>
      <w:r w:rsidRPr="003731C5">
        <w:rPr>
          <w:rFonts w:ascii="Courier New" w:hAnsi="Courier New"/>
          <w:noProof/>
          <w:sz w:val="16"/>
          <w:lang w:eastAsia="ja-JP"/>
        </w:rPr>
        <w:tab/>
        <w:t>PUCCH-ConfigDedicated-v1020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pusch-ConfigDedicated-v1020</w:t>
      </w:r>
      <w:r w:rsidRPr="003731C5">
        <w:rPr>
          <w:rFonts w:ascii="Courier New" w:hAnsi="Courier New"/>
          <w:noProof/>
          <w:sz w:val="16"/>
          <w:lang w:eastAsia="ja-JP"/>
        </w:rPr>
        <w:tab/>
      </w:r>
      <w:r w:rsidRPr="003731C5">
        <w:rPr>
          <w:rFonts w:ascii="Courier New" w:hAnsi="Courier New"/>
          <w:noProof/>
          <w:sz w:val="16"/>
          <w:lang w:eastAsia="ja-JP"/>
        </w:rPr>
        <w:tab/>
        <w:t>PUSCH-ConfigDedicated-v1020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schedulingRequestConfig-v1020</w:t>
      </w:r>
      <w:r w:rsidRPr="003731C5">
        <w:rPr>
          <w:rFonts w:ascii="Courier New" w:hAnsi="Courier New"/>
          <w:noProof/>
          <w:sz w:val="16"/>
          <w:lang w:eastAsia="ja-JP"/>
        </w:rPr>
        <w:tab/>
        <w:t>SchedulingRequestConfig-v1020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soundingRS-UL-ConfigDedicated-v1020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SoundingRS-UL-ConfigDedicated-v1020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uplinkPowerControlDedicated-v1020</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UplinkPowerControlDedicated-v1020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additionalSpectrumEmissionCA-r10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z w:val="16"/>
          <w:lang w:eastAsia="ja-JP"/>
        </w:rPr>
        <w:t>additionalSpectrumEmissionPCell-r10</w:t>
      </w:r>
      <w:r w:rsidRPr="003731C5">
        <w:rPr>
          <w:rFonts w:ascii="Courier New" w:hAnsi="Courier New"/>
          <w:noProof/>
          <w:sz w:val="16"/>
          <w:lang w:eastAsia="ja-JP"/>
        </w:rPr>
        <w:tab/>
      </w:r>
      <w:r w:rsidRPr="003731C5">
        <w:rPr>
          <w:rFonts w:ascii="Courier New" w:hAnsi="Courier New"/>
          <w:noProof/>
          <w:sz w:val="16"/>
          <w:lang w:eastAsia="ja-JP"/>
        </w:rPr>
        <w:tab/>
        <w:t>AdditionalSpectrumEmission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 DL configuration as well as configuration applicable for DL and 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CSI-RS-ConfigNZPToReleaseList-r11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CSI-RS-ConfigNZPToAddModList-r11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csi-RS-ConfigZPToReleaseList-r11</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CSI-RS-ConfigZPToReleaseList-r11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r w:rsidRPr="003731C5">
        <w:rPr>
          <w:rFonts w:ascii="Courier New" w:hAnsi="Courier New"/>
          <w:noProof/>
          <w:sz w:val="16"/>
          <w:lang w:eastAsia="ja-JP"/>
        </w:rPr>
        <w:tab/>
        <w:t>CSI-RS-ConfigZPToAddModList-r11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epdcch-Config-r11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EPDCCH-Config-r11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pdsch-ConfigDedicated-v1130</w:t>
      </w:r>
      <w:r w:rsidRPr="003731C5">
        <w:rPr>
          <w:rFonts w:ascii="Courier New" w:hAnsi="Courier New"/>
          <w:noProof/>
          <w:sz w:val="16"/>
          <w:lang w:eastAsia="ja-JP"/>
        </w:rPr>
        <w:tab/>
      </w:r>
      <w:r w:rsidRPr="003731C5">
        <w:rPr>
          <w:rFonts w:ascii="Courier New" w:hAnsi="Courier New"/>
          <w:noProof/>
          <w:sz w:val="16"/>
          <w:lang w:eastAsia="ja-JP"/>
        </w:rPr>
        <w:tab/>
        <w:t>PDSCH-ConfigDedicated-v1130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UL configuration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cqi-ReportConfig-v1130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CQI-ReportConfig-v1130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pucch-ConfigDedicated-v1130</w:t>
      </w:r>
      <w:r w:rsidRPr="003731C5">
        <w:rPr>
          <w:rFonts w:ascii="Courier New" w:hAnsi="Courier New"/>
          <w:noProof/>
          <w:sz w:val="16"/>
          <w:lang w:eastAsia="ja-JP"/>
        </w:rPr>
        <w:tab/>
      </w:r>
      <w:r w:rsidRPr="003731C5">
        <w:rPr>
          <w:rFonts w:ascii="Courier New" w:hAnsi="Courier New"/>
          <w:noProof/>
          <w:sz w:val="16"/>
          <w:lang w:eastAsia="ja-JP"/>
        </w:rPr>
        <w:tab/>
        <w:t>PUCCH-ConfigDedicated-v1130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pusch-ConfigDedicated-v1130</w:t>
      </w:r>
      <w:r w:rsidRPr="003731C5">
        <w:rPr>
          <w:rFonts w:ascii="Courier New" w:hAnsi="Courier New"/>
          <w:noProof/>
          <w:sz w:val="16"/>
          <w:lang w:eastAsia="ja-JP"/>
        </w:rPr>
        <w:tab/>
      </w:r>
      <w:r w:rsidRPr="003731C5">
        <w:rPr>
          <w:rFonts w:ascii="Courier New" w:hAnsi="Courier New"/>
          <w:noProof/>
          <w:sz w:val="16"/>
          <w:lang w:eastAsia="ja-JP"/>
        </w:rPr>
        <w:tab/>
        <w:t>PUSCH-ConfigDedicated-v1130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uplinkPowerControlDedicated-v1130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UplinkPowerControlDedicated-v1130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antennaInfo-v1250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AI-r10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EIMTA-MainConfig-r12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eimta-MainConfigPCell-r12</w:t>
      </w:r>
      <w:r w:rsidRPr="003731C5">
        <w:rPr>
          <w:rFonts w:ascii="Courier New" w:hAnsi="Courier New"/>
          <w:noProof/>
          <w:sz w:val="16"/>
          <w:lang w:eastAsia="ja-JP"/>
        </w:rPr>
        <w:tab/>
      </w:r>
      <w:r w:rsidRPr="003731C5">
        <w:rPr>
          <w:rFonts w:ascii="Courier New" w:hAnsi="Courier New"/>
          <w:noProof/>
          <w:sz w:val="16"/>
          <w:lang w:eastAsia="ja-JP"/>
        </w:rPr>
        <w:tab/>
        <w:t>EIMTA-MainConfigServCell-r12</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pucch-ConfigDedicated-v1250</w:t>
      </w:r>
      <w:r w:rsidRPr="003731C5">
        <w:rPr>
          <w:rFonts w:ascii="Courier New" w:hAnsi="Courier New"/>
          <w:noProof/>
          <w:sz w:val="16"/>
          <w:lang w:eastAsia="ja-JP"/>
        </w:rPr>
        <w:tab/>
      </w:r>
      <w:r w:rsidRPr="003731C5">
        <w:rPr>
          <w:rFonts w:ascii="Courier New" w:hAnsi="Courier New"/>
          <w:noProof/>
          <w:sz w:val="16"/>
          <w:lang w:eastAsia="ja-JP"/>
        </w:rPr>
        <w:tab/>
        <w:t>PUCCH-ConfigDedicated-v1250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cqi-ReportConfigPCell-v1250</w:t>
      </w:r>
      <w:r w:rsidRPr="003731C5">
        <w:rPr>
          <w:rFonts w:ascii="Courier New" w:hAnsi="Courier New"/>
          <w:noProof/>
          <w:sz w:val="16"/>
          <w:lang w:eastAsia="ja-JP"/>
        </w:rPr>
        <w:tab/>
      </w:r>
      <w:r w:rsidRPr="003731C5">
        <w:rPr>
          <w:rFonts w:ascii="Courier New" w:hAnsi="Courier New"/>
          <w:noProof/>
          <w:sz w:val="16"/>
          <w:lang w:eastAsia="ja-JP"/>
        </w:rPr>
        <w:tab/>
        <w:t>CQI-ReportConfig-v1250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uplinkPowerControlDedicated-v1250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UplinkPowerControlDedicated-v1250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pusch-ConfigDedicated-v1250</w:t>
      </w:r>
      <w:r w:rsidRPr="003731C5">
        <w:rPr>
          <w:rFonts w:ascii="Courier New" w:hAnsi="Courier New"/>
          <w:noProof/>
          <w:sz w:val="16"/>
          <w:lang w:eastAsia="ja-JP"/>
        </w:rPr>
        <w:tab/>
      </w:r>
      <w:r w:rsidRPr="003731C5">
        <w:rPr>
          <w:rFonts w:ascii="Courier New" w:hAnsi="Courier New"/>
          <w:noProof/>
          <w:sz w:val="16"/>
          <w:lang w:eastAsia="ja-JP"/>
        </w:rPr>
        <w:tab/>
        <w:t>PUSCH-ConfigDedicated-v1250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pdsch-ConfigDedicated-v1280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PDSCH-ConfigDedicated-v1280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pdsch-ConfigDedicated-v1310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pdcch-CandidateReductions-r13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PDCCH-CandidateReductions-r13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SoundingRS-UL-ConfigDedicated-v1310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SoundingRS-UL-ConfigDedicatedUpPTsExt-r13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ce-Mode-r13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{ce-ModeA,ce-ModeB}</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csi-RS-ConfigNZPToAddModListExt-r13</w:t>
      </w:r>
      <w:r w:rsidRPr="003731C5">
        <w:rPr>
          <w:rFonts w:ascii="Courier New" w:hAnsi="Courier New"/>
          <w:noProof/>
          <w:sz w:val="16"/>
          <w:lang w:eastAsia="ja-JP"/>
        </w:rPr>
        <w:tab/>
        <w:t>CSI-RS-ConfigNZPToAddModListExt-r13</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csi-RS-ConfigNZPToReleaseListExt-r13</w:t>
      </w:r>
      <w:r w:rsidRPr="003731C5">
        <w:rPr>
          <w:rFonts w:ascii="Courier New" w:hAnsi="Courier New"/>
          <w:noProof/>
          <w:sz w:val="16"/>
          <w:lang w:eastAsia="ja-JP"/>
        </w:rPr>
        <w:tab/>
        <w:t>CSI-RS-ConfigNZPToReleaseListExt-r13</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cqi-ReportConfig-v1320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CQI-ReportConfig-v1320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typeA-SRS-TPC-PDCCH-Group-r14</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(1..32)) OF SRS-TPC-PDCCH-Config-r14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must-Config-r14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k-max-r14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{l1, l3},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p-a-must-r14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dB-6, dB-4dot77, dB-3, dB-1dot77,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dB0, dB1, dB2, dB3}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pusch-EnhancementsConfig-r14</w:t>
      </w:r>
      <w:r w:rsidRPr="003731C5">
        <w:rPr>
          <w:rFonts w:ascii="Courier New" w:hAnsi="Courier New"/>
          <w:noProof/>
          <w:sz w:val="16"/>
          <w:lang w:eastAsia="ja-JP"/>
        </w:rPr>
        <w:tab/>
      </w:r>
      <w:r w:rsidRPr="003731C5">
        <w:rPr>
          <w:rFonts w:ascii="Courier New" w:hAnsi="Courier New"/>
          <w:noProof/>
          <w:sz w:val="16"/>
          <w:lang w:eastAsia="ja-JP"/>
        </w:rPr>
        <w:tab/>
        <w:t>PUSCH-EnhancementsConfig-r14</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ce-pdsch-pusch-EnhancementConfig-r14</w:t>
      </w:r>
      <w:r w:rsidRPr="003731C5">
        <w:rPr>
          <w:rFonts w:ascii="Courier New" w:hAnsi="Courier New"/>
          <w:noProof/>
          <w:sz w:val="16"/>
          <w:lang w:eastAsia="ja-JP"/>
        </w:rPr>
        <w:tab/>
      </w:r>
      <w:r w:rsidRPr="003731C5">
        <w:rPr>
          <w:rFonts w:ascii="Courier New" w:hAnsi="Courier New"/>
          <w:noProof/>
          <w:sz w:val="16"/>
          <w:lang w:eastAsia="ja-JP"/>
        </w:rPr>
        <w:tab/>
        <w:t>ENUMERATED {on}</w:t>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pucch-ConfigDedicated-v1430</w:t>
      </w:r>
      <w:r w:rsidRPr="003731C5">
        <w:rPr>
          <w:rFonts w:ascii="Courier New" w:hAnsi="Courier New"/>
          <w:noProof/>
          <w:sz w:val="16"/>
          <w:lang w:eastAsia="ja-JP"/>
        </w:rPr>
        <w:tab/>
      </w:r>
      <w:r w:rsidRPr="003731C5">
        <w:rPr>
          <w:rFonts w:ascii="Courier New" w:hAnsi="Courier New"/>
          <w:noProof/>
          <w:sz w:val="16"/>
          <w:lang w:eastAsia="ja-JP"/>
        </w:rPr>
        <w:tab/>
        <w:t>PUCCH-ConfigDedicated-v1430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pdsch-ConfigDedicated-v1430</w:t>
      </w:r>
      <w:r w:rsidRPr="003731C5">
        <w:rPr>
          <w:rFonts w:ascii="Courier New" w:hAnsi="Courier New"/>
          <w:noProof/>
          <w:sz w:val="16"/>
          <w:lang w:eastAsia="ja-JP"/>
        </w:rPr>
        <w:tab/>
      </w:r>
      <w:r w:rsidRPr="003731C5">
        <w:rPr>
          <w:rFonts w:ascii="Courier New" w:hAnsi="Courier New"/>
          <w:noProof/>
          <w:sz w:val="16"/>
          <w:lang w:eastAsia="ja-JP"/>
        </w:rPr>
        <w:tab/>
        <w:t>PDSCH-ConfigDedicated-v1430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pusch-ConfigDedicated-v1430</w:t>
      </w:r>
      <w:r w:rsidRPr="003731C5">
        <w:rPr>
          <w:rFonts w:ascii="Courier New" w:hAnsi="Courier New"/>
          <w:noProof/>
          <w:sz w:val="16"/>
          <w:lang w:eastAsia="ja-JP"/>
        </w:rPr>
        <w:tab/>
      </w:r>
      <w:r w:rsidRPr="003731C5">
        <w:rPr>
          <w:rFonts w:ascii="Courier New" w:hAnsi="Courier New"/>
          <w:noProof/>
          <w:sz w:val="16"/>
          <w:lang w:eastAsia="ja-JP"/>
        </w:rPr>
        <w:tab/>
        <w:t>PUSCH-ConfigDedicated-v1430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soundingRS-UL-PeriodicConfigDedicatedList-r14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SoundingRS-UL-ConfigDedicated</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PeriodicSRSPCell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soundingRS-UL-PeriodicConfigDedicatedUpPTsExtList-r14</w:t>
      </w:r>
      <w:r w:rsidRPr="003731C5">
        <w:rPr>
          <w:rFonts w:ascii="Courier New" w:hAnsi="Courier New"/>
          <w:noProof/>
          <w:sz w:val="16"/>
          <w:lang w:eastAsia="ja-JP"/>
        </w:rPr>
        <w:tab/>
        <w:t>SEQUENCE (SIZE (1..4)) OF SoundingRS-UL-ConfigDedicatedUpPTsExt-r13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PeriodicSRSExt</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soundingRS-UL-AperiodicConfigDedicatedList-r14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SoundingRS-UL-ConfigDedicatedAperiodic-r10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AperiodicSRS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soundingRS-UL-ConfigDedicatedApUpPTsExtList-r14</w:t>
      </w:r>
      <w:r w:rsidRPr="003731C5">
        <w:rPr>
          <w:rFonts w:ascii="Courier New" w:hAnsi="Courier New"/>
          <w:noProof/>
          <w:sz w:val="16"/>
          <w:lang w:eastAsia="ja-JP"/>
        </w:rPr>
        <w:tab/>
        <w:t>SEQUENCE (SIZE (1..4)) OF SoundingRS-UL-ConfigDedicatedAperiodicUpPTsExt-r13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AperiodicSRSExt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CQI-ReportConfig-v1430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semiOpenLoop-r14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eastAsia="SimSun" w:hAnsi="Courier New"/>
          <w:noProof/>
          <w:sz w:val="16"/>
          <w:lang w:eastAsia="ja-JP"/>
        </w:rPr>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csi-RS-Config-v1480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CSI-RS-Config-v1480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physicalConfigDedicatedSTTI-r15</w:t>
      </w:r>
      <w:r w:rsidRPr="003731C5">
        <w:rPr>
          <w:rFonts w:ascii="Courier New" w:hAnsi="Courier New"/>
          <w:noProof/>
          <w:sz w:val="16"/>
          <w:lang w:eastAsia="ja-JP"/>
        </w:rPr>
        <w:tab/>
      </w:r>
      <w:r w:rsidRPr="003731C5">
        <w:rPr>
          <w:rFonts w:ascii="Courier New" w:hAnsi="Courier New"/>
          <w:noProof/>
          <w:sz w:val="16"/>
          <w:lang w:eastAsia="ja-JP"/>
        </w:rPr>
        <w:tab/>
        <w:t>PhysicalConfigDedicatedSTTI-r15</w:t>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PDSCH-ConfigDedicated-v1530</w:t>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PUSCH-ConfigDedicated-v1530</w:t>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AntennaInfoDedicated-v1530</w:t>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uplinkPowerControlDedicated-v1530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UplinkPowerControlDedicated-v1530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semiStaticCFI-Config-r15</w:t>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CFI-Config-r15,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cfi-PatternConfig-r15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CFI-PatternConfig-r15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blindPDSCH-Repetition-Config-r15</w:t>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blindSubframePDSCH-Repetitions-r15</w:t>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blindSlotSubslotPDSCH-Repetitions-r15</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maxNumber-SubframePDSCH-Repetitions-r15</w:t>
      </w:r>
      <w:r w:rsidRPr="003731C5">
        <w:rPr>
          <w:rFonts w:ascii="Courier New" w:hAnsi="Courier New"/>
          <w:noProof/>
          <w:sz w:val="16"/>
          <w:lang w:eastAsia="ja-JP"/>
        </w:rPr>
        <w:tab/>
        <w:t>ENUMERATED {n4,n6}</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maxNumber-SlotSubslotPDSCH-Repetitions-r15</w:t>
      </w:r>
      <w:r w:rsidRPr="003731C5">
        <w:rPr>
          <w:rFonts w:ascii="Courier New" w:hAnsi="Courier New"/>
          <w:noProof/>
          <w:sz w:val="16"/>
          <w:lang w:eastAsia="ja-JP"/>
        </w:rPr>
        <w:tab/>
        <w:t>ENUMERATED {n4,n6}</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rv-SubframePDSCH-Repetitions-r15</w:t>
      </w:r>
      <w:r w:rsidRPr="003731C5">
        <w:rPr>
          <w:rFonts w:ascii="Courier New" w:hAnsi="Courier New"/>
          <w:noProof/>
          <w:sz w:val="16"/>
          <w:lang w:eastAsia="ja-JP"/>
        </w:rPr>
        <w:tab/>
        <w:t>ENUMERATED {dlrvseq1, dlrvseq2}</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rv-SlotsublotPDSCH-Repetitions-r15</w:t>
      </w:r>
      <w:r w:rsidRPr="003731C5">
        <w:rPr>
          <w:rFonts w:ascii="Courier New" w:hAnsi="Courier New"/>
          <w:noProof/>
          <w:sz w:val="16"/>
          <w:lang w:eastAsia="ja-JP"/>
        </w:rPr>
        <w:tab/>
        <w:t>ENUMERATED {dlrvseq1, dlrvseq2}</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numberOfProcesses-SubframePDSCH-Repetitions-r15</w:t>
      </w:r>
      <w:r w:rsidRPr="003731C5">
        <w:rPr>
          <w:rFonts w:ascii="Courier New" w:hAnsi="Courier New"/>
          <w:noProof/>
          <w:sz w:val="16"/>
          <w:lang w:eastAsia="ja-JP"/>
        </w:rPr>
        <w:tab/>
        <w:t>INTEGER(1..16)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numberOfProcesses-SlotSubslotPDSCH-Repetitions-r15</w:t>
      </w:r>
      <w:r w:rsidRPr="003731C5">
        <w:rPr>
          <w:rFonts w:ascii="Courier New" w:hAnsi="Courier New"/>
          <w:noProof/>
          <w:sz w:val="16"/>
          <w:lang w:eastAsia="ja-JP"/>
        </w:rPr>
        <w:tab/>
        <w:t>INTEGER(1..16)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mcs-restrictionSubframePDSCH-Repetitions-r15</w:t>
      </w:r>
      <w:r w:rsidRPr="003731C5">
        <w:rPr>
          <w:rFonts w:ascii="Courier New" w:hAnsi="Courier New"/>
          <w:noProof/>
          <w:sz w:val="16"/>
          <w:lang w:eastAsia="ja-JP"/>
        </w:rPr>
        <w:tab/>
        <w:t>ENUMERATED {n0, n1}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mcs-restrictionSlotSubslotPDSCH-Repetitions-r15</w:t>
      </w:r>
      <w:r w:rsidRPr="003731C5">
        <w:rPr>
          <w:rFonts w:ascii="Courier New" w:hAnsi="Courier New"/>
          <w:noProof/>
          <w:sz w:val="16"/>
          <w:lang w:eastAsia="ja-JP"/>
        </w:rPr>
        <w:tab/>
        <w:t>ENUMERATED {n0, n1}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spucch-Config-v1550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SPUCCH-Config-v1550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pdsch-ConfigDedicated-v16xy</w:t>
      </w:r>
      <w:r w:rsidRPr="003731C5">
        <w:rPr>
          <w:rFonts w:ascii="Courier New" w:hAnsi="Courier New"/>
          <w:noProof/>
          <w:sz w:val="16"/>
          <w:lang w:eastAsia="ja-JP"/>
        </w:rPr>
        <w:tab/>
      </w:r>
      <w:r w:rsidRPr="003731C5">
        <w:rPr>
          <w:rFonts w:ascii="Courier New" w:hAnsi="Courier New"/>
          <w:noProof/>
          <w:sz w:val="16"/>
          <w:lang w:eastAsia="ja-JP"/>
        </w:rPr>
        <w:tab/>
        <w:t>PDSCH-ConfigDedicated-v16xy</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pusch-ConfigDedicated-v16xy</w:t>
      </w:r>
      <w:r w:rsidRPr="003731C5">
        <w:rPr>
          <w:rFonts w:ascii="Courier New" w:hAnsi="Courier New"/>
          <w:noProof/>
          <w:sz w:val="16"/>
          <w:lang w:eastAsia="ja-JP"/>
        </w:rPr>
        <w:tab/>
      </w:r>
      <w:r w:rsidRPr="003731C5">
        <w:rPr>
          <w:rFonts w:ascii="Courier New" w:hAnsi="Courier New"/>
          <w:noProof/>
          <w:sz w:val="16"/>
          <w:lang w:eastAsia="ja-JP"/>
        </w:rPr>
        <w:tab/>
        <w:t>PUSCH-ConfigDedicated-v16xy</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ce-CSI-RS-Feedback-r16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{enabled}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Editor's Note: NR resource allocation for eMTC coexistence with NR is not captured in this version of the specification.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soundingRS-UL-ConfigDedicatedAdd-r16</w:t>
      </w:r>
      <w:r w:rsidRPr="003731C5">
        <w:rPr>
          <w:rFonts w:ascii="Courier New" w:hAnsi="Courier New"/>
          <w:noProof/>
          <w:sz w:val="16"/>
          <w:lang w:eastAsia="ja-JP"/>
        </w:rPr>
        <w:tab/>
      </w:r>
      <w:r w:rsidRPr="003731C5">
        <w:rPr>
          <w:rFonts w:ascii="Courier New" w:hAnsi="Courier New"/>
          <w:noProof/>
          <w:sz w:val="16"/>
          <w:lang w:eastAsia="ja-JP"/>
        </w:rPr>
        <w:tab/>
        <w:t>SoundingRS-UL-ConfigDedicatedAdd-r16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uplinkPowerControlAddSRS-r16</w:t>
      </w:r>
      <w:r w:rsidRPr="003731C5">
        <w:rPr>
          <w:rFonts w:ascii="Courier New" w:hAnsi="Courier New"/>
          <w:noProof/>
          <w:sz w:val="16"/>
          <w:lang w:eastAsia="ja-JP"/>
        </w:rPr>
        <w:tab/>
        <w:t>UplinkPowerControlAddSRS-r16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DengXian" w:eastAsia="DengXian" w:hAnsi="DengXian"/>
          <w:noProof/>
          <w:sz w:val="16"/>
          <w:lang w:eastAsia="zh-CN"/>
        </w:rPr>
        <w:t>s</w:t>
      </w:r>
      <w:r w:rsidRPr="003731C5">
        <w:rPr>
          <w:rFonts w:ascii="Courier New" w:hAnsi="Courier New"/>
          <w:noProof/>
          <w:sz w:val="16"/>
          <w:lang w:eastAsia="ja-JP"/>
        </w:rPr>
        <w:t>oundingRS-VirtualCellID-r16</w:t>
      </w:r>
      <w:r w:rsidRPr="003731C5">
        <w:rPr>
          <w:rFonts w:ascii="Courier New" w:hAnsi="Courier New"/>
          <w:noProof/>
          <w:sz w:val="16"/>
          <w:lang w:eastAsia="ja-JP"/>
        </w:rPr>
        <w:tab/>
      </w:r>
      <w:r w:rsidRPr="003731C5">
        <w:rPr>
          <w:rFonts w:ascii="Courier New" w:hAnsi="Courier New"/>
          <w:noProof/>
          <w:sz w:val="16"/>
          <w:lang w:eastAsia="ja-JP"/>
        </w:rPr>
        <w:tab/>
        <w:t>SoundingRS-VirtualCellID-r16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widebandPRG-r16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WidebandPRG-r16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PhysicalConfigDedicated-v1370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pucch-ConfigDedicated-v1370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PUCCH-ConfigDedicated-v1370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PUCCH-Format4or5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PhysicalConfigDedicated-v13c0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pucch-ConfigDedicated-v13c0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PUCCH-ConfigDedicated-v13c0</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PhysicalConfigDedicatedSCell-r10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DL configuration as well as configuration applicable for DL and 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nonUL-Configuration-r10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crossCarrierSchedulingConfig-r10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CrossCarrierSchedulingConfig-r10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CSI-RS-Config-r10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SCellAdd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UL configuration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ul-Configuration-r10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antennaInfoUL-r10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AntennaInfoUL-r10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pusch-ConfigDedicatedSCell-r10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PUSCH-ConfigDedicatedSCell-r10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PUSCH-SCell1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uplinkPowerControlDedicatedSCell-r10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UplinkPowerControlDedicatedSCell-r10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cqi-ReportConfigSCell-r10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CQI-ReportConfigSCell-r10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soundingRS-UL-ConfigDedicated-v1020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SoundingRS-UL-ConfigDedicated-v1020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CommonUL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Del="00BB2CB2"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 DL configuration as well as configuration applicable for DL and 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CSI-RS-ConfigNZPToReleaseList-r11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csi-RS-ConfigNZPToAddModList-r11</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CSI-RS-ConfigNZPToAddModList-r11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csi-RS-ConfigZPToReleaseList-r11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CSI-RS-ConfigZPToReleaseList-r11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epdcch-Config-r11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EPDCCH-Config-r11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pdsch-ConfigDedicated-v1130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PDSCH-ConfigDedicated-v1130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UL configuration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cqi-ReportConfig-v1130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pusch-ConfigDedicated-v1130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PUSCH-SCell1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uplinkPowerControlDedicatedSCell-v1130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UplinkPowerControlDedicated-v1130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antennaInfo-v1250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AntennaInfoDedicated-v1250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eimta-MainConfigSCell-r12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EIMTA-MainConfigServCell-r12</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cqi-ReportConfigSCell-v1250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uplinkPowerControlDedicatedSCell-v1250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UplinkPowerControlDedicated-v1250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pdsch-ConfigDedicated-v1280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PDSCH-ConfigDedicated-v1280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pucch-Cell-r13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PUCCH-SCell1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pucch-SCell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schedulingRequestConfig-r13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SchedulingRequestConfigSCell-r13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tpc-PDCCH-ConfigPUCCH-SCell-r13</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TPC-PDCCH-ConfigSCell-r13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pusch-ConfigDedicated-r13</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PUSCH-ConfigDedicated-r13</w:t>
      </w:r>
      <w:r w:rsidRPr="003731C5">
        <w:rPr>
          <w:rFonts w:ascii="Courier New" w:hAnsi="Courier New"/>
          <w:noProof/>
          <w:sz w:val="16"/>
          <w:lang w:eastAsia="ja-JP"/>
        </w:rPr>
        <w:tab/>
        <w:t>OPTIONAL,</w:t>
      </w:r>
      <w:r w:rsidRPr="003731C5">
        <w:rPr>
          <w:rFonts w:ascii="Courier New" w:hAnsi="Courier New"/>
          <w:noProof/>
          <w:sz w:val="16"/>
          <w:lang w:eastAsia="ja-JP"/>
        </w:rPr>
        <w:tab/>
        <w:t>-- Cond PUSCH-SCell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uplinkPowerControlDedicated-r13</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UplinkPowerControlDedicatedSCell-v1310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crossCarrierSchedulingConfig-r13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CrossCarrierSchedulingConfig-r13</w:t>
      </w:r>
      <w:r w:rsidRPr="003731C5">
        <w:rPr>
          <w:rFonts w:ascii="Courier New" w:hAnsi="Courier New"/>
          <w:noProof/>
          <w:sz w:val="16"/>
          <w:lang w:eastAsia="ja-JP"/>
        </w:rPr>
        <w:tab/>
        <w:t>OPTIONAL,</w:t>
      </w:r>
      <w:r w:rsidRPr="003731C5">
        <w:rPr>
          <w:rFonts w:ascii="Courier New" w:hAnsi="Courier New"/>
          <w:noProof/>
          <w:sz w:val="16"/>
          <w:lang w:eastAsia="ja-JP"/>
        </w:rPr>
        <w:tab/>
        <w:t>-- Cond Cross-Carrier-Config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pdcch-ConfigSCell-r13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PDCCH-ConfigSCell-r13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CQI-ReportConfig-v1310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SoundingRS-UL-ConfigDedicated-v1310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SoundingRS-UL-ConfigDedicatedUpPTsExt-r13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laa-SCellConfiguration-r13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LAA-SCellConfiguration-r13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csi-RS-ConfigNZPToAddModListExt-r13</w:t>
      </w:r>
      <w:r w:rsidRPr="003731C5">
        <w:rPr>
          <w:rFonts w:ascii="Courier New" w:hAnsi="Courier New"/>
          <w:noProof/>
          <w:sz w:val="16"/>
          <w:lang w:eastAsia="ja-JP"/>
        </w:rPr>
        <w:tab/>
        <w:t>CSI-RS-ConfigNZPToAddModListExt-r13</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csi-RS-ConfigNZPToReleaseListExt-r13</w:t>
      </w:r>
      <w:r w:rsidRPr="003731C5">
        <w:rPr>
          <w:rFonts w:ascii="Courier New" w:hAnsi="Courier New"/>
          <w:noProof/>
          <w:sz w:val="16"/>
          <w:lang w:eastAsia="ja-JP"/>
        </w:rPr>
        <w:tab/>
        <w:t>CSI-RS-ConfigNZPToReleaseListExt-r13</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cqi-ReportConfig-v1320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CQI-ReportConfig-v1320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laa-SCellConfiguration-v1430</w:t>
      </w:r>
      <w:r w:rsidRPr="003731C5">
        <w:rPr>
          <w:rFonts w:ascii="Courier New" w:hAnsi="Courier New"/>
          <w:noProof/>
          <w:sz w:val="16"/>
          <w:lang w:eastAsia="ja-JP"/>
        </w:rPr>
        <w:tab/>
      </w:r>
      <w:r w:rsidRPr="003731C5">
        <w:rPr>
          <w:rFonts w:ascii="Courier New" w:hAnsi="Courier New"/>
          <w:noProof/>
          <w:sz w:val="16"/>
          <w:lang w:eastAsia="ja-JP"/>
        </w:rPr>
        <w:tab/>
        <w:t>LAA-SCellConfiguration-v1430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typeB-SRS-TPC-PDCCH-Config-r14</w:t>
      </w:r>
      <w:r w:rsidRPr="003731C5">
        <w:rPr>
          <w:rFonts w:ascii="Courier New" w:hAnsi="Courier New"/>
          <w:noProof/>
          <w:sz w:val="16"/>
          <w:lang w:eastAsia="ja-JP"/>
        </w:rPr>
        <w:tab/>
      </w:r>
      <w:r w:rsidRPr="003731C5">
        <w:rPr>
          <w:rFonts w:ascii="Courier New" w:hAnsi="Courier New"/>
          <w:noProof/>
          <w:sz w:val="16"/>
          <w:lang w:eastAsia="ja-JP"/>
        </w:rPr>
        <w:tab/>
        <w:t>SRS-TPC-PDCCH-Config-r14</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uplinkPUSCH-LessPowerControlDedicated-v1430</w:t>
      </w:r>
      <w:r w:rsidRPr="003731C5">
        <w:rPr>
          <w:rFonts w:ascii="Courier New" w:hAnsi="Courier New"/>
          <w:noProof/>
          <w:sz w:val="16"/>
          <w:lang w:eastAsia="ja-JP"/>
        </w:rPr>
        <w:tab/>
      </w:r>
      <w:r w:rsidRPr="003731C5">
        <w:rPr>
          <w:rFonts w:ascii="Courier New" w:hAnsi="Courier New"/>
          <w:noProof/>
          <w:sz w:val="16"/>
          <w:lang w:eastAsia="ja-JP"/>
        </w:rPr>
        <w:tab/>
        <w:t>UplinkPUSCH-LessPowerControlDedicated-v1430 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soundingRS-UL-PeriodicConfigDedicatedList-r14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SoundingRS-UL-ConfigDedicated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PeriodicSRS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soundingRS-UL-PeriodicConfigDedicatedUpPTsExtList-r14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(1..4)) OF SoundingRS-UL-ConfigDedicatedUpPTsExt-r13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PeriodicSRSExt</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soundingRS-UL-AperiodicConfigDedicatedList-r14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SoundingRS-AperiodicSet-r14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AperiodicSRS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t>soundingRS-UL-ConfigDedicatedApUpPTsExtList-r14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(1..4)) OF SoundingRS-AperiodicSetUpPTsExt-r14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AperiodicSRSExt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must-Config-r14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k-max-r14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{l1, l3},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p-a-must-r14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dB-6, dB-4dot77, dB-3, dB-1dot77,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dB0, dB1, dB2, dB3}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PUSCH-ConfigDedicatedSCell-v1430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CQI-ReportConfig-v1430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semiOpenLoop-r14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eastAsia="SimSun" w:hAnsi="Courier New"/>
          <w:noProof/>
          <w:sz w:val="16"/>
          <w:lang w:eastAsia="ja-JP"/>
        </w:rPr>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t>pdsch-ConfigDedicatedSCell-v1430</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t>PDSCH-ConfigDedicatedSCell-v1430</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t>OPTIONAL</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csi-RS-Config-v1480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CSI-RS-Config-v1480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physicalConfigDedicatedSTTI-r15</w:t>
      </w:r>
      <w:r w:rsidRPr="003731C5">
        <w:rPr>
          <w:rFonts w:ascii="Courier New" w:hAnsi="Courier New"/>
          <w:noProof/>
          <w:sz w:val="16"/>
          <w:lang w:eastAsia="ja-JP"/>
        </w:rPr>
        <w:tab/>
      </w:r>
      <w:r w:rsidRPr="003731C5">
        <w:rPr>
          <w:rFonts w:ascii="Courier New" w:hAnsi="Courier New"/>
          <w:noProof/>
          <w:sz w:val="16"/>
          <w:lang w:eastAsia="ja-JP"/>
        </w:rPr>
        <w:tab/>
        <w:t>PhysicalConfigDedicatedSTTI-r15</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PDSCH-ConfigDedicated-v1530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dummy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cqi-ReportConfigSCell-r15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CQI-ReportConfigSCell-r15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cqi-ShortConfigSCell-r15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CQI-ShortConfigSCell-r15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uplinkPowerControlDedicatedSCell-v1530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UplinkPowerControlDedicated-v1530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laa-SCellConfiguration-v1530</w:t>
      </w:r>
      <w:r w:rsidRPr="003731C5">
        <w:rPr>
          <w:rFonts w:ascii="Courier New" w:hAnsi="Courier New"/>
          <w:noProof/>
          <w:sz w:val="16"/>
          <w:lang w:eastAsia="ja-JP"/>
        </w:rPr>
        <w:tab/>
      </w:r>
      <w:r w:rsidRPr="003731C5">
        <w:rPr>
          <w:rFonts w:ascii="Courier New" w:hAnsi="Courier New"/>
          <w:noProof/>
          <w:sz w:val="16"/>
          <w:lang w:eastAsia="ja-JP"/>
        </w:rPr>
        <w:tab/>
        <w:t>LAA-SCellConfiguration-v1530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PUSCH-ConfigDedicatedScell-v1530</w:t>
      </w:r>
      <w:r w:rsidRPr="003731C5">
        <w:rPr>
          <w:rFonts w:ascii="Courier New" w:hAnsi="Courier New"/>
          <w:noProof/>
          <w:sz w:val="16"/>
          <w:lang w:eastAsia="ja-JP"/>
        </w:rPr>
        <w:tab/>
        <w:t>OPTIONAL,</w:t>
      </w:r>
      <w:r w:rsidRPr="003731C5">
        <w:rPr>
          <w:rFonts w:ascii="Courier New" w:hAnsi="Courier New"/>
          <w:noProof/>
          <w:sz w:val="16"/>
          <w:lang w:eastAsia="ja-JP"/>
        </w:rPr>
        <w:tab/>
        <w:t>-- Cond AUL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semiStaticCFI-Config-r15</w:t>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CFI-Config-r15,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cfi-PatternConfig-r15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CFI-PatternConfig-r15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blindPDSCH-Repetition-Config-r15</w:t>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blindSubframePDSCH-Repetitions-r15</w:t>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blindSlotSubslotPDSCH-Repetitions-r15</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maxNumber-SubframePDSCH-Repetitions-r15</w:t>
      </w:r>
      <w:r w:rsidRPr="003731C5">
        <w:rPr>
          <w:rFonts w:ascii="Courier New" w:hAnsi="Courier New"/>
          <w:noProof/>
          <w:sz w:val="16"/>
          <w:lang w:eastAsia="ja-JP"/>
        </w:rPr>
        <w:tab/>
        <w:t>ENUMERATED {n4,n6}</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maxNumber-SlotSubslotPDSCH-Repetitions-r15</w:t>
      </w:r>
      <w:r w:rsidRPr="003731C5">
        <w:rPr>
          <w:rFonts w:ascii="Courier New" w:hAnsi="Courier New"/>
          <w:noProof/>
          <w:sz w:val="16"/>
          <w:lang w:eastAsia="ja-JP"/>
        </w:rPr>
        <w:tab/>
        <w:t>ENUMERATED {n4,n6}</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rv-SubframePDSCH-Repetitions-r15</w:t>
      </w:r>
      <w:r w:rsidRPr="003731C5">
        <w:rPr>
          <w:rFonts w:ascii="Courier New" w:hAnsi="Courier New"/>
          <w:noProof/>
          <w:sz w:val="16"/>
          <w:lang w:eastAsia="ja-JP"/>
        </w:rPr>
        <w:tab/>
        <w:t>ENUMERATED {dlrvseq1, dlrvseq2}</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rv-SlotsublotPDSCH-Repetitions-r15</w:t>
      </w:r>
      <w:r w:rsidRPr="003731C5">
        <w:rPr>
          <w:rFonts w:ascii="Courier New" w:hAnsi="Courier New"/>
          <w:noProof/>
          <w:sz w:val="16"/>
          <w:lang w:eastAsia="ja-JP"/>
        </w:rPr>
        <w:tab/>
        <w:t>ENUMERATED {dlrvseq1, dlrvseq2}</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numberOfProcesses-SubframePDSCH-Repetitions-r15</w:t>
      </w:r>
      <w:r w:rsidRPr="003731C5">
        <w:rPr>
          <w:rFonts w:ascii="Courier New" w:hAnsi="Courier New"/>
          <w:noProof/>
          <w:sz w:val="16"/>
          <w:lang w:eastAsia="ja-JP"/>
        </w:rPr>
        <w:tab/>
        <w:t>INTEGER(1..16)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numberOfProcesses-SlotSubslotPDSCH-Repetitions-r15</w:t>
      </w:r>
      <w:r w:rsidRPr="003731C5">
        <w:rPr>
          <w:rFonts w:ascii="Courier New" w:hAnsi="Courier New"/>
          <w:noProof/>
          <w:sz w:val="16"/>
          <w:lang w:eastAsia="ja-JP"/>
        </w:rPr>
        <w:tab/>
        <w:t>INTEGER(1..16)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mcs-restrictionSubframePDSCH-Repetitions-r15</w:t>
      </w:r>
      <w:r w:rsidRPr="003731C5">
        <w:rPr>
          <w:rFonts w:ascii="Courier New" w:hAnsi="Courier New"/>
          <w:noProof/>
          <w:sz w:val="16"/>
          <w:lang w:eastAsia="ja-JP"/>
        </w:rPr>
        <w:tab/>
        <w:t>ENUMERATED {n0, n1}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mcs-restrictionSlotSubslotPDSCH-Repetitions-r15</w:t>
      </w:r>
      <w:r w:rsidRPr="003731C5">
        <w:rPr>
          <w:rFonts w:ascii="Courier New" w:hAnsi="Courier New"/>
          <w:noProof/>
          <w:sz w:val="16"/>
          <w:lang w:eastAsia="ja-JP"/>
        </w:rPr>
        <w:tab/>
        <w:t>ENUMERATED {n0, n1}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spucch-Config-v1550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SPUCCH-Config-v1550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soundingRS-UL-ConfigDedicatedAdd-r16</w:t>
      </w:r>
      <w:r w:rsidRPr="003731C5">
        <w:rPr>
          <w:rFonts w:ascii="Courier New" w:hAnsi="Courier New"/>
          <w:noProof/>
          <w:sz w:val="16"/>
          <w:lang w:eastAsia="ja-JP"/>
        </w:rPr>
        <w:tab/>
      </w:r>
      <w:r w:rsidRPr="003731C5">
        <w:rPr>
          <w:rFonts w:ascii="Courier New" w:hAnsi="Courier New"/>
          <w:noProof/>
          <w:sz w:val="16"/>
          <w:lang w:eastAsia="ja-JP"/>
        </w:rPr>
        <w:tab/>
        <w:t>SoundingRS-UL-ConfigDedicatedAdd-r16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uplinkPowerControlAddSRS-r16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UplinkPowerControlAddSRS-r16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soundingRS-VirtualCellID-r16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SoundingRS-VirtualCellID-r16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widebandPRG-r16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WidebandPRG-r16</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PhysicalConfigDedicatedSCell-v1370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pucch-SCell-v1370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pucch-ConfigDedicated-v1370</w:t>
      </w:r>
      <w:r w:rsidRPr="003731C5">
        <w:rPr>
          <w:rFonts w:ascii="Courier New" w:hAnsi="Courier New"/>
          <w:noProof/>
          <w:sz w:val="16"/>
          <w:lang w:eastAsia="ja-JP"/>
        </w:rPr>
        <w:tab/>
      </w:r>
      <w:r w:rsidRPr="003731C5">
        <w:rPr>
          <w:rFonts w:ascii="Courier New" w:hAnsi="Courier New"/>
          <w:noProof/>
          <w:sz w:val="16"/>
          <w:lang w:eastAsia="ja-JP"/>
        </w:rPr>
        <w:tab/>
        <w:t>PUCCH-ConfigDedicated-v1370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PUCCH-Format4or5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PhysicalConfigDedicatedSCell-v13c0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pucch-SCell-v13c0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pucch-ConfigDedicated-v13c0</w:t>
      </w:r>
      <w:r w:rsidRPr="003731C5">
        <w:rPr>
          <w:rFonts w:ascii="Courier New" w:hAnsi="Courier New"/>
          <w:noProof/>
          <w:sz w:val="16"/>
          <w:lang w:eastAsia="ja-JP"/>
        </w:rPr>
        <w:tab/>
      </w:r>
      <w:r w:rsidRPr="003731C5">
        <w:rPr>
          <w:rFonts w:ascii="Courier New" w:hAnsi="Courier New"/>
          <w:noProof/>
          <w:sz w:val="16"/>
          <w:lang w:eastAsia="ja-JP"/>
        </w:rPr>
        <w:tab/>
        <w:t>PUCCH-ConfigDedicated-v13c0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CFI-Config-r15</w:t>
      </w:r>
      <w:r w:rsidRPr="003731C5">
        <w:rPr>
          <w:rFonts w:ascii="Courier New" w:hAnsi="Courier New"/>
          <w:noProof/>
          <w:sz w:val="16"/>
          <w:lang w:eastAsia="ja-JP"/>
        </w:rPr>
        <w:tab/>
        <w:t>::=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cfi-SubframeNonMBSFN-r15</w:t>
      </w:r>
      <w:r w:rsidRPr="003731C5">
        <w:rPr>
          <w:rFonts w:ascii="Courier New" w:hAnsi="Courier New"/>
          <w:noProof/>
          <w:sz w:val="16"/>
          <w:lang w:eastAsia="ja-JP"/>
        </w:rPr>
        <w:tab/>
      </w:r>
      <w:r w:rsidRPr="003731C5">
        <w:rPr>
          <w:rFonts w:ascii="Courier New" w:hAnsi="Courier New"/>
          <w:noProof/>
          <w:sz w:val="16"/>
          <w:lang w:eastAsia="ja-JP"/>
        </w:rPr>
        <w:tab/>
        <w:t>INTEGER (1..4)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cfi-SlotSubslotNonMBSFN-r15</w:t>
      </w:r>
      <w:r w:rsidRPr="003731C5">
        <w:rPr>
          <w:rFonts w:ascii="Courier New" w:hAnsi="Courier New"/>
          <w:noProof/>
          <w:sz w:val="16"/>
          <w:lang w:eastAsia="ja-JP"/>
        </w:rPr>
        <w:tab/>
      </w:r>
      <w:r w:rsidRPr="003731C5">
        <w:rPr>
          <w:rFonts w:ascii="Courier New" w:hAnsi="Courier New"/>
          <w:noProof/>
          <w:sz w:val="16"/>
          <w:lang w:eastAsia="ja-JP"/>
        </w:rPr>
        <w:tab/>
        <w:t>INTEGER (1..3)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cfi-SubframeMBSFN-r15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cfi-SlotSubslotMBSFN-r15</w:t>
      </w:r>
      <w:r w:rsidRPr="003731C5">
        <w:rPr>
          <w:rFonts w:ascii="Courier New" w:hAnsi="Courier New"/>
          <w:noProof/>
          <w:sz w:val="16"/>
          <w:lang w:eastAsia="ja-JP"/>
        </w:rPr>
        <w:tab/>
      </w:r>
      <w:r w:rsidRPr="003731C5">
        <w:rPr>
          <w:rFonts w:ascii="Courier New" w:hAnsi="Courier New"/>
          <w:noProof/>
          <w:sz w:val="16"/>
          <w:lang w:eastAsia="ja-JP"/>
        </w:rPr>
        <w:tab/>
        <w:t>INTEGER (1..2)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CFI-PatternConfig-r15</w:t>
      </w:r>
      <w:r w:rsidRPr="003731C5">
        <w:rPr>
          <w:rFonts w:ascii="Courier New" w:hAnsi="Courier New"/>
          <w:noProof/>
          <w:sz w:val="16"/>
          <w:lang w:eastAsia="ja-JP"/>
        </w:rPr>
        <w:tab/>
        <w:t>::=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cfi-PatternSubframe-r15</w:t>
      </w:r>
      <w:r w:rsidRPr="003731C5">
        <w:rPr>
          <w:rFonts w:ascii="Courier New" w:hAnsi="Courier New"/>
          <w:noProof/>
          <w:sz w:val="16"/>
          <w:lang w:eastAsia="ja-JP"/>
        </w:rPr>
        <w:tab/>
      </w:r>
      <w:r w:rsidRPr="003731C5">
        <w:rPr>
          <w:rFonts w:ascii="Courier New" w:hAnsi="Courier New"/>
          <w:noProof/>
          <w:sz w:val="16"/>
          <w:lang w:eastAsia="ja-JP"/>
        </w:rPr>
        <w:tab/>
        <w:t>SEQUENCE (SIZE(10)) OF INTEGER (1..4)</w:t>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cfi-PatternSlotSubslot-r15</w:t>
      </w:r>
      <w:r w:rsidRPr="003731C5">
        <w:rPr>
          <w:rFonts w:ascii="Courier New" w:hAnsi="Courier New"/>
          <w:noProof/>
          <w:sz w:val="16"/>
          <w:lang w:eastAsia="ja-JP"/>
        </w:rPr>
        <w:tab/>
        <w:t>SEQUENCE (SIZE(10)) OF INTEGER (1..3)</w:t>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LAA-SCellConfiguration-r13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subframeStartPosition-r13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{s0, s07},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laa-SCellSubframeConfig-r13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LAA-SCellConfiguration-v1430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crossCarrierSchedulingConfig-UL-r14</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crossCarrierSchedulingConfigLAA-UL</w:t>
      </w:r>
      <w:r w:rsidRPr="003731C5">
        <w:rPr>
          <w:rFonts w:ascii="Courier New" w:hAnsi="Courier New"/>
          <w:noProof/>
          <w:sz w:val="16"/>
          <w:lang w:eastAsia="de-DE"/>
        </w:rPr>
        <w:t>-r14</w:t>
      </w:r>
      <w:r w:rsidRPr="003731C5">
        <w:rPr>
          <w:rFonts w:ascii="Courier New" w:hAnsi="Courier New"/>
          <w:noProof/>
          <w:sz w:val="16"/>
          <w:lang w:eastAsia="ja-JP"/>
        </w:rPr>
        <w:tab/>
      </w:r>
      <w:r w:rsidRPr="003731C5">
        <w:rPr>
          <w:rFonts w:ascii="Courier New" w:hAnsi="Courier New"/>
          <w:noProof/>
          <w:sz w:val="16"/>
          <w:lang w:eastAsia="ja-JP"/>
        </w:rPr>
        <w:tab/>
        <w:t>CrossCarrierSchedulingConfigLAA-UL-r14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Cross-Carrier-ConfigUL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lbt-Config-r14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LBT-Config-r14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pdcch-ConfigLAA-r14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PDCCH-ConfigLAA-r14</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absenceOfAnyOtherTechnology-r14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soundingRS-UL-ConfigDedicatedAperiodic-v1430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SoundingRS-UL-ConfigDedicatedAperiodic-v1430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LAA-SCellConfiguration-v1530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aul-Config-r15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AUL-Config-r15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pusch-ModeConfigLAA-r15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PUSCH-ModeConfigLAA-r15</w:t>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PUSCH-ModeConfigLAA-r15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laa-PUSCH-Mode1</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laa-PUSCH-Mode2</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laa-PUSCH-Mode3</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LBT-Config-r14 ::=</w:t>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maxEnergyDetectionThreshold-r14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INTEGER(-85..-52),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energyDetectionThresholdOffset-r14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INTEGER(-13..20)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CSI-RS-ConfigNZPToAddModList-r11 ::=</w:t>
      </w:r>
      <w:r w:rsidRPr="003731C5">
        <w:rPr>
          <w:rFonts w:ascii="Courier New" w:hAnsi="Courier New"/>
          <w:noProof/>
          <w:sz w:val="16"/>
          <w:lang w:eastAsia="ja-JP"/>
        </w:rPr>
        <w:tab/>
        <w:t>SEQUENCE (SIZE (1..maxCSI-RS-NZP-r11)) OF CSI-RS-ConfigNZP-r11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CSI-RS-ConfigNZPToAddModListExt-r13 ::=</w:t>
      </w:r>
      <w:r w:rsidRPr="003731C5">
        <w:rPr>
          <w:rFonts w:ascii="Courier New" w:hAnsi="Courier New"/>
          <w:noProof/>
          <w:sz w:val="16"/>
          <w:lang w:eastAsia="ja-JP"/>
        </w:rPr>
        <w:tab/>
        <w:t>SEQUENCE (SIZE (1..maxCSI-RS-NZP-v1310)) OF CSI-RS-ConfigNZP-r11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CSI-RS-ConfigNZPToAddModList-r15 ::=</w:t>
      </w:r>
      <w:r w:rsidRPr="003731C5">
        <w:rPr>
          <w:rFonts w:ascii="Courier New" w:hAnsi="Courier New"/>
          <w:noProof/>
          <w:sz w:val="16"/>
          <w:lang w:eastAsia="ja-JP"/>
        </w:rPr>
        <w:tab/>
        <w:t>SEQUENCE (SIZE (1..maxCSI-RS-NZP-r13)) OF CSI-RS-ConfigNZP-r11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CSI-RS-ConfigNZPToReleaseList-r11 ::=</w:t>
      </w:r>
      <w:r w:rsidRPr="003731C5">
        <w:rPr>
          <w:rFonts w:ascii="Courier New" w:hAnsi="Courier New"/>
          <w:noProof/>
          <w:sz w:val="16"/>
          <w:lang w:eastAsia="ja-JP"/>
        </w:rPr>
        <w:tab/>
        <w:t>SEQUENCE (SIZE (1..maxCSI-RS-NZP-r11)) OF CSI-RS-ConfigNZPId-r11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CSI-RS-ConfigNZPToReleaseListExt-r13 ::=</w:t>
      </w:r>
      <w:r w:rsidRPr="003731C5">
        <w:rPr>
          <w:rFonts w:ascii="Courier New" w:hAnsi="Courier New"/>
          <w:noProof/>
          <w:sz w:val="16"/>
          <w:lang w:eastAsia="ja-JP"/>
        </w:rPr>
        <w:tab/>
        <w:t>SEQUENCE (SIZE (1..maxCSI-RS-NZP-v1310)) OF CSI-RS-ConfigNZPId-v1310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CSI-RS-ConfigNZPToReleaseList-r15 ::=</w:t>
      </w:r>
      <w:r w:rsidRPr="003731C5">
        <w:rPr>
          <w:rFonts w:ascii="Courier New" w:hAnsi="Courier New"/>
          <w:noProof/>
          <w:sz w:val="16"/>
          <w:lang w:eastAsia="ja-JP"/>
        </w:rPr>
        <w:tab/>
        <w:t>SEQUENCE (SIZE (1..maxCSI-RS-NZP-r13)) OF CSI-RS-ConfigNZPId-r13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CSI-RS-ConfigZPToAddModList-r11 ::=</w:t>
      </w:r>
      <w:r w:rsidRPr="003731C5">
        <w:rPr>
          <w:rFonts w:ascii="Courier New" w:hAnsi="Courier New"/>
          <w:noProof/>
          <w:sz w:val="16"/>
          <w:lang w:eastAsia="ja-JP"/>
        </w:rPr>
        <w:tab/>
        <w:t>SEQUENCE (SIZE (1..maxCSI-RS-ZP-r11)) OF CSI-RS-ConfigZP-r11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CSI-RS-ConfigZPToReleaseList-r11 ::=</w:t>
      </w:r>
      <w:r w:rsidRPr="003731C5">
        <w:rPr>
          <w:rFonts w:ascii="Courier New" w:hAnsi="Courier New"/>
          <w:noProof/>
          <w:sz w:val="16"/>
          <w:lang w:eastAsia="ja-JP"/>
        </w:rPr>
        <w:tab/>
        <w:t>SEQUENCE (SIZE (1..maxCSI-RS-ZP-r11)) OF CSI-RS-ConfigZPId-r11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PhysicalConfigDedicatedSTTI-r15 ::=</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antennaInfoDedicatedSTTI-r15</w:t>
      </w:r>
      <w:r w:rsidRPr="003731C5">
        <w:rPr>
          <w:rFonts w:ascii="Courier New" w:hAnsi="Courier New"/>
          <w:noProof/>
          <w:sz w:val="16"/>
          <w:lang w:eastAsia="ja-JP"/>
        </w:rPr>
        <w:tab/>
      </w:r>
      <w:r w:rsidRPr="003731C5">
        <w:rPr>
          <w:rFonts w:ascii="Courier New" w:hAnsi="Courier New"/>
          <w:noProof/>
          <w:sz w:val="16"/>
          <w:lang w:eastAsia="ja-JP"/>
        </w:rPr>
        <w:tab/>
        <w:t>AntennaInfoDedicatedSTTI-r15</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antennaInfoUL-STTI-r15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AntennaInfoUL-STTI-r15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schedulingRequestConfig-v1530</w:t>
      </w:r>
      <w:r w:rsidRPr="003731C5">
        <w:rPr>
          <w:rFonts w:ascii="Courier New" w:hAnsi="Courier New"/>
          <w:noProof/>
          <w:sz w:val="16"/>
          <w:lang w:eastAsia="ja-JP"/>
        </w:rPr>
        <w:tab/>
      </w:r>
      <w:r w:rsidRPr="003731C5">
        <w:rPr>
          <w:rFonts w:ascii="Courier New" w:hAnsi="Courier New"/>
          <w:noProof/>
          <w:sz w:val="16"/>
          <w:lang w:eastAsia="ja-JP"/>
        </w:rPr>
        <w:tab/>
        <w:t>SchedulingRequestConfig-v1530</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uplinkPowerControlDedicatedSTTI-r15</w:t>
      </w:r>
      <w:r w:rsidRPr="003731C5">
        <w:rPr>
          <w:rFonts w:ascii="Courier New" w:hAnsi="Courier New"/>
          <w:noProof/>
          <w:sz w:val="16"/>
          <w:lang w:eastAsia="ja-JP"/>
        </w:rPr>
        <w:tab/>
        <w:t>UplinkPowerControlDedicatedSTTI-r15</w:t>
      </w:r>
      <w:r w:rsidRPr="003731C5">
        <w:rPr>
          <w:rFonts w:ascii="Courier New" w:hAnsi="Courier New"/>
          <w:noProof/>
          <w:sz w:val="16"/>
          <w:lang w:eastAsia="ja-JP"/>
        </w:rPr>
        <w:tab/>
        <w:t>OPTIONAL,</w:t>
      </w:r>
      <w:r w:rsidRPr="003731C5">
        <w:rPr>
          <w:rFonts w:ascii="Courier New" w:hAnsi="Courier New"/>
          <w:noProof/>
          <w:sz w:val="16"/>
          <w:lang w:eastAsia="ja-JP"/>
        </w:rPr>
        <w:tab/>
        <w:t>--Need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csi-RS-ConfigNZPToReleaseList-r15</w:t>
      </w:r>
      <w:r w:rsidRPr="003731C5">
        <w:rPr>
          <w:rFonts w:ascii="Courier New" w:hAnsi="Courier New"/>
          <w:noProof/>
          <w:sz w:val="16"/>
          <w:lang w:eastAsia="ja-JP"/>
        </w:rPr>
        <w:tab/>
        <w:t>CSI-RS-ConfigNZPToReleaseList-r15</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csi-RS-ConfigNZPToAddModList-r15</w:t>
      </w:r>
      <w:r w:rsidRPr="003731C5">
        <w:rPr>
          <w:rFonts w:ascii="Courier New" w:hAnsi="Courier New"/>
          <w:noProof/>
          <w:sz w:val="16"/>
          <w:lang w:eastAsia="ja-JP"/>
        </w:rPr>
        <w:tab/>
        <w:t>CSI-RS-ConfigNZPToAddModList-r15</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csi-RS-ConfigZPToReleaseList-r15</w:t>
      </w:r>
      <w:r w:rsidRPr="003731C5">
        <w:rPr>
          <w:rFonts w:ascii="Courier New" w:hAnsi="Courier New"/>
          <w:noProof/>
          <w:sz w:val="16"/>
          <w:lang w:eastAsia="ja-JP"/>
        </w:rPr>
        <w:tab/>
        <w:t>CSI-RS-ConfigZPToReleaseList-r11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csi-RS-ConfigZP-ApList-r15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EIMTA-MainConfig-r12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eimta-MainConfigServCell-r15</w:t>
      </w:r>
      <w:r w:rsidRPr="003731C5">
        <w:rPr>
          <w:rFonts w:ascii="Courier New" w:hAnsi="Courier New"/>
          <w:noProof/>
          <w:sz w:val="16"/>
          <w:lang w:eastAsia="ja-JP"/>
        </w:rPr>
        <w:tab/>
      </w:r>
      <w:r w:rsidRPr="003731C5">
        <w:rPr>
          <w:rFonts w:ascii="Courier New" w:hAnsi="Courier New"/>
          <w:noProof/>
          <w:sz w:val="16"/>
          <w:lang w:eastAsia="ja-JP"/>
        </w:rPr>
        <w:tab/>
        <w:t>EIMTA-MainConfigServCell-r12</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semiOpenLoopSTTI-r15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slotOrSubslotPDSCH-Config-r15</w:t>
      </w:r>
      <w:r w:rsidRPr="003731C5">
        <w:rPr>
          <w:rFonts w:ascii="Courier New" w:hAnsi="Courier New"/>
          <w:noProof/>
          <w:sz w:val="16"/>
          <w:lang w:eastAsia="ja-JP"/>
        </w:rPr>
        <w:tab/>
      </w:r>
      <w:r w:rsidRPr="003731C5">
        <w:rPr>
          <w:rFonts w:ascii="Courier New" w:hAnsi="Courier New"/>
          <w:noProof/>
          <w:sz w:val="16"/>
          <w:lang w:eastAsia="ja-JP"/>
        </w:rPr>
        <w:tab/>
        <w:t>SlotOrSubslotPDSCH-Config-r15</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slotOrSubslotPUSCH-Config-r15</w:t>
      </w:r>
      <w:r w:rsidRPr="003731C5">
        <w:rPr>
          <w:rFonts w:ascii="Courier New" w:hAnsi="Courier New"/>
          <w:noProof/>
          <w:sz w:val="16"/>
          <w:lang w:eastAsia="ja-JP"/>
        </w:rPr>
        <w:tab/>
      </w:r>
      <w:r w:rsidRPr="003731C5">
        <w:rPr>
          <w:rFonts w:ascii="Courier New" w:hAnsi="Courier New"/>
          <w:noProof/>
          <w:sz w:val="16"/>
          <w:lang w:eastAsia="ja-JP"/>
        </w:rPr>
        <w:tab/>
        <w:t>SlotOrSubslotPUSCH-Config-r15</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spdcch-Config-r15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SPDCCH-Config-r15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spucch-Config-r15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SPUCCH-Config-r15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srs-DCI7-TriggeringConfig-r15</w:t>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shortProcessingTime-r15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shortTTI-r15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ShortTTI-r15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SoundingRS-AperiodicSet-r14 ::= SEQUENCE{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srs-CC-SetIndexList-r14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(1..4)) OF SRS-CC-SetIndex-r14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SRS-Trigger-TypeA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soundingRS-UL-ConfigDedicatedAperiodic-r14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SoundingRS-AperiodicSetUpPTsExt-r14 ::= SEQUENCE{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srs-CC-SetIndexList-r14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(1..4)) OF SRS-CC-SetIndex-r14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SRS-Trigger-TypeA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soundingRS-UL-ConfigDedicatedAperiodicUpPTsExt-r14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ShortTTI-r15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dl-STTI-Length-r15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ShortTTI-Length-r15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ul-STTI-Length-r15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ShortTTI-Length-r15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ShortTTI-Length-r15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{slot, subslot}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SoundingRS-VirtualCellID-r16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srs-VirtualCellID-r16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(0..503),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srs-VirtualCellID-AllSRS-r16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WidebandPRG-r16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widebandPRG-Subframe-r16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widebandPRG-SlotSubslot-r16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731C5" w:rsidRPr="003731C5" w:rsidTr="003731C5">
        <w:trPr>
          <w:gridAfter w:val="1"/>
          <w:wAfter w:w="6" w:type="dxa"/>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PhysicalConfigDedicated</w:t>
            </w:r>
            <w:r w:rsidRPr="003731C5">
              <w:rPr>
                <w:rFonts w:ascii="Arial" w:hAnsi="Arial"/>
                <w:b/>
                <w:iCs/>
                <w:noProof/>
                <w:sz w:val="18"/>
                <w:lang w:eastAsia="en-GB"/>
              </w:rPr>
              <w:t xml:space="preserve"> field descriptions</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b/>
                <w:i/>
                <w:noProof/>
                <w:sz w:val="18"/>
                <w:lang w:eastAsia="zh-CN"/>
              </w:rPr>
              <w:t>ab</w:t>
            </w:r>
            <w:r w:rsidRPr="003731C5">
              <w:rPr>
                <w:rFonts w:ascii="Arial" w:hAnsi="Arial"/>
                <w:b/>
                <w:i/>
                <w:noProof/>
                <w:sz w:val="18"/>
                <w:lang w:eastAsia="ja-JP"/>
              </w:rPr>
              <w:t>sen</w:t>
            </w:r>
            <w:r w:rsidRPr="003731C5">
              <w:rPr>
                <w:rFonts w:ascii="Arial" w:hAnsi="Arial"/>
                <w:b/>
                <w:i/>
                <w:noProof/>
                <w:sz w:val="18"/>
                <w:lang w:eastAsia="zh-CN"/>
              </w:rPr>
              <w:t>ce</w:t>
            </w:r>
            <w:r w:rsidRPr="003731C5">
              <w:rPr>
                <w:rFonts w:ascii="Arial" w:hAnsi="Arial"/>
                <w:b/>
                <w:i/>
                <w:noProof/>
                <w:sz w:val="18"/>
                <w:lang w:eastAsia="ja-JP"/>
              </w:rPr>
              <w:t>OfAnyOtherTechnology</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sz w:val="18"/>
                <w:lang w:eastAsia="zh-CN"/>
              </w:rPr>
              <w:t>Presence of this field indicates absence on a long term basis (e.g. by level of regulation) of any other technology sharing the carrier; absence of this field i</w:t>
            </w:r>
            <w:r w:rsidRPr="003731C5">
              <w:rPr>
                <w:rFonts w:ascii="Arial" w:hAnsi="Arial"/>
                <w:sz w:val="18"/>
                <w:lang w:eastAsia="ja-JP"/>
              </w:rPr>
              <w:t xml:space="preserve">ndicates </w:t>
            </w:r>
            <w:r w:rsidRPr="003731C5">
              <w:rPr>
                <w:rFonts w:ascii="Arial" w:hAnsi="Arial"/>
                <w:sz w:val="18"/>
                <w:lang w:eastAsia="zh-CN"/>
              </w:rPr>
              <w:t>the</w:t>
            </w:r>
            <w:r w:rsidRPr="003731C5">
              <w:rPr>
                <w:rFonts w:ascii="Arial" w:hAnsi="Arial"/>
                <w:sz w:val="18"/>
                <w:lang w:eastAsia="ja-JP"/>
              </w:rPr>
              <w:t xml:space="preserve"> </w:t>
            </w:r>
            <w:r w:rsidRPr="003731C5">
              <w:rPr>
                <w:rFonts w:ascii="Arial" w:hAnsi="Arial"/>
                <w:sz w:val="18"/>
                <w:lang w:eastAsia="zh-CN"/>
              </w:rPr>
              <w:t xml:space="preserve">potential </w:t>
            </w:r>
            <w:r w:rsidRPr="003731C5">
              <w:rPr>
                <w:rFonts w:ascii="Arial" w:hAnsi="Arial"/>
                <w:sz w:val="18"/>
                <w:lang w:eastAsia="ja-JP"/>
              </w:rPr>
              <w:t>presence of any other technology sharing the carrier</w:t>
            </w:r>
            <w:r w:rsidRPr="003731C5">
              <w:rPr>
                <w:rFonts w:ascii="Arial" w:hAnsi="Arial"/>
                <w:sz w:val="18"/>
                <w:lang w:eastAsia="zh-CN"/>
              </w:rPr>
              <w:t>,</w:t>
            </w:r>
            <w:r w:rsidRPr="003731C5">
              <w:rPr>
                <w:rFonts w:ascii="Arial" w:hAnsi="Arial"/>
                <w:sz w:val="18"/>
                <w:lang w:eastAsia="ja-JP"/>
              </w:rPr>
              <w:t xml:space="preserve"> as specified in TS 37.213 [94]. </w:t>
            </w:r>
          </w:p>
        </w:tc>
      </w:tr>
      <w:tr w:rsidR="003731C5" w:rsidRPr="003731C5" w:rsidTr="003731C5">
        <w:trPr>
          <w:gridAfter w:val="1"/>
          <w:wAfter w:w="6" w:type="dxa"/>
          <w:cantSplit/>
          <w:tblHeader/>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ja-JP"/>
              </w:rPr>
              <w:t>additionalSpectrumEmissionPCell</w:t>
            </w:r>
          </w:p>
          <w:p w:rsidR="003731C5" w:rsidRPr="003731C5" w:rsidRDefault="003731C5" w:rsidP="003731C5">
            <w:pPr>
              <w:keepNext/>
              <w:keepLines/>
              <w:overflowPunct w:val="0"/>
              <w:autoSpaceDE w:val="0"/>
              <w:autoSpaceDN w:val="0"/>
              <w:adjustRightInd w:val="0"/>
              <w:spacing w:after="0"/>
              <w:textAlignment w:val="baseline"/>
              <w:rPr>
                <w:rFonts w:ascii="Arial" w:hAnsi="Arial"/>
                <w:b/>
                <w:noProof/>
                <w:sz w:val="18"/>
                <w:lang w:eastAsia="ja-JP"/>
              </w:rPr>
            </w:pPr>
            <w:r w:rsidRPr="003731C5">
              <w:rPr>
                <w:rFonts w:ascii="Arial" w:hAnsi="Arial"/>
                <w:sz w:val="18"/>
                <w:lang w:eastAsia="en-GB"/>
              </w:rPr>
              <w:t>E-UTRAN does not configure this field in this release of the specification.</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antennaInfo</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A choice is used to indicate whether the </w:t>
            </w:r>
            <w:proofErr w:type="spellStart"/>
            <w:r w:rsidRPr="003731C5">
              <w:rPr>
                <w:rFonts w:ascii="Arial" w:hAnsi="Arial"/>
                <w:i/>
                <w:sz w:val="18"/>
                <w:lang w:eastAsia="en-GB"/>
              </w:rPr>
              <w:t>antennaInfo</w:t>
            </w:r>
            <w:proofErr w:type="spellEnd"/>
            <w:r w:rsidRPr="003731C5">
              <w:rPr>
                <w:rFonts w:ascii="Arial" w:hAnsi="Arial"/>
                <w:sz w:val="18"/>
                <w:lang w:eastAsia="en-GB"/>
              </w:rPr>
              <w:t xml:space="preserve"> is signalled explicitly or set to the default antenna configuration as specified in clause 9.2.4.</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blindSlotSubslotPDSCH-Repetitions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Enables HARQ-less/blind slot or </w:t>
            </w:r>
            <w:proofErr w:type="spellStart"/>
            <w:r w:rsidRPr="003731C5">
              <w:rPr>
                <w:rFonts w:ascii="Arial" w:hAnsi="Arial"/>
                <w:sz w:val="18"/>
                <w:lang w:eastAsia="en-GB"/>
              </w:rPr>
              <w:t>subslot</w:t>
            </w:r>
            <w:proofErr w:type="spellEnd"/>
            <w:r w:rsidRPr="003731C5">
              <w:rPr>
                <w:rFonts w:ascii="Arial" w:hAnsi="Arial"/>
                <w:sz w:val="18"/>
                <w:lang w:eastAsia="en-GB"/>
              </w:rPr>
              <w:t xml:space="preserve"> PDSCH repetitions for a UE in a given cell, i.e. back to back slot/</w:t>
            </w:r>
            <w:proofErr w:type="spellStart"/>
            <w:r w:rsidRPr="003731C5">
              <w:rPr>
                <w:rFonts w:ascii="Arial" w:hAnsi="Arial"/>
                <w:sz w:val="18"/>
                <w:lang w:eastAsia="en-GB"/>
              </w:rPr>
              <w:t>subslot</w:t>
            </w:r>
            <w:proofErr w:type="spellEnd"/>
            <w:r w:rsidRPr="003731C5">
              <w:rPr>
                <w:rFonts w:ascii="Arial" w:hAnsi="Arial"/>
                <w:sz w:val="18"/>
                <w:lang w:eastAsia="en-GB"/>
              </w:rPr>
              <w:t xml:space="preserve"> PDSCH transmissions for the same transport block. The number of slot/</w:t>
            </w:r>
            <w:proofErr w:type="spellStart"/>
            <w:r w:rsidRPr="003731C5">
              <w:rPr>
                <w:rFonts w:ascii="Arial" w:hAnsi="Arial"/>
                <w:sz w:val="18"/>
                <w:lang w:eastAsia="en-GB"/>
              </w:rPr>
              <w:t>subslot</w:t>
            </w:r>
            <w:proofErr w:type="spellEnd"/>
            <w:r w:rsidRPr="003731C5">
              <w:rPr>
                <w:rFonts w:ascii="Arial" w:hAnsi="Arial"/>
                <w:sz w:val="18"/>
                <w:lang w:eastAsia="en-GB"/>
              </w:rPr>
              <w:t xml:space="preserve"> PDSCH transmissions is indicated in the DCI.</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blindSubframePDSCH-Repetitions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Enables HARQ-less/blind </w:t>
            </w:r>
            <w:proofErr w:type="spellStart"/>
            <w:r w:rsidRPr="003731C5">
              <w:rPr>
                <w:rFonts w:ascii="Arial" w:hAnsi="Arial"/>
                <w:sz w:val="18"/>
                <w:lang w:eastAsia="en-GB"/>
              </w:rPr>
              <w:t>subframe</w:t>
            </w:r>
            <w:proofErr w:type="spellEnd"/>
            <w:r w:rsidRPr="003731C5">
              <w:rPr>
                <w:rFonts w:ascii="Arial" w:hAnsi="Arial"/>
                <w:sz w:val="18"/>
                <w:lang w:eastAsia="en-GB"/>
              </w:rPr>
              <w:t xml:space="preserve"> PDSCH repetitions for a UE in a given cell, i.e. back to back PDSCH transmissions for the same transport block. The number of PDSCH transmissions is indicated in the DCI.</w:t>
            </w:r>
          </w:p>
        </w:tc>
      </w:tr>
      <w:tr w:rsidR="003731C5" w:rsidRPr="003731C5" w:rsidTr="003731C5">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3731C5">
              <w:rPr>
                <w:rFonts w:ascii="Arial" w:hAnsi="Arial"/>
                <w:b/>
                <w:bCs/>
                <w:i/>
                <w:iCs/>
                <w:sz w:val="18"/>
                <w:lang w:eastAsia="ja-JP"/>
              </w:rPr>
              <w:t>ce</w:t>
            </w:r>
            <w:proofErr w:type="spellEnd"/>
            <w:r w:rsidRPr="003731C5">
              <w:rPr>
                <w:rFonts w:ascii="Arial" w:hAnsi="Arial"/>
                <w:b/>
                <w:bCs/>
                <w:i/>
                <w:iCs/>
                <w:sz w:val="18"/>
                <w:lang w:eastAsia="ja-JP"/>
              </w:rPr>
              <w:t>-CSI-RS-Feedback</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Indicates whether CSI-RS-based CSI feedback is enabled for non-BL UE in CE mode A, see TS 36.213 [23], clause 7.2.2.</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ce-Mode</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Indicates the CE mode as specified in TS 36.213 [23].</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ce-pdsch-pusch-Enhancement-Config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noProof/>
                <w:sz w:val="18"/>
                <w:lang w:eastAsia="en-GB"/>
              </w:rPr>
              <w:t>Activation of new numbers of repetitions for PUSCH and modulation restrictions for PDSCH/PUSCH in CE mode A, see TS 36.212 [22] and TS 36.213 [23].</w:t>
            </w:r>
          </w:p>
        </w:tc>
      </w:tr>
      <w:tr w:rsidR="003731C5" w:rsidRPr="003B7541" w:rsidTr="003731C5">
        <w:trPr>
          <w:gridAfter w:val="1"/>
          <w:wAfter w:w="6" w:type="dxa"/>
          <w:cantSplit/>
          <w:ins w:id="116" w:author="Samsung (Rapporteur)" w:date="2020-06-09T09:16:00Z"/>
        </w:trPr>
        <w:tc>
          <w:tcPr>
            <w:tcW w:w="9639" w:type="dxa"/>
          </w:tcPr>
          <w:p w:rsidR="003731C5" w:rsidRPr="003B7541" w:rsidRDefault="003731C5" w:rsidP="003731C5">
            <w:pPr>
              <w:keepNext/>
              <w:keepLines/>
              <w:overflowPunct w:val="0"/>
              <w:autoSpaceDE w:val="0"/>
              <w:autoSpaceDN w:val="0"/>
              <w:adjustRightInd w:val="0"/>
              <w:spacing w:after="0"/>
              <w:textAlignment w:val="baseline"/>
              <w:rPr>
                <w:ins w:id="117" w:author="Samsung (Rapporteur)" w:date="2020-06-09T09:16:00Z"/>
                <w:rFonts w:ascii="Arial" w:hAnsi="Arial"/>
                <w:b/>
                <w:bCs/>
                <w:i/>
                <w:noProof/>
                <w:sz w:val="18"/>
                <w:lang w:eastAsia="en-GB"/>
              </w:rPr>
            </w:pPr>
            <w:ins w:id="118" w:author="Samsung (Rapporteur)" w:date="2020-06-09T09:16:00Z">
              <w:r>
                <w:rPr>
                  <w:rFonts w:ascii="Arial" w:hAnsi="Arial"/>
                  <w:b/>
                  <w:bCs/>
                  <w:i/>
                  <w:noProof/>
                  <w:sz w:val="18"/>
                  <w:lang w:eastAsia="en-GB"/>
                </w:rPr>
                <w:t>cfi</w:t>
              </w:r>
              <w:r w:rsidRPr="003B7541">
                <w:rPr>
                  <w:rFonts w:ascii="Arial" w:hAnsi="Arial"/>
                  <w:b/>
                  <w:bCs/>
                  <w:i/>
                  <w:noProof/>
                  <w:sz w:val="18"/>
                  <w:lang w:eastAsia="en-GB"/>
                </w:rPr>
                <w:t>-SlotSubslotNonMBSFN</w:t>
              </w:r>
            </w:ins>
          </w:p>
          <w:p w:rsidR="003731C5" w:rsidRPr="003B7541" w:rsidRDefault="003731C5" w:rsidP="003731C5">
            <w:pPr>
              <w:keepNext/>
              <w:keepLines/>
              <w:overflowPunct w:val="0"/>
              <w:autoSpaceDE w:val="0"/>
              <w:autoSpaceDN w:val="0"/>
              <w:adjustRightInd w:val="0"/>
              <w:spacing w:after="0"/>
              <w:textAlignment w:val="baseline"/>
              <w:rPr>
                <w:ins w:id="119" w:author="Samsung (Rapporteur)" w:date="2020-06-09T09:16:00Z"/>
                <w:rFonts w:ascii="Arial" w:hAnsi="Arial"/>
                <w:b/>
                <w:bCs/>
                <w:i/>
                <w:noProof/>
                <w:sz w:val="18"/>
                <w:lang w:eastAsia="en-GB"/>
              </w:rPr>
            </w:pPr>
            <w:ins w:id="120" w:author="Samsung (Rapporteur)" w:date="2020-06-09T09:16:00Z">
              <w:r w:rsidRPr="003B7541">
                <w:rPr>
                  <w:rFonts w:ascii="Arial" w:hAnsi="Arial"/>
                  <w:sz w:val="18"/>
                  <w:lang w:eastAsia="en-GB"/>
                </w:rPr>
                <w:t>Indicates the semi-static control format indicator for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operation in non-MBSFN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731C5" w:rsidRPr="003B7541" w:rsidTr="003731C5">
        <w:trPr>
          <w:gridAfter w:val="1"/>
          <w:wAfter w:w="6" w:type="dxa"/>
          <w:cantSplit/>
          <w:ins w:id="121" w:author="Samsung (Rapporteur)" w:date="2020-06-09T09:16:00Z"/>
        </w:trPr>
        <w:tc>
          <w:tcPr>
            <w:tcW w:w="9639" w:type="dxa"/>
          </w:tcPr>
          <w:p w:rsidR="003731C5" w:rsidRPr="003B7541" w:rsidRDefault="003731C5" w:rsidP="003731C5">
            <w:pPr>
              <w:keepNext/>
              <w:keepLines/>
              <w:overflowPunct w:val="0"/>
              <w:autoSpaceDE w:val="0"/>
              <w:autoSpaceDN w:val="0"/>
              <w:adjustRightInd w:val="0"/>
              <w:spacing w:after="0"/>
              <w:textAlignment w:val="baseline"/>
              <w:rPr>
                <w:ins w:id="122" w:author="Samsung (Rapporteur)" w:date="2020-06-09T09:16:00Z"/>
                <w:rFonts w:ascii="Arial" w:hAnsi="Arial"/>
                <w:b/>
                <w:bCs/>
                <w:i/>
                <w:noProof/>
                <w:sz w:val="18"/>
                <w:lang w:eastAsia="en-GB"/>
              </w:rPr>
            </w:pPr>
            <w:ins w:id="123" w:author="Samsung (Rapporteur)" w:date="2020-06-09T09:16:00Z">
              <w:r>
                <w:rPr>
                  <w:rFonts w:ascii="Arial" w:hAnsi="Arial"/>
                  <w:b/>
                  <w:bCs/>
                  <w:i/>
                  <w:noProof/>
                  <w:sz w:val="18"/>
                  <w:lang w:eastAsia="en-GB"/>
                </w:rPr>
                <w:t>cfi</w:t>
              </w:r>
              <w:r w:rsidRPr="003B7541">
                <w:rPr>
                  <w:rFonts w:ascii="Arial" w:hAnsi="Arial"/>
                  <w:b/>
                  <w:bCs/>
                  <w:i/>
                  <w:noProof/>
                  <w:sz w:val="18"/>
                  <w:lang w:eastAsia="en-GB"/>
                </w:rPr>
                <w:t>-SlotSubslotMBSFN</w:t>
              </w:r>
            </w:ins>
          </w:p>
          <w:p w:rsidR="003731C5" w:rsidRPr="003B7541" w:rsidRDefault="003731C5" w:rsidP="003731C5">
            <w:pPr>
              <w:keepNext/>
              <w:keepLines/>
              <w:overflowPunct w:val="0"/>
              <w:autoSpaceDE w:val="0"/>
              <w:autoSpaceDN w:val="0"/>
              <w:adjustRightInd w:val="0"/>
              <w:spacing w:after="0"/>
              <w:textAlignment w:val="baseline"/>
              <w:rPr>
                <w:ins w:id="124" w:author="Samsung (Rapporteur)" w:date="2020-06-09T09:16:00Z"/>
                <w:rFonts w:ascii="Arial" w:hAnsi="Arial"/>
                <w:b/>
                <w:bCs/>
                <w:i/>
                <w:noProof/>
                <w:sz w:val="18"/>
                <w:lang w:eastAsia="en-GB"/>
              </w:rPr>
            </w:pPr>
            <w:ins w:id="125" w:author="Samsung (Rapporteur)" w:date="2020-06-09T09:16:00Z">
              <w:r w:rsidRPr="003B7541">
                <w:rPr>
                  <w:rFonts w:ascii="Arial" w:hAnsi="Arial"/>
                  <w:sz w:val="18"/>
                  <w:lang w:eastAsia="en-GB"/>
                </w:rPr>
                <w:t>Indicates the semi-static control format indicator for slot/</w:t>
              </w:r>
              <w:proofErr w:type="spellStart"/>
              <w:r w:rsidRPr="003B7541">
                <w:rPr>
                  <w:rFonts w:ascii="Arial" w:hAnsi="Arial"/>
                  <w:sz w:val="18"/>
                  <w:lang w:eastAsia="en-GB"/>
                </w:rPr>
                <w:t>subslot</w:t>
              </w:r>
              <w:proofErr w:type="spellEnd"/>
              <w:r w:rsidRPr="003B7541">
                <w:rPr>
                  <w:rFonts w:ascii="Arial" w:hAnsi="Arial"/>
                  <w:sz w:val="18"/>
                  <w:lang w:eastAsia="en-GB"/>
                </w:rPr>
                <w:t xml:space="preserve"> operation in 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731C5" w:rsidRPr="003B7541" w:rsidTr="003731C5">
        <w:trPr>
          <w:gridAfter w:val="1"/>
          <w:wAfter w:w="6" w:type="dxa"/>
          <w:cantSplit/>
          <w:ins w:id="126" w:author="Samsung (Rapporteur)" w:date="2020-06-09T09:16:00Z"/>
        </w:trPr>
        <w:tc>
          <w:tcPr>
            <w:tcW w:w="9639" w:type="dxa"/>
          </w:tcPr>
          <w:p w:rsidR="003731C5" w:rsidRPr="003B7541" w:rsidRDefault="003731C5" w:rsidP="003731C5">
            <w:pPr>
              <w:keepNext/>
              <w:keepLines/>
              <w:overflowPunct w:val="0"/>
              <w:autoSpaceDE w:val="0"/>
              <w:autoSpaceDN w:val="0"/>
              <w:adjustRightInd w:val="0"/>
              <w:spacing w:after="0"/>
              <w:textAlignment w:val="baseline"/>
              <w:rPr>
                <w:ins w:id="127" w:author="Samsung (Rapporteur)" w:date="2020-06-09T09:16:00Z"/>
                <w:rFonts w:ascii="Arial" w:hAnsi="Arial"/>
                <w:b/>
                <w:bCs/>
                <w:i/>
                <w:noProof/>
                <w:sz w:val="18"/>
                <w:lang w:eastAsia="en-GB"/>
              </w:rPr>
            </w:pPr>
            <w:ins w:id="128" w:author="Samsung (Rapporteur)" w:date="2020-06-09T09:16:00Z">
              <w:r>
                <w:rPr>
                  <w:rFonts w:ascii="Arial" w:hAnsi="Arial"/>
                  <w:b/>
                  <w:bCs/>
                  <w:i/>
                  <w:noProof/>
                  <w:sz w:val="18"/>
                  <w:lang w:eastAsia="en-GB"/>
                </w:rPr>
                <w:t>cfi</w:t>
              </w:r>
              <w:r w:rsidRPr="003B7541">
                <w:rPr>
                  <w:rFonts w:ascii="Arial" w:hAnsi="Arial"/>
                  <w:b/>
                  <w:bCs/>
                  <w:i/>
                  <w:noProof/>
                  <w:sz w:val="18"/>
                  <w:lang w:eastAsia="en-GB"/>
                </w:rPr>
                <w:t>-SubframeMBSFN</w:t>
              </w:r>
            </w:ins>
          </w:p>
          <w:p w:rsidR="003731C5" w:rsidRPr="003B7541" w:rsidRDefault="003731C5" w:rsidP="003731C5">
            <w:pPr>
              <w:keepNext/>
              <w:keepLines/>
              <w:overflowPunct w:val="0"/>
              <w:autoSpaceDE w:val="0"/>
              <w:autoSpaceDN w:val="0"/>
              <w:adjustRightInd w:val="0"/>
              <w:spacing w:after="0"/>
              <w:textAlignment w:val="baseline"/>
              <w:rPr>
                <w:ins w:id="129" w:author="Samsung (Rapporteur)" w:date="2020-06-09T09:16:00Z"/>
                <w:rFonts w:ascii="Arial" w:hAnsi="Arial"/>
                <w:b/>
                <w:bCs/>
                <w:i/>
                <w:noProof/>
                <w:sz w:val="18"/>
                <w:lang w:eastAsia="en-GB"/>
              </w:rPr>
            </w:pPr>
            <w:ins w:id="130" w:author="Samsung (Rapporteur)" w:date="2020-06-09T09:16:00Z">
              <w:r w:rsidRPr="003B7541">
                <w:rPr>
                  <w:rFonts w:ascii="Arial" w:hAnsi="Arial"/>
                  <w:sz w:val="18"/>
                  <w:lang w:eastAsia="en-GB"/>
                </w:rPr>
                <w:t xml:space="preserve">Indicates the semi-static control format indicator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operation in 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731C5" w:rsidRPr="003B7541" w:rsidTr="003731C5">
        <w:trPr>
          <w:gridAfter w:val="1"/>
          <w:wAfter w:w="6" w:type="dxa"/>
          <w:cantSplit/>
          <w:ins w:id="131" w:author="Samsung (Rapporteur)" w:date="2020-06-09T09:16:00Z"/>
        </w:trPr>
        <w:tc>
          <w:tcPr>
            <w:tcW w:w="9639" w:type="dxa"/>
          </w:tcPr>
          <w:p w:rsidR="003731C5" w:rsidRPr="003B7541" w:rsidRDefault="003731C5" w:rsidP="003731C5">
            <w:pPr>
              <w:keepNext/>
              <w:keepLines/>
              <w:overflowPunct w:val="0"/>
              <w:autoSpaceDE w:val="0"/>
              <w:autoSpaceDN w:val="0"/>
              <w:adjustRightInd w:val="0"/>
              <w:spacing w:after="0"/>
              <w:textAlignment w:val="baseline"/>
              <w:rPr>
                <w:ins w:id="132" w:author="Samsung (Rapporteur)" w:date="2020-06-09T09:16:00Z"/>
                <w:rFonts w:ascii="Arial" w:hAnsi="Arial"/>
                <w:b/>
                <w:bCs/>
                <w:i/>
                <w:noProof/>
                <w:sz w:val="18"/>
                <w:lang w:eastAsia="en-GB"/>
              </w:rPr>
            </w:pPr>
            <w:ins w:id="133" w:author="Samsung (Rapporteur)" w:date="2020-06-09T09:16:00Z">
              <w:r>
                <w:rPr>
                  <w:rFonts w:ascii="Arial" w:hAnsi="Arial"/>
                  <w:b/>
                  <w:bCs/>
                  <w:i/>
                  <w:noProof/>
                  <w:sz w:val="18"/>
                  <w:lang w:eastAsia="en-GB"/>
                </w:rPr>
                <w:t>cfi</w:t>
              </w:r>
              <w:r w:rsidRPr="003B7541">
                <w:rPr>
                  <w:rFonts w:ascii="Arial" w:hAnsi="Arial"/>
                  <w:b/>
                  <w:bCs/>
                  <w:i/>
                  <w:noProof/>
                  <w:sz w:val="18"/>
                  <w:lang w:eastAsia="en-GB"/>
                </w:rPr>
                <w:t>-SubframeNonMBSFN</w:t>
              </w:r>
            </w:ins>
          </w:p>
          <w:p w:rsidR="003731C5" w:rsidRPr="003B7541" w:rsidRDefault="003731C5" w:rsidP="003731C5">
            <w:pPr>
              <w:keepNext/>
              <w:keepLines/>
              <w:overflowPunct w:val="0"/>
              <w:autoSpaceDE w:val="0"/>
              <w:autoSpaceDN w:val="0"/>
              <w:adjustRightInd w:val="0"/>
              <w:spacing w:after="0"/>
              <w:textAlignment w:val="baseline"/>
              <w:rPr>
                <w:ins w:id="134" w:author="Samsung (Rapporteur)" w:date="2020-06-09T09:16:00Z"/>
                <w:rFonts w:ascii="Arial" w:hAnsi="Arial"/>
                <w:b/>
                <w:bCs/>
                <w:i/>
                <w:noProof/>
                <w:sz w:val="18"/>
                <w:lang w:eastAsia="en-GB"/>
              </w:rPr>
            </w:pPr>
            <w:ins w:id="135" w:author="Samsung (Rapporteur)" w:date="2020-06-09T09:16:00Z">
              <w:r w:rsidRPr="003B7541">
                <w:rPr>
                  <w:rFonts w:ascii="Arial" w:hAnsi="Arial"/>
                  <w:sz w:val="18"/>
                  <w:lang w:eastAsia="en-GB"/>
                </w:rPr>
                <w:t xml:space="preserve">Indicates the semi-static control format indicator for </w:t>
              </w:r>
              <w:proofErr w:type="spellStart"/>
              <w:r w:rsidRPr="003B7541">
                <w:rPr>
                  <w:rFonts w:ascii="Arial" w:hAnsi="Arial"/>
                  <w:sz w:val="18"/>
                  <w:lang w:eastAsia="en-GB"/>
                </w:rPr>
                <w:t>subframe</w:t>
              </w:r>
              <w:proofErr w:type="spellEnd"/>
              <w:r w:rsidRPr="003B7541">
                <w:rPr>
                  <w:rFonts w:ascii="Arial" w:hAnsi="Arial"/>
                  <w:sz w:val="18"/>
                  <w:lang w:eastAsia="en-GB"/>
                </w:rPr>
                <w:t xml:space="preserve"> operation in non-MBSFN </w:t>
              </w:r>
              <w:proofErr w:type="spellStart"/>
              <w:r w:rsidRPr="003B7541">
                <w:rPr>
                  <w:rFonts w:ascii="Arial" w:hAnsi="Arial"/>
                  <w:sz w:val="18"/>
                  <w:lang w:eastAsia="en-GB"/>
                </w:rPr>
                <w:t>subframes</w:t>
              </w:r>
              <w:proofErr w:type="spellEnd"/>
              <w:r w:rsidRPr="003B7541">
                <w:rPr>
                  <w:rFonts w:ascii="Arial" w:hAnsi="Arial"/>
                  <w:sz w:val="18"/>
                  <w:lang w:eastAsia="en-GB"/>
                </w:rPr>
                <w:t>.</w:t>
              </w:r>
            </w:ins>
          </w:p>
        </w:tc>
      </w:tr>
      <w:tr w:rsidR="003731C5" w:rsidRPr="003731C5" w:rsidTr="003731C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cqi-ShortConfigSCell</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whether the CSI (CQI/PMI/RI/PTI/CRI) reporting resource configured by </w:t>
            </w:r>
            <w:r w:rsidRPr="003731C5">
              <w:rPr>
                <w:rFonts w:ascii="Arial" w:hAnsi="Arial"/>
                <w:i/>
                <w:noProof/>
                <w:sz w:val="18"/>
                <w:lang w:eastAsia="en-GB"/>
              </w:rPr>
              <w:t>cqi-ShortConfigSCell</w:t>
            </w:r>
            <w:r w:rsidRPr="003731C5">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For a serving frequency E-UTRAN does not configure </w:t>
            </w:r>
            <w:proofErr w:type="spellStart"/>
            <w:r w:rsidRPr="003731C5">
              <w:rPr>
                <w:rFonts w:ascii="Arial" w:hAnsi="Arial"/>
                <w:i/>
                <w:sz w:val="18"/>
                <w:lang w:eastAsia="en-GB"/>
              </w:rPr>
              <w:t>csi</w:t>
            </w:r>
            <w:proofErr w:type="spellEnd"/>
            <w:r w:rsidRPr="003731C5">
              <w:rPr>
                <w:rFonts w:ascii="Arial" w:hAnsi="Arial"/>
                <w:i/>
                <w:sz w:val="18"/>
                <w:lang w:eastAsia="en-GB"/>
              </w:rPr>
              <w:t>-RS-</w:t>
            </w:r>
            <w:proofErr w:type="spellStart"/>
            <w:r w:rsidRPr="003731C5">
              <w:rPr>
                <w:rFonts w:ascii="Arial" w:hAnsi="Arial"/>
                <w:i/>
                <w:sz w:val="18"/>
                <w:lang w:eastAsia="en-GB"/>
              </w:rPr>
              <w:t>Config</w:t>
            </w:r>
            <w:proofErr w:type="spellEnd"/>
            <w:r w:rsidRPr="003731C5">
              <w:rPr>
                <w:rFonts w:ascii="Arial" w:hAnsi="Arial"/>
                <w:sz w:val="18"/>
                <w:lang w:eastAsia="en-GB"/>
              </w:rPr>
              <w:t xml:space="preserve"> (includes </w:t>
            </w:r>
            <w:proofErr w:type="spellStart"/>
            <w:r w:rsidRPr="003731C5">
              <w:rPr>
                <w:rFonts w:ascii="Arial" w:hAnsi="Arial"/>
                <w:i/>
                <w:sz w:val="18"/>
                <w:lang w:eastAsia="en-GB"/>
              </w:rPr>
              <w:t>zeroTxPowerCSI</w:t>
            </w:r>
            <w:proofErr w:type="spellEnd"/>
            <w:r w:rsidRPr="003731C5">
              <w:rPr>
                <w:rFonts w:ascii="Arial" w:hAnsi="Arial"/>
                <w:i/>
                <w:sz w:val="18"/>
                <w:lang w:eastAsia="en-GB"/>
              </w:rPr>
              <w:t>-RS</w:t>
            </w:r>
            <w:r w:rsidRPr="003731C5">
              <w:rPr>
                <w:rFonts w:ascii="Arial" w:hAnsi="Arial"/>
                <w:sz w:val="18"/>
                <w:lang w:eastAsia="en-GB"/>
              </w:rPr>
              <w:t>) when transmission mode 10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csi-RS-ConfigNZPToAddModList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For a serving frequency E-UTRAN configures one or more </w:t>
            </w:r>
            <w:r w:rsidRPr="003731C5">
              <w:rPr>
                <w:rFonts w:ascii="Arial" w:hAnsi="Arial"/>
                <w:i/>
                <w:sz w:val="18"/>
                <w:lang w:eastAsia="en-GB"/>
              </w:rPr>
              <w:t>CSI-RS-</w:t>
            </w:r>
            <w:proofErr w:type="spellStart"/>
            <w:r w:rsidRPr="003731C5">
              <w:rPr>
                <w:rFonts w:ascii="Arial" w:hAnsi="Arial"/>
                <w:i/>
                <w:sz w:val="18"/>
                <w:lang w:eastAsia="en-GB"/>
              </w:rPr>
              <w:t>ConfigNZP</w:t>
            </w:r>
            <w:proofErr w:type="spellEnd"/>
            <w:r w:rsidRPr="003731C5">
              <w:rPr>
                <w:rFonts w:ascii="Arial" w:hAnsi="Arial"/>
                <w:sz w:val="18"/>
                <w:lang w:eastAsia="en-GB"/>
              </w:rPr>
              <w:t xml:space="preserve"> only when transmission mode 9 or 10 is configured for the serving cell on this carrier frequency. For a serving frequency, EUTRAN configures a maximum number of </w:t>
            </w:r>
            <w:r w:rsidRPr="003731C5">
              <w:rPr>
                <w:rFonts w:ascii="Arial" w:hAnsi="Arial"/>
                <w:i/>
                <w:sz w:val="18"/>
                <w:lang w:eastAsia="en-GB"/>
              </w:rPr>
              <w:t>CSI-RS-</w:t>
            </w:r>
            <w:proofErr w:type="spellStart"/>
            <w:r w:rsidRPr="003731C5">
              <w:rPr>
                <w:rFonts w:ascii="Arial" w:hAnsi="Arial"/>
                <w:i/>
                <w:sz w:val="18"/>
                <w:lang w:eastAsia="en-GB"/>
              </w:rPr>
              <w:t>ConfigNZP</w:t>
            </w:r>
            <w:proofErr w:type="spellEnd"/>
            <w:r w:rsidRPr="003731C5">
              <w:rPr>
                <w:rFonts w:ascii="Arial" w:hAnsi="Arial"/>
                <w:sz w:val="18"/>
                <w:lang w:eastAsia="en-GB"/>
              </w:rPr>
              <w:t xml:space="preserve"> in accordance with transmission mode (including CSI processes), </w:t>
            </w:r>
            <w:proofErr w:type="spellStart"/>
            <w:r w:rsidRPr="003731C5">
              <w:rPr>
                <w:rFonts w:ascii="Arial" w:hAnsi="Arial"/>
                <w:sz w:val="18"/>
                <w:lang w:eastAsia="en-GB"/>
              </w:rPr>
              <w:t>eMIMO</w:t>
            </w:r>
            <w:proofErr w:type="spellEnd"/>
            <w:r w:rsidRPr="003731C5">
              <w:rPr>
                <w:rFonts w:ascii="Arial" w:hAnsi="Arial"/>
                <w:sz w:val="18"/>
                <w:lang w:eastAsia="en-GB"/>
              </w:rPr>
              <w:t xml:space="preserve"> (including class) and associated UE capabilities (e.g. k-Max, n-</w:t>
            </w:r>
            <w:proofErr w:type="spellStart"/>
            <w:r w:rsidRPr="003731C5">
              <w:rPr>
                <w:rFonts w:ascii="Arial" w:hAnsi="Arial"/>
                <w:sz w:val="18"/>
                <w:lang w:eastAsia="en-GB"/>
              </w:rPr>
              <w:t>MaxList</w:t>
            </w:r>
            <w:proofErr w:type="spellEnd"/>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csi-RS-ConfigZP-ApList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 xml:space="preserve">The aperiodic ZP CSI-RS for PDSCH rate matching. The field </w:t>
            </w:r>
            <w:proofErr w:type="spellStart"/>
            <w:r w:rsidRPr="003731C5">
              <w:rPr>
                <w:rFonts w:ascii="Arial" w:hAnsi="Arial"/>
                <w:i/>
                <w:sz w:val="18"/>
                <w:lang w:eastAsia="en-GB"/>
              </w:rPr>
              <w:t>subframeConfig</w:t>
            </w:r>
            <w:proofErr w:type="spellEnd"/>
            <w:r w:rsidRPr="003731C5">
              <w:rPr>
                <w:rFonts w:ascii="Arial" w:hAnsi="Arial"/>
                <w:sz w:val="18"/>
                <w:lang w:eastAsia="en-GB"/>
              </w:rPr>
              <w:t xml:space="preserve"> is applicable to semi-persistent CSI RS reporting. In other cases, the UE shall ignore field </w:t>
            </w:r>
            <w:proofErr w:type="spellStart"/>
            <w:r w:rsidRPr="003731C5">
              <w:rPr>
                <w:rFonts w:ascii="Arial" w:hAnsi="Arial"/>
                <w:i/>
                <w:sz w:val="18"/>
                <w:lang w:eastAsia="en-GB"/>
              </w:rPr>
              <w:t>subframeConfig</w:t>
            </w:r>
            <w:proofErr w:type="spellEnd"/>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csi-RS-ConfigZPToAddModList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 xml:space="preserve">For a serving frequency E-UTRAN configures one or more </w:t>
            </w:r>
            <w:r w:rsidRPr="003731C5">
              <w:rPr>
                <w:rFonts w:ascii="Arial" w:hAnsi="Arial"/>
                <w:i/>
                <w:noProof/>
                <w:sz w:val="18"/>
                <w:lang w:eastAsia="en-GB"/>
              </w:rPr>
              <w:t>CSI-RS-ConfigZP</w:t>
            </w:r>
            <w:r w:rsidRPr="003731C5">
              <w:rPr>
                <w:rFonts w:ascii="Arial" w:hAnsi="Arial"/>
                <w:sz w:val="18"/>
                <w:lang w:eastAsia="en-GB"/>
              </w:rPr>
              <w:t xml:space="preserve"> only when transmission mode 10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 xml:space="preserve">dl-STTI-Length, </w:t>
            </w:r>
            <w:proofErr w:type="spellStart"/>
            <w:r w:rsidRPr="003731C5">
              <w:rPr>
                <w:rFonts w:ascii="Arial" w:hAnsi="Arial"/>
                <w:b/>
                <w:i/>
                <w:sz w:val="18"/>
                <w:lang w:eastAsia="zh-CN"/>
              </w:rPr>
              <w:t>ul</w:t>
            </w:r>
            <w:proofErr w:type="spellEnd"/>
            <w:r w:rsidRPr="003731C5">
              <w:rPr>
                <w:rFonts w:ascii="Arial" w:hAnsi="Arial"/>
                <w:b/>
                <w:i/>
                <w:sz w:val="18"/>
                <w:lang w:eastAsia="zh-CN"/>
              </w:rPr>
              <w:t>-STTI-Length</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zh-CN"/>
              </w:rPr>
              <w:t xml:space="preserve">Indicates the DL and UL short TTI lengths. Value slot corresponds to 7 OFDM symbols and value </w:t>
            </w:r>
            <w:proofErr w:type="spellStart"/>
            <w:r w:rsidRPr="003731C5">
              <w:rPr>
                <w:rFonts w:ascii="Arial" w:hAnsi="Arial"/>
                <w:sz w:val="18"/>
                <w:lang w:eastAsia="zh-CN"/>
              </w:rPr>
              <w:t>subslot</w:t>
            </w:r>
            <w:proofErr w:type="spellEnd"/>
            <w:r w:rsidRPr="003731C5">
              <w:rPr>
                <w:rFonts w:ascii="Arial" w:hAnsi="Arial"/>
                <w:sz w:val="18"/>
                <w:lang w:eastAsia="zh-CN"/>
              </w:rPr>
              <w:t xml:space="preserve"> corresponds to 2 or 3 OFDM symbols. E-UTRAN configures the same value for all serving cells sending PUCCH feedback on the same cell. </w:t>
            </w:r>
            <w:r w:rsidRPr="003731C5">
              <w:rPr>
                <w:rFonts w:ascii="Arial" w:hAnsi="Arial"/>
                <w:sz w:val="18"/>
                <w:lang w:eastAsia="ko-KR"/>
              </w:rPr>
              <w:t xml:space="preserve">If one </w:t>
            </w:r>
            <w:proofErr w:type="spellStart"/>
            <w:r w:rsidRPr="003731C5">
              <w:rPr>
                <w:rFonts w:ascii="Arial" w:hAnsi="Arial"/>
                <w:sz w:val="18"/>
                <w:lang w:eastAsia="ko-KR"/>
              </w:rPr>
              <w:t>SCell</w:t>
            </w:r>
            <w:proofErr w:type="spellEnd"/>
            <w:r w:rsidRPr="003731C5">
              <w:rPr>
                <w:rFonts w:ascii="Arial" w:hAnsi="Arial"/>
                <w:sz w:val="18"/>
                <w:lang w:eastAsia="ko-KR"/>
              </w:rPr>
              <w:t xml:space="preserve"> is configured with short TTI in the group of cells configured to send PUCCH on the same cell, the cell carrying PUCCH shall be configured with short TTI. E-UTRAN can configure different value of </w:t>
            </w:r>
            <w:r w:rsidRPr="003731C5">
              <w:rPr>
                <w:rFonts w:ascii="Arial" w:hAnsi="Arial"/>
                <w:i/>
                <w:sz w:val="18"/>
                <w:lang w:eastAsia="ko-KR"/>
              </w:rPr>
              <w:t>dl-STTI-Length</w:t>
            </w:r>
            <w:r w:rsidRPr="003731C5">
              <w:rPr>
                <w:rFonts w:ascii="Arial" w:hAnsi="Arial"/>
                <w:sz w:val="18"/>
                <w:lang w:eastAsia="ko-KR"/>
              </w:rPr>
              <w:t xml:space="preserve"> and </w:t>
            </w:r>
            <w:proofErr w:type="spellStart"/>
            <w:r w:rsidRPr="003731C5">
              <w:rPr>
                <w:rFonts w:ascii="Arial" w:hAnsi="Arial"/>
                <w:i/>
                <w:sz w:val="18"/>
                <w:lang w:eastAsia="ko-KR"/>
              </w:rPr>
              <w:t>ul</w:t>
            </w:r>
            <w:proofErr w:type="spellEnd"/>
            <w:r w:rsidRPr="003731C5">
              <w:rPr>
                <w:rFonts w:ascii="Arial" w:hAnsi="Arial"/>
                <w:i/>
                <w:sz w:val="18"/>
                <w:lang w:eastAsia="ko-KR"/>
              </w:rPr>
              <w:t>-STTI-Length</w:t>
            </w:r>
            <w:r w:rsidRPr="003731C5">
              <w:rPr>
                <w:rFonts w:ascii="Arial" w:hAnsi="Arial"/>
                <w:sz w:val="18"/>
                <w:lang w:eastAsia="ko-KR"/>
              </w:rPr>
              <w:t xml:space="preserve"> for serving cells sending PUCCH feedback on different cells. </w:t>
            </w:r>
            <w:r w:rsidRPr="003731C5">
              <w:rPr>
                <w:rFonts w:ascii="Arial" w:hAnsi="Arial"/>
                <w:sz w:val="18"/>
                <w:lang w:eastAsia="zh-CN"/>
              </w:rPr>
              <w:t>E-UTRAN does not configure the combination {</w:t>
            </w:r>
            <w:proofErr w:type="spellStart"/>
            <w:r w:rsidRPr="003731C5">
              <w:rPr>
                <w:rFonts w:ascii="Arial" w:hAnsi="Arial"/>
                <w:sz w:val="18"/>
                <w:lang w:eastAsia="zh-CN"/>
              </w:rPr>
              <w:t>slot</w:t>
            </w:r>
            <w:proofErr w:type="gramStart"/>
            <w:r w:rsidRPr="003731C5">
              <w:rPr>
                <w:rFonts w:ascii="Arial" w:hAnsi="Arial"/>
                <w:sz w:val="18"/>
                <w:lang w:eastAsia="zh-CN"/>
              </w:rPr>
              <w:t>,subslot</w:t>
            </w:r>
            <w:proofErr w:type="spellEnd"/>
            <w:proofErr w:type="gramEnd"/>
            <w:r w:rsidRPr="003731C5">
              <w:rPr>
                <w:rFonts w:ascii="Arial" w:hAnsi="Arial"/>
                <w:sz w:val="18"/>
                <w:lang w:eastAsia="zh-CN"/>
              </w:rPr>
              <w:t xml:space="preserve">} for {DL,UL}. </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dummy</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sz w:val="18"/>
                <w:lang w:eastAsia="ja-JP"/>
              </w:rPr>
              <w:t>This field is not used in the specification. If received it shall be ignored by the UE.</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eimta-MainConfigPCell, eimta-MainConfigSCell</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If E-UTRAN configures </w:t>
            </w:r>
            <w:r w:rsidRPr="003731C5">
              <w:rPr>
                <w:rFonts w:ascii="Arial" w:hAnsi="Arial"/>
                <w:i/>
                <w:noProof/>
                <w:sz w:val="18"/>
                <w:lang w:eastAsia="en-GB"/>
              </w:rPr>
              <w:t>eimta-MainConfigPCell</w:t>
            </w:r>
            <w:r w:rsidRPr="003731C5">
              <w:rPr>
                <w:rFonts w:ascii="Arial" w:hAnsi="Arial"/>
                <w:noProof/>
                <w:sz w:val="18"/>
                <w:lang w:eastAsia="en-GB"/>
              </w:rPr>
              <w:t xml:space="preserve"> or </w:t>
            </w:r>
            <w:r w:rsidRPr="003731C5">
              <w:rPr>
                <w:rFonts w:ascii="Arial" w:hAnsi="Arial"/>
                <w:i/>
                <w:noProof/>
                <w:sz w:val="18"/>
                <w:lang w:eastAsia="en-GB"/>
              </w:rPr>
              <w:t>eimta-MainConfigSCell</w:t>
            </w:r>
            <w:r w:rsidRPr="003731C5">
              <w:rPr>
                <w:rFonts w:ascii="Arial" w:hAnsi="Arial"/>
                <w:noProof/>
                <w:sz w:val="18"/>
                <w:lang w:eastAsia="en-GB"/>
              </w:rPr>
              <w:t xml:space="preserve"> for one serving cell in a frequency band, E-UTRAN configures </w:t>
            </w:r>
            <w:r w:rsidRPr="003731C5">
              <w:rPr>
                <w:rFonts w:ascii="Arial" w:hAnsi="Arial"/>
                <w:i/>
                <w:noProof/>
                <w:sz w:val="18"/>
                <w:lang w:eastAsia="en-GB"/>
              </w:rPr>
              <w:t>eimta-MainConfigPCell</w:t>
            </w:r>
            <w:r w:rsidRPr="003731C5">
              <w:rPr>
                <w:rFonts w:ascii="Arial" w:hAnsi="Arial"/>
                <w:noProof/>
                <w:sz w:val="18"/>
                <w:lang w:eastAsia="en-GB"/>
              </w:rPr>
              <w:t xml:space="preserve"> or </w:t>
            </w:r>
            <w:r w:rsidRPr="003731C5">
              <w:rPr>
                <w:rFonts w:ascii="Arial" w:hAnsi="Arial"/>
                <w:i/>
                <w:noProof/>
                <w:sz w:val="18"/>
                <w:lang w:eastAsia="en-GB"/>
              </w:rPr>
              <w:t>eimta-MainConfigSCell</w:t>
            </w:r>
            <w:r w:rsidRPr="003731C5">
              <w:rPr>
                <w:rFonts w:ascii="Arial" w:hAnsi="Arial"/>
                <w:noProof/>
                <w:sz w:val="18"/>
                <w:lang w:eastAsia="en-GB"/>
              </w:rPr>
              <w:t xml:space="preserve"> for all serving cells residing on the frequency band. E-UTRAN configures </w:t>
            </w:r>
            <w:r w:rsidRPr="003731C5">
              <w:rPr>
                <w:rFonts w:ascii="Arial" w:hAnsi="Arial"/>
                <w:i/>
                <w:noProof/>
                <w:sz w:val="18"/>
                <w:lang w:eastAsia="en-GB"/>
              </w:rPr>
              <w:t>eimta-MainConfigPCell</w:t>
            </w:r>
            <w:r w:rsidRPr="003731C5">
              <w:rPr>
                <w:rFonts w:ascii="Arial" w:hAnsi="Arial"/>
                <w:noProof/>
                <w:sz w:val="18"/>
                <w:lang w:eastAsia="en-GB"/>
              </w:rPr>
              <w:t xml:space="preserve"> or </w:t>
            </w:r>
            <w:r w:rsidRPr="003731C5">
              <w:rPr>
                <w:rFonts w:ascii="Arial" w:hAnsi="Arial"/>
                <w:i/>
                <w:noProof/>
                <w:sz w:val="18"/>
                <w:lang w:eastAsia="en-GB"/>
              </w:rPr>
              <w:t>eimta-MainConfigSCell</w:t>
            </w:r>
            <w:r w:rsidRPr="003731C5">
              <w:rPr>
                <w:rFonts w:ascii="Arial" w:hAnsi="Arial"/>
                <w:noProof/>
                <w:sz w:val="18"/>
                <w:lang w:eastAsia="en-GB"/>
              </w:rPr>
              <w:t xml:space="preserve"> only if </w:t>
            </w:r>
            <w:r w:rsidRPr="003731C5">
              <w:rPr>
                <w:rFonts w:ascii="Arial" w:hAnsi="Arial"/>
                <w:i/>
                <w:noProof/>
                <w:sz w:val="18"/>
                <w:lang w:eastAsia="en-GB"/>
              </w:rPr>
              <w:t>eimta-MainConfig</w:t>
            </w:r>
            <w:r w:rsidRPr="003731C5">
              <w:rPr>
                <w:rFonts w:ascii="Arial" w:hAnsi="Arial"/>
                <w:noProof/>
                <w:sz w:val="18"/>
                <w:lang w:eastAsia="en-GB"/>
              </w:rPr>
              <w:t xml:space="preserve">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b/>
                <w:i/>
                <w:noProof/>
                <w:sz w:val="18"/>
                <w:lang w:eastAsia="en-GB"/>
              </w:rPr>
              <w:t>energyDetectionThresholdOffset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noProof/>
                <w:sz w:val="18"/>
                <w:lang w:eastAsia="zh-CN"/>
              </w:rPr>
              <w:t>Indicates the o</w:t>
            </w:r>
            <w:r w:rsidRPr="003731C5">
              <w:rPr>
                <w:rFonts w:ascii="Arial" w:hAnsi="Arial"/>
                <w:noProof/>
                <w:sz w:val="18"/>
                <w:lang w:eastAsia="en-GB"/>
              </w:rPr>
              <w:t>ffset to the default maximum energy detection threshold value</w:t>
            </w:r>
            <w:r w:rsidRPr="003731C5">
              <w:rPr>
                <w:rFonts w:ascii="Arial" w:hAnsi="Arial"/>
                <w:noProof/>
                <w:sz w:val="18"/>
                <w:lang w:eastAsia="zh-CN"/>
              </w:rPr>
              <w:t>. Unit in dB. V</w:t>
            </w:r>
            <w:r w:rsidRPr="003731C5">
              <w:rPr>
                <w:rFonts w:ascii="Arial" w:hAnsi="Arial"/>
                <w:noProof/>
                <w:sz w:val="18"/>
                <w:lang w:eastAsia="en-GB"/>
              </w:rPr>
              <w:t xml:space="preserve">alue </w:t>
            </w:r>
            <w:r w:rsidRPr="003731C5">
              <w:rPr>
                <w:rFonts w:ascii="Arial" w:hAnsi="Arial"/>
                <w:noProof/>
                <w:sz w:val="18"/>
                <w:lang w:eastAsia="zh-CN"/>
              </w:rPr>
              <w:t>-13 corresponds</w:t>
            </w:r>
            <w:r w:rsidRPr="003731C5">
              <w:rPr>
                <w:rFonts w:ascii="Arial" w:hAnsi="Arial"/>
                <w:noProof/>
                <w:sz w:val="18"/>
                <w:lang w:eastAsia="en-GB"/>
              </w:rPr>
              <w:t xml:space="preserve"> to -1</w:t>
            </w:r>
            <w:r w:rsidRPr="003731C5">
              <w:rPr>
                <w:rFonts w:ascii="Arial" w:hAnsi="Arial"/>
                <w:noProof/>
                <w:sz w:val="18"/>
                <w:lang w:eastAsia="zh-CN"/>
              </w:rPr>
              <w:t>3</w:t>
            </w:r>
            <w:r w:rsidRPr="003731C5">
              <w:rPr>
                <w:rFonts w:ascii="Arial" w:hAnsi="Arial"/>
                <w:noProof/>
                <w:sz w:val="18"/>
                <w:lang w:eastAsia="en-GB"/>
              </w:rPr>
              <w:t xml:space="preserve">dB, value </w:t>
            </w:r>
            <w:r w:rsidRPr="003731C5">
              <w:rPr>
                <w:rFonts w:ascii="Arial" w:hAnsi="Arial"/>
                <w:noProof/>
                <w:sz w:val="18"/>
                <w:lang w:eastAsia="zh-CN"/>
              </w:rPr>
              <w:t>-12</w:t>
            </w:r>
            <w:r w:rsidRPr="003731C5">
              <w:rPr>
                <w:rFonts w:ascii="Arial" w:hAnsi="Arial"/>
                <w:noProof/>
                <w:sz w:val="18"/>
                <w:lang w:eastAsia="en-GB"/>
              </w:rPr>
              <w:t xml:space="preserve"> corresponds to -1</w:t>
            </w:r>
            <w:r w:rsidRPr="003731C5">
              <w:rPr>
                <w:rFonts w:ascii="Arial" w:hAnsi="Arial"/>
                <w:noProof/>
                <w:sz w:val="18"/>
                <w:lang w:eastAsia="zh-CN"/>
              </w:rPr>
              <w:t>2</w:t>
            </w:r>
            <w:r w:rsidRPr="003731C5">
              <w:rPr>
                <w:rFonts w:ascii="Arial" w:hAnsi="Arial"/>
                <w:noProof/>
                <w:sz w:val="18"/>
                <w:lang w:eastAsia="en-GB"/>
              </w:rPr>
              <w:t xml:space="preserve">dB, and so on (i.e. in steps of </w:t>
            </w:r>
            <w:r w:rsidRPr="003731C5">
              <w:rPr>
                <w:rFonts w:ascii="Arial" w:hAnsi="Arial"/>
                <w:noProof/>
                <w:sz w:val="18"/>
                <w:lang w:eastAsia="zh-CN"/>
              </w:rPr>
              <w:t>1</w:t>
            </w:r>
            <w:r w:rsidRPr="003731C5">
              <w:rPr>
                <w:rFonts w:ascii="Arial" w:hAnsi="Arial"/>
                <w:noProof/>
                <w:sz w:val="18"/>
                <w:lang w:eastAsia="en-GB"/>
              </w:rPr>
              <w:t>dB)</w:t>
            </w:r>
            <w:r w:rsidRPr="003731C5">
              <w:rPr>
                <w:rFonts w:ascii="Arial" w:hAnsi="Arial"/>
                <w:noProof/>
                <w:sz w:val="18"/>
                <w:lang w:eastAsia="zh-CN"/>
              </w:rPr>
              <w:t xml:space="preserve"> as specified in </w:t>
            </w:r>
            <w:r w:rsidRPr="003731C5">
              <w:rPr>
                <w:rFonts w:ascii="Arial" w:hAnsi="Arial"/>
                <w:sz w:val="18"/>
                <w:lang w:eastAsia="en-GB"/>
              </w:rPr>
              <w:t>TS 37.213 [94].</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lastRenderedPageBreak/>
              <w:t>epdcch-Config</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the </w:t>
            </w:r>
            <w:r w:rsidRPr="003731C5">
              <w:rPr>
                <w:rFonts w:ascii="Arial" w:hAnsi="Arial"/>
                <w:i/>
                <w:noProof/>
                <w:sz w:val="18"/>
                <w:lang w:eastAsia="en-GB"/>
              </w:rPr>
              <w:t>EPDCCH-Config</w:t>
            </w:r>
            <w:r w:rsidRPr="003731C5">
              <w:rPr>
                <w:rFonts w:ascii="Arial" w:hAnsi="Arial"/>
                <w:noProof/>
                <w:sz w:val="18"/>
                <w:lang w:eastAsia="en-GB"/>
              </w:rPr>
              <w:t xml:space="preserve"> for the cell. E-UTRAN does not configure </w:t>
            </w:r>
            <w:r w:rsidRPr="003731C5">
              <w:rPr>
                <w:rFonts w:ascii="Arial" w:hAnsi="Arial"/>
                <w:i/>
                <w:noProof/>
                <w:sz w:val="18"/>
                <w:lang w:eastAsia="en-GB"/>
              </w:rPr>
              <w:t>EPDCCH-Config</w:t>
            </w:r>
            <w:r w:rsidRPr="003731C5">
              <w:rPr>
                <w:rFonts w:ascii="Arial" w:hAnsi="Arial"/>
                <w:noProof/>
                <w:sz w:val="18"/>
                <w:lang w:eastAsia="en-GB"/>
              </w:rPr>
              <w:t xml:space="preserve"> for an SCell that is configured with value </w:t>
            </w:r>
            <w:r w:rsidRPr="003731C5">
              <w:rPr>
                <w:rFonts w:ascii="Arial" w:hAnsi="Arial"/>
                <w:i/>
                <w:noProof/>
                <w:sz w:val="18"/>
                <w:lang w:eastAsia="en-GB"/>
              </w:rPr>
              <w:t>other</w:t>
            </w:r>
            <w:r w:rsidRPr="003731C5">
              <w:rPr>
                <w:rFonts w:ascii="Arial" w:hAnsi="Arial"/>
                <w:noProof/>
                <w:sz w:val="18"/>
                <w:lang w:eastAsia="en-GB"/>
              </w:rPr>
              <w:t xml:space="preserve"> for </w:t>
            </w:r>
            <w:proofErr w:type="spellStart"/>
            <w:r w:rsidRPr="003731C5">
              <w:rPr>
                <w:rFonts w:ascii="Arial" w:hAnsi="Arial"/>
                <w:i/>
                <w:sz w:val="18"/>
                <w:lang w:eastAsia="en-GB"/>
              </w:rPr>
              <w:t>schedulingCellInfo</w:t>
            </w:r>
            <w:proofErr w:type="spellEnd"/>
            <w:r w:rsidRPr="003731C5">
              <w:rPr>
                <w:rFonts w:ascii="Arial" w:hAnsi="Arial"/>
                <w:noProof/>
                <w:sz w:val="18"/>
                <w:lang w:eastAsia="en-GB"/>
              </w:rPr>
              <w:t xml:space="preserve"> in </w:t>
            </w:r>
            <w:proofErr w:type="spellStart"/>
            <w:r w:rsidRPr="003731C5">
              <w:rPr>
                <w:rFonts w:ascii="Arial" w:hAnsi="Arial"/>
                <w:i/>
                <w:sz w:val="18"/>
                <w:lang w:eastAsia="en-GB"/>
              </w:rPr>
              <w:t>CrossCarrierSchedulingConfig</w:t>
            </w:r>
            <w:proofErr w:type="spellEnd"/>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k-max</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the maximum number of interfering spatial layers signaled in the assistance information for MUST. </w:t>
            </w:r>
            <w:r w:rsidRPr="003731C5">
              <w:rPr>
                <w:rFonts w:ascii="Arial" w:hAnsi="Arial"/>
                <w:sz w:val="18"/>
                <w:lang w:eastAsia="en-GB"/>
              </w:rPr>
              <w:t>Value l1 corresponds to 1 layer, Value l3 corresponds to 3 layers.</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laa-PUSCH-Mode1, laa-PUSCH-Mode2, laa-PUSCH-Mode3</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noProof/>
                <w:sz w:val="18"/>
                <w:lang w:eastAsia="zh-CN"/>
              </w:rPr>
              <w:t>Indicates whether LAA PUSCH mode</w:t>
            </w:r>
            <w:r w:rsidRPr="003731C5">
              <w:rPr>
                <w:rFonts w:ascii="Arial" w:hAnsi="Arial"/>
                <w:noProof/>
                <w:sz w:val="18"/>
                <w:lang w:eastAsia="en-GB"/>
              </w:rPr>
              <w:t xml:space="preserve"> 1, 2 and/or 3 is configured as</w:t>
            </w:r>
            <w:r w:rsidRPr="003731C5">
              <w:rPr>
                <w:rFonts w:ascii="Arial" w:hAnsi="Arial"/>
                <w:noProof/>
                <w:sz w:val="18"/>
                <w:lang w:eastAsia="zh-CN"/>
              </w:rPr>
              <w:t xml:space="preserve"> specified in </w:t>
            </w:r>
            <w:r w:rsidRPr="003731C5">
              <w:rPr>
                <w:rFonts w:ascii="Arial" w:hAnsi="Arial"/>
                <w:sz w:val="18"/>
                <w:lang w:eastAsia="en-GB"/>
              </w:rPr>
              <w:t>TS 36.212 [22], clause 5.3.3.1.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laa-SCellSubframeConfig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A bit-map indicating </w:t>
            </w:r>
            <w:r w:rsidRPr="003731C5">
              <w:rPr>
                <w:rFonts w:ascii="Arial" w:hAnsi="Arial"/>
                <w:iCs/>
                <w:noProof/>
                <w:sz w:val="18"/>
                <w:lang w:eastAsia="zh-CN"/>
              </w:rPr>
              <w:t>LAA</w:t>
            </w:r>
            <w:r w:rsidRPr="003731C5">
              <w:rPr>
                <w:rFonts w:ascii="Arial" w:hAnsi="Arial"/>
                <w:sz w:val="18"/>
                <w:lang w:eastAsia="en-GB"/>
              </w:rPr>
              <w:t xml:space="preserve"> </w:t>
            </w:r>
            <w:proofErr w:type="spellStart"/>
            <w:r w:rsidRPr="003731C5">
              <w:rPr>
                <w:rFonts w:ascii="Arial" w:hAnsi="Arial"/>
                <w:sz w:val="18"/>
                <w:lang w:eastAsia="en-GB"/>
              </w:rPr>
              <w:t>SCell</w:t>
            </w:r>
            <w:proofErr w:type="spellEnd"/>
            <w:r w:rsidRPr="003731C5">
              <w:rPr>
                <w:rFonts w:ascii="Arial" w:hAnsi="Arial"/>
                <w:sz w:val="18"/>
                <w:lang w:eastAsia="en-GB"/>
              </w:rPr>
              <w:t xml:space="preserve"> </w:t>
            </w:r>
            <w:proofErr w:type="spellStart"/>
            <w:r w:rsidRPr="003731C5">
              <w:rPr>
                <w:rFonts w:ascii="Arial" w:hAnsi="Arial"/>
                <w:sz w:val="18"/>
                <w:lang w:eastAsia="en-GB"/>
              </w:rPr>
              <w:t>subframe</w:t>
            </w:r>
            <w:proofErr w:type="spellEnd"/>
            <w:r w:rsidRPr="003731C5">
              <w:rPr>
                <w:rFonts w:ascii="Arial" w:hAnsi="Arial"/>
                <w:sz w:val="18"/>
                <w:lang w:eastAsia="en-GB"/>
              </w:rPr>
              <w:t xml:space="preserve"> configuration, "1" denotes that the corresponding </w:t>
            </w:r>
            <w:proofErr w:type="spellStart"/>
            <w:r w:rsidRPr="003731C5">
              <w:rPr>
                <w:rFonts w:ascii="Arial" w:hAnsi="Arial"/>
                <w:sz w:val="18"/>
                <w:lang w:eastAsia="en-GB"/>
              </w:rPr>
              <w:t>subframe</w:t>
            </w:r>
            <w:proofErr w:type="spellEnd"/>
            <w:r w:rsidRPr="003731C5">
              <w:rPr>
                <w:rFonts w:ascii="Arial" w:hAnsi="Arial"/>
                <w:sz w:val="18"/>
                <w:lang w:eastAsia="en-GB"/>
              </w:rPr>
              <w:t xml:space="preserve"> is allocated as MBSFN </w:t>
            </w:r>
            <w:proofErr w:type="spellStart"/>
            <w:r w:rsidRPr="003731C5">
              <w:rPr>
                <w:rFonts w:ascii="Arial" w:hAnsi="Arial"/>
                <w:sz w:val="18"/>
                <w:lang w:eastAsia="en-GB"/>
              </w:rPr>
              <w:t>subframe</w:t>
            </w:r>
            <w:proofErr w:type="spellEnd"/>
            <w:r w:rsidRPr="003731C5">
              <w:rPr>
                <w:rFonts w:ascii="Arial" w:hAnsi="Arial"/>
                <w:sz w:val="18"/>
                <w:lang w:eastAsia="en-GB"/>
              </w:rPr>
              <w:t>. The bitmap is interpreted as follows: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Starting from the first/leftmost bit in the bitmap, the allocation applies to </w:t>
            </w:r>
            <w:proofErr w:type="spellStart"/>
            <w:r w:rsidRPr="003731C5">
              <w:rPr>
                <w:rFonts w:ascii="Arial" w:hAnsi="Arial"/>
                <w:sz w:val="18"/>
                <w:lang w:eastAsia="en-GB"/>
              </w:rPr>
              <w:t>subframes</w:t>
            </w:r>
            <w:proofErr w:type="spellEnd"/>
            <w:r w:rsidRPr="003731C5">
              <w:rPr>
                <w:rFonts w:ascii="Arial" w:hAnsi="Arial"/>
                <w:sz w:val="18"/>
                <w:lang w:eastAsia="en-GB"/>
              </w:rPr>
              <w:t xml:space="preserve"> #1, #2, #3, #4, #6, #7, #8, and #9.</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proofErr w:type="spellStart"/>
            <w:r w:rsidRPr="003731C5">
              <w:rPr>
                <w:rFonts w:ascii="Arial" w:hAnsi="Arial"/>
                <w:b/>
                <w:i/>
                <w:sz w:val="18"/>
                <w:lang w:eastAsia="en-GB"/>
              </w:rPr>
              <w:t>maxEnergyDetectionThreshold</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noProof/>
                <w:sz w:val="18"/>
                <w:lang w:eastAsia="zh-CN"/>
              </w:rPr>
              <w:t>Indicates the a</w:t>
            </w:r>
            <w:r w:rsidRPr="003731C5">
              <w:rPr>
                <w:rFonts w:ascii="Arial" w:hAnsi="Arial"/>
                <w:noProof/>
                <w:sz w:val="18"/>
                <w:lang w:eastAsia="en-GB"/>
              </w:rPr>
              <w:t>bsolute maximum energy detection threshold value</w:t>
            </w:r>
            <w:r w:rsidRPr="003731C5">
              <w:rPr>
                <w:rFonts w:ascii="Arial" w:hAnsi="Arial"/>
                <w:noProof/>
                <w:sz w:val="18"/>
                <w:lang w:eastAsia="zh-CN"/>
              </w:rPr>
              <w:t>. Unit in dBm. V</w:t>
            </w:r>
            <w:r w:rsidRPr="003731C5">
              <w:rPr>
                <w:rFonts w:ascii="Arial" w:hAnsi="Arial"/>
                <w:noProof/>
                <w:sz w:val="18"/>
                <w:lang w:eastAsia="en-GB"/>
              </w:rPr>
              <w:t>alue</w:t>
            </w:r>
            <w:r w:rsidRPr="003731C5">
              <w:rPr>
                <w:rFonts w:ascii="Arial" w:hAnsi="Arial"/>
                <w:noProof/>
                <w:sz w:val="18"/>
                <w:lang w:eastAsia="zh-CN"/>
              </w:rPr>
              <w:t xml:space="preserve"> -85 corresponds to</w:t>
            </w:r>
            <w:r w:rsidRPr="003731C5">
              <w:rPr>
                <w:rFonts w:ascii="Arial" w:hAnsi="Arial"/>
                <w:noProof/>
                <w:sz w:val="18"/>
                <w:lang w:eastAsia="en-GB"/>
              </w:rPr>
              <w:t xml:space="preserve"> -85 dBm</w:t>
            </w:r>
            <w:r w:rsidRPr="003731C5">
              <w:rPr>
                <w:rFonts w:ascii="Arial" w:hAnsi="Arial"/>
                <w:noProof/>
                <w:sz w:val="18"/>
                <w:lang w:eastAsia="zh-CN"/>
              </w:rPr>
              <w:t>, value -84 corresponds to</w:t>
            </w:r>
            <w:r w:rsidRPr="003731C5">
              <w:rPr>
                <w:rFonts w:ascii="Arial" w:hAnsi="Arial"/>
                <w:noProof/>
                <w:sz w:val="18"/>
                <w:lang w:eastAsia="en-GB"/>
              </w:rPr>
              <w:t xml:space="preserve"> -</w:t>
            </w:r>
            <w:r w:rsidRPr="003731C5">
              <w:rPr>
                <w:rFonts w:ascii="Arial" w:hAnsi="Arial"/>
                <w:noProof/>
                <w:sz w:val="18"/>
                <w:lang w:eastAsia="zh-CN"/>
              </w:rPr>
              <w:t>84</w:t>
            </w:r>
            <w:r w:rsidRPr="003731C5">
              <w:rPr>
                <w:rFonts w:ascii="Arial" w:hAnsi="Arial"/>
                <w:noProof/>
                <w:sz w:val="18"/>
                <w:lang w:eastAsia="en-GB"/>
              </w:rPr>
              <w:t xml:space="preserve"> dBm</w:t>
            </w:r>
            <w:r w:rsidRPr="003731C5">
              <w:rPr>
                <w:rFonts w:ascii="Arial" w:hAnsi="Arial"/>
                <w:noProof/>
                <w:sz w:val="18"/>
                <w:lang w:eastAsia="zh-CN"/>
              </w:rPr>
              <w:t>, and so on</w:t>
            </w:r>
            <w:r w:rsidRPr="003731C5">
              <w:rPr>
                <w:rFonts w:ascii="Arial" w:hAnsi="Arial"/>
                <w:noProof/>
                <w:sz w:val="18"/>
                <w:lang w:eastAsia="en-GB"/>
              </w:rPr>
              <w:t xml:space="preserve"> (i.e. in steps of </w:t>
            </w:r>
            <w:r w:rsidRPr="003731C5">
              <w:rPr>
                <w:rFonts w:ascii="Arial" w:hAnsi="Arial"/>
                <w:noProof/>
                <w:sz w:val="18"/>
                <w:lang w:eastAsia="zh-CN"/>
              </w:rPr>
              <w:t>1</w:t>
            </w:r>
            <w:r w:rsidRPr="003731C5">
              <w:rPr>
                <w:rFonts w:ascii="Arial" w:hAnsi="Arial"/>
                <w:noProof/>
                <w:sz w:val="18"/>
                <w:lang w:eastAsia="en-GB"/>
              </w:rPr>
              <w:t>dBm) as specified in TS 36.213 [23]</w:t>
            </w:r>
            <w:r w:rsidRPr="003731C5">
              <w:rPr>
                <w:rFonts w:ascii="Arial" w:hAnsi="Arial"/>
                <w:sz w:val="18"/>
                <w:lang w:eastAsia="en-GB"/>
              </w:rPr>
              <w:t>.</w:t>
            </w:r>
            <w:r w:rsidRPr="003731C5">
              <w:rPr>
                <w:rFonts w:ascii="Arial" w:hAnsi="Arial"/>
                <w:sz w:val="18"/>
                <w:lang w:eastAsia="zh-CN"/>
              </w:rPr>
              <w:t xml:space="preserve"> If the field is not configured, the UE shall use a default maximum energy detection threshold value </w:t>
            </w:r>
            <w:r w:rsidRPr="003731C5">
              <w:rPr>
                <w:rFonts w:ascii="Arial" w:hAnsi="Arial"/>
                <w:noProof/>
                <w:sz w:val="18"/>
                <w:lang w:eastAsia="zh-CN"/>
              </w:rPr>
              <w:t xml:space="preserve">as specified in </w:t>
            </w:r>
            <w:r w:rsidRPr="003731C5">
              <w:rPr>
                <w:rFonts w:ascii="Arial" w:hAnsi="Arial"/>
                <w:sz w:val="18"/>
                <w:lang w:eastAsia="en-GB"/>
              </w:rPr>
              <w:t>TS 37.213 [94]</w:t>
            </w:r>
            <w:r w:rsidRPr="003731C5">
              <w:rPr>
                <w:rFonts w:ascii="Arial" w:hAnsi="Arial"/>
                <w:sz w:val="18"/>
                <w:lang w:eastAsia="zh-CN"/>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maxNumber-SlotSubslotPDSCH-Repetitions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the maximum number of PDSCH transmissions for slot or </w:t>
            </w:r>
            <w:proofErr w:type="spellStart"/>
            <w:r w:rsidRPr="003731C5">
              <w:rPr>
                <w:rFonts w:ascii="Arial" w:hAnsi="Arial"/>
                <w:sz w:val="18"/>
                <w:lang w:eastAsia="en-GB"/>
              </w:rPr>
              <w:t>subslot</w:t>
            </w:r>
            <w:proofErr w:type="spellEnd"/>
            <w:r w:rsidRPr="003731C5">
              <w:rPr>
                <w:rFonts w:ascii="Arial" w:hAnsi="Arial"/>
                <w:sz w:val="18"/>
                <w:lang w:eastAsia="en-GB"/>
              </w:rPr>
              <w:t xml:space="preserve"> PDSCH repetitions. </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maxNumber-SubframePDSCH-Repetitions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Indicates the maximum number of PDSCH transmissions for </w:t>
            </w:r>
            <w:proofErr w:type="spellStart"/>
            <w:r w:rsidRPr="003731C5">
              <w:rPr>
                <w:rFonts w:ascii="Arial" w:hAnsi="Arial"/>
                <w:sz w:val="18"/>
                <w:lang w:eastAsia="en-GB"/>
              </w:rPr>
              <w:t>subframe</w:t>
            </w:r>
            <w:proofErr w:type="spellEnd"/>
            <w:r w:rsidRPr="003731C5">
              <w:rPr>
                <w:rFonts w:ascii="Arial" w:hAnsi="Arial"/>
                <w:sz w:val="18"/>
                <w:lang w:eastAsia="en-GB"/>
              </w:rPr>
              <w:t xml:space="preserve"> PDSCH repetitions. </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mcs-restrictionSlotSubslotPDSCH-Repetitions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the MCS restriction in terms of number of non-addressable MSB in the MCS bit-field for slot or </w:t>
            </w:r>
            <w:proofErr w:type="spellStart"/>
            <w:r w:rsidRPr="003731C5">
              <w:rPr>
                <w:rFonts w:ascii="Arial" w:hAnsi="Arial"/>
                <w:sz w:val="18"/>
                <w:lang w:eastAsia="en-GB"/>
              </w:rPr>
              <w:t>subslot</w:t>
            </w:r>
            <w:proofErr w:type="spellEnd"/>
            <w:r w:rsidRPr="003731C5">
              <w:rPr>
                <w:rFonts w:ascii="Arial" w:hAnsi="Arial"/>
                <w:sz w:val="18"/>
                <w:lang w:eastAsia="en-GB"/>
              </w:rPr>
              <w:t xml:space="preserve"> PDSCH repetition applicable when k &gt; 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mcs-restrictionSubframePDSCH-Repetitions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MCS restriction in terms of number of non-addressable MSB in the MCS bit-field for </w:t>
            </w:r>
            <w:proofErr w:type="spellStart"/>
            <w:r w:rsidRPr="003731C5">
              <w:rPr>
                <w:rFonts w:ascii="Arial" w:hAnsi="Arial"/>
                <w:sz w:val="18"/>
                <w:lang w:eastAsia="en-GB"/>
              </w:rPr>
              <w:t>subframe</w:t>
            </w:r>
            <w:proofErr w:type="spellEnd"/>
            <w:r w:rsidRPr="003731C5">
              <w:rPr>
                <w:rFonts w:ascii="Arial" w:hAnsi="Arial"/>
                <w:sz w:val="18"/>
                <w:lang w:eastAsia="en-GB"/>
              </w:rPr>
              <w:t xml:space="preserve"> PDSCH repetition applicable when k &gt; 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numberOfProcesses-SlotSubslotPDSCH-Repetitions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Indicates the number of HARQ processes for slot/</w:t>
            </w:r>
            <w:proofErr w:type="spellStart"/>
            <w:r w:rsidRPr="003731C5">
              <w:rPr>
                <w:rFonts w:ascii="Arial" w:hAnsi="Arial"/>
                <w:sz w:val="18"/>
                <w:lang w:eastAsia="en-GB"/>
              </w:rPr>
              <w:t>subslot</w:t>
            </w:r>
            <w:proofErr w:type="spellEnd"/>
            <w:r w:rsidRPr="003731C5">
              <w:rPr>
                <w:rFonts w:ascii="Arial" w:hAnsi="Arial"/>
                <w:sz w:val="18"/>
                <w:lang w:eastAsia="en-GB"/>
              </w:rPr>
              <w:t xml:space="preserve"> PDSCH repetition applicable when k &gt; 1 configured per serving cell.</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numberOfProcesses-SubframePDSCH-Repetitions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Indicates the number of HARQ processes for </w:t>
            </w:r>
            <w:proofErr w:type="spellStart"/>
            <w:r w:rsidRPr="003731C5">
              <w:rPr>
                <w:rFonts w:ascii="Arial" w:hAnsi="Arial"/>
                <w:sz w:val="18"/>
                <w:lang w:eastAsia="en-GB"/>
              </w:rPr>
              <w:t>subframe</w:t>
            </w:r>
            <w:proofErr w:type="spellEnd"/>
            <w:r w:rsidRPr="003731C5">
              <w:rPr>
                <w:rFonts w:ascii="Arial" w:hAnsi="Arial"/>
                <w:sz w:val="18"/>
                <w:lang w:eastAsia="en-GB"/>
              </w:rPr>
              <w:t xml:space="preserve"> PDSCH repetition applicable when k &gt; 1 configured per serving cell.</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p-a-must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Parameter</w:t>
            </w:r>
            <w:proofErr w:type="gramStart"/>
            <w:r w:rsidRPr="003731C5">
              <w:rPr>
                <w:rFonts w:ascii="Arial" w:hAnsi="Arial"/>
                <w:sz w:val="18"/>
                <w:lang w:eastAsia="en-GB"/>
              </w:rPr>
              <w:t xml:space="preserve">: </w:t>
            </w:r>
            <w:proofErr w:type="gramEnd"/>
            <w:r w:rsidRPr="003731C5">
              <w:rPr>
                <w:rFonts w:ascii="Arial" w:hAnsi="Arial"/>
                <w:position w:val="-10"/>
                <w:sz w:val="18"/>
                <w:lang w:eastAsia="en-GB"/>
              </w:rPr>
              <w:object w:dxaOrig="279" w:dyaOrig="300">
                <v:shape id="_x0000_i1027" type="#_x0000_t75" style="width:14.2pt;height:15.25pt" o:ole="">
                  <v:imagedata r:id="rId19" o:title=""/>
                </v:shape>
                <o:OLEObject Type="Embed" ProgID="Equation.3" ShapeID="_x0000_i1027" DrawAspect="Content" ObjectID="_1653201748" r:id="rId20"/>
              </w:object>
            </w:r>
            <w:r w:rsidRPr="003731C5">
              <w:rPr>
                <w:rFonts w:ascii="Arial" w:hAnsi="Arial"/>
                <w:sz w:val="18"/>
                <w:lang w:eastAsia="en-GB"/>
              </w:rPr>
              <w:t>, see TS 36.213 [23], clause 5.2. Value dB-6 corresponds to -6 dB, dB-4dot77 corresponds to -4.77 dB etc.</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pdsch-ConfigDedicated-v1130</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For a serving frequency, E-UTRAN configures </w:t>
            </w:r>
            <w:r w:rsidRPr="003731C5">
              <w:rPr>
                <w:rFonts w:ascii="Arial" w:hAnsi="Arial"/>
                <w:i/>
                <w:sz w:val="18"/>
                <w:lang w:eastAsia="en-GB"/>
              </w:rPr>
              <w:t>pdsch-ConfigDedicated-v1130</w:t>
            </w:r>
            <w:r w:rsidRPr="003731C5">
              <w:rPr>
                <w:rFonts w:ascii="Arial" w:hAnsi="Arial"/>
                <w:sz w:val="18"/>
                <w:lang w:eastAsia="en-GB"/>
              </w:rPr>
              <w:t xml:space="preserve"> only when transmission mode 10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ja-JP"/>
              </w:rPr>
              <w:t>pdsch-ConfigDedicated-v1280</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sz w:val="18"/>
                <w:lang w:eastAsia="ja-JP"/>
              </w:rPr>
              <w:t xml:space="preserve">For a serving frequency, E-UTRAN configures </w:t>
            </w:r>
            <w:r w:rsidRPr="003731C5">
              <w:rPr>
                <w:rFonts w:ascii="Arial" w:hAnsi="Arial"/>
                <w:i/>
                <w:sz w:val="18"/>
                <w:lang w:eastAsia="ja-JP"/>
              </w:rPr>
              <w:t>pdsch-ConfigDedicated-v1280</w:t>
            </w:r>
            <w:r w:rsidRPr="003731C5">
              <w:rPr>
                <w:rFonts w:ascii="Arial" w:hAnsi="Arial"/>
                <w:sz w:val="18"/>
                <w:lang w:eastAsia="ja-JP"/>
              </w:rPr>
              <w:t xml:space="preserve"> only when transmission mode 9 or 10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ja-JP"/>
              </w:rPr>
              <w:t>pucch-Cell</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ja-JP"/>
              </w:rPr>
            </w:pPr>
            <w:r w:rsidRPr="003731C5">
              <w:rPr>
                <w:rFonts w:ascii="Arial" w:hAnsi="Arial" w:cs="Arial"/>
                <w:sz w:val="18"/>
                <w:szCs w:val="18"/>
                <w:lang w:eastAsia="ja-JP"/>
              </w:rPr>
              <w:t xml:space="preserve">If present, PUCCH feedback of this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is sent on the PUCCH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If absent, PUCCH feedback of this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is sent on </w:t>
            </w:r>
            <w:proofErr w:type="spellStart"/>
            <w:r w:rsidRPr="003731C5">
              <w:rPr>
                <w:rFonts w:ascii="Arial" w:hAnsi="Arial" w:cs="Arial"/>
                <w:sz w:val="18"/>
                <w:szCs w:val="18"/>
                <w:lang w:eastAsia="ja-JP"/>
              </w:rPr>
              <w:t>PCell</w:t>
            </w:r>
            <w:proofErr w:type="spellEnd"/>
            <w:r w:rsidRPr="003731C5">
              <w:rPr>
                <w:rFonts w:ascii="Arial" w:hAnsi="Arial" w:cs="Arial"/>
                <w:sz w:val="18"/>
                <w:szCs w:val="18"/>
                <w:lang w:eastAsia="ja-JP"/>
              </w:rPr>
              <w:t xml:space="preserve"> or </w:t>
            </w:r>
            <w:proofErr w:type="spellStart"/>
            <w:r w:rsidRPr="003731C5">
              <w:rPr>
                <w:rFonts w:ascii="Arial" w:hAnsi="Arial" w:cs="Arial"/>
                <w:sz w:val="18"/>
                <w:szCs w:val="18"/>
                <w:lang w:eastAsia="ja-JP"/>
              </w:rPr>
              <w:t>PSCell</w:t>
            </w:r>
            <w:proofErr w:type="spellEnd"/>
            <w:r w:rsidRPr="003731C5">
              <w:rPr>
                <w:rFonts w:ascii="Arial" w:hAnsi="Arial" w:cs="Arial"/>
                <w:sz w:val="18"/>
                <w:szCs w:val="18"/>
                <w:lang w:eastAsia="ja-JP"/>
              </w:rPr>
              <w:t xml:space="preserve">, or if the cell concerns the PUCCH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on the concerned cell. If this field is not modified upon change of PUCCH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the UE shall always send the PUCCH feedback of the concerned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using the configured PUCCH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731C5">
              <w:rPr>
                <w:rFonts w:ascii="Arial" w:hAnsi="Arial" w:cs="Arial"/>
                <w:b/>
                <w:i/>
                <w:noProof/>
                <w:sz w:val="18"/>
                <w:szCs w:val="18"/>
                <w:lang w:eastAsia="en-GB"/>
              </w:rPr>
              <w:t>pucch-ConfigDedicated</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3731C5">
              <w:rPr>
                <w:rFonts w:ascii="Arial" w:hAnsi="Arial" w:cs="Arial"/>
                <w:sz w:val="18"/>
                <w:szCs w:val="18"/>
                <w:lang w:eastAsia="en-GB"/>
              </w:rPr>
              <w:t xml:space="preserve">E-UTRAN configures </w:t>
            </w:r>
            <w:r w:rsidRPr="003731C5">
              <w:rPr>
                <w:rFonts w:ascii="Arial" w:hAnsi="Arial" w:cs="Arial"/>
                <w:i/>
                <w:sz w:val="18"/>
                <w:szCs w:val="18"/>
                <w:lang w:eastAsia="en-GB"/>
              </w:rPr>
              <w:t>pucch-ConfigDedicated-r13</w:t>
            </w:r>
            <w:r w:rsidRPr="003731C5">
              <w:rPr>
                <w:rFonts w:ascii="Arial" w:hAnsi="Arial" w:cs="Arial"/>
                <w:sz w:val="18"/>
                <w:szCs w:val="18"/>
                <w:lang w:eastAsia="en-GB"/>
              </w:rPr>
              <w:t xml:space="preserve"> only if </w:t>
            </w:r>
            <w:proofErr w:type="spellStart"/>
            <w:r w:rsidRPr="003731C5">
              <w:rPr>
                <w:rFonts w:ascii="Arial" w:hAnsi="Arial" w:cs="Arial"/>
                <w:i/>
                <w:sz w:val="18"/>
                <w:szCs w:val="18"/>
                <w:lang w:eastAsia="en-GB"/>
              </w:rPr>
              <w:t>pucch-ConfigDedicated</w:t>
            </w:r>
            <w:proofErr w:type="spellEnd"/>
            <w:r w:rsidRPr="003731C5">
              <w:rPr>
                <w:rFonts w:ascii="Arial" w:hAnsi="Arial" w:cs="Arial"/>
                <w:sz w:val="18"/>
                <w:szCs w:val="18"/>
                <w:lang w:eastAsia="en-GB"/>
              </w:rPr>
              <w:t xml:space="preserve"> (i.e., without suffix) is not configured. UE shall ignore </w:t>
            </w:r>
            <w:r w:rsidRPr="003731C5">
              <w:rPr>
                <w:rFonts w:ascii="Arial" w:hAnsi="Arial" w:cs="Arial"/>
                <w:i/>
                <w:sz w:val="18"/>
                <w:szCs w:val="18"/>
                <w:lang w:eastAsia="en-GB"/>
              </w:rPr>
              <w:t>pucch-ConfigDedicated-v1020</w:t>
            </w:r>
            <w:r w:rsidRPr="003731C5">
              <w:rPr>
                <w:rFonts w:ascii="Arial" w:hAnsi="Arial" w:cs="Arial"/>
                <w:sz w:val="18"/>
                <w:szCs w:val="18"/>
                <w:lang w:eastAsia="en-GB"/>
              </w:rPr>
              <w:t xml:space="preserve"> when </w:t>
            </w:r>
            <w:r w:rsidRPr="003731C5">
              <w:rPr>
                <w:rFonts w:ascii="Arial" w:hAnsi="Arial" w:cs="Arial"/>
                <w:i/>
                <w:sz w:val="18"/>
                <w:szCs w:val="18"/>
                <w:lang w:eastAsia="en-GB"/>
              </w:rPr>
              <w:t>pucch-ConfigDedicated-r13</w:t>
            </w:r>
            <w:r w:rsidRPr="003731C5">
              <w:rPr>
                <w:rFonts w:ascii="Arial" w:hAnsi="Arial" w:cs="Arial"/>
                <w:sz w:val="18"/>
                <w:szCs w:val="18"/>
                <w:lang w:eastAsia="en-GB"/>
              </w:rPr>
              <w:t xml:space="preserve">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3731C5">
              <w:rPr>
                <w:rFonts w:ascii="Arial" w:hAnsi="Arial" w:cs="Arial"/>
                <w:b/>
                <w:i/>
                <w:sz w:val="18"/>
                <w:szCs w:val="18"/>
                <w:lang w:eastAsia="ja-JP"/>
              </w:rPr>
              <w:t>pucch-SCell</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731C5">
              <w:rPr>
                <w:rFonts w:ascii="Arial" w:hAnsi="Arial" w:cs="Arial"/>
                <w:sz w:val="18"/>
                <w:szCs w:val="18"/>
                <w:lang w:eastAsia="ja-JP"/>
              </w:rPr>
              <w:t xml:space="preserve">If present, the concerned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is the PUCCH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E-UTRAN only configures this field upon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addition i.e. this field is only released when the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is released. The field is not applicable for an LAA </w:t>
            </w:r>
            <w:proofErr w:type="spellStart"/>
            <w:r w:rsidRPr="003731C5">
              <w:rPr>
                <w:rFonts w:ascii="Arial" w:hAnsi="Arial" w:cs="Arial"/>
                <w:sz w:val="18"/>
                <w:szCs w:val="18"/>
                <w:lang w:eastAsia="ja-JP"/>
              </w:rPr>
              <w:t>SCell</w:t>
            </w:r>
            <w:proofErr w:type="spellEnd"/>
            <w:r w:rsidRPr="003731C5">
              <w:rPr>
                <w:rFonts w:ascii="Arial" w:hAnsi="Arial" w:cs="Arial"/>
                <w:sz w:val="18"/>
                <w:szCs w:val="18"/>
                <w:lang w:eastAsia="ja-JP"/>
              </w:rPr>
              <w:t xml:space="preserve"> in this release.</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731C5">
              <w:rPr>
                <w:rFonts w:ascii="Arial" w:hAnsi="Arial" w:cs="Arial"/>
                <w:b/>
                <w:i/>
                <w:noProof/>
                <w:sz w:val="18"/>
                <w:szCs w:val="18"/>
                <w:lang w:eastAsia="en-GB"/>
              </w:rPr>
              <w:t>pusch-ConfigDedicated-r13</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3731C5">
              <w:rPr>
                <w:rFonts w:ascii="Arial" w:hAnsi="Arial" w:cs="Arial"/>
                <w:sz w:val="18"/>
                <w:szCs w:val="18"/>
                <w:lang w:eastAsia="en-GB"/>
              </w:rPr>
              <w:t xml:space="preserve">E-UTRAN configures </w:t>
            </w:r>
            <w:r w:rsidRPr="003731C5">
              <w:rPr>
                <w:rFonts w:ascii="Arial" w:hAnsi="Arial" w:cs="Arial"/>
                <w:i/>
                <w:sz w:val="18"/>
                <w:szCs w:val="18"/>
                <w:lang w:eastAsia="en-GB"/>
              </w:rPr>
              <w:t>pusch-ConfigDedicated-r13</w:t>
            </w:r>
            <w:r w:rsidRPr="003731C5">
              <w:rPr>
                <w:rFonts w:ascii="Arial" w:hAnsi="Arial" w:cs="Arial"/>
                <w:sz w:val="18"/>
                <w:szCs w:val="18"/>
                <w:lang w:eastAsia="en-GB"/>
              </w:rPr>
              <w:t xml:space="preserve"> only if </w:t>
            </w:r>
            <w:proofErr w:type="spellStart"/>
            <w:r w:rsidRPr="003731C5">
              <w:rPr>
                <w:rFonts w:ascii="Arial" w:hAnsi="Arial" w:cs="Arial"/>
                <w:i/>
                <w:sz w:val="18"/>
                <w:szCs w:val="18"/>
                <w:lang w:eastAsia="en-GB"/>
              </w:rPr>
              <w:t>pusch-ConfigDedicated</w:t>
            </w:r>
            <w:proofErr w:type="spellEnd"/>
            <w:r w:rsidRPr="003731C5">
              <w:rPr>
                <w:rFonts w:ascii="Arial" w:hAnsi="Arial" w:cs="Arial"/>
                <w:sz w:val="18"/>
                <w:szCs w:val="18"/>
                <w:lang w:eastAsia="en-GB"/>
              </w:rPr>
              <w:t xml:space="preserve"> is not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pusch-ConfigDedicated-v1250</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E-UTRAN configures </w:t>
            </w:r>
            <w:r w:rsidRPr="003731C5">
              <w:rPr>
                <w:rFonts w:ascii="Arial" w:hAnsi="Arial"/>
                <w:i/>
                <w:sz w:val="18"/>
                <w:lang w:eastAsia="en-GB"/>
              </w:rPr>
              <w:t>pusch-ConfigDedicated-v1250</w:t>
            </w:r>
            <w:r w:rsidRPr="003731C5">
              <w:rPr>
                <w:rFonts w:ascii="Arial" w:hAnsi="Arial"/>
                <w:sz w:val="18"/>
                <w:lang w:eastAsia="en-GB"/>
              </w:rPr>
              <w:t xml:space="preserve"> only if </w:t>
            </w:r>
            <w:proofErr w:type="spellStart"/>
            <w:r w:rsidRPr="003731C5">
              <w:rPr>
                <w:rFonts w:ascii="Arial" w:hAnsi="Arial"/>
                <w:i/>
                <w:sz w:val="18"/>
                <w:lang w:eastAsia="en-GB"/>
              </w:rPr>
              <w:t>tpc-SubframeSet</w:t>
            </w:r>
            <w:proofErr w:type="spellEnd"/>
            <w:r w:rsidRPr="003731C5">
              <w:rPr>
                <w:rFonts w:ascii="Arial" w:hAnsi="Arial"/>
                <w:sz w:val="18"/>
                <w:lang w:eastAsia="en-GB"/>
              </w:rPr>
              <w:t xml:space="preserve">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pusch-EnhancementsConfig</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731C5">
              <w:rPr>
                <w:rFonts w:ascii="Arial" w:hAnsi="Arial"/>
                <w:sz w:val="18"/>
                <w:lang w:eastAsia="zh-CN"/>
              </w:rPr>
              <w:t xml:space="preserve">Indicates that the UE shall transmit in the PUSCH enhancement mode if </w:t>
            </w:r>
            <w:proofErr w:type="spellStart"/>
            <w:r w:rsidRPr="003731C5">
              <w:rPr>
                <w:rFonts w:ascii="Arial" w:hAnsi="Arial"/>
                <w:i/>
                <w:sz w:val="18"/>
                <w:lang w:eastAsia="en-GB"/>
              </w:rPr>
              <w:t>pusch-EnhancementsConfig</w:t>
            </w:r>
            <w:proofErr w:type="spellEnd"/>
            <w:r w:rsidRPr="003731C5">
              <w:rPr>
                <w:rFonts w:ascii="Arial" w:hAnsi="Arial"/>
                <w:sz w:val="18"/>
                <w:lang w:eastAsia="zh-CN"/>
              </w:rPr>
              <w:t xml:space="preserve"> is set to </w:t>
            </w:r>
            <w:r w:rsidRPr="003731C5">
              <w:rPr>
                <w:rFonts w:ascii="Arial" w:hAnsi="Arial"/>
                <w:i/>
                <w:sz w:val="18"/>
                <w:lang w:eastAsia="zh-CN"/>
              </w:rPr>
              <w:t>setup</w:t>
            </w:r>
            <w:r w:rsidRPr="003731C5">
              <w:rPr>
                <w:rFonts w:ascii="Arial" w:hAnsi="Arial"/>
                <w:sz w:val="18"/>
                <w:lang w:eastAsia="zh-CN"/>
              </w:rPr>
              <w:t xml:space="preserve">, see </w:t>
            </w:r>
            <w:r w:rsidRPr="003731C5">
              <w:rPr>
                <w:rFonts w:ascii="Arial" w:hAnsi="Arial"/>
                <w:sz w:val="18"/>
                <w:lang w:eastAsia="en-GB"/>
              </w:rPr>
              <w:t>TS 36.211 [21]</w:t>
            </w:r>
            <w:r w:rsidRPr="003731C5">
              <w:rPr>
                <w:rFonts w:ascii="Arial" w:hAnsi="Arial"/>
                <w:sz w:val="18"/>
                <w:lang w:eastAsia="zh-CN"/>
              </w:rPr>
              <w:t xml:space="preserve"> and </w:t>
            </w:r>
            <w:r w:rsidRPr="003731C5">
              <w:rPr>
                <w:rFonts w:ascii="Arial" w:hAnsi="Arial"/>
                <w:bCs/>
                <w:iCs/>
                <w:noProof/>
                <w:sz w:val="18"/>
                <w:lang w:eastAsia="en-GB"/>
              </w:rPr>
              <w:t>TS 36.21</w:t>
            </w:r>
            <w:r w:rsidRPr="003731C5">
              <w:rPr>
                <w:rFonts w:ascii="Arial" w:hAnsi="Arial"/>
                <w:bCs/>
                <w:iCs/>
                <w:noProof/>
                <w:sz w:val="18"/>
                <w:lang w:eastAsia="zh-CN"/>
              </w:rPr>
              <w:t>3</w:t>
            </w:r>
            <w:r w:rsidRPr="003731C5">
              <w:rPr>
                <w:rFonts w:ascii="Arial" w:hAnsi="Arial"/>
                <w:bCs/>
                <w:iCs/>
                <w:noProof/>
                <w:sz w:val="18"/>
                <w:lang w:eastAsia="en-GB"/>
              </w:rPr>
              <w:t xml:space="preserve"> [2</w:t>
            </w:r>
            <w:r w:rsidRPr="003731C5">
              <w:rPr>
                <w:rFonts w:ascii="Arial" w:hAnsi="Arial"/>
                <w:bCs/>
                <w:iCs/>
                <w:noProof/>
                <w:sz w:val="18"/>
                <w:lang w:eastAsia="zh-CN"/>
              </w:rPr>
              <w:t>3</w:t>
            </w:r>
            <w:r w:rsidRPr="003731C5">
              <w:rPr>
                <w:rFonts w:ascii="Arial" w:hAnsi="Arial"/>
                <w:bCs/>
                <w:iCs/>
                <w:noProof/>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rv-SlotsublotPDSCH-Repetitions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Indicates the RV cycling sequence for slot or </w:t>
            </w:r>
            <w:proofErr w:type="spellStart"/>
            <w:r w:rsidRPr="003731C5">
              <w:rPr>
                <w:rFonts w:ascii="Arial" w:hAnsi="Arial"/>
                <w:sz w:val="18"/>
                <w:lang w:eastAsia="en-GB"/>
              </w:rPr>
              <w:t>subslot</w:t>
            </w:r>
            <w:proofErr w:type="spellEnd"/>
            <w:r w:rsidRPr="003731C5">
              <w:rPr>
                <w:rFonts w:ascii="Arial" w:hAnsi="Arial"/>
                <w:sz w:val="18"/>
                <w:lang w:eastAsia="en-GB"/>
              </w:rPr>
              <w:t xml:space="preserve"> PDSCH repetition. Value dlrvseq1 = {0, 0, 0, 0} and value dlrvseq2 = {0, 2, 3, 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rv-SubframePDSCH-Repetitions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Indicates the RV cycling sequence for </w:t>
            </w:r>
            <w:proofErr w:type="spellStart"/>
            <w:r w:rsidRPr="003731C5">
              <w:rPr>
                <w:rFonts w:ascii="Arial" w:hAnsi="Arial"/>
                <w:sz w:val="18"/>
                <w:lang w:eastAsia="en-GB"/>
              </w:rPr>
              <w:t>subframe</w:t>
            </w:r>
            <w:proofErr w:type="spellEnd"/>
            <w:r w:rsidRPr="003731C5">
              <w:rPr>
                <w:rFonts w:ascii="Arial" w:hAnsi="Arial"/>
                <w:sz w:val="18"/>
                <w:lang w:eastAsia="en-GB"/>
              </w:rPr>
              <w:t xml:space="preserve"> PDSCH repetition. Value dlrvseq1 = {0, 0, 0, 0} and value dlrvseq2 = {0, 2, 3, 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lastRenderedPageBreak/>
              <w:t>semiOpenLoop, semiOpenLoopSTTI</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Value TRUE indicates that semi-open-loop transmission is used for deriving CSI reporting and corresponding PDSCH transmission (DMRS).</w:t>
            </w:r>
          </w:p>
        </w:tc>
      </w:tr>
      <w:tr w:rsidR="003731C5" w:rsidRPr="003731C5" w:rsidDel="003731C5" w:rsidTr="003731C5">
        <w:trPr>
          <w:gridAfter w:val="1"/>
          <w:wAfter w:w="6" w:type="dxa"/>
          <w:cantSplit/>
          <w:del w:id="136" w:author="Samsung (Rapporteur)" w:date="2020-06-09T09:17:00Z"/>
        </w:trPr>
        <w:tc>
          <w:tcPr>
            <w:tcW w:w="9639" w:type="dxa"/>
          </w:tcPr>
          <w:p w:rsidR="003731C5" w:rsidRPr="003731C5" w:rsidDel="003731C5" w:rsidRDefault="003731C5" w:rsidP="003731C5">
            <w:pPr>
              <w:keepNext/>
              <w:keepLines/>
              <w:overflowPunct w:val="0"/>
              <w:autoSpaceDE w:val="0"/>
              <w:autoSpaceDN w:val="0"/>
              <w:adjustRightInd w:val="0"/>
              <w:spacing w:after="0"/>
              <w:textAlignment w:val="baseline"/>
              <w:rPr>
                <w:del w:id="137" w:author="Samsung (Rapporteur)" w:date="2020-06-09T09:17:00Z"/>
                <w:rFonts w:ascii="Arial" w:hAnsi="Arial"/>
                <w:b/>
                <w:bCs/>
                <w:i/>
                <w:noProof/>
                <w:sz w:val="18"/>
                <w:lang w:eastAsia="en-GB"/>
              </w:rPr>
            </w:pPr>
            <w:del w:id="138" w:author="Samsung (Rapporteur)" w:date="2020-06-09T09:17:00Z">
              <w:r w:rsidRPr="003731C5" w:rsidDel="003731C5">
                <w:rPr>
                  <w:rFonts w:ascii="Arial" w:hAnsi="Arial"/>
                  <w:b/>
                  <w:bCs/>
                  <w:i/>
                  <w:noProof/>
                  <w:sz w:val="18"/>
                  <w:lang w:eastAsia="en-GB"/>
                </w:rPr>
                <w:delText>semiStaticCFI-SlotSubslotNonMBSFN</w:delText>
              </w:r>
            </w:del>
          </w:p>
          <w:p w:rsidR="003731C5" w:rsidRPr="003731C5" w:rsidDel="003731C5" w:rsidRDefault="003731C5" w:rsidP="003731C5">
            <w:pPr>
              <w:keepNext/>
              <w:keepLines/>
              <w:overflowPunct w:val="0"/>
              <w:autoSpaceDE w:val="0"/>
              <w:autoSpaceDN w:val="0"/>
              <w:adjustRightInd w:val="0"/>
              <w:spacing w:after="0"/>
              <w:textAlignment w:val="baseline"/>
              <w:rPr>
                <w:del w:id="139" w:author="Samsung (Rapporteur)" w:date="2020-06-09T09:17:00Z"/>
                <w:rFonts w:ascii="Arial" w:hAnsi="Arial"/>
                <w:b/>
                <w:bCs/>
                <w:i/>
                <w:noProof/>
                <w:sz w:val="18"/>
                <w:lang w:eastAsia="en-GB"/>
              </w:rPr>
            </w:pPr>
            <w:del w:id="140" w:author="Samsung (Rapporteur)" w:date="2020-06-09T09:17:00Z">
              <w:r w:rsidRPr="003731C5" w:rsidDel="003731C5">
                <w:rPr>
                  <w:rFonts w:ascii="Arial" w:hAnsi="Arial"/>
                  <w:sz w:val="18"/>
                  <w:lang w:eastAsia="en-GB"/>
                </w:rPr>
                <w:delText>Indicates the semi-static control format indicator for slot/subslot operation in non-MBSFN subframes.</w:delText>
              </w:r>
            </w:del>
          </w:p>
        </w:tc>
      </w:tr>
      <w:tr w:rsidR="003731C5" w:rsidRPr="003731C5" w:rsidDel="003731C5" w:rsidTr="003731C5">
        <w:trPr>
          <w:gridAfter w:val="1"/>
          <w:wAfter w:w="6" w:type="dxa"/>
          <w:cantSplit/>
          <w:del w:id="141" w:author="Samsung (Rapporteur)" w:date="2020-06-09T09:17:00Z"/>
        </w:trPr>
        <w:tc>
          <w:tcPr>
            <w:tcW w:w="9639" w:type="dxa"/>
          </w:tcPr>
          <w:p w:rsidR="003731C5" w:rsidRPr="003731C5" w:rsidDel="003731C5" w:rsidRDefault="003731C5" w:rsidP="003731C5">
            <w:pPr>
              <w:keepNext/>
              <w:keepLines/>
              <w:overflowPunct w:val="0"/>
              <w:autoSpaceDE w:val="0"/>
              <w:autoSpaceDN w:val="0"/>
              <w:adjustRightInd w:val="0"/>
              <w:spacing w:after="0"/>
              <w:textAlignment w:val="baseline"/>
              <w:rPr>
                <w:del w:id="142" w:author="Samsung (Rapporteur)" w:date="2020-06-09T09:17:00Z"/>
                <w:rFonts w:ascii="Arial" w:hAnsi="Arial"/>
                <w:b/>
                <w:bCs/>
                <w:i/>
                <w:noProof/>
                <w:sz w:val="18"/>
                <w:lang w:eastAsia="en-GB"/>
              </w:rPr>
            </w:pPr>
            <w:del w:id="143" w:author="Samsung (Rapporteur)" w:date="2020-06-09T09:17:00Z">
              <w:r w:rsidRPr="003731C5" w:rsidDel="003731C5">
                <w:rPr>
                  <w:rFonts w:ascii="Arial" w:hAnsi="Arial"/>
                  <w:b/>
                  <w:bCs/>
                  <w:i/>
                  <w:noProof/>
                  <w:sz w:val="18"/>
                  <w:lang w:eastAsia="en-GB"/>
                </w:rPr>
                <w:delText>semiStaticCFI-SlotSubslotMBSFN</w:delText>
              </w:r>
            </w:del>
          </w:p>
          <w:p w:rsidR="003731C5" w:rsidRPr="003731C5" w:rsidDel="003731C5" w:rsidRDefault="003731C5" w:rsidP="003731C5">
            <w:pPr>
              <w:keepNext/>
              <w:keepLines/>
              <w:overflowPunct w:val="0"/>
              <w:autoSpaceDE w:val="0"/>
              <w:autoSpaceDN w:val="0"/>
              <w:adjustRightInd w:val="0"/>
              <w:spacing w:after="0"/>
              <w:textAlignment w:val="baseline"/>
              <w:rPr>
                <w:del w:id="144" w:author="Samsung (Rapporteur)" w:date="2020-06-09T09:17:00Z"/>
                <w:rFonts w:ascii="Arial" w:hAnsi="Arial"/>
                <w:b/>
                <w:bCs/>
                <w:i/>
                <w:noProof/>
                <w:sz w:val="18"/>
                <w:lang w:eastAsia="en-GB"/>
              </w:rPr>
            </w:pPr>
            <w:del w:id="145" w:author="Samsung (Rapporteur)" w:date="2020-06-09T09:17:00Z">
              <w:r w:rsidRPr="003731C5" w:rsidDel="003731C5">
                <w:rPr>
                  <w:rFonts w:ascii="Arial" w:hAnsi="Arial"/>
                  <w:sz w:val="18"/>
                  <w:lang w:eastAsia="en-GB"/>
                </w:rPr>
                <w:delText>Indicates the semi-static control format indicator for slot/subslot operation in MBSFN subframes.</w:delText>
              </w:r>
            </w:del>
          </w:p>
        </w:tc>
      </w:tr>
      <w:tr w:rsidR="003731C5" w:rsidRPr="003731C5" w:rsidDel="003731C5" w:rsidTr="003731C5">
        <w:trPr>
          <w:gridAfter w:val="1"/>
          <w:wAfter w:w="6" w:type="dxa"/>
          <w:cantSplit/>
          <w:del w:id="146" w:author="Samsung (Rapporteur)" w:date="2020-06-09T09:17:00Z"/>
        </w:trPr>
        <w:tc>
          <w:tcPr>
            <w:tcW w:w="9639" w:type="dxa"/>
          </w:tcPr>
          <w:p w:rsidR="003731C5" w:rsidRPr="003731C5" w:rsidDel="003731C5" w:rsidRDefault="003731C5" w:rsidP="003731C5">
            <w:pPr>
              <w:keepNext/>
              <w:keepLines/>
              <w:overflowPunct w:val="0"/>
              <w:autoSpaceDE w:val="0"/>
              <w:autoSpaceDN w:val="0"/>
              <w:adjustRightInd w:val="0"/>
              <w:spacing w:after="0"/>
              <w:textAlignment w:val="baseline"/>
              <w:rPr>
                <w:del w:id="147" w:author="Samsung (Rapporteur)" w:date="2020-06-09T09:17:00Z"/>
                <w:rFonts w:ascii="Arial" w:hAnsi="Arial"/>
                <w:b/>
                <w:bCs/>
                <w:i/>
                <w:noProof/>
                <w:sz w:val="18"/>
                <w:lang w:eastAsia="en-GB"/>
              </w:rPr>
            </w:pPr>
            <w:del w:id="148" w:author="Samsung (Rapporteur)" w:date="2020-06-09T09:17:00Z">
              <w:r w:rsidRPr="003731C5" w:rsidDel="003731C5">
                <w:rPr>
                  <w:rFonts w:ascii="Arial" w:hAnsi="Arial"/>
                  <w:b/>
                  <w:bCs/>
                  <w:i/>
                  <w:noProof/>
                  <w:sz w:val="18"/>
                  <w:lang w:eastAsia="en-GB"/>
                </w:rPr>
                <w:delText>semiStaticCFI-SubframeMBSFN</w:delText>
              </w:r>
            </w:del>
          </w:p>
          <w:p w:rsidR="003731C5" w:rsidRPr="003731C5" w:rsidDel="003731C5" w:rsidRDefault="003731C5" w:rsidP="003731C5">
            <w:pPr>
              <w:keepNext/>
              <w:keepLines/>
              <w:overflowPunct w:val="0"/>
              <w:autoSpaceDE w:val="0"/>
              <w:autoSpaceDN w:val="0"/>
              <w:adjustRightInd w:val="0"/>
              <w:spacing w:after="0"/>
              <w:textAlignment w:val="baseline"/>
              <w:rPr>
                <w:del w:id="149" w:author="Samsung (Rapporteur)" w:date="2020-06-09T09:17:00Z"/>
                <w:rFonts w:ascii="Arial" w:hAnsi="Arial"/>
                <w:b/>
                <w:bCs/>
                <w:i/>
                <w:noProof/>
                <w:sz w:val="18"/>
                <w:lang w:eastAsia="en-GB"/>
              </w:rPr>
            </w:pPr>
            <w:del w:id="150" w:author="Samsung (Rapporteur)" w:date="2020-06-09T09:17:00Z">
              <w:r w:rsidRPr="003731C5" w:rsidDel="003731C5">
                <w:rPr>
                  <w:rFonts w:ascii="Arial" w:hAnsi="Arial"/>
                  <w:sz w:val="18"/>
                  <w:lang w:eastAsia="en-GB"/>
                </w:rPr>
                <w:delText>Indicates the semi-static control format indicator for subframe operation in MBSFN subframes.</w:delText>
              </w:r>
            </w:del>
          </w:p>
        </w:tc>
      </w:tr>
      <w:tr w:rsidR="003731C5" w:rsidRPr="003731C5" w:rsidDel="003731C5" w:rsidTr="003731C5">
        <w:trPr>
          <w:gridAfter w:val="1"/>
          <w:wAfter w:w="6" w:type="dxa"/>
          <w:cantSplit/>
          <w:del w:id="151" w:author="Samsung (Rapporteur)" w:date="2020-06-09T09:17:00Z"/>
        </w:trPr>
        <w:tc>
          <w:tcPr>
            <w:tcW w:w="9639" w:type="dxa"/>
          </w:tcPr>
          <w:p w:rsidR="003731C5" w:rsidRPr="003731C5" w:rsidDel="003731C5" w:rsidRDefault="003731C5" w:rsidP="003731C5">
            <w:pPr>
              <w:keepNext/>
              <w:keepLines/>
              <w:overflowPunct w:val="0"/>
              <w:autoSpaceDE w:val="0"/>
              <w:autoSpaceDN w:val="0"/>
              <w:adjustRightInd w:val="0"/>
              <w:spacing w:after="0"/>
              <w:textAlignment w:val="baseline"/>
              <w:rPr>
                <w:del w:id="152" w:author="Samsung (Rapporteur)" w:date="2020-06-09T09:17:00Z"/>
                <w:rFonts w:ascii="Arial" w:hAnsi="Arial"/>
                <w:b/>
                <w:bCs/>
                <w:i/>
                <w:noProof/>
                <w:sz w:val="18"/>
                <w:lang w:eastAsia="en-GB"/>
              </w:rPr>
            </w:pPr>
            <w:del w:id="153" w:author="Samsung (Rapporteur)" w:date="2020-06-09T09:17:00Z">
              <w:r w:rsidRPr="003731C5" w:rsidDel="003731C5">
                <w:rPr>
                  <w:rFonts w:ascii="Arial" w:hAnsi="Arial"/>
                  <w:b/>
                  <w:bCs/>
                  <w:i/>
                  <w:noProof/>
                  <w:sz w:val="18"/>
                  <w:lang w:eastAsia="en-GB"/>
                </w:rPr>
                <w:delText>semiStaticCFI-SubframeNonMBSFN</w:delText>
              </w:r>
            </w:del>
          </w:p>
          <w:p w:rsidR="003731C5" w:rsidRPr="003731C5" w:rsidDel="003731C5" w:rsidRDefault="003731C5" w:rsidP="003731C5">
            <w:pPr>
              <w:keepNext/>
              <w:keepLines/>
              <w:overflowPunct w:val="0"/>
              <w:autoSpaceDE w:val="0"/>
              <w:autoSpaceDN w:val="0"/>
              <w:adjustRightInd w:val="0"/>
              <w:spacing w:after="0"/>
              <w:textAlignment w:val="baseline"/>
              <w:rPr>
                <w:del w:id="154" w:author="Samsung (Rapporteur)" w:date="2020-06-09T09:17:00Z"/>
                <w:rFonts w:ascii="Arial" w:hAnsi="Arial"/>
                <w:b/>
                <w:bCs/>
                <w:i/>
                <w:noProof/>
                <w:sz w:val="18"/>
                <w:lang w:eastAsia="en-GB"/>
              </w:rPr>
            </w:pPr>
            <w:del w:id="155" w:author="Samsung (Rapporteur)" w:date="2020-06-09T09:17:00Z">
              <w:r w:rsidRPr="003731C5" w:rsidDel="003731C5">
                <w:rPr>
                  <w:rFonts w:ascii="Arial" w:hAnsi="Arial"/>
                  <w:sz w:val="18"/>
                  <w:lang w:eastAsia="en-GB"/>
                </w:rPr>
                <w:delText>Indicates the semi-static control format indicator for subframe operation in non-MBSFN subframes.</w:delText>
              </w:r>
            </w:del>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proofErr w:type="spellStart"/>
            <w:r w:rsidRPr="003731C5">
              <w:rPr>
                <w:rFonts w:ascii="Arial" w:hAnsi="Arial"/>
                <w:b/>
                <w:i/>
                <w:sz w:val="18"/>
                <w:lang w:eastAsia="zh-CN"/>
              </w:rPr>
              <w:t>shortProcessingTime</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ja-JP"/>
              </w:rPr>
              <w:t xml:space="preserve">Indicates whether short processing time is configured as specific in TS 36.321 [6]. </w:t>
            </w:r>
            <w:proofErr w:type="gramStart"/>
            <w:r w:rsidRPr="003731C5">
              <w:rPr>
                <w:rFonts w:ascii="Arial" w:hAnsi="Arial"/>
                <w:sz w:val="18"/>
                <w:lang w:eastAsia="ja-JP"/>
              </w:rPr>
              <w:t>An</w:t>
            </w:r>
            <w:proofErr w:type="gramEnd"/>
            <w:r w:rsidRPr="003731C5">
              <w:rPr>
                <w:rFonts w:ascii="Arial" w:hAnsi="Arial"/>
                <w:sz w:val="18"/>
                <w:lang w:eastAsia="ja-JP"/>
              </w:rPr>
              <w:t xml:space="preserve"> </w:t>
            </w:r>
            <w:proofErr w:type="spellStart"/>
            <w:r w:rsidRPr="003731C5">
              <w:rPr>
                <w:rFonts w:ascii="Arial" w:hAnsi="Arial"/>
                <w:sz w:val="18"/>
                <w:lang w:eastAsia="ja-JP"/>
              </w:rPr>
              <w:t>SCell</w:t>
            </w:r>
            <w:proofErr w:type="spellEnd"/>
            <w:r w:rsidRPr="003731C5">
              <w:rPr>
                <w:rFonts w:ascii="Arial" w:hAnsi="Arial"/>
                <w:sz w:val="18"/>
                <w:lang w:eastAsia="ja-JP"/>
              </w:rPr>
              <w:t xml:space="preserve"> can only be configured with short processing if the cell carrying PUCCH for that </w:t>
            </w:r>
            <w:proofErr w:type="spellStart"/>
            <w:r w:rsidRPr="003731C5">
              <w:rPr>
                <w:rFonts w:ascii="Arial" w:hAnsi="Arial"/>
                <w:sz w:val="18"/>
                <w:lang w:eastAsia="ja-JP"/>
              </w:rPr>
              <w:t>SCell</w:t>
            </w:r>
            <w:proofErr w:type="spellEnd"/>
            <w:r w:rsidRPr="003731C5">
              <w:rPr>
                <w:rFonts w:ascii="Arial" w:hAnsi="Arial"/>
                <w:sz w:val="18"/>
                <w:lang w:eastAsia="ja-JP"/>
              </w:rPr>
              <w:t xml:space="preserve"> is configured with short processing time</w:t>
            </w:r>
            <w:r w:rsidRPr="003731C5">
              <w:rPr>
                <w:rFonts w:ascii="Arial" w:hAnsi="Arial"/>
                <w:sz w:val="18"/>
                <w:lang w:eastAsia="ko-KR"/>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b/>
                <w:i/>
                <w:noProof/>
                <w:sz w:val="18"/>
                <w:lang w:eastAsia="en-GB"/>
              </w:rPr>
              <w:t>soundingRS-UL-PeriodicConfigDedicated</w:t>
            </w:r>
            <w:r w:rsidRPr="003731C5">
              <w:rPr>
                <w:rFonts w:ascii="Arial" w:hAnsi="Arial"/>
                <w:b/>
                <w:i/>
                <w:noProof/>
                <w:sz w:val="18"/>
                <w:lang w:eastAsia="zh-CN"/>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cs="Arial"/>
                <w:sz w:val="18"/>
                <w:szCs w:val="18"/>
                <w:lang w:eastAsia="ja-JP"/>
              </w:rPr>
              <w:t>Indicates</w:t>
            </w:r>
            <w:r w:rsidRPr="003731C5">
              <w:rPr>
                <w:rFonts w:ascii="Arial" w:hAnsi="Arial" w:cs="Arial"/>
                <w:sz w:val="18"/>
                <w:szCs w:val="18"/>
                <w:lang w:eastAsia="zh-CN"/>
              </w:rPr>
              <w:t xml:space="preserve"> </w:t>
            </w:r>
            <w:r w:rsidRPr="003731C5">
              <w:rPr>
                <w:rFonts w:ascii="Arial" w:hAnsi="Arial"/>
                <w:sz w:val="18"/>
                <w:lang w:eastAsia="zh-CN"/>
              </w:rPr>
              <w:t xml:space="preserve">periodic </w:t>
            </w:r>
            <w:proofErr w:type="spellStart"/>
            <w:r w:rsidRPr="003731C5">
              <w:rPr>
                <w:rFonts w:ascii="Arial" w:hAnsi="Arial" w:cs="Arial"/>
                <w:sz w:val="18"/>
                <w:szCs w:val="18"/>
                <w:lang w:eastAsia="zh-CN"/>
              </w:rPr>
              <w:t>soundingRS</w:t>
            </w:r>
            <w:proofErr w:type="spellEnd"/>
            <w:r w:rsidRPr="003731C5">
              <w:rPr>
                <w:rFonts w:ascii="Arial" w:hAnsi="Arial" w:cs="Arial"/>
                <w:sz w:val="18"/>
                <w:szCs w:val="18"/>
                <w:lang w:eastAsia="zh-CN"/>
              </w:rPr>
              <w:t xml:space="preserve"> configuration except for the extension sounding symbols of the </w:t>
            </w:r>
            <w:proofErr w:type="spellStart"/>
            <w:r w:rsidRPr="003731C5">
              <w:rPr>
                <w:rFonts w:ascii="Arial" w:hAnsi="Arial" w:cs="Arial"/>
                <w:sz w:val="18"/>
                <w:szCs w:val="18"/>
                <w:lang w:eastAsia="zh-CN"/>
              </w:rPr>
              <w:t>UpPTs</w:t>
            </w:r>
            <w:proofErr w:type="spellEnd"/>
            <w:r w:rsidRPr="003731C5">
              <w:rPr>
                <w:rFonts w:ascii="Arial" w:hAnsi="Arial" w:cs="Arial"/>
                <w:sz w:val="18"/>
                <w:szCs w:val="18"/>
                <w:lang w:eastAsia="zh-CN"/>
              </w:rPr>
              <w:t xml:space="preserve"> </w:t>
            </w:r>
            <w:proofErr w:type="spellStart"/>
            <w:r w:rsidRPr="003731C5">
              <w:rPr>
                <w:rFonts w:ascii="Arial" w:hAnsi="Arial" w:cs="Arial"/>
                <w:sz w:val="18"/>
                <w:szCs w:val="18"/>
                <w:lang w:eastAsia="zh-CN"/>
              </w:rPr>
              <w:t>subframe</w:t>
            </w:r>
            <w:proofErr w:type="spellEnd"/>
            <w:r w:rsidRPr="003731C5">
              <w:rPr>
                <w:rFonts w:ascii="Arial" w:hAnsi="Arial" w:cs="Arial"/>
                <w:sz w:val="18"/>
                <w:szCs w:val="18"/>
                <w:lang w:eastAsia="zh-CN"/>
              </w:rPr>
              <w:t xml:space="preserve">. </w:t>
            </w:r>
            <w:r w:rsidRPr="003731C5">
              <w:rPr>
                <w:rFonts w:ascii="Arial" w:hAnsi="Arial"/>
                <w:noProof/>
                <w:sz w:val="18"/>
                <w:lang w:eastAsia="zh-CN"/>
              </w:rPr>
              <w:t xml:space="preserve">E-UTRAN configures this field in </w:t>
            </w:r>
            <w:proofErr w:type="spellStart"/>
            <w:r w:rsidRPr="003731C5">
              <w:rPr>
                <w:rFonts w:ascii="Arial" w:hAnsi="Arial"/>
                <w:i/>
                <w:sz w:val="18"/>
                <w:lang w:eastAsia="ja-JP"/>
              </w:rPr>
              <w:t>PhysicalConfigDedicated</w:t>
            </w:r>
            <w:proofErr w:type="spellEnd"/>
            <w:r w:rsidRPr="003731C5">
              <w:rPr>
                <w:rFonts w:ascii="Arial" w:hAnsi="Arial"/>
                <w:noProof/>
                <w:sz w:val="18"/>
                <w:lang w:eastAsia="zh-CN"/>
              </w:rPr>
              <w:t xml:space="preserve"> only for the UE indicating support of </w:t>
            </w:r>
            <w:r w:rsidRPr="003731C5">
              <w:rPr>
                <w:rFonts w:ascii="Arial" w:hAnsi="Arial"/>
                <w:i/>
                <w:sz w:val="18"/>
                <w:lang w:eastAsia="ja-JP"/>
              </w:rPr>
              <w:t>ce-SRS-Enhancement-r14</w:t>
            </w:r>
            <w:r w:rsidRPr="003731C5">
              <w:rPr>
                <w:rFonts w:ascii="Arial" w:hAnsi="Arial"/>
                <w:sz w:val="18"/>
                <w:lang w:eastAsia="ja-JP"/>
              </w:rPr>
              <w:t xml:space="preserve"> or </w:t>
            </w:r>
            <w:r w:rsidRPr="003731C5">
              <w:rPr>
                <w:rFonts w:ascii="Arial" w:hAnsi="Arial"/>
                <w:i/>
                <w:sz w:val="18"/>
                <w:lang w:eastAsia="ja-JP"/>
              </w:rPr>
              <w:t>ce-SRS-EnhancementWithoutComb4-r14</w:t>
            </w:r>
            <w:r w:rsidRPr="003731C5">
              <w:rPr>
                <w:rFonts w:ascii="Arial" w:hAnsi="Arial"/>
                <w:sz w:val="18"/>
                <w:lang w:eastAsia="ja-JP"/>
              </w:rPr>
              <w:t xml:space="preserve">. E-UTRAN configures this field in </w:t>
            </w:r>
            <w:r w:rsidRPr="003731C5">
              <w:rPr>
                <w:rFonts w:ascii="Arial" w:hAnsi="Arial"/>
                <w:i/>
                <w:sz w:val="18"/>
                <w:lang w:eastAsia="ja-JP"/>
              </w:rPr>
              <w:t xml:space="preserve">PhysicalConfigDedicatedSCell-r10 </w:t>
            </w:r>
            <w:r w:rsidRPr="003731C5">
              <w:rPr>
                <w:rFonts w:ascii="Arial" w:hAnsi="Arial"/>
                <w:sz w:val="18"/>
                <w:lang w:eastAsia="ja-JP"/>
              </w:rPr>
              <w:t xml:space="preserve">only for the UE indicating support of </w:t>
            </w:r>
            <w:r w:rsidRPr="003731C5">
              <w:rPr>
                <w:rFonts w:ascii="Arial" w:hAnsi="Arial"/>
                <w:i/>
                <w:sz w:val="18"/>
                <w:lang w:eastAsia="ja-JP"/>
              </w:rPr>
              <w:t>srs-UpPTS-6sym-r14</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soundingRS-UL-PeriodicConfigDedicatedUpPTsExt</w:t>
            </w:r>
            <w:r w:rsidRPr="003731C5">
              <w:rPr>
                <w:rFonts w:ascii="Arial" w:hAnsi="Arial"/>
                <w:b/>
                <w:i/>
                <w:noProof/>
                <w:sz w:val="18"/>
                <w:lang w:eastAsia="zh-CN"/>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cs="Arial"/>
                <w:sz w:val="18"/>
                <w:szCs w:val="18"/>
                <w:lang w:eastAsia="ja-JP"/>
              </w:rPr>
              <w:t>Indicates</w:t>
            </w:r>
            <w:r w:rsidRPr="003731C5">
              <w:rPr>
                <w:rFonts w:ascii="Arial" w:hAnsi="Arial" w:cs="Arial"/>
                <w:sz w:val="18"/>
                <w:szCs w:val="18"/>
                <w:lang w:eastAsia="zh-CN"/>
              </w:rPr>
              <w:t xml:space="preserve"> </w:t>
            </w:r>
            <w:r w:rsidRPr="003731C5">
              <w:rPr>
                <w:rFonts w:ascii="Arial" w:hAnsi="Arial"/>
                <w:sz w:val="18"/>
                <w:lang w:eastAsia="zh-CN"/>
              </w:rPr>
              <w:t xml:space="preserve">periodic </w:t>
            </w:r>
            <w:proofErr w:type="spellStart"/>
            <w:r w:rsidRPr="003731C5">
              <w:rPr>
                <w:rFonts w:ascii="Arial" w:hAnsi="Arial" w:cs="Arial"/>
                <w:sz w:val="18"/>
                <w:szCs w:val="18"/>
                <w:lang w:eastAsia="zh-CN"/>
              </w:rPr>
              <w:t>soundingRS</w:t>
            </w:r>
            <w:proofErr w:type="spellEnd"/>
            <w:r w:rsidRPr="003731C5">
              <w:rPr>
                <w:rFonts w:ascii="Arial" w:hAnsi="Arial" w:cs="Arial"/>
                <w:sz w:val="18"/>
                <w:szCs w:val="18"/>
                <w:lang w:eastAsia="zh-CN"/>
              </w:rPr>
              <w:t xml:space="preserve"> configuration in extension sounding symbols of the </w:t>
            </w:r>
            <w:proofErr w:type="spellStart"/>
            <w:r w:rsidRPr="003731C5">
              <w:rPr>
                <w:rFonts w:ascii="Arial" w:hAnsi="Arial" w:cs="Arial"/>
                <w:sz w:val="18"/>
                <w:szCs w:val="18"/>
                <w:lang w:eastAsia="zh-CN"/>
              </w:rPr>
              <w:t>UpPTs</w:t>
            </w:r>
            <w:proofErr w:type="spellEnd"/>
            <w:r w:rsidRPr="003731C5">
              <w:rPr>
                <w:rFonts w:ascii="Arial" w:hAnsi="Arial" w:cs="Arial"/>
                <w:sz w:val="18"/>
                <w:szCs w:val="18"/>
                <w:lang w:eastAsia="zh-CN"/>
              </w:rPr>
              <w:t xml:space="preserve"> </w:t>
            </w:r>
            <w:proofErr w:type="spellStart"/>
            <w:r w:rsidRPr="003731C5">
              <w:rPr>
                <w:rFonts w:ascii="Arial" w:hAnsi="Arial" w:cs="Arial"/>
                <w:sz w:val="18"/>
                <w:szCs w:val="18"/>
                <w:lang w:eastAsia="zh-CN"/>
              </w:rPr>
              <w:t>subframe</w:t>
            </w:r>
            <w:proofErr w:type="spellEnd"/>
            <w:r w:rsidRPr="003731C5">
              <w:rPr>
                <w:rFonts w:ascii="Arial" w:hAnsi="Arial" w:cs="Arial"/>
                <w:sz w:val="18"/>
                <w:szCs w:val="18"/>
                <w:lang w:eastAsia="zh-CN"/>
              </w:rPr>
              <w:t xml:space="preserve">. </w:t>
            </w:r>
            <w:r w:rsidRPr="003731C5">
              <w:rPr>
                <w:rFonts w:ascii="Arial" w:hAnsi="Arial"/>
                <w:noProof/>
                <w:sz w:val="18"/>
                <w:lang w:eastAsia="zh-CN"/>
              </w:rPr>
              <w:t xml:space="preserve">E-UTRAN configures this field in </w:t>
            </w:r>
            <w:proofErr w:type="spellStart"/>
            <w:r w:rsidRPr="003731C5">
              <w:rPr>
                <w:rFonts w:ascii="Arial" w:hAnsi="Arial"/>
                <w:i/>
                <w:sz w:val="18"/>
                <w:lang w:eastAsia="ja-JP"/>
              </w:rPr>
              <w:t>PhysicalConfigDedicated</w:t>
            </w:r>
            <w:proofErr w:type="spellEnd"/>
            <w:r w:rsidRPr="003731C5">
              <w:rPr>
                <w:rFonts w:ascii="Arial" w:hAnsi="Arial"/>
                <w:noProof/>
                <w:sz w:val="18"/>
                <w:lang w:eastAsia="zh-CN"/>
              </w:rPr>
              <w:t xml:space="preserve"> only for the UE indicating support of </w:t>
            </w:r>
            <w:r w:rsidRPr="003731C5">
              <w:rPr>
                <w:rFonts w:ascii="Arial" w:hAnsi="Arial"/>
                <w:i/>
                <w:sz w:val="18"/>
                <w:lang w:eastAsia="ja-JP"/>
              </w:rPr>
              <w:t>ce-SRS-Enhancement-r14</w:t>
            </w:r>
            <w:r w:rsidRPr="003731C5">
              <w:rPr>
                <w:rFonts w:ascii="Arial" w:hAnsi="Arial"/>
                <w:sz w:val="18"/>
                <w:lang w:eastAsia="ja-JP"/>
              </w:rPr>
              <w:t xml:space="preserve"> or </w:t>
            </w:r>
            <w:r w:rsidRPr="003731C5">
              <w:rPr>
                <w:rFonts w:ascii="Arial" w:hAnsi="Arial"/>
                <w:i/>
                <w:sz w:val="18"/>
                <w:lang w:eastAsia="ja-JP"/>
              </w:rPr>
              <w:t>ce-SRS-EnhancementWithoutComb4-r14</w:t>
            </w:r>
            <w:r w:rsidRPr="003731C5">
              <w:rPr>
                <w:rFonts w:ascii="Arial" w:hAnsi="Arial"/>
                <w:sz w:val="18"/>
                <w:lang w:eastAsia="ja-JP"/>
              </w:rPr>
              <w:t xml:space="preserve">. E-UTRAN configures this field in </w:t>
            </w:r>
            <w:r w:rsidRPr="003731C5">
              <w:rPr>
                <w:rFonts w:ascii="Arial" w:hAnsi="Arial"/>
                <w:i/>
                <w:sz w:val="18"/>
                <w:lang w:eastAsia="ja-JP"/>
              </w:rPr>
              <w:t xml:space="preserve">PhysicalConfigDedicatedSCell-r10 </w:t>
            </w:r>
            <w:r w:rsidRPr="003731C5">
              <w:rPr>
                <w:rFonts w:ascii="Arial" w:hAnsi="Arial"/>
                <w:sz w:val="18"/>
                <w:lang w:eastAsia="ja-JP"/>
              </w:rPr>
              <w:t xml:space="preserve">only for the UE indicating support of </w:t>
            </w:r>
            <w:r w:rsidRPr="003731C5">
              <w:rPr>
                <w:rFonts w:ascii="Arial" w:hAnsi="Arial"/>
                <w:i/>
                <w:sz w:val="18"/>
                <w:lang w:eastAsia="ja-JP"/>
              </w:rPr>
              <w:t>srs-UpPTS-6sym-r14</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soundingRS-UL-AperiodicConfigDedicated</w:t>
            </w:r>
            <w:r w:rsidRPr="003731C5">
              <w:rPr>
                <w:rFonts w:ascii="Arial" w:hAnsi="Arial"/>
                <w:b/>
                <w:i/>
                <w:noProof/>
                <w:sz w:val="18"/>
                <w:lang w:eastAsia="zh-CN"/>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cs="Arial"/>
                <w:sz w:val="18"/>
                <w:szCs w:val="18"/>
                <w:lang w:eastAsia="ja-JP"/>
              </w:rPr>
              <w:t>Indicates</w:t>
            </w:r>
            <w:r w:rsidRPr="003731C5">
              <w:rPr>
                <w:rFonts w:ascii="Arial" w:hAnsi="Arial" w:cs="Arial"/>
                <w:sz w:val="18"/>
                <w:szCs w:val="18"/>
                <w:lang w:eastAsia="zh-CN"/>
              </w:rPr>
              <w:t xml:space="preserve"> </w:t>
            </w:r>
            <w:r w:rsidRPr="003731C5">
              <w:rPr>
                <w:rFonts w:ascii="Arial" w:hAnsi="Arial"/>
                <w:sz w:val="18"/>
                <w:lang w:eastAsia="zh-CN"/>
              </w:rPr>
              <w:t xml:space="preserve">aperiodic </w:t>
            </w:r>
            <w:proofErr w:type="spellStart"/>
            <w:r w:rsidRPr="003731C5">
              <w:rPr>
                <w:rFonts w:ascii="Arial" w:hAnsi="Arial" w:cs="Arial"/>
                <w:sz w:val="18"/>
                <w:szCs w:val="18"/>
                <w:lang w:eastAsia="zh-CN"/>
              </w:rPr>
              <w:t>soundingRS</w:t>
            </w:r>
            <w:proofErr w:type="spellEnd"/>
            <w:r w:rsidRPr="003731C5">
              <w:rPr>
                <w:rFonts w:ascii="Arial" w:hAnsi="Arial" w:cs="Arial"/>
                <w:sz w:val="18"/>
                <w:szCs w:val="18"/>
                <w:lang w:eastAsia="zh-CN"/>
              </w:rPr>
              <w:t xml:space="preserve"> configuration except for the extension sounding symbols of the </w:t>
            </w:r>
            <w:proofErr w:type="spellStart"/>
            <w:r w:rsidRPr="003731C5">
              <w:rPr>
                <w:rFonts w:ascii="Arial" w:hAnsi="Arial" w:cs="Arial"/>
                <w:sz w:val="18"/>
                <w:szCs w:val="18"/>
                <w:lang w:eastAsia="zh-CN"/>
              </w:rPr>
              <w:t>UpPTs</w:t>
            </w:r>
            <w:proofErr w:type="spellEnd"/>
            <w:r w:rsidRPr="003731C5">
              <w:rPr>
                <w:rFonts w:ascii="Arial" w:hAnsi="Arial" w:cs="Arial"/>
                <w:sz w:val="18"/>
                <w:szCs w:val="18"/>
                <w:lang w:eastAsia="zh-CN"/>
              </w:rPr>
              <w:t xml:space="preserve"> </w:t>
            </w:r>
            <w:proofErr w:type="spellStart"/>
            <w:r w:rsidRPr="003731C5">
              <w:rPr>
                <w:rFonts w:ascii="Arial" w:hAnsi="Arial" w:cs="Arial"/>
                <w:sz w:val="18"/>
                <w:szCs w:val="18"/>
                <w:lang w:eastAsia="zh-CN"/>
              </w:rPr>
              <w:t>subframe</w:t>
            </w:r>
            <w:proofErr w:type="spellEnd"/>
            <w:r w:rsidRPr="003731C5">
              <w:rPr>
                <w:rFonts w:ascii="Arial" w:hAnsi="Arial" w:cs="Arial"/>
                <w:sz w:val="18"/>
                <w:szCs w:val="18"/>
                <w:lang w:eastAsia="zh-CN"/>
              </w:rPr>
              <w:t xml:space="preserve">. </w:t>
            </w:r>
            <w:r w:rsidRPr="003731C5">
              <w:rPr>
                <w:rFonts w:ascii="Arial" w:hAnsi="Arial"/>
                <w:noProof/>
                <w:sz w:val="18"/>
                <w:lang w:eastAsia="zh-CN"/>
              </w:rPr>
              <w:t xml:space="preserve">E-UTRAN configures this field in </w:t>
            </w:r>
            <w:proofErr w:type="spellStart"/>
            <w:r w:rsidRPr="003731C5">
              <w:rPr>
                <w:rFonts w:ascii="Arial" w:hAnsi="Arial"/>
                <w:i/>
                <w:sz w:val="18"/>
                <w:lang w:eastAsia="ja-JP"/>
              </w:rPr>
              <w:t>PhysicalConfigDedicated</w:t>
            </w:r>
            <w:proofErr w:type="spellEnd"/>
            <w:r w:rsidRPr="003731C5">
              <w:rPr>
                <w:rFonts w:ascii="Arial" w:hAnsi="Arial"/>
                <w:noProof/>
                <w:sz w:val="18"/>
                <w:lang w:eastAsia="zh-CN"/>
              </w:rPr>
              <w:t xml:space="preserve"> only for the UE indicating support of </w:t>
            </w:r>
            <w:r w:rsidRPr="003731C5">
              <w:rPr>
                <w:rFonts w:ascii="Arial" w:hAnsi="Arial"/>
                <w:i/>
                <w:sz w:val="18"/>
                <w:lang w:eastAsia="ja-JP"/>
              </w:rPr>
              <w:t>ce-SRS-Enhancement-r14</w:t>
            </w:r>
            <w:r w:rsidRPr="003731C5">
              <w:rPr>
                <w:rFonts w:ascii="Arial" w:hAnsi="Arial"/>
                <w:sz w:val="18"/>
                <w:lang w:eastAsia="ja-JP"/>
              </w:rPr>
              <w:t xml:space="preserve"> or </w:t>
            </w:r>
            <w:r w:rsidRPr="003731C5">
              <w:rPr>
                <w:rFonts w:ascii="Arial" w:hAnsi="Arial"/>
                <w:i/>
                <w:sz w:val="18"/>
                <w:lang w:eastAsia="ja-JP"/>
              </w:rPr>
              <w:t>ce-SRS-EnhancementWithoutComb4-r14</w:t>
            </w:r>
            <w:r w:rsidRPr="003731C5">
              <w:rPr>
                <w:rFonts w:ascii="Arial" w:hAnsi="Arial"/>
                <w:sz w:val="18"/>
                <w:lang w:eastAsia="ja-JP"/>
              </w:rPr>
              <w:t xml:space="preserve">. E-UTRAN configures this field in </w:t>
            </w:r>
            <w:r w:rsidRPr="003731C5">
              <w:rPr>
                <w:rFonts w:ascii="Arial" w:hAnsi="Arial"/>
                <w:i/>
                <w:sz w:val="18"/>
                <w:lang w:eastAsia="ja-JP"/>
              </w:rPr>
              <w:t xml:space="preserve">PhysicalConfigDedicatedSCell-r10 </w:t>
            </w:r>
            <w:r w:rsidRPr="003731C5">
              <w:rPr>
                <w:rFonts w:ascii="Arial" w:hAnsi="Arial"/>
                <w:sz w:val="18"/>
                <w:lang w:eastAsia="ja-JP"/>
              </w:rPr>
              <w:t xml:space="preserve">only for the UE indicating support of </w:t>
            </w:r>
            <w:r w:rsidRPr="003731C5">
              <w:rPr>
                <w:rFonts w:ascii="Arial" w:hAnsi="Arial"/>
                <w:i/>
                <w:sz w:val="18"/>
                <w:lang w:eastAsia="ja-JP"/>
              </w:rPr>
              <w:t>srs-UpPTS-6sym-r14</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soundingRS-UL-DedicatedApUpPTsExt</w:t>
            </w:r>
            <w:r w:rsidRPr="003731C5">
              <w:rPr>
                <w:rFonts w:ascii="Arial" w:hAnsi="Arial"/>
                <w:b/>
                <w:i/>
                <w:noProof/>
                <w:sz w:val="18"/>
                <w:lang w:eastAsia="zh-CN"/>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cs="Arial"/>
                <w:sz w:val="18"/>
                <w:szCs w:val="18"/>
                <w:lang w:eastAsia="ja-JP"/>
              </w:rPr>
              <w:t>Indicates</w:t>
            </w:r>
            <w:r w:rsidRPr="003731C5">
              <w:rPr>
                <w:rFonts w:ascii="Arial" w:hAnsi="Arial" w:cs="Arial"/>
                <w:sz w:val="18"/>
                <w:szCs w:val="18"/>
                <w:lang w:eastAsia="zh-CN"/>
              </w:rPr>
              <w:t xml:space="preserve"> ap</w:t>
            </w:r>
            <w:r w:rsidRPr="003731C5">
              <w:rPr>
                <w:rFonts w:ascii="Arial" w:hAnsi="Arial"/>
                <w:sz w:val="18"/>
                <w:lang w:eastAsia="zh-CN"/>
              </w:rPr>
              <w:t xml:space="preserve">eriodic </w:t>
            </w:r>
            <w:proofErr w:type="spellStart"/>
            <w:r w:rsidRPr="003731C5">
              <w:rPr>
                <w:rFonts w:ascii="Arial" w:hAnsi="Arial" w:cs="Arial"/>
                <w:sz w:val="18"/>
                <w:szCs w:val="18"/>
                <w:lang w:eastAsia="zh-CN"/>
              </w:rPr>
              <w:t>soundingRS</w:t>
            </w:r>
            <w:proofErr w:type="spellEnd"/>
            <w:r w:rsidRPr="003731C5">
              <w:rPr>
                <w:rFonts w:ascii="Arial" w:hAnsi="Arial" w:cs="Arial"/>
                <w:sz w:val="18"/>
                <w:szCs w:val="18"/>
                <w:lang w:eastAsia="zh-CN"/>
              </w:rPr>
              <w:t xml:space="preserve"> configuration in extension sounding symbols of the </w:t>
            </w:r>
            <w:proofErr w:type="spellStart"/>
            <w:r w:rsidRPr="003731C5">
              <w:rPr>
                <w:rFonts w:ascii="Arial" w:hAnsi="Arial" w:cs="Arial"/>
                <w:sz w:val="18"/>
                <w:szCs w:val="18"/>
                <w:lang w:eastAsia="zh-CN"/>
              </w:rPr>
              <w:t>UpPTs</w:t>
            </w:r>
            <w:proofErr w:type="spellEnd"/>
            <w:r w:rsidRPr="003731C5">
              <w:rPr>
                <w:rFonts w:ascii="Arial" w:hAnsi="Arial" w:cs="Arial"/>
                <w:sz w:val="18"/>
                <w:szCs w:val="18"/>
                <w:lang w:eastAsia="zh-CN"/>
              </w:rPr>
              <w:t xml:space="preserve"> </w:t>
            </w:r>
            <w:proofErr w:type="spellStart"/>
            <w:r w:rsidRPr="003731C5">
              <w:rPr>
                <w:rFonts w:ascii="Arial" w:hAnsi="Arial" w:cs="Arial"/>
                <w:sz w:val="18"/>
                <w:szCs w:val="18"/>
                <w:lang w:eastAsia="zh-CN"/>
              </w:rPr>
              <w:t>subframe</w:t>
            </w:r>
            <w:proofErr w:type="spellEnd"/>
            <w:r w:rsidRPr="003731C5">
              <w:rPr>
                <w:rFonts w:ascii="Arial" w:hAnsi="Arial" w:cs="Arial"/>
                <w:sz w:val="18"/>
                <w:szCs w:val="18"/>
                <w:lang w:eastAsia="zh-CN"/>
              </w:rPr>
              <w:t xml:space="preserve">. </w:t>
            </w:r>
            <w:r w:rsidRPr="003731C5">
              <w:rPr>
                <w:rFonts w:ascii="Arial" w:hAnsi="Arial"/>
                <w:noProof/>
                <w:sz w:val="18"/>
                <w:lang w:eastAsia="zh-CN"/>
              </w:rPr>
              <w:t xml:space="preserve">E-UTRAN configures this field in </w:t>
            </w:r>
            <w:proofErr w:type="spellStart"/>
            <w:r w:rsidRPr="003731C5">
              <w:rPr>
                <w:rFonts w:ascii="Arial" w:hAnsi="Arial"/>
                <w:i/>
                <w:sz w:val="18"/>
                <w:lang w:eastAsia="ja-JP"/>
              </w:rPr>
              <w:t>PhysicalConfigDedicated</w:t>
            </w:r>
            <w:proofErr w:type="spellEnd"/>
            <w:r w:rsidRPr="003731C5">
              <w:rPr>
                <w:rFonts w:ascii="Arial" w:hAnsi="Arial"/>
                <w:noProof/>
                <w:sz w:val="18"/>
                <w:lang w:eastAsia="zh-CN"/>
              </w:rPr>
              <w:t xml:space="preserve"> only for the UE indicating support of </w:t>
            </w:r>
            <w:r w:rsidRPr="003731C5">
              <w:rPr>
                <w:rFonts w:ascii="Arial" w:hAnsi="Arial"/>
                <w:i/>
                <w:sz w:val="18"/>
                <w:lang w:eastAsia="ja-JP"/>
              </w:rPr>
              <w:t>ce-SRS-Enhancement-r14</w:t>
            </w:r>
            <w:r w:rsidRPr="003731C5">
              <w:rPr>
                <w:rFonts w:ascii="Arial" w:hAnsi="Arial"/>
                <w:sz w:val="18"/>
                <w:lang w:eastAsia="ja-JP"/>
              </w:rPr>
              <w:t xml:space="preserve"> or </w:t>
            </w:r>
            <w:r w:rsidRPr="003731C5">
              <w:rPr>
                <w:rFonts w:ascii="Arial" w:hAnsi="Arial"/>
                <w:i/>
                <w:sz w:val="18"/>
                <w:lang w:eastAsia="ja-JP"/>
              </w:rPr>
              <w:t>ce-SRS-EnhancementWithoutComb4-r14</w:t>
            </w:r>
            <w:r w:rsidRPr="003731C5">
              <w:rPr>
                <w:rFonts w:ascii="Arial" w:hAnsi="Arial"/>
                <w:sz w:val="18"/>
                <w:lang w:eastAsia="ja-JP"/>
              </w:rPr>
              <w:t xml:space="preserve">. E-UTRAN configures this field in </w:t>
            </w:r>
            <w:r w:rsidRPr="003731C5">
              <w:rPr>
                <w:rFonts w:ascii="Arial" w:hAnsi="Arial"/>
                <w:i/>
                <w:sz w:val="18"/>
                <w:lang w:eastAsia="ja-JP"/>
              </w:rPr>
              <w:t xml:space="preserve">PhysicalConfigDedicatedSCell-r10 </w:t>
            </w:r>
            <w:r w:rsidRPr="003731C5">
              <w:rPr>
                <w:rFonts w:ascii="Arial" w:hAnsi="Arial"/>
                <w:sz w:val="18"/>
                <w:lang w:eastAsia="ja-JP"/>
              </w:rPr>
              <w:t xml:space="preserve">only for the UE indicating support of </w:t>
            </w:r>
            <w:r w:rsidRPr="003731C5">
              <w:rPr>
                <w:rFonts w:ascii="Arial" w:hAnsi="Arial"/>
                <w:i/>
                <w:sz w:val="18"/>
                <w:lang w:eastAsia="ja-JP"/>
              </w:rPr>
              <w:t>srs-UpPTS-6sym-r14</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proofErr w:type="spellStart"/>
            <w:r w:rsidRPr="003731C5">
              <w:rPr>
                <w:rFonts w:ascii="Arial" w:hAnsi="Arial"/>
                <w:b/>
                <w:i/>
                <w:sz w:val="18"/>
                <w:lang w:eastAsia="zh-CN"/>
              </w:rPr>
              <w:t>srs</w:t>
            </w:r>
            <w:proofErr w:type="spellEnd"/>
            <w:r w:rsidRPr="003731C5">
              <w:rPr>
                <w:rFonts w:ascii="Arial" w:hAnsi="Arial"/>
                <w:b/>
                <w:i/>
                <w:sz w:val="18"/>
                <w:lang w:eastAsia="zh-CN"/>
              </w:rPr>
              <w:t>-CC-</w:t>
            </w:r>
            <w:proofErr w:type="spellStart"/>
            <w:r w:rsidRPr="003731C5">
              <w:rPr>
                <w:rFonts w:ascii="Arial" w:hAnsi="Arial"/>
                <w:b/>
                <w:i/>
                <w:sz w:val="18"/>
                <w:lang w:eastAsia="zh-CN"/>
              </w:rPr>
              <w:t>SetIndexList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zh-CN"/>
              </w:rPr>
            </w:pPr>
            <w:r w:rsidRPr="003731C5">
              <w:rPr>
                <w:rFonts w:ascii="Arial" w:hAnsi="Arial"/>
                <w:noProof/>
                <w:sz w:val="18"/>
                <w:lang w:eastAsia="zh-CN"/>
              </w:rPr>
              <w:t xml:space="preserve">Indicates the </w:t>
            </w:r>
            <w:proofErr w:type="spellStart"/>
            <w:r w:rsidRPr="003731C5">
              <w:rPr>
                <w:rFonts w:ascii="Arial" w:hAnsi="Arial"/>
                <w:i/>
                <w:sz w:val="18"/>
                <w:lang w:eastAsia="zh-CN"/>
              </w:rPr>
              <w:t>srs</w:t>
            </w:r>
            <w:proofErr w:type="spellEnd"/>
            <w:r w:rsidRPr="003731C5">
              <w:rPr>
                <w:rFonts w:ascii="Arial" w:hAnsi="Arial"/>
                <w:i/>
                <w:sz w:val="18"/>
                <w:lang w:eastAsia="zh-CN"/>
              </w:rPr>
              <w:t>-CC-</w:t>
            </w:r>
            <w:proofErr w:type="spellStart"/>
            <w:r w:rsidRPr="003731C5">
              <w:rPr>
                <w:rFonts w:ascii="Arial" w:hAnsi="Arial"/>
                <w:i/>
                <w:sz w:val="18"/>
                <w:lang w:eastAsia="zh-CN"/>
              </w:rPr>
              <w:t>SetIndex</w:t>
            </w:r>
            <w:proofErr w:type="spellEnd"/>
            <w:r w:rsidRPr="003731C5">
              <w:rPr>
                <w:rFonts w:ascii="Arial" w:hAnsi="Arial"/>
                <w:noProof/>
                <w:sz w:val="18"/>
                <w:lang w:eastAsia="zh-CN"/>
              </w:rPr>
              <w:t xml:space="preserve"> list which the </w:t>
            </w:r>
            <w:proofErr w:type="spellStart"/>
            <w:r w:rsidRPr="003731C5">
              <w:rPr>
                <w:rFonts w:ascii="Arial" w:hAnsi="Arial"/>
                <w:i/>
                <w:sz w:val="18"/>
                <w:lang w:eastAsia="zh-CN"/>
              </w:rPr>
              <w:t>soundingRS</w:t>
            </w:r>
            <w:proofErr w:type="spellEnd"/>
            <w:r w:rsidRPr="003731C5">
              <w:rPr>
                <w:rFonts w:ascii="Arial" w:hAnsi="Arial"/>
                <w:i/>
                <w:sz w:val="18"/>
                <w:lang w:eastAsia="zh-CN"/>
              </w:rPr>
              <w:t>-UL-</w:t>
            </w:r>
            <w:proofErr w:type="spellStart"/>
            <w:r w:rsidRPr="003731C5">
              <w:rPr>
                <w:rFonts w:ascii="Arial" w:hAnsi="Arial"/>
                <w:i/>
                <w:sz w:val="18"/>
                <w:lang w:eastAsia="zh-CN"/>
              </w:rPr>
              <w:t>ConfigDedicatedAperiodic</w:t>
            </w:r>
            <w:proofErr w:type="spellEnd"/>
            <w:r w:rsidRPr="003731C5">
              <w:rPr>
                <w:rFonts w:ascii="Arial" w:hAnsi="Arial"/>
                <w:noProof/>
                <w:sz w:val="18"/>
                <w:lang w:eastAsia="zh-CN"/>
              </w:rPr>
              <w:t xml:space="preserve"> and</w:t>
            </w:r>
            <w:r w:rsidRPr="003731C5">
              <w:rPr>
                <w:rFonts w:ascii="Arial" w:hAnsi="Arial"/>
                <w:i/>
                <w:noProof/>
                <w:sz w:val="18"/>
                <w:lang w:eastAsia="zh-CN"/>
              </w:rPr>
              <w:t xml:space="preserve"> </w:t>
            </w:r>
            <w:proofErr w:type="spellStart"/>
            <w:r w:rsidRPr="003731C5">
              <w:rPr>
                <w:rFonts w:ascii="Arial" w:hAnsi="Arial"/>
                <w:i/>
                <w:sz w:val="18"/>
                <w:lang w:eastAsia="ja-JP"/>
              </w:rPr>
              <w:t>soundingRS</w:t>
            </w:r>
            <w:proofErr w:type="spellEnd"/>
            <w:r w:rsidRPr="003731C5">
              <w:rPr>
                <w:rFonts w:ascii="Arial" w:hAnsi="Arial"/>
                <w:i/>
                <w:sz w:val="18"/>
                <w:lang w:eastAsia="ja-JP"/>
              </w:rPr>
              <w:t>-UL-</w:t>
            </w:r>
            <w:proofErr w:type="spellStart"/>
            <w:r w:rsidRPr="003731C5">
              <w:rPr>
                <w:rFonts w:ascii="Arial" w:hAnsi="Arial"/>
                <w:i/>
                <w:sz w:val="18"/>
                <w:lang w:eastAsia="ja-JP"/>
              </w:rPr>
              <w:t>ConfigDedicatedAperiodicUpPTsExt</w:t>
            </w:r>
            <w:proofErr w:type="spellEnd"/>
            <w:r w:rsidRPr="003731C5">
              <w:rPr>
                <w:rFonts w:ascii="Arial" w:hAnsi="Arial"/>
                <w:noProof/>
                <w:sz w:val="18"/>
                <w:lang w:eastAsia="zh-CN"/>
              </w:rPr>
              <w:t xml:space="preserve"> belongs to.</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srs-DCI7-TriggeringConfig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noProof/>
                <w:sz w:val="18"/>
                <w:lang w:eastAsia="zh-CN"/>
              </w:rPr>
              <w:t>Indicates whether SRS triggering via DCI7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srs-VirtualCellID</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noProof/>
                <w:sz w:val="18"/>
                <w:lang w:eastAsia="en-GB"/>
              </w:rPr>
              <w:t>Indicates the virtual cell ID for SRS.</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srs-VirtualCellID-AllSRS</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noProof/>
                <w:sz w:val="18"/>
                <w:lang w:eastAsia="en-GB"/>
              </w:rPr>
              <w:t>Value TRUE indicates the configured virtual cell ID is applied to all SRS symbols. Value FALSE indicates the configured virtual cell ID is applied only to additional SRS symbols.</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subframeStartPosition</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possible starting positions of transmission in the first </w:t>
            </w:r>
            <w:proofErr w:type="spellStart"/>
            <w:r w:rsidRPr="003731C5">
              <w:rPr>
                <w:rFonts w:ascii="Arial" w:hAnsi="Arial"/>
                <w:sz w:val="18"/>
                <w:lang w:eastAsia="en-GB"/>
              </w:rPr>
              <w:t>subframe</w:t>
            </w:r>
            <w:proofErr w:type="spellEnd"/>
            <w:r w:rsidRPr="003731C5">
              <w:rPr>
                <w:rFonts w:ascii="Arial" w:hAnsi="Arial"/>
                <w:sz w:val="18"/>
                <w:lang w:eastAsia="en-GB"/>
              </w:rPr>
              <w:t xml:space="preserve"> of the DL transmission burst, see TS 36.211 [21]. Value </w:t>
            </w:r>
            <w:r w:rsidRPr="003731C5">
              <w:rPr>
                <w:rFonts w:ascii="Arial" w:hAnsi="Arial"/>
                <w:i/>
                <w:sz w:val="18"/>
                <w:lang w:eastAsia="en-GB"/>
              </w:rPr>
              <w:t>s0</w:t>
            </w:r>
            <w:r w:rsidRPr="003731C5">
              <w:rPr>
                <w:rFonts w:ascii="Arial" w:hAnsi="Arial"/>
                <w:sz w:val="18"/>
                <w:lang w:eastAsia="en-GB"/>
              </w:rPr>
              <w:t xml:space="preserve"> means the starting position is </w:t>
            </w:r>
            <w:proofErr w:type="spellStart"/>
            <w:r w:rsidRPr="003731C5">
              <w:rPr>
                <w:rFonts w:ascii="Arial" w:hAnsi="Arial"/>
                <w:sz w:val="18"/>
                <w:lang w:eastAsia="en-GB"/>
              </w:rPr>
              <w:t>subframe</w:t>
            </w:r>
            <w:proofErr w:type="spellEnd"/>
            <w:r w:rsidRPr="003731C5">
              <w:rPr>
                <w:rFonts w:ascii="Arial" w:hAnsi="Arial"/>
                <w:sz w:val="18"/>
                <w:lang w:eastAsia="en-GB"/>
              </w:rPr>
              <w:t xml:space="preserve"> boundary, </w:t>
            </w:r>
            <w:r w:rsidRPr="003731C5">
              <w:rPr>
                <w:rFonts w:ascii="Arial" w:hAnsi="Arial"/>
                <w:i/>
                <w:sz w:val="18"/>
                <w:lang w:eastAsia="en-GB"/>
              </w:rPr>
              <w:t>s07</w:t>
            </w:r>
            <w:r w:rsidRPr="003731C5">
              <w:rPr>
                <w:rFonts w:ascii="Arial" w:hAnsi="Arial"/>
                <w:sz w:val="18"/>
                <w:lang w:eastAsia="en-GB"/>
              </w:rPr>
              <w:t xml:space="preserve"> means the starting position is either </w:t>
            </w:r>
            <w:proofErr w:type="spellStart"/>
            <w:r w:rsidRPr="003731C5">
              <w:rPr>
                <w:rFonts w:ascii="Arial" w:hAnsi="Arial"/>
                <w:sz w:val="18"/>
                <w:lang w:eastAsia="en-GB"/>
              </w:rPr>
              <w:t>subframe</w:t>
            </w:r>
            <w:proofErr w:type="spellEnd"/>
            <w:r w:rsidRPr="003731C5">
              <w:rPr>
                <w:rFonts w:ascii="Arial" w:hAnsi="Arial"/>
                <w:sz w:val="18"/>
                <w:lang w:eastAsia="en-GB"/>
              </w:rPr>
              <w:t xml:space="preserve"> boundary or slot boundary.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tpc-PDCCH-ConfigPUCCH</w:t>
            </w:r>
          </w:p>
          <w:p w:rsidR="003731C5" w:rsidRPr="003731C5" w:rsidRDefault="003731C5" w:rsidP="003731C5">
            <w:pPr>
              <w:keepNext/>
              <w:keepLines/>
              <w:overflowPunct w:val="0"/>
              <w:autoSpaceDE w:val="0"/>
              <w:autoSpaceDN w:val="0"/>
              <w:adjustRightInd w:val="0"/>
              <w:spacing w:after="0"/>
              <w:textAlignment w:val="baseline"/>
              <w:rPr>
                <w:rFonts w:ascii="Arial" w:hAnsi="Arial"/>
                <w:bCs/>
                <w:iCs/>
                <w:noProof/>
                <w:sz w:val="18"/>
                <w:lang w:eastAsia="en-GB"/>
              </w:rPr>
            </w:pPr>
            <w:r w:rsidRPr="003731C5">
              <w:rPr>
                <w:rFonts w:ascii="Arial" w:hAnsi="Arial"/>
                <w:bCs/>
                <w:iCs/>
                <w:noProof/>
                <w:sz w:val="18"/>
                <w:lang w:eastAsia="en-GB"/>
              </w:rPr>
              <w:t>PDCCH configuration for power control of PUCCH using format 3/3A, see TS 36.212 [22].</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tpc-PDCCH-ConfigPUSCH</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Cs/>
                <w:iCs/>
                <w:noProof/>
                <w:sz w:val="18"/>
                <w:lang w:eastAsia="en-GB"/>
              </w:rPr>
              <w:t>PDCCH configuration for power control of PUSCH using format 3/3A, see TS 36.212 [22].</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typeA-SRS-TPC-PDCCH-Group</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Type A trigger configuration for SRS transmission on a PUSCH-less SCell. E-UTRAN configures the UE with either </w:t>
            </w:r>
            <w:r w:rsidRPr="003731C5">
              <w:rPr>
                <w:rFonts w:ascii="Arial" w:hAnsi="Arial"/>
                <w:i/>
                <w:noProof/>
                <w:sz w:val="18"/>
                <w:lang w:eastAsia="en-GB"/>
              </w:rPr>
              <w:t>typeA-SRS-TPC-PDCCH-Group</w:t>
            </w:r>
            <w:r w:rsidRPr="003731C5">
              <w:rPr>
                <w:rFonts w:ascii="Arial" w:hAnsi="Arial"/>
                <w:noProof/>
                <w:sz w:val="18"/>
                <w:lang w:eastAsia="en-GB"/>
              </w:rPr>
              <w:t xml:space="preserve"> or </w:t>
            </w:r>
            <w:r w:rsidRPr="003731C5">
              <w:rPr>
                <w:rFonts w:ascii="Arial" w:hAnsi="Arial"/>
                <w:i/>
                <w:noProof/>
                <w:sz w:val="18"/>
                <w:lang w:eastAsia="en-GB"/>
              </w:rPr>
              <w:t>typeB-SRS-TPC-PDCCH-Group</w:t>
            </w:r>
            <w:r w:rsidRPr="003731C5">
              <w:rPr>
                <w:rFonts w:ascii="Arial" w:hAnsi="Arial"/>
                <w:noProof/>
                <w:sz w:val="18"/>
                <w:lang w:eastAsia="en-GB"/>
              </w:rPr>
              <w:t>, if any.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uplinkPowerControlDedicated</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Cs/>
                <w:iCs/>
                <w:noProof/>
                <w:sz w:val="18"/>
                <w:lang w:eastAsia="en-GB"/>
              </w:rPr>
              <w:t xml:space="preserve">E-UTRAN configures </w:t>
            </w:r>
            <w:r w:rsidRPr="003731C5">
              <w:rPr>
                <w:rFonts w:ascii="Arial" w:hAnsi="Arial"/>
                <w:bCs/>
                <w:i/>
                <w:iCs/>
                <w:noProof/>
                <w:sz w:val="18"/>
                <w:lang w:eastAsia="en-GB"/>
              </w:rPr>
              <w:t>uplinkPowerControlDedicated-v1130</w:t>
            </w:r>
            <w:r w:rsidRPr="003731C5">
              <w:rPr>
                <w:rFonts w:ascii="Arial" w:hAnsi="Arial"/>
                <w:bCs/>
                <w:iCs/>
                <w:noProof/>
                <w:sz w:val="18"/>
                <w:lang w:eastAsia="en-GB"/>
              </w:rPr>
              <w:t xml:space="preserve"> only if </w:t>
            </w:r>
            <w:r w:rsidRPr="003731C5">
              <w:rPr>
                <w:rFonts w:ascii="Arial" w:hAnsi="Arial"/>
                <w:bCs/>
                <w:i/>
                <w:iCs/>
                <w:noProof/>
                <w:sz w:val="18"/>
                <w:lang w:eastAsia="en-GB"/>
              </w:rPr>
              <w:t>uplinkPowerControlDedicated</w:t>
            </w:r>
            <w:r w:rsidRPr="003731C5">
              <w:rPr>
                <w:rFonts w:ascii="Arial" w:hAnsi="Arial"/>
                <w:bCs/>
                <w:iCs/>
                <w:noProof/>
                <w:sz w:val="18"/>
                <w:lang w:eastAsia="en-GB"/>
              </w:rPr>
              <w:t xml:space="preserve"> (without suffix)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uplinkPowerControlDedicatedSCell</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Cs/>
                <w:iCs/>
                <w:noProof/>
                <w:sz w:val="18"/>
                <w:lang w:eastAsia="en-GB"/>
              </w:rPr>
              <w:t xml:space="preserve">E-UTRAN configures </w:t>
            </w:r>
            <w:r w:rsidRPr="003731C5">
              <w:rPr>
                <w:rFonts w:ascii="Arial" w:hAnsi="Arial"/>
                <w:bCs/>
                <w:i/>
                <w:iCs/>
                <w:noProof/>
                <w:sz w:val="18"/>
                <w:lang w:eastAsia="en-GB"/>
              </w:rPr>
              <w:t>uplinkPowerControlDedicatedSCell-v1130</w:t>
            </w:r>
            <w:r w:rsidRPr="003731C5">
              <w:rPr>
                <w:rFonts w:ascii="Arial" w:hAnsi="Arial"/>
                <w:bCs/>
                <w:iCs/>
                <w:noProof/>
                <w:sz w:val="18"/>
                <w:lang w:eastAsia="en-GB"/>
              </w:rPr>
              <w:t xml:space="preserve"> only if </w:t>
            </w:r>
            <w:r w:rsidRPr="003731C5">
              <w:rPr>
                <w:rFonts w:ascii="Arial" w:hAnsi="Arial"/>
                <w:bCs/>
                <w:i/>
                <w:iCs/>
                <w:noProof/>
                <w:sz w:val="18"/>
                <w:lang w:eastAsia="en-GB"/>
              </w:rPr>
              <w:t>uplinkPowerControlDedicatedSCell-r10</w:t>
            </w:r>
            <w:r w:rsidRPr="003731C5">
              <w:rPr>
                <w:rFonts w:ascii="Arial" w:hAnsi="Arial"/>
                <w:bCs/>
                <w:iCs/>
                <w:noProof/>
                <w:sz w:val="18"/>
                <w:lang w:eastAsia="en-GB"/>
              </w:rPr>
              <w:t xml:space="preserve"> is configured for this serving cell.</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noProof/>
                <w:sz w:val="18"/>
                <w:lang w:eastAsia="en-GB"/>
              </w:rPr>
              <w:t>widebandPRG-SlotSubslot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 xml:space="preserve">Indicates whether the precoding resource block group size is the whole scheduled bandwidth for slot or </w:t>
            </w:r>
            <w:proofErr w:type="spellStart"/>
            <w:r w:rsidRPr="003731C5">
              <w:rPr>
                <w:rFonts w:ascii="Arial" w:hAnsi="Arial"/>
                <w:sz w:val="18"/>
                <w:lang w:eastAsia="en-GB"/>
              </w:rPr>
              <w:t>subslot</w:t>
            </w:r>
            <w:proofErr w:type="spellEnd"/>
            <w:r w:rsidRPr="003731C5">
              <w:rPr>
                <w:rFonts w:ascii="Arial" w:hAnsi="Arial"/>
                <w:sz w:val="18"/>
                <w:lang w:eastAsia="en-GB"/>
              </w:rPr>
              <w:t xml:space="preserve"> PDSCH operation as specified in TS 36.213 [23].</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noProof/>
                <w:sz w:val="18"/>
                <w:lang w:eastAsia="en-GB"/>
              </w:rPr>
              <w:lastRenderedPageBreak/>
              <w:t>widebandPRG-Subframe</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 xml:space="preserve">Indicates whether the precoding resource block group size is the whole scheduled bandwidth for </w:t>
            </w:r>
            <w:proofErr w:type="spellStart"/>
            <w:r w:rsidRPr="003731C5">
              <w:rPr>
                <w:rFonts w:ascii="Arial" w:hAnsi="Arial"/>
                <w:sz w:val="18"/>
                <w:lang w:eastAsia="en-GB"/>
              </w:rPr>
              <w:t>subframe</w:t>
            </w:r>
            <w:proofErr w:type="spellEnd"/>
            <w:r w:rsidRPr="003731C5">
              <w:rPr>
                <w:rFonts w:ascii="Arial" w:hAnsi="Arial"/>
                <w:sz w:val="18"/>
                <w:lang w:eastAsia="en-GB"/>
              </w:rPr>
              <w:t xml:space="preserve"> PDSCH operation as specified in TS 36.213 [23].</w:t>
            </w:r>
          </w:p>
        </w:tc>
      </w:tr>
    </w:tbl>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731C5" w:rsidRPr="003731C5" w:rsidTr="003731C5">
        <w:trPr>
          <w:cantSplit/>
          <w:tblHeader/>
        </w:trPr>
        <w:tc>
          <w:tcPr>
            <w:tcW w:w="2268"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sz w:val="18"/>
                <w:lang w:eastAsia="en-GB"/>
              </w:rPr>
              <w:t>Conditional presence</w:t>
            </w:r>
          </w:p>
        </w:tc>
        <w:tc>
          <w:tcPr>
            <w:tcW w:w="7371"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sz w:val="18"/>
                <w:lang w:eastAsia="en-GB"/>
              </w:rPr>
              <w:t>Explanation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AI-r8</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antennaInfoDedicated-r10</w:t>
            </w:r>
            <w:r w:rsidRPr="003731C5">
              <w:rPr>
                <w:rFonts w:ascii="Arial" w:hAnsi="Arial"/>
                <w:sz w:val="18"/>
                <w:lang w:eastAsia="en-GB"/>
              </w:rPr>
              <w:t xml:space="preserve"> 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AI-r10</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proofErr w:type="spellStart"/>
            <w:r w:rsidRPr="003731C5">
              <w:rPr>
                <w:rFonts w:ascii="Arial" w:hAnsi="Arial"/>
                <w:i/>
                <w:sz w:val="18"/>
                <w:lang w:eastAsia="en-GB"/>
              </w:rPr>
              <w:t>antennaInfoDedicated</w:t>
            </w:r>
            <w:proofErr w:type="spellEnd"/>
            <w:r w:rsidRPr="003731C5">
              <w:rPr>
                <w:rFonts w:ascii="Arial" w:hAnsi="Arial"/>
                <w:sz w:val="18"/>
                <w:lang w:eastAsia="en-GB"/>
              </w:rPr>
              <w:t xml:space="preserve"> 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3731C5">
              <w:rPr>
                <w:rFonts w:ascii="Arial" w:hAnsi="Arial"/>
                <w:i/>
                <w:sz w:val="18"/>
                <w:lang w:eastAsia="en-GB"/>
              </w:rPr>
              <w:t>AperiodicSRS</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cs="Arial"/>
                <w:sz w:val="18"/>
                <w:szCs w:val="18"/>
                <w:lang w:eastAsia="ja-JP"/>
              </w:rPr>
              <w:t>If</w:t>
            </w:r>
            <w:r w:rsidRPr="003731C5">
              <w:rPr>
                <w:rFonts w:ascii="Arial" w:hAnsi="Arial" w:cs="Arial"/>
                <w:i/>
                <w:sz w:val="18"/>
                <w:szCs w:val="18"/>
                <w:lang w:eastAsia="ja-JP"/>
              </w:rPr>
              <w:t xml:space="preserve"> </w:t>
            </w:r>
            <w:r w:rsidRPr="003731C5">
              <w:rPr>
                <w:rFonts w:ascii="Arial" w:hAnsi="Arial"/>
                <w:i/>
                <w:sz w:val="18"/>
                <w:lang w:eastAsia="ja-JP"/>
              </w:rPr>
              <w:t>soundingRS-UL-ConfigDedicatedAperiodic-r10</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3731C5">
              <w:rPr>
                <w:rFonts w:ascii="Arial" w:hAnsi="Arial"/>
                <w:i/>
                <w:sz w:val="18"/>
                <w:lang w:eastAsia="en-GB"/>
              </w:rPr>
              <w:t>AperiodicSRSExt</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cs="Arial"/>
                <w:sz w:val="18"/>
                <w:szCs w:val="18"/>
                <w:lang w:eastAsia="ja-JP"/>
              </w:rPr>
              <w:t xml:space="preserve">If </w:t>
            </w:r>
            <w:r w:rsidRPr="003731C5">
              <w:rPr>
                <w:rFonts w:ascii="Arial" w:hAnsi="Arial"/>
                <w:i/>
                <w:sz w:val="18"/>
                <w:lang w:eastAsia="ja-JP"/>
              </w:rPr>
              <w:t>soundingRS-UL-ConfigDedicatedAperiodicUpPTsExt-r13</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AUL</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sz w:val="18"/>
                <w:szCs w:val="18"/>
                <w:lang w:eastAsia="ja-JP"/>
              </w:rPr>
            </w:pPr>
            <w:r w:rsidRPr="003731C5">
              <w:rPr>
                <w:rFonts w:ascii="Arial" w:hAnsi="Arial"/>
                <w:sz w:val="18"/>
                <w:lang w:eastAsia="en-GB"/>
              </w:rPr>
              <w:t xml:space="preserve">The field is optionally present, need ON, if </w:t>
            </w:r>
            <w:r w:rsidRPr="003731C5">
              <w:rPr>
                <w:rFonts w:ascii="Arial" w:hAnsi="Arial"/>
                <w:i/>
                <w:sz w:val="18"/>
                <w:lang w:eastAsia="ja-JP"/>
              </w:rPr>
              <w:t>aul-config-r15</w:t>
            </w:r>
            <w:r w:rsidRPr="003731C5">
              <w:rPr>
                <w:rFonts w:ascii="Arial" w:hAnsi="Arial"/>
                <w:sz w:val="18"/>
                <w:lang w:eastAsia="ja-JP"/>
              </w:rPr>
              <w:t xml:space="preserve"> </w:t>
            </w:r>
            <w:r w:rsidRPr="003731C5">
              <w:rPr>
                <w:rFonts w:ascii="Arial" w:hAnsi="Arial"/>
                <w:sz w:val="18"/>
                <w:lang w:eastAsia="en-GB"/>
              </w:rPr>
              <w:t>is present.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proofErr w:type="spellStart"/>
            <w:r w:rsidRPr="003731C5">
              <w:rPr>
                <w:rFonts w:ascii="Arial" w:hAnsi="Arial"/>
                <w:i/>
                <w:sz w:val="18"/>
                <w:lang w:eastAsia="zh-TW"/>
              </w:rPr>
              <w:t>CommonUL</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The field is mandatory present</w:t>
            </w:r>
            <w:r w:rsidRPr="003731C5">
              <w:rPr>
                <w:rFonts w:ascii="Arial" w:hAnsi="Arial"/>
                <w:sz w:val="18"/>
                <w:lang w:eastAsia="zh-TW"/>
              </w:rPr>
              <w:t xml:space="preserve"> </w:t>
            </w:r>
            <w:r w:rsidRPr="003731C5">
              <w:rPr>
                <w:rFonts w:ascii="Arial" w:hAnsi="Arial"/>
                <w:sz w:val="18"/>
                <w:lang w:eastAsia="en-GB"/>
              </w:rPr>
              <w:t>if</w:t>
            </w:r>
            <w:r w:rsidRPr="003731C5">
              <w:rPr>
                <w:rFonts w:ascii="Arial" w:hAnsi="Arial"/>
                <w:i/>
                <w:sz w:val="18"/>
                <w:lang w:eastAsia="en-GB"/>
              </w:rPr>
              <w:t xml:space="preserve"> </w:t>
            </w:r>
            <w:proofErr w:type="spellStart"/>
            <w:r w:rsidRPr="003731C5">
              <w:rPr>
                <w:rFonts w:ascii="Arial" w:hAnsi="Arial"/>
                <w:i/>
                <w:sz w:val="18"/>
                <w:lang w:eastAsia="en-GB"/>
              </w:rPr>
              <w:t>ul</w:t>
            </w:r>
            <w:proofErr w:type="spellEnd"/>
            <w:r w:rsidRPr="003731C5">
              <w:rPr>
                <w:rFonts w:ascii="Arial" w:hAnsi="Arial"/>
                <w:i/>
                <w:sz w:val="18"/>
                <w:lang w:eastAsia="en-GB"/>
              </w:rPr>
              <w:t>-Configuration</w:t>
            </w:r>
            <w:r w:rsidRPr="003731C5">
              <w:rPr>
                <w:rFonts w:ascii="Arial" w:hAnsi="Arial"/>
                <w:sz w:val="18"/>
                <w:lang w:eastAsia="zh-TW"/>
              </w:rPr>
              <w:t xml:space="preserve"> of </w:t>
            </w:r>
            <w:r w:rsidRPr="003731C5">
              <w:rPr>
                <w:rFonts w:ascii="Arial" w:hAnsi="Arial"/>
                <w:i/>
                <w:sz w:val="18"/>
                <w:lang w:eastAsia="en-GB"/>
              </w:rPr>
              <w:t>RadioResourceConfigCommonSCell-r10</w:t>
            </w:r>
            <w:r w:rsidRPr="003731C5">
              <w:rPr>
                <w:rFonts w:ascii="Arial" w:hAnsi="Arial"/>
                <w:sz w:val="18"/>
                <w:lang w:eastAsia="zh-TW"/>
              </w:rPr>
              <w:t xml:space="preserve"> is present</w:t>
            </w:r>
            <w:r w:rsidRPr="003731C5">
              <w:rPr>
                <w:rFonts w:ascii="Arial" w:hAnsi="Arial"/>
                <w:sz w:val="18"/>
                <w:lang w:eastAsia="en-GB"/>
              </w:rPr>
              <w:t>; otherwise it is optional, need 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noProof/>
                <w:sz w:val="18"/>
                <w:lang w:eastAsia="en-GB"/>
              </w:rPr>
              <w:t>CQI-r8</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cqi-ReportConfig-r10</w:t>
            </w:r>
            <w:r w:rsidRPr="003731C5">
              <w:rPr>
                <w:rFonts w:ascii="Arial" w:hAnsi="Arial"/>
                <w:sz w:val="18"/>
                <w:lang w:eastAsia="en-GB"/>
              </w:rPr>
              <w:t xml:space="preserve"> 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noProof/>
                <w:sz w:val="18"/>
                <w:lang w:eastAsia="en-GB"/>
              </w:rPr>
              <w:t>CQI-r10</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proofErr w:type="spellStart"/>
            <w:r w:rsidRPr="003731C5">
              <w:rPr>
                <w:rFonts w:ascii="Arial" w:hAnsi="Arial"/>
                <w:i/>
                <w:sz w:val="18"/>
                <w:lang w:eastAsia="en-GB"/>
              </w:rPr>
              <w:t>cqi-ReportConfig</w:t>
            </w:r>
            <w:proofErr w:type="spellEnd"/>
            <w:r w:rsidRPr="003731C5">
              <w:rPr>
                <w:rFonts w:ascii="Arial" w:hAnsi="Arial"/>
                <w:sz w:val="18"/>
                <w:lang w:eastAsia="en-GB"/>
              </w:rPr>
              <w:t xml:space="preserve"> 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Cross-Carrier-</w:t>
            </w:r>
            <w:proofErr w:type="spellStart"/>
            <w:r w:rsidRPr="003731C5">
              <w:rPr>
                <w:rFonts w:ascii="Arial" w:hAnsi="Arial"/>
                <w:i/>
                <w:sz w:val="18"/>
                <w:lang w:eastAsia="en-GB"/>
              </w:rPr>
              <w:t>Config</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 xml:space="preserve">crossCarrierSchedulingConfig-r10 </w:t>
            </w:r>
            <w:r w:rsidRPr="003731C5">
              <w:rPr>
                <w:rFonts w:ascii="Arial" w:hAnsi="Arial"/>
                <w:sz w:val="18"/>
                <w:lang w:eastAsia="en-GB"/>
              </w:rPr>
              <w:t>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zh-CN"/>
              </w:rPr>
            </w:pPr>
            <w:r w:rsidRPr="003731C5">
              <w:rPr>
                <w:rFonts w:ascii="Arial" w:hAnsi="Arial"/>
                <w:i/>
                <w:sz w:val="18"/>
                <w:lang w:eastAsia="en-GB"/>
              </w:rPr>
              <w:t>Cross-Carrier-</w:t>
            </w:r>
            <w:proofErr w:type="spellStart"/>
            <w:r w:rsidRPr="003731C5">
              <w:rPr>
                <w:rFonts w:ascii="Arial" w:hAnsi="Arial"/>
                <w:i/>
                <w:sz w:val="18"/>
                <w:lang w:eastAsia="en-GB"/>
              </w:rPr>
              <w:t>Config</w:t>
            </w:r>
            <w:r w:rsidRPr="003731C5">
              <w:rPr>
                <w:rFonts w:ascii="Arial" w:hAnsi="Arial"/>
                <w:i/>
                <w:sz w:val="18"/>
                <w:lang w:eastAsia="zh-CN"/>
              </w:rPr>
              <w:t>UL</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sz w:val="18"/>
                <w:lang w:eastAsia="en-GB"/>
              </w:rPr>
              <w:t xml:space="preserve">The field is optionally present, need ON, if </w:t>
            </w:r>
            <w:r w:rsidRPr="003731C5">
              <w:rPr>
                <w:rFonts w:ascii="Arial" w:hAnsi="Arial"/>
                <w:i/>
                <w:sz w:val="18"/>
                <w:lang w:eastAsia="en-GB"/>
              </w:rPr>
              <w:t>crossCarrierSchedulingConfig-r10</w:t>
            </w:r>
            <w:r w:rsidRPr="003731C5">
              <w:rPr>
                <w:rFonts w:ascii="Arial" w:hAnsi="Arial"/>
                <w:sz w:val="18"/>
                <w:lang w:eastAsia="en-GB"/>
              </w:rPr>
              <w:t xml:space="preserve"> and </w:t>
            </w:r>
            <w:r w:rsidRPr="003731C5">
              <w:rPr>
                <w:rFonts w:ascii="Arial" w:hAnsi="Arial"/>
                <w:i/>
                <w:sz w:val="18"/>
                <w:lang w:eastAsia="zh-CN"/>
              </w:rPr>
              <w:t>c</w:t>
            </w:r>
            <w:r w:rsidRPr="003731C5">
              <w:rPr>
                <w:rFonts w:ascii="Arial" w:hAnsi="Arial"/>
                <w:i/>
                <w:sz w:val="18"/>
                <w:lang w:eastAsia="en-GB"/>
              </w:rPr>
              <w:t>rossCarrierSchedulingConfig-r13</w:t>
            </w:r>
            <w:r w:rsidRPr="003731C5">
              <w:rPr>
                <w:rFonts w:ascii="Arial" w:hAnsi="Arial"/>
                <w:sz w:val="18"/>
                <w:lang w:eastAsia="en-GB"/>
              </w:rPr>
              <w:t xml:space="preserve"> are absent or </w:t>
            </w:r>
            <w:proofErr w:type="spellStart"/>
            <w:r w:rsidRPr="003731C5">
              <w:rPr>
                <w:rFonts w:ascii="Arial" w:hAnsi="Arial"/>
                <w:i/>
                <w:sz w:val="18"/>
                <w:lang w:eastAsia="en-GB"/>
              </w:rPr>
              <w:t>schedulingCellInfo</w:t>
            </w:r>
            <w:proofErr w:type="spellEnd"/>
            <w:r w:rsidRPr="003731C5">
              <w:rPr>
                <w:rFonts w:ascii="Arial" w:hAnsi="Arial"/>
                <w:sz w:val="18"/>
                <w:lang w:eastAsia="en-GB"/>
              </w:rPr>
              <w:t xml:space="preserve"> </w:t>
            </w:r>
            <w:r w:rsidRPr="003731C5">
              <w:rPr>
                <w:rFonts w:ascii="Arial" w:hAnsi="Arial"/>
                <w:sz w:val="18"/>
                <w:lang w:eastAsia="zh-CN"/>
              </w:rPr>
              <w:t>is</w:t>
            </w:r>
            <w:r w:rsidRPr="003731C5">
              <w:rPr>
                <w:rFonts w:ascii="Arial" w:hAnsi="Arial"/>
                <w:sz w:val="18"/>
                <w:lang w:eastAsia="en-GB"/>
              </w:rPr>
              <w:t xml:space="preserve"> set to 'own'. Otherwise the field is not present</w:t>
            </w:r>
            <w:r w:rsidRPr="003731C5">
              <w:rPr>
                <w:rFonts w:ascii="Arial" w:hAnsi="Arial"/>
                <w:sz w:val="18"/>
                <w:lang w:eastAsia="zh-CN"/>
              </w:rPr>
              <w: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proofErr w:type="spellStart"/>
            <w:r w:rsidRPr="003731C5">
              <w:rPr>
                <w:rFonts w:ascii="Arial" w:hAnsi="Arial"/>
                <w:i/>
                <w:sz w:val="18"/>
                <w:lang w:eastAsia="en-GB"/>
              </w:rPr>
              <w:t>PeriodicSRS</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cs="Arial"/>
                <w:sz w:val="18"/>
                <w:szCs w:val="18"/>
                <w:lang w:eastAsia="ja-JP"/>
              </w:rPr>
              <w:t xml:space="preserve">If </w:t>
            </w:r>
            <w:r w:rsidRPr="003731C5">
              <w:rPr>
                <w:rFonts w:ascii="Arial" w:hAnsi="Arial"/>
                <w:i/>
                <w:sz w:val="18"/>
                <w:lang w:eastAsia="ja-JP"/>
              </w:rPr>
              <w:t>soundingRS-UL-ConfigDedicated-r10</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proofErr w:type="spellStart"/>
            <w:r w:rsidRPr="003731C5">
              <w:rPr>
                <w:rFonts w:ascii="Arial" w:hAnsi="Arial"/>
                <w:i/>
                <w:sz w:val="18"/>
                <w:lang w:eastAsia="en-GB"/>
              </w:rPr>
              <w:t>PeriodicSRSPCell</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sz w:val="18"/>
                <w:szCs w:val="18"/>
                <w:lang w:eastAsia="ja-JP"/>
              </w:rPr>
            </w:pPr>
            <w:r w:rsidRPr="003731C5">
              <w:rPr>
                <w:rFonts w:ascii="Arial" w:hAnsi="Arial" w:cs="Arial"/>
                <w:sz w:val="18"/>
                <w:szCs w:val="18"/>
                <w:lang w:eastAsia="ja-JP"/>
              </w:rPr>
              <w:t xml:space="preserve">If </w:t>
            </w:r>
            <w:proofErr w:type="spellStart"/>
            <w:r w:rsidRPr="003731C5">
              <w:rPr>
                <w:rFonts w:ascii="Arial" w:hAnsi="Arial"/>
                <w:i/>
                <w:sz w:val="18"/>
                <w:lang w:eastAsia="ja-JP"/>
              </w:rPr>
              <w:t>soundingRS</w:t>
            </w:r>
            <w:proofErr w:type="spellEnd"/>
            <w:r w:rsidRPr="003731C5">
              <w:rPr>
                <w:rFonts w:ascii="Arial" w:hAnsi="Arial"/>
                <w:i/>
                <w:sz w:val="18"/>
                <w:lang w:eastAsia="ja-JP"/>
              </w:rPr>
              <w:t>-UL-</w:t>
            </w:r>
            <w:proofErr w:type="spellStart"/>
            <w:r w:rsidRPr="003731C5">
              <w:rPr>
                <w:rFonts w:ascii="Arial" w:hAnsi="Arial"/>
                <w:i/>
                <w:sz w:val="18"/>
                <w:lang w:eastAsia="ja-JP"/>
              </w:rPr>
              <w:t>ConfigDedicated</w:t>
            </w:r>
            <w:proofErr w:type="spellEnd"/>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proofErr w:type="spellStart"/>
            <w:r w:rsidRPr="003731C5">
              <w:rPr>
                <w:rFonts w:ascii="Arial" w:hAnsi="Arial"/>
                <w:i/>
                <w:sz w:val="18"/>
                <w:lang w:eastAsia="en-GB"/>
              </w:rPr>
              <w:t>PeriodicSRSExt</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cs="Arial"/>
                <w:sz w:val="18"/>
                <w:szCs w:val="18"/>
                <w:lang w:eastAsia="ja-JP"/>
              </w:rPr>
              <w:t xml:space="preserve">If </w:t>
            </w:r>
            <w:r w:rsidRPr="003731C5">
              <w:rPr>
                <w:rFonts w:ascii="Arial" w:hAnsi="Arial"/>
                <w:i/>
                <w:sz w:val="18"/>
                <w:lang w:eastAsia="ja-JP"/>
              </w:rPr>
              <w:t>soundingRS-UL-ConfigDedicatedUpPTsExt-r13</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sz w:val="18"/>
                <w:lang w:eastAsia="ja-JP"/>
              </w:rPr>
              <w:t>PUCCH-Format4or5</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mandatory present with </w:t>
            </w:r>
            <w:r w:rsidRPr="003731C5">
              <w:rPr>
                <w:rFonts w:ascii="Arial" w:hAnsi="Arial"/>
                <w:i/>
                <w:sz w:val="18"/>
                <w:lang w:eastAsia="ja-JP"/>
              </w:rPr>
              <w:t>pucch-Format-v1370</w:t>
            </w:r>
            <w:r w:rsidRPr="003731C5">
              <w:rPr>
                <w:rFonts w:ascii="Arial" w:hAnsi="Arial"/>
                <w:sz w:val="18"/>
                <w:lang w:eastAsia="ja-JP"/>
              </w:rPr>
              <w:t xml:space="preserve"> set to </w:t>
            </w:r>
            <w:r w:rsidRPr="003731C5">
              <w:rPr>
                <w:rFonts w:ascii="Arial" w:hAnsi="Arial"/>
                <w:i/>
                <w:sz w:val="18"/>
                <w:lang w:eastAsia="ja-JP"/>
              </w:rPr>
              <w:t>setup</w:t>
            </w:r>
            <w:r w:rsidRPr="003731C5">
              <w:rPr>
                <w:rFonts w:ascii="Arial" w:hAnsi="Arial"/>
                <w:sz w:val="18"/>
                <w:lang w:eastAsia="ja-JP"/>
              </w:rPr>
              <w:t xml:space="preserve"> </w:t>
            </w:r>
            <w:r w:rsidRPr="003731C5">
              <w:rPr>
                <w:rFonts w:ascii="Arial" w:hAnsi="Arial"/>
                <w:sz w:val="18"/>
                <w:lang w:eastAsia="en-GB"/>
              </w:rPr>
              <w:t xml:space="preserve">if </w:t>
            </w:r>
            <w:r w:rsidRPr="003731C5">
              <w:rPr>
                <w:rFonts w:ascii="Arial" w:hAnsi="Arial"/>
                <w:i/>
                <w:sz w:val="18"/>
                <w:lang w:eastAsia="ja-JP"/>
              </w:rPr>
              <w:t>pucch-ConfigDedicated-r13</w:t>
            </w:r>
            <w:r w:rsidRPr="003731C5">
              <w:rPr>
                <w:rFonts w:ascii="Arial" w:hAnsi="Arial"/>
                <w:sz w:val="18"/>
                <w:lang w:eastAsia="ja-JP"/>
              </w:rPr>
              <w:t xml:space="preserve"> is configured and </w:t>
            </w:r>
            <w:r w:rsidRPr="003731C5">
              <w:rPr>
                <w:rFonts w:ascii="Arial" w:hAnsi="Arial"/>
                <w:i/>
                <w:sz w:val="18"/>
                <w:lang w:eastAsia="ja-JP"/>
              </w:rPr>
              <w:t xml:space="preserve">pucch-ConfigDedicated-r13 </w:t>
            </w:r>
            <w:r w:rsidRPr="003731C5">
              <w:rPr>
                <w:rFonts w:ascii="Arial" w:hAnsi="Arial"/>
                <w:sz w:val="18"/>
                <w:lang w:eastAsia="ja-JP"/>
              </w:rPr>
              <w:t>indicates PUCCH format 4 or PUCCH format 5; otherwise it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PUCCH-SCell1</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OR, for </w:t>
            </w:r>
            <w:proofErr w:type="spellStart"/>
            <w:r w:rsidRPr="003731C5">
              <w:rPr>
                <w:rFonts w:ascii="Arial" w:hAnsi="Arial"/>
                <w:sz w:val="18"/>
                <w:lang w:eastAsia="en-GB"/>
              </w:rPr>
              <w:t>SCell</w:t>
            </w:r>
            <w:proofErr w:type="spellEnd"/>
            <w:r w:rsidRPr="003731C5">
              <w:rPr>
                <w:rFonts w:ascii="Arial" w:hAnsi="Arial"/>
                <w:sz w:val="18"/>
                <w:lang w:eastAsia="en-GB"/>
              </w:rPr>
              <w:t xml:space="preserve"> not configured with </w:t>
            </w:r>
            <w:r w:rsidRPr="003731C5">
              <w:rPr>
                <w:rFonts w:ascii="Arial" w:hAnsi="Arial"/>
                <w:i/>
                <w:sz w:val="18"/>
                <w:lang w:eastAsia="en-GB"/>
              </w:rPr>
              <w:t>pucch-configDedicated-r13</w:t>
            </w:r>
            <w:r w:rsidRPr="003731C5">
              <w:rPr>
                <w:rFonts w:ascii="Arial" w:hAnsi="Arial"/>
                <w:sz w:val="18"/>
                <w:lang w:eastAsia="en-GB"/>
              </w:rPr>
              <w:t>. Otherwise it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PUSCH-</w:t>
            </w:r>
            <w:proofErr w:type="spellStart"/>
            <w:r w:rsidRPr="003731C5">
              <w:rPr>
                <w:rFonts w:ascii="Arial" w:hAnsi="Arial"/>
                <w:i/>
                <w:sz w:val="18"/>
                <w:lang w:eastAsia="en-GB"/>
              </w:rPr>
              <w:t>SCell</w:t>
            </w:r>
            <w:proofErr w:type="spellEnd"/>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 xml:space="preserve">pusch-ConfigDedicatedSCell-r10 and pusch-ConfigDedicated-v1130 </w:t>
            </w:r>
            <w:r w:rsidRPr="003731C5">
              <w:rPr>
                <w:rFonts w:ascii="Arial" w:hAnsi="Arial"/>
                <w:sz w:val="18"/>
                <w:lang w:eastAsia="en-GB"/>
              </w:rPr>
              <w:t>are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PUSCH-SCell1</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for </w:t>
            </w:r>
            <w:proofErr w:type="spellStart"/>
            <w:r w:rsidRPr="003731C5">
              <w:rPr>
                <w:rFonts w:ascii="Arial" w:hAnsi="Arial"/>
                <w:sz w:val="18"/>
                <w:lang w:eastAsia="en-GB"/>
              </w:rPr>
              <w:t>SCell</w:t>
            </w:r>
            <w:proofErr w:type="spellEnd"/>
            <w:r w:rsidRPr="003731C5">
              <w:rPr>
                <w:rFonts w:ascii="Arial" w:hAnsi="Arial"/>
                <w:sz w:val="18"/>
                <w:lang w:eastAsia="en-GB"/>
              </w:rPr>
              <w:t xml:space="preserve"> not configured with </w:t>
            </w:r>
            <w:r w:rsidRPr="003731C5">
              <w:rPr>
                <w:rFonts w:ascii="Arial" w:hAnsi="Arial"/>
                <w:i/>
                <w:sz w:val="18"/>
                <w:lang w:eastAsia="en-GB"/>
              </w:rPr>
              <w:t>pucch-configDedicated-r13</w:t>
            </w:r>
            <w:r w:rsidRPr="003731C5">
              <w:rPr>
                <w:rFonts w:ascii="Arial" w:hAnsi="Arial"/>
                <w:sz w:val="18"/>
                <w:lang w:eastAsia="en-GB"/>
              </w:rPr>
              <w:t>.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mandatory present if </w:t>
            </w:r>
            <w:proofErr w:type="spellStart"/>
            <w:r w:rsidRPr="003731C5">
              <w:rPr>
                <w:rFonts w:ascii="Arial" w:hAnsi="Arial"/>
                <w:i/>
                <w:sz w:val="18"/>
                <w:lang w:eastAsia="en-GB"/>
              </w:rPr>
              <w:t>cellIdentification</w:t>
            </w:r>
            <w:proofErr w:type="spellEnd"/>
            <w:r w:rsidRPr="003731C5">
              <w:rPr>
                <w:rFonts w:ascii="Arial" w:hAnsi="Arial"/>
                <w:sz w:val="18"/>
                <w:lang w:eastAsia="en-GB"/>
              </w:rPr>
              <w:t xml:space="preserve"> is present; otherwise it is optional,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sz w:val="18"/>
                <w:lang w:eastAsia="zh-CN"/>
              </w:rPr>
              <w:t>SRS-Trigger-</w:t>
            </w:r>
            <w:proofErr w:type="spellStart"/>
            <w:r w:rsidRPr="003731C5">
              <w:rPr>
                <w:rFonts w:ascii="Arial" w:hAnsi="Arial"/>
                <w:i/>
                <w:sz w:val="18"/>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sz w:val="18"/>
                <w:lang w:eastAsia="en-GB"/>
              </w:rPr>
              <w:t>The field is mandatory present</w:t>
            </w:r>
            <w:r w:rsidRPr="003731C5">
              <w:rPr>
                <w:rFonts w:ascii="Arial" w:hAnsi="Arial"/>
                <w:sz w:val="18"/>
                <w:lang w:eastAsia="zh-CN"/>
              </w:rPr>
              <w:t xml:space="preserve"> if </w:t>
            </w:r>
            <w:r w:rsidRPr="003731C5">
              <w:rPr>
                <w:rFonts w:ascii="Arial" w:hAnsi="Arial"/>
                <w:i/>
                <w:sz w:val="18"/>
                <w:lang w:eastAsia="ja-JP"/>
              </w:rPr>
              <w:t>typeA-SRS-TPC-PDCCH-Group-r14</w:t>
            </w:r>
            <w:r w:rsidRPr="003731C5">
              <w:rPr>
                <w:rFonts w:ascii="Arial" w:hAnsi="Arial"/>
                <w:sz w:val="18"/>
                <w:lang w:eastAsia="ja-JP"/>
              </w:rPr>
              <w:t xml:space="preserve"> is present. Otherwise the field is not present and the UE shall delete any existing value for this field.</w:t>
            </w:r>
          </w:p>
        </w:tc>
      </w:tr>
    </w:tbl>
    <w:p w:rsidR="003731C5" w:rsidRPr="003731C5" w:rsidRDefault="003731C5" w:rsidP="003731C5">
      <w:pPr>
        <w:overflowPunct w:val="0"/>
        <w:autoSpaceDE w:val="0"/>
        <w:autoSpaceDN w:val="0"/>
        <w:adjustRightInd w:val="0"/>
        <w:textAlignment w:val="baseline"/>
        <w:rPr>
          <w:lang w:eastAsia="ja-JP"/>
        </w:rPr>
      </w:pPr>
    </w:p>
    <w:p w:rsidR="003731C5" w:rsidRPr="003731C5" w:rsidRDefault="003731C5" w:rsidP="003731C5">
      <w:pPr>
        <w:keepLines/>
        <w:overflowPunct w:val="0"/>
        <w:autoSpaceDE w:val="0"/>
        <w:autoSpaceDN w:val="0"/>
        <w:adjustRightInd w:val="0"/>
        <w:ind w:left="1135" w:hanging="851"/>
        <w:textAlignment w:val="baseline"/>
        <w:rPr>
          <w:lang w:eastAsia="ja-JP"/>
        </w:rPr>
      </w:pPr>
      <w:r w:rsidRPr="003731C5">
        <w:rPr>
          <w:lang w:eastAsia="ja-JP"/>
        </w:rPr>
        <w:t>NOTE 1:</w:t>
      </w:r>
      <w:r w:rsidRPr="003731C5">
        <w:rPr>
          <w:lang w:eastAsia="ja-JP"/>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3731C5">
        <w:rPr>
          <w:lang w:eastAsia="ja-JP"/>
        </w:rPr>
        <w:t>PCell</w:t>
      </w:r>
      <w:proofErr w:type="spellEnd"/>
      <w:r w:rsidRPr="003731C5">
        <w:rPr>
          <w:lang w:eastAsia="ja-JP"/>
        </w:rPr>
        <w:t>) is used as the basis for the delta signalling that is included in the message used to perform handover.</w:t>
      </w:r>
    </w:p>
    <w:p w:rsidR="003731C5" w:rsidRPr="003731C5" w:rsidRDefault="003731C5" w:rsidP="003731C5">
      <w:pPr>
        <w:keepLines/>
        <w:overflowPunct w:val="0"/>
        <w:autoSpaceDE w:val="0"/>
        <w:autoSpaceDN w:val="0"/>
        <w:adjustRightInd w:val="0"/>
        <w:ind w:left="1135" w:hanging="851"/>
        <w:textAlignment w:val="baseline"/>
        <w:rPr>
          <w:lang w:eastAsia="ja-JP"/>
        </w:rPr>
      </w:pPr>
      <w:r w:rsidRPr="003731C5">
        <w:rPr>
          <w:lang w:eastAsia="ja-JP"/>
        </w:rPr>
        <w:t>NOTE 2:</w:t>
      </w:r>
      <w:r w:rsidRPr="003731C5">
        <w:rPr>
          <w:lang w:eastAsia="ja-JP"/>
        </w:rPr>
        <w:tab/>
        <w:t xml:space="preserve">Since delta signalling is not supported for the common </w:t>
      </w:r>
      <w:proofErr w:type="spellStart"/>
      <w:r w:rsidRPr="003731C5">
        <w:rPr>
          <w:lang w:eastAsia="ja-JP"/>
        </w:rPr>
        <w:t>SCell</w:t>
      </w:r>
      <w:proofErr w:type="spellEnd"/>
      <w:r w:rsidRPr="003731C5">
        <w:rPr>
          <w:lang w:eastAsia="ja-JP"/>
        </w:rPr>
        <w:t xml:space="preserve"> configuration, E-UTRAN can only add or release the uplink of </w:t>
      </w:r>
      <w:proofErr w:type="gramStart"/>
      <w:r w:rsidRPr="003731C5">
        <w:rPr>
          <w:lang w:eastAsia="ja-JP"/>
        </w:rPr>
        <w:t>an</w:t>
      </w:r>
      <w:proofErr w:type="gramEnd"/>
      <w:r w:rsidRPr="003731C5">
        <w:rPr>
          <w:lang w:eastAsia="ja-JP"/>
        </w:rPr>
        <w:t xml:space="preserve"> </w:t>
      </w:r>
      <w:proofErr w:type="spellStart"/>
      <w:r w:rsidRPr="003731C5">
        <w:rPr>
          <w:lang w:eastAsia="ja-JP"/>
        </w:rPr>
        <w:t>SCell</w:t>
      </w:r>
      <w:proofErr w:type="spellEnd"/>
      <w:r w:rsidRPr="003731C5">
        <w:rPr>
          <w:lang w:eastAsia="ja-JP"/>
        </w:rPr>
        <w:t xml:space="preserve"> by releasing and adding the concerned </w:t>
      </w:r>
      <w:proofErr w:type="spellStart"/>
      <w:r w:rsidRPr="003731C5">
        <w:rPr>
          <w:lang w:eastAsia="ja-JP"/>
        </w:rPr>
        <w:t>SCell</w:t>
      </w:r>
      <w:proofErr w:type="spellEnd"/>
      <w:r w:rsidRPr="003731C5">
        <w:rPr>
          <w:lang w:eastAsia="ja-JP"/>
        </w:rPr>
        <w:t>.</w:t>
      </w:r>
    </w:p>
    <w:bookmarkEnd w:id="106"/>
    <w:bookmarkEnd w:id="107"/>
    <w:bookmarkEnd w:id="108"/>
    <w:bookmarkEnd w:id="109"/>
    <w:bookmarkEnd w:id="110"/>
    <w:p w:rsidR="003B7541" w:rsidRPr="003B7541" w:rsidRDefault="003B7541" w:rsidP="003B7541">
      <w:pPr>
        <w:overflowPunct w:val="0"/>
        <w:autoSpaceDE w:val="0"/>
        <w:autoSpaceDN w:val="0"/>
        <w:adjustRightInd w:val="0"/>
        <w:textAlignment w:val="baseline"/>
        <w:rPr>
          <w:lang w:eastAsia="ja-JP"/>
        </w:rPr>
      </w:pPr>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6" w:name="_Toc36567014"/>
      <w:bookmarkStart w:id="157" w:name="_Toc36810454"/>
      <w:bookmarkStart w:id="158" w:name="_Toc36846818"/>
      <w:bookmarkStart w:id="159" w:name="_Toc36939471"/>
      <w:bookmarkStart w:id="160" w:name="_Toc37082451"/>
      <w:r w:rsidRPr="003731C5">
        <w:rPr>
          <w:rFonts w:ascii="Arial" w:hAnsi="Arial"/>
          <w:sz w:val="24"/>
          <w:lang w:eastAsia="ja-JP"/>
        </w:rPr>
        <w:lastRenderedPageBreak/>
        <w:t>–</w:t>
      </w:r>
      <w:r w:rsidRPr="003731C5">
        <w:rPr>
          <w:rFonts w:ascii="Arial" w:hAnsi="Arial"/>
          <w:sz w:val="24"/>
          <w:lang w:eastAsia="ja-JP"/>
        </w:rPr>
        <w:tab/>
      </w:r>
      <w:r w:rsidRPr="003731C5">
        <w:rPr>
          <w:rFonts w:ascii="Arial" w:hAnsi="Arial"/>
          <w:i/>
          <w:noProof/>
          <w:sz w:val="24"/>
          <w:lang w:eastAsia="ja-JP"/>
        </w:rPr>
        <w:t>RadioResourceConfigDedicated</w:t>
      </w:r>
      <w:bookmarkEnd w:id="156"/>
      <w:bookmarkEnd w:id="157"/>
      <w:bookmarkEnd w:id="158"/>
      <w:bookmarkEnd w:id="159"/>
      <w:bookmarkEnd w:id="160"/>
    </w:p>
    <w:p w:rsidR="003731C5" w:rsidRPr="003731C5" w:rsidRDefault="003731C5" w:rsidP="003731C5">
      <w:pPr>
        <w:overflowPunct w:val="0"/>
        <w:autoSpaceDE w:val="0"/>
        <w:autoSpaceDN w:val="0"/>
        <w:adjustRightInd w:val="0"/>
        <w:textAlignment w:val="baseline"/>
        <w:rPr>
          <w:lang w:eastAsia="ja-JP"/>
        </w:rPr>
      </w:pPr>
      <w:r w:rsidRPr="003731C5">
        <w:rPr>
          <w:lang w:eastAsia="ja-JP"/>
        </w:rPr>
        <w:t xml:space="preserve">The IE </w:t>
      </w:r>
      <w:r w:rsidRPr="003731C5">
        <w:rPr>
          <w:i/>
          <w:noProof/>
          <w:lang w:eastAsia="ja-JP"/>
        </w:rPr>
        <w:t>RadioResourceConfigDedicated</w:t>
      </w:r>
      <w:r w:rsidRPr="003731C5">
        <w:rPr>
          <w:lang w:eastAsia="ja-JP"/>
        </w:rPr>
        <w:t xml:space="preserve"> is used to setup/modify/release RBs, to modify the MAC main configuration</w:t>
      </w:r>
      <w:r w:rsidRPr="003731C5">
        <w:rPr>
          <w:iCs/>
          <w:lang w:eastAsia="ja-JP"/>
        </w:rPr>
        <w:t>, to modify the SPS configuration</w:t>
      </w:r>
      <w:r w:rsidRPr="003731C5">
        <w:rPr>
          <w:lang w:eastAsia="ja-JP"/>
        </w:rPr>
        <w:t xml:space="preserve"> and to modify </w:t>
      </w:r>
      <w:r w:rsidRPr="003731C5">
        <w:rPr>
          <w:iCs/>
          <w:lang w:eastAsia="ja-JP"/>
        </w:rPr>
        <w:t xml:space="preserve">dedicated </w:t>
      </w:r>
      <w:r w:rsidRPr="003731C5">
        <w:rPr>
          <w:lang w:eastAsia="ja-JP"/>
        </w:rPr>
        <w:t xml:space="preserve">physical </w:t>
      </w:r>
      <w:r w:rsidRPr="003731C5">
        <w:rPr>
          <w:iCs/>
          <w:lang w:eastAsia="ja-JP"/>
        </w:rPr>
        <w:t>configuration</w:t>
      </w:r>
      <w:r w:rsidRPr="003731C5">
        <w:rPr>
          <w:lang w:eastAsia="ja-JP"/>
        </w:rPr>
        <w:t>.</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3731C5">
        <w:rPr>
          <w:rFonts w:ascii="Arial" w:hAnsi="Arial"/>
          <w:b/>
          <w:bCs/>
          <w:i/>
          <w:iCs/>
          <w:lang w:eastAsia="ja-JP"/>
        </w:rPr>
        <w:t>RadioResourceConfigDedicated</w:t>
      </w:r>
      <w:proofErr w:type="spellEnd"/>
      <w:r w:rsidRPr="003731C5">
        <w:rPr>
          <w:rFonts w:ascii="Arial" w:hAnsi="Arial"/>
          <w:b/>
          <w:bCs/>
          <w:i/>
          <w:iCs/>
          <w:lang w:eastAsia="ja-JP"/>
        </w:rPr>
        <w:t xml:space="preserve"> </w:t>
      </w:r>
      <w:r w:rsidRPr="003731C5">
        <w:rPr>
          <w:rFonts w:ascii="Arial" w:hAnsi="Arial"/>
          <w:b/>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napToGrid w:val="0"/>
          <w:sz w:val="16"/>
          <w:lang w:eastAsia="ja-JP"/>
        </w:rPr>
        <w:tab/>
        <w:t>srb-ToAddModList</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t>SRB-ToAddModList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HO-Conn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HO-toEUTRA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mac-MainConfig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explicitValue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MAC-MainConfig,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Cond HO-toEUTRA2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sps-Config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PhysicalConfigDedicated</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rlf-TimersAndConstants-r9</w:t>
      </w:r>
      <w:r w:rsidRPr="003731C5">
        <w:rPr>
          <w:rFonts w:ascii="Courier New" w:hAnsi="Courier New"/>
          <w:noProof/>
          <w:sz w:val="16"/>
          <w:lang w:eastAsia="ja-JP"/>
        </w:rPr>
        <w:tab/>
      </w:r>
      <w:r w:rsidRPr="003731C5">
        <w:rPr>
          <w:rFonts w:ascii="Courier New" w:hAnsi="Courier New"/>
          <w:noProof/>
          <w:sz w:val="16"/>
          <w:lang w:eastAsia="ja-JP"/>
        </w:rPr>
        <w:tab/>
        <w:t>RLF-TimersAndConstants-r9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measSubframePatternPCell-r10</w:t>
      </w:r>
      <w:r w:rsidRPr="003731C5">
        <w:rPr>
          <w:rFonts w:ascii="Courier New" w:hAnsi="Courier New"/>
          <w:noProof/>
          <w:sz w:val="16"/>
          <w:lang w:eastAsia="ja-JP"/>
        </w:rPr>
        <w:tab/>
        <w:t>MeasSubframePatternPCell-r10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neighCellsCRS-Info-r11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naics-Info-r12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NAICS-AssistanceInfo-r12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neighCellsCRS-Info-r13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CRSIM</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rlf-TimersAndConstants-r13</w:t>
      </w:r>
      <w:r w:rsidRPr="003731C5">
        <w:rPr>
          <w:rFonts w:ascii="Courier New" w:hAnsi="Courier New"/>
          <w:noProof/>
          <w:sz w:val="16"/>
          <w:lang w:eastAsia="ja-JP"/>
        </w:rPr>
        <w:tab/>
      </w:r>
      <w:r w:rsidRPr="003731C5">
        <w:rPr>
          <w:rFonts w:ascii="Courier New" w:hAnsi="Courier New"/>
          <w:noProof/>
          <w:sz w:val="16"/>
          <w:lang w:eastAsia="ja-JP"/>
        </w:rPr>
        <w:tab/>
        <w:t>RLF-TimersAndConstants-r13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srb-ToAddModListExt-r15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SRB-ToAddModListExt-r15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srb-ToReleaseListExt-r15</w:t>
      </w:r>
      <w:r w:rsidRPr="003731C5">
        <w:rPr>
          <w:rFonts w:ascii="Courier New" w:hAnsi="Courier New"/>
          <w:noProof/>
          <w:sz w:val="16"/>
          <w:lang w:eastAsia="ja-JP"/>
        </w:rPr>
        <w:tab/>
      </w:r>
      <w:r w:rsidRPr="003731C5">
        <w:rPr>
          <w:rFonts w:ascii="Courier New" w:hAnsi="Courier New"/>
          <w:noProof/>
          <w:sz w:val="16"/>
          <w:lang w:eastAsia="ja-JP"/>
        </w:rPr>
        <w:tab/>
        <w:t>INTEGER (4)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crs-IntfMitigConfig-r15</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 w:author="Samsung (Rapporteur)" w:date="2020-06-09T09:19:00Z"/>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crs-IntfMitigEnabled</w:t>
      </w:r>
      <w:del w:id="162" w:author="Samsung (Rapporteur)" w:date="2020-06-09T09:19:00Z">
        <w:r w:rsidRPr="003731C5" w:rsidDel="003731C5">
          <w:rPr>
            <w:rFonts w:ascii="Courier New" w:hAnsi="Courier New"/>
            <w:noProof/>
            <w:sz w:val="16"/>
            <w:lang w:eastAsia="ja-JP"/>
          </w:rPr>
          <w:delText>-15</w:delText>
        </w:r>
      </w:del>
      <w:ins w:id="163" w:author="Samsung (Rapporteur)" w:date="2020-06-09T09:19:00Z">
        <w:r>
          <w:rPr>
            <w:rFonts w:ascii="Courier New" w:hAnsi="Courier New"/>
            <w:noProof/>
            <w:sz w:val="16"/>
            <w:lang w:eastAsia="ja-JP"/>
          </w:rPr>
          <w:tab/>
        </w:r>
      </w:ins>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crs-IntfMitigNumPRBs</w:t>
      </w:r>
      <w:del w:id="164" w:author="Samsung (Rapporteur)" w:date="2020-06-09T09:19:00Z">
        <w:r w:rsidRPr="003731C5" w:rsidDel="003731C5">
          <w:rPr>
            <w:rFonts w:ascii="Courier New" w:hAnsi="Courier New"/>
            <w:noProof/>
            <w:sz w:val="16"/>
            <w:lang w:eastAsia="ja-JP"/>
          </w:rPr>
          <w:delText>-r15</w:delText>
        </w:r>
      </w:del>
      <w:r w:rsidRPr="003731C5">
        <w:rPr>
          <w:rFonts w:ascii="Courier New" w:hAnsi="Courier New"/>
          <w:noProof/>
          <w:sz w:val="16"/>
          <w:lang w:eastAsia="ja-JP"/>
        </w:rPr>
        <w:tab/>
        <w:t>ENUMERATED {n6, n24}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ja-JP"/>
        </w:rPr>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xml:space="preserve">-- </w:t>
      </w:r>
      <w:r w:rsidRPr="003731C5">
        <w:rPr>
          <w:rFonts w:ascii="Courier New" w:hAnsi="Courier New"/>
          <w:noProof/>
          <w:sz w:val="16"/>
          <w:lang w:eastAsia="ko-KR"/>
        </w:rPr>
        <w:t>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ko-KR"/>
        </w:rPr>
        <w:tab/>
      </w:r>
      <w:r w:rsidRPr="003731C5">
        <w:rPr>
          <w:rFonts w:ascii="Courier New" w:hAnsi="Courier New"/>
          <w:noProof/>
          <w:sz w:val="16"/>
          <w:lang w:eastAsia="ja-JP"/>
        </w:rPr>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ko-KR"/>
        </w:rPr>
        <w:tab/>
      </w:r>
      <w:r w:rsidRPr="003731C5">
        <w:rPr>
          <w:rFonts w:ascii="Courier New" w:hAnsi="Courier New"/>
          <w:noProof/>
          <w:sz w:val="16"/>
          <w:lang w:eastAsia="ja-JP"/>
        </w:rPr>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ko-KR"/>
        </w:rPr>
        <w:tab/>
      </w:r>
      <w:r w:rsidRPr="003731C5">
        <w:rPr>
          <w:rFonts w:ascii="Courier New" w:hAnsi="Courier New"/>
          <w:noProof/>
          <w:sz w:val="16"/>
          <w:lang w:eastAsia="ja-JP"/>
        </w:rPr>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ko-KR"/>
        </w:rPr>
        <w:tab/>
      </w:r>
      <w:r w:rsidRPr="003731C5">
        <w:rPr>
          <w:rFonts w:ascii="Courier New" w:hAnsi="Courier New"/>
          <w:noProof/>
          <w:sz w:val="16"/>
          <w:lang w:eastAsia="ko-KR"/>
        </w:rPr>
        <w:tab/>
        <w:t>dummy</w:t>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ja-JP"/>
        </w:rPr>
        <w:t>SEQUENCE (SIZE (1..2)) OF INTEGER (1..2)</w:t>
      </w:r>
      <w:r w:rsidRPr="003731C5">
        <w:rPr>
          <w:rFonts w:ascii="Courier New" w:hAnsi="Courier New"/>
          <w:noProof/>
          <w:sz w:val="16"/>
          <w:lang w:eastAsia="ko-KR"/>
        </w:rPr>
        <w:tab/>
        <w:t>OPTIONAL</w:t>
      </w:r>
      <w:r w:rsidRPr="003731C5">
        <w:rPr>
          <w:rFonts w:ascii="Courier New" w:hAnsi="Courier New"/>
          <w:noProof/>
          <w:sz w:val="16"/>
          <w:lang w:eastAsia="ko-KR"/>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ko-KR"/>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sps-Config-v1540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SPS-Config-v1540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165" w:name="_Hlk29296184"/>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rlf-TimersAndConstantsMCG-Failure-r16</w:t>
      </w:r>
      <w:r w:rsidRPr="003731C5">
        <w:rPr>
          <w:rFonts w:ascii="Courier New" w:hAnsi="Courier New"/>
          <w:noProof/>
          <w:sz w:val="16"/>
          <w:lang w:eastAsia="ja-JP"/>
        </w:rPr>
        <w:tab/>
        <w:t>RLF-TimersAndConstantsMCG-Failure-r16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Split-SRB1-SRB3</w:t>
      </w:r>
    </w:p>
    <w:bookmarkEnd w:id="165"/>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crs-ChEstMPDCCH-ConfigDedicated-r16</w:t>
      </w:r>
      <w:r w:rsidRPr="003731C5">
        <w:rPr>
          <w:rFonts w:ascii="Courier New" w:hAnsi="Courier New"/>
          <w:noProof/>
          <w:sz w:val="16"/>
          <w:lang w:eastAsia="ja-JP"/>
        </w:rPr>
        <w:tab/>
        <w:t>CRS-ChEstMPDCCH-ConfigDedicated-r16</w:t>
      </w:r>
      <w:r w:rsidRPr="003731C5">
        <w:rPr>
          <w:rFonts w:ascii="Courier New" w:hAnsi="Courier New"/>
          <w:noProof/>
          <w:sz w:val="16"/>
          <w:lang w:eastAsia="ja-JP"/>
        </w:rPr>
        <w:tab/>
        <w:t>OPTIONAL</w:t>
      </w:r>
      <w:r w:rsidRPr="003731C5">
        <w:rPr>
          <w:rFonts w:ascii="Courier New" w:hAnsi="Courier New"/>
          <w:noProof/>
          <w:sz w:val="16"/>
          <w:lang w:eastAsia="ja-JP"/>
        </w:rPr>
        <w:tab/>
        <w:t>-- Need OP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RadioResourceConfigDedicated-v1370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physicalConfigDedicated-v1370</w:t>
      </w:r>
      <w:r w:rsidRPr="003731C5">
        <w:rPr>
          <w:rFonts w:ascii="Courier New" w:hAnsi="Courier New"/>
          <w:noProof/>
          <w:sz w:val="16"/>
          <w:lang w:eastAsia="ja-JP"/>
        </w:rPr>
        <w:tab/>
      </w:r>
      <w:r w:rsidRPr="003731C5">
        <w:rPr>
          <w:rFonts w:ascii="Courier New" w:hAnsi="Courier New"/>
          <w:noProof/>
          <w:sz w:val="16"/>
          <w:lang w:eastAsia="ja-JP"/>
        </w:rPr>
        <w:tab/>
        <w:t>PhysicalConfigDedicated-v1370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3731C5">
        <w:rPr>
          <w:rFonts w:ascii="Courier New" w:hAnsi="Courier New"/>
          <w:noProof/>
          <w:sz w:val="16"/>
          <w:lang w:eastAsia="ja-JP"/>
        </w:rPr>
        <w:t>RadioResourceConfigDedicated-v13c0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physicalConfigDedicated-v13c0</w:t>
      </w:r>
      <w:r w:rsidRPr="003731C5">
        <w:rPr>
          <w:rFonts w:ascii="Courier New" w:hAnsi="Courier New"/>
          <w:noProof/>
          <w:sz w:val="16"/>
          <w:lang w:eastAsia="ja-JP"/>
        </w:rPr>
        <w:tab/>
      </w:r>
      <w:r w:rsidRPr="003731C5">
        <w:rPr>
          <w:rFonts w:ascii="Courier New" w:hAnsi="Courier New"/>
          <w:noProof/>
          <w:sz w:val="16"/>
          <w:lang w:eastAsia="ja-JP"/>
        </w:rPr>
        <w:tab/>
        <w:t>PhysicalConfigDedicated-v13c0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RadioResourceConfigDedicatedPSCell-r12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UE specific configuration extensions applicable for an PSCell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physicalConfigDedicatedPSCell-r12</w:t>
      </w:r>
      <w:r w:rsidRPr="003731C5">
        <w:rPr>
          <w:rFonts w:ascii="Courier New" w:hAnsi="Courier New"/>
          <w:noProof/>
          <w:sz w:val="16"/>
          <w:lang w:eastAsia="ja-JP"/>
        </w:rPr>
        <w:tab/>
      </w:r>
      <w:r w:rsidRPr="003731C5">
        <w:rPr>
          <w:rFonts w:ascii="Courier New" w:hAnsi="Courier New"/>
          <w:noProof/>
          <w:sz w:val="16"/>
          <w:lang w:eastAsia="ja-JP"/>
        </w:rPr>
        <w:tab/>
        <w:t>PhysicalConfigDedicated</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sps-Config-r12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naics-Info-r12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NAICS-AssistanceInfo-r12</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neighCellsCRS-InfoPSCell-r13</w:t>
      </w:r>
      <w:r w:rsidRPr="003731C5">
        <w:rPr>
          <w:rFonts w:ascii="Courier New" w:hAnsi="Courier New"/>
          <w:noProof/>
          <w:sz w:val="16"/>
          <w:lang w:eastAsia="ja-JP"/>
        </w:rPr>
        <w:tab/>
      </w:r>
      <w:r w:rsidRPr="003731C5">
        <w:rPr>
          <w:rFonts w:ascii="Courier New" w:hAnsi="Courier New"/>
          <w:noProof/>
          <w:sz w:val="16"/>
          <w:lang w:eastAsia="ja-JP"/>
        </w:rPr>
        <w:tab/>
        <w:t>NeighCellsCRS-Info-r13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SPS2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crs-IntfMitigEnabled-r15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sps-Config-v1540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SPS-Config-v1540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RadioResourceConfigDedicatedPSCell-v1370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physicalConfigDedicatedPSCell-v1370</w:t>
      </w:r>
      <w:r w:rsidRPr="003731C5">
        <w:rPr>
          <w:rFonts w:ascii="Courier New" w:hAnsi="Courier New"/>
          <w:noProof/>
          <w:sz w:val="16"/>
          <w:lang w:eastAsia="ja-JP"/>
        </w:rPr>
        <w:tab/>
      </w:r>
      <w:r w:rsidRPr="003731C5">
        <w:rPr>
          <w:rFonts w:ascii="Courier New" w:hAnsi="Courier New"/>
          <w:noProof/>
          <w:sz w:val="16"/>
          <w:lang w:eastAsia="ja-JP"/>
        </w:rPr>
        <w:tab/>
        <w:t>PhysicalConfigDedicated-v1370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3731C5">
        <w:rPr>
          <w:rFonts w:ascii="Courier New" w:hAnsi="Courier New"/>
          <w:noProof/>
          <w:sz w:val="16"/>
          <w:lang w:eastAsia="ja-JP"/>
        </w:rPr>
        <w:t>RadioResourceConfigDedicatedPSCell-v13c0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physicalConfigDedicatedPSCell-v13c0</w:t>
      </w:r>
      <w:r w:rsidRPr="003731C5">
        <w:rPr>
          <w:rFonts w:ascii="Courier New" w:hAnsi="Courier New"/>
          <w:noProof/>
          <w:sz w:val="16"/>
          <w:lang w:eastAsia="ja-JP"/>
        </w:rPr>
        <w:tab/>
      </w:r>
      <w:r w:rsidRPr="003731C5">
        <w:rPr>
          <w:rFonts w:ascii="Courier New" w:hAnsi="Courier New"/>
          <w:noProof/>
          <w:sz w:val="16"/>
          <w:lang w:eastAsia="ja-JP"/>
        </w:rPr>
        <w:tab/>
        <w:t>PhysicalConfigDedicated-v13c0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RadioResourceConfigDedicatedSCG-r12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drb-ToAddModListSCG-r12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DRB-ToAddModListSCG-r12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mac-MainConfigSCG-r12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MAC-MainConfig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rlf-TimersAndConstantsSCG-r12</w:t>
      </w:r>
      <w:r w:rsidRPr="003731C5">
        <w:rPr>
          <w:rFonts w:ascii="Courier New" w:hAnsi="Courier New"/>
          <w:noProof/>
          <w:sz w:val="16"/>
          <w:lang w:eastAsia="ja-JP"/>
        </w:rPr>
        <w:tab/>
      </w:r>
      <w:r w:rsidRPr="003731C5">
        <w:rPr>
          <w:rFonts w:ascii="Courier New" w:hAnsi="Courier New"/>
          <w:noProof/>
          <w:sz w:val="16"/>
          <w:lang w:eastAsia="ja-JP"/>
        </w:rPr>
        <w:tab/>
        <w:t>RLF-TimersAndConstantsSCG-r12</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drb-ToAddModListSCG-r15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DRB-ToAddModListSCG-r15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ko-KR"/>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ab/>
        <w:t>[[</w:t>
      </w:r>
      <w:r w:rsidRPr="003731C5">
        <w:rPr>
          <w:rFonts w:ascii="Courier New" w:hAnsi="Courier New"/>
          <w:noProof/>
          <w:sz w:val="16"/>
          <w:lang w:eastAsia="zh-CN"/>
        </w:rPr>
        <w:tab/>
        <w:t>srb-ToAddModListSCG-r15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SRB-ToAddModList</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OPTIONAL,</w:t>
      </w:r>
      <w:r w:rsidRPr="003731C5">
        <w:rPr>
          <w:rFonts w:ascii="Courier New" w:hAnsi="Courier New"/>
          <w:noProof/>
          <w:sz w:val="16"/>
          <w:lang w:eastAsia="zh-CN"/>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ab/>
      </w:r>
      <w:r w:rsidRPr="003731C5">
        <w:rPr>
          <w:rFonts w:ascii="Courier New" w:hAnsi="Courier New"/>
          <w:noProof/>
          <w:sz w:val="16"/>
          <w:lang w:eastAsia="zh-CN"/>
        </w:rPr>
        <w:tab/>
        <w:t>srb-ToReleaseListSCG-r15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SRB-ToReleaseList-r15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OPTIONAL</w:t>
      </w:r>
      <w:r w:rsidRPr="003731C5">
        <w:rPr>
          <w:rFonts w:ascii="Courier New" w:hAnsi="Courier New"/>
          <w:noProof/>
          <w:sz w:val="16"/>
          <w:lang w:eastAsia="zh-CN"/>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 NE-DC additions for release of RLC bearer config for DRBs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ja-JP"/>
        </w:rPr>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ListSCG</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ja-JP"/>
        </w:rPr>
        <w:tab/>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ko-KR"/>
        </w:rPr>
        <w:tab/>
      </w:r>
      <w:r w:rsidRPr="003731C5">
        <w:rPr>
          <w:rFonts w:ascii="Courier New" w:hAnsi="Courier New"/>
          <w:noProof/>
          <w:sz w:val="16"/>
          <w:lang w:eastAsia="ja-JP"/>
        </w:rPr>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RadioResourceConfigDedicatedSCell-r10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UE specific configuration extensions applicable for an SCell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physicalConfigDedicatedSCell-r10</w:t>
      </w:r>
      <w:r w:rsidRPr="003731C5">
        <w:rPr>
          <w:rFonts w:ascii="Courier New" w:hAnsi="Courier New"/>
          <w:noProof/>
          <w:sz w:val="16"/>
          <w:lang w:eastAsia="ja-JP"/>
        </w:rPr>
        <w:tab/>
      </w:r>
      <w:r w:rsidRPr="003731C5">
        <w:rPr>
          <w:rFonts w:ascii="Courier New" w:hAnsi="Courier New"/>
          <w:noProof/>
          <w:sz w:val="16"/>
          <w:lang w:eastAsia="ja-JP"/>
        </w:rPr>
        <w:tab/>
        <w:t>PhysicalConfigDedicatedSCell-r10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mac-MainConfigSCell-r11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MAC-MainConfigSCell-r11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SCellAdd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naics-Info-r12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NAICS-AssistanceInfo-r12</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neighCellsCRS-InfoSCell-r13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physicalConfigDedicatedSCell-v1370</w:t>
      </w:r>
      <w:r w:rsidRPr="003731C5">
        <w:rPr>
          <w:rFonts w:ascii="Courier New" w:hAnsi="Courier New"/>
          <w:noProof/>
          <w:sz w:val="16"/>
          <w:lang w:eastAsia="ja-JP"/>
        </w:rPr>
        <w:tab/>
        <w:t>PhysicalConfigDedicatedSCell-v1370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crs-IntfMitigEnabled-r15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RadioResourceConfigDedicatedSCell-v13c0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physicalConfigDedicatedSCell-v13c0</w:t>
      </w:r>
      <w:r w:rsidRPr="003731C5">
        <w:rPr>
          <w:rFonts w:ascii="Courier New" w:hAnsi="Courier New"/>
          <w:noProof/>
          <w:sz w:val="16"/>
          <w:lang w:eastAsia="ja-JP"/>
        </w:rPr>
        <w:tab/>
        <w:t>PhysicalConfigDedicatedSCell-v13c0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SRB-ToAddModList ::=</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z w:val="16"/>
          <w:lang w:eastAsia="ja-JP"/>
        </w:rPr>
        <w:t xml:space="preserve">SEQUENCE (SIZE (1..2)) OF </w:t>
      </w:r>
      <w:r w:rsidRPr="003731C5">
        <w:rPr>
          <w:rFonts w:ascii="Courier New" w:hAnsi="Courier New"/>
          <w:noProof/>
          <w:snapToGrid w:val="0"/>
          <w:sz w:val="16"/>
          <w:lang w:eastAsia="ja-JP"/>
        </w:rPr>
        <w:t>SRB-ToAddMod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SRB-ToAddModListExt-r15 ::=</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t>SEQUENCE (SIZE (1)) OF SRB-ToAddMod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napToGrid w:val="0"/>
          <w:sz w:val="16"/>
          <w:lang w:eastAsia="ja-JP"/>
        </w:rPr>
        <w:t>SRB-ToAddMod ::=</w:t>
      </w:r>
      <w:r w:rsidRPr="003731C5">
        <w:rPr>
          <w:rFonts w:ascii="Courier New" w:hAnsi="Courier New"/>
          <w:noProof/>
          <w:snapToGrid w:val="0"/>
          <w:sz w:val="16"/>
          <w:lang w:eastAsia="ja-JP"/>
        </w:rPr>
        <w:tab/>
      </w:r>
      <w:r w:rsidRPr="003731C5">
        <w:rPr>
          <w:rFonts w:ascii="Courier New" w:hAnsi="Courier New"/>
          <w:noProof/>
          <w:sz w:val="16"/>
          <w:lang w:eastAsia="ja-JP"/>
        </w:rPr>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srb-Identity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rlc-Config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explicitValue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Cond Setup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explicitValue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LogicalChannelConfig,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Cond Setup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pdcp-verChange-r15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Cond NR-PDCP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t>rlc-BearerConfigSecondary-r15</w:t>
      </w:r>
      <w:r w:rsidRPr="003731C5">
        <w:rPr>
          <w:rFonts w:ascii="Courier New" w:hAnsi="Courier New"/>
          <w:noProof/>
          <w:sz w:val="16"/>
          <w:lang w:eastAsia="ja-JP"/>
        </w:rPr>
        <w:tab/>
        <w:t>RLC-BearerConfig-r15</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srb-Identity-v1530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rlc-Config-v1560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xml:space="preserve">SEQUENCE (SIZE (1..maxDRB)) OF </w:t>
      </w:r>
      <w:r w:rsidRPr="003731C5">
        <w:rPr>
          <w:rFonts w:ascii="Courier New" w:hAnsi="Courier New"/>
          <w:noProof/>
          <w:snapToGrid w:val="0"/>
          <w:sz w:val="16"/>
          <w:lang w:eastAsia="ja-JP"/>
        </w:rPr>
        <w:t>DRB-ToAddMod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DRB-ToAddModList-r15 ::=</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t>SEQUENCE (SIZE (1..maxDRB-r15)) OF DRB-ToAddMod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z w:val="16"/>
          <w:lang w:eastAsia="ja-JP"/>
        </w:rPr>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ListSCG-r12 ::=</w:t>
      </w:r>
      <w:r w:rsidRPr="003731C5">
        <w:rPr>
          <w:rFonts w:ascii="Courier New" w:hAnsi="Courier New"/>
          <w:noProof/>
          <w:sz w:val="16"/>
          <w:lang w:eastAsia="ja-JP"/>
        </w:rPr>
        <w:tab/>
      </w:r>
      <w:r w:rsidRPr="003731C5">
        <w:rPr>
          <w:rFonts w:ascii="Courier New" w:hAnsi="Courier New"/>
          <w:noProof/>
          <w:sz w:val="16"/>
          <w:lang w:eastAsia="ja-JP"/>
        </w:rPr>
        <w:tab/>
        <w:t xml:space="preserve">SEQUENCE (SIZE (1..maxDRB)) OF </w:t>
      </w:r>
      <w:r w:rsidRPr="003731C5">
        <w:rPr>
          <w:rFonts w:ascii="Courier New" w:hAnsi="Courier New"/>
          <w:noProof/>
          <w:snapToGrid w:val="0"/>
          <w:sz w:val="16"/>
          <w:lang w:eastAsia="ja-JP"/>
        </w:rPr>
        <w:t>DRB-ToAddModSCG-r12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DRB-ToAddModListSCG-r15 ::=</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t>SEQUENCE (SIZE (1..maxDRB-r15)) OF DRB-ToAddModSCG-r12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napToGrid w:val="0"/>
          <w:sz w:val="16"/>
          <w:lang w:eastAsia="ja-JP"/>
        </w:rPr>
        <w:t>DRB-ToAddMod ::=</w:t>
      </w:r>
      <w:r w:rsidRPr="003731C5">
        <w:rPr>
          <w:rFonts w:ascii="Courier New" w:hAnsi="Courier New"/>
          <w:noProof/>
          <w:snapToGrid w:val="0"/>
          <w:sz w:val="16"/>
          <w:lang w:eastAsia="ja-JP"/>
        </w:rPr>
        <w:tab/>
      </w:r>
      <w:r w:rsidRPr="003731C5">
        <w:rPr>
          <w:rFonts w:ascii="Courier New" w:hAnsi="Courier New"/>
          <w:noProof/>
          <w:sz w:val="16"/>
          <w:lang w:eastAsia="ja-JP"/>
        </w:rPr>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eps-BearerIdentity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DRB-Setup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pdcp-Config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PDCP-Config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PDCP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rlc-Config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SetupM</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DRB-SetupM</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LogicalChannelConfig</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SetupM</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drb-TypeChange-r12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{toMCG}</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RLC-Config-v1310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drb-TypeLWA-r13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drb-TypeLWIP-r13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{lwip, lwip-DL-only,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lwip-UL-only, eutran}</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lwip-UL-Aggregation-r14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LWIP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lwip-DL-Aggregation-r14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LWIP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lwa-WLAN-AC-r14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{ac-bk, ac-be, ac-vi, ac-vo}</w:t>
      </w:r>
      <w:r w:rsidRPr="003731C5">
        <w:rPr>
          <w:rFonts w:ascii="Courier New" w:hAnsi="Courier New"/>
          <w:noProof/>
          <w:sz w:val="16"/>
          <w:lang w:eastAsia="ja-JP"/>
        </w:rPr>
        <w:tab/>
        <w:t>OPTIONAL</w:t>
      </w:r>
      <w:r w:rsidRPr="003731C5">
        <w:rPr>
          <w:rFonts w:ascii="Courier New" w:hAnsi="Courier New"/>
          <w:noProof/>
          <w:sz w:val="16"/>
          <w:lang w:eastAsia="ja-JP"/>
        </w:rPr>
        <w:tab/>
        <w:t>-- Cond UL-LWA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rlc-Config-v1510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rlc-BearerConfigSecondary-r15</w:t>
      </w:r>
      <w:r w:rsidRPr="003731C5">
        <w:rPr>
          <w:rFonts w:ascii="Courier New" w:hAnsi="Courier New"/>
          <w:noProof/>
          <w:sz w:val="16"/>
          <w:lang w:eastAsia="ja-JP"/>
        </w:rPr>
        <w:tab/>
      </w:r>
      <w:r w:rsidRPr="003731C5">
        <w:rPr>
          <w:rFonts w:ascii="Courier New" w:hAnsi="Courier New"/>
          <w:noProof/>
          <w:sz w:val="16"/>
          <w:lang w:eastAsia="ja-JP"/>
        </w:rPr>
        <w:tab/>
        <w:t>RLC-BearerConfig-r15</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logicalChannelIdentity-r15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(32..38)</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daps-HO-r16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NotFullConfigHO</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DRB-ToAddModSCG-r12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drb-Identity-r12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drb-Type-r12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split-r12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eps-BearerIdentity-r12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(0..15)</w:t>
      </w:r>
      <w:r w:rsidRPr="003731C5">
        <w:rPr>
          <w:rFonts w:ascii="Courier New" w:hAnsi="Courier New"/>
          <w:noProof/>
          <w:sz w:val="16"/>
          <w:lang w:eastAsia="ja-JP"/>
        </w:rPr>
        <w:tab/>
        <w:t>OPTIONAL,</w:t>
      </w:r>
      <w:r w:rsidRPr="003731C5">
        <w:rPr>
          <w:rFonts w:ascii="Courier New" w:hAnsi="Courier New"/>
          <w:noProof/>
          <w:sz w:val="16"/>
          <w:lang w:eastAsia="ja-JP"/>
        </w:rPr>
        <w:tab/>
        <w:t>-- Cond DRB-Setup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pdcp-Config-r12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PDCP-Config</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PDCP-S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SetupS2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rlc-ConfigSCG-r12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SetupS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rlc-Config-v1250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logicalChannelIdentitySCG-r12</w:t>
      </w:r>
      <w:r w:rsidRPr="003731C5">
        <w:rPr>
          <w:rFonts w:ascii="Courier New" w:hAnsi="Courier New"/>
          <w:noProof/>
          <w:sz w:val="16"/>
          <w:lang w:eastAsia="ja-JP"/>
        </w:rPr>
        <w:tab/>
      </w:r>
      <w:r w:rsidRPr="003731C5">
        <w:rPr>
          <w:rFonts w:ascii="Courier New" w:hAnsi="Courier New"/>
          <w:noProof/>
          <w:sz w:val="16"/>
          <w:lang w:eastAsia="ja-JP"/>
        </w:rPr>
        <w:tab/>
        <w:t>INTEGER (3..10)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DRB-SetupS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logicalChannelConfigSCG-r12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LogicalChannelConfig</w:t>
      </w:r>
      <w:r w:rsidRPr="003731C5">
        <w:rPr>
          <w:rFonts w:ascii="Courier New" w:hAnsi="Courier New"/>
          <w:noProof/>
          <w:sz w:val="16"/>
          <w:lang w:eastAsia="ja-JP"/>
        </w:rPr>
        <w:tab/>
        <w:t>OPTIONAL,</w:t>
      </w:r>
      <w:r w:rsidRPr="003731C5">
        <w:rPr>
          <w:rFonts w:ascii="Courier New" w:hAnsi="Courier New"/>
          <w:noProof/>
          <w:sz w:val="16"/>
          <w:lang w:eastAsia="ja-JP"/>
        </w:rPr>
        <w:tab/>
        <w:t>-- Cond SetupS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logicalChannelIdentitySCG-r15</w:t>
      </w:r>
      <w:r w:rsidRPr="003731C5">
        <w:rPr>
          <w:rFonts w:ascii="Courier New" w:hAnsi="Courier New"/>
          <w:noProof/>
          <w:sz w:val="16"/>
          <w:lang w:eastAsia="ja-JP"/>
        </w:rPr>
        <w:tab/>
      </w:r>
      <w:r w:rsidRPr="003731C5">
        <w:rPr>
          <w:rFonts w:ascii="Courier New" w:hAnsi="Courier New"/>
          <w:noProof/>
          <w:sz w:val="16"/>
          <w:lang w:eastAsia="ja-JP"/>
        </w:rPr>
        <w:tab/>
        <w:t>INTEGER (32..38)</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rlc-BearerConfigSecondary-r15</w:t>
      </w:r>
      <w:r w:rsidRPr="003731C5">
        <w:rPr>
          <w:rFonts w:ascii="Courier New" w:hAnsi="Courier New"/>
          <w:noProof/>
          <w:sz w:val="16"/>
          <w:lang w:eastAsia="ja-JP"/>
        </w:rPr>
        <w:tab/>
      </w:r>
      <w:r w:rsidRPr="003731C5">
        <w:rPr>
          <w:rFonts w:ascii="Courier New" w:hAnsi="Courier New"/>
          <w:noProof/>
          <w:sz w:val="16"/>
          <w:lang w:eastAsia="ja-JP"/>
        </w:rPr>
        <w:tab/>
        <w:t>RLC-BearerConfig-r15</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rlc-Config-v1560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(1..maxDRB)) OF 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DRB-ToReleaseList-r15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(1..maxDRB-r15)) OF 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SRB-</w:t>
      </w:r>
      <w:r w:rsidRPr="003731C5">
        <w:rPr>
          <w:rFonts w:ascii="Courier New" w:hAnsi="Courier New"/>
          <w:noProof/>
          <w:snapToGrid w:val="0"/>
          <w:sz w:val="16"/>
          <w:lang w:eastAsia="ja-JP"/>
        </w:rPr>
        <w:t>ToRelease</w:t>
      </w:r>
      <w:r w:rsidRPr="003731C5">
        <w:rPr>
          <w:rFonts w:ascii="Courier New" w:hAnsi="Courier New"/>
          <w:noProof/>
          <w:sz w:val="16"/>
          <w:lang w:eastAsia="ja-JP"/>
        </w:rPr>
        <w:t>List-r15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INTEGER (1..2)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MeasSubframePatternPCell-r10 ::=</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MeasSubframePattern-r10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NeighCellsCRS-Info-r11 ::=</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CRS-AssistanceInfoList-r11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CRS-AssistanceInfoList-r11 ::=</w:t>
      </w:r>
      <w:r w:rsidRPr="003731C5">
        <w:rPr>
          <w:rFonts w:ascii="Courier New" w:hAnsi="Courier New"/>
          <w:noProof/>
          <w:sz w:val="16"/>
          <w:lang w:eastAsia="ja-JP"/>
        </w:rPr>
        <w:tab/>
        <w:t>SEQUENCE (SIZE (1..maxCellReport)) OF CRS-AssistanceInfo-r11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CRS-AssistanceInfo-r11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antennaPortsCount-r11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{an1, an2, an4, spare1},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mbsfn-SubframeConfigList-r11</w:t>
      </w:r>
      <w:r w:rsidRPr="003731C5">
        <w:rPr>
          <w:rFonts w:ascii="Courier New" w:hAnsi="Courier New"/>
          <w:noProof/>
          <w:sz w:val="16"/>
          <w:lang w:eastAsia="ja-JP"/>
        </w:rPr>
        <w:tab/>
      </w:r>
      <w:r w:rsidRPr="003731C5">
        <w:rPr>
          <w:rFonts w:ascii="Courier New" w:hAnsi="Courier New"/>
          <w:noProof/>
          <w:sz w:val="16"/>
          <w:lang w:eastAsia="ja-JP"/>
        </w:rPr>
        <w:tab/>
        <w:t>MBSFN-SubframeConfigList,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mbsfn-SubframeConfigList-v1430</w:t>
      </w:r>
      <w:r w:rsidRPr="003731C5">
        <w:rPr>
          <w:rFonts w:ascii="Courier New" w:hAnsi="Courier New"/>
          <w:noProof/>
          <w:sz w:val="16"/>
          <w:lang w:eastAsia="ja-JP"/>
        </w:rPr>
        <w:tab/>
        <w:t>MBSFN-SubframeConfigList-v1430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NeighCellsCRS-Info-r13 ::=</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CRS-AssistanceInfoList-r13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CRS-AssistanceInfoList-r13 ::=</w:t>
      </w:r>
      <w:r w:rsidRPr="003731C5">
        <w:rPr>
          <w:rFonts w:ascii="Courier New" w:hAnsi="Courier New"/>
          <w:noProof/>
          <w:sz w:val="16"/>
          <w:lang w:eastAsia="ja-JP"/>
        </w:rPr>
        <w:tab/>
        <w:t>SEQUENCE (SIZE (1..maxCellReport)) OF CRS-AssistanceInfo-r13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CRS-AssistanceInfo-r13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antennaPortsCount-r13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{an1, an2, an4, spare1},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mbsfn-SubframeConfigList-r13</w:t>
      </w:r>
      <w:r w:rsidRPr="003731C5">
        <w:rPr>
          <w:rFonts w:ascii="Courier New" w:hAnsi="Courier New"/>
          <w:noProof/>
          <w:sz w:val="16"/>
          <w:lang w:eastAsia="ja-JP"/>
        </w:rPr>
        <w:tab/>
      </w:r>
      <w:r w:rsidRPr="003731C5">
        <w:rPr>
          <w:rFonts w:ascii="Courier New" w:hAnsi="Courier New"/>
          <w:noProof/>
          <w:sz w:val="16"/>
          <w:lang w:eastAsia="ja-JP"/>
        </w:rPr>
        <w:tab/>
        <w:t>MBSFN-SubframeConfigList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mbsfn-SubframeConfigList-v1430</w:t>
      </w:r>
      <w:r w:rsidRPr="003731C5">
        <w:rPr>
          <w:rFonts w:ascii="Courier New" w:hAnsi="Courier New"/>
          <w:noProof/>
          <w:sz w:val="16"/>
          <w:lang w:eastAsia="ja-JP"/>
        </w:rPr>
        <w:tab/>
        <w:t>MBSFN-SubframeConfigList-v1430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NeighCellsCRS-Info-r15 ::= 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CRS-AssistanceInfoList-r15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CRS-AssistanceInfoList-r15 ::= SEQUENCE (SIZE (1..maxCellReport)) OF CRS-AssistanceInfo-r15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CRS-AssistanceInfo-r15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crs-IntfMitigEnabled-</w:t>
      </w:r>
      <w:ins w:id="166" w:author="Samsung (Rapporteur)" w:date="2020-06-09T09:20:00Z">
        <w:r>
          <w:rPr>
            <w:rFonts w:ascii="Courier New" w:hAnsi="Courier New"/>
            <w:noProof/>
            <w:sz w:val="16"/>
            <w:lang w:eastAsia="ja-JP"/>
          </w:rPr>
          <w:t>r</w:t>
        </w:r>
      </w:ins>
      <w:r w:rsidRPr="003731C5">
        <w:rPr>
          <w:rFonts w:ascii="Courier New" w:hAnsi="Courier New"/>
          <w:noProof/>
          <w:sz w:val="16"/>
          <w:lang w:eastAsia="ja-JP"/>
        </w:rPr>
        <w:t>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del w:id="167" w:author="Samsung (Rapporteur)" w:date="2020-06-09T09:20:00Z">
        <w:r w:rsidRPr="003731C5" w:rsidDel="003731C5">
          <w:rPr>
            <w:rFonts w:ascii="Courier New" w:hAnsi="Courier New"/>
            <w:noProof/>
            <w:sz w:val="16"/>
            <w:lang w:eastAsia="ja-JP"/>
          </w:rPr>
          <w:tab/>
        </w:r>
      </w:del>
      <w:r w:rsidRPr="003731C5">
        <w:rPr>
          <w:rFonts w:ascii="Courier New" w:hAnsi="Courier New"/>
          <w:noProof/>
          <w:sz w:val="16"/>
          <w:lang w:eastAsia="ja-JP"/>
        </w:rPr>
        <w:t>ENUMERATED {enabled}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NAICS-AssistanceInfo-r12 ::=</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neighCells</w:t>
      </w:r>
      <w:r w:rsidRPr="003731C5">
        <w:rPr>
          <w:rFonts w:ascii="Courier New" w:hAnsi="Courier New"/>
          <w:noProof/>
          <w:snapToGrid w:val="0"/>
          <w:sz w:val="16"/>
          <w:lang w:eastAsia="ja-JP"/>
        </w:rPr>
        <w:t>ToRelease</w:t>
      </w:r>
      <w:r w:rsidRPr="003731C5">
        <w:rPr>
          <w:rFonts w:ascii="Courier New" w:hAnsi="Courier New"/>
          <w:noProof/>
          <w:sz w:val="16"/>
          <w:lang w:eastAsia="ja-JP"/>
        </w:rPr>
        <w:t>List-r12</w:t>
      </w:r>
      <w:r w:rsidRPr="003731C5">
        <w:rPr>
          <w:rFonts w:ascii="Courier New" w:hAnsi="Courier New"/>
          <w:noProof/>
          <w:sz w:val="16"/>
          <w:lang w:eastAsia="ja-JP"/>
        </w:rPr>
        <w:tab/>
      </w:r>
      <w:r w:rsidRPr="003731C5">
        <w:rPr>
          <w:rFonts w:ascii="Courier New" w:hAnsi="Courier New"/>
          <w:noProof/>
          <w:sz w:val="16"/>
          <w:lang w:eastAsia="ja-JP"/>
        </w:rPr>
        <w:tab/>
        <w:t>NeighCells</w:t>
      </w:r>
      <w:r w:rsidRPr="003731C5">
        <w:rPr>
          <w:rFonts w:ascii="Courier New" w:hAnsi="Courier New"/>
          <w:noProof/>
          <w:snapToGrid w:val="0"/>
          <w:sz w:val="16"/>
          <w:lang w:eastAsia="ja-JP"/>
        </w:rPr>
        <w:t>ToRelease</w:t>
      </w:r>
      <w:r w:rsidRPr="003731C5">
        <w:rPr>
          <w:rFonts w:ascii="Courier New" w:hAnsi="Courier New"/>
          <w:noProof/>
          <w:sz w:val="16"/>
          <w:lang w:eastAsia="ja-JP"/>
        </w:rPr>
        <w:t>List-r12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neighCells</w:t>
      </w:r>
      <w:r w:rsidRPr="003731C5">
        <w:rPr>
          <w:rFonts w:ascii="Courier New" w:hAnsi="Courier New"/>
          <w:noProof/>
          <w:snapToGrid w:val="0"/>
          <w:sz w:val="16"/>
          <w:lang w:eastAsia="ja-JP"/>
        </w:rPr>
        <w:t>ToAddModList</w:t>
      </w:r>
      <w:r w:rsidRPr="003731C5">
        <w:rPr>
          <w:rFonts w:ascii="Courier New" w:hAnsi="Courier New"/>
          <w:noProof/>
          <w:sz w:val="16"/>
          <w:lang w:eastAsia="ja-JP"/>
        </w:rPr>
        <w:t>-r12</w:t>
      </w:r>
      <w:r w:rsidRPr="003731C5">
        <w:rPr>
          <w:rFonts w:ascii="Courier New" w:hAnsi="Courier New"/>
          <w:noProof/>
          <w:sz w:val="16"/>
          <w:lang w:eastAsia="ja-JP"/>
        </w:rPr>
        <w:tab/>
      </w:r>
      <w:r w:rsidRPr="003731C5">
        <w:rPr>
          <w:rFonts w:ascii="Courier New" w:hAnsi="Courier New"/>
          <w:noProof/>
          <w:sz w:val="16"/>
          <w:lang w:eastAsia="ja-JP"/>
        </w:rPr>
        <w:tab/>
        <w:t>NeighCells</w:t>
      </w:r>
      <w:r w:rsidRPr="003731C5">
        <w:rPr>
          <w:rFonts w:ascii="Courier New" w:hAnsi="Courier New"/>
          <w:noProof/>
          <w:snapToGrid w:val="0"/>
          <w:sz w:val="16"/>
          <w:lang w:eastAsia="ja-JP"/>
        </w:rPr>
        <w:t>ToAddModList</w:t>
      </w:r>
      <w:r w:rsidRPr="003731C5">
        <w:rPr>
          <w:rFonts w:ascii="Courier New" w:hAnsi="Courier New"/>
          <w:noProof/>
          <w:sz w:val="16"/>
          <w:lang w:eastAsia="ja-JP"/>
        </w:rPr>
        <w: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850"/>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servCellp-a-r12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P-a</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160"/>
          <w:tab w:val="left" w:pos="768"/>
          <w:tab w:val="left" w:pos="1152"/>
          <w:tab w:val="left" w:pos="1536"/>
          <w:tab w:val="left" w:pos="1920"/>
          <w:tab w:val="left" w:pos="2304"/>
          <w:tab w:val="left" w:pos="2688"/>
          <w:tab w:val="left" w:pos="2845"/>
          <w:tab w:val="left" w:pos="3456"/>
          <w:tab w:val="left" w:pos="3535"/>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w:t>
      </w:r>
      <w:r w:rsidRPr="003731C5">
        <w:rPr>
          <w:rFonts w:ascii="Courier New" w:hAnsi="Courier New"/>
          <w:noProof/>
          <w:snapToGrid w:val="0"/>
          <w:sz w:val="16"/>
          <w:lang w:eastAsia="ja-JP"/>
        </w:rPr>
        <w:t>ToRelease</w:t>
      </w:r>
      <w:r w:rsidRPr="003731C5">
        <w:rPr>
          <w:rFonts w:ascii="Courier New" w:hAnsi="Courier New"/>
          <w:noProof/>
          <w:sz w:val="16"/>
          <w:lang w:eastAsia="ja-JP"/>
        </w:rPr>
        <w:t>List-r12 ::=</w:t>
      </w:r>
      <w:r w:rsidRPr="003731C5">
        <w:rPr>
          <w:rFonts w:ascii="Courier New" w:hAnsi="Courier New"/>
          <w:noProof/>
          <w:sz w:val="16"/>
          <w:lang w:eastAsia="ja-JP"/>
        </w:rPr>
        <w:tab/>
        <w:t>SEQUENCE (SIZE (1..maxNeighCell-r12)) OF PhysCellId</w:t>
      </w:r>
    </w:p>
    <w:p w:rsidR="003731C5" w:rsidRPr="003731C5" w:rsidRDefault="003731C5" w:rsidP="003731C5">
      <w:pPr>
        <w:shd w:val="clear" w:color="auto" w:fill="E6E6E6"/>
        <w:tabs>
          <w:tab w:val="left" w:pos="160"/>
          <w:tab w:val="left" w:pos="768"/>
          <w:tab w:val="left" w:pos="1152"/>
          <w:tab w:val="left" w:pos="1536"/>
          <w:tab w:val="left" w:pos="1920"/>
          <w:tab w:val="left" w:pos="2304"/>
          <w:tab w:val="left" w:pos="2688"/>
          <w:tab w:val="left" w:pos="2845"/>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22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w:t>
      </w:r>
      <w:r w:rsidRPr="003731C5">
        <w:rPr>
          <w:rFonts w:ascii="Courier New" w:hAnsi="Courier New"/>
          <w:noProof/>
          <w:snapToGrid w:val="0"/>
          <w:sz w:val="16"/>
          <w:lang w:eastAsia="ja-JP"/>
        </w:rPr>
        <w:t>ToAddModList</w:t>
      </w:r>
      <w:r w:rsidRPr="003731C5">
        <w:rPr>
          <w:rFonts w:ascii="Courier New" w:hAnsi="Courier New"/>
          <w:noProof/>
          <w:sz w:val="16"/>
          <w:lang w:eastAsia="ja-JP"/>
        </w:rPr>
        <w:t>-r12 ::=</w:t>
      </w:r>
      <w:r w:rsidRPr="003731C5">
        <w:rPr>
          <w:rFonts w:ascii="Courier New" w:hAnsi="Courier New"/>
          <w:noProof/>
          <w:sz w:val="16"/>
          <w:lang w:eastAsia="ja-JP"/>
        </w:rPr>
        <w:tab/>
        <w:t>SEQUENCE (SIZE (1..maxNeighCell-r12)) OF NeighCellsInfo-r12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NeighCellsInfo-r12</w:t>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992"/>
          <w:tab w:val="left" w:pos="5376"/>
          <w:tab w:val="left" w:pos="5760"/>
          <w:tab w:val="left" w:pos="6144"/>
          <w:tab w:val="left" w:pos="6528"/>
          <w:tab w:val="left" w:pos="661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305"/>
          <w:tab w:val="left" w:pos="3456"/>
          <w:tab w:val="left" w:pos="3840"/>
          <w:tab w:val="left" w:pos="4224"/>
          <w:tab w:val="left" w:pos="4608"/>
          <w:tab w:val="left" w:pos="4992"/>
          <w:tab w:val="left" w:pos="5376"/>
          <w:tab w:val="left" w:pos="5760"/>
          <w:tab w:val="left" w:pos="6144"/>
          <w:tab w:val="left" w:pos="6528"/>
          <w:tab w:val="left" w:pos="661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p-b-r12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61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crs-PortsCount-r12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{n1, n2, n4, spare},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6144"/>
          <w:tab w:val="left" w:pos="6528"/>
          <w:tab w:val="left" w:pos="676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TW"/>
        </w:rPr>
      </w:pPr>
      <w:r w:rsidRPr="003731C5">
        <w:rPr>
          <w:rFonts w:ascii="Courier New" w:hAnsi="Courier New"/>
          <w:noProof/>
          <w:sz w:val="16"/>
          <w:lang w:eastAsia="ja-JP"/>
        </w:rPr>
        <w:tab/>
        <w:t>mbsfn-SubframeConfig-r12</w:t>
      </w:r>
      <w:r w:rsidRPr="003731C5">
        <w:rPr>
          <w:rFonts w:ascii="Courier New" w:hAnsi="Courier New"/>
          <w:noProof/>
          <w:sz w:val="16"/>
          <w:lang w:eastAsia="ja-JP"/>
        </w:rPr>
        <w:tab/>
      </w:r>
      <w:r w:rsidRPr="003731C5">
        <w:rPr>
          <w:rFonts w:ascii="Courier New" w:hAnsi="Courier New"/>
          <w:noProof/>
          <w:sz w:val="16"/>
          <w:lang w:eastAsia="ja-JP"/>
        </w:rPr>
        <w:tab/>
        <w:t>MBSFN-SubframeConfigList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305"/>
          <w:tab w:val="left" w:pos="3456"/>
          <w:tab w:val="left" w:pos="3840"/>
          <w:tab w:val="left" w:pos="4224"/>
          <w:tab w:val="left" w:pos="4608"/>
          <w:tab w:val="left" w:pos="4992"/>
          <w:tab w:val="left" w:pos="5376"/>
          <w:tab w:val="left" w:pos="5760"/>
          <w:tab w:val="left" w:pos="6144"/>
          <w:tab w:val="left" w:pos="6528"/>
          <w:tab w:val="left" w:pos="676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p-aList-r12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(1..maxP-a-PerNeighCell-r12)) OF P-a,</w:t>
      </w:r>
    </w:p>
    <w:p w:rsidR="003731C5" w:rsidRPr="003731C5" w:rsidRDefault="003731C5" w:rsidP="003731C5">
      <w:pPr>
        <w:shd w:val="clear" w:color="auto" w:fill="E6E6E6"/>
        <w:tabs>
          <w:tab w:val="left" w:pos="384"/>
          <w:tab w:val="left" w:pos="768"/>
          <w:tab w:val="left" w:pos="1152"/>
          <w:tab w:val="left" w:pos="1536"/>
          <w:tab w:val="left" w:pos="1920"/>
          <w:tab w:val="left" w:pos="2080"/>
          <w:tab w:val="left" w:pos="2688"/>
          <w:tab w:val="left" w:pos="3072"/>
          <w:tab w:val="left" w:pos="3295"/>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transmissionModeList-r12</w:t>
      </w:r>
      <w:r w:rsidRPr="003731C5">
        <w:rPr>
          <w:rFonts w:ascii="Courier New" w:hAnsi="Courier New"/>
          <w:noProof/>
          <w:sz w:val="16"/>
          <w:lang w:eastAsia="ja-JP"/>
        </w:rPr>
        <w:tab/>
      </w:r>
      <w:r w:rsidRPr="003731C5">
        <w:rPr>
          <w:rFonts w:ascii="Courier New" w:hAnsi="Courier New"/>
          <w:noProof/>
          <w:sz w:val="16"/>
          <w:lang w:eastAsia="ja-JP"/>
        </w:rPr>
        <w:tab/>
        <w:t>BIT STRING (SIZE(8)),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305"/>
          <w:tab w:val="left" w:pos="3840"/>
          <w:tab w:val="left" w:pos="4224"/>
          <w:tab w:val="left" w:pos="4300"/>
          <w:tab w:val="left" w:pos="4992"/>
          <w:tab w:val="left" w:pos="5376"/>
          <w:tab w:val="left" w:pos="5760"/>
          <w:tab w:val="left" w:pos="6144"/>
          <w:tab w:val="left" w:pos="6528"/>
          <w:tab w:val="left" w:pos="676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TW"/>
        </w:rPr>
      </w:pPr>
      <w:r w:rsidRPr="003731C5">
        <w:rPr>
          <w:rFonts w:ascii="Courier New" w:hAnsi="Courier New"/>
          <w:noProof/>
          <w:sz w:val="16"/>
          <w:lang w:eastAsia="zh-TW"/>
        </w:rPr>
        <w:tab/>
        <w:t>resAllocG</w:t>
      </w:r>
      <w:r w:rsidRPr="003731C5">
        <w:rPr>
          <w:rFonts w:ascii="Courier New" w:hAnsi="Courier New"/>
          <w:noProof/>
          <w:sz w:val="16"/>
          <w:lang w:eastAsia="ja-JP"/>
        </w:rPr>
        <w:t>ranularity-r12</w:t>
      </w:r>
      <w:r w:rsidRPr="003731C5">
        <w:rPr>
          <w:rFonts w:ascii="Courier New" w:hAnsi="Courier New"/>
          <w:noProof/>
          <w:sz w:val="16"/>
          <w:lang w:eastAsia="zh-TW"/>
        </w:rPr>
        <w:tab/>
      </w:r>
      <w:r w:rsidRPr="003731C5">
        <w:rPr>
          <w:rFonts w:ascii="Courier New" w:hAnsi="Courier New"/>
          <w:noProof/>
          <w:sz w:val="16"/>
          <w:lang w:eastAsia="zh-TW"/>
        </w:rPr>
        <w:tab/>
      </w:r>
      <w:r w:rsidRPr="003731C5">
        <w:rPr>
          <w:rFonts w:ascii="Courier New" w:hAnsi="Courier New"/>
          <w:noProof/>
          <w:sz w:val="16"/>
          <w:lang w:eastAsia="zh-TW"/>
        </w:rPr>
        <w:tab/>
        <w:t>INTEGER (1..4),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305"/>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TW"/>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TW"/>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P-a ::= ENUMERATED {</w:t>
      </w:r>
      <w:r w:rsidRPr="003731C5">
        <w:rPr>
          <w:rFonts w:ascii="Courier New" w:hAnsi="Courier New"/>
          <w:noProof/>
          <w:sz w:val="16"/>
          <w:lang w:eastAsia="ja-JP"/>
        </w:rPr>
        <w:tab/>
        <w:t>dB-6, dB-4dot77, dB-3, dB-1dot77,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dB0, dB1, dB2, dB3}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RLC-BearerConfig-r15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logicalChannelIdentityConfig-r15</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logicalChannelIdentity-r15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t>logicalChannelIdentityExt-r15</w:t>
      </w:r>
      <w:r w:rsidRPr="003731C5">
        <w:rPr>
          <w:rFonts w:ascii="Courier New" w:hAnsi="Courier New"/>
          <w:noProof/>
          <w:sz w:val="16"/>
          <w:lang w:eastAsia="ja-JP"/>
        </w:rPr>
        <w:tab/>
      </w:r>
      <w:r w:rsidRPr="003731C5">
        <w:rPr>
          <w:rFonts w:ascii="Courier New" w:hAnsi="Courier New"/>
          <w:noProof/>
          <w:sz w:val="16"/>
          <w:lang w:eastAsia="ja-JP"/>
        </w:rPr>
        <w:tab/>
        <w:t>INTEGER (32..38)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logicalChannelConfig-r15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LogicalChannelConfig</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RadioResourceConfigDedicated</w:t>
            </w:r>
            <w:r w:rsidRPr="003731C5">
              <w:rPr>
                <w:rFonts w:ascii="Arial" w:hAnsi="Arial"/>
                <w:b/>
                <w:iCs/>
                <w:noProof/>
                <w:sz w:val="18"/>
                <w:lang w:eastAsia="en-GB"/>
              </w:rPr>
              <w:t xml:space="preserve"> field descriptions</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bookmarkStart w:id="168" w:name="_Hlk12458955"/>
            <w:proofErr w:type="spellStart"/>
            <w:r w:rsidRPr="003731C5">
              <w:rPr>
                <w:rFonts w:ascii="Arial" w:hAnsi="Arial"/>
                <w:b/>
                <w:i/>
                <w:sz w:val="18"/>
                <w:lang w:eastAsia="ja-JP"/>
              </w:rPr>
              <w:t>crs-ChEstMPDCCH-ConfigDedicated</w:t>
            </w:r>
            <w:proofErr w:type="spellEnd"/>
          </w:p>
          <w:bookmarkEnd w:id="168"/>
          <w:p w:rsidR="003731C5" w:rsidRPr="003731C5" w:rsidRDefault="003731C5" w:rsidP="003731C5">
            <w:pPr>
              <w:keepNext/>
              <w:keepLines/>
              <w:overflowPunct w:val="0"/>
              <w:autoSpaceDE w:val="0"/>
              <w:autoSpaceDN w:val="0"/>
              <w:adjustRightInd w:val="0"/>
              <w:spacing w:after="0"/>
              <w:textAlignment w:val="baseline"/>
              <w:rPr>
                <w:rFonts w:ascii="Arial" w:hAnsi="Arial"/>
                <w:iCs/>
                <w:sz w:val="18"/>
                <w:lang w:eastAsia="ja-JP"/>
              </w:rPr>
            </w:pPr>
            <w:r w:rsidRPr="003731C5">
              <w:rPr>
                <w:rFonts w:ascii="Arial" w:hAnsi="Arial"/>
                <w:sz w:val="18"/>
                <w:lang w:eastAsia="ja-JP"/>
              </w:rPr>
              <w:t xml:space="preserve">Presence of this field indicates use of CRS for improving channel estimation on MPDCCH is enabled in RRC_CONNECTED mode for UEs indicating support of </w:t>
            </w:r>
            <w:proofErr w:type="spellStart"/>
            <w:r w:rsidRPr="003731C5">
              <w:rPr>
                <w:rFonts w:ascii="Arial" w:hAnsi="Arial"/>
                <w:i/>
                <w:sz w:val="18"/>
                <w:lang w:eastAsia="zh-CN"/>
              </w:rPr>
              <w:t>ce</w:t>
            </w:r>
            <w:proofErr w:type="spellEnd"/>
            <w:r w:rsidRPr="003731C5">
              <w:rPr>
                <w:rFonts w:ascii="Arial" w:hAnsi="Arial"/>
                <w:i/>
                <w:sz w:val="18"/>
                <w:lang w:eastAsia="zh-CN"/>
              </w:rPr>
              <w:t>-CRS-</w:t>
            </w:r>
            <w:proofErr w:type="spellStart"/>
            <w:r w:rsidRPr="003731C5">
              <w:rPr>
                <w:rFonts w:ascii="Arial" w:hAnsi="Arial"/>
                <w:i/>
                <w:sz w:val="18"/>
                <w:lang w:eastAsia="zh-CN"/>
              </w:rPr>
              <w:t>ChannelEstMPDCCH</w:t>
            </w:r>
            <w:proofErr w:type="spellEnd"/>
            <w:r w:rsidRPr="003731C5">
              <w:rPr>
                <w:rFonts w:ascii="Arial" w:hAnsi="Arial"/>
                <w:sz w:val="18"/>
                <w:lang w:eastAsia="ja-JP"/>
              </w:rPr>
              <w:t xml:space="preserve">. If this field is absent, the field </w:t>
            </w:r>
            <w:proofErr w:type="spellStart"/>
            <w:r w:rsidRPr="003731C5">
              <w:rPr>
                <w:rFonts w:ascii="Arial" w:hAnsi="Arial"/>
                <w:i/>
                <w:sz w:val="18"/>
                <w:lang w:eastAsia="ja-JP"/>
              </w:rPr>
              <w:t>crs-ChEstMPDCCH-ConfigCommon</w:t>
            </w:r>
            <w:proofErr w:type="spellEnd"/>
            <w:r w:rsidRPr="003731C5">
              <w:rPr>
                <w:rFonts w:ascii="Arial" w:hAnsi="Arial"/>
                <w:sz w:val="18"/>
                <w:lang w:eastAsia="ja-JP"/>
              </w:rPr>
              <w:t xml:space="preserve"> in </w:t>
            </w:r>
            <w:r w:rsidRPr="003731C5">
              <w:rPr>
                <w:rFonts w:ascii="Arial" w:hAnsi="Arial"/>
                <w:i/>
                <w:iCs/>
                <w:sz w:val="18"/>
                <w:lang w:eastAsia="ja-JP"/>
              </w:rPr>
              <w:t xml:space="preserve">SystemInformationBlockType2 </w:t>
            </w:r>
            <w:r w:rsidRPr="003731C5">
              <w:rPr>
                <w:rFonts w:ascii="Arial" w:hAnsi="Arial"/>
                <w:iCs/>
                <w:sz w:val="18"/>
                <w:lang w:eastAsia="ja-JP"/>
              </w:rPr>
              <w:t>applies, if present.</w:t>
            </w:r>
          </w:p>
        </w:tc>
      </w:tr>
      <w:tr w:rsidR="003731C5" w:rsidRPr="003731C5" w:rsidTr="003731C5">
        <w:trPr>
          <w:cantSplit/>
          <w:trHeight w:val="620"/>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proofErr w:type="spellStart"/>
            <w:r w:rsidRPr="003731C5">
              <w:rPr>
                <w:rFonts w:ascii="Arial" w:hAnsi="Arial"/>
                <w:b/>
                <w:i/>
                <w:sz w:val="18"/>
                <w:lang w:eastAsia="ja-JP"/>
              </w:rPr>
              <w:t>crs-IntfMitigConfig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proofErr w:type="gramStart"/>
            <w:r w:rsidRPr="003731C5">
              <w:rPr>
                <w:rFonts w:ascii="Arial" w:hAnsi="Arial"/>
                <w:i/>
                <w:sz w:val="18"/>
                <w:lang w:eastAsia="en-GB"/>
              </w:rPr>
              <w:t>crs-IntfMitigEnabled-r15</w:t>
            </w:r>
            <w:proofErr w:type="gramEnd"/>
            <w:r w:rsidRPr="003731C5">
              <w:rPr>
                <w:rFonts w:ascii="Arial" w:hAnsi="Arial"/>
                <w:i/>
                <w:sz w:val="18"/>
                <w:lang w:eastAsia="en-GB"/>
              </w:rPr>
              <w:t xml:space="preserve"> </w:t>
            </w:r>
            <w:r w:rsidRPr="003731C5">
              <w:rPr>
                <w:rFonts w:ascii="Arial" w:hAnsi="Arial"/>
                <w:sz w:val="18"/>
                <w:lang w:eastAsia="en-GB"/>
              </w:rPr>
              <w:t xml:space="preserve">indicates CRS interference mitigation is enabled for the cell, as specified in TS 36.133 [16], clause 3.6.1.1. </w:t>
            </w:r>
            <w:r w:rsidRPr="003731C5">
              <w:rPr>
                <w:rFonts w:ascii="Arial" w:hAnsi="Arial"/>
                <w:sz w:val="18"/>
                <w:lang w:eastAsia="zh-CN"/>
              </w:rPr>
              <w:t xml:space="preserve">For </w:t>
            </w:r>
            <w:r w:rsidRPr="003731C5">
              <w:rPr>
                <w:rFonts w:ascii="Arial" w:hAnsi="Arial"/>
                <w:sz w:val="18"/>
                <w:lang w:eastAsia="ja-JP"/>
              </w:rPr>
              <w:t xml:space="preserve">BL UEs or UEs in CE supporting </w:t>
            </w:r>
            <w:proofErr w:type="spellStart"/>
            <w:r w:rsidRPr="003731C5">
              <w:rPr>
                <w:rFonts w:ascii="Arial" w:hAnsi="Arial"/>
                <w:i/>
                <w:sz w:val="18"/>
                <w:lang w:eastAsia="ja-JP"/>
              </w:rPr>
              <w:t>ce</w:t>
            </w:r>
            <w:proofErr w:type="spellEnd"/>
            <w:r w:rsidRPr="003731C5">
              <w:rPr>
                <w:rFonts w:ascii="Arial" w:hAnsi="Arial"/>
                <w:i/>
                <w:sz w:val="18"/>
                <w:lang w:eastAsia="ja-JP"/>
              </w:rPr>
              <w:t>-CRS-</w:t>
            </w:r>
            <w:proofErr w:type="spellStart"/>
            <w:r w:rsidRPr="003731C5">
              <w:rPr>
                <w:rFonts w:ascii="Arial" w:hAnsi="Arial"/>
                <w:i/>
                <w:sz w:val="18"/>
                <w:lang w:eastAsia="ja-JP"/>
              </w:rPr>
              <w:t>IntfMitig</w:t>
            </w:r>
            <w:proofErr w:type="spellEnd"/>
            <w:r w:rsidRPr="003731C5">
              <w:rPr>
                <w:rFonts w:ascii="Arial" w:hAnsi="Arial"/>
                <w:i/>
                <w:sz w:val="18"/>
                <w:lang w:eastAsia="ja-JP"/>
              </w:rPr>
              <w:t xml:space="preserve">, </w:t>
            </w:r>
            <w:r w:rsidRPr="003731C5">
              <w:rPr>
                <w:rFonts w:ascii="Arial" w:hAnsi="Arial"/>
                <w:sz w:val="18"/>
                <w:lang w:eastAsia="ja-JP"/>
              </w:rPr>
              <w:t xml:space="preserve">presence of this field indicates CRS interference mitigation is enabled in the cell, as specified in TS 36.133 [16], clauses 3.6.1.2 and 3.6.1.3, and the value </w:t>
            </w:r>
            <w:proofErr w:type="spellStart"/>
            <w:r w:rsidRPr="003731C5">
              <w:rPr>
                <w:rFonts w:ascii="Arial" w:hAnsi="Arial"/>
                <w:i/>
                <w:sz w:val="18"/>
                <w:lang w:eastAsia="ja-JP"/>
              </w:rPr>
              <w:t>crs-IntfMitigNumPRBs</w:t>
            </w:r>
            <w:proofErr w:type="spellEnd"/>
            <w:r w:rsidRPr="003731C5">
              <w:rPr>
                <w:rFonts w:ascii="Arial" w:hAnsi="Arial"/>
                <w:sz w:val="18"/>
                <w:lang w:eastAsia="ja-JP"/>
              </w:rPr>
              <w:t xml:space="preserve"> indicates</w:t>
            </w:r>
            <w:r w:rsidRPr="003731C5">
              <w:rPr>
                <w:rFonts w:ascii="Arial" w:hAnsi="Arial"/>
                <w:i/>
                <w:sz w:val="18"/>
                <w:lang w:eastAsia="ja-JP"/>
              </w:rPr>
              <w:t xml:space="preserve"> </w:t>
            </w:r>
            <w:r w:rsidRPr="003731C5">
              <w:rPr>
                <w:rFonts w:ascii="Arial" w:hAnsi="Arial"/>
                <w:sz w:val="18"/>
                <w:lang w:eastAsia="zh-CN"/>
              </w:rPr>
              <w:t>number of PRBs, i.e. 6 or 24 PRBs, for CRS transmission in the central cell BW when CRS interference mitigation is enabled.</w:t>
            </w:r>
            <w:r w:rsidRPr="003731C5">
              <w:rPr>
                <w:rFonts w:ascii="Arial" w:hAnsi="Arial"/>
                <w:iCs/>
                <w:sz w:val="18"/>
                <w:lang w:eastAsia="ja-JP"/>
              </w:rPr>
              <w:t xml:space="preserve"> For UEs not supporting this feature, the behaviour is undefined if this field is configured and the field </w:t>
            </w:r>
            <w:proofErr w:type="spellStart"/>
            <w:r w:rsidRPr="003731C5">
              <w:rPr>
                <w:rFonts w:ascii="Arial" w:hAnsi="Arial"/>
                <w:i/>
                <w:iCs/>
                <w:sz w:val="18"/>
                <w:lang w:eastAsia="ja-JP"/>
              </w:rPr>
              <w:t>cellBarred</w:t>
            </w:r>
            <w:proofErr w:type="spellEnd"/>
            <w:r w:rsidRPr="003731C5">
              <w:rPr>
                <w:rFonts w:ascii="Arial" w:hAnsi="Arial"/>
                <w:iCs/>
                <w:sz w:val="18"/>
                <w:lang w:eastAsia="ja-JP"/>
              </w:rPr>
              <w:t xml:space="preserve"> in </w:t>
            </w:r>
            <w:r w:rsidRPr="003731C5">
              <w:rPr>
                <w:rFonts w:ascii="Arial" w:hAnsi="Arial"/>
                <w:i/>
                <w:iCs/>
                <w:sz w:val="18"/>
                <w:lang w:eastAsia="ja-JP"/>
              </w:rPr>
              <w:t>SystemInformationBlockType1</w:t>
            </w:r>
            <w:r w:rsidRPr="003731C5">
              <w:rPr>
                <w:rFonts w:ascii="Arial" w:hAnsi="Arial"/>
                <w:iCs/>
                <w:sz w:val="18"/>
                <w:lang w:eastAsia="ja-JP"/>
              </w:rPr>
              <w:t xml:space="preserve"> (</w:t>
            </w:r>
            <w:r w:rsidRPr="003731C5">
              <w:rPr>
                <w:rFonts w:ascii="Arial" w:hAnsi="Arial"/>
                <w:i/>
                <w:iCs/>
                <w:sz w:val="18"/>
                <w:lang w:eastAsia="ja-JP"/>
              </w:rPr>
              <w:t>SystemInformationBlockType1-BR</w:t>
            </w:r>
            <w:r w:rsidRPr="003731C5">
              <w:rPr>
                <w:rFonts w:ascii="Arial" w:hAnsi="Arial"/>
                <w:iCs/>
                <w:sz w:val="18"/>
                <w:lang w:eastAsia="ja-JP"/>
              </w:rPr>
              <w:t xml:space="preserve"> for BL UEs or UEs in CE) is set to </w:t>
            </w:r>
            <w:proofErr w:type="spellStart"/>
            <w:r w:rsidRPr="003731C5">
              <w:rPr>
                <w:rFonts w:ascii="Arial" w:hAnsi="Arial"/>
                <w:i/>
                <w:iCs/>
                <w:sz w:val="18"/>
                <w:lang w:eastAsia="ja-JP"/>
              </w:rPr>
              <w:t>notbarred</w:t>
            </w:r>
            <w:proofErr w:type="spellEnd"/>
            <w:r w:rsidRPr="003731C5">
              <w:rPr>
                <w:rFonts w:ascii="Arial" w:hAnsi="Arial"/>
                <w:iCs/>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crs-PortsCount</w:t>
            </w:r>
          </w:p>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sz w:val="18"/>
                <w:lang w:eastAsia="en-GB"/>
              </w:rPr>
              <w:t xml:space="preserve">Parameter represents the number of antenna ports for cell-specific reference signal used by the </w:t>
            </w:r>
            <w:proofErr w:type="spellStart"/>
            <w:r w:rsidRPr="003731C5">
              <w:rPr>
                <w:rFonts w:ascii="Arial" w:hAnsi="Arial"/>
                <w:sz w:val="18"/>
                <w:lang w:eastAsia="en-GB"/>
              </w:rPr>
              <w:t>signaled</w:t>
            </w:r>
            <w:proofErr w:type="spellEnd"/>
            <w:r w:rsidRPr="003731C5">
              <w:rPr>
                <w:rFonts w:ascii="Arial" w:hAnsi="Arial"/>
                <w:sz w:val="18"/>
                <w:lang w:eastAsia="en-GB"/>
              </w:rPr>
              <w:t xml:space="preserve"> </w:t>
            </w:r>
            <w:proofErr w:type="spellStart"/>
            <w:r w:rsidRPr="003731C5">
              <w:rPr>
                <w:rFonts w:ascii="Arial" w:hAnsi="Arial"/>
                <w:sz w:val="18"/>
                <w:lang w:eastAsia="en-GB"/>
              </w:rPr>
              <w:t>neighboring</w:t>
            </w:r>
            <w:proofErr w:type="spellEnd"/>
            <w:r w:rsidRPr="003731C5">
              <w:rPr>
                <w:rFonts w:ascii="Arial" w:hAnsi="Arial"/>
                <w:sz w:val="18"/>
                <w:lang w:eastAsia="en-GB"/>
              </w:rPr>
              <w:t xml:space="preserve"> cell where n1 corresponds to 1 antenna port, n2 to 2 antenna ports etc. see TS 36.211 [21], clause 6.10.1.</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ja-JP"/>
              </w:rPr>
              <w:t>daps-HO</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cs="Arial"/>
                <w:sz w:val="18"/>
                <w:szCs w:val="18"/>
                <w:lang w:eastAsia="ja-JP"/>
              </w:rPr>
              <w:t xml:space="preserve">This field indicates that the handover, triggered in the same </w:t>
            </w:r>
            <w:proofErr w:type="spellStart"/>
            <w:r w:rsidRPr="003731C5">
              <w:rPr>
                <w:rFonts w:ascii="Arial" w:hAnsi="Arial" w:cs="Arial"/>
                <w:i/>
                <w:iCs/>
                <w:sz w:val="18"/>
                <w:szCs w:val="18"/>
                <w:lang w:eastAsia="ja-JP"/>
              </w:rPr>
              <w:t>RRCConnectionReconfiguration</w:t>
            </w:r>
            <w:proofErr w:type="spellEnd"/>
            <w:r w:rsidRPr="003731C5">
              <w:rPr>
                <w:rFonts w:ascii="Arial" w:hAnsi="Arial" w:cs="Arial"/>
                <w:sz w:val="18"/>
                <w:szCs w:val="18"/>
                <w:lang w:eastAsia="ja-JP"/>
              </w:rPr>
              <w:t xml:space="preserve"> message, shall be performed as a DAPS HO for the DRB. DAPS HO is not configured when the </w:t>
            </w:r>
            <w:proofErr w:type="spellStart"/>
            <w:r w:rsidRPr="003731C5">
              <w:rPr>
                <w:rFonts w:ascii="Arial" w:hAnsi="Arial"/>
                <w:i/>
                <w:sz w:val="18"/>
                <w:lang w:eastAsia="ja-JP"/>
              </w:rPr>
              <w:t>fullConfig</w:t>
            </w:r>
            <w:proofErr w:type="spellEnd"/>
            <w:r w:rsidRPr="003731C5">
              <w:rPr>
                <w:rFonts w:ascii="Arial" w:hAnsi="Arial"/>
                <w:sz w:val="18"/>
                <w:lang w:eastAsia="ja-JP"/>
              </w:rPr>
              <w:t xml:space="preserve"> is included.</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w:t>
            </w:r>
            <w:proofErr w:type="spellEnd"/>
            <w:r w:rsidRPr="003731C5">
              <w:rPr>
                <w:rFonts w:ascii="Arial" w:hAnsi="Arial"/>
                <w:b/>
                <w:i/>
                <w:sz w:val="18"/>
                <w:lang w:eastAsia="en-GB"/>
              </w:rPr>
              <w:t>-Identity</w:t>
            </w:r>
          </w:p>
          <w:p w:rsidR="003731C5" w:rsidRPr="003731C5" w:rsidRDefault="003731C5" w:rsidP="003731C5">
            <w:pPr>
              <w:keepNext/>
              <w:keepLines/>
              <w:overflowPunct w:val="0"/>
              <w:autoSpaceDE w:val="0"/>
              <w:autoSpaceDN w:val="0"/>
              <w:adjustRightInd w:val="0"/>
              <w:spacing w:after="0"/>
              <w:textAlignment w:val="baseline"/>
              <w:rPr>
                <w:rFonts w:ascii="Arial" w:hAnsi="Arial"/>
                <w:bCs/>
                <w:iCs/>
                <w:sz w:val="18"/>
                <w:lang w:eastAsia="en-GB"/>
              </w:rPr>
            </w:pPr>
            <w:r w:rsidRPr="003731C5">
              <w:rPr>
                <w:rFonts w:ascii="Arial" w:hAnsi="Arial"/>
                <w:sz w:val="18"/>
                <w:lang w:eastAsia="en-GB"/>
              </w:rPr>
              <w:t xml:space="preserve">In case of DC, the DRB identity is unique within the scope of the UE i.e. an SCG DRB </w:t>
            </w:r>
            <w:proofErr w:type="spellStart"/>
            <w:r w:rsidRPr="003731C5">
              <w:rPr>
                <w:rFonts w:ascii="Arial" w:hAnsi="Arial"/>
                <w:sz w:val="18"/>
                <w:lang w:eastAsia="en-GB"/>
              </w:rPr>
              <w:t>can not</w:t>
            </w:r>
            <w:proofErr w:type="spellEnd"/>
            <w:r w:rsidRPr="003731C5">
              <w:rPr>
                <w:rFonts w:ascii="Arial" w:hAnsi="Arial"/>
                <w:sz w:val="18"/>
                <w:lang w:eastAsia="en-GB"/>
              </w:rPr>
              <w:t xml:space="preserve"> use the same value as used for an MCG or split DRB. For a split DRB the same identity is used for the MCG- and SCG parts of the configuration.</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drb-ToAddModList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When </w:t>
            </w:r>
            <w:r w:rsidRPr="003731C5">
              <w:rPr>
                <w:rFonts w:ascii="Arial" w:hAnsi="Arial"/>
                <w:i/>
                <w:sz w:val="18"/>
                <w:lang w:eastAsia="en-GB"/>
              </w:rPr>
              <w:t>drb-ToAddModList-r15</w:t>
            </w:r>
            <w:r w:rsidRPr="003731C5">
              <w:rPr>
                <w:rFonts w:ascii="Arial" w:hAnsi="Arial"/>
                <w:sz w:val="18"/>
                <w:lang w:eastAsia="en-GB"/>
              </w:rPr>
              <w:t xml:space="preserve"> is configured, UE shall ignore the </w:t>
            </w:r>
            <w:proofErr w:type="spellStart"/>
            <w:r w:rsidRPr="003731C5">
              <w:rPr>
                <w:rFonts w:ascii="Arial" w:hAnsi="Arial"/>
                <w:i/>
                <w:sz w:val="18"/>
                <w:lang w:eastAsia="en-GB"/>
              </w:rPr>
              <w:t>drb-ToAddModList</w:t>
            </w:r>
            <w:proofErr w:type="spellEnd"/>
            <w:r w:rsidRPr="003731C5">
              <w:rPr>
                <w:rFonts w:ascii="Arial" w:hAnsi="Arial"/>
                <w:sz w:val="18"/>
                <w:lang w:eastAsia="en-GB"/>
              </w:rPr>
              <w:t xml:space="preserve"> (without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drb-ToAddModListSCG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When an SCG is configured, E-UTRAN configures at least one SCG or split DRB.</w:t>
            </w:r>
            <w:r w:rsidRPr="003731C5">
              <w:rPr>
                <w:rFonts w:ascii="Arial" w:hAnsi="Arial"/>
                <w:sz w:val="18"/>
                <w:lang w:eastAsia="ko-KR"/>
              </w:rPr>
              <w:t xml:space="preserve"> </w:t>
            </w:r>
            <w:r w:rsidRPr="003731C5">
              <w:rPr>
                <w:rFonts w:ascii="Arial" w:hAnsi="Arial"/>
                <w:i/>
                <w:sz w:val="18"/>
                <w:lang w:eastAsia="ko-KR"/>
              </w:rPr>
              <w:t>When drb-ToAddModListSCG-r15</w:t>
            </w:r>
            <w:r w:rsidRPr="003731C5">
              <w:rPr>
                <w:rFonts w:ascii="Arial" w:hAnsi="Arial"/>
                <w:sz w:val="18"/>
                <w:lang w:eastAsia="ko-KR"/>
              </w:rPr>
              <w:t xml:space="preserve"> is configured, UE shall ignore the </w:t>
            </w:r>
            <w:proofErr w:type="spellStart"/>
            <w:r w:rsidRPr="003731C5">
              <w:rPr>
                <w:rFonts w:ascii="Arial" w:hAnsi="Arial"/>
                <w:i/>
                <w:sz w:val="18"/>
                <w:lang w:eastAsia="ko-KR"/>
              </w:rPr>
              <w:t>drb-ToAddModListSCG</w:t>
            </w:r>
            <w:proofErr w:type="spellEnd"/>
            <w:r w:rsidRPr="003731C5">
              <w:rPr>
                <w:rFonts w:ascii="Arial" w:hAnsi="Arial"/>
                <w:sz w:val="18"/>
                <w:lang w:eastAsia="ko-KR"/>
              </w:rPr>
              <w:t xml:space="preserve"> (without suffix).</w:t>
            </w:r>
            <w:r w:rsidRPr="003731C5">
              <w:rPr>
                <w:rFonts w:ascii="Arial" w:hAnsi="Arial"/>
                <w:sz w:val="18"/>
                <w:lang w:eastAsia="en-GB"/>
              </w:rPr>
              <w:t xml:space="preserve"> When NE-DC is configured, this field indicates the SCG RLC bearers to be (re-)configured.</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drb-To</w:t>
            </w:r>
            <w:r w:rsidRPr="003731C5">
              <w:rPr>
                <w:rFonts w:ascii="Arial" w:hAnsi="Arial"/>
                <w:b/>
                <w:i/>
                <w:sz w:val="18"/>
                <w:lang w:eastAsia="ko-KR"/>
              </w:rPr>
              <w:t>Release</w:t>
            </w:r>
            <w:r w:rsidRPr="003731C5">
              <w:rPr>
                <w:rFonts w:ascii="Arial" w:hAnsi="Arial"/>
                <w:b/>
                <w:i/>
                <w:sz w:val="18"/>
                <w:lang w:eastAsia="en-GB"/>
              </w:rPr>
              <w:t>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When </w:t>
            </w:r>
            <w:r w:rsidRPr="003731C5">
              <w:rPr>
                <w:rFonts w:ascii="Arial" w:hAnsi="Arial"/>
                <w:i/>
                <w:sz w:val="18"/>
                <w:lang w:eastAsia="en-GB"/>
              </w:rPr>
              <w:t>drb-To</w:t>
            </w:r>
            <w:r w:rsidRPr="003731C5">
              <w:rPr>
                <w:rFonts w:ascii="Arial" w:hAnsi="Arial"/>
                <w:i/>
                <w:sz w:val="18"/>
                <w:lang w:eastAsia="ko-KR"/>
              </w:rPr>
              <w:t>Release</w:t>
            </w:r>
            <w:r w:rsidRPr="003731C5">
              <w:rPr>
                <w:rFonts w:ascii="Arial" w:hAnsi="Arial"/>
                <w:i/>
                <w:sz w:val="18"/>
                <w:lang w:eastAsia="en-GB"/>
              </w:rPr>
              <w:t>List-r15</w:t>
            </w:r>
            <w:r w:rsidRPr="003731C5">
              <w:rPr>
                <w:rFonts w:ascii="Arial" w:hAnsi="Arial"/>
                <w:sz w:val="18"/>
                <w:lang w:eastAsia="en-GB"/>
              </w:rPr>
              <w:t xml:space="preserve"> is configured, UE shall ignore the </w:t>
            </w:r>
            <w:proofErr w:type="spellStart"/>
            <w:r w:rsidRPr="003731C5">
              <w:rPr>
                <w:rFonts w:ascii="Arial" w:hAnsi="Arial"/>
                <w:i/>
                <w:sz w:val="18"/>
                <w:lang w:eastAsia="en-GB"/>
              </w:rPr>
              <w:t>drb-To</w:t>
            </w:r>
            <w:r w:rsidRPr="003731C5">
              <w:rPr>
                <w:rFonts w:ascii="Arial" w:hAnsi="Arial"/>
                <w:i/>
                <w:sz w:val="18"/>
                <w:lang w:eastAsia="ko-KR"/>
              </w:rPr>
              <w:t>Release</w:t>
            </w:r>
            <w:r w:rsidRPr="003731C5">
              <w:rPr>
                <w:rFonts w:ascii="Arial" w:hAnsi="Arial"/>
                <w:i/>
                <w:sz w:val="18"/>
                <w:lang w:eastAsia="en-GB"/>
              </w:rPr>
              <w:t>List</w:t>
            </w:r>
            <w:proofErr w:type="spellEnd"/>
            <w:r w:rsidRPr="003731C5">
              <w:rPr>
                <w:rFonts w:ascii="Arial" w:hAnsi="Arial"/>
                <w:sz w:val="18"/>
                <w:lang w:eastAsia="en-GB"/>
              </w:rPr>
              <w:t xml:space="preserve"> (without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drb-ToReleaseListSCG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When NE-DC is configured, this field indicates the SCG RLC bearers to be released.</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w:t>
            </w:r>
            <w:proofErr w:type="spellEnd"/>
            <w:r w:rsidRPr="003731C5">
              <w:rPr>
                <w:rFonts w:ascii="Arial" w:hAnsi="Arial"/>
                <w:b/>
                <w:i/>
                <w:sz w:val="18"/>
                <w:lang w:eastAsia="en-GB"/>
              </w:rPr>
              <w:t>-Type</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This field indicates whether the DRB is split or SCG DRB. E-UTRAN does not configure split and SCG DRBs simultaneously for the UE.</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drb-TypeChange</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Cs/>
                <w:iCs/>
                <w:sz w:val="18"/>
                <w:lang w:eastAsia="en-GB"/>
              </w:rPr>
            </w:pPr>
            <w:r w:rsidRPr="003731C5">
              <w:rPr>
                <w:rFonts w:ascii="Arial" w:hAnsi="Arial"/>
                <w:sz w:val="18"/>
                <w:lang w:eastAsia="en-GB"/>
              </w:rPr>
              <w:t>Indicates that a split/SCG DRB is reconfigured to an MCG DRB (i.e. E-UTRAN only signals the field in case the DRB type changes).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drb-TypeLWA</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Indicates whether a DRB is (re)configured as an LWA DRB or an LWA DRB is reconfigured not to use WLAN resources. NOTE 1</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drb-TypeLWIP</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whether a DRB is (re)configured to use LWIP Tunnel in UL and DL (value </w:t>
            </w:r>
            <w:proofErr w:type="spellStart"/>
            <w:r w:rsidRPr="003731C5">
              <w:rPr>
                <w:rFonts w:ascii="Arial" w:hAnsi="Arial"/>
                <w:i/>
                <w:sz w:val="18"/>
                <w:lang w:eastAsia="en-GB"/>
              </w:rPr>
              <w:t>lwip</w:t>
            </w:r>
            <w:proofErr w:type="spellEnd"/>
            <w:r w:rsidRPr="003731C5">
              <w:rPr>
                <w:rFonts w:ascii="Arial" w:hAnsi="Arial"/>
                <w:sz w:val="18"/>
                <w:lang w:eastAsia="en-GB"/>
              </w:rPr>
              <w:t xml:space="preserve">), DL only (value </w:t>
            </w:r>
            <w:proofErr w:type="spellStart"/>
            <w:r w:rsidRPr="003731C5">
              <w:rPr>
                <w:rFonts w:ascii="Arial" w:hAnsi="Arial"/>
                <w:i/>
                <w:sz w:val="18"/>
                <w:lang w:eastAsia="en-GB"/>
              </w:rPr>
              <w:t>lwip</w:t>
            </w:r>
            <w:proofErr w:type="spellEnd"/>
            <w:r w:rsidRPr="003731C5">
              <w:rPr>
                <w:rFonts w:ascii="Arial" w:hAnsi="Arial"/>
                <w:i/>
                <w:sz w:val="18"/>
                <w:lang w:eastAsia="en-GB"/>
              </w:rPr>
              <w:t>-DL-only</w:t>
            </w:r>
            <w:r w:rsidRPr="003731C5">
              <w:rPr>
                <w:rFonts w:ascii="Arial" w:hAnsi="Arial"/>
                <w:sz w:val="18"/>
                <w:lang w:eastAsia="en-GB"/>
              </w:rPr>
              <w:t xml:space="preserve">), UL only (value </w:t>
            </w:r>
            <w:proofErr w:type="spellStart"/>
            <w:r w:rsidRPr="003731C5">
              <w:rPr>
                <w:rFonts w:ascii="Arial" w:hAnsi="Arial"/>
                <w:i/>
                <w:sz w:val="18"/>
                <w:lang w:eastAsia="en-GB"/>
              </w:rPr>
              <w:t>lwip</w:t>
            </w:r>
            <w:proofErr w:type="spellEnd"/>
            <w:r w:rsidRPr="003731C5">
              <w:rPr>
                <w:rFonts w:ascii="Arial" w:hAnsi="Arial"/>
                <w:i/>
                <w:sz w:val="18"/>
                <w:lang w:eastAsia="en-GB"/>
              </w:rPr>
              <w:t>-UL-only</w:t>
            </w:r>
            <w:r w:rsidRPr="003731C5">
              <w:rPr>
                <w:rFonts w:ascii="Arial" w:hAnsi="Arial"/>
                <w:sz w:val="18"/>
                <w:lang w:eastAsia="en-GB"/>
              </w:rPr>
              <w:t xml:space="preserve">) or not to use LWIP Tunnel (value </w:t>
            </w:r>
            <w:proofErr w:type="spellStart"/>
            <w:r w:rsidRPr="003731C5">
              <w:rPr>
                <w:rFonts w:ascii="Arial" w:hAnsi="Arial"/>
                <w:i/>
                <w:sz w:val="18"/>
                <w:lang w:eastAsia="en-GB"/>
              </w:rPr>
              <w:t>eutran</w:t>
            </w:r>
            <w:proofErr w:type="spellEnd"/>
            <w:r w:rsidRPr="003731C5">
              <w:rPr>
                <w:rFonts w:ascii="Arial" w:hAnsi="Arial"/>
                <w:sz w:val="18"/>
                <w:lang w:eastAsia="en-GB"/>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eastAsia="SimSun" w:hAnsi="Arial"/>
                <w:b/>
                <w:bCs/>
                <w:i/>
                <w:iCs/>
                <w:kern w:val="2"/>
                <w:sz w:val="18"/>
                <w:lang w:eastAsia="en-GB"/>
              </w:rPr>
            </w:pPr>
            <w:r w:rsidRPr="003731C5">
              <w:rPr>
                <w:rFonts w:ascii="Arial" w:eastAsia="SimSun" w:hAnsi="Arial"/>
                <w:b/>
                <w:bCs/>
                <w:i/>
                <w:iCs/>
                <w:kern w:val="2"/>
                <w:sz w:val="18"/>
                <w:lang w:eastAsia="en-GB"/>
              </w:rPr>
              <w:t>dummy</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eastAsia="SimSun" w:hAnsi="Arial"/>
                <w:kern w:val="2"/>
                <w:sz w:val="18"/>
                <w:lang w:eastAsia="en-GB"/>
              </w:rPr>
              <w:t>This field is not used in the specification. If received it shall be ignored by the UE.</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3731C5">
              <w:rPr>
                <w:rFonts w:ascii="Arial" w:hAnsi="Arial"/>
                <w:b/>
                <w:bCs/>
                <w:i/>
                <w:iCs/>
                <w:sz w:val="18"/>
                <w:lang w:eastAsia="en-GB"/>
              </w:rPr>
              <w:t>logicalChannelConfig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For SRBs a choice is used to indicate whether the logical channel configuration is signalled explicitly or set to the default logical channel configuration for SRB1 as specified in 9.2.1.1 or for SRB2 as specified in 9.2.1.2.</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logicalChannelIdentity</w:t>
            </w:r>
            <w:proofErr w:type="spellEnd"/>
            <w:r w:rsidRPr="003731C5">
              <w:rPr>
                <w:rFonts w:ascii="Arial" w:hAnsi="Arial"/>
                <w:b/>
                <w:i/>
                <w:sz w:val="18"/>
                <w:lang w:eastAsia="en-GB"/>
              </w:rPr>
              <w:t xml:space="preserve">, </w:t>
            </w:r>
            <w:proofErr w:type="spellStart"/>
            <w:r w:rsidRPr="003731C5">
              <w:rPr>
                <w:rFonts w:ascii="Arial" w:hAnsi="Arial"/>
                <w:b/>
                <w:i/>
                <w:sz w:val="18"/>
                <w:lang w:eastAsia="en-GB"/>
              </w:rPr>
              <w:t>LogicalChannelIdentityExt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Cs/>
                <w:iCs/>
                <w:sz w:val="18"/>
                <w:lang w:eastAsia="en-GB"/>
              </w:rPr>
            </w:pPr>
            <w:r w:rsidRPr="003731C5">
              <w:rPr>
                <w:rFonts w:ascii="Arial" w:hAnsi="Arial"/>
                <w:sz w:val="18"/>
                <w:lang w:eastAsia="en-GB"/>
              </w:rPr>
              <w:t>The logical channel identity for both UL and DL. Value 4 is not configured for DRBs if SRB4 is configured.</w:t>
            </w:r>
            <w:r w:rsidRPr="003731C5">
              <w:rPr>
                <w:rFonts w:ascii="Arial" w:hAnsi="Arial"/>
                <w:sz w:val="18"/>
                <w:lang w:eastAsia="ko-KR"/>
              </w:rPr>
              <w:t xml:space="preserve"> When </w:t>
            </w:r>
            <w:r w:rsidRPr="003731C5">
              <w:rPr>
                <w:rFonts w:ascii="Arial" w:hAnsi="Arial"/>
                <w:i/>
                <w:sz w:val="18"/>
                <w:lang w:eastAsia="ko-KR"/>
              </w:rPr>
              <w:t>logicalChannelIdentity-r15</w:t>
            </w:r>
            <w:r w:rsidRPr="003731C5">
              <w:rPr>
                <w:rFonts w:ascii="Arial" w:hAnsi="Arial"/>
                <w:sz w:val="18"/>
                <w:lang w:eastAsia="ko-KR"/>
              </w:rPr>
              <w:t xml:space="preserve"> is signalled, UE shall ignore contents of </w:t>
            </w:r>
            <w:proofErr w:type="spellStart"/>
            <w:r w:rsidRPr="003731C5">
              <w:rPr>
                <w:rFonts w:ascii="Arial" w:hAnsi="Arial"/>
                <w:i/>
                <w:sz w:val="18"/>
                <w:lang w:eastAsia="ko-KR"/>
              </w:rPr>
              <w:t>logicalChannelIdentity</w:t>
            </w:r>
            <w:proofErr w:type="spellEnd"/>
            <w:r w:rsidRPr="003731C5">
              <w:rPr>
                <w:rFonts w:ascii="Arial" w:hAnsi="Arial"/>
                <w:sz w:val="18"/>
                <w:lang w:eastAsia="ko-KR"/>
              </w:rPr>
              <w:t xml:space="preserve"> (without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ko-KR"/>
              </w:rPr>
            </w:pPr>
            <w:proofErr w:type="spellStart"/>
            <w:r w:rsidRPr="003731C5">
              <w:rPr>
                <w:rFonts w:ascii="Arial" w:hAnsi="Arial"/>
                <w:b/>
                <w:i/>
                <w:sz w:val="18"/>
                <w:lang w:eastAsia="en-GB"/>
              </w:rPr>
              <w:t>logicalChannelIdentity</w:t>
            </w:r>
            <w:r w:rsidRPr="003731C5">
              <w:rPr>
                <w:rFonts w:ascii="Arial" w:hAnsi="Arial"/>
                <w:b/>
                <w:i/>
                <w:sz w:val="18"/>
                <w:lang w:eastAsia="ko-KR"/>
              </w:rPr>
              <w:t>SCG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sz w:val="18"/>
                <w:lang w:eastAsia="en-GB"/>
              </w:rPr>
              <w:t>The logical channel identity for both UL and DL.</w:t>
            </w:r>
            <w:r w:rsidRPr="003731C5">
              <w:rPr>
                <w:rFonts w:ascii="Arial" w:hAnsi="Arial"/>
                <w:sz w:val="18"/>
                <w:lang w:eastAsia="ko-KR"/>
              </w:rPr>
              <w:t xml:space="preserve"> When </w:t>
            </w:r>
            <w:r w:rsidRPr="003731C5">
              <w:rPr>
                <w:rFonts w:ascii="Arial" w:hAnsi="Arial"/>
                <w:i/>
                <w:sz w:val="18"/>
                <w:lang w:eastAsia="ko-KR"/>
              </w:rPr>
              <w:t>logicalChannelIdentitySCG-r15</w:t>
            </w:r>
            <w:r w:rsidRPr="003731C5">
              <w:rPr>
                <w:rFonts w:ascii="Arial" w:hAnsi="Arial"/>
                <w:sz w:val="18"/>
                <w:lang w:eastAsia="ko-KR"/>
              </w:rPr>
              <w:t xml:space="preserve"> is signalled, UE shall ignore contents of </w:t>
            </w:r>
            <w:proofErr w:type="spellStart"/>
            <w:r w:rsidRPr="003731C5">
              <w:rPr>
                <w:rFonts w:ascii="Arial" w:hAnsi="Arial"/>
                <w:i/>
                <w:sz w:val="18"/>
                <w:lang w:eastAsia="ko-KR"/>
              </w:rPr>
              <w:t>logicalChannelIdentitySCG</w:t>
            </w:r>
            <w:proofErr w:type="spellEnd"/>
            <w:r w:rsidRPr="003731C5">
              <w:rPr>
                <w:rFonts w:ascii="Arial" w:hAnsi="Arial"/>
                <w:i/>
                <w:sz w:val="18"/>
                <w:lang w:eastAsia="ko-KR"/>
              </w:rPr>
              <w:t xml:space="preserve"> </w:t>
            </w:r>
            <w:r w:rsidRPr="003731C5">
              <w:rPr>
                <w:rFonts w:ascii="Arial" w:hAnsi="Arial"/>
                <w:sz w:val="18"/>
                <w:lang w:eastAsia="ko-KR"/>
              </w:rPr>
              <w:t>(without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proofErr w:type="spellStart"/>
            <w:r w:rsidRPr="003731C5">
              <w:rPr>
                <w:rFonts w:ascii="Arial" w:hAnsi="Arial"/>
                <w:b/>
                <w:i/>
                <w:sz w:val="18"/>
                <w:lang w:eastAsia="ja-JP"/>
              </w:rPr>
              <w:t>lwa</w:t>
            </w:r>
            <w:proofErr w:type="spellEnd"/>
            <w:r w:rsidRPr="003731C5">
              <w:rPr>
                <w:rFonts w:ascii="Arial" w:hAnsi="Arial"/>
                <w:b/>
                <w:i/>
                <w:sz w:val="18"/>
                <w:lang w:eastAsia="ja-JP"/>
              </w:rPr>
              <w:t>-WLAN-AC</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 xml:space="preserve">For LWA bearers, indicates the corresponding WLAN access category for uplink. AC-BK (value </w:t>
            </w:r>
            <w:r w:rsidRPr="003731C5">
              <w:rPr>
                <w:rFonts w:ascii="Arial" w:hAnsi="Arial"/>
                <w:i/>
                <w:sz w:val="18"/>
                <w:lang w:eastAsia="en-GB"/>
              </w:rPr>
              <w:t>ac-</w:t>
            </w:r>
            <w:proofErr w:type="spellStart"/>
            <w:r w:rsidRPr="003731C5">
              <w:rPr>
                <w:rFonts w:ascii="Arial" w:hAnsi="Arial"/>
                <w:i/>
                <w:sz w:val="18"/>
                <w:lang w:eastAsia="en-GB"/>
              </w:rPr>
              <w:t>bk</w:t>
            </w:r>
            <w:proofErr w:type="spellEnd"/>
            <w:r w:rsidRPr="003731C5">
              <w:rPr>
                <w:rFonts w:ascii="Arial" w:hAnsi="Arial"/>
                <w:sz w:val="18"/>
                <w:lang w:eastAsia="en-GB"/>
              </w:rPr>
              <w:t xml:space="preserve">) corresponds to Background access category, AC-BE (value </w:t>
            </w:r>
            <w:r w:rsidRPr="003731C5">
              <w:rPr>
                <w:rFonts w:ascii="Arial" w:hAnsi="Arial"/>
                <w:i/>
                <w:sz w:val="18"/>
                <w:lang w:eastAsia="en-GB"/>
              </w:rPr>
              <w:t>ac-be</w:t>
            </w:r>
            <w:r w:rsidRPr="003731C5">
              <w:rPr>
                <w:rFonts w:ascii="Arial" w:hAnsi="Arial"/>
                <w:sz w:val="18"/>
                <w:lang w:eastAsia="en-GB"/>
              </w:rPr>
              <w:t xml:space="preserve">) corresponds to Best Effort access category, AC-VI (value </w:t>
            </w:r>
            <w:r w:rsidRPr="003731C5">
              <w:rPr>
                <w:rFonts w:ascii="Arial" w:hAnsi="Arial"/>
                <w:i/>
                <w:sz w:val="18"/>
                <w:lang w:eastAsia="en-GB"/>
              </w:rPr>
              <w:t>ac-vi</w:t>
            </w:r>
            <w:r w:rsidRPr="003731C5">
              <w:rPr>
                <w:rFonts w:ascii="Arial" w:hAnsi="Arial"/>
                <w:sz w:val="18"/>
                <w:lang w:eastAsia="en-GB"/>
              </w:rPr>
              <w:t xml:space="preserve">) corresponds to Video access category and AC-VO (value </w:t>
            </w:r>
            <w:r w:rsidRPr="003731C5">
              <w:rPr>
                <w:rFonts w:ascii="Arial" w:hAnsi="Arial"/>
                <w:i/>
                <w:sz w:val="18"/>
                <w:lang w:eastAsia="en-GB"/>
              </w:rPr>
              <w:t>ac-</w:t>
            </w:r>
            <w:proofErr w:type="spellStart"/>
            <w:r w:rsidRPr="003731C5">
              <w:rPr>
                <w:rFonts w:ascii="Arial" w:hAnsi="Arial"/>
                <w:i/>
                <w:sz w:val="18"/>
                <w:lang w:eastAsia="en-GB"/>
              </w:rPr>
              <w:t>vo</w:t>
            </w:r>
            <w:proofErr w:type="spellEnd"/>
            <w:r w:rsidRPr="003731C5">
              <w:rPr>
                <w:rFonts w:ascii="Arial" w:hAnsi="Arial"/>
                <w:sz w:val="18"/>
                <w:lang w:eastAsia="en-GB"/>
              </w:rPr>
              <w:t>) corresponds to Voice access category as defined by IEEE 802.11-2012 [67].</w:t>
            </w:r>
            <w:r w:rsidRPr="003731C5">
              <w:rPr>
                <w:rFonts w:ascii="Arial" w:hAnsi="Arial"/>
                <w:bCs/>
                <w:iCs/>
                <w:sz w:val="18"/>
                <w:lang w:eastAsia="en-GB"/>
              </w:rPr>
              <w:t xml:space="preserve"> If </w:t>
            </w:r>
            <w:proofErr w:type="spellStart"/>
            <w:r w:rsidRPr="003731C5">
              <w:rPr>
                <w:rFonts w:ascii="Arial" w:hAnsi="Arial"/>
                <w:bCs/>
                <w:i/>
                <w:iCs/>
                <w:sz w:val="18"/>
                <w:lang w:eastAsia="en-GB"/>
              </w:rPr>
              <w:t>lwa</w:t>
            </w:r>
            <w:proofErr w:type="spellEnd"/>
            <w:r w:rsidRPr="003731C5">
              <w:rPr>
                <w:rFonts w:ascii="Arial" w:hAnsi="Arial"/>
                <w:bCs/>
                <w:i/>
                <w:iCs/>
                <w:sz w:val="18"/>
                <w:lang w:eastAsia="en-GB"/>
              </w:rPr>
              <w:t>-WLAN-AC</w:t>
            </w:r>
            <w:r w:rsidRPr="003731C5">
              <w:rPr>
                <w:rFonts w:ascii="Arial" w:hAnsi="Arial"/>
                <w:bCs/>
                <w:iCs/>
                <w:sz w:val="18"/>
                <w:lang w:eastAsia="en-GB"/>
              </w:rPr>
              <w:t xml:space="preserve"> is not configured, it is left up to UE to decide which IEEE 802.11 AC value to use when performing transmissions of packets for this DRB over WLAN in the uplink.</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lwip</w:t>
            </w:r>
            <w:proofErr w:type="spellEnd"/>
            <w:r w:rsidRPr="003731C5">
              <w:rPr>
                <w:rFonts w:ascii="Arial" w:hAnsi="Arial"/>
                <w:b/>
                <w:i/>
                <w:sz w:val="18"/>
                <w:lang w:eastAsia="en-GB"/>
              </w:rPr>
              <w:t xml:space="preserve">-DL-Aggregation, </w:t>
            </w:r>
            <w:proofErr w:type="spellStart"/>
            <w:r w:rsidRPr="003731C5">
              <w:rPr>
                <w:rFonts w:ascii="Arial" w:hAnsi="Arial"/>
                <w:b/>
                <w:i/>
                <w:sz w:val="18"/>
                <w:lang w:eastAsia="en-GB"/>
              </w:rPr>
              <w:t>lwip</w:t>
            </w:r>
            <w:proofErr w:type="spellEnd"/>
            <w:r w:rsidRPr="003731C5">
              <w:rPr>
                <w:rFonts w:ascii="Arial" w:hAnsi="Arial"/>
                <w:b/>
                <w:i/>
                <w:sz w:val="18"/>
                <w:lang w:eastAsia="en-GB"/>
              </w:rPr>
              <w:t>-UL-Aggregation</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Indicates whether LWIP is configured to utilize LWIP aggregation in DL or UL.</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mac-</w:t>
            </w:r>
            <w:proofErr w:type="spellStart"/>
            <w:r w:rsidRPr="003731C5">
              <w:rPr>
                <w:rFonts w:ascii="Arial" w:hAnsi="Arial"/>
                <w:b/>
                <w:bCs/>
                <w:i/>
                <w:iCs/>
                <w:sz w:val="18"/>
                <w:lang w:eastAsia="en-GB"/>
              </w:rPr>
              <w:t>MainConfig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sz w:val="18"/>
                <w:lang w:eastAsia="en-GB"/>
              </w:rPr>
              <w:t>Although the ASN.1 includes a choice that is used to indicate whether the mac-</w:t>
            </w:r>
            <w:proofErr w:type="spellStart"/>
            <w:r w:rsidRPr="003731C5">
              <w:rPr>
                <w:rFonts w:ascii="Arial" w:hAnsi="Arial"/>
                <w:sz w:val="18"/>
                <w:lang w:eastAsia="en-GB"/>
              </w:rPr>
              <w:t>MainConfig</w:t>
            </w:r>
            <w:proofErr w:type="spellEnd"/>
            <w:r w:rsidRPr="003731C5">
              <w:rPr>
                <w:rFonts w:ascii="Arial" w:hAnsi="Arial"/>
                <w:sz w:val="18"/>
                <w:lang w:eastAsia="en-GB"/>
              </w:rPr>
              <w:t xml:space="preserve"> is signalled explicitly or set to the default MAC main configuration as specified in 9.2.2, EUTRAN does not apply "</w:t>
            </w:r>
            <w:proofErr w:type="spellStart"/>
            <w:r w:rsidRPr="003731C5">
              <w:rPr>
                <w:rFonts w:ascii="Arial" w:hAnsi="Arial"/>
                <w:i/>
                <w:sz w:val="18"/>
                <w:lang w:eastAsia="en-GB"/>
              </w:rPr>
              <w:t>defaultValue</w:t>
            </w:r>
            <w:proofErr w:type="spellEnd"/>
            <w:r w:rsidRPr="003731C5">
              <w:rPr>
                <w:rFonts w:ascii="Arial" w:hAnsi="Arial"/>
                <w:sz w:val="18"/>
                <w:lang w:eastAsia="en-GB"/>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lastRenderedPageBreak/>
              <w:t>mbsfn-SubframeConfig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iCs/>
                <w:noProof/>
                <w:sz w:val="18"/>
                <w:lang w:eastAsia="en-GB"/>
              </w:rPr>
              <w:t>Defines</w:t>
            </w:r>
            <w:r w:rsidRPr="003731C5">
              <w:rPr>
                <w:rFonts w:ascii="Arial" w:hAnsi="Arial"/>
                <w:sz w:val="18"/>
                <w:lang w:eastAsia="en-GB"/>
              </w:rPr>
              <w:t xml:space="preserve"> the </w:t>
            </w:r>
            <w:r w:rsidRPr="003731C5">
              <w:rPr>
                <w:rFonts w:ascii="Arial" w:hAnsi="Arial"/>
                <w:iCs/>
                <w:noProof/>
                <w:sz w:val="18"/>
                <w:lang w:eastAsia="en-GB"/>
              </w:rPr>
              <w:t>MBSFN subframe configuration used by the signaled neighboring cell. If absent, UE assumes no MBSFN configuration for the neighboring cell.</w:t>
            </w:r>
          </w:p>
        </w:tc>
      </w:tr>
      <w:tr w:rsidR="003731C5" w:rsidRPr="003731C5" w:rsidTr="003731C5">
        <w:trPr>
          <w:cantSplit/>
          <w:trHeight w:val="620"/>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iCs/>
                <w:sz w:val="18"/>
                <w:lang w:eastAsia="en-GB"/>
              </w:rPr>
            </w:pPr>
            <w:proofErr w:type="spellStart"/>
            <w:r w:rsidRPr="003731C5">
              <w:rPr>
                <w:rFonts w:ascii="Arial" w:hAnsi="Arial"/>
                <w:b/>
                <w:i/>
                <w:sz w:val="18"/>
                <w:lang w:eastAsia="en-GB"/>
              </w:rPr>
              <w:t>measSubframePatternPCell</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Time domain measurement resource restriction pattern for the </w:t>
            </w:r>
            <w:proofErr w:type="spellStart"/>
            <w:r w:rsidRPr="003731C5">
              <w:rPr>
                <w:rFonts w:ascii="Arial" w:hAnsi="Arial"/>
                <w:sz w:val="18"/>
                <w:lang w:eastAsia="en-GB"/>
              </w:rPr>
              <w:t>PCell</w:t>
            </w:r>
            <w:proofErr w:type="spellEnd"/>
            <w:r w:rsidRPr="003731C5">
              <w:rPr>
                <w:rFonts w:ascii="Arial" w:hAnsi="Arial"/>
                <w:sz w:val="18"/>
                <w:lang w:eastAsia="en-GB"/>
              </w:rPr>
              <w:t xml:space="preserve"> measurements (RSRP, RSRQ and the radio link monitoring).</w:t>
            </w:r>
          </w:p>
        </w:tc>
      </w:tr>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ko-KR"/>
              </w:rPr>
            </w:pPr>
            <w:proofErr w:type="spellStart"/>
            <w:r w:rsidRPr="003731C5">
              <w:rPr>
                <w:rFonts w:ascii="Arial" w:hAnsi="Arial"/>
                <w:b/>
                <w:bCs/>
                <w:i/>
                <w:iCs/>
                <w:sz w:val="18"/>
                <w:lang w:eastAsia="ko-KR"/>
              </w:rPr>
              <w:t>neighCellsCRS</w:t>
            </w:r>
            <w:proofErr w:type="spellEnd"/>
            <w:r w:rsidRPr="003731C5">
              <w:rPr>
                <w:rFonts w:ascii="Arial" w:hAnsi="Arial"/>
                <w:b/>
                <w:bCs/>
                <w:i/>
                <w:iCs/>
                <w:sz w:val="18"/>
                <w:lang w:eastAsia="ko-KR"/>
              </w:rPr>
              <w:t xml:space="preserve">-Info, </w:t>
            </w:r>
            <w:proofErr w:type="spellStart"/>
            <w:r w:rsidRPr="003731C5">
              <w:rPr>
                <w:rFonts w:ascii="Arial" w:hAnsi="Arial"/>
                <w:b/>
                <w:bCs/>
                <w:i/>
                <w:iCs/>
                <w:sz w:val="18"/>
                <w:lang w:eastAsia="ko-KR"/>
              </w:rPr>
              <w:t>neighCellsCRS-InfoSCell</w:t>
            </w:r>
            <w:proofErr w:type="spellEnd"/>
            <w:r w:rsidRPr="003731C5">
              <w:rPr>
                <w:rFonts w:ascii="Arial" w:hAnsi="Arial"/>
                <w:b/>
                <w:bCs/>
                <w:i/>
                <w:iCs/>
                <w:sz w:val="18"/>
                <w:lang w:eastAsia="ko-KR"/>
              </w:rPr>
              <w:t xml:space="preserve">, </w:t>
            </w:r>
            <w:proofErr w:type="spellStart"/>
            <w:r w:rsidRPr="003731C5">
              <w:rPr>
                <w:rFonts w:ascii="Arial" w:hAnsi="Arial"/>
                <w:b/>
                <w:bCs/>
                <w:i/>
                <w:iCs/>
                <w:sz w:val="18"/>
                <w:lang w:eastAsia="ko-KR"/>
              </w:rPr>
              <w:t>neighCellsCRS-InfoPSCell</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3731C5">
              <w:rPr>
                <w:rFonts w:ascii="Arial" w:hAnsi="Arial"/>
                <w:bCs/>
                <w:sz w:val="18"/>
                <w:lang w:eastAsia="ko-KR"/>
              </w:rPr>
              <w:t>the CRS of the cell to measure</w:t>
            </w:r>
            <w:r w:rsidRPr="003731C5">
              <w:rPr>
                <w:rFonts w:ascii="Arial" w:hAnsi="Arial"/>
                <w:sz w:val="18"/>
                <w:lang w:eastAsia="ko-KR"/>
              </w:rPr>
              <w:t xml:space="preserve">, the UE may use the CRS assistance information to mitigate CRS interference RRM/RLM (as specified in TS 36.133 [16]) and for CSI (as specified in TS 36.101 [42]) on the </w:t>
            </w:r>
            <w:proofErr w:type="spellStart"/>
            <w:r w:rsidRPr="003731C5">
              <w:rPr>
                <w:rFonts w:ascii="Arial" w:hAnsi="Arial"/>
                <w:sz w:val="18"/>
                <w:lang w:eastAsia="ko-KR"/>
              </w:rPr>
              <w:t>subframes</w:t>
            </w:r>
            <w:proofErr w:type="spellEnd"/>
            <w:r w:rsidRPr="003731C5">
              <w:rPr>
                <w:rFonts w:ascii="Arial" w:hAnsi="Arial"/>
                <w:sz w:val="18"/>
                <w:lang w:eastAsia="ko-KR"/>
              </w:rPr>
              <w:t xml:space="preserve"> indicated by </w:t>
            </w:r>
            <w:proofErr w:type="spellStart"/>
            <w:r w:rsidRPr="003731C5">
              <w:rPr>
                <w:rFonts w:ascii="Arial" w:hAnsi="Arial"/>
                <w:i/>
                <w:sz w:val="18"/>
                <w:lang w:eastAsia="ko-KR"/>
              </w:rPr>
              <w:t>measSubframePatternPCell</w:t>
            </w:r>
            <w:proofErr w:type="spellEnd"/>
            <w:r w:rsidRPr="003731C5">
              <w:rPr>
                <w:rFonts w:ascii="Arial" w:hAnsi="Arial"/>
                <w:sz w:val="18"/>
                <w:lang w:eastAsia="ko-KR"/>
              </w:rPr>
              <w:t xml:space="preserve">, </w:t>
            </w:r>
            <w:proofErr w:type="spellStart"/>
            <w:r w:rsidRPr="003731C5">
              <w:rPr>
                <w:rFonts w:ascii="Arial" w:hAnsi="Arial"/>
                <w:i/>
                <w:sz w:val="18"/>
                <w:lang w:eastAsia="ko-KR"/>
              </w:rPr>
              <w:t>measSubframePatternConfigNeigh</w:t>
            </w:r>
            <w:proofErr w:type="spellEnd"/>
            <w:r w:rsidRPr="003731C5">
              <w:rPr>
                <w:rFonts w:ascii="Arial" w:eastAsia="SimSun" w:hAnsi="Arial"/>
                <w:bCs/>
                <w:sz w:val="18"/>
                <w:lang w:eastAsia="zh-CN"/>
              </w:rPr>
              <w:t>,</w:t>
            </w:r>
            <w:r w:rsidRPr="003731C5">
              <w:rPr>
                <w:rFonts w:ascii="Arial" w:hAnsi="Arial"/>
                <w:sz w:val="18"/>
                <w:lang w:eastAsia="ko-KR"/>
              </w:rPr>
              <w:t xml:space="preserve"> </w:t>
            </w:r>
            <w:r w:rsidRPr="003731C5">
              <w:rPr>
                <w:rFonts w:ascii="Arial" w:hAnsi="Arial"/>
                <w:i/>
                <w:sz w:val="18"/>
                <w:lang w:eastAsia="ko-KR"/>
              </w:rPr>
              <w:t>csi-MeasSubframeSet1</w:t>
            </w:r>
            <w:r w:rsidRPr="003731C5">
              <w:rPr>
                <w:rFonts w:ascii="Arial" w:eastAsia="SimSun" w:hAnsi="Arial"/>
                <w:bCs/>
                <w:sz w:val="18"/>
                <w:lang w:eastAsia="zh-CN"/>
              </w:rPr>
              <w:t xml:space="preserve"> if</w:t>
            </w:r>
            <w:r w:rsidRPr="003731C5">
              <w:rPr>
                <w:rFonts w:ascii="Arial" w:eastAsia="SimSun" w:hAnsi="Arial"/>
                <w:bCs/>
                <w:i/>
                <w:sz w:val="18"/>
                <w:lang w:eastAsia="zh-CN"/>
              </w:rPr>
              <w:t xml:space="preserve"> </w:t>
            </w:r>
            <w:r w:rsidRPr="003731C5">
              <w:rPr>
                <w:rFonts w:ascii="Arial" w:eastAsia="SimSun" w:hAnsi="Arial"/>
                <w:bCs/>
                <w:sz w:val="18"/>
                <w:lang w:eastAsia="zh-CN"/>
              </w:rPr>
              <w:t xml:space="preserve">configured, and the CSI </w:t>
            </w:r>
            <w:proofErr w:type="spellStart"/>
            <w:r w:rsidRPr="003731C5">
              <w:rPr>
                <w:rFonts w:ascii="Arial" w:eastAsia="SimSun" w:hAnsi="Arial"/>
                <w:bCs/>
                <w:sz w:val="18"/>
                <w:lang w:eastAsia="zh-CN"/>
              </w:rPr>
              <w:t>subframe</w:t>
            </w:r>
            <w:proofErr w:type="spellEnd"/>
            <w:r w:rsidRPr="003731C5">
              <w:rPr>
                <w:rFonts w:ascii="Arial" w:eastAsia="SimSun" w:hAnsi="Arial"/>
                <w:bCs/>
                <w:sz w:val="18"/>
                <w:lang w:eastAsia="zh-CN"/>
              </w:rPr>
              <w:t xml:space="preserve"> set 1 if </w:t>
            </w:r>
            <w:r w:rsidRPr="003731C5">
              <w:rPr>
                <w:rFonts w:ascii="Arial" w:eastAsia="SimSun" w:hAnsi="Arial"/>
                <w:i/>
                <w:sz w:val="18"/>
                <w:lang w:eastAsia="en-GB"/>
              </w:rPr>
              <w:t>csi-MeasSubframeSets-r12</w:t>
            </w:r>
            <w:r w:rsidRPr="003731C5">
              <w:rPr>
                <w:rFonts w:ascii="Arial" w:eastAsia="SimSun" w:hAnsi="Arial"/>
                <w:sz w:val="18"/>
                <w:lang w:eastAsia="zh-CN"/>
              </w:rPr>
              <w:t xml:space="preserve"> is configured</w:t>
            </w:r>
            <w:r w:rsidRPr="003731C5">
              <w:rPr>
                <w:rFonts w:ascii="Arial" w:hAnsi="Arial"/>
                <w:sz w:val="18"/>
                <w:lang w:eastAsia="ko-KR"/>
              </w:rPr>
              <w:t>.</w:t>
            </w:r>
            <w:r w:rsidRPr="003731C5">
              <w:rPr>
                <w:rFonts w:ascii="Arial" w:eastAsia="SimSun" w:hAnsi="Arial"/>
                <w:bCs/>
                <w:sz w:val="18"/>
                <w:lang w:eastAsia="zh-CN"/>
              </w:rPr>
              <w:t xml:space="preserve"> </w:t>
            </w:r>
            <w:r w:rsidRPr="003731C5">
              <w:rPr>
                <w:rFonts w:ascii="Arial" w:hAnsi="Arial"/>
                <w:sz w:val="18"/>
                <w:lang w:eastAsia="ko-KR"/>
              </w:rPr>
              <w:t xml:space="preserve">The UE may use CRS assistance information to mitigate CRS interference from the cells in the </w:t>
            </w:r>
            <w:r w:rsidRPr="003731C5">
              <w:rPr>
                <w:rFonts w:ascii="Arial" w:hAnsi="Arial"/>
                <w:i/>
                <w:sz w:val="18"/>
                <w:lang w:eastAsia="ko-KR"/>
              </w:rPr>
              <w:t>CRS-</w:t>
            </w:r>
            <w:proofErr w:type="spellStart"/>
            <w:r w:rsidRPr="003731C5">
              <w:rPr>
                <w:rFonts w:ascii="Arial" w:hAnsi="Arial"/>
                <w:i/>
                <w:sz w:val="18"/>
                <w:lang w:eastAsia="ko-KR"/>
              </w:rPr>
              <w:t>AssistanceInfoList</w:t>
            </w:r>
            <w:proofErr w:type="spellEnd"/>
            <w:r w:rsidRPr="003731C5">
              <w:rPr>
                <w:rFonts w:ascii="Arial" w:hAnsi="Arial"/>
                <w:sz w:val="18"/>
                <w:lang w:eastAsia="ko-KR"/>
              </w:rPr>
              <w:t xml:space="preserve"> for the demodulation purpose or DL control channel demodulation as specified in TS 36.101 [42].</w:t>
            </w:r>
            <w:r w:rsidRPr="003731C5">
              <w:rPr>
                <w:rFonts w:ascii="Arial" w:eastAsia="SimSun" w:hAnsi="Arial"/>
                <w:sz w:val="18"/>
                <w:lang w:eastAsia="en-GB"/>
              </w:rPr>
              <w:t xml:space="preserve"> EUTRAN does not configure </w:t>
            </w:r>
            <w:r w:rsidRPr="003731C5">
              <w:rPr>
                <w:rFonts w:ascii="Arial" w:eastAsia="SimSun" w:hAnsi="Arial"/>
                <w:bCs/>
                <w:i/>
                <w:iCs/>
                <w:sz w:val="18"/>
                <w:lang w:eastAsia="ko-KR"/>
              </w:rPr>
              <w:t>neighCellsCRS-Info</w:t>
            </w:r>
            <w:r w:rsidRPr="003731C5">
              <w:rPr>
                <w:rFonts w:ascii="Arial" w:eastAsia="SimSun" w:hAnsi="Arial"/>
                <w:bCs/>
                <w:i/>
                <w:iCs/>
                <w:sz w:val="18"/>
                <w:lang w:eastAsia="zh-CN"/>
              </w:rPr>
              <w:t>-r11</w:t>
            </w:r>
            <w:r w:rsidRPr="003731C5">
              <w:rPr>
                <w:rFonts w:ascii="Arial" w:eastAsia="SimSun" w:hAnsi="Arial"/>
                <w:sz w:val="18"/>
                <w:lang w:eastAsia="en-GB"/>
              </w:rPr>
              <w:t xml:space="preserve"> or </w:t>
            </w:r>
            <w:r w:rsidRPr="003731C5">
              <w:rPr>
                <w:rFonts w:ascii="Arial" w:eastAsia="SimSun" w:hAnsi="Arial"/>
                <w:i/>
                <w:sz w:val="18"/>
                <w:lang w:eastAsia="en-GB"/>
              </w:rPr>
              <w:t xml:space="preserve">neighCellsCRS-Info-r13 </w:t>
            </w:r>
            <w:r w:rsidRPr="003731C5">
              <w:rPr>
                <w:rFonts w:ascii="Arial" w:eastAsia="SimSun" w:hAnsi="Arial"/>
                <w:sz w:val="18"/>
                <w:lang w:eastAsia="en-GB"/>
              </w:rPr>
              <w:t xml:space="preserve">if </w:t>
            </w:r>
            <w:r w:rsidRPr="003731C5">
              <w:rPr>
                <w:rFonts w:ascii="Arial" w:eastAsia="SimSun" w:hAnsi="Arial"/>
                <w:i/>
                <w:sz w:val="18"/>
                <w:lang w:eastAsia="zh-CN"/>
              </w:rPr>
              <w:t xml:space="preserve">eimta-MainConfigPCell-r12 </w:t>
            </w:r>
            <w:r w:rsidRPr="003731C5">
              <w:rPr>
                <w:rFonts w:ascii="Arial" w:eastAsia="SimSun" w:hAnsi="Arial"/>
                <w:sz w:val="18"/>
                <w:lang w:eastAsia="en-GB"/>
              </w:rPr>
              <w:t>is configured</w:t>
            </w:r>
            <w:r w:rsidRPr="003731C5">
              <w:rPr>
                <w:rFonts w:ascii="Arial" w:eastAsia="SimSun" w:hAnsi="Arial"/>
                <w:sz w:val="18"/>
                <w:lang w:eastAsia="zh-CN"/>
              </w:rPr>
              <w:t>.</w:t>
            </w:r>
          </w:p>
        </w:tc>
      </w:tr>
      <w:tr w:rsidR="003731C5" w:rsidRPr="003731C5" w:rsidTr="003731C5">
        <w:trPr>
          <w:cantSplit/>
          <w:trHeight w:val="620"/>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ko-KR"/>
              </w:rPr>
            </w:pPr>
            <w:proofErr w:type="spellStart"/>
            <w:r w:rsidRPr="003731C5">
              <w:rPr>
                <w:rFonts w:ascii="Arial" w:hAnsi="Arial"/>
                <w:b/>
                <w:bCs/>
                <w:i/>
                <w:iCs/>
                <w:sz w:val="18"/>
                <w:lang w:eastAsia="ko-KR"/>
              </w:rPr>
              <w:t>neighCellsToAddModList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This field contains assistance information used by the UE to cancel and suppress interference of </w:t>
            </w:r>
            <w:r w:rsidRPr="003731C5">
              <w:rPr>
                <w:rFonts w:ascii="Arial" w:hAnsi="Arial"/>
                <w:sz w:val="18"/>
                <w:lang w:eastAsia="zh-TW"/>
              </w:rPr>
              <w:t xml:space="preserve">a </w:t>
            </w:r>
            <w:r w:rsidRPr="003731C5">
              <w:rPr>
                <w:rFonts w:ascii="Arial" w:hAnsi="Arial"/>
                <w:sz w:val="18"/>
                <w:lang w:eastAsia="en-GB"/>
              </w:rPr>
              <w:t>neighbouring cell. If th</w:t>
            </w:r>
            <w:r w:rsidRPr="003731C5">
              <w:rPr>
                <w:rFonts w:ascii="Arial" w:hAnsi="Arial"/>
                <w:sz w:val="18"/>
                <w:lang w:eastAsia="zh-TW"/>
              </w:rPr>
              <w:t>is field</w:t>
            </w:r>
            <w:r w:rsidRPr="003731C5">
              <w:rPr>
                <w:rFonts w:ascii="Arial" w:hAnsi="Arial"/>
                <w:sz w:val="18"/>
                <w:lang w:eastAsia="en-GB"/>
              </w:rPr>
              <w:t xml:space="preserve"> is </w:t>
            </w:r>
            <w:r w:rsidRPr="003731C5">
              <w:rPr>
                <w:rFonts w:ascii="Arial" w:hAnsi="Arial"/>
                <w:sz w:val="18"/>
                <w:lang w:eastAsia="zh-TW"/>
              </w:rPr>
              <w:t>pre</w:t>
            </w:r>
            <w:r w:rsidRPr="003731C5">
              <w:rPr>
                <w:rFonts w:ascii="Arial" w:hAnsi="Arial"/>
                <w:sz w:val="18"/>
                <w:lang w:eastAsia="en-GB"/>
              </w:rPr>
              <w:t>sent</w:t>
            </w:r>
            <w:r w:rsidRPr="003731C5">
              <w:rPr>
                <w:rFonts w:ascii="Arial" w:hAnsi="Arial"/>
                <w:sz w:val="18"/>
                <w:lang w:eastAsia="zh-TW"/>
              </w:rPr>
              <w:t xml:space="preserve"> for a neighbouring cell, the UE assumes that the transmission parameters listed in the sub-fields are used by the neighbouring cell. </w:t>
            </w:r>
            <w:r w:rsidRPr="003731C5">
              <w:rPr>
                <w:rFonts w:ascii="Arial" w:hAnsi="Arial"/>
                <w:sz w:val="18"/>
                <w:lang w:eastAsia="en-GB"/>
              </w:rPr>
              <w:t>If th</w:t>
            </w:r>
            <w:r w:rsidRPr="003731C5">
              <w:rPr>
                <w:rFonts w:ascii="Arial" w:hAnsi="Arial"/>
                <w:sz w:val="18"/>
                <w:lang w:eastAsia="zh-TW"/>
              </w:rPr>
              <w:t>is field</w:t>
            </w:r>
            <w:r w:rsidRPr="003731C5">
              <w:rPr>
                <w:rFonts w:ascii="Arial" w:hAnsi="Arial"/>
                <w:sz w:val="18"/>
                <w:lang w:eastAsia="en-GB"/>
              </w:rPr>
              <w:t xml:space="preserve"> is </w:t>
            </w:r>
            <w:r w:rsidRPr="003731C5">
              <w:rPr>
                <w:rFonts w:ascii="Arial" w:hAnsi="Arial"/>
                <w:sz w:val="18"/>
                <w:lang w:eastAsia="zh-TW"/>
              </w:rPr>
              <w:t>pre</w:t>
            </w:r>
            <w:r w:rsidRPr="003731C5">
              <w:rPr>
                <w:rFonts w:ascii="Arial" w:hAnsi="Arial"/>
                <w:sz w:val="18"/>
                <w:lang w:eastAsia="en-GB"/>
              </w:rPr>
              <w:t>sent</w:t>
            </w:r>
            <w:r w:rsidRPr="003731C5">
              <w:rPr>
                <w:rFonts w:ascii="Arial" w:hAnsi="Arial"/>
                <w:sz w:val="18"/>
                <w:lang w:eastAsia="zh-TW"/>
              </w:rPr>
              <w:t xml:space="preserve"> for a neighbouring cell</w:t>
            </w:r>
            <w:r w:rsidRPr="003731C5">
              <w:rPr>
                <w:rFonts w:ascii="Arial" w:hAnsi="Arial"/>
                <w:sz w:val="18"/>
                <w:lang w:eastAsia="en-GB"/>
              </w:rPr>
              <w:t>, the UE</w:t>
            </w:r>
            <w:r w:rsidRPr="003731C5">
              <w:rPr>
                <w:rFonts w:ascii="Arial" w:hAnsi="Arial"/>
                <w:sz w:val="18"/>
                <w:lang w:eastAsia="zh-TW"/>
              </w:rPr>
              <w:t xml:space="preserve"> assumes the neighbour cell is </w:t>
            </w:r>
            <w:proofErr w:type="spellStart"/>
            <w:r w:rsidRPr="003731C5">
              <w:rPr>
                <w:rFonts w:ascii="Arial" w:hAnsi="Arial"/>
                <w:sz w:val="18"/>
                <w:lang w:eastAsia="zh-TW"/>
              </w:rPr>
              <w:t>subframe</w:t>
            </w:r>
            <w:proofErr w:type="spellEnd"/>
            <w:r w:rsidRPr="003731C5">
              <w:rPr>
                <w:rFonts w:ascii="Arial" w:hAnsi="Arial"/>
                <w:sz w:val="18"/>
                <w:lang w:eastAsia="zh-TW"/>
              </w:rPr>
              <w:t xml:space="preserve"> and SFN synchronized to the serving cell, has the same system bandwidth, UL/DL and special </w:t>
            </w:r>
            <w:proofErr w:type="spellStart"/>
            <w:r w:rsidRPr="003731C5">
              <w:rPr>
                <w:rFonts w:ascii="Arial" w:hAnsi="Arial"/>
                <w:sz w:val="18"/>
                <w:lang w:eastAsia="zh-TW"/>
              </w:rPr>
              <w:t>subframe</w:t>
            </w:r>
            <w:proofErr w:type="spellEnd"/>
            <w:r w:rsidRPr="003731C5">
              <w:rPr>
                <w:rFonts w:ascii="Arial" w:hAnsi="Arial"/>
                <w:sz w:val="18"/>
                <w:lang w:eastAsia="zh-TW"/>
              </w:rPr>
              <w:t xml:space="preserve"> configuration, and cyclic prefix length as the serving cell.</w:t>
            </w:r>
          </w:p>
        </w:tc>
      </w:tr>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p-</w:t>
            </w:r>
            <w:proofErr w:type="spellStart"/>
            <w:r w:rsidRPr="003731C5">
              <w:rPr>
                <w:rFonts w:ascii="Arial" w:hAnsi="Arial"/>
                <w:b/>
                <w:i/>
                <w:sz w:val="18"/>
                <w:lang w:eastAsia="en-GB"/>
              </w:rPr>
              <w:t>aList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the restricted subset of power offset </w:t>
            </w:r>
            <w:r w:rsidRPr="003731C5">
              <w:rPr>
                <w:rFonts w:ascii="Arial" w:hAnsi="Arial"/>
                <w:bCs/>
                <w:noProof/>
                <w:sz w:val="18"/>
                <w:lang w:eastAsia="en-GB"/>
              </w:rPr>
              <w:t xml:space="preserve">for QPSK, 16QAM, and 64QAM PDSCH transmissions for the neighbouring cell by using the </w:t>
            </w:r>
            <w:r w:rsidRPr="003731C5">
              <w:rPr>
                <w:rFonts w:ascii="Arial" w:hAnsi="Arial"/>
                <w:sz w:val="18"/>
                <w:lang w:eastAsia="en-GB"/>
              </w:rPr>
              <w:t>parameter</w:t>
            </w:r>
            <w:r w:rsidRPr="003731C5">
              <w:rPr>
                <w:rFonts w:ascii="Arial" w:hAnsi="Arial"/>
                <w:position w:val="-10"/>
                <w:sz w:val="18"/>
                <w:lang w:eastAsia="en-GB"/>
              </w:rPr>
              <w:object w:dxaOrig="279" w:dyaOrig="300">
                <v:shape id="_x0000_i1028" type="#_x0000_t75" style="width:14.2pt;height:15.25pt" o:ole="">
                  <v:imagedata r:id="rId19" o:title=""/>
                </v:shape>
                <o:OLEObject Type="Embed" ProgID="Equation.3" ShapeID="_x0000_i1028" DrawAspect="Content" ObjectID="_1653201749" r:id="rId21"/>
              </w:object>
            </w:r>
            <w:r w:rsidRPr="003731C5">
              <w:rPr>
                <w:rFonts w:ascii="Arial" w:hAnsi="Arial"/>
                <w:sz w:val="18"/>
                <w:lang w:eastAsia="en-GB"/>
              </w:rPr>
              <w:t>, see TS 36.213 [23], clause 5.2. Value dB-6 corresponds to -6 dB, dB-4dot77 corresponds to -4.77 dB etc.</w:t>
            </w:r>
          </w:p>
        </w:tc>
      </w:tr>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p-b</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Parameter</w:t>
            </w:r>
            <w:proofErr w:type="gramStart"/>
            <w:r w:rsidRPr="003731C5">
              <w:rPr>
                <w:rFonts w:ascii="Arial" w:hAnsi="Arial"/>
                <w:sz w:val="18"/>
                <w:lang w:eastAsia="en-GB"/>
              </w:rPr>
              <w:t xml:space="preserve">: </w:t>
            </w:r>
            <w:proofErr w:type="gramEnd"/>
            <w:r w:rsidRPr="003731C5">
              <w:rPr>
                <w:rFonts w:ascii="Arial" w:hAnsi="Arial"/>
                <w:position w:val="-10"/>
                <w:sz w:val="18"/>
                <w:lang w:eastAsia="en-GB"/>
              </w:rPr>
              <w:object w:dxaOrig="279" w:dyaOrig="300">
                <v:shape id="_x0000_i1029" type="#_x0000_t75" style="width:14.2pt;height:15.25pt" o:ole="">
                  <v:imagedata r:id="rId22" o:title=""/>
                </v:shape>
                <o:OLEObject Type="Embed" ProgID="Equation.3" ShapeID="_x0000_i1029" DrawAspect="Content" ObjectID="_1653201750" r:id="rId23"/>
              </w:object>
            </w:r>
            <w:r w:rsidRPr="003731C5">
              <w:rPr>
                <w:rFonts w:ascii="Arial" w:hAnsi="Arial"/>
                <w:sz w:val="18"/>
                <w:lang w:eastAsia="en-GB"/>
              </w:rPr>
              <w:t xml:space="preserve">, indicates the cell-specific ratio used by the </w:t>
            </w:r>
            <w:proofErr w:type="spellStart"/>
            <w:r w:rsidRPr="003731C5">
              <w:rPr>
                <w:rFonts w:ascii="Arial" w:hAnsi="Arial"/>
                <w:sz w:val="18"/>
                <w:lang w:eastAsia="en-GB"/>
              </w:rPr>
              <w:t>signaled</w:t>
            </w:r>
            <w:proofErr w:type="spellEnd"/>
            <w:r w:rsidRPr="003731C5">
              <w:rPr>
                <w:rFonts w:ascii="Arial" w:hAnsi="Arial"/>
                <w:sz w:val="18"/>
                <w:lang w:eastAsia="en-GB"/>
              </w:rPr>
              <w:t xml:space="preserve"> </w:t>
            </w:r>
            <w:proofErr w:type="spellStart"/>
            <w:r w:rsidRPr="003731C5">
              <w:rPr>
                <w:rFonts w:ascii="Arial" w:hAnsi="Arial"/>
                <w:sz w:val="18"/>
                <w:lang w:eastAsia="en-GB"/>
              </w:rPr>
              <w:t>neighboring</w:t>
            </w:r>
            <w:proofErr w:type="spellEnd"/>
            <w:r w:rsidRPr="003731C5">
              <w:rPr>
                <w:rFonts w:ascii="Arial" w:hAnsi="Arial"/>
                <w:sz w:val="18"/>
                <w:lang w:eastAsia="en-GB"/>
              </w:rPr>
              <w:t xml:space="preserve"> cell, see TS 36.213 [23], Table 5.2-1.</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pdcp-verChange</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that the PDCP version of the SRB is changed from NR PDCP to E-UTRA PDCP. Network only configures this version change for during handover, resume and first reconfiguration after re-establishment. </w:t>
            </w:r>
            <w:r w:rsidRPr="003731C5">
              <w:rPr>
                <w:rFonts w:ascii="Arial" w:hAnsi="Arial"/>
                <w:sz w:val="18"/>
                <w:lang w:eastAsia="ja-JP"/>
              </w:rPr>
              <w:t xml:space="preserve">E-UTRAN does not include this field when </w:t>
            </w:r>
            <w:r w:rsidRPr="003731C5">
              <w:rPr>
                <w:rFonts w:ascii="Arial" w:hAnsi="Arial"/>
                <w:i/>
                <w:sz w:val="18"/>
                <w:lang w:eastAsia="ja-JP"/>
              </w:rPr>
              <w:t>SRB-</w:t>
            </w:r>
            <w:proofErr w:type="spellStart"/>
            <w:r w:rsidRPr="003731C5">
              <w:rPr>
                <w:rFonts w:ascii="Arial" w:hAnsi="Arial"/>
                <w:i/>
                <w:sz w:val="18"/>
                <w:lang w:eastAsia="ja-JP"/>
              </w:rPr>
              <w:t>ToAddMod</w:t>
            </w:r>
            <w:proofErr w:type="spellEnd"/>
            <w:r w:rsidRPr="003731C5">
              <w:rPr>
                <w:rFonts w:ascii="Arial" w:hAnsi="Arial"/>
                <w:sz w:val="18"/>
                <w:lang w:eastAsia="ja-JP"/>
              </w:rPr>
              <w:t xml:space="preserve"> is included in </w:t>
            </w:r>
            <w:proofErr w:type="spellStart"/>
            <w:r w:rsidRPr="003731C5">
              <w:rPr>
                <w:rFonts w:ascii="Arial" w:hAnsi="Arial"/>
                <w:i/>
                <w:sz w:val="18"/>
                <w:lang w:eastAsia="ja-JP"/>
              </w:rPr>
              <w:t>srb-ToAddModListSCG</w:t>
            </w:r>
            <w:proofErr w:type="spellEnd"/>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3731C5">
              <w:rPr>
                <w:rFonts w:ascii="Arial" w:hAnsi="Arial"/>
                <w:b/>
                <w:bCs/>
                <w:i/>
                <w:iCs/>
                <w:sz w:val="18"/>
                <w:lang w:eastAsia="en-GB"/>
              </w:rPr>
              <w:t>physicalConfigDedicated</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The default dedicated physical configuration is specified in 9.2.4.</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TW"/>
              </w:rPr>
            </w:pPr>
            <w:proofErr w:type="spellStart"/>
            <w:r w:rsidRPr="003731C5">
              <w:rPr>
                <w:rFonts w:ascii="Arial" w:hAnsi="Arial"/>
                <w:b/>
                <w:i/>
                <w:sz w:val="18"/>
                <w:lang w:eastAsia="zh-TW"/>
              </w:rPr>
              <w:t>resAllocG</w:t>
            </w:r>
            <w:r w:rsidRPr="003731C5">
              <w:rPr>
                <w:rFonts w:ascii="Arial" w:hAnsi="Arial"/>
                <w:b/>
                <w:i/>
                <w:sz w:val="18"/>
                <w:lang w:eastAsia="en-GB"/>
              </w:rPr>
              <w:t>ranularity</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Cs/>
                <w:iCs/>
                <w:sz w:val="18"/>
                <w:lang w:eastAsia="en-GB"/>
              </w:rPr>
              <w:t xml:space="preserve">Indicates the resource allocation and precoding granularity </w:t>
            </w:r>
            <w:r w:rsidRPr="003731C5">
              <w:rPr>
                <w:rFonts w:ascii="Arial" w:hAnsi="Arial"/>
                <w:sz w:val="18"/>
                <w:lang w:eastAsia="en-GB"/>
              </w:rPr>
              <w:t>in PRB pair level</w:t>
            </w:r>
            <w:r w:rsidRPr="003731C5">
              <w:rPr>
                <w:rFonts w:ascii="Arial" w:hAnsi="Arial"/>
                <w:bCs/>
                <w:iCs/>
                <w:sz w:val="18"/>
                <w:lang w:eastAsia="en-GB"/>
              </w:rPr>
              <w:t xml:space="preserve"> of the </w:t>
            </w:r>
            <w:proofErr w:type="spellStart"/>
            <w:r w:rsidRPr="003731C5">
              <w:rPr>
                <w:rFonts w:ascii="Arial" w:hAnsi="Arial"/>
                <w:bCs/>
                <w:iCs/>
                <w:sz w:val="18"/>
                <w:lang w:eastAsia="en-GB"/>
              </w:rPr>
              <w:t>signaled</w:t>
            </w:r>
            <w:proofErr w:type="spellEnd"/>
            <w:r w:rsidRPr="003731C5">
              <w:rPr>
                <w:rFonts w:ascii="Arial" w:hAnsi="Arial"/>
                <w:bCs/>
                <w:iCs/>
                <w:sz w:val="18"/>
                <w:lang w:eastAsia="en-GB"/>
              </w:rPr>
              <w:t xml:space="preserve"> </w:t>
            </w:r>
            <w:proofErr w:type="spellStart"/>
            <w:r w:rsidRPr="003731C5">
              <w:rPr>
                <w:rFonts w:ascii="Arial" w:hAnsi="Arial"/>
                <w:bCs/>
                <w:iCs/>
                <w:sz w:val="18"/>
                <w:lang w:eastAsia="en-GB"/>
              </w:rPr>
              <w:t>neighboring</w:t>
            </w:r>
            <w:proofErr w:type="spellEnd"/>
            <w:r w:rsidRPr="003731C5">
              <w:rPr>
                <w:rFonts w:ascii="Arial" w:hAnsi="Arial"/>
                <w:bCs/>
                <w:iCs/>
                <w:sz w:val="18"/>
                <w:lang w:eastAsia="en-GB"/>
              </w:rPr>
              <w:t xml:space="preserve"> cell,</w:t>
            </w:r>
            <w:r w:rsidRPr="003731C5">
              <w:rPr>
                <w:rFonts w:ascii="Arial" w:hAnsi="Arial"/>
                <w:sz w:val="18"/>
                <w:lang w:eastAsia="en-GB"/>
              </w:rPr>
              <w:t xml:space="preserve"> see TS 36.213 [23], clause 7.1.6.</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rlc-BearerConfigSecondary</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3731C5">
              <w:rPr>
                <w:rFonts w:ascii="Arial" w:hAnsi="Arial"/>
                <w:i/>
                <w:sz w:val="18"/>
                <w:lang w:eastAsia="en-GB"/>
              </w:rPr>
              <w:t>radioResourceConfigDedicated</w:t>
            </w:r>
            <w:proofErr w:type="spellEnd"/>
            <w:r w:rsidRPr="003731C5">
              <w:rPr>
                <w:rFonts w:ascii="Arial" w:hAnsi="Arial"/>
                <w:sz w:val="18"/>
                <w:lang w:eastAsia="en-GB"/>
              </w:rPr>
              <w:t xml:space="preserve">. E-UTRAN configures the same RLC mode (AM/ UM) as used for the original RLC entity. </w:t>
            </w:r>
            <w:r w:rsidRPr="003731C5">
              <w:rPr>
                <w:rFonts w:ascii="Arial" w:hAnsi="Arial"/>
                <w:sz w:val="18"/>
                <w:lang w:eastAsia="ko-KR"/>
              </w:rPr>
              <w:t xml:space="preserve">The primary RLC entity is configured by </w:t>
            </w:r>
            <w:r w:rsidRPr="003731C5">
              <w:rPr>
                <w:rFonts w:ascii="Arial" w:hAnsi="Arial"/>
                <w:i/>
                <w:sz w:val="18"/>
                <w:lang w:eastAsia="ko-KR"/>
              </w:rPr>
              <w:t>RLC-</w:t>
            </w:r>
            <w:proofErr w:type="spellStart"/>
            <w:r w:rsidRPr="003731C5">
              <w:rPr>
                <w:rFonts w:ascii="Arial" w:hAnsi="Arial"/>
                <w:i/>
                <w:sz w:val="18"/>
                <w:lang w:eastAsia="ko-KR"/>
              </w:rPr>
              <w:t>Config</w:t>
            </w:r>
            <w:proofErr w:type="spellEnd"/>
            <w:r w:rsidRPr="003731C5">
              <w:rPr>
                <w:rFonts w:ascii="Arial" w:hAnsi="Arial"/>
                <w:sz w:val="18"/>
                <w:lang w:eastAsia="ko-KR"/>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rlc-Config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servCellp</w:t>
            </w:r>
            <w:proofErr w:type="spellEnd"/>
            <w:r w:rsidRPr="003731C5">
              <w:rPr>
                <w:rFonts w:ascii="Arial" w:hAnsi="Arial"/>
                <w:b/>
                <w:i/>
                <w:sz w:val="18"/>
                <w:lang w:eastAsia="en-GB"/>
              </w:rPr>
              <w:t>-a</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Indicates the power offset </w:t>
            </w:r>
            <w:r w:rsidRPr="003731C5">
              <w:rPr>
                <w:rFonts w:ascii="Arial" w:hAnsi="Arial"/>
                <w:bCs/>
                <w:noProof/>
                <w:sz w:val="18"/>
                <w:lang w:eastAsia="en-GB"/>
              </w:rPr>
              <w:t xml:space="preserve">for QPSK C-RNTI based PDSCH transmissions used by the serving cell, </w:t>
            </w:r>
            <w:r w:rsidRPr="003731C5">
              <w:rPr>
                <w:rFonts w:ascii="Arial" w:hAnsi="Arial"/>
                <w:sz w:val="18"/>
                <w:lang w:eastAsia="en-GB"/>
              </w:rPr>
              <w:t>see TS 36.213 [23], clause 5.2</w:t>
            </w:r>
            <w:r w:rsidRPr="003731C5">
              <w:rPr>
                <w:rFonts w:ascii="Arial" w:hAnsi="Arial"/>
                <w:bCs/>
                <w:noProof/>
                <w:sz w:val="18"/>
                <w:lang w:eastAsia="en-GB"/>
              </w:rPr>
              <w:t>.</w:t>
            </w:r>
            <w:r w:rsidRPr="003731C5">
              <w:rPr>
                <w:rFonts w:ascii="Arial" w:hAnsi="Arial"/>
                <w:sz w:val="18"/>
                <w:lang w:eastAsia="en-GB"/>
              </w:rPr>
              <w:t xml:space="preserve"> Value dB-6 corresponds to -6 dB, dB-4dot77 corresponds to -4.77 dB etc.</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3731C5">
              <w:rPr>
                <w:rFonts w:ascii="Arial" w:hAnsi="Arial"/>
                <w:b/>
                <w:bCs/>
                <w:i/>
                <w:iCs/>
                <w:sz w:val="18"/>
                <w:lang w:eastAsia="en-GB"/>
              </w:rPr>
              <w:t>sps-Config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 xml:space="preserve">The default SPS configuration is specified in 9.2.3. </w:t>
            </w:r>
            <w:r w:rsidRPr="003731C5">
              <w:rPr>
                <w:rFonts w:ascii="Arial" w:hAnsi="Arial"/>
                <w:sz w:val="18"/>
                <w:lang w:eastAsia="zh-CN"/>
              </w:rPr>
              <w:t>Except for handover or releasing SPS</w:t>
            </w:r>
            <w:r w:rsidRPr="003731C5">
              <w:rPr>
                <w:rFonts w:ascii="Arial" w:hAnsi="Arial"/>
                <w:sz w:val="18"/>
                <w:lang w:eastAsia="zh-TW"/>
              </w:rPr>
              <w:t xml:space="preserve"> for MCG</w:t>
            </w:r>
            <w:r w:rsidRPr="003731C5">
              <w:rPr>
                <w:rFonts w:ascii="Arial" w:hAnsi="Arial"/>
                <w:sz w:val="18"/>
                <w:lang w:eastAsia="zh-CN"/>
              </w:rPr>
              <w:t xml:space="preserve">, </w:t>
            </w:r>
            <w:r w:rsidRPr="003731C5">
              <w:rPr>
                <w:rFonts w:ascii="Arial" w:hAnsi="Arial"/>
                <w:sz w:val="18"/>
                <w:lang w:eastAsia="en-GB"/>
              </w:rPr>
              <w:t xml:space="preserve">E-UTRAN does not reconfigure </w:t>
            </w:r>
            <w:proofErr w:type="spellStart"/>
            <w:r w:rsidRPr="003731C5">
              <w:rPr>
                <w:rFonts w:ascii="Arial" w:hAnsi="Arial"/>
                <w:i/>
                <w:sz w:val="18"/>
                <w:lang w:eastAsia="en-GB"/>
              </w:rPr>
              <w:t>sps-Config</w:t>
            </w:r>
            <w:proofErr w:type="spellEnd"/>
            <w:r w:rsidRPr="003731C5">
              <w:rPr>
                <w:rFonts w:ascii="Arial" w:hAnsi="Arial"/>
                <w:sz w:val="18"/>
                <w:lang w:eastAsia="en-GB"/>
              </w:rPr>
              <w:t xml:space="preserve"> </w:t>
            </w:r>
            <w:r w:rsidRPr="003731C5">
              <w:rPr>
                <w:rFonts w:ascii="Arial" w:hAnsi="Arial"/>
                <w:sz w:val="18"/>
                <w:lang w:eastAsia="zh-TW"/>
              </w:rPr>
              <w:t xml:space="preserve">for MCG </w:t>
            </w:r>
            <w:r w:rsidRPr="003731C5">
              <w:rPr>
                <w:rFonts w:ascii="Arial" w:hAnsi="Arial"/>
                <w:sz w:val="18"/>
                <w:lang w:eastAsia="en-GB"/>
              </w:rPr>
              <w:t xml:space="preserve">when there is a configured downlink assignment or a configured uplink grant </w:t>
            </w:r>
            <w:r w:rsidRPr="003731C5">
              <w:rPr>
                <w:rFonts w:ascii="Arial" w:hAnsi="Arial"/>
                <w:sz w:val="18"/>
                <w:lang w:eastAsia="zh-TW"/>
              </w:rPr>
              <w:t xml:space="preserve">for MCG </w:t>
            </w:r>
            <w:r w:rsidRPr="003731C5">
              <w:rPr>
                <w:rFonts w:ascii="Arial" w:hAnsi="Arial"/>
                <w:sz w:val="18"/>
                <w:lang w:eastAsia="en-GB"/>
              </w:rPr>
              <w:t>(see TS 36.321 [6])</w:t>
            </w:r>
            <w:r w:rsidRPr="003731C5">
              <w:rPr>
                <w:rFonts w:ascii="Arial" w:hAnsi="Arial"/>
                <w:sz w:val="18"/>
                <w:lang w:eastAsia="zh-CN"/>
              </w:rPr>
              <w:t>.</w:t>
            </w:r>
            <w:r w:rsidRPr="003731C5">
              <w:rPr>
                <w:rFonts w:ascii="Arial" w:hAnsi="Arial"/>
                <w:sz w:val="18"/>
                <w:lang w:eastAsia="zh-TW"/>
              </w:rPr>
              <w:t xml:space="preserve"> Except for SCG change or releasing SPS for SCG, </w:t>
            </w:r>
            <w:r w:rsidRPr="003731C5">
              <w:rPr>
                <w:rFonts w:ascii="Arial" w:hAnsi="Arial"/>
                <w:sz w:val="18"/>
                <w:lang w:eastAsia="en-GB"/>
              </w:rPr>
              <w:t xml:space="preserve">E-UTRAN does not reconfigure </w:t>
            </w:r>
            <w:proofErr w:type="spellStart"/>
            <w:r w:rsidRPr="003731C5">
              <w:rPr>
                <w:rFonts w:ascii="Arial" w:hAnsi="Arial"/>
                <w:i/>
                <w:sz w:val="18"/>
                <w:lang w:eastAsia="en-GB"/>
              </w:rPr>
              <w:t>sps-Config</w:t>
            </w:r>
            <w:proofErr w:type="spellEnd"/>
            <w:r w:rsidRPr="003731C5">
              <w:rPr>
                <w:rFonts w:ascii="Arial" w:hAnsi="Arial"/>
                <w:sz w:val="18"/>
                <w:lang w:eastAsia="en-GB"/>
              </w:rPr>
              <w:t xml:space="preserve"> </w:t>
            </w:r>
            <w:r w:rsidRPr="003731C5">
              <w:rPr>
                <w:rFonts w:ascii="Arial" w:hAnsi="Arial"/>
                <w:sz w:val="18"/>
                <w:lang w:eastAsia="zh-TW"/>
              </w:rPr>
              <w:t xml:space="preserve">for SCG </w:t>
            </w:r>
            <w:r w:rsidRPr="003731C5">
              <w:rPr>
                <w:rFonts w:ascii="Arial" w:hAnsi="Arial"/>
                <w:sz w:val="18"/>
                <w:lang w:eastAsia="en-GB"/>
              </w:rPr>
              <w:t xml:space="preserve">when there is a configured downlink assignment or a configured uplink grant </w:t>
            </w:r>
            <w:r w:rsidRPr="003731C5">
              <w:rPr>
                <w:rFonts w:ascii="Arial" w:hAnsi="Arial"/>
                <w:sz w:val="18"/>
                <w:lang w:eastAsia="zh-TW"/>
              </w:rPr>
              <w:t xml:space="preserve">for SCG </w:t>
            </w:r>
            <w:r w:rsidRPr="003731C5">
              <w:rPr>
                <w:rFonts w:ascii="Arial" w:hAnsi="Arial"/>
                <w:sz w:val="18"/>
                <w:lang w:eastAsia="en-GB"/>
              </w:rPr>
              <w:t>(see TS 36.321 [6])</w:t>
            </w:r>
            <w:r w:rsidRPr="003731C5">
              <w:rPr>
                <w:rFonts w:ascii="Arial" w:hAnsi="Arial"/>
                <w:sz w:val="18"/>
                <w:lang w:eastAsia="zh-TW"/>
              </w:rPr>
              <w:t xml:space="preserve">. In one serving cell, </w:t>
            </w:r>
            <w:r w:rsidRPr="003731C5">
              <w:rPr>
                <w:rFonts w:ascii="Arial" w:hAnsi="Arial"/>
                <w:i/>
                <w:sz w:val="18"/>
                <w:lang w:eastAsia="zh-TW"/>
              </w:rPr>
              <w:t>sps-Config-v1530</w:t>
            </w:r>
            <w:r w:rsidRPr="003731C5">
              <w:rPr>
                <w:rFonts w:ascii="Arial" w:hAnsi="Arial"/>
                <w:sz w:val="18"/>
                <w:lang w:eastAsia="zh-TW"/>
              </w:rPr>
              <w:t xml:space="preserve"> is not present simultaneously with either </w:t>
            </w:r>
            <w:proofErr w:type="spellStart"/>
            <w:r w:rsidRPr="003731C5">
              <w:rPr>
                <w:rFonts w:ascii="Arial" w:hAnsi="Arial"/>
                <w:i/>
                <w:sz w:val="18"/>
                <w:lang w:eastAsia="zh-TW"/>
              </w:rPr>
              <w:t>sps-Config</w:t>
            </w:r>
            <w:proofErr w:type="spellEnd"/>
            <w:r w:rsidRPr="003731C5">
              <w:rPr>
                <w:rFonts w:ascii="Arial" w:hAnsi="Arial"/>
                <w:sz w:val="18"/>
                <w:lang w:eastAsia="zh-TW"/>
              </w:rPr>
              <w:t xml:space="preserve"> (without suffix) or </w:t>
            </w:r>
            <w:r w:rsidRPr="003731C5">
              <w:rPr>
                <w:rFonts w:ascii="Arial" w:hAnsi="Arial"/>
                <w:i/>
                <w:sz w:val="18"/>
                <w:lang w:eastAsia="zh-TW"/>
              </w:rPr>
              <w:t>sps-Config-r12</w:t>
            </w:r>
            <w:r w:rsidRPr="003731C5">
              <w:rPr>
                <w:rFonts w:ascii="Arial" w:hAnsi="Arial"/>
                <w:sz w:val="18"/>
                <w:lang w:eastAsia="zh-TW"/>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3731C5">
              <w:rPr>
                <w:rFonts w:ascii="Arial" w:hAnsi="Arial"/>
                <w:b/>
                <w:bCs/>
                <w:i/>
                <w:iCs/>
                <w:sz w:val="18"/>
                <w:lang w:eastAsia="en-GB"/>
              </w:rPr>
              <w:t>srb</w:t>
            </w:r>
            <w:proofErr w:type="spellEnd"/>
            <w:r w:rsidRPr="003731C5">
              <w:rPr>
                <w:rFonts w:ascii="Arial" w:hAnsi="Arial"/>
                <w:b/>
                <w:bCs/>
                <w:i/>
                <w:iCs/>
                <w:sz w:val="18"/>
                <w:lang w:eastAsia="en-GB"/>
              </w:rPr>
              <w:t>-Identity</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bCs/>
                <w:noProof/>
                <w:sz w:val="18"/>
                <w:lang w:eastAsia="en-GB"/>
              </w:rPr>
              <w:t>Value 1 is applicable for SRB1 only. Value 2 is applicable for SRB2 only.</w:t>
            </w:r>
            <w:r w:rsidRPr="003731C5">
              <w:rPr>
                <w:rFonts w:ascii="Arial" w:hAnsi="Arial"/>
                <w:sz w:val="18"/>
                <w:lang w:eastAsia="en-GB"/>
              </w:rPr>
              <w:t xml:space="preserve"> Value 4 is applicable for SRB4 only, if configured. For a split SRB the same identity is used for the MCG and NR SCG RLC bearer configurations.</w:t>
            </w:r>
            <w:r w:rsidRPr="003731C5">
              <w:rPr>
                <w:rFonts w:ascii="Arial" w:hAnsi="Arial"/>
                <w:sz w:val="18"/>
                <w:lang w:eastAsia="ja-JP"/>
              </w:rPr>
              <w:t xml:space="preserve"> </w:t>
            </w:r>
            <w:r w:rsidRPr="003731C5">
              <w:rPr>
                <w:rFonts w:ascii="Arial" w:hAnsi="Arial"/>
                <w:sz w:val="18"/>
                <w:lang w:eastAsia="en-GB"/>
              </w:rPr>
              <w:t xml:space="preserve">If </w:t>
            </w:r>
            <w:r w:rsidRPr="003731C5">
              <w:rPr>
                <w:rFonts w:ascii="Arial" w:hAnsi="Arial"/>
                <w:i/>
                <w:sz w:val="18"/>
                <w:lang w:eastAsia="en-GB"/>
              </w:rPr>
              <w:t>srb-Identity-v1530</w:t>
            </w:r>
            <w:r w:rsidRPr="003731C5">
              <w:rPr>
                <w:rFonts w:ascii="Arial" w:hAnsi="Arial"/>
                <w:sz w:val="18"/>
                <w:lang w:eastAsia="en-GB"/>
              </w:rPr>
              <w:t xml:space="preserve"> is received, the UE shall ignore </w:t>
            </w:r>
            <w:proofErr w:type="spellStart"/>
            <w:r w:rsidRPr="003731C5">
              <w:rPr>
                <w:rFonts w:ascii="Arial" w:hAnsi="Arial"/>
                <w:i/>
                <w:sz w:val="18"/>
                <w:lang w:eastAsia="en-GB"/>
              </w:rPr>
              <w:t>srb</w:t>
            </w:r>
            <w:proofErr w:type="spellEnd"/>
            <w:r w:rsidRPr="003731C5">
              <w:rPr>
                <w:rFonts w:ascii="Arial" w:hAnsi="Arial"/>
                <w:i/>
                <w:sz w:val="18"/>
                <w:lang w:eastAsia="en-GB"/>
              </w:rPr>
              <w:t>-Identity</w:t>
            </w:r>
            <w:r w:rsidRPr="003731C5">
              <w:rPr>
                <w:rFonts w:ascii="Arial" w:hAnsi="Arial"/>
                <w:sz w:val="18"/>
                <w:lang w:eastAsia="en-GB"/>
              </w:rPr>
              <w:t xml:space="preserve"> (i.e. 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lastRenderedPageBreak/>
              <w:t>srb-Identity-v1530</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ja-JP"/>
              </w:rPr>
              <w:t xml:space="preserve">E-UTRAN does not include this field when </w:t>
            </w:r>
            <w:r w:rsidRPr="003731C5">
              <w:rPr>
                <w:rFonts w:ascii="Arial" w:hAnsi="Arial"/>
                <w:i/>
                <w:sz w:val="18"/>
                <w:lang w:eastAsia="ja-JP"/>
              </w:rPr>
              <w:t>SRB-</w:t>
            </w:r>
            <w:proofErr w:type="spellStart"/>
            <w:r w:rsidRPr="003731C5">
              <w:rPr>
                <w:rFonts w:ascii="Arial" w:hAnsi="Arial"/>
                <w:i/>
                <w:sz w:val="18"/>
                <w:lang w:eastAsia="ja-JP"/>
              </w:rPr>
              <w:t>ToAddMod</w:t>
            </w:r>
            <w:proofErr w:type="spellEnd"/>
            <w:r w:rsidRPr="003731C5">
              <w:rPr>
                <w:rFonts w:ascii="Arial" w:hAnsi="Arial"/>
                <w:sz w:val="18"/>
                <w:lang w:eastAsia="ja-JP"/>
              </w:rPr>
              <w:t xml:space="preserve"> is included in </w:t>
            </w:r>
            <w:proofErr w:type="spellStart"/>
            <w:r w:rsidRPr="003731C5">
              <w:rPr>
                <w:rFonts w:ascii="Arial" w:hAnsi="Arial"/>
                <w:i/>
                <w:sz w:val="18"/>
                <w:lang w:eastAsia="ja-JP"/>
              </w:rPr>
              <w:t>srb-ToAddModListSCG</w:t>
            </w:r>
            <w:proofErr w:type="spellEnd"/>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srb-ToAddModListExt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The field is to configure SRB4.</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srb-ToAddModList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E-UTRAN configures the same RAT type (i.e. EUTRA or NR) for PDCP configuration of SRB1 and SRB2.</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bookmarkStart w:id="169" w:name="OLE_LINK6"/>
            <w:r w:rsidRPr="003731C5">
              <w:rPr>
                <w:rFonts w:ascii="Arial" w:hAnsi="Arial"/>
                <w:b/>
                <w:i/>
                <w:noProof/>
                <w:sz w:val="18"/>
                <w:lang w:eastAsia="en-GB"/>
              </w:rPr>
              <w:t>transmissionModeList</w:t>
            </w:r>
          </w:p>
          <w:bookmarkEnd w:id="169"/>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 xml:space="preserve">Indicates a subset of transmission mode 1, 2, 3, 4, 6, 8, 9, 10, for the </w:t>
            </w:r>
            <w:proofErr w:type="spellStart"/>
            <w:r w:rsidRPr="003731C5">
              <w:rPr>
                <w:rFonts w:ascii="Arial" w:hAnsi="Arial"/>
                <w:sz w:val="18"/>
                <w:lang w:eastAsia="en-GB"/>
              </w:rPr>
              <w:t>signaled</w:t>
            </w:r>
            <w:proofErr w:type="spellEnd"/>
            <w:r w:rsidRPr="003731C5">
              <w:rPr>
                <w:rFonts w:ascii="Arial" w:hAnsi="Arial"/>
                <w:sz w:val="18"/>
                <w:lang w:eastAsia="en-GB"/>
              </w:rPr>
              <w:t xml:space="preserve"> </w:t>
            </w:r>
            <w:proofErr w:type="spellStart"/>
            <w:r w:rsidRPr="003731C5">
              <w:rPr>
                <w:rFonts w:ascii="Arial" w:hAnsi="Arial"/>
                <w:sz w:val="18"/>
                <w:lang w:eastAsia="en-GB"/>
              </w:rPr>
              <w:t>neighboring</w:t>
            </w:r>
            <w:proofErr w:type="spellEnd"/>
            <w:r w:rsidRPr="003731C5">
              <w:rPr>
                <w:rFonts w:ascii="Arial" w:hAnsi="Arial"/>
                <w:sz w:val="18"/>
                <w:lang w:eastAsia="en-GB"/>
              </w:rPr>
              <w:t xml:space="preserve"> cell for which </w:t>
            </w:r>
            <w:proofErr w:type="spellStart"/>
            <w:r w:rsidRPr="003731C5">
              <w:rPr>
                <w:rFonts w:ascii="Arial" w:hAnsi="Arial"/>
                <w:i/>
                <w:sz w:val="18"/>
                <w:lang w:eastAsia="en-GB"/>
              </w:rPr>
              <w:t>NeighCellsInfo</w:t>
            </w:r>
            <w:proofErr w:type="spellEnd"/>
            <w:r w:rsidRPr="003731C5">
              <w:rPr>
                <w:rFonts w:ascii="Arial" w:hAnsi="Arial"/>
                <w:sz w:val="18"/>
                <w:lang w:eastAsia="en-GB"/>
              </w:rPr>
              <w:t xml:space="preserve"> applies. When TM10 is </w:t>
            </w:r>
            <w:proofErr w:type="spellStart"/>
            <w:r w:rsidRPr="003731C5">
              <w:rPr>
                <w:rFonts w:ascii="Arial" w:hAnsi="Arial"/>
                <w:sz w:val="18"/>
                <w:lang w:eastAsia="en-GB"/>
              </w:rPr>
              <w:t>signaled</w:t>
            </w:r>
            <w:proofErr w:type="spellEnd"/>
            <w:r w:rsidRPr="003731C5">
              <w:rPr>
                <w:rFonts w:ascii="Arial" w:hAnsi="Arial"/>
                <w:sz w:val="18"/>
                <w:lang w:eastAsia="en-GB"/>
              </w:rPr>
              <w:t xml:space="preserve">, other </w:t>
            </w:r>
            <w:proofErr w:type="spellStart"/>
            <w:r w:rsidRPr="003731C5">
              <w:rPr>
                <w:rFonts w:ascii="Arial" w:hAnsi="Arial"/>
                <w:sz w:val="18"/>
                <w:lang w:eastAsia="en-GB"/>
              </w:rPr>
              <w:t>signaled</w:t>
            </w:r>
            <w:proofErr w:type="spellEnd"/>
            <w:r w:rsidRPr="003731C5">
              <w:rPr>
                <w:rFonts w:ascii="Arial" w:hAnsi="Arial"/>
                <w:sz w:val="18"/>
                <w:lang w:eastAsia="en-GB"/>
              </w:rPr>
              <w:t xml:space="preserve"> transmission parameters in </w:t>
            </w:r>
            <w:proofErr w:type="spellStart"/>
            <w:r w:rsidRPr="003731C5">
              <w:rPr>
                <w:rFonts w:ascii="Arial" w:hAnsi="Arial"/>
                <w:i/>
                <w:sz w:val="18"/>
                <w:lang w:eastAsia="en-GB"/>
              </w:rPr>
              <w:t>NeighCellsInfo</w:t>
            </w:r>
            <w:proofErr w:type="spellEnd"/>
            <w:r w:rsidRPr="003731C5">
              <w:rPr>
                <w:rFonts w:ascii="Arial" w:hAnsi="Arial"/>
                <w:sz w:val="18"/>
                <w:lang w:eastAsia="en-GB"/>
              </w:rPr>
              <w:t xml:space="preserve"> are not applicable to up to 8 layer transmission scheme of TM10. E-UTRAN may indicate TM9 when TM10 with QCL type A and DMRS scrambling with </w:t>
            </w:r>
            <w:r w:rsidRPr="003731C5">
              <w:rPr>
                <w:rFonts w:ascii="Arial" w:hAnsi="Arial"/>
                <w:noProof/>
                <w:sz w:val="18"/>
                <w:lang w:val="en-US"/>
              </w:rPr>
              <w:drawing>
                <wp:inline distT="0" distB="0" distL="0" distR="0" wp14:anchorId="68EDFDC0" wp14:editId="0D2CA85D">
                  <wp:extent cx="600075" cy="2190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3731C5">
              <w:rPr>
                <w:rFonts w:ascii="Arial" w:hAnsi="Arial"/>
                <w:sz w:val="18"/>
                <w:lang w:eastAsia="en-GB"/>
              </w:rPr>
              <w:t xml:space="preserve"> in TS 36.211 [21], clause 6.10.3.1, is used in the signalled neighbour cell and TM9 or TM10 with QCL type A and DMRS scrambling with </w:t>
            </w:r>
            <w:r w:rsidRPr="003731C5">
              <w:rPr>
                <w:rFonts w:ascii="Arial" w:hAnsi="Arial"/>
                <w:noProof/>
                <w:sz w:val="18"/>
                <w:lang w:val="en-US"/>
              </w:rPr>
              <w:drawing>
                <wp:inline distT="0" distB="0" distL="0" distR="0" wp14:anchorId="0543A3B2" wp14:editId="0EEBA814">
                  <wp:extent cx="600075" cy="219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3731C5">
              <w:rPr>
                <w:rFonts w:ascii="Arial" w:hAnsi="Arial"/>
                <w:sz w:val="18"/>
                <w:lang w:eastAsia="en-GB"/>
              </w:rPr>
              <w:t xml:space="preserve"> in TS 36.211 [21], clause 6.10.3.1, is used in the serving cell. UE behaviour with NAICS when TM10 is used is only defined when QCL type A and DMRS scrambling with </w:t>
            </w:r>
            <w:r w:rsidRPr="003731C5">
              <w:rPr>
                <w:rFonts w:ascii="Arial" w:hAnsi="Arial"/>
                <w:noProof/>
                <w:sz w:val="18"/>
                <w:lang w:val="en-US"/>
              </w:rPr>
              <w:drawing>
                <wp:inline distT="0" distB="0" distL="0" distR="0" wp14:anchorId="019BB487" wp14:editId="4D69476E">
                  <wp:extent cx="600075" cy="2190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3731C5">
              <w:rPr>
                <w:rFonts w:ascii="Arial" w:hAnsi="Arial"/>
                <w:sz w:val="18"/>
                <w:lang w:eastAsia="en-GB"/>
              </w:rPr>
              <w:t> in TS 36.211 [21], clause 6.10.3.1, is used for the serving cell and all signalled neighbour cells.</w:t>
            </w:r>
            <w:r w:rsidRPr="003731C5">
              <w:rPr>
                <w:rFonts w:ascii="Arial" w:hAnsi="Arial"/>
                <w:sz w:val="18"/>
                <w:lang w:eastAsia="ja-JP"/>
              </w:rPr>
              <w:t xml:space="preserve"> </w:t>
            </w:r>
            <w:r w:rsidRPr="003731C5">
              <w:rPr>
                <w:rFonts w:ascii="Arial" w:hAnsi="Arial"/>
                <w:sz w:val="18"/>
                <w:lang w:eastAsia="en-GB"/>
              </w:rPr>
              <w:t xml:space="preserve">The first/ leftmost bit is for transmission mode </w:t>
            </w:r>
            <w:proofErr w:type="gramStart"/>
            <w:r w:rsidRPr="003731C5">
              <w:rPr>
                <w:rFonts w:ascii="Arial" w:hAnsi="Arial"/>
                <w:sz w:val="18"/>
                <w:lang w:eastAsia="en-GB"/>
              </w:rPr>
              <w:t>1,</w:t>
            </w:r>
            <w:proofErr w:type="gramEnd"/>
            <w:r w:rsidRPr="003731C5">
              <w:rPr>
                <w:rFonts w:ascii="Arial" w:hAnsi="Arial"/>
                <w:sz w:val="18"/>
                <w:lang w:eastAsia="en-GB"/>
              </w:rPr>
              <w:t xml:space="preserve"> the second bit is for transmission mode 2, and so on.</w:t>
            </w:r>
          </w:p>
        </w:tc>
      </w:tr>
    </w:tbl>
    <w:p w:rsidR="003731C5" w:rsidRPr="003731C5" w:rsidRDefault="003731C5" w:rsidP="003731C5">
      <w:pPr>
        <w:overflowPunct w:val="0"/>
        <w:autoSpaceDE w:val="0"/>
        <w:autoSpaceDN w:val="0"/>
        <w:adjustRightInd w:val="0"/>
        <w:textAlignment w:val="baseline"/>
        <w:rPr>
          <w:lang w:eastAsia="ja-JP"/>
        </w:rPr>
      </w:pPr>
    </w:p>
    <w:p w:rsidR="003731C5" w:rsidRPr="003731C5" w:rsidRDefault="003731C5" w:rsidP="003731C5">
      <w:pPr>
        <w:keepLines/>
        <w:overflowPunct w:val="0"/>
        <w:autoSpaceDE w:val="0"/>
        <w:autoSpaceDN w:val="0"/>
        <w:adjustRightInd w:val="0"/>
        <w:ind w:left="1135" w:hanging="851"/>
        <w:textAlignment w:val="baseline"/>
        <w:rPr>
          <w:lang w:eastAsia="ja-JP"/>
        </w:rPr>
      </w:pPr>
      <w:r w:rsidRPr="003731C5">
        <w:rPr>
          <w:lang w:eastAsia="ja-JP"/>
        </w:rPr>
        <w:t>NOTE 1:</w:t>
      </w:r>
      <w:r w:rsidRPr="003731C5">
        <w:rPr>
          <w:lang w:eastAsia="ja-JP"/>
        </w:rPr>
        <w:tab/>
        <w:t xml:space="preserve">It is up to </w:t>
      </w:r>
      <w:proofErr w:type="spellStart"/>
      <w:r w:rsidRPr="003731C5">
        <w:rPr>
          <w:lang w:eastAsia="ja-JP"/>
        </w:rPr>
        <w:t>eNB</w:t>
      </w:r>
      <w:proofErr w:type="spellEnd"/>
      <w:r w:rsidRPr="003731C5">
        <w:rPr>
          <w:lang w:eastAsia="ja-JP"/>
        </w:rPr>
        <w:t xml:space="preserve"> to ensure that the field indicating LWA bearer type is set to FALSE when LWA bearer is no longer used (e.g. during handover or re-establishment where LWA configuration is released).</w:t>
      </w:r>
    </w:p>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731C5" w:rsidRPr="003731C5" w:rsidTr="003731C5">
        <w:trPr>
          <w:cantSplit/>
          <w:tblHeader/>
        </w:trPr>
        <w:tc>
          <w:tcPr>
            <w:tcW w:w="2268"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ja-JP"/>
              </w:rPr>
            </w:pPr>
            <w:r w:rsidRPr="003731C5">
              <w:rPr>
                <w:rFonts w:ascii="Arial" w:hAnsi="Arial"/>
                <w:b/>
                <w:sz w:val="18"/>
                <w:lang w:eastAsia="ja-JP"/>
              </w:rPr>
              <w:lastRenderedPageBreak/>
              <w:t>Conditional presence</w:t>
            </w:r>
          </w:p>
        </w:tc>
        <w:tc>
          <w:tcPr>
            <w:tcW w:w="7371"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ja-JP"/>
              </w:rPr>
            </w:pPr>
            <w:r w:rsidRPr="003731C5">
              <w:rPr>
                <w:rFonts w:ascii="Arial" w:hAnsi="Arial"/>
                <w:b/>
                <w:sz w:val="18"/>
                <w:lang w:eastAsia="ja-JP"/>
              </w:rPr>
              <w:t>Explanation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ja-JP"/>
              </w:rPr>
            </w:pPr>
            <w:r w:rsidRPr="003731C5">
              <w:rPr>
                <w:rFonts w:ascii="Arial" w:hAnsi="Arial"/>
                <w:noProof/>
                <w:sz w:val="18"/>
                <w:lang w:eastAsia="ja-JP"/>
              </w:rPr>
              <w:t>CRSIM</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optionally present, need ON, if </w:t>
            </w:r>
            <w:r w:rsidRPr="003731C5">
              <w:rPr>
                <w:rFonts w:ascii="Arial" w:hAnsi="Arial"/>
                <w:i/>
                <w:sz w:val="18"/>
                <w:lang w:eastAsia="ja-JP"/>
              </w:rPr>
              <w:t>neighCellsCRS-Info-r11</w:t>
            </w:r>
            <w:r w:rsidRPr="003731C5">
              <w:rPr>
                <w:rFonts w:ascii="Arial" w:hAnsi="Arial"/>
                <w:sz w:val="18"/>
                <w:lang w:eastAsia="ja-JP"/>
              </w:rPr>
              <w:t xml:space="preserve"> is not present; otherwise it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DRB-Setup</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 if the corresponding DRB is being set up and the UE is connected to EPC;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DRB-SetupM</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w:t>
            </w:r>
          </w:p>
          <w:p w:rsidR="003731C5" w:rsidRPr="003731C5" w:rsidRDefault="003731C5" w:rsidP="003731C5">
            <w:pPr>
              <w:overflowPunct w:val="0"/>
              <w:autoSpaceDE w:val="0"/>
              <w:autoSpaceDN w:val="0"/>
              <w:adjustRightInd w:val="0"/>
              <w:spacing w:after="0"/>
              <w:ind w:left="568"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mandatory present:</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x-none"/>
              </w:rPr>
            </w:pPr>
            <w:r w:rsidRPr="003731C5">
              <w:rPr>
                <w:rFonts w:ascii="Arial" w:hAnsi="Arial" w:cs="Arial"/>
                <w:sz w:val="18"/>
                <w:szCs w:val="18"/>
                <w:lang w:eastAsia="x-none"/>
              </w:rPr>
              <w:t>-</w:t>
            </w:r>
            <w:r w:rsidRPr="003731C5">
              <w:rPr>
                <w:rFonts w:ascii="Arial" w:hAnsi="Arial" w:cs="Arial"/>
                <w:sz w:val="18"/>
                <w:szCs w:val="18"/>
                <w:lang w:eastAsia="x-none"/>
              </w:rPr>
              <w:tab/>
              <w:t>for the UE without SCG: upon setup of MCG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x-none"/>
              </w:rPr>
            </w:pPr>
            <w:r w:rsidRPr="003731C5">
              <w:rPr>
                <w:rFonts w:ascii="Arial" w:hAnsi="Arial" w:cs="Arial"/>
                <w:sz w:val="18"/>
                <w:szCs w:val="18"/>
                <w:lang w:eastAsia="x-none"/>
              </w:rPr>
              <w:t>-</w:t>
            </w:r>
            <w:r w:rsidRPr="003731C5">
              <w:rPr>
                <w:rFonts w:ascii="Arial" w:hAnsi="Arial" w:cs="Arial"/>
                <w:sz w:val="18"/>
                <w:szCs w:val="18"/>
                <w:lang w:eastAsia="x-none"/>
              </w:rPr>
              <w:tab/>
              <w:t>for E-UTRA DC,</w:t>
            </w:r>
            <w:r w:rsidRPr="003731C5">
              <w:rPr>
                <w:rFonts w:ascii="Arial" w:hAnsi="Arial" w:cs="Arial"/>
                <w:sz w:val="18"/>
                <w:szCs w:val="18"/>
                <w:lang w:eastAsia="ja-JP"/>
              </w:rPr>
              <w:t xml:space="preserve"> upon setup of MCG or split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x-none"/>
              </w:rPr>
            </w:pPr>
            <w:r w:rsidRPr="003731C5">
              <w:rPr>
                <w:rFonts w:ascii="Arial" w:hAnsi="Arial" w:cs="Arial"/>
                <w:sz w:val="18"/>
                <w:szCs w:val="18"/>
                <w:lang w:eastAsia="x-none"/>
              </w:rPr>
              <w:t>-</w:t>
            </w:r>
            <w:r w:rsidRPr="003731C5">
              <w:rPr>
                <w:rFonts w:ascii="Arial" w:hAnsi="Arial" w:cs="Arial"/>
                <w:sz w:val="18"/>
                <w:szCs w:val="18"/>
                <w:lang w:eastAsia="x-none"/>
              </w:rPr>
              <w:tab/>
              <w:t>for (NG)EN-DC:</w:t>
            </w:r>
          </w:p>
          <w:p w:rsidR="003731C5" w:rsidRPr="003731C5" w:rsidRDefault="003731C5" w:rsidP="003731C5">
            <w:pPr>
              <w:overflowPunct w:val="0"/>
              <w:autoSpaceDE w:val="0"/>
              <w:autoSpaceDN w:val="0"/>
              <w:adjustRightInd w:val="0"/>
              <w:spacing w:after="0"/>
              <w:ind w:left="1135" w:hanging="284"/>
              <w:textAlignment w:val="baseline"/>
              <w:rPr>
                <w:rFonts w:ascii="Arial" w:hAnsi="Arial" w:cs="Arial"/>
                <w:sz w:val="18"/>
                <w:szCs w:val="18"/>
                <w:lang w:eastAsia="ja-JP"/>
              </w:rPr>
            </w:pPr>
            <w:r w:rsidRPr="003731C5">
              <w:rPr>
                <w:rFonts w:ascii="Arial" w:hAnsi="Arial" w:cs="Arial"/>
                <w:sz w:val="18"/>
                <w:szCs w:val="18"/>
                <w:lang w:eastAsia="x-none"/>
              </w:rPr>
              <w:t>-</w:t>
            </w:r>
            <w:r w:rsidRPr="003731C5">
              <w:rPr>
                <w:rFonts w:ascii="Arial" w:hAnsi="Arial" w:cs="Arial"/>
                <w:sz w:val="18"/>
                <w:szCs w:val="18"/>
                <w:lang w:eastAsia="x-none"/>
              </w:rPr>
              <w:tab/>
              <w:t>upon setup of MCG RLC bearer;</w:t>
            </w:r>
          </w:p>
          <w:p w:rsidR="003731C5" w:rsidRPr="003731C5" w:rsidRDefault="003731C5" w:rsidP="003731C5">
            <w:pPr>
              <w:overflowPunct w:val="0"/>
              <w:autoSpaceDE w:val="0"/>
              <w:autoSpaceDN w:val="0"/>
              <w:adjustRightInd w:val="0"/>
              <w:spacing w:after="0"/>
              <w:ind w:left="568"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optionally present, Need ON:</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for E-UTRA DC, upon change from SCG to MCG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for (NG)EN-DC:</w:t>
            </w:r>
          </w:p>
          <w:p w:rsidR="003731C5" w:rsidRPr="003731C5" w:rsidRDefault="003731C5" w:rsidP="003731C5">
            <w:pPr>
              <w:overflowPunct w:val="0"/>
              <w:autoSpaceDE w:val="0"/>
              <w:autoSpaceDN w:val="0"/>
              <w:adjustRightInd w:val="0"/>
              <w:spacing w:after="0"/>
              <w:ind w:left="1135"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 xml:space="preserve">upon change of </w:t>
            </w:r>
            <w:proofErr w:type="spellStart"/>
            <w:r w:rsidRPr="003731C5">
              <w:rPr>
                <w:rFonts w:ascii="Arial" w:hAnsi="Arial" w:cs="Arial"/>
                <w:i/>
                <w:sz w:val="18"/>
                <w:szCs w:val="18"/>
                <w:lang w:eastAsia="ja-JP"/>
              </w:rPr>
              <w:t>keyToUse</w:t>
            </w:r>
            <w:proofErr w:type="spellEnd"/>
            <w:r w:rsidRPr="003731C5">
              <w:rPr>
                <w:rFonts w:ascii="Arial" w:hAnsi="Arial" w:cs="Arial"/>
                <w:iCs/>
                <w:sz w:val="18"/>
                <w:szCs w:val="18"/>
                <w:lang w:eastAsia="ja-JP"/>
              </w:rPr>
              <w:t>, as defined in TS 38.331 [82],</w:t>
            </w:r>
            <w:r w:rsidRPr="003731C5">
              <w:rPr>
                <w:rFonts w:ascii="Arial" w:hAnsi="Arial" w:cs="Arial"/>
                <w:sz w:val="18"/>
                <w:szCs w:val="18"/>
                <w:lang w:eastAsia="ja-JP"/>
              </w:rPr>
              <w:t xml:space="preserve"> for a DRB configured with an MCG RLC bearer;</w:t>
            </w:r>
          </w:p>
          <w:p w:rsidR="003731C5" w:rsidRPr="003731C5" w:rsidRDefault="003731C5" w:rsidP="003731C5">
            <w:pPr>
              <w:overflowPunct w:val="0"/>
              <w:autoSpaceDE w:val="0"/>
              <w:autoSpaceDN w:val="0"/>
              <w:adjustRightInd w:val="0"/>
              <w:spacing w:after="0"/>
              <w:ind w:left="1135"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when configured with MCG RLC bearer, upon change of S-</w:t>
            </w:r>
            <w:proofErr w:type="spellStart"/>
            <w:r w:rsidRPr="003731C5">
              <w:rPr>
                <w:rFonts w:ascii="Arial" w:hAnsi="Arial" w:cs="Arial"/>
                <w:sz w:val="18"/>
                <w:szCs w:val="18"/>
                <w:lang w:eastAsia="ja-JP"/>
              </w:rPr>
              <w:t>K</w:t>
            </w:r>
            <w:r w:rsidRPr="003731C5">
              <w:rPr>
                <w:rFonts w:ascii="Arial" w:hAnsi="Arial" w:cs="Arial"/>
                <w:sz w:val="18"/>
                <w:szCs w:val="18"/>
                <w:vertAlign w:val="subscript"/>
                <w:lang w:eastAsia="ja-JP"/>
              </w:rPr>
              <w:t>gNB</w:t>
            </w:r>
            <w:proofErr w:type="spellEnd"/>
            <w:r w:rsidRPr="003731C5">
              <w:rPr>
                <w:rFonts w:ascii="Arial" w:hAnsi="Arial" w:cs="Arial"/>
                <w:sz w:val="18"/>
                <w:szCs w:val="18"/>
                <w:lang w:eastAsia="ja-JP"/>
              </w:rPr>
              <w:t xml:space="preserve"> without handover;</w:t>
            </w:r>
          </w:p>
          <w:p w:rsidR="003731C5" w:rsidRPr="003731C5" w:rsidRDefault="003731C5" w:rsidP="003731C5">
            <w:pPr>
              <w:overflowPunct w:val="0"/>
              <w:autoSpaceDE w:val="0"/>
              <w:autoSpaceDN w:val="0"/>
              <w:adjustRightInd w:val="0"/>
              <w:spacing w:after="0"/>
              <w:ind w:left="568" w:hanging="284"/>
              <w:textAlignment w:val="baseline"/>
              <w:rPr>
                <w:lang w:eastAsia="ja-JP"/>
              </w:rPr>
            </w:pPr>
            <w:r w:rsidRPr="003731C5">
              <w:rPr>
                <w:rFonts w:ascii="Arial" w:hAnsi="Arial" w:cs="Arial"/>
                <w:sz w:val="18"/>
                <w:szCs w:val="18"/>
                <w:lang w:eastAsia="ja-JP"/>
              </w:rPr>
              <w:t>-</w:t>
            </w:r>
            <w:r w:rsidRPr="003731C5">
              <w:rPr>
                <w:rFonts w:ascii="Arial" w:hAnsi="Arial" w:cs="Arial"/>
                <w:sz w:val="18"/>
                <w:szCs w:val="18"/>
                <w:lang w:eastAsia="ja-JP"/>
              </w:rPr>
              <w:tab/>
            </w:r>
            <w:proofErr w:type="gramStart"/>
            <w:r w:rsidRPr="003731C5">
              <w:rPr>
                <w:rFonts w:ascii="Arial" w:hAnsi="Arial" w:cs="Arial"/>
                <w:sz w:val="18"/>
                <w:szCs w:val="18"/>
                <w:lang w:eastAsia="ja-JP"/>
              </w:rPr>
              <w:t>not</w:t>
            </w:r>
            <w:proofErr w:type="gramEnd"/>
            <w:r w:rsidRPr="003731C5">
              <w:rPr>
                <w:rFonts w:ascii="Arial" w:hAnsi="Arial" w:cs="Arial"/>
                <w:sz w:val="18"/>
                <w:szCs w:val="18"/>
                <w:lang w:eastAsia="ja-JP"/>
              </w:rPr>
              <w:t xml:space="preserve"> present otherwise.</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DRB-SetupS</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w:t>
            </w:r>
          </w:p>
          <w:p w:rsidR="003731C5" w:rsidRPr="003731C5" w:rsidRDefault="003731C5" w:rsidP="003731C5">
            <w:pPr>
              <w:overflowPunct w:val="0"/>
              <w:autoSpaceDE w:val="0"/>
              <w:autoSpaceDN w:val="0"/>
              <w:adjustRightInd w:val="0"/>
              <w:spacing w:after="0"/>
              <w:ind w:left="568"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mandatory present:</w:t>
            </w:r>
          </w:p>
          <w:p w:rsidR="003731C5" w:rsidRPr="003731C5" w:rsidRDefault="003731C5" w:rsidP="003731C5">
            <w:pPr>
              <w:overflowPunct w:val="0"/>
              <w:autoSpaceDE w:val="0"/>
              <w:autoSpaceDN w:val="0"/>
              <w:adjustRightInd w:val="0"/>
              <w:spacing w:after="0"/>
              <w:ind w:left="851" w:hanging="284"/>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for E-UTRA DC:</w:t>
            </w:r>
          </w:p>
          <w:p w:rsidR="003731C5" w:rsidRPr="003731C5" w:rsidRDefault="003731C5" w:rsidP="003731C5">
            <w:pPr>
              <w:overflowPunct w:val="0"/>
              <w:autoSpaceDE w:val="0"/>
              <w:autoSpaceDN w:val="0"/>
              <w:adjustRightInd w:val="0"/>
              <w:spacing w:after="0"/>
              <w:ind w:left="1055"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upon setup of SCG or split DRB;</w:t>
            </w:r>
          </w:p>
          <w:p w:rsidR="003731C5" w:rsidRPr="003731C5" w:rsidRDefault="003731C5" w:rsidP="003731C5">
            <w:pPr>
              <w:overflowPunct w:val="0"/>
              <w:autoSpaceDE w:val="0"/>
              <w:autoSpaceDN w:val="0"/>
              <w:adjustRightInd w:val="0"/>
              <w:spacing w:after="0"/>
              <w:ind w:left="1055"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upon change from MCG to split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x-none"/>
              </w:rPr>
            </w:pPr>
            <w:r w:rsidRPr="003731C5">
              <w:rPr>
                <w:rFonts w:ascii="Arial" w:hAnsi="Arial" w:cs="Arial"/>
                <w:sz w:val="18"/>
                <w:szCs w:val="18"/>
                <w:lang w:eastAsia="x-none"/>
              </w:rPr>
              <w:t>-</w:t>
            </w:r>
            <w:r w:rsidRPr="003731C5">
              <w:rPr>
                <w:rFonts w:ascii="Arial" w:hAnsi="Arial" w:cs="Arial"/>
                <w:sz w:val="18"/>
                <w:szCs w:val="18"/>
                <w:lang w:eastAsia="x-none"/>
              </w:rPr>
              <w:tab/>
              <w:t>for NE-DC:</w:t>
            </w:r>
          </w:p>
          <w:p w:rsidR="003731C5" w:rsidRPr="003731C5" w:rsidRDefault="003731C5" w:rsidP="003731C5">
            <w:pPr>
              <w:overflowPunct w:val="0"/>
              <w:autoSpaceDE w:val="0"/>
              <w:autoSpaceDN w:val="0"/>
              <w:adjustRightInd w:val="0"/>
              <w:spacing w:after="0"/>
              <w:ind w:left="1135" w:hanging="284"/>
              <w:textAlignment w:val="baseline"/>
              <w:rPr>
                <w:rFonts w:ascii="Arial" w:hAnsi="Arial" w:cs="Arial"/>
                <w:sz w:val="18"/>
                <w:szCs w:val="18"/>
                <w:lang w:eastAsia="ja-JP"/>
              </w:rPr>
            </w:pPr>
            <w:r w:rsidRPr="003731C5">
              <w:rPr>
                <w:rFonts w:ascii="Arial" w:hAnsi="Arial" w:cs="Arial"/>
                <w:sz w:val="18"/>
                <w:szCs w:val="18"/>
                <w:lang w:eastAsia="x-none"/>
              </w:rPr>
              <w:t>-</w:t>
            </w:r>
            <w:r w:rsidRPr="003731C5">
              <w:rPr>
                <w:rFonts w:ascii="Arial" w:hAnsi="Arial" w:cs="Arial"/>
                <w:sz w:val="18"/>
                <w:szCs w:val="18"/>
                <w:lang w:eastAsia="x-none"/>
              </w:rPr>
              <w:tab/>
              <w:t>upon setup of SCG RLC bearer;</w:t>
            </w:r>
          </w:p>
          <w:p w:rsidR="003731C5" w:rsidRPr="003731C5" w:rsidRDefault="003731C5" w:rsidP="003731C5">
            <w:pPr>
              <w:overflowPunct w:val="0"/>
              <w:autoSpaceDE w:val="0"/>
              <w:autoSpaceDN w:val="0"/>
              <w:adjustRightInd w:val="0"/>
              <w:spacing w:after="0"/>
              <w:ind w:left="568"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optionally present, Need ON:</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r>
            <w:r w:rsidRPr="003731C5">
              <w:rPr>
                <w:rFonts w:ascii="Arial" w:hAnsi="Arial"/>
                <w:sz w:val="18"/>
                <w:lang w:eastAsia="ja-JP"/>
              </w:rPr>
              <w:t xml:space="preserve">for E-UTRA DC, </w:t>
            </w:r>
            <w:r w:rsidRPr="003731C5">
              <w:rPr>
                <w:rFonts w:ascii="Arial" w:hAnsi="Arial" w:cs="Arial"/>
                <w:sz w:val="18"/>
                <w:szCs w:val="18"/>
                <w:lang w:eastAsia="ja-JP"/>
              </w:rPr>
              <w:t>upon change from MCG to SCG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 xml:space="preserve">for NE-DC, upon change of </w:t>
            </w:r>
            <w:proofErr w:type="spellStart"/>
            <w:r w:rsidRPr="003731C5">
              <w:rPr>
                <w:rFonts w:ascii="Arial" w:hAnsi="Arial" w:cs="Arial"/>
                <w:i/>
                <w:sz w:val="18"/>
                <w:szCs w:val="18"/>
                <w:lang w:eastAsia="ja-JP"/>
              </w:rPr>
              <w:t>keyToUse</w:t>
            </w:r>
            <w:proofErr w:type="spellEnd"/>
            <w:r w:rsidRPr="003731C5">
              <w:rPr>
                <w:rFonts w:ascii="Arial" w:hAnsi="Arial" w:cs="Arial"/>
                <w:iCs/>
                <w:sz w:val="18"/>
                <w:szCs w:val="18"/>
                <w:lang w:eastAsia="ja-JP"/>
              </w:rPr>
              <w:t>, as defined in TS 38.331 [82],</w:t>
            </w:r>
            <w:r w:rsidRPr="003731C5">
              <w:rPr>
                <w:rFonts w:ascii="Arial" w:hAnsi="Arial" w:cs="Arial"/>
                <w:sz w:val="18"/>
                <w:szCs w:val="18"/>
                <w:lang w:eastAsia="ja-JP"/>
              </w:rPr>
              <w:t xml:space="preserve"> for a DRB configured with an SCG RLC bearer;</w:t>
            </w:r>
          </w:p>
          <w:p w:rsidR="003731C5" w:rsidRPr="003731C5" w:rsidRDefault="003731C5" w:rsidP="003731C5">
            <w:pPr>
              <w:overflowPunct w:val="0"/>
              <w:autoSpaceDE w:val="0"/>
              <w:autoSpaceDN w:val="0"/>
              <w:adjustRightInd w:val="0"/>
              <w:spacing w:after="0"/>
              <w:ind w:left="568" w:hanging="284"/>
              <w:textAlignment w:val="baseline"/>
              <w:rPr>
                <w:rFonts w:cs="Arial"/>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r>
            <w:proofErr w:type="gramStart"/>
            <w:r w:rsidRPr="003731C5">
              <w:rPr>
                <w:rFonts w:ascii="Arial" w:hAnsi="Arial" w:cs="Arial"/>
                <w:sz w:val="18"/>
                <w:szCs w:val="18"/>
                <w:lang w:eastAsia="ja-JP"/>
              </w:rPr>
              <w:t>not</w:t>
            </w:r>
            <w:proofErr w:type="gramEnd"/>
            <w:r w:rsidRPr="003731C5">
              <w:rPr>
                <w:rFonts w:ascii="Arial" w:hAnsi="Arial" w:cs="Arial"/>
                <w:sz w:val="18"/>
                <w:szCs w:val="18"/>
                <w:lang w:eastAsia="ja-JP"/>
              </w:rPr>
              <w:t xml:space="preserve"> present otherwise.</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HO-Conn</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mandatory present in case of handover to E-UTRA or when the </w:t>
            </w:r>
            <w:proofErr w:type="spellStart"/>
            <w:r w:rsidRPr="003731C5">
              <w:rPr>
                <w:rFonts w:ascii="Arial" w:hAnsi="Arial"/>
                <w:i/>
                <w:sz w:val="18"/>
                <w:lang w:eastAsia="ja-JP"/>
              </w:rPr>
              <w:t>fullConfig</w:t>
            </w:r>
            <w:proofErr w:type="spellEnd"/>
            <w:r w:rsidRPr="003731C5">
              <w:rPr>
                <w:rFonts w:ascii="Arial" w:hAnsi="Arial"/>
                <w:sz w:val="18"/>
                <w:lang w:eastAsia="ja-JP"/>
              </w:rPr>
              <w:t xml:space="preserve"> is included in the </w:t>
            </w:r>
            <w:proofErr w:type="spellStart"/>
            <w:r w:rsidRPr="003731C5">
              <w:rPr>
                <w:rFonts w:ascii="Arial" w:hAnsi="Arial"/>
                <w:i/>
                <w:sz w:val="18"/>
                <w:lang w:eastAsia="ja-JP"/>
              </w:rPr>
              <w:t>RRCConnectionReconfiguration</w:t>
            </w:r>
            <w:proofErr w:type="spellEnd"/>
            <w:r w:rsidRPr="003731C5">
              <w:rPr>
                <w:rFonts w:ascii="Arial" w:hAnsi="Arial"/>
                <w:sz w:val="18"/>
                <w:lang w:eastAsia="ja-JP"/>
              </w:rPr>
              <w:t xml:space="preserve"> message or in case of RRC connection establishment (excluding </w:t>
            </w:r>
            <w:proofErr w:type="spellStart"/>
            <w:r w:rsidRPr="003731C5">
              <w:rPr>
                <w:rFonts w:ascii="Arial" w:hAnsi="Arial"/>
                <w:i/>
                <w:sz w:val="18"/>
                <w:lang w:eastAsia="ja-JP"/>
              </w:rPr>
              <w:t>RRConnectionResume</w:t>
            </w:r>
            <w:proofErr w:type="spellEnd"/>
            <w:r w:rsidRPr="003731C5">
              <w:rPr>
                <w:rFonts w:ascii="Arial" w:hAnsi="Arial"/>
                <w:sz w:val="18"/>
                <w:lang w:eastAsia="ja-JP"/>
              </w:rPr>
              <w:t xml:space="preserve">); otherwise the field is optionally present, need ON. Upon connection establishment/ re-establishment only SRB1 is applicable (excluding </w:t>
            </w:r>
            <w:proofErr w:type="spellStart"/>
            <w:r w:rsidRPr="003731C5">
              <w:rPr>
                <w:rFonts w:ascii="Arial" w:hAnsi="Arial"/>
                <w:i/>
                <w:sz w:val="18"/>
                <w:lang w:eastAsia="ja-JP"/>
              </w:rPr>
              <w:t>RRConnectionResume</w:t>
            </w:r>
            <w:proofErr w:type="spellEnd"/>
            <w:r w:rsidRPr="003731C5">
              <w:rPr>
                <w:rFonts w:ascii="Arial" w:hAnsi="Arial"/>
                <w:sz w:val="18"/>
                <w:lang w:eastAsia="ja-JP"/>
              </w:rPr>
              <w: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HO-toEUTRA</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w:t>
            </w:r>
          </w:p>
          <w:p w:rsidR="003731C5" w:rsidRPr="003731C5" w:rsidRDefault="003731C5" w:rsidP="003731C5">
            <w:pPr>
              <w:overflowPunct w:val="0"/>
              <w:autoSpaceDE w:val="0"/>
              <w:autoSpaceDN w:val="0"/>
              <w:adjustRightInd w:val="0"/>
              <w:spacing w:after="0"/>
              <w:ind w:left="568" w:hanging="284"/>
              <w:textAlignment w:val="baseline"/>
              <w:rPr>
                <w:rFonts w:cs="Arial"/>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in case of handover to E-UTRA or</w:t>
            </w:r>
          </w:p>
          <w:p w:rsidR="003731C5" w:rsidRPr="003731C5" w:rsidRDefault="003731C5" w:rsidP="003731C5">
            <w:pPr>
              <w:overflowPunct w:val="0"/>
              <w:autoSpaceDE w:val="0"/>
              <w:autoSpaceDN w:val="0"/>
              <w:adjustRightInd w:val="0"/>
              <w:spacing w:after="0"/>
              <w:ind w:left="568" w:hanging="284"/>
              <w:textAlignment w:val="baseline"/>
              <w:rPr>
                <w:rFonts w:cs="Arial"/>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 xml:space="preserve">when the </w:t>
            </w:r>
            <w:proofErr w:type="spellStart"/>
            <w:r w:rsidRPr="003731C5">
              <w:rPr>
                <w:rFonts w:ascii="Arial" w:hAnsi="Arial" w:cs="Arial"/>
                <w:i/>
                <w:sz w:val="18"/>
                <w:szCs w:val="18"/>
                <w:lang w:eastAsia="ja-JP"/>
              </w:rPr>
              <w:t>fullConfig</w:t>
            </w:r>
            <w:proofErr w:type="spellEnd"/>
            <w:r w:rsidRPr="003731C5">
              <w:rPr>
                <w:rFonts w:ascii="Arial" w:hAnsi="Arial" w:cs="Arial"/>
                <w:sz w:val="18"/>
                <w:szCs w:val="18"/>
                <w:lang w:eastAsia="ja-JP"/>
              </w:rPr>
              <w:t xml:space="preserve"> is included in the </w:t>
            </w:r>
            <w:proofErr w:type="spellStart"/>
            <w:r w:rsidRPr="003731C5">
              <w:rPr>
                <w:rFonts w:ascii="Arial" w:hAnsi="Arial" w:cs="Arial"/>
                <w:i/>
                <w:sz w:val="18"/>
                <w:szCs w:val="18"/>
                <w:lang w:eastAsia="ja-JP"/>
              </w:rPr>
              <w:t>RRCConnectionReconfiguration</w:t>
            </w:r>
            <w:proofErr w:type="spellEnd"/>
            <w:r w:rsidRPr="003731C5">
              <w:rPr>
                <w:rFonts w:ascii="Arial" w:hAnsi="Arial" w:cs="Arial"/>
                <w:sz w:val="18"/>
                <w:szCs w:val="18"/>
                <w:lang w:eastAsia="ja-JP"/>
              </w:rPr>
              <w:t xml:space="preserve"> message with the configuration for at least one MCG bearer or split data bearer;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In case of RRC connection establishment (excluding </w:t>
            </w:r>
            <w:proofErr w:type="spellStart"/>
            <w:r w:rsidRPr="003731C5">
              <w:rPr>
                <w:rFonts w:ascii="Arial" w:hAnsi="Arial"/>
                <w:i/>
                <w:sz w:val="18"/>
                <w:lang w:eastAsia="ja-JP"/>
              </w:rPr>
              <w:t>RRConnectionResume</w:t>
            </w:r>
            <w:proofErr w:type="spellEnd"/>
            <w:r w:rsidRPr="003731C5">
              <w:rPr>
                <w:rFonts w:ascii="Arial" w:hAnsi="Arial"/>
                <w:sz w:val="18"/>
                <w:lang w:eastAsia="ja-JP"/>
              </w:rPr>
              <w:t>); and RRC connection re-establishment the field is not present; otherwise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HO-toEUTRA2</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mandatory present in case of handover to E-UTRA or when the </w:t>
            </w:r>
            <w:proofErr w:type="spellStart"/>
            <w:r w:rsidRPr="003731C5">
              <w:rPr>
                <w:rFonts w:ascii="Arial" w:hAnsi="Arial"/>
                <w:i/>
                <w:sz w:val="18"/>
                <w:lang w:eastAsia="ja-JP"/>
              </w:rPr>
              <w:t>fullConfig</w:t>
            </w:r>
            <w:proofErr w:type="spellEnd"/>
            <w:r w:rsidRPr="003731C5">
              <w:rPr>
                <w:rFonts w:ascii="Arial" w:hAnsi="Arial"/>
                <w:sz w:val="18"/>
                <w:lang w:eastAsia="ja-JP"/>
              </w:rPr>
              <w:t xml:space="preserve"> is included in the </w:t>
            </w:r>
            <w:proofErr w:type="spellStart"/>
            <w:r w:rsidRPr="003731C5">
              <w:rPr>
                <w:rFonts w:ascii="Arial" w:hAnsi="Arial"/>
                <w:i/>
                <w:sz w:val="18"/>
                <w:lang w:eastAsia="ja-JP"/>
              </w:rPr>
              <w:t>RRCConnectionReconfiguration</w:t>
            </w:r>
            <w:proofErr w:type="spellEnd"/>
            <w:r w:rsidRPr="003731C5">
              <w:rPr>
                <w:rFonts w:ascii="Arial" w:hAnsi="Arial"/>
                <w:sz w:val="18"/>
                <w:lang w:eastAsia="ja-JP"/>
              </w:rPr>
              <w:t xml:space="preserve"> message; otherwise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LWIP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optionally present, Need ON, if </w:t>
            </w:r>
            <w:r w:rsidRPr="003731C5">
              <w:rPr>
                <w:rFonts w:ascii="Arial" w:hAnsi="Arial"/>
                <w:i/>
                <w:sz w:val="18"/>
                <w:lang w:eastAsia="ja-JP"/>
              </w:rPr>
              <w:t>drb-TypeLWIP-r13</w:t>
            </w:r>
            <w:r w:rsidRPr="003731C5">
              <w:rPr>
                <w:rFonts w:ascii="Arial" w:hAnsi="Arial"/>
                <w:sz w:val="18"/>
                <w:lang w:eastAsia="ja-JP"/>
              </w:rPr>
              <w:t xml:space="preserve"> is configured and not set to </w:t>
            </w:r>
            <w:proofErr w:type="spellStart"/>
            <w:r w:rsidRPr="003731C5">
              <w:rPr>
                <w:rFonts w:ascii="Arial" w:hAnsi="Arial"/>
                <w:sz w:val="18"/>
                <w:lang w:eastAsia="ja-JP"/>
              </w:rPr>
              <w:t>eutran</w:t>
            </w:r>
            <w:proofErr w:type="spellEnd"/>
            <w:r w:rsidRPr="003731C5">
              <w:rPr>
                <w:rFonts w:ascii="Arial" w:hAnsi="Arial"/>
                <w:sz w:val="18"/>
                <w:lang w:eastAsia="ja-JP"/>
              </w:rPr>
              <w:t>; otherwise it is not present and the UE shall delete any existing value for this field.</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en-GB"/>
              </w:rPr>
              <w:t xml:space="preserve">This field is optionally present, Need ON, in case of handover </w:t>
            </w:r>
            <w:r w:rsidRPr="003731C5">
              <w:rPr>
                <w:rFonts w:ascii="Arial" w:hAnsi="Arial"/>
                <w:sz w:val="18"/>
                <w:lang w:eastAsia="ja-JP"/>
              </w:rPr>
              <w:t xml:space="preserve">within E-UTRA </w:t>
            </w:r>
            <w:r w:rsidRPr="003731C5">
              <w:rPr>
                <w:rFonts w:ascii="Arial" w:hAnsi="Arial"/>
                <w:sz w:val="18"/>
                <w:lang w:eastAsia="en-GB"/>
              </w:rPr>
              <w:t xml:space="preserve">when </w:t>
            </w:r>
            <w:r w:rsidRPr="003731C5">
              <w:rPr>
                <w:rFonts w:ascii="Arial" w:hAnsi="Arial" w:cs="Arial"/>
                <w:sz w:val="18"/>
                <w:szCs w:val="18"/>
                <w:lang w:eastAsia="ja-JP"/>
              </w:rPr>
              <w:t xml:space="preserve">the </w:t>
            </w:r>
            <w:proofErr w:type="spellStart"/>
            <w:r w:rsidRPr="003731C5">
              <w:rPr>
                <w:rFonts w:ascii="Arial" w:hAnsi="Arial" w:cs="Arial"/>
                <w:i/>
                <w:sz w:val="18"/>
                <w:szCs w:val="18"/>
                <w:lang w:eastAsia="ja-JP"/>
              </w:rPr>
              <w:t>fullConfig</w:t>
            </w:r>
            <w:proofErr w:type="spellEnd"/>
            <w:r w:rsidRPr="003731C5">
              <w:rPr>
                <w:rFonts w:ascii="Arial" w:hAnsi="Arial" w:cs="Arial"/>
                <w:sz w:val="18"/>
                <w:szCs w:val="18"/>
                <w:lang w:eastAsia="ja-JP"/>
              </w:rPr>
              <w:t xml:space="preserve"> is not included in the </w:t>
            </w:r>
            <w:proofErr w:type="spellStart"/>
            <w:r w:rsidRPr="003731C5">
              <w:rPr>
                <w:rFonts w:ascii="Arial" w:hAnsi="Arial" w:cs="Arial"/>
                <w:i/>
                <w:sz w:val="18"/>
                <w:szCs w:val="18"/>
                <w:lang w:eastAsia="ja-JP"/>
              </w:rPr>
              <w:t>RRCConnectionReconfiguration</w:t>
            </w:r>
            <w:proofErr w:type="spellEnd"/>
            <w:r w:rsidRPr="003731C5">
              <w:rPr>
                <w:rFonts w:ascii="Arial" w:hAnsi="Arial" w:cs="Arial"/>
                <w:sz w:val="18"/>
                <w:szCs w:val="18"/>
                <w:lang w:eastAsia="ja-JP"/>
              </w:rPr>
              <w:t xml:space="preserve"> message</w:t>
            </w:r>
            <w:r w:rsidRPr="003731C5">
              <w:rPr>
                <w:rFonts w:ascii="Arial" w:hAnsi="Arial"/>
                <w:sz w:val="18"/>
                <w:lang w:eastAsia="en-GB"/>
              </w:rPr>
              <w:t>. Otherwise the field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NR-PDCP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optional present, Need ON, when the SRB is configured with NR-PDCP prior to reception of this reconfiguration message.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PDCP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w:t>
            </w:r>
          </w:p>
          <w:p w:rsidR="003731C5" w:rsidRPr="003731C5" w:rsidRDefault="003731C5" w:rsidP="003731C5">
            <w:pPr>
              <w:keepNext/>
              <w:keepLines/>
              <w:overflowPunct w:val="0"/>
              <w:autoSpaceDE w:val="0"/>
              <w:autoSpaceDN w:val="0"/>
              <w:adjustRightInd w:val="0"/>
              <w:spacing w:after="0"/>
              <w:ind w:left="284"/>
              <w:textAlignment w:val="baseline"/>
              <w:rPr>
                <w:rFonts w:ascii="Arial" w:hAnsi="Arial"/>
                <w:sz w:val="18"/>
                <w:lang w:eastAsia="ja-JP"/>
              </w:rPr>
            </w:pPr>
            <w:r w:rsidRPr="003731C5">
              <w:rPr>
                <w:rFonts w:ascii="Arial" w:hAnsi="Arial"/>
                <w:sz w:val="18"/>
                <w:lang w:eastAsia="ja-JP"/>
              </w:rPr>
              <w:t>- when connected to E-UTRA/EPC:</w:t>
            </w:r>
          </w:p>
          <w:p w:rsidR="003731C5" w:rsidRPr="003731C5" w:rsidRDefault="003731C5" w:rsidP="003731C5">
            <w:pPr>
              <w:keepNext/>
              <w:keepLines/>
              <w:overflowPunct w:val="0"/>
              <w:autoSpaceDE w:val="0"/>
              <w:autoSpaceDN w:val="0"/>
              <w:adjustRightInd w:val="0"/>
              <w:spacing w:after="0"/>
              <w:ind w:left="630"/>
              <w:textAlignment w:val="baseline"/>
              <w:rPr>
                <w:rFonts w:ascii="Arial" w:hAnsi="Arial"/>
                <w:sz w:val="18"/>
                <w:lang w:eastAsia="ja-JP"/>
              </w:rPr>
            </w:pPr>
            <w:r w:rsidRPr="003731C5">
              <w:rPr>
                <w:rFonts w:ascii="Arial" w:hAnsi="Arial"/>
                <w:sz w:val="18"/>
                <w:lang w:eastAsia="ja-JP"/>
              </w:rPr>
              <w:t>- for the bearers configured with E-UTRA PDCP, if the corresponding DRB is being setup;</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optionally present, need ON: :</w:t>
            </w:r>
          </w:p>
          <w:p w:rsidR="003731C5" w:rsidRPr="003731C5" w:rsidRDefault="003731C5" w:rsidP="003731C5">
            <w:pPr>
              <w:keepNext/>
              <w:keepLines/>
              <w:overflowPunct w:val="0"/>
              <w:autoSpaceDE w:val="0"/>
              <w:autoSpaceDN w:val="0"/>
              <w:adjustRightInd w:val="0"/>
              <w:spacing w:after="0"/>
              <w:ind w:left="284"/>
              <w:textAlignment w:val="baseline"/>
              <w:rPr>
                <w:rFonts w:ascii="Arial" w:hAnsi="Arial"/>
                <w:sz w:val="18"/>
                <w:lang w:eastAsia="ja-JP"/>
              </w:rPr>
            </w:pPr>
            <w:r w:rsidRPr="003731C5">
              <w:rPr>
                <w:rFonts w:ascii="Arial" w:hAnsi="Arial"/>
                <w:sz w:val="18"/>
                <w:lang w:eastAsia="ja-JP"/>
              </w:rPr>
              <w:t>- when connected to E-UTRA/EPC:</w:t>
            </w:r>
          </w:p>
          <w:p w:rsidR="003731C5" w:rsidRPr="003731C5" w:rsidRDefault="003731C5" w:rsidP="003731C5">
            <w:pPr>
              <w:keepNext/>
              <w:keepLines/>
              <w:overflowPunct w:val="0"/>
              <w:autoSpaceDE w:val="0"/>
              <w:autoSpaceDN w:val="0"/>
              <w:adjustRightInd w:val="0"/>
              <w:spacing w:after="0"/>
              <w:ind w:left="630"/>
              <w:textAlignment w:val="baseline"/>
              <w:rPr>
                <w:rFonts w:ascii="Arial" w:hAnsi="Arial"/>
                <w:sz w:val="18"/>
                <w:lang w:eastAsia="ja-JP"/>
              </w:rPr>
            </w:pPr>
            <w:r w:rsidRPr="003731C5">
              <w:rPr>
                <w:rFonts w:ascii="Arial" w:hAnsi="Arial"/>
                <w:sz w:val="18"/>
                <w:lang w:eastAsia="ja-JP"/>
              </w:rPr>
              <w:t xml:space="preserve">- for the bearers configured with E-UTRA PDCP, upon reconfiguration of the corresponding split DRB or LWA DRB, upon the corresponding DRB type change from split to MCG bearer, </w:t>
            </w:r>
            <w:r w:rsidRPr="003731C5">
              <w:rPr>
                <w:rFonts w:ascii="Arial" w:hAnsi="Arial"/>
                <w:sz w:val="18"/>
                <w:lang w:eastAsia="zh-TW"/>
              </w:rPr>
              <w:t>upon the corresponding DRB type change from MCG to split bearer or LWA bearer, upon the corresponding DRB type change from LWA to LTE only bearer</w:t>
            </w:r>
            <w:r w:rsidRPr="003731C5">
              <w:rPr>
                <w:rFonts w:ascii="Arial" w:hAnsi="Arial"/>
                <w:sz w:val="18"/>
                <w:lang w:eastAsia="ja-JP"/>
              </w:rPr>
              <w:t xml:space="preserve">, upon handover within E-UTRA and upon the first reconfiguration after re-establishment but in all these cases only when </w:t>
            </w:r>
            <w:proofErr w:type="spellStart"/>
            <w:r w:rsidRPr="003731C5">
              <w:rPr>
                <w:rFonts w:ascii="Arial" w:hAnsi="Arial"/>
                <w:i/>
                <w:sz w:val="18"/>
                <w:lang w:eastAsia="ja-JP"/>
              </w:rPr>
              <w:t>fullConfig</w:t>
            </w:r>
            <w:proofErr w:type="spellEnd"/>
            <w:r w:rsidRPr="003731C5">
              <w:rPr>
                <w:rFonts w:ascii="Arial" w:hAnsi="Arial"/>
                <w:sz w:val="18"/>
                <w:lang w:eastAsia="ja-JP"/>
              </w:rPr>
              <w:t xml:space="preserve"> is not included in the </w:t>
            </w:r>
            <w:proofErr w:type="spellStart"/>
            <w:r w:rsidRPr="003731C5">
              <w:rPr>
                <w:rFonts w:ascii="Arial" w:hAnsi="Arial"/>
                <w:i/>
                <w:sz w:val="18"/>
                <w:lang w:eastAsia="ja-JP"/>
              </w:rPr>
              <w:t>RRCConnectionReconfiguration</w:t>
            </w:r>
            <w:proofErr w:type="spellEnd"/>
            <w:r w:rsidRPr="003731C5">
              <w:rPr>
                <w:rFonts w:ascii="Arial" w:hAnsi="Arial"/>
                <w:sz w:val="18"/>
                <w:lang w:eastAsia="ja-JP"/>
              </w:rPr>
              <w:t xml:space="preserve"> message;</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proofErr w:type="gramStart"/>
            <w:r w:rsidRPr="003731C5">
              <w:rPr>
                <w:rFonts w:ascii="Arial" w:hAnsi="Arial"/>
                <w:sz w:val="18"/>
                <w:lang w:eastAsia="ja-JP"/>
              </w:rPr>
              <w:t>otherwise</w:t>
            </w:r>
            <w:proofErr w:type="gramEnd"/>
            <w:r w:rsidRPr="003731C5">
              <w:rPr>
                <w:rFonts w:ascii="Arial" w:hAnsi="Arial"/>
                <w:sz w:val="18"/>
                <w:lang w:eastAsia="ja-JP"/>
              </w:rPr>
              <w:t xml:space="preserv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zh-TW"/>
              </w:rPr>
            </w:pPr>
            <w:r w:rsidRPr="003731C5">
              <w:rPr>
                <w:rFonts w:ascii="Arial" w:hAnsi="Arial"/>
                <w:i/>
                <w:noProof/>
                <w:sz w:val="18"/>
                <w:lang w:eastAsia="ja-JP"/>
              </w:rPr>
              <w:lastRenderedPageBreak/>
              <w:t>PDCP-</w:t>
            </w:r>
            <w:r w:rsidRPr="003731C5">
              <w:rPr>
                <w:rFonts w:ascii="Arial" w:hAnsi="Arial"/>
                <w:i/>
                <w:noProof/>
                <w:sz w:val="18"/>
                <w:lang w:eastAsia="zh-TW"/>
              </w:rPr>
              <w:t>S</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mandatory present if the corresponding DRB is being setup; the field is optionally present, need ON, </w:t>
            </w:r>
            <w:r w:rsidRPr="003731C5">
              <w:rPr>
                <w:rFonts w:ascii="Arial" w:hAnsi="Arial"/>
                <w:sz w:val="18"/>
                <w:lang w:eastAsia="zh-TW"/>
              </w:rPr>
              <w:t>upon SCG change</w:t>
            </w:r>
            <w:r w:rsidRPr="003731C5">
              <w:rPr>
                <w:rFonts w:ascii="Arial" w:hAnsi="Arial"/>
                <w:sz w:val="18"/>
                <w:lang w:eastAsia="ja-JP"/>
              </w:rPr>
              <w:t>;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zh-TW"/>
              </w:rPr>
            </w:pPr>
            <w:r w:rsidRPr="003731C5">
              <w:rPr>
                <w:rFonts w:ascii="Arial" w:hAnsi="Arial"/>
                <w:i/>
                <w:noProof/>
                <w:sz w:val="18"/>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zh-TW"/>
              </w:rPr>
              <w:t>This field is optionally present if the corresponding DRB is being setup, need ON;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upon </w:t>
            </w:r>
            <w:proofErr w:type="spellStart"/>
            <w:r w:rsidRPr="003731C5">
              <w:rPr>
                <w:rFonts w:ascii="Arial" w:hAnsi="Arial"/>
                <w:sz w:val="18"/>
                <w:lang w:eastAsia="en-GB"/>
              </w:rPr>
              <w:t>SCell</w:t>
            </w:r>
            <w:proofErr w:type="spellEnd"/>
            <w:r w:rsidRPr="003731C5">
              <w:rPr>
                <w:rFonts w:ascii="Arial" w:hAnsi="Arial"/>
                <w:sz w:val="18"/>
                <w:lang w:eastAsia="en-GB"/>
              </w:rPr>
              <w:t xml:space="preserve"> addition;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Setup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 if the corresponding SRB/DRB is being setup; otherwise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SetupM</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 upon setup of an MCG or split DRB, or upon setup of MCG RLC bearer; otherwise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SetupS</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for E-UTRA DC:</w:t>
            </w:r>
          </w:p>
          <w:p w:rsidR="003731C5" w:rsidRPr="003731C5" w:rsidRDefault="003731C5" w:rsidP="003731C5">
            <w:pPr>
              <w:keepNext/>
              <w:keepLines/>
              <w:overflowPunct w:val="0"/>
              <w:autoSpaceDE w:val="0"/>
              <w:autoSpaceDN w:val="0"/>
              <w:adjustRightInd w:val="0"/>
              <w:spacing w:after="0"/>
              <w:ind w:left="630" w:hanging="284"/>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upon setup of an SCG or split DRB,</w:t>
            </w:r>
          </w:p>
          <w:p w:rsidR="003731C5" w:rsidRPr="003731C5" w:rsidRDefault="003731C5" w:rsidP="003731C5">
            <w:pPr>
              <w:keepNext/>
              <w:keepLines/>
              <w:overflowPunct w:val="0"/>
              <w:autoSpaceDE w:val="0"/>
              <w:autoSpaceDN w:val="0"/>
              <w:adjustRightInd w:val="0"/>
              <w:spacing w:after="0"/>
              <w:ind w:left="630" w:hanging="284"/>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upon change from MCG to split DRB;</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for NE-DC, upon setup of SCG RLC bearer;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proofErr w:type="gramStart"/>
            <w:r w:rsidRPr="003731C5">
              <w:rPr>
                <w:rFonts w:ascii="Arial" w:hAnsi="Arial"/>
                <w:sz w:val="18"/>
                <w:lang w:eastAsia="ja-JP"/>
              </w:rPr>
              <w:t>otherwise</w:t>
            </w:r>
            <w:proofErr w:type="gramEnd"/>
            <w:r w:rsidRPr="003731C5">
              <w:rPr>
                <w:rFonts w:ascii="Arial" w:hAnsi="Arial"/>
                <w:sz w:val="18"/>
                <w:lang w:eastAsia="ja-JP"/>
              </w:rPr>
              <w:t xml:space="preserv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SetupS2</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w:t>
            </w:r>
          </w:p>
          <w:p w:rsidR="003731C5" w:rsidRPr="003731C5" w:rsidRDefault="003731C5" w:rsidP="003731C5">
            <w:pPr>
              <w:keepNext/>
              <w:keepLines/>
              <w:overflowPunct w:val="0"/>
              <w:autoSpaceDE w:val="0"/>
              <w:autoSpaceDN w:val="0"/>
              <w:adjustRightInd w:val="0"/>
              <w:spacing w:after="0"/>
              <w:ind w:left="284"/>
              <w:textAlignment w:val="baseline"/>
              <w:rPr>
                <w:rFonts w:ascii="Arial" w:hAnsi="Arial"/>
                <w:sz w:val="18"/>
                <w:lang w:eastAsia="ja-JP"/>
              </w:rPr>
            </w:pPr>
            <w:r w:rsidRPr="003731C5">
              <w:rPr>
                <w:rFonts w:ascii="Arial" w:hAnsi="Arial"/>
                <w:sz w:val="18"/>
                <w:lang w:eastAsia="ja-JP"/>
              </w:rPr>
              <w:t>- mandatory present:</w:t>
            </w:r>
          </w:p>
          <w:p w:rsidR="003731C5" w:rsidRPr="003731C5" w:rsidRDefault="003731C5" w:rsidP="003731C5">
            <w:pPr>
              <w:keepNext/>
              <w:keepLines/>
              <w:overflowPunct w:val="0"/>
              <w:autoSpaceDE w:val="0"/>
              <w:autoSpaceDN w:val="0"/>
              <w:adjustRightInd w:val="0"/>
              <w:spacing w:after="0"/>
              <w:ind w:left="568"/>
              <w:textAlignment w:val="baseline"/>
              <w:rPr>
                <w:rFonts w:ascii="Arial" w:hAnsi="Arial" w:cs="Arial"/>
                <w:sz w:val="18"/>
                <w:szCs w:val="18"/>
                <w:lang w:eastAsia="ja-JP"/>
              </w:rPr>
            </w:pPr>
            <w:r w:rsidRPr="003731C5">
              <w:rPr>
                <w:rFonts w:ascii="Arial" w:hAnsi="Arial" w:cs="Arial"/>
                <w:sz w:val="18"/>
                <w:szCs w:val="18"/>
                <w:lang w:eastAsia="ja-JP"/>
              </w:rPr>
              <w:t>- for E-UTRA DC:</w:t>
            </w:r>
          </w:p>
          <w:p w:rsidR="003731C5" w:rsidRPr="003731C5" w:rsidRDefault="003731C5" w:rsidP="003731C5">
            <w:pPr>
              <w:keepNext/>
              <w:keepLines/>
              <w:overflowPunct w:val="0"/>
              <w:autoSpaceDE w:val="0"/>
              <w:autoSpaceDN w:val="0"/>
              <w:adjustRightInd w:val="0"/>
              <w:spacing w:after="0"/>
              <w:ind w:left="852"/>
              <w:textAlignment w:val="baseline"/>
              <w:rPr>
                <w:rFonts w:ascii="Arial" w:hAnsi="Arial" w:cs="Arial"/>
                <w:sz w:val="18"/>
                <w:szCs w:val="18"/>
                <w:lang w:eastAsia="ja-JP"/>
              </w:rPr>
            </w:pPr>
            <w:r w:rsidRPr="003731C5">
              <w:rPr>
                <w:rFonts w:ascii="Arial" w:hAnsi="Arial"/>
                <w:sz w:val="18"/>
                <w:lang w:eastAsia="ja-JP"/>
              </w:rPr>
              <w:t xml:space="preserve">- </w:t>
            </w:r>
            <w:proofErr w:type="gramStart"/>
            <w:r w:rsidRPr="003731C5">
              <w:rPr>
                <w:rFonts w:ascii="Arial" w:hAnsi="Arial"/>
                <w:sz w:val="18"/>
                <w:lang w:eastAsia="ja-JP"/>
              </w:rPr>
              <w:t>upon</w:t>
            </w:r>
            <w:proofErr w:type="gramEnd"/>
            <w:r w:rsidRPr="003731C5">
              <w:rPr>
                <w:rFonts w:ascii="Arial" w:hAnsi="Arial"/>
                <w:sz w:val="18"/>
                <w:lang w:eastAsia="ja-JP"/>
              </w:rPr>
              <w:t xml:space="preserve"> setup of an SCG or split DRB, as well as upon change from MCG to split or SCG DRB.</w:t>
            </w:r>
          </w:p>
          <w:p w:rsidR="003731C5" w:rsidRPr="003731C5" w:rsidRDefault="003731C5" w:rsidP="003731C5">
            <w:pPr>
              <w:keepNext/>
              <w:keepLines/>
              <w:overflowPunct w:val="0"/>
              <w:autoSpaceDE w:val="0"/>
              <w:autoSpaceDN w:val="0"/>
              <w:adjustRightInd w:val="0"/>
              <w:spacing w:after="0"/>
              <w:ind w:left="284"/>
              <w:textAlignment w:val="baseline"/>
              <w:rPr>
                <w:rFonts w:ascii="Arial" w:hAnsi="Arial" w:cs="Arial"/>
                <w:sz w:val="18"/>
                <w:szCs w:val="18"/>
                <w:lang w:eastAsia="ja-JP"/>
              </w:rPr>
            </w:pPr>
            <w:r w:rsidRPr="003731C5">
              <w:rPr>
                <w:rFonts w:ascii="Arial" w:hAnsi="Arial" w:cs="Arial"/>
                <w:sz w:val="18"/>
                <w:szCs w:val="18"/>
                <w:lang w:eastAsia="ja-JP"/>
              </w:rPr>
              <w:t>- optionally present, need ON:</w:t>
            </w:r>
          </w:p>
          <w:p w:rsidR="003731C5" w:rsidRPr="003731C5" w:rsidRDefault="003731C5" w:rsidP="003731C5">
            <w:pPr>
              <w:keepNext/>
              <w:keepLines/>
              <w:overflowPunct w:val="0"/>
              <w:autoSpaceDE w:val="0"/>
              <w:autoSpaceDN w:val="0"/>
              <w:adjustRightInd w:val="0"/>
              <w:spacing w:after="0"/>
              <w:ind w:left="568"/>
              <w:textAlignment w:val="baseline"/>
              <w:rPr>
                <w:rFonts w:ascii="Arial" w:hAnsi="Arial" w:cs="Arial"/>
                <w:sz w:val="18"/>
                <w:szCs w:val="18"/>
                <w:lang w:eastAsia="ja-JP"/>
              </w:rPr>
            </w:pPr>
            <w:r w:rsidRPr="003731C5">
              <w:rPr>
                <w:rFonts w:ascii="Arial" w:hAnsi="Arial" w:cs="Arial"/>
                <w:sz w:val="18"/>
                <w:szCs w:val="18"/>
                <w:lang w:eastAsia="ja-JP"/>
              </w:rPr>
              <w:t>- for E-UTRA DC:</w:t>
            </w:r>
          </w:p>
          <w:p w:rsidR="003731C5" w:rsidRPr="003731C5" w:rsidRDefault="003731C5" w:rsidP="003731C5">
            <w:pPr>
              <w:keepNext/>
              <w:keepLines/>
              <w:overflowPunct w:val="0"/>
              <w:autoSpaceDE w:val="0"/>
              <w:autoSpaceDN w:val="0"/>
              <w:adjustRightInd w:val="0"/>
              <w:spacing w:after="0"/>
              <w:ind w:left="772"/>
              <w:textAlignment w:val="baseline"/>
              <w:rPr>
                <w:rFonts w:ascii="Arial" w:hAnsi="Arial"/>
                <w:sz w:val="18"/>
                <w:lang w:eastAsia="ja-JP"/>
              </w:rPr>
            </w:pPr>
            <w:r w:rsidRPr="003731C5">
              <w:rPr>
                <w:rFonts w:ascii="Arial" w:hAnsi="Arial"/>
                <w:sz w:val="18"/>
                <w:lang w:eastAsia="ja-JP"/>
              </w:rPr>
              <w:t>- for an SCG DRB</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proofErr w:type="gramStart"/>
            <w:r w:rsidRPr="003731C5">
              <w:rPr>
                <w:rFonts w:ascii="Arial" w:hAnsi="Arial"/>
                <w:sz w:val="18"/>
                <w:lang w:eastAsia="ja-JP"/>
              </w:rPr>
              <w:t>otherwise</w:t>
            </w:r>
            <w:proofErr w:type="gramEnd"/>
            <w:r w:rsidRPr="003731C5">
              <w:rPr>
                <w:rFonts w:ascii="Arial" w:hAnsi="Arial"/>
                <w:sz w:val="18"/>
                <w:lang w:eastAsia="ja-JP"/>
              </w:rPr>
              <w:t xml:space="preserve"> the field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sz w:val="18"/>
                <w:lang w:eastAsia="ja-JP"/>
              </w:rPr>
              <w:t>Split-SRB1-SRB3</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This field is optionally present, Need ON, if the UE is configured with split SRB1 or SRB3. It is absent otherwise.</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SPS</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optionally present, need ON, if </w:t>
            </w:r>
            <w:proofErr w:type="spellStart"/>
            <w:r w:rsidRPr="003731C5">
              <w:rPr>
                <w:rFonts w:ascii="Arial" w:hAnsi="Arial"/>
                <w:sz w:val="18"/>
                <w:lang w:eastAsia="ja-JP"/>
              </w:rPr>
              <w:t>sps-Config</w:t>
            </w:r>
            <w:proofErr w:type="spellEnd"/>
            <w:r w:rsidRPr="003731C5">
              <w:rPr>
                <w:rFonts w:ascii="Arial" w:hAnsi="Arial"/>
                <w:sz w:val="18"/>
                <w:lang w:eastAsia="ja-JP"/>
              </w:rPr>
              <w:t xml:space="preserve"> (without suffix) is not configured;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SPS2</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optionally present, need ON, if sps-Config-r12 is not configured; otherwise it is not present.</w:t>
            </w:r>
          </w:p>
        </w:tc>
      </w:tr>
      <w:tr w:rsidR="003731C5" w:rsidRPr="003731C5" w:rsidTr="003731C5">
        <w:trPr>
          <w:cantSplit/>
        </w:trPr>
        <w:tc>
          <w:tcPr>
            <w:tcW w:w="2268" w:type="dxa"/>
          </w:tcPr>
          <w:p w:rsidR="003731C5" w:rsidRPr="003731C5" w:rsidDel="00E17796"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UL-LWA</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optionally present, need ON if </w:t>
            </w:r>
            <w:r w:rsidRPr="003731C5">
              <w:rPr>
                <w:rFonts w:ascii="Arial" w:hAnsi="Arial"/>
                <w:i/>
                <w:sz w:val="18"/>
                <w:lang w:eastAsia="ja-JP"/>
              </w:rPr>
              <w:t xml:space="preserve">ul-LWA-Config-r14 </w:t>
            </w:r>
            <w:r w:rsidRPr="003731C5">
              <w:rPr>
                <w:rFonts w:ascii="Arial" w:hAnsi="Arial"/>
                <w:sz w:val="18"/>
                <w:lang w:eastAsia="ja-JP"/>
              </w:rPr>
              <w:t>is present. Otherwise the field is not present.</w:t>
            </w:r>
          </w:p>
        </w:tc>
      </w:tr>
    </w:tbl>
    <w:p w:rsidR="003731C5" w:rsidRPr="003731C5" w:rsidRDefault="003731C5" w:rsidP="003731C5">
      <w:pPr>
        <w:overflowPunct w:val="0"/>
        <w:autoSpaceDE w:val="0"/>
        <w:autoSpaceDN w:val="0"/>
        <w:adjustRightInd w:val="0"/>
        <w:textAlignment w:val="baseline"/>
        <w:rPr>
          <w:lang w:eastAsia="ja-JP"/>
        </w:rPr>
      </w:pPr>
    </w:p>
    <w:bookmarkEnd w:id="101"/>
    <w:bookmarkEnd w:id="102"/>
    <w:bookmarkEnd w:id="103"/>
    <w:bookmarkEnd w:id="104"/>
    <w:bookmarkEnd w:id="105"/>
    <w:p w:rsidR="00F07A15" w:rsidRPr="00F07A15" w:rsidRDefault="00F07A15" w:rsidP="00F07A15">
      <w:pPr>
        <w:rPr>
          <w:iCs/>
        </w:rPr>
      </w:pPr>
    </w:p>
    <w:p w:rsidR="005021FD" w:rsidRPr="005021FD" w:rsidRDefault="005021FD" w:rsidP="005021FD">
      <w:pPr>
        <w:keepNext/>
        <w:keepLines/>
        <w:spacing w:before="120"/>
        <w:ind w:left="1134" w:hanging="1134"/>
        <w:outlineLvl w:val="2"/>
        <w:rPr>
          <w:rFonts w:ascii="Arial" w:hAnsi="Arial"/>
          <w:sz w:val="28"/>
        </w:rPr>
      </w:pPr>
      <w:r w:rsidRPr="005021FD">
        <w:rPr>
          <w:rFonts w:ascii="Arial" w:hAnsi="Arial"/>
          <w:sz w:val="28"/>
        </w:rPr>
        <w:t>6.3.5</w:t>
      </w:r>
      <w:r w:rsidRPr="005021FD">
        <w:rPr>
          <w:rFonts w:ascii="Arial" w:hAnsi="Arial"/>
          <w:sz w:val="28"/>
        </w:rPr>
        <w:tab/>
        <w:t>Measurement information elements</w:t>
      </w:r>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70" w:name="_Toc36567132"/>
      <w:bookmarkStart w:id="171" w:name="_Toc36810577"/>
      <w:bookmarkStart w:id="172" w:name="_Toc36846941"/>
      <w:bookmarkStart w:id="173" w:name="_Toc36939594"/>
      <w:bookmarkStart w:id="174" w:name="_Toc37082574"/>
      <w:r w:rsidRPr="003731C5">
        <w:rPr>
          <w:rFonts w:ascii="Arial" w:hAnsi="Arial"/>
          <w:sz w:val="24"/>
          <w:lang w:eastAsia="ja-JP"/>
        </w:rPr>
        <w:t>–</w:t>
      </w:r>
      <w:r w:rsidRPr="003731C5">
        <w:rPr>
          <w:rFonts w:ascii="Arial" w:hAnsi="Arial"/>
          <w:sz w:val="24"/>
          <w:lang w:eastAsia="ja-JP"/>
        </w:rPr>
        <w:tab/>
      </w:r>
      <w:r w:rsidRPr="003731C5">
        <w:rPr>
          <w:rFonts w:ascii="Arial" w:hAnsi="Arial"/>
          <w:i/>
          <w:noProof/>
          <w:sz w:val="24"/>
          <w:lang w:eastAsia="ja-JP"/>
        </w:rPr>
        <w:t>MeasResults</w:t>
      </w:r>
      <w:bookmarkEnd w:id="170"/>
      <w:bookmarkEnd w:id="171"/>
      <w:bookmarkEnd w:id="172"/>
      <w:bookmarkEnd w:id="173"/>
      <w:bookmarkEnd w:id="174"/>
    </w:p>
    <w:p w:rsidR="003731C5" w:rsidRPr="003731C5" w:rsidRDefault="003731C5" w:rsidP="003731C5">
      <w:pPr>
        <w:overflowPunct w:val="0"/>
        <w:autoSpaceDE w:val="0"/>
        <w:autoSpaceDN w:val="0"/>
        <w:adjustRightInd w:val="0"/>
        <w:textAlignment w:val="baseline"/>
        <w:rPr>
          <w:lang w:eastAsia="ja-JP"/>
        </w:rPr>
      </w:pPr>
      <w:r w:rsidRPr="003731C5">
        <w:rPr>
          <w:lang w:eastAsia="ja-JP"/>
        </w:rPr>
        <w:t xml:space="preserve">The IE </w:t>
      </w:r>
      <w:r w:rsidRPr="003731C5">
        <w:rPr>
          <w:i/>
          <w:noProof/>
          <w:lang w:eastAsia="ja-JP"/>
        </w:rPr>
        <w:t>MeasResults</w:t>
      </w:r>
      <w:r w:rsidRPr="003731C5">
        <w:rPr>
          <w:iCs/>
          <w:lang w:eastAsia="ja-JP"/>
        </w:rPr>
        <w:t xml:space="preserve"> covers </w:t>
      </w:r>
      <w:r w:rsidRPr="003731C5">
        <w:rPr>
          <w:lang w:eastAsia="ja-JP"/>
        </w:rPr>
        <w:t>measured results for intra-frequency, inter-frequency and inter- RAT mobility.</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3731C5">
        <w:rPr>
          <w:rFonts w:ascii="Arial" w:hAnsi="Arial"/>
          <w:b/>
          <w:bCs/>
          <w:i/>
          <w:iCs/>
          <w:lang w:eastAsia="ja-JP"/>
        </w:rPr>
        <w:t>MeasResults</w:t>
      </w:r>
      <w:proofErr w:type="spellEnd"/>
      <w:r w:rsidRPr="003731C5">
        <w:rPr>
          <w:rFonts w:ascii="Arial" w:hAnsi="Arial"/>
          <w:b/>
          <w:bCs/>
          <w:i/>
          <w:iCs/>
          <w:lang w:eastAsia="ja-JP"/>
        </w:rPr>
        <w:t xml:space="preserve"> </w:t>
      </w:r>
      <w:r w:rsidRPr="003731C5">
        <w:rPr>
          <w:rFonts w:ascii="Arial" w:hAnsi="Arial"/>
          <w:b/>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measResultPCell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measResultNeighCells</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measResultListEUTRA</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measResultListUTRA</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measResultListGERAN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measResultsCDMA2000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MeasResultsCDMA2000,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measResultNeighCellListNR-r15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MeasResultCellListNR-r15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t>[[</w:t>
      </w:r>
      <w:r w:rsidRPr="003731C5">
        <w:rPr>
          <w:rFonts w:ascii="Courier New" w:eastAsia="SimSun" w:hAnsi="Courier New"/>
          <w:noProof/>
          <w:sz w:val="16"/>
          <w:lang w:eastAsia="ja-JP"/>
        </w:rPr>
        <w:tab/>
      </w:r>
      <w:r w:rsidRPr="003731C5">
        <w:rPr>
          <w:rFonts w:ascii="Courier New" w:hAnsi="Courier New"/>
          <w:noProof/>
          <w:sz w:val="16"/>
          <w:lang w:eastAsia="ja-JP"/>
        </w:rPr>
        <w:t>measResultForECID-r9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MeasResultForECID-r9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locationInfo-r10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LocationInfo-r10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t>measResultServFreqList-r10</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MeasResultServFreqList-r10</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measId-v1250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MeasId-v1250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measResultPCell-v1250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measResultCSI-RS-List-r12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MeasResultCSI-RS-List-r12</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t>[[</w:t>
      </w:r>
      <w:r w:rsidRPr="003731C5">
        <w:rPr>
          <w:rFonts w:ascii="Courier New" w:hAnsi="Courier New"/>
          <w:noProof/>
          <w:sz w:val="16"/>
          <w:lang w:eastAsia="ja-JP"/>
        </w:rPr>
        <w:tab/>
        <w:t>measResultForRSSI-r13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MeasResultForRSSI-r13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measResultServFreqListExt-r13</w:t>
      </w:r>
      <w:r w:rsidRPr="003731C5">
        <w:rPr>
          <w:rFonts w:ascii="Courier New" w:hAnsi="Courier New"/>
          <w:noProof/>
          <w:sz w:val="16"/>
          <w:lang w:eastAsia="ja-JP"/>
        </w:rPr>
        <w:tab/>
      </w:r>
      <w:r w:rsidRPr="003731C5">
        <w:rPr>
          <w:rFonts w:ascii="Courier New" w:hAnsi="Courier New"/>
          <w:noProof/>
          <w:sz w:val="16"/>
          <w:lang w:eastAsia="ja-JP"/>
        </w:rPr>
        <w:tab/>
        <w:t>MeasResultServFreqListExt-r13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measResultSSTD-r13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MeasResultSSTD-r13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measResultPCell-v1310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ul-PDCP-DelayResultList-r13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UL-PDCP-DelayResultList-r13</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measResultPCell-v1360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measResultListCBR-r14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MeasResultListCBR-r14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measResultListWLAN-r14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MeasResultListWLAN-r14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measResultServFreqListNR-r15</w:t>
      </w:r>
      <w:r w:rsidRPr="003731C5">
        <w:rPr>
          <w:rFonts w:ascii="Courier New" w:hAnsi="Courier New"/>
          <w:noProof/>
          <w:sz w:val="16"/>
          <w:lang w:eastAsia="ja-JP"/>
        </w:rPr>
        <w:tab/>
      </w:r>
      <w:r w:rsidRPr="003731C5">
        <w:rPr>
          <w:rFonts w:ascii="Courier New" w:hAnsi="Courier New"/>
          <w:noProof/>
          <w:sz w:val="16"/>
          <w:lang w:eastAsia="ja-JP"/>
        </w:rPr>
        <w:tab/>
        <w:t>MeasResultServFreqListNR-r15</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measResultCellListSFTD-r15</w:t>
      </w:r>
      <w:r w:rsidRPr="003731C5">
        <w:rPr>
          <w:rFonts w:ascii="Courier New" w:hAnsi="Courier New"/>
          <w:noProof/>
          <w:sz w:val="16"/>
          <w:lang w:eastAsia="ja-JP"/>
        </w:rPr>
        <w:tab/>
      </w:r>
      <w:r w:rsidRPr="003731C5">
        <w:rPr>
          <w:rFonts w:ascii="Courier New" w:hAnsi="Courier New"/>
          <w:noProof/>
          <w:sz w:val="16"/>
          <w:lang w:eastAsia="ja-JP"/>
        </w:rPr>
        <w:tab/>
        <w:t>MeasResultCellListSFTD-r15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logMeasResultListBT-r15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LogMeasResultListBT-r15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logMeasResultListWLAN-r15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LogMeasResultListWLAN-r15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measResultSensing-r15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MeasResultSensing-r15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heightUE-r15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(-400..8880)</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ul-PDCP-DelayValueResultList-r16</w:t>
      </w:r>
      <w:r w:rsidRPr="003731C5">
        <w:rPr>
          <w:rFonts w:ascii="Courier New" w:hAnsi="Courier New"/>
          <w:noProof/>
          <w:sz w:val="16"/>
          <w:lang w:eastAsia="ja-JP"/>
        </w:rPr>
        <w:tab/>
      </w:r>
      <w:r w:rsidRPr="003731C5">
        <w:rPr>
          <w:rFonts w:ascii="Courier New" w:hAnsi="Courier New"/>
          <w:noProof/>
          <w:sz w:val="16"/>
          <w:lang w:eastAsia="ja-JP"/>
        </w:rPr>
        <w:tab/>
        <w:t>UL-PDCP-DelayValueResultList-r16</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measResultListNR-SL-r16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MeasResultListNR-SL-r16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MeasResultListEUTRA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MeasResultEUTRA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cgi-Info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cellGlobalId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CellGlobalIdEUTRA,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trackingAreaCode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TrackingAreaCode,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plmn-IdentityList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PLMN-IdentityList2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additionalSI-Info-r9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AdditionalSI-Info-r9</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primaryPLMN-Suitable-r12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cgi-Info-v1310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freqBandIndicator-r13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FreqBandIndicator-r11</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multiBandInfoList-r13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MultiBandInfoList-r11</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freqBandIndicatorPriority-r13</w:t>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cgi-Info-5GC-r15</w:t>
      </w:r>
      <w:r w:rsidRPr="003731C5">
        <w:rPr>
          <w:rFonts w:ascii="Courier New" w:hAnsi="Courier New"/>
          <w:noProof/>
          <w:sz w:val="16"/>
          <w:lang w:eastAsia="ja-JP"/>
        </w:rPr>
        <w:tab/>
      </w:r>
      <w:r w:rsidRPr="003731C5">
        <w:rPr>
          <w:rFonts w:ascii="Courier New" w:hAnsi="Courier New"/>
          <w:noProof/>
          <w:sz w:val="16"/>
          <w:lang w:eastAsia="ja-JP"/>
        </w:rPr>
        <w:tab/>
        <w:t>SEQUENCE (SIZE (1..maxPLMN-r11)) OF CellAccessRelatedInfo-5GC-r15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MeasResultListIdle-r15</w:t>
      </w:r>
      <w:r w:rsidRPr="003731C5">
        <w:rPr>
          <w:rFonts w:ascii="Courier New" w:hAnsi="Courier New"/>
          <w:noProof/>
          <w:sz w:val="16"/>
          <w:lang w:eastAsia="ja-JP"/>
        </w:rPr>
        <w:tab/>
        <w:t>::= SEQUENCE (SIZE (1..maxIdleMeasCarriers-r15)) OF MeasResultIdle-r15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MeasResultIdle-r15</w:t>
      </w:r>
      <w:r w:rsidRPr="003731C5">
        <w:rPr>
          <w:rFonts w:ascii="Courier New" w:hAnsi="Courier New"/>
          <w:noProof/>
          <w:sz w:val="16"/>
          <w:lang w:eastAsia="ja-JP"/>
        </w:rPr>
        <w:tab/>
        <w:t>::=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measResultServingCell-r15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measResultNeighCells-r15</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measResultIdleListEUTRA-r15</w:t>
      </w:r>
      <w:r w:rsidRPr="003731C5">
        <w:rPr>
          <w:rFonts w:ascii="Courier New" w:hAnsi="Courier New"/>
          <w:noProof/>
          <w:sz w:val="16"/>
          <w:lang w:eastAsia="ja-JP"/>
        </w:rPr>
        <w:tab/>
      </w:r>
      <w:r w:rsidRPr="003731C5">
        <w:rPr>
          <w:rFonts w:ascii="Courier New" w:hAnsi="Courier New"/>
          <w:noProof/>
          <w:sz w:val="16"/>
          <w:lang w:eastAsia="ja-JP"/>
        </w:rPr>
        <w:tab/>
        <w:t>MeasResultIdleListEUTRA-r15,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MeasResultIdleListEUTRA-r15 ::=</w:t>
      </w:r>
      <w:r w:rsidRPr="003731C5">
        <w:rPr>
          <w:rFonts w:ascii="Courier New" w:hAnsi="Courier New"/>
          <w:noProof/>
          <w:sz w:val="16"/>
          <w:lang w:eastAsia="ja-JP"/>
        </w:rPr>
        <w:tab/>
        <w:t>SEQUENCE (SIZE (1..maxCellMeasIdle-r15)) OF MeasResultIdleEUTRA-r15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MeasResultIdleEUTRA-r15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carrierFreq-r15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ARFCN-ValueEUTRA-r9,</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175" w:name="_Hlk29215539"/>
      <w:r w:rsidRPr="003731C5">
        <w:rPr>
          <w:rFonts w:ascii="Courier New" w:hAnsi="Courier New"/>
          <w:noProof/>
          <w:sz w:val="16"/>
          <w:lang w:eastAsia="ja-JP"/>
        </w:rPr>
        <w:t>MeasResultListIdleNR-r16</w:t>
      </w:r>
      <w:r w:rsidRPr="003731C5">
        <w:rPr>
          <w:rFonts w:ascii="Courier New" w:hAnsi="Courier New"/>
          <w:noProof/>
          <w:sz w:val="16"/>
          <w:lang w:eastAsia="ja-JP"/>
        </w:rPr>
        <w:tab/>
        <w:t>::= SEQUENCE(SIZE (1..maxFFS)) OF MeasResultIdleNR-r16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MeasResultIdleNR-r16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carrierFreq-r16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ARFCN-ValueNR-r15,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measResultsPerCellListIdleNR-r16</w:t>
      </w:r>
      <w:r w:rsidRPr="003731C5">
        <w:rPr>
          <w:rFonts w:ascii="Courier New" w:hAnsi="Courier New"/>
          <w:noProof/>
          <w:sz w:val="16"/>
          <w:lang w:eastAsia="ja-JP"/>
        </w:rPr>
        <w:tab/>
        <w:t>SEQUENCE (SIZE (1..maxFFS)) OF MeasResultsPerCellIdleNR-r16,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MeasResultsPerCellIdleNR-r16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physCellIdNR-r16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measResultNR-r16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resultRS-IndexList-r16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ResultsPerSSB-IndexList-r16</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ResultsPerSSB-IndexList-r16 ::=</w:t>
      </w:r>
      <w:r w:rsidRPr="003731C5">
        <w:rPr>
          <w:rFonts w:ascii="Courier New" w:hAnsi="Courier New"/>
          <w:noProof/>
          <w:sz w:val="16"/>
          <w:lang w:eastAsia="ja-JP"/>
        </w:rPr>
        <w:tab/>
        <w:t>SEQUENCE (SIZE (1..maxFFS)) OF ResultsPerSSB-IndexIdle-r16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ResultsPerSSB-IndexIdle-r16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ssb-Index-r16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RS-IndexNR-r15,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ssb-Results-r16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ssb-RSRP-Result-r16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ssb-RSRQ-Result-r16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bookmarkEnd w:id="175"/>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MeasResultServFreqListNR-r15 ::=</w:t>
      </w:r>
      <w:r w:rsidRPr="003731C5">
        <w:rPr>
          <w:rFonts w:ascii="Courier New" w:hAnsi="Courier New"/>
          <w:noProof/>
          <w:sz w:val="16"/>
          <w:lang w:eastAsia="ja-JP"/>
        </w:rPr>
        <w:tab/>
        <w:t>SEQUENCE (SIZE (1..maxServCell-r13)) OF MeasResultServFreqNR-r15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MeasResultServFreqNR-r15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carrierFreq-r15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ARFCN-ValueNR-r15,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MeasResultCellNR-r15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measResultBestNeighCell-r15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MeasResultCellNR-r15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MeasResultCellListNR-r15::=</w:t>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MeasResultCellNR-r15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MeasResultCellNR-r15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pci-r15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measResultRS-IndexList-r15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MeasResultSSB-IndexList-r15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cgi-Info-r15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CGI-InfoNR-r15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rsrpResult-r15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rsrqResult-r15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rs-sinr-Result-r15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MeasResultSSB-IndexList-r15::=</w:t>
      </w:r>
      <w:r w:rsidRPr="003731C5">
        <w:rPr>
          <w:rFonts w:ascii="Courier New" w:hAnsi="Courier New"/>
          <w:noProof/>
          <w:sz w:val="16"/>
          <w:lang w:eastAsia="ja-JP"/>
        </w:rPr>
        <w:tab/>
      </w:r>
      <w:r w:rsidRPr="003731C5">
        <w:rPr>
          <w:rFonts w:ascii="Courier New" w:hAnsi="Courier New"/>
          <w:noProof/>
          <w:sz w:val="16"/>
          <w:lang w:eastAsia="ja-JP"/>
        </w:rPr>
        <w:tab/>
        <w:t>SEQUENCE (SIZE (1..maxRS-IndexReport-r15)) OF MeasResultSSB-Index-r15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MeasResultSSB-Index-r15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ssb-Index-r15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RS-IndexNR-r15,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measResultSSB-Index-r15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MeasResultServFreqList-r10</w:t>
      </w:r>
      <w:r w:rsidRPr="003731C5">
        <w:rPr>
          <w:rFonts w:ascii="Courier New" w:hAnsi="Courier New"/>
          <w:noProof/>
          <w:sz w:val="16"/>
          <w:lang w:eastAsia="ja-JP"/>
        </w:rPr>
        <w:t xml:space="preserve"> ::=</w:t>
      </w:r>
      <w:r w:rsidRPr="003731C5">
        <w:rPr>
          <w:rFonts w:ascii="Courier New" w:hAnsi="Courier New"/>
          <w:noProof/>
          <w:sz w:val="16"/>
          <w:lang w:eastAsia="ja-JP"/>
        </w:rPr>
        <w:tab/>
        <w:t xml:space="preserve">SEQUENCE (SIZE (1..maxServCell-r10)) OF </w:t>
      </w:r>
      <w:r w:rsidRPr="003731C5">
        <w:rPr>
          <w:rFonts w:ascii="Courier New" w:eastAsia="SimSun" w:hAnsi="Courier New"/>
          <w:noProof/>
          <w:sz w:val="16"/>
          <w:lang w:eastAsia="ja-JP"/>
        </w:rPr>
        <w:t>MeasResultServFreq-r10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MeasResultServFreqListExt-r13 ::=</w:t>
      </w:r>
      <w:r w:rsidRPr="003731C5">
        <w:rPr>
          <w:rFonts w:ascii="Courier New" w:hAnsi="Courier New"/>
          <w:noProof/>
          <w:sz w:val="16"/>
          <w:lang w:eastAsia="ja-JP"/>
        </w:rPr>
        <w:tab/>
        <w:t>SEQUENCE (SIZE (1..maxServCell-r13)) OF MeasResultServFreq-r13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lastRenderedPageBreak/>
        <w:t>MeasResultServFreq-r10</w:t>
      </w:r>
      <w:r w:rsidRPr="003731C5">
        <w:rPr>
          <w:rFonts w:ascii="Courier New" w:hAnsi="Courier New"/>
          <w:noProof/>
          <w:sz w:val="16"/>
          <w:lang w:eastAsia="ja-JP"/>
        </w:rPr>
        <w:t xml:space="preserve">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servFreqId-r10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ServCellIndex-r10,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rsrpResultSCell-r10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rsrqResultSCell-r10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measResultBestNeighCell-r10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physCellId-r10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rsrpResultNCell-r10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rsrqResultNCell-r10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measResultSCell-v1250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RSRQ-Range-v1250</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measResultBestNeighCell-v1250</w:t>
      </w:r>
      <w:r w:rsidRPr="003731C5">
        <w:rPr>
          <w:rFonts w:ascii="Courier New" w:hAnsi="Courier New"/>
          <w:noProof/>
          <w:sz w:val="16"/>
          <w:lang w:eastAsia="ja-JP"/>
        </w:rPr>
        <w:tab/>
      </w:r>
      <w:r w:rsidRPr="003731C5">
        <w:rPr>
          <w:rFonts w:ascii="Courier New" w:hAnsi="Courier New"/>
          <w:noProof/>
          <w:sz w:val="16"/>
          <w:lang w:eastAsia="ja-JP"/>
        </w:rPr>
        <w:tab/>
        <w:t>RSRQ-Range-v1250</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measResultSCell-v1310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measResultBestNeighCell-v1310</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MeasResultServFreq-r13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servFreqId-r13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ServCellIndex-r13,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measResultBestNeighCell-r13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physCellId-r13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rsrpResultNCell-r13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rsrqResultNCell-r13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measResultBestNeighCell-v1360</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rsrpResultNCell-v1360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RSRP-Range-v1360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MeasResultCSI-RS-List-r12 ::=</w:t>
      </w:r>
      <w:r w:rsidRPr="003731C5">
        <w:rPr>
          <w:rFonts w:ascii="Courier New" w:hAnsi="Courier New"/>
          <w:noProof/>
          <w:sz w:val="16"/>
          <w:lang w:eastAsia="ja-JP"/>
        </w:rPr>
        <w:tab/>
        <w:t>SEQUENCE (SIZE (1..maxCellReport)) OF MeasResultCSI-RS-r12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MeasResultCSI-RS-r12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measCSI-RS-Id-r12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MeasCSI-RS-Id-r12,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csi-RSRP-Result-r12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CSI-RSRP-Range-r12,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MeasResultListUTRA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MeasResultUTRA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fdd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PhysCellIdUTRA-FDD,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tdd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PhysCellIdUTRA-TDD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cgi-Info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cellGlobalId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CellGlobalIdUTRA,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locationAreaCode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routingAreaCode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(8))</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plmn-IdentityList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PLMN-IdentityList2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utra-RSCP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(-5..91)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utra-EcN0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(0..49)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additionalSI-Info-r9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AdditionalSI-Info-r9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primaryPLMN-Suitable-r12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MeasResultListGERAN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MeasResultGERAN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carrierFreq</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CarrierFreqGERAN,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cgi-Info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cellGlobalId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CellGlobalIdGERAN,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routingAreaCode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(8))</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rssi</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(0..63),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MeasResultsCDMA2000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preRegistrationStatusHRPD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measResultListCDMA2000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MeasResultListCDMA2000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MeasResultListCDMA2000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MeasResultCDMA2000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MeasResultCDMA2000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PhysCellIdCDMA2000,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cgi-Info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CellGlobalIdCDMA2000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pilotPnPhase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w:t>
      </w:r>
      <w:r w:rsidRPr="003731C5">
        <w:rPr>
          <w:rFonts w:ascii="Courier New" w:hAnsi="Courier New"/>
          <w:noProof/>
          <w:sz w:val="16"/>
          <w:lang w:eastAsia="ja-JP"/>
        </w:rPr>
        <w:tab/>
        <w:t>(0..32767)</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pilotStrength</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(0..63),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MeasResultListWLAN-r13 ::=</w:t>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MeasResultWLAN-r13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MeasResultListWLAN-r14 ::=</w:t>
      </w:r>
      <w:r w:rsidRPr="003731C5">
        <w:rPr>
          <w:rFonts w:ascii="Courier New" w:hAnsi="Courier New"/>
          <w:noProof/>
          <w:sz w:val="16"/>
          <w:lang w:eastAsia="ja-JP"/>
        </w:rPr>
        <w:tab/>
      </w:r>
      <w:r w:rsidRPr="003731C5">
        <w:rPr>
          <w:rFonts w:ascii="Courier New" w:hAnsi="Courier New"/>
          <w:noProof/>
          <w:sz w:val="16"/>
          <w:lang w:eastAsia="ja-JP"/>
        </w:rPr>
        <w:tab/>
        <w:t>SEQUENCE (SIZE (1..maxWLAN-Id-Report-r14)) OF MeasResultWLAN-r13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MeasResultWLAN-r13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wlan-Identifiers-r13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WLAN-Identifiers-r12,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carrierInfoWLAN-r13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WLAN-CarrierInfo-r13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bandWLAN-r13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WLAN-BandIndicator-r13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rssiWLAN-r13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WLAN-RSSI-Range-r13,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availableAdmissionCapacityWLAN-r13</w:t>
      </w:r>
      <w:r w:rsidRPr="003731C5">
        <w:rPr>
          <w:rFonts w:ascii="Courier New" w:hAnsi="Courier New"/>
          <w:noProof/>
          <w:sz w:val="16"/>
          <w:lang w:eastAsia="ja-JP"/>
        </w:rPr>
        <w:tab/>
      </w:r>
      <w:r w:rsidRPr="003731C5">
        <w:rPr>
          <w:rFonts w:ascii="Courier New" w:hAnsi="Courier New"/>
          <w:noProof/>
          <w:sz w:val="16"/>
          <w:lang w:eastAsia="ja-JP"/>
        </w:rPr>
        <w:tab/>
        <w:t>INTEGER (0..31250)</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backhaulDL-BandwidthWLAN-r13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WLAN-backhaulRate-r12</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backhaulUL-BandwidthWLAN-r13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WLAN-backhaulRate-r12</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channelUtilizationWLAN-r13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(0..255)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stationCountWLAN-r13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(0..65535)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connectedWLAN-r13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MeasResultListCBR-r14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(1..maxCBR-Report-r14)) OF MeasResultCBR-r14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MeasResultCBR-r14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poolIdentity-r14</w:t>
      </w:r>
      <w:r w:rsidRPr="003731C5">
        <w:rPr>
          <w:rFonts w:ascii="Courier New" w:hAnsi="Courier New"/>
          <w:noProof/>
          <w:sz w:val="16"/>
          <w:lang w:eastAsia="ja-JP"/>
        </w:rPr>
        <w:tab/>
      </w:r>
      <w:r w:rsidRPr="003731C5">
        <w:rPr>
          <w:rFonts w:ascii="Courier New" w:hAnsi="Courier New"/>
          <w:noProof/>
          <w:sz w:val="16"/>
          <w:lang w:eastAsia="ja-JP"/>
        </w:rPr>
        <w:tab/>
        <w:t>SL-V2X-TxPoolReportIdentity-r14,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cbr-PSSCH-r14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cs="Courier New"/>
          <w:noProof/>
          <w:sz w:val="16"/>
          <w:lang w:eastAsia="ja-JP"/>
        </w:rPr>
        <w:t>SL-</w:t>
      </w:r>
      <w:r w:rsidRPr="003731C5">
        <w:rPr>
          <w:rFonts w:ascii="Courier New" w:hAnsi="Courier New"/>
          <w:noProof/>
          <w:sz w:val="16"/>
          <w:lang w:eastAsia="ja-JP"/>
        </w:rPr>
        <w:t>CBR-r14,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cbr-PSCCH-r14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cs="Courier New"/>
          <w:noProof/>
          <w:sz w:val="16"/>
          <w:lang w:eastAsia="ja-JP"/>
        </w:rPr>
        <w:t>SL-</w:t>
      </w:r>
      <w:r w:rsidRPr="003731C5">
        <w:rPr>
          <w:rFonts w:ascii="Courier New" w:hAnsi="Courier New"/>
          <w:noProof/>
          <w:sz w:val="16"/>
          <w:lang w:eastAsia="ja-JP"/>
        </w:rPr>
        <w:t>CBR-r14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MeasResultListNR-SL-r16 ::= SEQUENCE (SIZE (1..maxCBR-ReportNR-r16)) OF MeasResultCBR-NR-r16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MeasResultCBR-NR-r16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poolIdentityNR-r16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SL-ResourcePoolID-NR-r16,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cbr-ResultsNR-r16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OCTET STRING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MeasResultSensing-r15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sl-SubframeRef-r15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(0..10239),</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sensingResult-r15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(0..400)) OF SensingResult-r15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SensingResult-r15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resourceIndex-r15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MeasResultForECID-r9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ue-RxTxTimeDiffResult-r9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(0..4095),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currentSFN-r9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PLMN-IdentityList2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(1..5)) OF PLMN-Identity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AdditionalSI-Info-r9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csg-MemberStatus-r9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{member}</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csg-Identity-r9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CSG-Identity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MeasResultForRSSI-r13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rssi-Result-r13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channelOccupancy-r13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UL-PDCP-DelayResultList-r13 ::=</w:t>
      </w:r>
      <w:r w:rsidRPr="003731C5">
        <w:rPr>
          <w:rFonts w:ascii="Courier New" w:hAnsi="Courier New"/>
          <w:noProof/>
          <w:sz w:val="16"/>
          <w:lang w:eastAsia="ja-JP"/>
        </w:rPr>
        <w:tab/>
      </w:r>
      <w:r w:rsidRPr="003731C5">
        <w:rPr>
          <w:rFonts w:ascii="Courier New" w:hAnsi="Courier New"/>
          <w:noProof/>
          <w:sz w:val="16"/>
          <w:lang w:eastAsia="ja-JP"/>
        </w:rPr>
        <w:tab/>
        <w:t>SEQUENCE (SIZE (1..maxQCI-r13)) OF UL-PDCP-DelayResult-r13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UL-PDCP-DelayResult-r13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840" w:hanging="3840"/>
        <w:textAlignment w:val="baseline"/>
        <w:rPr>
          <w:rFonts w:ascii="Courier New" w:hAnsi="Courier New"/>
          <w:noProof/>
          <w:sz w:val="16"/>
          <w:lang w:eastAsia="ja-JP"/>
        </w:rPr>
      </w:pPr>
      <w:r w:rsidRPr="003731C5">
        <w:rPr>
          <w:rFonts w:ascii="Courier New" w:hAnsi="Courier New"/>
          <w:noProof/>
          <w:sz w:val="16"/>
          <w:lang w:eastAsia="ja-JP"/>
        </w:rPr>
        <w:tab/>
        <w:t>qci-Id-r13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{qci1, qci2, qci3, qci4, spare4, spare3, spare2, spare1},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excessDelay-r13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(0..31),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UL-PDCP-DelayValueResultList-r16 ::=</w:t>
      </w:r>
      <w:r w:rsidRPr="003731C5">
        <w:rPr>
          <w:rFonts w:ascii="Courier New" w:hAnsi="Courier New"/>
          <w:noProof/>
          <w:sz w:val="16"/>
          <w:lang w:eastAsia="ja-JP"/>
        </w:rPr>
        <w:tab/>
      </w:r>
      <w:r w:rsidRPr="003731C5">
        <w:rPr>
          <w:rFonts w:ascii="Courier New" w:hAnsi="Courier New"/>
          <w:noProof/>
          <w:sz w:val="16"/>
          <w:lang w:eastAsia="ja-JP"/>
        </w:rPr>
        <w:tab/>
        <w:t>SEQUENCE (SIZE (1..</w:t>
      </w:r>
      <w:r w:rsidRPr="003731C5">
        <w:rPr>
          <w:rFonts w:ascii="Courier New" w:hAnsi="Courier New"/>
          <w:noProof/>
          <w:snapToGrid w:val="0"/>
          <w:sz w:val="16"/>
          <w:lang w:eastAsia="ja-JP"/>
        </w:rPr>
        <w:t>maxDRB</w:t>
      </w:r>
      <w:r w:rsidRPr="003731C5">
        <w:rPr>
          <w:rFonts w:ascii="Courier New" w:hAnsi="Courier New"/>
          <w:noProof/>
          <w:sz w:val="16"/>
          <w:lang w:eastAsia="ja-JP"/>
        </w:rPr>
        <w:t>)) OF UL-PDCP-DelayValueResult-r16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UL-PDCP-DelayValueResult-r16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drb-Id-r16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averageDelay-r16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(0..10000),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CGI-InfoNR-r15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plmn-IdentityInfoList-r15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PLMN-IdentityInfoListNR-r15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frequencyBandList-</w:t>
      </w:r>
      <w:ins w:id="176" w:author="Samsung (Rapporteur)" w:date="2020-06-09T09:22:00Z">
        <w:r>
          <w:rPr>
            <w:rFonts w:ascii="Courier New" w:hAnsi="Courier New"/>
            <w:noProof/>
            <w:sz w:val="16"/>
            <w:lang w:eastAsia="ja-JP"/>
          </w:rPr>
          <w:t>r</w:t>
        </w:r>
      </w:ins>
      <w:r w:rsidRPr="003731C5">
        <w:rPr>
          <w:rFonts w:ascii="Courier New" w:hAnsi="Courier New"/>
          <w:noProof/>
          <w:sz w:val="16"/>
          <w:lang w:eastAsia="ja-JP"/>
        </w:rPr>
        <w:t>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MultiFrequencyBandListNR-r15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noSIB1-r15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ssb-SubcarrierOffset-r15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pdcch-ConfigSIB1-r15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(0..255)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CellIdentityNR-r15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(36))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PLMN-IdentityListNR-r15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 maxPLMN-NR-r15)) OF PLMN-Identity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PLMN-IdentityInfoListNR-r15 ::=</w:t>
      </w:r>
      <w:r w:rsidRPr="003731C5">
        <w:rPr>
          <w:rFonts w:ascii="Courier New" w:hAnsi="Courier New"/>
          <w:noProof/>
          <w:sz w:val="16"/>
          <w:lang w:eastAsia="ja-JP"/>
        </w:rPr>
        <w:tab/>
      </w:r>
      <w:r w:rsidRPr="003731C5">
        <w:rPr>
          <w:rFonts w:ascii="Courier New" w:hAnsi="Courier New"/>
          <w:noProof/>
          <w:sz w:val="16"/>
          <w:lang w:eastAsia="ja-JP"/>
        </w:rPr>
        <w:tab/>
        <w:t>SEQUENCE (SIZE (1..maxPLMN-NR-r15)) OF PLMN-IdentityInfoNR-r15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PLMN-IdentityInfoNR-r15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plmn-IdentityList-r15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PLMN-IdentityListNR-r15,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trackingAreaCode-r15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TrackingAreaCodeNR-r15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ran-AreaCode-r15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RAN-AreaCode-r15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cellIdentity-r15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CellIdentityNR-r15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TrackingAreaCodeNR-r15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(24))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MeasResults</w:t>
            </w:r>
            <w:r w:rsidRPr="003731C5">
              <w:rPr>
                <w:rFonts w:ascii="Arial" w:hAnsi="Arial"/>
                <w:b/>
                <w:iCs/>
                <w:noProof/>
                <w:sz w:val="18"/>
                <w:lang w:eastAsia="en-GB"/>
              </w:rPr>
              <w:t xml:space="preserve"> field descriptions</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availableAdmissionCapacityWLAN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available admission capacity of WLAN as </w:t>
            </w:r>
            <w:r w:rsidRPr="003731C5">
              <w:rPr>
                <w:rFonts w:ascii="Arial" w:hAnsi="Arial"/>
                <w:bCs/>
                <w:noProof/>
                <w:kern w:val="2"/>
                <w:sz w:val="18"/>
                <w:lang w:eastAsia="ko-KR"/>
              </w:rPr>
              <w:t>defined in IEEE 802.11-2012 [67].</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averageDelay</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ja-JP"/>
              </w:rPr>
              <w:t xml:space="preserve">Indicates average delay for the packets during the reporting period, as specified in TS 38.314 [103]. Value 0 corresponds to 0 millisecond, value 1 corresponds to 0.1 millisecond, value 2 corresponds </w:t>
            </w:r>
            <w:proofErr w:type="gramStart"/>
            <w:r w:rsidRPr="003731C5">
              <w:rPr>
                <w:rFonts w:ascii="Arial" w:hAnsi="Arial"/>
                <w:sz w:val="18"/>
                <w:lang w:eastAsia="ja-JP"/>
              </w:rPr>
              <w:t>to 0.2 millisecond,</w:t>
            </w:r>
            <w:proofErr w:type="gramEnd"/>
            <w:r w:rsidRPr="003731C5">
              <w:rPr>
                <w:rFonts w:ascii="Arial" w:hAnsi="Arial"/>
                <w:sz w:val="18"/>
                <w:lang w:eastAsia="ja-JP"/>
              </w:rPr>
              <w:t xml:space="preserve"> and so on.</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backhaulDL-BandwidthWLAN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backhaul available downlink bandwidth of WLAN, equal to Downlink Speed times Downlink Load defined in Wi-Fi Alliance Hotspot 2.0 [76]</w:t>
            </w:r>
            <w:r w:rsidRPr="003731C5">
              <w:rPr>
                <w:rFonts w:ascii="Arial" w:hAnsi="Arial"/>
                <w:bCs/>
                <w:noProof/>
                <w:kern w:val="2"/>
                <w:sz w:val="18"/>
                <w:lang w:eastAsia="ko-KR"/>
              </w:rPr>
              <w:t>.</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backhaulUL-BandwidthWLAN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backhaul available uplink bandwidth of WLAN, equal to Uplink Speed times Uplink Load defined in Wi-Fi Alliance Hotspot 2.0 [76]</w:t>
            </w:r>
            <w:r w:rsidRPr="003731C5">
              <w:rPr>
                <w:rFonts w:ascii="Arial" w:hAnsi="Arial"/>
                <w:noProof/>
                <w:sz w:val="18"/>
                <w:lang w:eastAsia="en-GB"/>
              </w:rPr>
              <w:t>.</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bandWLAN</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WLAN band.</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proofErr w:type="spellStart"/>
            <w:r w:rsidRPr="003731C5">
              <w:rPr>
                <w:rFonts w:ascii="Arial" w:hAnsi="Arial"/>
                <w:b/>
                <w:i/>
                <w:sz w:val="18"/>
                <w:lang w:eastAsia="ja-JP"/>
              </w:rPr>
              <w:t>carrierFreq</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Indicates the carrier frequency. Within </w:t>
            </w:r>
            <w:r w:rsidRPr="003731C5">
              <w:rPr>
                <w:rFonts w:ascii="Arial" w:hAnsi="Arial"/>
                <w:i/>
                <w:sz w:val="18"/>
                <w:lang w:eastAsia="ja-JP"/>
              </w:rPr>
              <w:t>MeasResultIdleListEUTRA-r15</w:t>
            </w:r>
            <w:r w:rsidRPr="003731C5">
              <w:rPr>
                <w:rFonts w:ascii="Arial" w:hAnsi="Arial"/>
                <w:sz w:val="18"/>
                <w:lang w:eastAsia="ja-JP"/>
              </w:rPr>
              <w:t>, UE only includes measurements with the same carrier frequency.</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carrierInfoWLAN</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WLAN channel information.</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proofErr w:type="spellStart"/>
            <w:r w:rsidRPr="003731C5">
              <w:rPr>
                <w:rFonts w:ascii="Arial" w:hAnsi="Arial"/>
                <w:b/>
                <w:i/>
                <w:sz w:val="18"/>
                <w:lang w:eastAsia="ja-JP"/>
              </w:rPr>
              <w:t>cbr</w:t>
            </w:r>
            <w:proofErr w:type="spellEnd"/>
            <w:r w:rsidRPr="003731C5">
              <w:rPr>
                <w:rFonts w:ascii="Arial" w:hAnsi="Arial"/>
                <w:b/>
                <w:i/>
                <w:sz w:val="18"/>
                <w:lang w:eastAsia="zh-CN"/>
              </w:rPr>
              <w:t>-PSSCH</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w:t>
            </w:r>
            <w:r w:rsidRPr="003731C5">
              <w:rPr>
                <w:rFonts w:ascii="Arial" w:hAnsi="Arial"/>
                <w:sz w:val="18"/>
                <w:lang w:eastAsia="zh-CN"/>
              </w:rPr>
              <w:t xml:space="preserve">CBR measurement results on the PSSCH of the pool indicated by </w:t>
            </w:r>
            <w:proofErr w:type="spellStart"/>
            <w:r w:rsidRPr="003731C5">
              <w:rPr>
                <w:rFonts w:ascii="Arial" w:hAnsi="Arial"/>
                <w:i/>
                <w:sz w:val="18"/>
                <w:lang w:eastAsia="zh-CN"/>
              </w:rPr>
              <w:t>p</w:t>
            </w:r>
            <w:r w:rsidRPr="003731C5">
              <w:rPr>
                <w:rFonts w:ascii="Arial" w:hAnsi="Arial"/>
                <w:i/>
                <w:sz w:val="18"/>
                <w:lang w:eastAsia="ja-JP"/>
              </w:rPr>
              <w:t>oolIdentity</w:t>
            </w:r>
            <w:proofErr w:type="spellEnd"/>
            <w:r w:rsidRPr="003731C5">
              <w:rPr>
                <w:rFonts w:ascii="Arial" w:hAnsi="Arial"/>
                <w:bCs/>
                <w:noProof/>
                <w:kern w:val="2"/>
                <w:sz w:val="18"/>
                <w:lang w:eastAsia="ko-KR"/>
              </w:rPr>
              <w:t xml:space="preserve">. If </w:t>
            </w:r>
            <w:r w:rsidRPr="003731C5">
              <w:rPr>
                <w:rFonts w:ascii="Arial" w:hAnsi="Arial"/>
                <w:bCs/>
                <w:i/>
                <w:noProof/>
                <w:sz w:val="18"/>
                <w:lang w:eastAsia="en-GB"/>
              </w:rPr>
              <w:t>adjacencyPSCCH-PSSCH</w:t>
            </w:r>
            <w:r w:rsidRPr="003731C5">
              <w:rPr>
                <w:rFonts w:ascii="Arial" w:hAnsi="Arial"/>
                <w:bCs/>
                <w:noProof/>
                <w:sz w:val="18"/>
                <w:lang w:eastAsia="zh-CN"/>
              </w:rPr>
              <w:t xml:space="preserve"> is set to </w:t>
            </w:r>
            <w:r w:rsidRPr="003731C5">
              <w:rPr>
                <w:rFonts w:ascii="Arial" w:hAnsi="Arial"/>
                <w:bCs/>
                <w:i/>
                <w:noProof/>
                <w:sz w:val="18"/>
                <w:lang w:eastAsia="zh-CN"/>
              </w:rPr>
              <w:t>TRUE</w:t>
            </w:r>
            <w:r w:rsidRPr="003731C5">
              <w:rPr>
                <w:rFonts w:ascii="Arial" w:hAnsi="Arial"/>
                <w:bCs/>
                <w:noProof/>
                <w:sz w:val="18"/>
                <w:lang w:eastAsia="zh-CN"/>
              </w:rPr>
              <w:t xml:space="preserve"> for the pool indicated by </w:t>
            </w:r>
            <w:r w:rsidRPr="003731C5">
              <w:rPr>
                <w:rFonts w:ascii="Arial" w:hAnsi="Arial"/>
                <w:bCs/>
                <w:i/>
                <w:noProof/>
                <w:sz w:val="18"/>
                <w:lang w:eastAsia="zh-CN"/>
              </w:rPr>
              <w:t>pooIIdentit</w:t>
            </w:r>
            <w:r w:rsidRPr="003731C5">
              <w:rPr>
                <w:rFonts w:ascii="Arial" w:hAnsi="Arial"/>
                <w:bCs/>
                <w:noProof/>
                <w:sz w:val="18"/>
                <w:lang w:eastAsia="zh-CN"/>
              </w:rPr>
              <w:t>y</w:t>
            </w:r>
            <w:r w:rsidRPr="003731C5">
              <w:rPr>
                <w:rFonts w:ascii="Arial" w:hAnsi="Arial"/>
                <w:bCs/>
                <w:noProof/>
                <w:kern w:val="2"/>
                <w:sz w:val="18"/>
                <w:lang w:eastAsia="ko-KR"/>
              </w:rPr>
              <w:t>, this field indicates the CBR measurement of both the PSSCH and PSCCH resources which are measured together.</w:t>
            </w:r>
          </w:p>
        </w:tc>
      </w:tr>
      <w:tr w:rsidR="003731C5" w:rsidRPr="003731C5" w:rsidTr="003731C5">
        <w:trPr>
          <w:cantSplit/>
          <w:trHeight w:val="105"/>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proofErr w:type="spellStart"/>
            <w:r w:rsidRPr="003731C5">
              <w:rPr>
                <w:rFonts w:ascii="Arial" w:hAnsi="Arial"/>
                <w:b/>
                <w:i/>
                <w:sz w:val="18"/>
                <w:lang w:eastAsia="ja-JP"/>
              </w:rPr>
              <w:t>cbr</w:t>
            </w:r>
            <w:proofErr w:type="spellEnd"/>
            <w:r w:rsidRPr="003731C5">
              <w:rPr>
                <w:rFonts w:ascii="Arial" w:hAnsi="Arial"/>
                <w:b/>
                <w:i/>
                <w:sz w:val="18"/>
                <w:lang w:eastAsia="ja-JP"/>
              </w:rPr>
              <w:t>-</w:t>
            </w:r>
            <w:r w:rsidRPr="003731C5">
              <w:rPr>
                <w:rFonts w:ascii="Arial" w:hAnsi="Arial"/>
                <w:b/>
                <w:i/>
                <w:sz w:val="18"/>
                <w:lang w:eastAsia="zh-CN"/>
              </w:rPr>
              <w:t>PSCCH</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sz w:val="18"/>
                <w:lang w:eastAsia="ja-JP"/>
              </w:rPr>
              <w:t xml:space="preserve">Indicates the CBR measurement results on the </w:t>
            </w:r>
            <w:r w:rsidRPr="003731C5">
              <w:rPr>
                <w:rFonts w:ascii="Arial" w:hAnsi="Arial"/>
                <w:sz w:val="18"/>
                <w:lang w:eastAsia="zh-CN"/>
              </w:rPr>
              <w:t>PSCCH</w:t>
            </w:r>
            <w:r w:rsidRPr="003731C5">
              <w:rPr>
                <w:rFonts w:ascii="Arial" w:hAnsi="Arial"/>
                <w:sz w:val="18"/>
                <w:lang w:eastAsia="ja-JP"/>
              </w:rPr>
              <w:t xml:space="preserve"> of the</w:t>
            </w:r>
            <w:r w:rsidRPr="003731C5">
              <w:rPr>
                <w:rFonts w:ascii="Arial" w:hAnsi="Arial"/>
                <w:sz w:val="18"/>
                <w:lang w:eastAsia="zh-CN"/>
              </w:rPr>
              <w:t xml:space="preserve"> </w:t>
            </w:r>
            <w:r w:rsidRPr="003731C5">
              <w:rPr>
                <w:rFonts w:ascii="Arial" w:hAnsi="Arial"/>
                <w:sz w:val="18"/>
                <w:lang w:eastAsia="ja-JP"/>
              </w:rPr>
              <w:t xml:space="preserve">pool indicated by </w:t>
            </w:r>
            <w:proofErr w:type="spellStart"/>
            <w:r w:rsidRPr="003731C5">
              <w:rPr>
                <w:rFonts w:ascii="Arial" w:hAnsi="Arial"/>
                <w:i/>
                <w:sz w:val="18"/>
                <w:lang w:eastAsia="ja-JP"/>
              </w:rPr>
              <w:t>poolIdentity</w:t>
            </w:r>
            <w:proofErr w:type="spellEnd"/>
            <w:r w:rsidRPr="003731C5">
              <w:rPr>
                <w:rFonts w:ascii="Arial" w:hAnsi="Arial"/>
                <w:i/>
                <w:sz w:val="18"/>
                <w:lang w:eastAsia="ja-JP"/>
              </w:rPr>
              <w:t>.</w:t>
            </w:r>
            <w:r w:rsidRPr="003731C5">
              <w:rPr>
                <w:rFonts w:ascii="Arial" w:hAnsi="Arial"/>
                <w:sz w:val="18"/>
                <w:lang w:eastAsia="zh-CN"/>
              </w:rPr>
              <w:t xml:space="preserve"> This field is only included if </w:t>
            </w:r>
            <w:r w:rsidRPr="003731C5">
              <w:rPr>
                <w:rFonts w:ascii="Arial" w:hAnsi="Arial"/>
                <w:bCs/>
                <w:i/>
                <w:noProof/>
                <w:sz w:val="18"/>
                <w:lang w:eastAsia="en-GB"/>
              </w:rPr>
              <w:t>adjacencyPSCCH-PSSCH</w:t>
            </w:r>
            <w:r w:rsidRPr="003731C5">
              <w:rPr>
                <w:rFonts w:ascii="Arial" w:hAnsi="Arial"/>
                <w:bCs/>
                <w:noProof/>
                <w:sz w:val="18"/>
                <w:lang w:eastAsia="zh-CN"/>
              </w:rPr>
              <w:t xml:space="preserve"> is set to </w:t>
            </w:r>
            <w:r w:rsidRPr="003731C5">
              <w:rPr>
                <w:rFonts w:ascii="Arial" w:hAnsi="Arial"/>
                <w:bCs/>
                <w:i/>
                <w:noProof/>
                <w:sz w:val="18"/>
                <w:lang w:eastAsia="zh-CN"/>
              </w:rPr>
              <w:t>FALSE</w:t>
            </w:r>
            <w:r w:rsidRPr="003731C5">
              <w:rPr>
                <w:rFonts w:ascii="Arial" w:hAnsi="Arial"/>
                <w:bCs/>
                <w:noProof/>
                <w:sz w:val="18"/>
                <w:lang w:eastAsia="zh-CN"/>
              </w:rPr>
              <w:t xml:space="preserve"> for the pool indicated by </w:t>
            </w:r>
            <w:r w:rsidRPr="003731C5">
              <w:rPr>
                <w:rFonts w:ascii="Arial" w:hAnsi="Arial"/>
                <w:bCs/>
                <w:i/>
                <w:noProof/>
                <w:sz w:val="18"/>
                <w:lang w:eastAsia="zh-CN"/>
              </w:rPr>
              <w:t>pooIIdentity</w:t>
            </w:r>
            <w:r w:rsidRPr="003731C5">
              <w:rPr>
                <w:rFonts w:ascii="Arial" w:hAnsi="Arial"/>
                <w:bCs/>
                <w:noProof/>
                <w:sz w:val="18"/>
                <w:lang w:eastAsia="zh-CN"/>
              </w:rPr>
              <w:t>.</w:t>
            </w:r>
          </w:p>
        </w:tc>
      </w:tr>
      <w:tr w:rsidR="003731C5" w:rsidRPr="003731C5" w:rsidTr="003731C5">
        <w:trPr>
          <w:cantSplit/>
          <w:trHeight w:val="105"/>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3731C5">
              <w:rPr>
                <w:rFonts w:ascii="Arial" w:hAnsi="Arial"/>
                <w:b/>
                <w:bCs/>
                <w:i/>
                <w:iCs/>
                <w:sz w:val="18"/>
                <w:lang w:eastAsia="ja-JP"/>
              </w:rPr>
              <w:t>cbr-ResultsNR</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Container for the CBR measurement results measured on the </w:t>
            </w:r>
            <w:proofErr w:type="spellStart"/>
            <w:r w:rsidRPr="003731C5">
              <w:rPr>
                <w:rFonts w:ascii="Arial" w:hAnsi="Arial"/>
                <w:sz w:val="18"/>
                <w:lang w:eastAsia="ja-JP"/>
              </w:rPr>
              <w:t>the</w:t>
            </w:r>
            <w:proofErr w:type="spellEnd"/>
            <w:r w:rsidRPr="003731C5">
              <w:rPr>
                <w:rFonts w:ascii="Arial" w:hAnsi="Arial"/>
                <w:sz w:val="18"/>
                <w:lang w:eastAsia="zh-CN"/>
              </w:rPr>
              <w:t xml:space="preserve"> </w:t>
            </w:r>
            <w:r w:rsidRPr="003731C5">
              <w:rPr>
                <w:rFonts w:ascii="Arial" w:hAnsi="Arial"/>
                <w:sz w:val="18"/>
                <w:lang w:eastAsia="ja-JP"/>
              </w:rPr>
              <w:t xml:space="preserve">pool indicated by </w:t>
            </w:r>
            <w:proofErr w:type="spellStart"/>
            <w:r w:rsidRPr="003731C5">
              <w:rPr>
                <w:rFonts w:ascii="Arial" w:hAnsi="Arial"/>
                <w:i/>
                <w:iCs/>
                <w:sz w:val="18"/>
                <w:lang w:eastAsia="ja-JP"/>
              </w:rPr>
              <w:t>poolIdentityNR</w:t>
            </w:r>
            <w:proofErr w:type="spellEnd"/>
            <w:r w:rsidRPr="003731C5">
              <w:rPr>
                <w:rFonts w:ascii="Arial" w:hAnsi="Arial"/>
                <w:sz w:val="18"/>
                <w:lang w:eastAsia="ja-JP"/>
              </w:rPr>
              <w:t xml:space="preserve">, this </w:t>
            </w:r>
            <w:proofErr w:type="spellStart"/>
            <w:r w:rsidRPr="003731C5">
              <w:rPr>
                <w:rFonts w:ascii="Arial" w:hAnsi="Arial"/>
                <w:bCs/>
                <w:kern w:val="2"/>
                <w:sz w:val="18"/>
                <w:lang w:eastAsia="zh-CN"/>
              </w:rPr>
              <w:t>fieild</w:t>
            </w:r>
            <w:proofErr w:type="spellEnd"/>
            <w:r w:rsidRPr="003731C5">
              <w:rPr>
                <w:rFonts w:ascii="Arial" w:hAnsi="Arial"/>
                <w:bCs/>
                <w:kern w:val="2"/>
                <w:sz w:val="18"/>
                <w:lang w:eastAsia="zh-CN"/>
              </w:rPr>
              <w:t xml:space="preserve"> includes the </w:t>
            </w:r>
            <w:proofErr w:type="spellStart"/>
            <w:r w:rsidRPr="003731C5">
              <w:rPr>
                <w:rFonts w:ascii="Arial" w:hAnsi="Arial" w:cs="Arial"/>
                <w:i/>
                <w:iCs/>
                <w:sz w:val="18"/>
                <w:szCs w:val="18"/>
                <w:lang w:eastAsia="ja-JP"/>
              </w:rPr>
              <w:t>sl</w:t>
            </w:r>
            <w:proofErr w:type="spellEnd"/>
            <w:r w:rsidRPr="003731C5">
              <w:rPr>
                <w:rFonts w:ascii="Arial" w:hAnsi="Arial" w:cs="Arial"/>
                <w:i/>
                <w:iCs/>
                <w:sz w:val="18"/>
                <w:szCs w:val="18"/>
                <w:lang w:eastAsia="ja-JP"/>
              </w:rPr>
              <w:t>-CBR-</w:t>
            </w:r>
            <w:proofErr w:type="spellStart"/>
            <w:r w:rsidRPr="003731C5">
              <w:rPr>
                <w:rFonts w:ascii="Arial" w:hAnsi="Arial" w:cs="Arial"/>
                <w:i/>
                <w:iCs/>
                <w:sz w:val="18"/>
                <w:szCs w:val="18"/>
                <w:lang w:eastAsia="ja-JP"/>
              </w:rPr>
              <w:t>ResultsNR</w:t>
            </w:r>
            <w:proofErr w:type="spellEnd"/>
            <w:r w:rsidRPr="003731C5">
              <w:rPr>
                <w:rFonts w:ascii="Arial" w:hAnsi="Arial"/>
                <w:bCs/>
                <w:kern w:val="2"/>
                <w:sz w:val="18"/>
                <w:lang w:eastAsia="zh-CN"/>
              </w:rPr>
              <w:t xml:space="preserve"> IE as specified in TS 38.331 [82].</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channelOccupancy</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the percentage of samples when the RSSI was above the configured </w:t>
            </w:r>
            <w:proofErr w:type="spellStart"/>
            <w:r w:rsidRPr="003731C5">
              <w:rPr>
                <w:rFonts w:ascii="Arial" w:hAnsi="Arial"/>
                <w:i/>
                <w:sz w:val="18"/>
                <w:lang w:eastAsia="en-GB"/>
              </w:rPr>
              <w:t>channelOccupancyThreshold</w:t>
            </w:r>
            <w:proofErr w:type="spellEnd"/>
            <w:r w:rsidRPr="003731C5">
              <w:rPr>
                <w:rFonts w:ascii="Arial" w:hAnsi="Arial"/>
                <w:sz w:val="18"/>
                <w:lang w:eastAsia="en-GB"/>
              </w:rPr>
              <w:t xml:space="preserve"> for the associated </w:t>
            </w:r>
            <w:proofErr w:type="spellStart"/>
            <w:r w:rsidRPr="003731C5">
              <w:rPr>
                <w:rFonts w:ascii="Arial" w:hAnsi="Arial"/>
                <w:i/>
                <w:sz w:val="18"/>
                <w:lang w:eastAsia="en-GB"/>
              </w:rPr>
              <w:t>reportConfig</w:t>
            </w:r>
            <w:proofErr w:type="spellEnd"/>
            <w:r w:rsidRPr="003731C5">
              <w:rPr>
                <w:rFonts w:ascii="Arial" w:hAnsi="Arial"/>
                <w:sz w:val="18"/>
                <w:lang w:eastAsia="en-GB"/>
              </w:rPr>
              <w:t>.</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channelUtilizationWLAN</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noProof/>
                <w:sz w:val="18"/>
                <w:lang w:eastAsia="en-GB"/>
              </w:rPr>
              <w:t xml:space="preserve">Indicates WLAN channel utilization </w:t>
            </w:r>
            <w:r w:rsidRPr="003731C5">
              <w:rPr>
                <w:rFonts w:ascii="Arial" w:hAnsi="Arial"/>
                <w:sz w:val="18"/>
                <w:lang w:eastAsia="en-GB"/>
              </w:rPr>
              <w:t xml:space="preserve">as </w:t>
            </w:r>
            <w:r w:rsidRPr="003731C5">
              <w:rPr>
                <w:rFonts w:ascii="Arial" w:hAnsi="Arial"/>
                <w:bCs/>
                <w:noProof/>
                <w:kern w:val="2"/>
                <w:sz w:val="18"/>
                <w:lang w:eastAsia="ko-KR"/>
              </w:rPr>
              <w:t>defined in IEEE 802.11-2012 [67]</w:t>
            </w:r>
            <w:r w:rsidRPr="003731C5">
              <w:rPr>
                <w:rFonts w:ascii="Arial" w:hAnsi="Arial"/>
                <w:noProof/>
                <w:sz w:val="18"/>
                <w:lang w:eastAsia="en-GB"/>
              </w:rPr>
              <w:t>.</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connectedWLAN</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ko-KR"/>
              </w:rPr>
              <w:t>Indicates whether the UE is connected to the WLAN for which the measurement results are applicable.</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csg-MemberStatus</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Cs/>
                <w:iCs/>
                <w:sz w:val="18"/>
                <w:lang w:eastAsia="en-GB"/>
              </w:rPr>
              <w:t>Indicates whether or not the UE is a member of the CSG of the neighbour cell.</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proofErr w:type="spellStart"/>
            <w:r w:rsidRPr="003731C5">
              <w:rPr>
                <w:rFonts w:ascii="Arial" w:eastAsia="SimSun" w:hAnsi="Arial"/>
                <w:b/>
                <w:i/>
                <w:sz w:val="18"/>
                <w:lang w:eastAsia="zh-CN"/>
              </w:rPr>
              <w:t>currentSFN</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Indicate</w:t>
            </w:r>
            <w:r w:rsidRPr="003731C5">
              <w:rPr>
                <w:rFonts w:ascii="Arial" w:eastAsia="SimSun" w:hAnsi="Arial"/>
                <w:sz w:val="18"/>
                <w:lang w:eastAsia="zh-CN"/>
              </w:rPr>
              <w:t>s</w:t>
            </w:r>
            <w:r w:rsidRPr="003731C5">
              <w:rPr>
                <w:rFonts w:ascii="Arial" w:hAnsi="Arial"/>
                <w:sz w:val="18"/>
                <w:lang w:eastAsia="en-GB"/>
              </w:rPr>
              <w:t xml:space="preserve"> the current system frame number when receiving the UE Rx-</w:t>
            </w:r>
            <w:proofErr w:type="spellStart"/>
            <w:r w:rsidRPr="003731C5">
              <w:rPr>
                <w:rFonts w:ascii="Arial" w:hAnsi="Arial"/>
                <w:sz w:val="18"/>
                <w:lang w:eastAsia="en-GB"/>
              </w:rPr>
              <w:t>Tx</w:t>
            </w:r>
            <w:proofErr w:type="spellEnd"/>
            <w:r w:rsidRPr="003731C5">
              <w:rPr>
                <w:rFonts w:ascii="Arial" w:hAnsi="Arial"/>
                <w:sz w:val="18"/>
                <w:lang w:eastAsia="en-GB"/>
              </w:rPr>
              <w:t xml:space="preserve"> time difference measurement results from lower layer.</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drb</w:t>
            </w:r>
            <w:proofErr w:type="spellEnd"/>
            <w:r w:rsidRPr="003731C5">
              <w:rPr>
                <w:rFonts w:ascii="Arial" w:hAnsi="Arial"/>
                <w:b/>
                <w:i/>
                <w:sz w:val="18"/>
                <w:lang w:eastAsia="en-GB"/>
              </w:rPr>
              <w:t>-Id</w:t>
            </w:r>
          </w:p>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r w:rsidRPr="003731C5">
              <w:rPr>
                <w:rFonts w:ascii="Arial" w:hAnsi="Arial"/>
                <w:sz w:val="18"/>
                <w:lang w:eastAsia="ja-JP"/>
              </w:rPr>
              <w:t>Indicates the identity of DRB for which UL PDCP Packet Delay value is provided, according to TS 38.314 [103].</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i/>
                <w:sz w:val="18"/>
                <w:lang w:eastAsia="en-GB"/>
              </w:rPr>
            </w:pPr>
            <w:proofErr w:type="spellStart"/>
            <w:r w:rsidRPr="003731C5">
              <w:rPr>
                <w:rFonts w:ascii="Arial" w:eastAsia="SimSun" w:hAnsi="Arial"/>
                <w:b/>
                <w:i/>
                <w:sz w:val="18"/>
                <w:lang w:eastAsia="en-GB"/>
              </w:rPr>
              <w:t>excessDelay</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Indicate</w:t>
            </w:r>
            <w:r w:rsidRPr="003731C5">
              <w:rPr>
                <w:rFonts w:ascii="Arial" w:eastAsia="SimSun" w:hAnsi="Arial"/>
                <w:sz w:val="18"/>
                <w:lang w:eastAsia="en-GB"/>
              </w:rPr>
              <w:t>s</w:t>
            </w:r>
            <w:r w:rsidRPr="003731C5">
              <w:rPr>
                <w:rFonts w:ascii="Arial" w:hAnsi="Arial"/>
                <w:sz w:val="18"/>
                <w:lang w:eastAsia="en-GB"/>
              </w:rPr>
              <w:t xml:space="preserve"> excess queueing delay ratio in UL, according to excess delay ratio measurement report mapping table, as defined in TS 36.314 [71], Table 4.2.1.1.1-1.</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heightUE</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height of the UE in meters relative to the sea level. Value 0 corresponds to sea level (i.e., negative value indicates depth of the UE below sea level). Value -400 corresponds to -400 </w:t>
            </w:r>
            <w:proofErr w:type="gramStart"/>
            <w:r w:rsidRPr="003731C5">
              <w:rPr>
                <w:rFonts w:ascii="Arial" w:hAnsi="Arial"/>
                <w:sz w:val="18"/>
                <w:lang w:eastAsia="en-GB"/>
              </w:rPr>
              <w:t>m,</w:t>
            </w:r>
            <w:proofErr w:type="gramEnd"/>
            <w:r w:rsidRPr="003731C5">
              <w:rPr>
                <w:rFonts w:ascii="Arial" w:hAnsi="Arial"/>
                <w:sz w:val="18"/>
                <w:lang w:eastAsia="en-GB"/>
              </w:rPr>
              <w:t xml:space="preserve"> value -399 corresponds to -399 m and so on.</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3731C5">
              <w:rPr>
                <w:rFonts w:ascii="Arial" w:hAnsi="Arial"/>
                <w:b/>
                <w:bCs/>
                <w:i/>
                <w:iCs/>
                <w:sz w:val="18"/>
                <w:lang w:eastAsia="en-GB"/>
              </w:rPr>
              <w:t>locationAreaCode</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A fixed length code identifying the location area within a PLMN, as defined in TS 23.003 [27].</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measId</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Identifies the measurement identity for which the reporting is being performed. </w:t>
            </w:r>
            <w:r w:rsidRPr="003731C5">
              <w:rPr>
                <w:rFonts w:ascii="Arial" w:hAnsi="Arial"/>
                <w:kern w:val="2"/>
                <w:sz w:val="18"/>
                <w:lang w:eastAsia="zh-CN"/>
              </w:rPr>
              <w:t xml:space="preserve">If the </w:t>
            </w:r>
            <w:r w:rsidRPr="003731C5">
              <w:rPr>
                <w:rFonts w:ascii="Arial" w:hAnsi="Arial"/>
                <w:i/>
                <w:sz w:val="18"/>
                <w:lang w:eastAsia="en-GB"/>
              </w:rPr>
              <w:t>measId-</w:t>
            </w:r>
            <w:r w:rsidRPr="003731C5">
              <w:rPr>
                <w:rFonts w:ascii="Arial" w:hAnsi="Arial"/>
                <w:i/>
                <w:sz w:val="18"/>
                <w:lang w:eastAsia="zh-CN"/>
              </w:rPr>
              <w:t>v1250</w:t>
            </w:r>
            <w:r w:rsidRPr="003731C5">
              <w:rPr>
                <w:rFonts w:ascii="Arial" w:hAnsi="Arial"/>
                <w:sz w:val="18"/>
                <w:lang w:eastAsia="zh-CN"/>
              </w:rPr>
              <w:t xml:space="preserve"> is included, the </w:t>
            </w:r>
            <w:proofErr w:type="spellStart"/>
            <w:r w:rsidRPr="003731C5">
              <w:rPr>
                <w:rFonts w:ascii="Arial" w:hAnsi="Arial"/>
                <w:i/>
                <w:sz w:val="18"/>
                <w:lang w:eastAsia="en-GB"/>
              </w:rPr>
              <w:t>measId</w:t>
            </w:r>
            <w:proofErr w:type="spellEnd"/>
            <w:r w:rsidRPr="003731C5">
              <w:rPr>
                <w:rFonts w:ascii="Arial" w:hAnsi="Arial"/>
                <w:sz w:val="18"/>
                <w:lang w:eastAsia="en-GB"/>
              </w:rPr>
              <w:t xml:space="preserve"> (i.e. without a suffix) is ignored by </w:t>
            </w:r>
            <w:proofErr w:type="spellStart"/>
            <w:r w:rsidRPr="003731C5">
              <w:rPr>
                <w:rFonts w:ascii="Arial" w:hAnsi="Arial"/>
                <w:sz w:val="18"/>
                <w:lang w:eastAsia="en-GB"/>
              </w:rPr>
              <w:t>eNB</w:t>
            </w:r>
            <w:proofErr w:type="spellEnd"/>
            <w:r w:rsidRPr="003731C5">
              <w:rPr>
                <w:rFonts w:ascii="Arial" w:hAnsi="Arial"/>
                <w:sz w:val="18"/>
                <w:lang w:eastAsia="zh-CN"/>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an E</w:t>
            </w:r>
            <w:r w:rsidRPr="003731C5">
              <w:rPr>
                <w:rFonts w:ascii="Arial" w:hAnsi="Arial"/>
                <w:sz w:val="18"/>
                <w:lang w:eastAsia="en-GB"/>
              </w:rPr>
              <w:noBreakHyphen/>
              <w:t>UTRA 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a UTRA cell;</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sz w:val="18"/>
                <w:lang w:eastAsia="en-GB"/>
              </w:rPr>
              <w:t>Measured result of a GERAN cell or frequency;</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a CDMA2000 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a 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Measured result of UE Rx–</w:t>
            </w:r>
            <w:proofErr w:type="spellStart"/>
            <w:r w:rsidRPr="003731C5">
              <w:rPr>
                <w:rFonts w:ascii="Arial" w:hAnsi="Arial"/>
                <w:sz w:val="18"/>
                <w:lang w:eastAsia="ja-JP"/>
              </w:rPr>
              <w:t>Tx</w:t>
            </w:r>
            <w:proofErr w:type="spellEnd"/>
            <w:r w:rsidRPr="003731C5">
              <w:rPr>
                <w:rFonts w:ascii="Arial" w:hAnsi="Arial"/>
                <w:sz w:val="18"/>
                <w:lang w:eastAsia="ja-JP"/>
              </w:rPr>
              <w:t xml:space="preserve"> time difference;</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Measured result of UE SFN, radio frame and </w:t>
            </w:r>
            <w:proofErr w:type="spellStart"/>
            <w:r w:rsidRPr="003731C5">
              <w:rPr>
                <w:rFonts w:ascii="Arial" w:hAnsi="Arial"/>
                <w:sz w:val="18"/>
                <w:lang w:eastAsia="en-GB"/>
              </w:rPr>
              <w:t>subframe</w:t>
            </w:r>
            <w:proofErr w:type="spellEnd"/>
            <w:r w:rsidRPr="003731C5">
              <w:rPr>
                <w:rFonts w:ascii="Arial" w:hAnsi="Arial"/>
                <w:sz w:val="18"/>
                <w:lang w:eastAsia="en-GB"/>
              </w:rPr>
              <w:t xml:space="preserve"> timing difference; or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RSSI and channel occupancy.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noProof/>
                <w:sz w:val="18"/>
                <w:lang w:eastAsia="en-GB"/>
              </w:rPr>
              <w:lastRenderedPageBreak/>
              <w:t>MeasResultCBR-NR</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 xml:space="preserve">List of measurement results for the transmission resource pool(s) for which CBR measurement is performed for NR </w:t>
            </w:r>
            <w:proofErr w:type="spellStart"/>
            <w:r w:rsidRPr="003731C5">
              <w:rPr>
                <w:rFonts w:ascii="Arial" w:hAnsi="Arial"/>
                <w:sz w:val="18"/>
                <w:lang w:eastAsia="en-GB"/>
              </w:rPr>
              <w:t>sidelink</w:t>
            </w:r>
            <w:proofErr w:type="spellEnd"/>
            <w:r w:rsidRPr="003731C5">
              <w:rPr>
                <w:rFonts w:ascii="Arial" w:hAnsi="Arial"/>
                <w:sz w:val="18"/>
                <w:lang w:eastAsia="en-GB"/>
              </w:rPr>
              <w:t xml:space="preserve"> communication.</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measResultCSI-RS-List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sz w:val="18"/>
                <w:lang w:eastAsia="zh-CN"/>
              </w:rPr>
              <w:t>M</w:t>
            </w:r>
            <w:r w:rsidRPr="003731C5">
              <w:rPr>
                <w:rFonts w:ascii="Arial" w:hAnsi="Arial"/>
                <w:sz w:val="18"/>
                <w:lang w:eastAsia="en-GB"/>
              </w:rPr>
              <w:t>easured result</w:t>
            </w:r>
            <w:r w:rsidRPr="003731C5">
              <w:rPr>
                <w:rFonts w:ascii="Arial" w:hAnsi="Arial"/>
                <w:sz w:val="18"/>
                <w:lang w:eastAsia="zh-CN"/>
              </w:rPr>
              <w:t>s</w:t>
            </w:r>
            <w:r w:rsidRPr="003731C5">
              <w:rPr>
                <w:rFonts w:ascii="Arial" w:hAnsi="Arial"/>
                <w:sz w:val="18"/>
                <w:lang w:eastAsia="en-GB"/>
              </w:rPr>
              <w:t xml:space="preserve"> </w:t>
            </w:r>
            <w:r w:rsidRPr="003731C5">
              <w:rPr>
                <w:rFonts w:ascii="Arial" w:hAnsi="Arial"/>
                <w:sz w:val="18"/>
                <w:lang w:eastAsia="zh-CN"/>
              </w:rPr>
              <w:t xml:space="preserve">of the CSI-RS resources in </w:t>
            </w:r>
            <w:r w:rsidRPr="003731C5">
              <w:rPr>
                <w:rFonts w:ascii="Arial" w:hAnsi="Arial"/>
                <w:noProof/>
                <w:sz w:val="18"/>
                <w:lang w:eastAsia="zh-CN"/>
              </w:rPr>
              <w:t>discovery signals</w:t>
            </w:r>
            <w:r w:rsidRPr="003731C5">
              <w:rPr>
                <w:rFonts w:ascii="Arial" w:hAnsi="Arial"/>
                <w:sz w:val="18"/>
                <w:lang w:eastAsia="zh-CN"/>
              </w:rPr>
              <w:t xml:space="preserve"> measurement</w:t>
            </w:r>
            <w:r w:rsidRPr="003731C5">
              <w:rPr>
                <w:rFonts w:ascii="Arial" w:hAnsi="Arial"/>
                <w:sz w:val="18"/>
                <w:lang w:eastAsia="en-GB"/>
              </w:rPr>
              <w:t>.</w:t>
            </w:r>
            <w:r w:rsidRPr="003731C5">
              <w:rPr>
                <w:rFonts w:ascii="Arial" w:hAnsi="Arial"/>
                <w:sz w:val="18"/>
                <w:lang w:eastAsia="zh-CN"/>
              </w:rPr>
              <w:t xml:space="preserve"> </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measResultListCDMA2000</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results for the maximum number of reported best cells for a CDMA2000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measResultListEUTRA</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results for the maximum number of reported best cells for an E</w:t>
            </w:r>
            <w:r w:rsidRPr="003731C5">
              <w:rPr>
                <w:rFonts w:ascii="Arial" w:hAnsi="Arial"/>
                <w:sz w:val="18"/>
                <w:lang w:eastAsia="en-GB"/>
              </w:rPr>
              <w:noBreakHyphen/>
              <w:t xml:space="preserve">UTRA measurement identity. For UE supporting CE Mode B, when CE mode B is not restricted by upper layers, </w:t>
            </w:r>
            <w:r w:rsidRPr="003731C5">
              <w:rPr>
                <w:rFonts w:ascii="Arial" w:hAnsi="Arial"/>
                <w:i/>
                <w:sz w:val="18"/>
                <w:lang w:eastAsia="en-GB"/>
              </w:rPr>
              <w:t>measResult-v1360</w:t>
            </w:r>
            <w:r w:rsidRPr="003731C5">
              <w:rPr>
                <w:rFonts w:ascii="Arial" w:hAnsi="Arial"/>
                <w:sz w:val="18"/>
                <w:lang w:eastAsia="en-GB"/>
              </w:rPr>
              <w:t xml:space="preserve"> is reported if the measured RSRP is less than -140 </w:t>
            </w:r>
            <w:proofErr w:type="spellStart"/>
            <w:r w:rsidRPr="003731C5">
              <w:rPr>
                <w:rFonts w:ascii="Arial" w:hAnsi="Arial"/>
                <w:sz w:val="18"/>
                <w:lang w:eastAsia="en-GB"/>
              </w:rPr>
              <w:t>dBm</w:t>
            </w:r>
            <w:proofErr w:type="spellEnd"/>
            <w:r w:rsidRPr="003731C5">
              <w:rPr>
                <w:rFonts w:ascii="Arial" w:hAnsi="Arial"/>
                <w:sz w:val="18"/>
                <w:lang w:eastAsia="en-GB"/>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measResultListGERAN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results for the maximum number of reported best cells or frequencies for a GERAN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measResultListSFTD</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SFTD results for the reported cells for a NR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measResultListUTRA</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results for the maximum number of reported best cells for a UTRA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measResultListWLAN</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List of measured results for the maximum number of reported best WLAN outside the WLAN mobility set and connected WLAN, if any, for a WLAN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measResultPCell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Measured result of the </w:t>
            </w:r>
            <w:proofErr w:type="spellStart"/>
            <w:r w:rsidRPr="003731C5">
              <w:rPr>
                <w:rFonts w:ascii="Arial" w:hAnsi="Arial"/>
                <w:sz w:val="18"/>
                <w:lang w:eastAsia="en-GB"/>
              </w:rPr>
              <w:t>PCell</w:t>
            </w:r>
            <w:proofErr w:type="spellEnd"/>
            <w:r w:rsidRPr="003731C5">
              <w:rPr>
                <w:rFonts w:ascii="Arial" w:hAnsi="Arial"/>
                <w:sz w:val="18"/>
                <w:lang w:eastAsia="en-GB"/>
              </w:rPr>
              <w:t xml:space="preserve">. For BL UEs or UEs in CE, when operating in CE Mode B, </w:t>
            </w:r>
            <w:r w:rsidRPr="003731C5">
              <w:rPr>
                <w:rFonts w:ascii="Arial" w:hAnsi="Arial"/>
                <w:i/>
                <w:sz w:val="18"/>
                <w:lang w:eastAsia="en-GB"/>
              </w:rPr>
              <w:t>measResultPCell-v1360</w:t>
            </w:r>
            <w:r w:rsidRPr="003731C5">
              <w:rPr>
                <w:rFonts w:ascii="Arial" w:hAnsi="Arial"/>
                <w:sz w:val="18"/>
                <w:lang w:eastAsia="en-GB"/>
              </w:rPr>
              <w:t xml:space="preserve"> is reported if the measured RSRP is less than -140 </w:t>
            </w:r>
            <w:proofErr w:type="spellStart"/>
            <w:r w:rsidRPr="003731C5">
              <w:rPr>
                <w:rFonts w:ascii="Arial" w:hAnsi="Arial"/>
                <w:sz w:val="18"/>
                <w:lang w:eastAsia="en-GB"/>
              </w:rPr>
              <w:t>dBm</w:t>
            </w:r>
            <w:proofErr w:type="spellEnd"/>
            <w:r w:rsidRPr="003731C5">
              <w:rPr>
                <w:rFonts w:ascii="Arial" w:hAnsi="Arial"/>
                <w:sz w:val="18"/>
                <w:lang w:eastAsia="en-GB"/>
              </w:rPr>
              <w:t>.</w:t>
            </w:r>
          </w:p>
        </w:tc>
      </w:tr>
      <w:tr w:rsidR="003731C5" w:rsidRPr="003731C5" w:rsidTr="003731C5">
        <w:trPr>
          <w:cantSplit/>
        </w:trPr>
        <w:tc>
          <w:tcPr>
            <w:tcW w:w="9639" w:type="dxa"/>
          </w:tcPr>
          <w:p w:rsidR="003731C5" w:rsidRPr="003731C5" w:rsidRDefault="003731C5" w:rsidP="003731C5">
            <w:pPr>
              <w:keepLines/>
              <w:overflowPunct w:val="0"/>
              <w:autoSpaceDE w:val="0"/>
              <w:autoSpaceDN w:val="0"/>
              <w:adjustRightInd w:val="0"/>
              <w:spacing w:after="0"/>
              <w:textAlignment w:val="baseline"/>
              <w:rPr>
                <w:rFonts w:ascii="Arial" w:hAnsi="Arial"/>
                <w:b/>
                <w:i/>
                <w:iCs/>
                <w:sz w:val="18"/>
                <w:lang w:eastAsia="en-GB"/>
              </w:rPr>
            </w:pPr>
            <w:r w:rsidRPr="003731C5">
              <w:rPr>
                <w:rFonts w:ascii="Arial" w:hAnsi="Arial"/>
                <w:b/>
                <w:i/>
                <w:iCs/>
                <w:sz w:val="18"/>
                <w:lang w:eastAsia="en-GB"/>
              </w:rPr>
              <w:t>measResultsCDMA2000</w:t>
            </w:r>
          </w:p>
          <w:p w:rsidR="003731C5" w:rsidRPr="003731C5" w:rsidRDefault="003731C5" w:rsidP="003731C5">
            <w:pPr>
              <w:keepNext/>
              <w:keepLines/>
              <w:overflowPunct w:val="0"/>
              <w:autoSpaceDE w:val="0"/>
              <w:autoSpaceDN w:val="0"/>
              <w:adjustRightInd w:val="0"/>
              <w:spacing w:after="0"/>
              <w:textAlignment w:val="baseline"/>
              <w:rPr>
                <w:rFonts w:ascii="Arial" w:hAnsi="Arial"/>
                <w:b/>
                <w:bCs/>
                <w:noProof/>
                <w:sz w:val="18"/>
                <w:lang w:eastAsia="en-GB"/>
              </w:rPr>
            </w:pPr>
            <w:r w:rsidRPr="003731C5">
              <w:rPr>
                <w:rFonts w:ascii="Arial" w:hAnsi="Arial"/>
                <w:bCs/>
                <w:noProof/>
                <w:sz w:val="18"/>
                <w:lang w:eastAsia="en-GB"/>
              </w:rPr>
              <w:t>Contains the CDMA2000 HRPD pre-registration status and the list of CDMA2000 measurements.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measResultServFreqList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Measured results of the serving frequencies: the measurement result of each </w:t>
            </w:r>
            <w:proofErr w:type="spellStart"/>
            <w:r w:rsidRPr="003731C5">
              <w:rPr>
                <w:rFonts w:ascii="Arial" w:hAnsi="Arial"/>
                <w:sz w:val="18"/>
                <w:lang w:eastAsia="en-GB"/>
              </w:rPr>
              <w:t>SCell</w:t>
            </w:r>
            <w:proofErr w:type="spellEnd"/>
            <w:r w:rsidRPr="003731C5">
              <w:rPr>
                <w:rFonts w:ascii="Arial" w:hAnsi="Arial"/>
                <w:sz w:val="18"/>
                <w:lang w:eastAsia="en-GB"/>
              </w:rPr>
              <w:t>, if any, and of the best neighbouring cell on each serving frequency.</w:t>
            </w:r>
            <w:r w:rsidRPr="003731C5">
              <w:rPr>
                <w:rFonts w:ascii="Arial" w:hAnsi="Arial"/>
                <w:bCs/>
                <w:noProof/>
                <w:sz w:val="18"/>
                <w:lang w:eastAsia="en-GB"/>
              </w:rPr>
              <w:t xml:space="preserve"> For UE supporting CE Mode B, when CE mode B is not restricted by upper layers, </w:t>
            </w:r>
            <w:r w:rsidRPr="003731C5">
              <w:rPr>
                <w:rFonts w:ascii="Arial" w:hAnsi="Arial"/>
                <w:bCs/>
                <w:i/>
                <w:noProof/>
                <w:sz w:val="18"/>
                <w:lang w:eastAsia="en-GB"/>
              </w:rPr>
              <w:t>measResultBestNeighCell-v1360</w:t>
            </w:r>
            <w:r w:rsidRPr="003731C5">
              <w:rPr>
                <w:rFonts w:ascii="Arial" w:hAnsi="Arial"/>
                <w:bCs/>
                <w:noProof/>
                <w:sz w:val="18"/>
                <w:lang w:eastAsia="en-GB"/>
              </w:rPr>
              <w:t xml:space="preserve"> is reported if the measured RSRP is less than -140 dBm.</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measResultServingCell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Measured results of the serving cell (i.e., </w:t>
            </w:r>
            <w:proofErr w:type="spellStart"/>
            <w:r w:rsidRPr="003731C5">
              <w:rPr>
                <w:rFonts w:ascii="Arial" w:hAnsi="Arial"/>
                <w:sz w:val="18"/>
                <w:lang w:eastAsia="en-GB"/>
              </w:rPr>
              <w:t>PCell</w:t>
            </w:r>
            <w:proofErr w:type="spellEnd"/>
            <w:r w:rsidRPr="003731C5">
              <w:rPr>
                <w:rFonts w:ascii="Arial" w:hAnsi="Arial"/>
                <w:sz w:val="18"/>
                <w:lang w:eastAsia="en-GB"/>
              </w:rPr>
              <w:t>) from idle/inactive measurements.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b/>
                <w:bCs/>
                <w:i/>
                <w:noProof/>
                <w:sz w:val="18"/>
                <w:lang w:eastAsia="en-GB"/>
              </w:rPr>
              <w:t>noSIB1</w:t>
            </w:r>
          </w:p>
          <w:p w:rsidR="003731C5" w:rsidRPr="003731C5" w:rsidRDefault="003731C5" w:rsidP="003731C5">
            <w:pPr>
              <w:keepNext/>
              <w:keepLines/>
              <w:overflowPunct w:val="0"/>
              <w:autoSpaceDE w:val="0"/>
              <w:autoSpaceDN w:val="0"/>
              <w:adjustRightInd w:val="0"/>
              <w:spacing w:after="0"/>
              <w:textAlignment w:val="baseline"/>
              <w:rPr>
                <w:rFonts w:ascii="Arial" w:eastAsia="SimSun" w:hAnsi="Arial"/>
                <w:b/>
                <w:bCs/>
                <w:i/>
                <w:noProof/>
                <w:sz w:val="18"/>
                <w:lang w:eastAsia="zh-CN"/>
              </w:rPr>
            </w:pPr>
            <w:r w:rsidRPr="003731C5">
              <w:rPr>
                <w:rFonts w:ascii="Arial" w:hAnsi="Arial"/>
                <w:sz w:val="18"/>
                <w:lang w:eastAsia="ja-JP"/>
              </w:rPr>
              <w:t xml:space="preserve">Contains </w:t>
            </w:r>
            <w:proofErr w:type="spellStart"/>
            <w:r w:rsidRPr="003731C5">
              <w:rPr>
                <w:rFonts w:ascii="Arial" w:hAnsi="Arial"/>
                <w:i/>
                <w:sz w:val="18"/>
                <w:lang w:eastAsia="ja-JP"/>
              </w:rPr>
              <w:t>ssb-SubcarrierOffset</w:t>
            </w:r>
            <w:proofErr w:type="spellEnd"/>
            <w:r w:rsidRPr="003731C5">
              <w:rPr>
                <w:rFonts w:ascii="Arial" w:hAnsi="Arial"/>
                <w:sz w:val="18"/>
                <w:lang w:eastAsia="ja-JP"/>
              </w:rPr>
              <w:t xml:space="preserve"> and </w:t>
            </w:r>
            <w:r w:rsidRPr="003731C5">
              <w:rPr>
                <w:rFonts w:ascii="Arial" w:hAnsi="Arial"/>
                <w:i/>
                <w:sz w:val="18"/>
                <w:lang w:eastAsia="ja-JP"/>
              </w:rPr>
              <w:t>pdcch-ConfigSIB1</w:t>
            </w:r>
            <w:r w:rsidRPr="003731C5">
              <w:rPr>
                <w:rFonts w:ascii="Arial" w:hAnsi="Arial"/>
                <w:sz w:val="18"/>
                <w:lang w:eastAsia="ja-JP"/>
              </w:rPr>
              <w:t xml:space="preserve"> fields acquired by the UE from MIB of the cell for which report CGI procedure was requested by the network in case SIB1 was not broadcast by the cell.</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pilotPnPhase</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arrival time of a CDMA2000 pilot, measured relative to the UE's time reference in units of PN chips, see C.S0005 [25]. This information is used in either SRVCC handover or enhanced 1xRTT CS </w:t>
            </w:r>
            <w:proofErr w:type="spellStart"/>
            <w:r w:rsidRPr="003731C5">
              <w:rPr>
                <w:rFonts w:ascii="Arial" w:hAnsi="Arial"/>
                <w:sz w:val="18"/>
                <w:lang w:eastAsia="en-GB"/>
              </w:rPr>
              <w:t>fallback</w:t>
            </w:r>
            <w:proofErr w:type="spellEnd"/>
            <w:r w:rsidRPr="003731C5">
              <w:rPr>
                <w:rFonts w:ascii="Arial" w:hAnsi="Arial"/>
                <w:sz w:val="18"/>
                <w:lang w:eastAsia="en-GB"/>
              </w:rPr>
              <w:t xml:space="preserve"> procedure to CDMA2000 1xRTT.</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pilotStrength</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CDMA2000 Pilot Strength, the ratio of pilot power to total power in the signal bandwidth of a CDMA2000 Forward Channel. See C.S0005 [25] for CDMA2000 1xRTT and C.S0024 [26] for CDMA2000 HRPD.</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proofErr w:type="spellStart"/>
            <w:r w:rsidRPr="003731C5">
              <w:rPr>
                <w:rFonts w:ascii="Arial" w:hAnsi="Arial"/>
                <w:b/>
                <w:i/>
                <w:sz w:val="18"/>
                <w:lang w:eastAsia="zh-CN"/>
              </w:rPr>
              <w:t>p</w:t>
            </w:r>
            <w:r w:rsidRPr="003731C5">
              <w:rPr>
                <w:rFonts w:ascii="Arial" w:hAnsi="Arial"/>
                <w:b/>
                <w:i/>
                <w:sz w:val="18"/>
                <w:lang w:eastAsia="ja-JP"/>
              </w:rPr>
              <w:t>oolIdentity</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zh-CN"/>
              </w:rPr>
            </w:pPr>
            <w:r w:rsidRPr="003731C5">
              <w:rPr>
                <w:rFonts w:ascii="Arial" w:hAnsi="Arial"/>
                <w:bCs/>
                <w:noProof/>
                <w:sz w:val="18"/>
                <w:lang w:eastAsia="zh-CN"/>
              </w:rPr>
              <w:t xml:space="preserve">The identity of the transmission resource pool which is corresponding to the </w:t>
            </w:r>
            <w:proofErr w:type="spellStart"/>
            <w:r w:rsidRPr="003731C5">
              <w:rPr>
                <w:rFonts w:ascii="Arial" w:hAnsi="Arial"/>
                <w:i/>
                <w:sz w:val="18"/>
                <w:lang w:eastAsia="ja-JP"/>
              </w:rPr>
              <w:t>pool</w:t>
            </w:r>
            <w:r w:rsidRPr="003731C5">
              <w:rPr>
                <w:rFonts w:ascii="Arial" w:hAnsi="Arial"/>
                <w:i/>
                <w:sz w:val="18"/>
                <w:lang w:eastAsia="zh-CN"/>
              </w:rPr>
              <w:t>Report</w:t>
            </w:r>
            <w:r w:rsidRPr="003731C5">
              <w:rPr>
                <w:rFonts w:ascii="Arial" w:hAnsi="Arial"/>
                <w:i/>
                <w:sz w:val="18"/>
                <w:lang w:eastAsia="ja-JP"/>
              </w:rPr>
              <w:t>Id</w:t>
            </w:r>
            <w:proofErr w:type="spellEnd"/>
            <w:r w:rsidRPr="003731C5">
              <w:rPr>
                <w:rFonts w:ascii="Arial" w:hAnsi="Arial"/>
                <w:sz w:val="18"/>
                <w:lang w:eastAsia="zh-CN"/>
              </w:rPr>
              <w:t xml:space="preserve"> configured in</w:t>
            </w:r>
            <w:r w:rsidRPr="003731C5">
              <w:rPr>
                <w:rFonts w:ascii="Arial" w:hAnsi="Arial"/>
                <w:i/>
                <w:sz w:val="18"/>
                <w:lang w:eastAsia="zh-CN"/>
              </w:rPr>
              <w:t xml:space="preserve"> </w:t>
            </w:r>
            <w:r w:rsidRPr="003731C5">
              <w:rPr>
                <w:rFonts w:ascii="Arial" w:hAnsi="Arial"/>
                <w:sz w:val="18"/>
                <w:lang w:eastAsia="zh-CN"/>
              </w:rPr>
              <w:t xml:space="preserve">a resource pool for V2X </w:t>
            </w:r>
            <w:proofErr w:type="spellStart"/>
            <w:r w:rsidRPr="003731C5">
              <w:rPr>
                <w:rFonts w:ascii="Arial" w:hAnsi="Arial"/>
                <w:sz w:val="18"/>
                <w:lang w:eastAsia="zh-CN"/>
              </w:rPr>
              <w:t>sidelink</w:t>
            </w:r>
            <w:proofErr w:type="spellEnd"/>
            <w:r w:rsidRPr="003731C5">
              <w:rPr>
                <w:rFonts w:ascii="Arial" w:hAnsi="Arial"/>
                <w:sz w:val="18"/>
                <w:lang w:eastAsia="zh-CN"/>
              </w:rPr>
              <w:t xml:space="preserve"> communication.</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proofErr w:type="spellStart"/>
            <w:r w:rsidRPr="003731C5">
              <w:rPr>
                <w:rFonts w:ascii="Arial" w:hAnsi="Arial"/>
                <w:b/>
                <w:bCs/>
                <w:i/>
                <w:iCs/>
                <w:sz w:val="18"/>
                <w:lang w:eastAsia="ja-JP"/>
              </w:rPr>
              <w:t>poolIdentityNR</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bCs/>
                <w:kern w:val="2"/>
                <w:sz w:val="18"/>
                <w:lang w:eastAsia="zh-CN"/>
              </w:rPr>
              <w:t xml:space="preserve">The identity of the transmission resource pool which is corresponding to the </w:t>
            </w:r>
            <w:proofErr w:type="spellStart"/>
            <w:r w:rsidRPr="003731C5">
              <w:rPr>
                <w:rFonts w:ascii="Arial" w:hAnsi="Arial"/>
                <w:bCs/>
                <w:i/>
                <w:iCs/>
                <w:kern w:val="2"/>
                <w:sz w:val="18"/>
                <w:lang w:eastAsia="zh-CN"/>
              </w:rPr>
              <w:t>sl-TxPoolReportID</w:t>
            </w:r>
            <w:proofErr w:type="spellEnd"/>
            <w:r w:rsidRPr="003731C5">
              <w:rPr>
                <w:rFonts w:ascii="Arial" w:hAnsi="Arial"/>
                <w:bCs/>
                <w:kern w:val="2"/>
                <w:sz w:val="18"/>
                <w:lang w:eastAsia="zh-CN"/>
              </w:rPr>
              <w:t xml:space="preserve"> configured for the resource pools for CBR measurement and reporting for NR </w:t>
            </w:r>
            <w:proofErr w:type="spellStart"/>
            <w:r w:rsidRPr="003731C5">
              <w:rPr>
                <w:rFonts w:ascii="Arial" w:hAnsi="Arial"/>
                <w:bCs/>
                <w:kern w:val="2"/>
                <w:sz w:val="18"/>
                <w:lang w:eastAsia="zh-CN"/>
              </w:rPr>
              <w:t>sidelink</w:t>
            </w:r>
            <w:proofErr w:type="spellEnd"/>
            <w:r w:rsidRPr="003731C5">
              <w:rPr>
                <w:rFonts w:ascii="Arial" w:hAnsi="Arial"/>
                <w:bCs/>
                <w:kern w:val="2"/>
                <w:sz w:val="18"/>
                <w:lang w:eastAsia="zh-CN"/>
              </w:rPr>
              <w:t xml:space="preserve"> communication.</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proofErr w:type="spellStart"/>
            <w:r w:rsidRPr="003731C5">
              <w:rPr>
                <w:rFonts w:ascii="Arial" w:hAnsi="Arial"/>
                <w:b/>
                <w:i/>
                <w:sz w:val="18"/>
                <w:lang w:eastAsia="en-GB"/>
              </w:rPr>
              <w:t>plmn-IdentityList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bCs/>
                <w:noProof/>
                <w:sz w:val="18"/>
                <w:lang w:eastAsia="en-GB"/>
              </w:rPr>
              <w:t>The list of PLMN Identity read from broadcast information when the multiple PLMN Identities are broadcast.</w:t>
            </w:r>
          </w:p>
        </w:tc>
      </w:tr>
      <w:tr w:rsidR="003731C5" w:rsidRPr="003731C5" w:rsidTr="003731C5">
        <w:trPr>
          <w:cantSplit/>
        </w:trPr>
        <w:tc>
          <w:tcPr>
            <w:tcW w:w="9639" w:type="dxa"/>
          </w:tcPr>
          <w:p w:rsidR="003731C5" w:rsidRPr="003731C5" w:rsidRDefault="003731C5" w:rsidP="003731C5">
            <w:pPr>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preRegistrationStatusHRPD</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Set to TRUE if the UE is currently pre-registered with CDMA2000 HRPD. Otherwise set to FALSE. </w:t>
            </w:r>
            <w:r w:rsidRPr="003731C5">
              <w:rPr>
                <w:rFonts w:ascii="Arial" w:hAnsi="Arial"/>
                <w:sz w:val="18"/>
                <w:lang w:eastAsia="zh-CN"/>
              </w:rPr>
              <w:t xml:space="preserve">This can be ignored by the </w:t>
            </w:r>
            <w:proofErr w:type="spellStart"/>
            <w:r w:rsidRPr="003731C5">
              <w:rPr>
                <w:rFonts w:ascii="Arial" w:hAnsi="Arial"/>
                <w:sz w:val="18"/>
                <w:lang w:eastAsia="zh-CN"/>
              </w:rPr>
              <w:t>eNB</w:t>
            </w:r>
            <w:proofErr w:type="spellEnd"/>
            <w:r w:rsidRPr="003731C5">
              <w:rPr>
                <w:rFonts w:ascii="Arial" w:hAnsi="Arial"/>
                <w:sz w:val="18"/>
                <w:lang w:eastAsia="zh-CN"/>
              </w:rPr>
              <w:t xml:space="preserve"> for CDMA2000 1xRTT.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lastRenderedPageBreak/>
              <w:t>qci</w:t>
            </w:r>
            <w:proofErr w:type="spellEnd"/>
            <w:r w:rsidRPr="003731C5">
              <w:rPr>
                <w:rFonts w:ascii="Arial" w:hAnsi="Arial"/>
                <w:b/>
                <w:i/>
                <w:sz w:val="18"/>
                <w:lang w:eastAsia="en-GB"/>
              </w:rPr>
              <w:t>-Id</w:t>
            </w:r>
          </w:p>
          <w:p w:rsidR="003731C5" w:rsidRPr="003731C5" w:rsidRDefault="003731C5" w:rsidP="003731C5">
            <w:pPr>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QCI value for which </w:t>
            </w:r>
            <w:proofErr w:type="spellStart"/>
            <w:r w:rsidRPr="003731C5">
              <w:rPr>
                <w:rFonts w:ascii="Arial" w:hAnsi="Arial"/>
                <w:i/>
                <w:sz w:val="18"/>
                <w:lang w:eastAsia="en-GB"/>
              </w:rPr>
              <w:t>excessDelay</w:t>
            </w:r>
            <w:proofErr w:type="spellEnd"/>
            <w:r w:rsidRPr="003731C5">
              <w:rPr>
                <w:rFonts w:ascii="Arial" w:hAnsi="Arial"/>
                <w:i/>
                <w:sz w:val="18"/>
                <w:lang w:eastAsia="en-GB"/>
              </w:rPr>
              <w:t xml:space="preserve"> </w:t>
            </w:r>
            <w:r w:rsidRPr="003731C5">
              <w:rPr>
                <w:rFonts w:ascii="Arial" w:hAnsi="Arial"/>
                <w:sz w:val="18"/>
                <w:lang w:eastAsia="en-GB"/>
              </w:rPr>
              <w:t>is provided, according to TS 36.314 [71].</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iCs/>
                <w:sz w:val="18"/>
                <w:lang w:eastAsia="ja-JP"/>
              </w:rPr>
            </w:pPr>
            <w:proofErr w:type="spellStart"/>
            <w:r w:rsidRPr="003731C5">
              <w:rPr>
                <w:rFonts w:ascii="Arial" w:hAnsi="Arial"/>
                <w:b/>
                <w:i/>
                <w:iCs/>
                <w:sz w:val="18"/>
                <w:lang w:eastAsia="ja-JP"/>
              </w:rPr>
              <w:t>resourceIndex</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ja-JP"/>
              </w:rPr>
            </w:pPr>
            <w:r w:rsidRPr="003731C5">
              <w:rPr>
                <w:rFonts w:ascii="Arial" w:hAnsi="Arial"/>
                <w:sz w:val="18"/>
                <w:lang w:eastAsia="ja-JP"/>
              </w:rPr>
              <w:t xml:space="preserve">Indicates the available resource candidates within the [T1, T2] window as specified in TS 36.213 [23]. </w:t>
            </w:r>
            <w:proofErr w:type="gramStart"/>
            <w:r w:rsidRPr="003731C5">
              <w:rPr>
                <w:rFonts w:ascii="Arial" w:hAnsi="Arial"/>
                <w:sz w:val="18"/>
                <w:lang w:eastAsia="ja-JP"/>
              </w:rPr>
              <w:t>clause</w:t>
            </w:r>
            <w:proofErr w:type="gramEnd"/>
            <w:r w:rsidRPr="003731C5">
              <w:rPr>
                <w:rFonts w:ascii="Arial" w:hAnsi="Arial"/>
                <w:sz w:val="18"/>
                <w:lang w:eastAsia="ja-JP"/>
              </w:rPr>
              <w:t xml:space="preserve"> 14.1.1.6. Value 1 indicates the resource candidate on the </w:t>
            </w:r>
            <w:proofErr w:type="spellStart"/>
            <w:r w:rsidRPr="003731C5">
              <w:rPr>
                <w:rFonts w:ascii="Arial" w:hAnsi="Arial"/>
                <w:sz w:val="18"/>
                <w:lang w:eastAsia="ja-JP"/>
              </w:rPr>
              <w:t>subframe</w:t>
            </w:r>
            <w:proofErr w:type="spellEnd"/>
            <w:r w:rsidRPr="003731C5">
              <w:rPr>
                <w:rFonts w:ascii="Arial" w:hAnsi="Arial"/>
                <w:sz w:val="18"/>
                <w:lang w:eastAsia="ja-JP"/>
              </w:rPr>
              <w:t xml:space="preserve"> indicated by </w:t>
            </w:r>
            <w:proofErr w:type="spellStart"/>
            <w:r w:rsidRPr="003731C5">
              <w:rPr>
                <w:rFonts w:ascii="Arial" w:hAnsi="Arial"/>
                <w:i/>
                <w:sz w:val="18"/>
                <w:lang w:eastAsia="ja-JP"/>
              </w:rPr>
              <w:t>sl-SubframeRe</w:t>
            </w:r>
            <w:r w:rsidRPr="003731C5">
              <w:rPr>
                <w:rFonts w:ascii="Arial" w:hAnsi="Arial"/>
                <w:sz w:val="18"/>
                <w:lang w:eastAsia="ja-JP"/>
              </w:rPr>
              <w:t>f</w:t>
            </w:r>
            <w:proofErr w:type="spellEnd"/>
            <w:r w:rsidRPr="003731C5">
              <w:rPr>
                <w:rFonts w:ascii="Arial" w:hAnsi="Arial"/>
                <w:sz w:val="18"/>
                <w:lang w:eastAsia="ja-JP"/>
              </w:rPr>
              <w:t xml:space="preserve">, from </w:t>
            </w:r>
            <w:proofErr w:type="spellStart"/>
            <w:r w:rsidRPr="003731C5">
              <w:rPr>
                <w:rFonts w:ascii="Arial" w:hAnsi="Arial"/>
                <w:sz w:val="18"/>
                <w:lang w:eastAsia="ja-JP"/>
              </w:rPr>
              <w:t>subchannel</w:t>
            </w:r>
            <w:proofErr w:type="spellEnd"/>
            <w:r w:rsidRPr="003731C5">
              <w:rPr>
                <w:rFonts w:ascii="Arial" w:hAnsi="Arial"/>
                <w:sz w:val="18"/>
                <w:lang w:eastAsia="ja-JP"/>
              </w:rPr>
              <w:t xml:space="preserve"> 0 to </w:t>
            </w:r>
            <w:r w:rsidRPr="003731C5">
              <w:rPr>
                <w:rFonts w:ascii="Arial" w:hAnsi="Arial"/>
                <w:i/>
                <w:sz w:val="18"/>
                <w:lang w:eastAsia="ja-JP"/>
              </w:rPr>
              <w:t>sensingSubchannelNumber</w:t>
            </w:r>
            <w:r w:rsidRPr="003731C5">
              <w:rPr>
                <w:rFonts w:ascii="Arial" w:hAnsi="Arial"/>
                <w:sz w:val="18"/>
                <w:lang w:eastAsia="ja-JP"/>
              </w:rPr>
              <w:t xml:space="preserve">-1. Value 2 indicates the resource candidate on the first </w:t>
            </w:r>
            <w:proofErr w:type="spellStart"/>
            <w:r w:rsidRPr="003731C5">
              <w:rPr>
                <w:rFonts w:ascii="Arial" w:hAnsi="Arial"/>
                <w:sz w:val="18"/>
                <w:lang w:eastAsia="ja-JP"/>
              </w:rPr>
              <w:t>subframe</w:t>
            </w:r>
            <w:proofErr w:type="spellEnd"/>
            <w:r w:rsidRPr="003731C5">
              <w:rPr>
                <w:rFonts w:ascii="Arial" w:hAnsi="Arial"/>
                <w:sz w:val="18"/>
                <w:lang w:eastAsia="ja-JP"/>
              </w:rPr>
              <w:t xml:space="preserve"> following the </w:t>
            </w:r>
            <w:proofErr w:type="spellStart"/>
            <w:r w:rsidRPr="003731C5">
              <w:rPr>
                <w:rFonts w:ascii="Arial" w:hAnsi="Arial"/>
                <w:sz w:val="18"/>
                <w:lang w:eastAsia="ja-JP"/>
              </w:rPr>
              <w:t>subframe</w:t>
            </w:r>
            <w:proofErr w:type="spellEnd"/>
            <w:r w:rsidRPr="003731C5">
              <w:rPr>
                <w:rFonts w:ascii="Arial" w:hAnsi="Arial"/>
                <w:sz w:val="18"/>
                <w:lang w:eastAsia="ja-JP"/>
              </w:rPr>
              <w:t xml:space="preserve"> indicated by </w:t>
            </w:r>
            <w:proofErr w:type="spellStart"/>
            <w:r w:rsidRPr="003731C5">
              <w:rPr>
                <w:rFonts w:ascii="Arial" w:hAnsi="Arial"/>
                <w:i/>
                <w:sz w:val="18"/>
                <w:lang w:eastAsia="ja-JP"/>
              </w:rPr>
              <w:t>sl-SubframeRef</w:t>
            </w:r>
            <w:proofErr w:type="spellEnd"/>
            <w:r w:rsidRPr="003731C5">
              <w:rPr>
                <w:rFonts w:ascii="Arial" w:hAnsi="Arial"/>
                <w:sz w:val="18"/>
                <w:lang w:eastAsia="ja-JP"/>
              </w:rPr>
              <w:t xml:space="preserve">, from </w:t>
            </w:r>
            <w:proofErr w:type="spellStart"/>
            <w:r w:rsidRPr="003731C5">
              <w:rPr>
                <w:rFonts w:ascii="Arial" w:hAnsi="Arial"/>
                <w:sz w:val="18"/>
                <w:lang w:eastAsia="ja-JP"/>
              </w:rPr>
              <w:t>subchannel</w:t>
            </w:r>
            <w:proofErr w:type="spellEnd"/>
            <w:r w:rsidRPr="003731C5">
              <w:rPr>
                <w:rFonts w:ascii="Arial" w:hAnsi="Arial"/>
                <w:sz w:val="18"/>
                <w:lang w:eastAsia="ja-JP"/>
              </w:rPr>
              <w:t xml:space="preserve"> 0 to </w:t>
            </w:r>
            <w:r w:rsidRPr="003731C5">
              <w:rPr>
                <w:rFonts w:ascii="Arial" w:hAnsi="Arial"/>
                <w:i/>
                <w:sz w:val="18"/>
                <w:lang w:eastAsia="ja-JP"/>
              </w:rPr>
              <w:t>sensingSubchannelNumber</w:t>
            </w:r>
            <w:r w:rsidRPr="003731C5">
              <w:rPr>
                <w:rFonts w:ascii="Arial" w:hAnsi="Arial"/>
                <w:sz w:val="18"/>
                <w:lang w:eastAsia="ja-JP"/>
              </w:rPr>
              <w:t xml:space="preserve">-1 (Value 101 indicates the resource candidate on the </w:t>
            </w:r>
            <w:proofErr w:type="spellStart"/>
            <w:r w:rsidRPr="003731C5">
              <w:rPr>
                <w:rFonts w:ascii="Arial" w:hAnsi="Arial"/>
                <w:sz w:val="18"/>
                <w:lang w:eastAsia="ja-JP"/>
              </w:rPr>
              <w:t>subframe</w:t>
            </w:r>
            <w:proofErr w:type="spellEnd"/>
            <w:r w:rsidRPr="003731C5">
              <w:rPr>
                <w:rFonts w:ascii="Arial" w:hAnsi="Arial"/>
                <w:sz w:val="18"/>
                <w:lang w:eastAsia="ja-JP"/>
              </w:rPr>
              <w:t xml:space="preserve"> indicated by </w:t>
            </w:r>
            <w:proofErr w:type="spellStart"/>
            <w:r w:rsidRPr="003731C5">
              <w:rPr>
                <w:rFonts w:ascii="Arial" w:hAnsi="Arial"/>
                <w:i/>
                <w:sz w:val="18"/>
                <w:lang w:eastAsia="ja-JP"/>
              </w:rPr>
              <w:t>sl-SubframeRef</w:t>
            </w:r>
            <w:proofErr w:type="spellEnd"/>
            <w:r w:rsidRPr="003731C5">
              <w:rPr>
                <w:rFonts w:ascii="Arial" w:hAnsi="Arial"/>
                <w:sz w:val="18"/>
                <w:lang w:eastAsia="ja-JP"/>
              </w:rPr>
              <w:t xml:space="preserve">, from </w:t>
            </w:r>
            <w:proofErr w:type="spellStart"/>
            <w:r w:rsidRPr="003731C5">
              <w:rPr>
                <w:rFonts w:ascii="Arial" w:hAnsi="Arial"/>
                <w:sz w:val="18"/>
                <w:lang w:eastAsia="ja-JP"/>
              </w:rPr>
              <w:t>subchannel</w:t>
            </w:r>
            <w:proofErr w:type="spellEnd"/>
            <w:r w:rsidRPr="003731C5">
              <w:rPr>
                <w:rFonts w:ascii="Arial" w:hAnsi="Arial"/>
                <w:sz w:val="18"/>
                <w:lang w:eastAsia="ja-JP"/>
              </w:rPr>
              <w:t xml:space="preserve"> 1 to </w:t>
            </w:r>
            <w:proofErr w:type="spellStart"/>
            <w:r w:rsidRPr="003731C5">
              <w:rPr>
                <w:rFonts w:ascii="Arial" w:hAnsi="Arial"/>
                <w:i/>
                <w:sz w:val="18"/>
                <w:lang w:eastAsia="ja-JP"/>
              </w:rPr>
              <w:t>sensingSubchannelNumber</w:t>
            </w:r>
            <w:proofErr w:type="spellEnd"/>
            <w:r w:rsidRPr="003731C5">
              <w:rPr>
                <w:rFonts w:ascii="Arial" w:hAnsi="Arial"/>
                <w:sz w:val="18"/>
                <w:lang w:eastAsia="ja-JP"/>
              </w:rPr>
              <w:t xml:space="preserve">, if the </w:t>
            </w:r>
            <w:proofErr w:type="spellStart"/>
            <w:r w:rsidRPr="003731C5">
              <w:rPr>
                <w:rFonts w:ascii="Arial" w:hAnsi="Arial"/>
                <w:i/>
                <w:sz w:val="18"/>
                <w:lang w:eastAsia="ja-JP"/>
              </w:rPr>
              <w:t>numSubchannel</w:t>
            </w:r>
            <w:proofErr w:type="spellEnd"/>
            <w:r w:rsidRPr="003731C5">
              <w:rPr>
                <w:rFonts w:ascii="Arial" w:hAnsi="Arial"/>
                <w:sz w:val="18"/>
                <w:lang w:eastAsia="ja-JP"/>
              </w:rPr>
              <w:t xml:space="preserve"> of the resource pool is larger than </w:t>
            </w:r>
            <w:proofErr w:type="spellStart"/>
            <w:r w:rsidRPr="003731C5">
              <w:rPr>
                <w:rFonts w:ascii="Arial" w:hAnsi="Arial"/>
                <w:i/>
                <w:sz w:val="18"/>
                <w:lang w:eastAsia="ja-JP"/>
              </w:rPr>
              <w:t>sensingSubchannelNumber</w:t>
            </w:r>
            <w:proofErr w:type="spellEnd"/>
            <w:r w:rsidRPr="003731C5">
              <w:rPr>
                <w:rFonts w:ascii="Arial" w:hAnsi="Arial"/>
                <w:sz w:val="18"/>
                <w:lang w:eastAsia="ja-JP"/>
              </w:rPr>
              <w:t>) and so on.</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routingAreaCode</w:t>
            </w:r>
          </w:p>
          <w:p w:rsidR="003731C5" w:rsidRPr="003731C5" w:rsidRDefault="003731C5" w:rsidP="003731C5">
            <w:pPr>
              <w:keepNext/>
              <w:keepLines/>
              <w:overflowPunct w:val="0"/>
              <w:autoSpaceDE w:val="0"/>
              <w:autoSpaceDN w:val="0"/>
              <w:adjustRightInd w:val="0"/>
              <w:spacing w:after="0"/>
              <w:textAlignment w:val="baseline"/>
              <w:rPr>
                <w:rFonts w:ascii="Arial" w:hAnsi="Arial"/>
                <w:iCs/>
                <w:noProof/>
                <w:sz w:val="18"/>
                <w:lang w:eastAsia="en-GB"/>
              </w:rPr>
            </w:pPr>
            <w:r w:rsidRPr="003731C5">
              <w:rPr>
                <w:rFonts w:ascii="Arial" w:hAnsi="Arial"/>
                <w:iCs/>
                <w:noProof/>
                <w:sz w:val="18"/>
                <w:lang w:eastAsia="en-GB"/>
              </w:rPr>
              <w:t>The RAC identity read from broadcast information, as defined in TS 23.003 [27].</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3731C5">
              <w:rPr>
                <w:rFonts w:ascii="Arial" w:hAnsi="Arial"/>
                <w:b/>
                <w:bCs/>
                <w:i/>
                <w:iCs/>
                <w:sz w:val="18"/>
                <w:lang w:eastAsia="en-GB"/>
              </w:rPr>
              <w:t>rsrpResult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RSRP result of an E</w:t>
            </w:r>
            <w:r w:rsidRPr="003731C5">
              <w:rPr>
                <w:rFonts w:ascii="Arial" w:hAnsi="Arial"/>
                <w:sz w:val="18"/>
                <w:lang w:eastAsia="en-GB"/>
              </w:rPr>
              <w:noBreakHyphen/>
              <w:t>UTRA cell.</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iCs/>
                <w:noProof/>
                <w:sz w:val="18"/>
                <w:lang w:eastAsia="en-GB"/>
              </w:rPr>
              <w:t>The rsrpResult is only reported if configured by the eNB.</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3731C5">
              <w:rPr>
                <w:rFonts w:ascii="Arial" w:hAnsi="Arial"/>
                <w:b/>
                <w:bCs/>
                <w:i/>
                <w:iCs/>
                <w:sz w:val="18"/>
                <w:lang w:eastAsia="en-GB"/>
              </w:rPr>
              <w:t>rsrqResult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RSRQ result of an E</w:t>
            </w:r>
            <w:r w:rsidRPr="003731C5">
              <w:rPr>
                <w:rFonts w:ascii="Arial" w:hAnsi="Arial"/>
                <w:sz w:val="18"/>
                <w:lang w:eastAsia="en-GB"/>
              </w:rPr>
              <w:noBreakHyphen/>
              <w:t>UTRA cell.</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iCs/>
                <w:noProof/>
                <w:sz w:val="18"/>
                <w:lang w:eastAsia="en-GB"/>
              </w:rPr>
              <w:t>The rsrqResult is only reported if configured by the eNB.</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rssi</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noProof/>
                <w:sz w:val="18"/>
                <w:lang w:eastAsia="en-GB"/>
              </w:rPr>
              <w:t>GERAN Carrier RSSI. RXLEV is mapped to a value between 0 and 63, TS 45.008 [28]. When mapping the RXLEV value to the RSSI bit string, the first/leftmost bit of the bit string contains the most significant bit.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rssi-Result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noProof/>
                <w:sz w:val="18"/>
                <w:lang w:eastAsia="en-GB"/>
              </w:rPr>
              <w:t>Measured RSSI result in dBm.</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3731C5">
              <w:rPr>
                <w:rFonts w:ascii="Arial" w:hAnsi="Arial"/>
                <w:b/>
                <w:bCs/>
                <w:i/>
                <w:iCs/>
                <w:sz w:val="18"/>
                <w:lang w:eastAsia="ja-JP"/>
              </w:rPr>
              <w:t>rs</w:t>
            </w:r>
            <w:proofErr w:type="spellEnd"/>
            <w:r w:rsidRPr="003731C5">
              <w:rPr>
                <w:rFonts w:ascii="Arial" w:hAnsi="Arial"/>
                <w:b/>
                <w:bCs/>
                <w:i/>
                <w:iCs/>
                <w:sz w:val="18"/>
                <w:lang w:eastAsia="ja-JP"/>
              </w:rPr>
              <w:t>-</w:t>
            </w:r>
            <w:proofErr w:type="spellStart"/>
            <w:r w:rsidRPr="003731C5">
              <w:rPr>
                <w:rFonts w:ascii="Arial" w:hAnsi="Arial"/>
                <w:b/>
                <w:bCs/>
                <w:i/>
                <w:iCs/>
                <w:sz w:val="18"/>
                <w:lang w:eastAsia="ja-JP"/>
              </w:rPr>
              <w:t>sinr</w:t>
            </w:r>
            <w:proofErr w:type="spellEnd"/>
            <w:r w:rsidRPr="003731C5">
              <w:rPr>
                <w:rFonts w:ascii="Arial" w:hAnsi="Arial"/>
                <w:b/>
                <w:bCs/>
                <w:i/>
                <w:iCs/>
                <w:sz w:val="18"/>
                <w:lang w:eastAsia="ja-JP"/>
              </w:rPr>
              <w:t>-Result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sz w:val="18"/>
                <w:lang w:eastAsia="ja-JP"/>
              </w:rPr>
              <w:t>Measured RS-SINR result of an E</w:t>
            </w:r>
            <w:r w:rsidRPr="003731C5">
              <w:rPr>
                <w:rFonts w:ascii="Arial" w:hAnsi="Arial"/>
                <w:sz w:val="18"/>
                <w:lang w:eastAsia="ja-JP"/>
              </w:rPr>
              <w:noBreakHyphen/>
              <w:t>UTRA or NR cell.</w:t>
            </w:r>
            <w:r w:rsidRPr="003731C5" w:rsidDel="002D7B29">
              <w:rPr>
                <w:rFonts w:ascii="Arial" w:hAnsi="Arial"/>
                <w:sz w:val="18"/>
                <w:lang w:eastAsia="ja-JP"/>
              </w:rPr>
              <w:t xml:space="preserve"> </w:t>
            </w:r>
            <w:r w:rsidRPr="003731C5">
              <w:rPr>
                <w:rFonts w:ascii="Arial" w:hAnsi="Arial"/>
                <w:iCs/>
                <w:noProof/>
                <w:sz w:val="18"/>
                <w:lang w:eastAsia="ja-JP"/>
              </w:rPr>
              <w:t xml:space="preserve">The </w:t>
            </w:r>
            <w:r w:rsidRPr="003731C5">
              <w:rPr>
                <w:rFonts w:ascii="Arial" w:hAnsi="Arial"/>
                <w:i/>
                <w:iCs/>
                <w:noProof/>
                <w:sz w:val="18"/>
                <w:lang w:eastAsia="ja-JP"/>
              </w:rPr>
              <w:t>rs-sinr-Result</w:t>
            </w:r>
            <w:r w:rsidRPr="003731C5">
              <w:rPr>
                <w:rFonts w:ascii="Arial" w:hAnsi="Arial"/>
                <w:iCs/>
                <w:noProof/>
                <w:sz w:val="18"/>
                <w:lang w:eastAsia="ja-JP"/>
              </w:rPr>
              <w:t xml:space="preserve"> is only reported if configured by the eNB.</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proofErr w:type="spellStart"/>
            <w:r w:rsidRPr="003731C5">
              <w:rPr>
                <w:rFonts w:ascii="Arial" w:hAnsi="Arial"/>
                <w:b/>
                <w:i/>
                <w:sz w:val="18"/>
                <w:lang w:eastAsia="en-GB"/>
              </w:rPr>
              <w:t>rssiWLAN</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ja-JP"/>
              </w:rPr>
            </w:pPr>
            <w:r w:rsidRPr="003731C5">
              <w:rPr>
                <w:rFonts w:ascii="Arial" w:hAnsi="Arial"/>
                <w:sz w:val="18"/>
                <w:lang w:eastAsia="ja-JP"/>
              </w:rPr>
              <w:t xml:space="preserve">Measured WLAN RSSI result in </w:t>
            </w:r>
            <w:proofErr w:type="spellStart"/>
            <w:r w:rsidRPr="003731C5">
              <w:rPr>
                <w:rFonts w:ascii="Arial" w:hAnsi="Arial"/>
                <w:sz w:val="18"/>
                <w:lang w:eastAsia="ja-JP"/>
              </w:rPr>
              <w:t>dBm</w:t>
            </w:r>
            <w:proofErr w:type="spellEnd"/>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proofErr w:type="spellStart"/>
            <w:r w:rsidRPr="003731C5">
              <w:rPr>
                <w:rFonts w:ascii="Arial" w:hAnsi="Arial"/>
                <w:b/>
                <w:i/>
                <w:sz w:val="18"/>
                <w:lang w:eastAsia="ja-JP"/>
              </w:rPr>
              <w:t>sl-</w:t>
            </w:r>
            <w:r w:rsidRPr="003731C5">
              <w:rPr>
                <w:rFonts w:ascii="Arial" w:hAnsi="Arial"/>
                <w:b/>
                <w:i/>
                <w:sz w:val="18"/>
                <w:lang w:eastAsia="zh-CN"/>
              </w:rPr>
              <w:t>S</w:t>
            </w:r>
            <w:r w:rsidRPr="003731C5">
              <w:rPr>
                <w:rFonts w:ascii="Arial" w:hAnsi="Arial"/>
                <w:b/>
                <w:i/>
                <w:sz w:val="18"/>
                <w:lang w:eastAsia="ja-JP"/>
              </w:rPr>
              <w:t>ubframeRef</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cs="Arial"/>
                <w:bCs/>
                <w:noProof/>
                <w:sz w:val="18"/>
                <w:szCs w:val="18"/>
                <w:lang w:eastAsia="zh-CN"/>
              </w:rPr>
              <w:t xml:space="preserve">Indicates the subframe corresponding to n+T1 used to obtain the </w:t>
            </w:r>
            <w:r w:rsidRPr="003731C5">
              <w:rPr>
                <w:rFonts w:ascii="Arial" w:hAnsi="Arial" w:cs="Arial"/>
                <w:iCs/>
                <w:noProof/>
                <w:sz w:val="18"/>
                <w:szCs w:val="18"/>
                <w:lang w:eastAsia="ja-JP"/>
              </w:rPr>
              <w:t>sensing</w:t>
            </w:r>
            <w:r w:rsidRPr="003731C5">
              <w:rPr>
                <w:rFonts w:ascii="Arial" w:hAnsi="Arial" w:cs="Arial"/>
                <w:bCs/>
                <w:noProof/>
                <w:sz w:val="18"/>
                <w:szCs w:val="18"/>
                <w:lang w:eastAsia="zh-CN"/>
              </w:rPr>
              <w:t xml:space="preserve"> measurement results (see TS 36.213 [23]). Specifically, the value indicates the timing offset with respect to subframe#0 of DFN#0 in milliseconds.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hAnsi="Arial"/>
                <w:b/>
                <w:i/>
                <w:sz w:val="18"/>
                <w:lang w:eastAsia="zh-CN"/>
              </w:rPr>
            </w:pPr>
            <w:proofErr w:type="spellStart"/>
            <w:r w:rsidRPr="003731C5">
              <w:rPr>
                <w:rFonts w:ascii="Arial" w:hAnsi="Arial"/>
                <w:b/>
                <w:i/>
                <w:sz w:val="18"/>
                <w:lang w:eastAsia="zh-CN"/>
              </w:rPr>
              <w:t>stationCountWLAN</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ja-JP"/>
              </w:rPr>
            </w:pPr>
            <w:r w:rsidRPr="003731C5">
              <w:rPr>
                <w:rFonts w:ascii="Arial" w:hAnsi="Arial"/>
                <w:sz w:val="18"/>
                <w:lang w:eastAsia="ja-JP"/>
              </w:rPr>
              <w:t>Indicates the total number stations currently associated with this WLAN as defined in IEEE 802.11-2012 [67].</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proofErr w:type="spellStart"/>
            <w:r w:rsidRPr="003731C5">
              <w:rPr>
                <w:rFonts w:ascii="Arial" w:hAnsi="Arial"/>
                <w:b/>
                <w:i/>
                <w:sz w:val="18"/>
                <w:lang w:eastAsia="zh-CN"/>
              </w:rPr>
              <w:t>ue-RxTxTimeDiff</w:t>
            </w:r>
            <w:r w:rsidRPr="003731C5">
              <w:rPr>
                <w:rFonts w:ascii="Arial" w:hAnsi="Arial"/>
                <w:b/>
                <w:i/>
                <w:sz w:val="18"/>
                <w:lang w:eastAsia="en-GB"/>
              </w:rPr>
              <w:t>Result</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eastAsia="SimSun" w:hAnsi="Arial"/>
                <w:bCs/>
                <w:noProof/>
                <w:sz w:val="18"/>
                <w:lang w:eastAsia="zh-CN"/>
              </w:rPr>
              <w:t>UE Rx-Tx time difference</w:t>
            </w:r>
            <w:r w:rsidRPr="003731C5">
              <w:rPr>
                <w:rFonts w:ascii="Arial" w:eastAsia="SimSun" w:hAnsi="Arial"/>
                <w:sz w:val="18"/>
                <w:lang w:eastAsia="en-GB"/>
              </w:rPr>
              <w:t xml:space="preserve"> measurement</w:t>
            </w:r>
            <w:r w:rsidRPr="003731C5">
              <w:rPr>
                <w:rFonts w:ascii="Arial" w:eastAsia="SimSun" w:hAnsi="Arial"/>
                <w:sz w:val="18"/>
                <w:lang w:eastAsia="zh-CN"/>
              </w:rPr>
              <w:t xml:space="preserve"> result</w:t>
            </w:r>
            <w:r w:rsidRPr="003731C5">
              <w:rPr>
                <w:rFonts w:ascii="Arial" w:eastAsia="SimSun" w:hAnsi="Arial"/>
                <w:sz w:val="18"/>
                <w:lang w:eastAsia="en-GB"/>
              </w:rPr>
              <w:t xml:space="preserve"> of the </w:t>
            </w:r>
            <w:proofErr w:type="spellStart"/>
            <w:r w:rsidRPr="003731C5">
              <w:rPr>
                <w:rFonts w:ascii="Arial" w:eastAsia="SimSun" w:hAnsi="Arial"/>
                <w:sz w:val="18"/>
                <w:lang w:eastAsia="en-GB"/>
              </w:rPr>
              <w:t>PCell</w:t>
            </w:r>
            <w:proofErr w:type="spellEnd"/>
            <w:r w:rsidRPr="003731C5">
              <w:rPr>
                <w:rFonts w:ascii="Arial" w:eastAsia="SimSun" w:hAnsi="Arial"/>
                <w:sz w:val="18"/>
                <w:lang w:eastAsia="zh-CN"/>
              </w:rPr>
              <w:t xml:space="preserve">, </w:t>
            </w:r>
            <w:r w:rsidRPr="003731C5">
              <w:rPr>
                <w:rFonts w:ascii="Arial" w:hAnsi="Arial"/>
                <w:sz w:val="18"/>
                <w:lang w:eastAsia="en-GB"/>
              </w:rPr>
              <w:t>provided by lower layers</w:t>
            </w:r>
            <w:r w:rsidRPr="003731C5">
              <w:rPr>
                <w:rFonts w:ascii="Arial" w:eastAsia="SimSun" w:hAnsi="Arial"/>
                <w:sz w:val="18"/>
                <w:lang w:eastAsia="zh-CN"/>
              </w:rPr>
              <w:t xml:space="preserve">. </w:t>
            </w:r>
            <w:r w:rsidRPr="003731C5">
              <w:rPr>
                <w:rFonts w:ascii="Arial" w:hAnsi="Arial"/>
                <w:sz w:val="18"/>
                <w:lang w:eastAsia="zh-CN"/>
              </w:rPr>
              <w:t>If</w:t>
            </w:r>
            <w:r w:rsidRPr="003731C5">
              <w:rPr>
                <w:rFonts w:ascii="Arial" w:hAnsi="Arial"/>
                <w:i/>
                <w:sz w:val="18"/>
                <w:lang w:eastAsia="zh-CN"/>
              </w:rPr>
              <w:t xml:space="preserve"> ue-RxTxTimeDiffPeriodicalTDD-r13</w:t>
            </w:r>
            <w:r w:rsidRPr="003731C5">
              <w:rPr>
                <w:rFonts w:ascii="Arial" w:hAnsi="Arial"/>
                <w:sz w:val="18"/>
                <w:lang w:eastAsia="zh-CN"/>
              </w:rPr>
              <w:t xml:space="preserve"> is set to </w:t>
            </w:r>
            <w:r w:rsidRPr="003731C5">
              <w:rPr>
                <w:rFonts w:ascii="Arial" w:hAnsi="Arial"/>
                <w:i/>
                <w:sz w:val="18"/>
                <w:lang w:eastAsia="zh-CN"/>
              </w:rPr>
              <w:t>TRUE</w:t>
            </w:r>
            <w:r w:rsidRPr="003731C5">
              <w:rPr>
                <w:rFonts w:ascii="Arial" w:hAnsi="Arial"/>
                <w:sz w:val="18"/>
                <w:lang w:eastAsia="zh-CN"/>
              </w:rPr>
              <w:t>, the measurement mapping is according to EUTRAN TDD UE Rx-</w:t>
            </w:r>
            <w:proofErr w:type="spellStart"/>
            <w:r w:rsidRPr="003731C5">
              <w:rPr>
                <w:rFonts w:ascii="Arial" w:hAnsi="Arial"/>
                <w:sz w:val="18"/>
                <w:lang w:eastAsia="zh-CN"/>
              </w:rPr>
              <w:t>Tx</w:t>
            </w:r>
            <w:proofErr w:type="spellEnd"/>
            <w:r w:rsidRPr="003731C5">
              <w:rPr>
                <w:rFonts w:ascii="Arial" w:hAnsi="Arial"/>
                <w:sz w:val="18"/>
                <w:lang w:eastAsia="zh-CN"/>
              </w:rPr>
              <w:t xml:space="preserve"> time difference report mapping in TS 36.133 [16] and measurement result includes </w:t>
            </w:r>
            <w:r w:rsidRPr="003731C5">
              <w:rPr>
                <w:rFonts w:ascii="Arial" w:hAnsi="Arial"/>
                <w:i/>
                <w:noProof/>
                <w:sz w:val="18"/>
                <w:lang w:eastAsia="zh-CN"/>
              </w:rPr>
              <w:t>N</w:t>
            </w:r>
            <w:r w:rsidRPr="003731C5">
              <w:rPr>
                <w:rFonts w:ascii="Arial" w:hAnsi="Arial"/>
                <w:i/>
                <w:noProof/>
                <w:sz w:val="18"/>
                <w:vertAlign w:val="subscript"/>
                <w:lang w:eastAsia="zh-CN"/>
              </w:rPr>
              <w:t>TAoffset</w:t>
            </w:r>
            <w:r w:rsidRPr="003731C5">
              <w:rPr>
                <w:rFonts w:ascii="Arial" w:hAnsi="Arial"/>
                <w:sz w:val="18"/>
                <w:lang w:eastAsia="zh-CN"/>
              </w:rPr>
              <w:t>, else the measurement mapping is according to EUTRAN FDD UE Rx-</w:t>
            </w:r>
            <w:proofErr w:type="spellStart"/>
            <w:r w:rsidRPr="003731C5">
              <w:rPr>
                <w:rFonts w:ascii="Arial" w:hAnsi="Arial"/>
                <w:sz w:val="18"/>
                <w:lang w:eastAsia="zh-CN"/>
              </w:rPr>
              <w:t>Tx</w:t>
            </w:r>
            <w:proofErr w:type="spellEnd"/>
            <w:r w:rsidRPr="003731C5">
              <w:rPr>
                <w:rFonts w:ascii="Arial" w:hAnsi="Arial"/>
                <w:sz w:val="18"/>
                <w:lang w:eastAsia="zh-CN"/>
              </w:rPr>
              <w:t xml:space="preserve"> time difference report mapping in TS 36.133 [16].</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utra-EcN0</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According to CPICH_Ec/No in TS 25.133 [29]</w:t>
            </w:r>
            <w:r w:rsidRPr="003731C5">
              <w:rPr>
                <w:rFonts w:ascii="Arial" w:hAnsi="Arial"/>
                <w:sz w:val="18"/>
                <w:lang w:eastAsia="en-GB"/>
              </w:rPr>
              <w:t xml:space="preserve"> </w:t>
            </w:r>
            <w:r w:rsidRPr="003731C5">
              <w:rPr>
                <w:rFonts w:ascii="Arial" w:hAnsi="Arial"/>
                <w:noProof/>
                <w:sz w:val="18"/>
                <w:lang w:eastAsia="en-GB"/>
              </w:rPr>
              <w:t>for FDD. Fourteen spare values. The field is not present for TDD.</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utra-RSCP</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According to CPICH_RSCP in TS 25.133 [29]</w:t>
            </w:r>
            <w:r w:rsidRPr="003731C5">
              <w:rPr>
                <w:rFonts w:ascii="Arial" w:hAnsi="Arial"/>
                <w:sz w:val="18"/>
                <w:lang w:eastAsia="en-GB"/>
              </w:rPr>
              <w:t xml:space="preserve"> </w:t>
            </w:r>
            <w:r w:rsidRPr="003731C5">
              <w:rPr>
                <w:rFonts w:ascii="Arial" w:hAnsi="Arial"/>
                <w:noProof/>
                <w:sz w:val="18"/>
                <w:lang w:eastAsia="en-GB"/>
              </w:rPr>
              <w:t>for FDD and P-CCPCH_RSCP in TS 25.123 [30] for TDD. Thirty-one spare values.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ko-KR"/>
              </w:rPr>
            </w:pPr>
            <w:proofErr w:type="spellStart"/>
            <w:r w:rsidRPr="003731C5">
              <w:rPr>
                <w:rFonts w:ascii="Arial" w:hAnsi="Arial"/>
                <w:b/>
                <w:i/>
                <w:sz w:val="18"/>
                <w:lang w:eastAsia="ko-KR"/>
              </w:rPr>
              <w:t>wlan</w:t>
            </w:r>
            <w:proofErr w:type="spellEnd"/>
            <w:r w:rsidRPr="003731C5">
              <w:rPr>
                <w:rFonts w:ascii="Arial" w:hAnsi="Arial"/>
                <w:b/>
                <w:i/>
                <w:sz w:val="18"/>
                <w:lang w:eastAsia="ko-KR"/>
              </w:rPr>
              <w:t>-Identifiers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ko-KR"/>
              </w:rPr>
              <w:t>Indicates the WLAN parameters used for identification of the WLAN for which the measurement results are applicable.</w:t>
            </w:r>
          </w:p>
        </w:tc>
      </w:tr>
    </w:tbl>
    <w:p w:rsidR="003731C5" w:rsidRPr="003731C5" w:rsidRDefault="003731C5" w:rsidP="003731C5">
      <w:pPr>
        <w:overflowPunct w:val="0"/>
        <w:autoSpaceDE w:val="0"/>
        <w:autoSpaceDN w:val="0"/>
        <w:adjustRightInd w:val="0"/>
        <w:textAlignment w:val="baseline"/>
        <w:rPr>
          <w:lang w:eastAsia="ja-JP"/>
        </w:rPr>
      </w:pPr>
    </w:p>
    <w:p w:rsidR="005021FD" w:rsidRPr="005021FD" w:rsidRDefault="005021FD" w:rsidP="005021FD">
      <w:pPr>
        <w:keepLines/>
      </w:pPr>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77" w:name="_Toc36567140"/>
      <w:bookmarkStart w:id="178" w:name="_Toc36810585"/>
      <w:bookmarkStart w:id="179" w:name="_Toc36846949"/>
      <w:bookmarkStart w:id="180" w:name="_Toc36939602"/>
      <w:bookmarkStart w:id="181" w:name="_Toc37082582"/>
      <w:r w:rsidRPr="003731C5">
        <w:rPr>
          <w:rFonts w:ascii="Arial" w:hAnsi="Arial"/>
          <w:sz w:val="24"/>
          <w:lang w:eastAsia="ja-JP"/>
        </w:rPr>
        <w:t>–</w:t>
      </w:r>
      <w:r w:rsidRPr="003731C5">
        <w:rPr>
          <w:rFonts w:ascii="Arial" w:hAnsi="Arial"/>
          <w:sz w:val="24"/>
          <w:lang w:eastAsia="ja-JP"/>
        </w:rPr>
        <w:tab/>
      </w:r>
      <w:r w:rsidRPr="003731C5">
        <w:rPr>
          <w:rFonts w:ascii="Arial" w:hAnsi="Arial"/>
          <w:i/>
          <w:noProof/>
          <w:sz w:val="24"/>
          <w:lang w:eastAsia="ja-JP"/>
        </w:rPr>
        <w:t>ReportConfigEUTRA</w:t>
      </w:r>
      <w:bookmarkEnd w:id="177"/>
      <w:bookmarkEnd w:id="178"/>
      <w:bookmarkEnd w:id="179"/>
      <w:bookmarkEnd w:id="180"/>
      <w:bookmarkEnd w:id="181"/>
    </w:p>
    <w:p w:rsidR="003731C5" w:rsidRPr="003731C5" w:rsidRDefault="003731C5" w:rsidP="003731C5">
      <w:pPr>
        <w:overflowPunct w:val="0"/>
        <w:autoSpaceDE w:val="0"/>
        <w:autoSpaceDN w:val="0"/>
        <w:adjustRightInd w:val="0"/>
        <w:textAlignment w:val="baseline"/>
        <w:rPr>
          <w:lang w:eastAsia="ja-JP"/>
        </w:rPr>
      </w:pPr>
      <w:r w:rsidRPr="003731C5">
        <w:rPr>
          <w:lang w:eastAsia="ja-JP"/>
        </w:rPr>
        <w:t xml:space="preserve">The IE </w:t>
      </w:r>
      <w:r w:rsidRPr="003731C5">
        <w:rPr>
          <w:i/>
          <w:noProof/>
          <w:lang w:eastAsia="ja-JP"/>
        </w:rPr>
        <w:t>ReportConfigEUTRA</w:t>
      </w:r>
      <w:r w:rsidRPr="003731C5">
        <w:rPr>
          <w:lang w:eastAsia="ja-JP"/>
        </w:rPr>
        <w:t xml:space="preserve"> specifies criteria for triggering of an E</w:t>
      </w:r>
      <w:r w:rsidRPr="003731C5">
        <w:rPr>
          <w:lang w:eastAsia="ja-JP"/>
        </w:rPr>
        <w:noBreakHyphen/>
        <w:t>UTRA measurement reporting or conditional reconfiguration (i.e. conditional handover) event. The E</w:t>
      </w:r>
      <w:r w:rsidRPr="003731C5">
        <w:rPr>
          <w:lang w:eastAsia="ja-JP"/>
        </w:rPr>
        <w:noBreakHyphen/>
        <w:t xml:space="preserve">UTRA measurement reporting events </w:t>
      </w:r>
      <w:r w:rsidRPr="003731C5">
        <w:rPr>
          <w:lang w:eastAsia="zh-CN"/>
        </w:rPr>
        <w:t>concerning CRS</w:t>
      </w:r>
      <w:r w:rsidRPr="003731C5">
        <w:rPr>
          <w:lang w:eastAsia="ja-JP"/>
        </w:rPr>
        <w:t xml:space="preserve"> are labelled </w:t>
      </w:r>
      <w:proofErr w:type="gramStart"/>
      <w:r w:rsidRPr="003731C5">
        <w:rPr>
          <w:noProof/>
          <w:lang w:eastAsia="ja-JP"/>
        </w:rPr>
        <w:t>A</w:t>
      </w:r>
      <w:r w:rsidRPr="003731C5">
        <w:rPr>
          <w:i/>
          <w:noProof/>
          <w:lang w:eastAsia="ja-JP"/>
        </w:rPr>
        <w:t>N</w:t>
      </w:r>
      <w:r w:rsidRPr="003731C5">
        <w:rPr>
          <w:lang w:eastAsia="ja-JP"/>
        </w:rPr>
        <w:t xml:space="preserve"> with</w:t>
      </w:r>
      <w:proofErr w:type="gramEnd"/>
      <w:r w:rsidRPr="003731C5">
        <w:rPr>
          <w:lang w:eastAsia="ja-JP"/>
        </w:rPr>
        <w:t xml:space="preserve"> </w:t>
      </w:r>
      <w:r w:rsidRPr="003731C5">
        <w:rPr>
          <w:i/>
          <w:lang w:eastAsia="ja-JP"/>
        </w:rPr>
        <w:t>N</w:t>
      </w:r>
      <w:r w:rsidRPr="003731C5">
        <w:rPr>
          <w:lang w:eastAsia="ja-JP"/>
        </w:rPr>
        <w:t xml:space="preserve"> equal to 1, 2 and so on.</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lastRenderedPageBreak/>
        <w:t>Event A1:</w:t>
      </w:r>
      <w:r w:rsidRPr="003731C5">
        <w:rPr>
          <w:lang w:eastAsia="ja-JP"/>
        </w:rPr>
        <w:tab/>
        <w:t>Serving becomes better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t>Event A2:</w:t>
      </w:r>
      <w:r w:rsidRPr="003731C5">
        <w:rPr>
          <w:lang w:eastAsia="ja-JP"/>
        </w:rPr>
        <w:tab/>
        <w:t>Serving becomes worse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t>Event A3:</w:t>
      </w:r>
      <w:r w:rsidRPr="003731C5">
        <w:rPr>
          <w:lang w:eastAsia="ja-JP"/>
        </w:rPr>
        <w:tab/>
        <w:t xml:space="preserve">Neighbour becomes amount of offset better than </w:t>
      </w:r>
      <w:proofErr w:type="spellStart"/>
      <w:r w:rsidRPr="003731C5">
        <w:rPr>
          <w:lang w:eastAsia="ja-JP"/>
        </w:rPr>
        <w:t>PCell</w:t>
      </w:r>
      <w:proofErr w:type="spellEnd"/>
      <w:r w:rsidRPr="003731C5">
        <w:rPr>
          <w:lang w:eastAsia="ja-JP"/>
        </w:rPr>
        <w:t xml:space="preserve">/ </w:t>
      </w:r>
      <w:proofErr w:type="spellStart"/>
      <w:r w:rsidRPr="003731C5">
        <w:rPr>
          <w:lang w:eastAsia="ja-JP"/>
        </w:rPr>
        <w:t>PSCell</w:t>
      </w:r>
      <w:proofErr w:type="spellEnd"/>
      <w:r w:rsidRPr="003731C5">
        <w:rPr>
          <w:lang w:eastAsia="ja-JP"/>
        </w:rPr>
        <w:t>;</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t>Event A4:</w:t>
      </w:r>
      <w:r w:rsidRPr="003731C5">
        <w:rPr>
          <w:lang w:eastAsia="ja-JP"/>
        </w:rPr>
        <w:tab/>
        <w:t>Neighbour becomes better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t>Event A5:</w:t>
      </w:r>
      <w:r w:rsidRPr="003731C5">
        <w:rPr>
          <w:lang w:eastAsia="ja-JP"/>
        </w:rPr>
        <w:tab/>
      </w:r>
      <w:proofErr w:type="spellStart"/>
      <w:r w:rsidRPr="003731C5">
        <w:rPr>
          <w:lang w:eastAsia="ja-JP"/>
        </w:rPr>
        <w:t>PCell</w:t>
      </w:r>
      <w:proofErr w:type="spellEnd"/>
      <w:r w:rsidRPr="003731C5">
        <w:rPr>
          <w:lang w:eastAsia="ja-JP"/>
        </w:rPr>
        <w:t xml:space="preserve">/ </w:t>
      </w:r>
      <w:proofErr w:type="spellStart"/>
      <w:r w:rsidRPr="003731C5">
        <w:rPr>
          <w:lang w:eastAsia="ja-JP"/>
        </w:rPr>
        <w:t>PSCell</w:t>
      </w:r>
      <w:proofErr w:type="spellEnd"/>
      <w:r w:rsidRPr="003731C5">
        <w:rPr>
          <w:lang w:eastAsia="ja-JP"/>
        </w:rPr>
        <w:t xml:space="preserve"> </w:t>
      </w:r>
      <w:proofErr w:type="gramStart"/>
      <w:r w:rsidRPr="003731C5">
        <w:rPr>
          <w:lang w:eastAsia="ja-JP"/>
        </w:rPr>
        <w:t>becomes</w:t>
      </w:r>
      <w:proofErr w:type="gramEnd"/>
      <w:r w:rsidRPr="003731C5">
        <w:rPr>
          <w:lang w:eastAsia="ja-JP"/>
        </w:rPr>
        <w:t xml:space="preserve"> worse than absolute threshold1 AND Neighbour becomes better than another absolute threshold2;</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ja-JP"/>
        </w:rPr>
        <w:t>Event A6:</w:t>
      </w:r>
      <w:r w:rsidRPr="003731C5">
        <w:rPr>
          <w:lang w:eastAsia="ja-JP"/>
        </w:rPr>
        <w:tab/>
        <w:t xml:space="preserve">Neighbour becomes amount of offset better than </w:t>
      </w:r>
      <w:proofErr w:type="spellStart"/>
      <w:r w:rsidRPr="003731C5">
        <w:rPr>
          <w:lang w:eastAsia="ja-JP"/>
        </w:rPr>
        <w:t>SCell</w:t>
      </w:r>
      <w:proofErr w:type="spellEnd"/>
      <w:r w:rsidRPr="003731C5">
        <w:rPr>
          <w:lang w:eastAsia="ja-JP"/>
        </w:rPr>
        <w:t>.</w:t>
      </w:r>
    </w:p>
    <w:p w:rsidR="003731C5" w:rsidRPr="003731C5" w:rsidRDefault="003731C5" w:rsidP="003731C5">
      <w:pPr>
        <w:overflowPunct w:val="0"/>
        <w:autoSpaceDE w:val="0"/>
        <w:autoSpaceDN w:val="0"/>
        <w:adjustRightInd w:val="0"/>
        <w:textAlignment w:val="baseline"/>
        <w:rPr>
          <w:lang w:eastAsia="ja-JP"/>
        </w:rPr>
      </w:pPr>
      <w:r w:rsidRPr="003731C5">
        <w:rPr>
          <w:lang w:eastAsia="ja-JP"/>
        </w:rPr>
        <w:t>The E</w:t>
      </w:r>
      <w:r w:rsidRPr="003731C5">
        <w:rPr>
          <w:lang w:eastAsia="ja-JP"/>
        </w:rPr>
        <w:noBreakHyphen/>
        <w:t xml:space="preserve">UTRA measurement reporting events </w:t>
      </w:r>
      <w:r w:rsidRPr="003731C5">
        <w:rPr>
          <w:lang w:eastAsia="zh-CN"/>
        </w:rPr>
        <w:t xml:space="preserve">concerning CSI-RS </w:t>
      </w:r>
      <w:r w:rsidRPr="003731C5">
        <w:rPr>
          <w:lang w:eastAsia="ja-JP"/>
        </w:rPr>
        <w:t xml:space="preserve">are labelled </w:t>
      </w:r>
      <w:r w:rsidRPr="003731C5">
        <w:rPr>
          <w:noProof/>
          <w:lang w:eastAsia="zh-CN"/>
        </w:rPr>
        <w:t>C</w:t>
      </w:r>
      <w:r w:rsidRPr="003731C5">
        <w:rPr>
          <w:i/>
          <w:noProof/>
          <w:lang w:eastAsia="ja-JP"/>
        </w:rPr>
        <w:t>N</w:t>
      </w:r>
      <w:r w:rsidRPr="003731C5">
        <w:rPr>
          <w:lang w:eastAsia="ja-JP"/>
        </w:rPr>
        <w:t xml:space="preserve"> with </w:t>
      </w:r>
      <w:r w:rsidRPr="003731C5">
        <w:rPr>
          <w:i/>
          <w:lang w:eastAsia="ja-JP"/>
        </w:rPr>
        <w:t>N</w:t>
      </w:r>
      <w:r w:rsidRPr="003731C5">
        <w:rPr>
          <w:lang w:eastAsia="ja-JP"/>
        </w:rPr>
        <w:t xml:space="preserve"> equal to 1</w:t>
      </w:r>
      <w:r w:rsidRPr="003731C5">
        <w:rPr>
          <w:lang w:eastAsia="zh-CN"/>
        </w:rPr>
        <w:t xml:space="preserve"> and</w:t>
      </w:r>
      <w:r w:rsidRPr="003731C5">
        <w:rPr>
          <w:lang w:eastAsia="ja-JP"/>
        </w:rPr>
        <w:t xml:space="preserve"> 2.</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ja-JP"/>
        </w:rPr>
        <w:t xml:space="preserve">Event </w:t>
      </w:r>
      <w:r w:rsidRPr="003731C5">
        <w:rPr>
          <w:lang w:eastAsia="zh-CN"/>
        </w:rPr>
        <w:t>C</w:t>
      </w:r>
      <w:r w:rsidRPr="003731C5">
        <w:rPr>
          <w:lang w:eastAsia="ja-JP"/>
        </w:rPr>
        <w:t>1:</w:t>
      </w:r>
      <w:r w:rsidRPr="003731C5">
        <w:rPr>
          <w:lang w:eastAsia="ja-JP"/>
        </w:rPr>
        <w:tab/>
        <w:t>CSI-RS resource becomes better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ja-JP"/>
        </w:rPr>
        <w:t>Event C2:</w:t>
      </w:r>
      <w:r w:rsidRPr="003731C5">
        <w:rPr>
          <w:lang w:eastAsia="ja-JP"/>
        </w:rPr>
        <w:tab/>
        <w:t>CSI-RS resource becomes amount of offset better than reference CSI-RS resource</w:t>
      </w:r>
      <w:r w:rsidRPr="003731C5">
        <w:rPr>
          <w:lang w:eastAsia="zh-CN"/>
        </w:rPr>
        <w:t>.</w:t>
      </w:r>
    </w:p>
    <w:p w:rsidR="003731C5" w:rsidRPr="003731C5" w:rsidRDefault="003731C5" w:rsidP="003731C5">
      <w:pPr>
        <w:overflowPunct w:val="0"/>
        <w:autoSpaceDE w:val="0"/>
        <w:autoSpaceDN w:val="0"/>
        <w:adjustRightInd w:val="0"/>
        <w:textAlignment w:val="baseline"/>
        <w:rPr>
          <w:lang w:eastAsia="zh-CN"/>
        </w:rPr>
      </w:pPr>
      <w:r w:rsidRPr="003731C5">
        <w:rPr>
          <w:lang w:eastAsia="zh-CN"/>
        </w:rPr>
        <w:t>The E-UTRA measurement reporting events concerning CBR are labelled VN with N equal to 1 and 2.</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zh-CN"/>
        </w:rPr>
        <w:t>Event V1:</w:t>
      </w:r>
      <w:r w:rsidRPr="003731C5">
        <w:rPr>
          <w:lang w:eastAsia="zh-CN"/>
        </w:rPr>
        <w:tab/>
        <w:t>CBR becomes larger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zh-CN"/>
        </w:rPr>
        <w:t>Event V2:</w:t>
      </w:r>
      <w:r w:rsidRPr="003731C5">
        <w:rPr>
          <w:lang w:eastAsia="zh-CN"/>
        </w:rPr>
        <w:tab/>
        <w:t>CBR becomes smaller than absolute threshold.</w:t>
      </w:r>
    </w:p>
    <w:p w:rsidR="003731C5" w:rsidRPr="003731C5" w:rsidRDefault="003731C5" w:rsidP="003731C5">
      <w:pPr>
        <w:overflowPunct w:val="0"/>
        <w:autoSpaceDE w:val="0"/>
        <w:autoSpaceDN w:val="0"/>
        <w:adjustRightInd w:val="0"/>
        <w:textAlignment w:val="baseline"/>
        <w:rPr>
          <w:lang w:eastAsia="zh-CN"/>
        </w:rPr>
      </w:pPr>
      <w:r w:rsidRPr="003731C5">
        <w:rPr>
          <w:lang w:eastAsia="zh-CN"/>
        </w:rPr>
        <w:t>The E-UTRA reporting events concerning Aerial UE height are labelled H</w:t>
      </w:r>
      <w:r w:rsidRPr="003731C5">
        <w:rPr>
          <w:i/>
          <w:lang w:eastAsia="zh-CN"/>
        </w:rPr>
        <w:t>N</w:t>
      </w:r>
      <w:r w:rsidRPr="003731C5">
        <w:rPr>
          <w:lang w:eastAsia="zh-CN"/>
        </w:rPr>
        <w:t xml:space="preserve"> with </w:t>
      </w:r>
      <w:r w:rsidRPr="003731C5">
        <w:rPr>
          <w:i/>
          <w:lang w:eastAsia="zh-CN"/>
        </w:rPr>
        <w:t>N</w:t>
      </w:r>
      <w:r w:rsidRPr="003731C5">
        <w:rPr>
          <w:lang w:eastAsia="zh-CN"/>
        </w:rPr>
        <w:t xml:space="preserve"> equal to 1 and 2.</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zh-CN"/>
        </w:rPr>
        <w:t>Event H1:</w:t>
      </w:r>
      <w:r w:rsidRPr="003731C5">
        <w:rPr>
          <w:lang w:eastAsia="zh-CN"/>
        </w:rPr>
        <w:tab/>
        <w:t>Aerial UE height becomes higher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zh-CN"/>
        </w:rPr>
        <w:t>Event H2:</w:t>
      </w:r>
      <w:r w:rsidRPr="003731C5">
        <w:rPr>
          <w:lang w:eastAsia="zh-CN"/>
        </w:rPr>
        <w:tab/>
        <w:t>Aerial UE height becomes lower than absolute threshold.</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proofErr w:type="spellStart"/>
      <w:r w:rsidRPr="003731C5">
        <w:rPr>
          <w:rFonts w:ascii="Arial" w:hAnsi="Arial"/>
          <w:b/>
          <w:bCs/>
          <w:i/>
          <w:iCs/>
          <w:lang w:eastAsia="ja-JP"/>
        </w:rPr>
        <w:t>ReportConfigEUTRA</w:t>
      </w:r>
      <w:proofErr w:type="spellEnd"/>
      <w:r w:rsidRPr="003731C5">
        <w:rPr>
          <w:rFonts w:ascii="Arial" w:hAnsi="Arial"/>
          <w:b/>
          <w:bCs/>
          <w:i/>
          <w:iCs/>
          <w:lang w:eastAsia="ja-JP"/>
        </w:rPr>
        <w:t xml:space="preserve"> </w:t>
      </w:r>
      <w:r w:rsidRPr="003731C5">
        <w:rPr>
          <w:rFonts w:ascii="Arial" w:hAnsi="Arial"/>
          <w:b/>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ReportConfigEUTRA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triggerType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event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a1-Threshold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a2-Threshold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a3-Offset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(-30..30),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reportOnLeave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a4-Threshold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a5-Threshold1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a5-Threshold2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eventA6-r10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a6-Offset-r10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(-30..30),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a6-ReportOnLeave-r10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eventC1-r12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c1-Threshold-r12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r w:rsidRPr="003731C5">
        <w:rPr>
          <w:rFonts w:ascii="Courier New" w:eastAsia="Batang" w:hAnsi="Courier New"/>
          <w:noProof/>
          <w:sz w:val="16"/>
          <w:lang w:eastAsia="ja-JP"/>
        </w:rPr>
        <w:t>v1250</w:t>
      </w: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c1-ReportOnLeave-r12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eventC2-r12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c2-RefCSI-RS-r12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MeasCSI-RS-Id-r12,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c2-Offset-r12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(-30..30),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c2-ReportOnLeave-r12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eventV1-r14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v1-Threshold-r14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cs="Courier New"/>
          <w:noProof/>
          <w:sz w:val="16"/>
          <w:lang w:eastAsia="ja-JP"/>
        </w:rPr>
        <w:t>SL-</w:t>
      </w:r>
      <w:r w:rsidRPr="003731C5">
        <w:rPr>
          <w:rFonts w:ascii="Courier New" w:hAnsi="Courier New"/>
          <w:noProof/>
          <w:sz w:val="16"/>
          <w:lang w:eastAsia="ja-JP"/>
        </w:rPr>
        <w:t>CBR-r14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eventV2-r14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v2-Threshold-r14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cs="Courier New"/>
          <w:noProof/>
          <w:sz w:val="16"/>
          <w:lang w:eastAsia="ja-JP"/>
        </w:rPr>
        <w:t>SL-</w:t>
      </w:r>
      <w:r w:rsidRPr="003731C5">
        <w:rPr>
          <w:rFonts w:ascii="Courier New" w:hAnsi="Courier New"/>
          <w:noProof/>
          <w:sz w:val="16"/>
          <w:lang w:eastAsia="ja-JP"/>
        </w:rPr>
        <w:t>CBR-r14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eventH1-r15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h1-ThresholdOffset-r15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(0..300),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h1-Hysteresis-</w:t>
      </w:r>
      <w:ins w:id="182" w:author="Samsung (Rapporteur)" w:date="2020-06-09T09:29:00Z">
        <w:r w:rsidR="00045721">
          <w:rPr>
            <w:rFonts w:ascii="Courier New" w:hAnsi="Courier New"/>
            <w:noProof/>
            <w:sz w:val="16"/>
            <w:lang w:eastAsia="ja-JP"/>
          </w:rPr>
          <w:t>r</w:t>
        </w:r>
      </w:ins>
      <w:r w:rsidRPr="003731C5">
        <w:rPr>
          <w:rFonts w:ascii="Courier New" w:hAnsi="Courier New"/>
          <w:noProof/>
          <w:sz w:val="16"/>
          <w:lang w:eastAsia="ja-JP"/>
        </w:rPr>
        <w:t>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del w:id="183" w:author="Samsung (Rapporteur)" w:date="2020-06-09T09:29:00Z">
        <w:r w:rsidRPr="003731C5" w:rsidDel="00045721">
          <w:rPr>
            <w:rFonts w:ascii="Courier New" w:hAnsi="Courier New"/>
            <w:noProof/>
            <w:sz w:val="16"/>
            <w:lang w:eastAsia="ja-JP"/>
          </w:rPr>
          <w:tab/>
        </w:r>
      </w:del>
      <w:r w:rsidRPr="003731C5">
        <w:rPr>
          <w:rFonts w:ascii="Courier New" w:hAnsi="Courier New"/>
          <w:noProof/>
          <w:sz w:val="16"/>
          <w:lang w:eastAsia="ja-JP"/>
        </w:rPr>
        <w:t>INTEGER (1..16)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eventH2-r15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h2-ThresholdOffset-r15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(0..300),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h2-Hysteresis-</w:t>
      </w:r>
      <w:ins w:id="184" w:author="Samsung (Rapporteur)" w:date="2020-06-09T09:29:00Z">
        <w:r w:rsidR="00045721">
          <w:rPr>
            <w:rFonts w:ascii="Courier New" w:hAnsi="Courier New"/>
            <w:noProof/>
            <w:sz w:val="16"/>
            <w:lang w:eastAsia="ja-JP"/>
          </w:rPr>
          <w:t>r</w:t>
        </w:r>
      </w:ins>
      <w:r w:rsidRPr="003731C5">
        <w:rPr>
          <w:rFonts w:ascii="Courier New" w:hAnsi="Courier New"/>
          <w:noProof/>
          <w:sz w:val="16"/>
          <w:lang w:eastAsia="ja-JP"/>
        </w:rPr>
        <w:t>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del w:id="185" w:author="Samsung (Rapporteur)" w:date="2020-06-09T09:29:00Z">
        <w:r w:rsidRPr="003731C5" w:rsidDel="00045721">
          <w:rPr>
            <w:rFonts w:ascii="Courier New" w:hAnsi="Courier New"/>
            <w:noProof/>
            <w:sz w:val="16"/>
            <w:lang w:eastAsia="ja-JP"/>
          </w:rPr>
          <w:tab/>
        </w:r>
      </w:del>
      <w:r w:rsidRPr="003731C5">
        <w:rPr>
          <w:rFonts w:ascii="Courier New" w:hAnsi="Courier New"/>
          <w:noProof/>
          <w:sz w:val="16"/>
          <w:lang w:eastAsia="ja-JP"/>
        </w:rPr>
        <w:t>INTEGER (1..16)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eventS1-r16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s1-Threshold-r16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OCTET STRING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eventS2-r16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s2-Threshold-r16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OCTET STRING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periodical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purpose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reportStrongestCells, reportCGI}</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triggerQuantity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{rsrp, rsrq},</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reportQuantity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{sameAsTriggerQuantity, both},</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maxReportCells</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(1..maxCellReport),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reportInterval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ReportInterval,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reportAmount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{r1, r2, r4, r8, r16, r32, r64, infinity},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Batang" w:hAnsi="Courier New"/>
          <w:noProof/>
          <w:sz w:val="16"/>
          <w:lang w:eastAsia="ja-JP"/>
        </w:rPr>
        <w:tab/>
        <w:t>[[</w:t>
      </w:r>
      <w:r w:rsidRPr="003731C5">
        <w:rPr>
          <w:rFonts w:ascii="Courier New" w:hAnsi="Courier New"/>
          <w:noProof/>
          <w:sz w:val="16"/>
          <w:lang w:eastAsia="ja-JP"/>
        </w:rPr>
        <w:tab/>
        <w:t>si-RequestForHO-r9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{setup}</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reportCGI</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ue-RxTxTimeDiff</w:t>
      </w:r>
      <w:r w:rsidRPr="003731C5">
        <w:rPr>
          <w:rFonts w:ascii="Courier New" w:eastAsia="SimSun" w:hAnsi="Courier New"/>
          <w:noProof/>
          <w:sz w:val="16"/>
          <w:lang w:eastAsia="ja-JP"/>
        </w:rPr>
        <w:t>Periodical</w:t>
      </w:r>
      <w:r w:rsidRPr="003731C5">
        <w:rPr>
          <w:rFonts w:ascii="Courier New" w:hAnsi="Courier New"/>
          <w:noProof/>
          <w:sz w:val="16"/>
          <w:lang w:eastAsia="ja-JP"/>
        </w:rPr>
        <w:t>-r9</w:t>
      </w:r>
      <w:r w:rsidRPr="003731C5">
        <w:rPr>
          <w:rFonts w:ascii="Courier New" w:hAnsi="Courier New"/>
          <w:noProof/>
          <w:sz w:val="16"/>
          <w:lang w:eastAsia="ja-JP"/>
        </w:rPr>
        <w:tab/>
      </w:r>
      <w:r w:rsidRPr="003731C5">
        <w:rPr>
          <w:rFonts w:ascii="Courier New" w:hAnsi="Courier New"/>
          <w:noProof/>
          <w:sz w:val="16"/>
          <w:lang w:eastAsia="ja-JP"/>
        </w:rPr>
        <w:tab/>
        <w:t>ENUMERATED {setup}</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eastAsia="SimSun" w:hAnsi="Courier New"/>
          <w:noProof/>
          <w:sz w:val="16"/>
          <w:lang w:eastAsia="ja-JP"/>
        </w:rPr>
        <w:t xml:space="preserve">- </w:t>
      </w:r>
      <w:r w:rsidRPr="003731C5">
        <w:rPr>
          <w:rFonts w:ascii="Courier New" w:hAnsi="Courier New"/>
          <w:noProof/>
          <w:sz w:val="16"/>
          <w:lang w:eastAsia="ja-JP"/>
        </w:rPr>
        <w:t>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Batang"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includeLocationInfo-r10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Batang" w:hAnsi="Courier New"/>
          <w:noProof/>
          <w:sz w:val="16"/>
          <w:lang w:eastAsia="ja-JP"/>
        </w:rPr>
        <w:tab/>
      </w:r>
      <w:r w:rsidRPr="003731C5">
        <w:rPr>
          <w:rFonts w:ascii="Courier New" w:hAnsi="Courier New"/>
          <w:noProof/>
          <w:sz w:val="16"/>
          <w:lang w:eastAsia="ja-JP"/>
        </w:rPr>
        <w:tab/>
        <w:t>reportAddNeighMeas-r10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{setup}</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eastAsia="SimSun" w:hAnsi="Courier New"/>
          <w:noProof/>
          <w:sz w:val="16"/>
          <w:lang w:eastAsia="ja-JP"/>
        </w:rPr>
        <w:t xml:space="preserve">- </w:t>
      </w:r>
      <w:r w:rsidRPr="003731C5">
        <w:rPr>
          <w:rFonts w:ascii="Courier New" w:hAnsi="Courier New"/>
          <w:noProof/>
          <w:sz w:val="16"/>
          <w:lang w:eastAsia="ja-JP"/>
        </w:rPr>
        <w:t>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Batang" w:hAnsi="Courier New"/>
          <w:noProof/>
          <w:sz w:val="16"/>
          <w:lang w:eastAsia="ja-JP"/>
        </w:rPr>
        <w:tab/>
        <w:t>[[</w:t>
      </w:r>
      <w:r w:rsidRPr="003731C5">
        <w:rPr>
          <w:rFonts w:ascii="Courier New" w:eastAsia="Batang" w:hAnsi="Courier New"/>
          <w:noProof/>
          <w:sz w:val="16"/>
          <w:lang w:eastAsia="ja-JP"/>
        </w:rPr>
        <w:tab/>
        <w:t>alternativeTimeToTrigger-r12</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hAnsi="Courier New"/>
          <w:noProof/>
          <w:sz w:val="16"/>
          <w:lang w:eastAsia="ja-JP"/>
        </w:rPr>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TimeToTrigger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t>useT312-r12</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hAnsi="Courier New"/>
          <w:noProof/>
          <w:sz w:val="16"/>
          <w:lang w:eastAsia="ja-JP"/>
        </w:rPr>
        <w:t>BOOLEAN</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OPTIONAL</w:t>
      </w:r>
      <w:r w:rsidRPr="003731C5">
        <w:rPr>
          <w:rFonts w:ascii="Courier New" w:hAnsi="Courier New"/>
          <w:noProof/>
          <w:sz w:val="16"/>
          <w:lang w:eastAsia="ja-JP"/>
        </w:rPr>
        <w:t>,</w:t>
      </w:r>
      <w:r w:rsidRPr="003731C5">
        <w:rPr>
          <w:rFonts w:ascii="Courier New" w:eastAsia="SimSun"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usePSCell-r12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aN-Threshold1-v1250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RSRQ-RangeConfig-r12</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a5-Threshold2-v1250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RSRQ-RangeConfig-r12</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reportStrongestCSI-RSs-r12</w:t>
      </w:r>
      <w:r w:rsidRPr="003731C5">
        <w:rPr>
          <w:rFonts w:ascii="Courier New" w:eastAsia="Batang"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reportCRS-Meas</w:t>
      </w:r>
      <w:r w:rsidRPr="003731C5">
        <w:rPr>
          <w:rFonts w:ascii="Courier New" w:eastAsia="Batang" w:hAnsi="Courier New"/>
          <w:noProof/>
          <w:sz w:val="16"/>
          <w:lang w:eastAsia="ja-JP"/>
        </w:rPr>
        <w: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triggerQuantityC</w:t>
      </w:r>
      <w:r w:rsidRPr="003731C5">
        <w:rPr>
          <w:rFonts w:ascii="Courier New" w:hAnsi="Courier New"/>
          <w:noProof/>
          <w:sz w:val="16"/>
          <w:lang w:eastAsia="ja-JP"/>
        </w:rPr>
        <w:t>SI-RS</w:t>
      </w:r>
      <w:r w:rsidRPr="003731C5">
        <w:rPr>
          <w:rFonts w:ascii="Courier New" w:eastAsia="Batang" w:hAnsi="Courier New"/>
          <w:noProof/>
          <w:sz w:val="16"/>
          <w:lang w:eastAsia="ja-JP"/>
        </w:rPr>
        <w:t>-r12</w:t>
      </w:r>
      <w:r w:rsidRPr="003731C5">
        <w:rPr>
          <w:rFonts w:ascii="Courier New" w:eastAsia="Batang"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t>]]</w:t>
      </w: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reportSSTD-Meas-r13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rs-sinr-Config-r13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release</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setup</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triggerQuantity-v1310</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ENUMERATED {sinr}</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aN-Threshold1-r13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RS-SINR-Range-r13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a5-Threshold2-r13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RS-SINR-Range-r13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reportQuantity-v1310</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ENUMERATED {rsrpANDsinr, rsrqANDsinr, all}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SimSun" w:hAnsi="Courier New"/>
          <w:noProof/>
          <w:sz w:val="16"/>
          <w:lang w:eastAsia="ja-JP"/>
        </w:rPr>
        <w:t>useWhiteCellList-r13</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hAnsi="Courier New"/>
          <w:noProof/>
          <w:sz w:val="16"/>
          <w:lang w:eastAsia="ja-JP"/>
        </w:rPr>
        <w:t>BOOLEAN</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OPTIONAL,</w:t>
      </w:r>
      <w:r w:rsidRPr="003731C5">
        <w:rPr>
          <w:rFonts w:ascii="Courier New" w:eastAsia="SimSun"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measRSSI-ReportConfig-r13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MeasRSSI-ReportConfig-r13</w:t>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includeMultiBandInfo-r13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reportCGI</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ul-DelayConfig-r13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UL-DelayConfig-r13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r>
      <w:r w:rsidRPr="003731C5">
        <w:rPr>
          <w:rFonts w:ascii="Courier New" w:hAnsi="Courier New"/>
          <w:noProof/>
          <w:sz w:val="16"/>
          <w:lang w:eastAsia="ja-JP"/>
        </w:rPr>
        <w:t xml:space="preserve">-- </w:t>
      </w:r>
      <w:r w:rsidRPr="003731C5">
        <w:rPr>
          <w:rFonts w:ascii="Courier New" w:eastAsia="Batang" w:hAnsi="Courier New"/>
          <w:noProof/>
          <w:sz w:val="16"/>
          <w:lang w:eastAsia="ja-JP"/>
        </w:rPr>
        <w:t>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Batang" w:hAnsi="Courier New"/>
          <w:noProof/>
          <w:sz w:val="16"/>
          <w:lang w:eastAsia="ja-JP"/>
        </w:rPr>
        <w:tab/>
        <w:t>]]</w:t>
      </w: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ue-RxTxTimeDiffPeriodicalTDD-r13</w:t>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purpose-v1430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{reportLocation, sidelink, spare2, spare1}</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maxReportRS-Index-r15</w:t>
      </w:r>
      <w:r w:rsidRPr="003731C5">
        <w:rPr>
          <w:rFonts w:ascii="Courier New" w:hAnsi="Courier New"/>
          <w:noProof/>
          <w:sz w:val="16"/>
          <w:lang w:eastAsia="ja-JP"/>
        </w:rPr>
        <w:tab/>
      </w:r>
      <w:r w:rsidRPr="003731C5">
        <w:rPr>
          <w:rFonts w:ascii="Courier New" w:hAnsi="Courier New"/>
          <w:noProof/>
          <w:sz w:val="16"/>
          <w:lang w:eastAsia="ja-JP"/>
        </w:rPr>
        <w:tab/>
        <w:t>INTEGER (0..maxRS-IndexReport-r15)</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includeBT-Meas-r15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BT-NameListConfig-r15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includeWLAN-Meas-r15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WLAN-NameListConfig-r15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purpose-r15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{sensing}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t>numberOfTriggeringCells-r15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w:t>
      </w:r>
      <w:r w:rsidRPr="003731C5">
        <w:rPr>
          <w:rFonts w:ascii="Courier New" w:hAnsi="Courier New"/>
          <w:noProof/>
          <w:sz w:val="16"/>
          <w:lang w:eastAsia="ja-JP"/>
        </w:rPr>
        <w:tab/>
        <w:t>(2..maxCellReport)</w:t>
      </w:r>
      <w:r w:rsidRPr="003731C5">
        <w:rPr>
          <w:rFonts w:ascii="Courier New" w:hAnsi="Courier New"/>
          <w:noProof/>
          <w:sz w:val="16"/>
          <w:lang w:eastAsia="ja-JP"/>
        </w:rPr>
        <w:tab/>
        <w:t>OPTIONAL,</w:t>
      </w:r>
      <w:r w:rsidRPr="003731C5">
        <w:rPr>
          <w:rFonts w:ascii="Courier New" w:hAnsi="Courier New"/>
          <w:noProof/>
          <w:sz w:val="16"/>
          <w:lang w:eastAsia="ja-JP"/>
        </w:rPr>
        <w:tab/>
        <w:t>-- Cond a3a4a5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a4-a5-ReportOnLeave-r15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a4a5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condReconfigurationTriggerEUTRA-r16</w:t>
      </w:r>
      <w:r w:rsidRPr="003731C5">
        <w:rPr>
          <w:rFonts w:ascii="Courier New" w:hAnsi="Courier New"/>
          <w:noProof/>
          <w:sz w:val="16"/>
          <w:lang w:eastAsia="ja-JP"/>
        </w:rPr>
        <w:tab/>
        <w:t>CondReconfigurationTriggerEUTRA-r16</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ul-DelayValueConfig-r16</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hAnsi="Courier New"/>
          <w:noProof/>
          <w:sz w:val="16"/>
          <w:lang w:eastAsia="ja-JP"/>
        </w:rPr>
        <w:t>UL-DelayValueConfig-r16</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r>
      <w:r w:rsidRPr="003731C5">
        <w:rPr>
          <w:rFonts w:ascii="Courier New" w:hAnsi="Courier New"/>
          <w:noProof/>
          <w:sz w:val="16"/>
          <w:lang w:eastAsia="ja-JP"/>
        </w:rPr>
        <w:t xml:space="preserve">-- </w:t>
      </w:r>
      <w:r w:rsidRPr="003731C5">
        <w:rPr>
          <w:rFonts w:ascii="Courier New" w:eastAsia="Batang" w:hAnsi="Courier New"/>
          <w:noProof/>
          <w:sz w:val="16"/>
          <w:lang w:eastAsia="ja-JP"/>
        </w:rPr>
        <w:t>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purpose-v16xy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{sidelinkNR}</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CondReconfigurationTriggerEUTRA-r16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condEventId-r16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condEventA3-r16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a3-Offset-r16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(-30..30),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condEventA5-r16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a5-Threshold1-r16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a5-Threshold2-r16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RSRQ-RangeConfig-r12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RSRQ-Range-v1250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ThresholdEUTRA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threshold-RSRP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threshold-RSRQ</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ThresholdEUTRA-</w:t>
      </w:r>
      <w:r w:rsidRPr="003731C5">
        <w:rPr>
          <w:rFonts w:ascii="Courier New" w:eastAsia="Batang" w:hAnsi="Courier New"/>
          <w:noProof/>
          <w:sz w:val="16"/>
          <w:lang w:eastAsia="ja-JP"/>
        </w:rPr>
        <w:t>v1250</w:t>
      </w:r>
      <w:r w:rsidRPr="003731C5">
        <w:rPr>
          <w:rFonts w:ascii="Courier New" w:hAnsi="Courier New"/>
          <w:noProof/>
          <w:sz w:val="16"/>
          <w:lang w:eastAsia="ja-JP"/>
        </w:rPr>
        <w:t xml:space="preserve">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CSI-RSRP-Range-r12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MeasRSSI-ReportConfig-r13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channelOccupancyThreshold-r13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RSSI-Range-r13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731C5" w:rsidRPr="003731C5" w:rsidTr="003731C5">
        <w:trPr>
          <w:gridAfter w:val="1"/>
          <w:wAfter w:w="6" w:type="dxa"/>
          <w:cantSplit/>
          <w:tblHeader/>
        </w:trPr>
        <w:tc>
          <w:tcPr>
            <w:tcW w:w="9639" w:type="dxa"/>
            <w:tcBorders>
              <w:bottom w:val="single" w:sz="4" w:space="0" w:color="808080"/>
            </w:tcBorders>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ReportConfigEUTRA</w:t>
            </w:r>
            <w:r w:rsidRPr="003731C5">
              <w:rPr>
                <w:rFonts w:ascii="Arial" w:hAnsi="Arial"/>
                <w:b/>
                <w:iCs/>
                <w:noProof/>
                <w:sz w:val="18"/>
                <w:lang w:eastAsia="en-GB"/>
              </w:rPr>
              <w:t xml:space="preserve"> field descriptions</w:t>
            </w:r>
          </w:p>
        </w:tc>
      </w:tr>
      <w:tr w:rsidR="003731C5" w:rsidRPr="003731C5" w:rsidTr="003731C5">
        <w:trPr>
          <w:gridAfter w:val="1"/>
          <w:wAfter w:w="6" w:type="dxa"/>
          <w:cantSplit/>
        </w:trPr>
        <w:tc>
          <w:tcPr>
            <w:tcW w:w="9639" w:type="dxa"/>
            <w:tcBorders>
              <w:top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a3-Offset/ a6-Offset/ c2-Offset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ko-KR"/>
              </w:rPr>
              <w:t>Offset value to be used in EUTRA measurement report triggering condition for event a3/ a6</w:t>
            </w:r>
            <w:r w:rsidRPr="003731C5">
              <w:rPr>
                <w:rFonts w:ascii="Arial" w:hAnsi="Arial"/>
                <w:sz w:val="18"/>
                <w:lang w:eastAsia="zh-CN"/>
              </w:rPr>
              <w:t>/ c2</w:t>
            </w:r>
            <w:r w:rsidRPr="003731C5">
              <w:rPr>
                <w:rFonts w:ascii="Arial" w:hAnsi="Arial"/>
                <w:sz w:val="18"/>
                <w:lang w:eastAsia="ko-KR"/>
              </w:rPr>
              <w:t xml:space="preserve">. The actual value is field value * 0.5 </w:t>
            </w:r>
            <w:proofErr w:type="spellStart"/>
            <w:r w:rsidRPr="003731C5">
              <w:rPr>
                <w:rFonts w:ascii="Arial" w:hAnsi="Arial"/>
                <w:sz w:val="18"/>
                <w:lang w:eastAsia="ko-KR"/>
              </w:rPr>
              <w:t>dB.</w:t>
            </w:r>
            <w:proofErr w:type="spellEnd"/>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alternativeTimeToTrigger</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Cs/>
                <w:noProof/>
                <w:sz w:val="18"/>
                <w:szCs w:val="18"/>
                <w:lang w:eastAsia="ko-KR"/>
              </w:rPr>
            </w:pPr>
            <w:r w:rsidRPr="003731C5">
              <w:rPr>
                <w:rFonts w:ascii="Arial" w:hAnsi="Arial" w:cs="Arial"/>
                <w:bCs/>
                <w:noProof/>
                <w:sz w:val="18"/>
                <w:szCs w:val="18"/>
                <w:lang w:eastAsia="ko-KR"/>
              </w:rPr>
              <w:t xml:space="preserve">Indicates the time to trigger applicable for cells specified in </w:t>
            </w:r>
            <w:r w:rsidRPr="003731C5">
              <w:rPr>
                <w:rFonts w:ascii="Arial" w:hAnsi="Arial" w:cs="Arial"/>
                <w:bCs/>
                <w:i/>
                <w:noProof/>
                <w:sz w:val="18"/>
                <w:szCs w:val="18"/>
                <w:lang w:eastAsia="ko-KR"/>
              </w:rPr>
              <w:t>altTTT-CellsToAddModList</w:t>
            </w:r>
            <w:r w:rsidRPr="003731C5">
              <w:rPr>
                <w:rFonts w:ascii="Arial" w:hAnsi="Arial" w:cs="Arial"/>
                <w:bCs/>
                <w:noProof/>
                <w:sz w:val="18"/>
                <w:szCs w:val="18"/>
                <w:lang w:eastAsia="ko-KR"/>
              </w:rPr>
              <w:t xml:space="preserve"> of the associated measurement object, if configured</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aN-ThresholdM/ cN-ThresholdM</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 xml:space="preserve">Threshold to be used in EUTRA measurement report triggering condition for event number </w:t>
            </w:r>
            <w:proofErr w:type="spellStart"/>
            <w:proofErr w:type="gramStart"/>
            <w:r w:rsidRPr="003731C5">
              <w:rPr>
                <w:rFonts w:ascii="Arial" w:hAnsi="Arial"/>
                <w:sz w:val="18"/>
                <w:lang w:eastAsia="ko-KR"/>
              </w:rPr>
              <w:t>aN</w:t>
            </w:r>
            <w:proofErr w:type="spellEnd"/>
            <w:proofErr w:type="gramEnd"/>
            <w:r w:rsidRPr="003731C5">
              <w:rPr>
                <w:rFonts w:ascii="Arial" w:hAnsi="Arial"/>
                <w:sz w:val="18"/>
                <w:lang w:eastAsia="zh-CN"/>
              </w:rPr>
              <w:t>/</w:t>
            </w:r>
            <w:r w:rsidRPr="003731C5">
              <w:rPr>
                <w:rFonts w:ascii="Arial" w:hAnsi="Arial"/>
                <w:sz w:val="18"/>
                <w:lang w:eastAsia="ko-KR"/>
              </w:rPr>
              <w:t xml:space="preserve"> </w:t>
            </w:r>
            <w:proofErr w:type="spellStart"/>
            <w:r w:rsidRPr="003731C5">
              <w:rPr>
                <w:rFonts w:ascii="Arial" w:hAnsi="Arial"/>
                <w:sz w:val="18"/>
                <w:lang w:eastAsia="zh-CN"/>
              </w:rPr>
              <w:t>c</w:t>
            </w:r>
            <w:r w:rsidRPr="003731C5">
              <w:rPr>
                <w:rFonts w:ascii="Arial" w:hAnsi="Arial"/>
                <w:sz w:val="18"/>
                <w:lang w:eastAsia="ko-KR"/>
              </w:rPr>
              <w:t>N</w:t>
            </w:r>
            <w:proofErr w:type="spellEnd"/>
            <w:r w:rsidRPr="003731C5">
              <w:rPr>
                <w:rFonts w:ascii="Arial" w:hAnsi="Arial"/>
                <w:sz w:val="18"/>
                <w:lang w:eastAsia="ko-KR"/>
              </w:rPr>
              <w:t xml:space="preserve">. If multiple thresholds are defined for event number </w:t>
            </w:r>
            <w:proofErr w:type="spellStart"/>
            <w:r w:rsidRPr="003731C5">
              <w:rPr>
                <w:rFonts w:ascii="Arial" w:hAnsi="Arial"/>
                <w:sz w:val="18"/>
                <w:lang w:eastAsia="ko-KR"/>
              </w:rPr>
              <w:t>aN</w:t>
            </w:r>
            <w:proofErr w:type="spellEnd"/>
            <w:r w:rsidRPr="003731C5">
              <w:rPr>
                <w:rFonts w:ascii="Arial" w:hAnsi="Arial"/>
                <w:sz w:val="18"/>
                <w:lang w:eastAsia="zh-CN"/>
              </w:rPr>
              <w:t>/</w:t>
            </w:r>
            <w:r w:rsidRPr="003731C5">
              <w:rPr>
                <w:rFonts w:ascii="Arial" w:hAnsi="Arial"/>
                <w:sz w:val="18"/>
                <w:lang w:eastAsia="ko-KR"/>
              </w:rPr>
              <w:t xml:space="preserve"> </w:t>
            </w:r>
            <w:proofErr w:type="spellStart"/>
            <w:r w:rsidRPr="003731C5">
              <w:rPr>
                <w:rFonts w:ascii="Arial" w:hAnsi="Arial"/>
                <w:sz w:val="18"/>
                <w:lang w:eastAsia="zh-CN"/>
              </w:rPr>
              <w:t>c</w:t>
            </w:r>
            <w:r w:rsidRPr="003731C5">
              <w:rPr>
                <w:rFonts w:ascii="Arial" w:hAnsi="Arial"/>
                <w:sz w:val="18"/>
                <w:lang w:eastAsia="ko-KR"/>
              </w:rPr>
              <w:t>N</w:t>
            </w:r>
            <w:proofErr w:type="spellEnd"/>
            <w:r w:rsidRPr="003731C5">
              <w:rPr>
                <w:rFonts w:ascii="Arial" w:hAnsi="Arial"/>
                <w:sz w:val="18"/>
                <w:lang w:eastAsia="ko-KR"/>
              </w:rPr>
              <w:t xml:space="preserve">, the thresholds are differentiated by M. E-UTRAN configures </w:t>
            </w:r>
            <w:r w:rsidRPr="003731C5">
              <w:rPr>
                <w:rFonts w:ascii="Arial" w:hAnsi="Arial"/>
                <w:i/>
                <w:sz w:val="18"/>
                <w:lang w:eastAsia="ko-KR"/>
              </w:rPr>
              <w:t>aN-T</w:t>
            </w:r>
            <w:r w:rsidRPr="003731C5">
              <w:rPr>
                <w:rFonts w:ascii="Arial" w:hAnsi="Arial"/>
                <w:i/>
                <w:sz w:val="18"/>
                <w:lang w:eastAsia="ja-JP"/>
              </w:rPr>
              <w:t>hreshold1</w:t>
            </w:r>
            <w:r w:rsidRPr="003731C5">
              <w:rPr>
                <w:rFonts w:ascii="Arial" w:hAnsi="Arial"/>
                <w:sz w:val="18"/>
                <w:lang w:eastAsia="ja-JP"/>
              </w:rPr>
              <w:t xml:space="preserve"> only for events A1, A2, A4, A5 and </w:t>
            </w:r>
            <w:r w:rsidRPr="003731C5">
              <w:rPr>
                <w:rFonts w:ascii="Arial" w:hAnsi="Arial"/>
                <w:i/>
                <w:sz w:val="18"/>
                <w:lang w:eastAsia="ja-JP"/>
              </w:rPr>
              <w:t>a5-Threshold2</w:t>
            </w:r>
            <w:r w:rsidRPr="003731C5">
              <w:rPr>
                <w:rFonts w:ascii="Arial" w:hAnsi="Arial"/>
                <w:sz w:val="18"/>
                <w:lang w:eastAsia="ja-JP"/>
              </w:rPr>
              <w:t xml:space="preserve"> only for event A5.</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c1-ReportOnLeave/ c2-ReportOnLeave</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sz w:val="18"/>
                <w:lang w:eastAsia="ko-KR"/>
              </w:rPr>
              <w:t>Indicates whether or not the UE shall initiate the measurement reporting procedure when the leaving condition is met for a CSI-RS resource in</w:t>
            </w:r>
            <w:r w:rsidRPr="003731C5">
              <w:rPr>
                <w:rFonts w:ascii="Arial" w:hAnsi="Arial"/>
                <w:i/>
                <w:sz w:val="18"/>
                <w:lang w:eastAsia="ko-KR"/>
              </w:rPr>
              <w:t xml:space="preserve"> </w:t>
            </w:r>
            <w:proofErr w:type="spellStart"/>
            <w:r w:rsidRPr="003731C5">
              <w:rPr>
                <w:rFonts w:ascii="Arial" w:hAnsi="Arial"/>
                <w:i/>
                <w:sz w:val="18"/>
                <w:lang w:eastAsia="ko-KR"/>
              </w:rPr>
              <w:t>csi</w:t>
            </w:r>
            <w:proofErr w:type="spellEnd"/>
            <w:r w:rsidRPr="003731C5">
              <w:rPr>
                <w:rFonts w:ascii="Arial" w:hAnsi="Arial"/>
                <w:i/>
                <w:sz w:val="18"/>
                <w:lang w:eastAsia="ko-KR"/>
              </w:rPr>
              <w:t>-RS-</w:t>
            </w:r>
            <w:proofErr w:type="spellStart"/>
            <w:r w:rsidRPr="003731C5">
              <w:rPr>
                <w:rFonts w:ascii="Arial" w:hAnsi="Arial"/>
                <w:i/>
                <w:sz w:val="18"/>
                <w:lang w:eastAsia="ko-KR"/>
              </w:rPr>
              <w:t>TriggeredList</w:t>
            </w:r>
            <w:proofErr w:type="spellEnd"/>
            <w:r w:rsidRPr="003731C5">
              <w:rPr>
                <w:rFonts w:ascii="Arial" w:hAnsi="Arial"/>
                <w:sz w:val="18"/>
                <w:lang w:eastAsia="ko-KR"/>
              </w:rPr>
              <w:t>, as specified in 5.5.4.1.</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c2-RefCSI-RS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Cs/>
                <w:noProof/>
                <w:sz w:val="18"/>
                <w:lang w:eastAsia="zh-CN"/>
              </w:rPr>
              <w:t>I</w:t>
            </w:r>
            <w:r w:rsidRPr="003731C5">
              <w:rPr>
                <w:rFonts w:ascii="Arial" w:hAnsi="Arial"/>
                <w:bCs/>
                <w:noProof/>
                <w:sz w:val="18"/>
                <w:lang w:eastAsia="en-GB"/>
              </w:rPr>
              <w:t xml:space="preserve">dentity </w:t>
            </w:r>
            <w:r w:rsidRPr="003731C5">
              <w:rPr>
                <w:rFonts w:ascii="Arial" w:hAnsi="Arial"/>
                <w:sz w:val="18"/>
                <w:lang w:eastAsia="en-GB"/>
              </w:rPr>
              <w:t xml:space="preserve">of the CSI-RS resource from the </w:t>
            </w:r>
            <w:proofErr w:type="spellStart"/>
            <w:r w:rsidRPr="003731C5">
              <w:rPr>
                <w:rFonts w:ascii="Arial" w:hAnsi="Arial"/>
                <w:i/>
                <w:sz w:val="18"/>
                <w:lang w:eastAsia="zh-CN"/>
              </w:rPr>
              <w:t>measCSI</w:t>
            </w:r>
            <w:proofErr w:type="spellEnd"/>
            <w:r w:rsidRPr="003731C5">
              <w:rPr>
                <w:rFonts w:ascii="Arial" w:hAnsi="Arial"/>
                <w:i/>
                <w:sz w:val="18"/>
                <w:lang w:eastAsia="en-GB"/>
              </w:rPr>
              <w:t>-RS-</w:t>
            </w:r>
            <w:proofErr w:type="spellStart"/>
            <w:r w:rsidRPr="003731C5">
              <w:rPr>
                <w:rFonts w:ascii="Arial" w:hAnsi="Arial"/>
                <w:i/>
                <w:sz w:val="18"/>
                <w:lang w:eastAsia="en-GB"/>
              </w:rPr>
              <w:t>ToAddModList</w:t>
            </w:r>
            <w:proofErr w:type="spellEnd"/>
            <w:r w:rsidRPr="003731C5">
              <w:rPr>
                <w:rFonts w:ascii="Arial" w:hAnsi="Arial"/>
                <w:bCs/>
                <w:noProof/>
                <w:sz w:val="18"/>
                <w:lang w:eastAsia="ko-KR"/>
              </w:rPr>
              <w:t xml:space="preserve"> of the associated </w:t>
            </w:r>
            <w:proofErr w:type="spellStart"/>
            <w:r w:rsidRPr="003731C5">
              <w:rPr>
                <w:rFonts w:ascii="Arial" w:hAnsi="Arial"/>
                <w:i/>
                <w:sz w:val="18"/>
                <w:lang w:eastAsia="en-GB"/>
              </w:rPr>
              <w:t>measObject</w:t>
            </w:r>
            <w:proofErr w:type="spellEnd"/>
            <w:r w:rsidRPr="003731C5">
              <w:rPr>
                <w:rFonts w:ascii="Arial" w:hAnsi="Arial"/>
                <w:bCs/>
                <w:noProof/>
                <w:sz w:val="18"/>
                <w:lang w:eastAsia="zh-CN"/>
              </w:rPr>
              <w:t xml:space="preserve">, to be used as the </w:t>
            </w:r>
            <w:r w:rsidRPr="003731C5">
              <w:rPr>
                <w:rFonts w:ascii="Arial" w:hAnsi="Arial"/>
                <w:sz w:val="18"/>
                <w:lang w:eastAsia="zh-CN"/>
              </w:rPr>
              <w:t>r</w:t>
            </w:r>
            <w:r w:rsidRPr="003731C5">
              <w:rPr>
                <w:rFonts w:ascii="Arial" w:hAnsi="Arial"/>
                <w:sz w:val="18"/>
                <w:lang w:eastAsia="en-GB"/>
              </w:rPr>
              <w:t>eference CSI-RS resource</w:t>
            </w:r>
            <w:r w:rsidRPr="003731C5">
              <w:rPr>
                <w:rFonts w:ascii="Arial" w:hAnsi="Arial"/>
                <w:sz w:val="18"/>
                <w:lang w:eastAsia="ko-KR"/>
              </w:rPr>
              <w:t xml:space="preserve"> in EUTRA measurement report triggering condition for event </w:t>
            </w:r>
            <w:r w:rsidRPr="003731C5">
              <w:rPr>
                <w:rFonts w:ascii="Arial" w:hAnsi="Arial"/>
                <w:sz w:val="18"/>
                <w:lang w:eastAsia="zh-CN"/>
              </w:rPr>
              <w:t>c2.</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channelOccupancyThreshold</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RSSI threshold which is used for channel occupancy evaluation.</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eventId</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Choice of E</w:t>
            </w:r>
            <w:r w:rsidRPr="003731C5">
              <w:rPr>
                <w:rFonts w:ascii="Arial" w:hAnsi="Arial"/>
                <w:sz w:val="18"/>
                <w:lang w:eastAsia="en-GB"/>
              </w:rPr>
              <w:noBreakHyphen/>
              <w:t>UTRA event triggered reporting criteria.</w:t>
            </w:r>
            <w:r w:rsidRPr="003731C5">
              <w:rPr>
                <w:rFonts w:ascii="Arial" w:hAnsi="Arial"/>
                <w:sz w:val="18"/>
                <w:lang w:eastAsia="zh-CN"/>
              </w:rPr>
              <w:t xml:space="preserve"> </w:t>
            </w:r>
            <w:r w:rsidRPr="003731C5">
              <w:rPr>
                <w:rFonts w:ascii="Arial" w:hAnsi="Arial"/>
                <w:bCs/>
                <w:noProof/>
                <w:sz w:val="18"/>
                <w:lang w:eastAsia="en-GB"/>
              </w:rPr>
              <w:t>EUTRAN</w:t>
            </w:r>
            <w:r w:rsidRPr="003731C5">
              <w:rPr>
                <w:rFonts w:ascii="Arial" w:hAnsi="Arial"/>
                <w:bCs/>
                <w:noProof/>
                <w:sz w:val="18"/>
                <w:lang w:eastAsia="zh-CN"/>
              </w:rPr>
              <w:t xml:space="preserve"> may set this field to </w:t>
            </w:r>
            <w:r w:rsidRPr="003731C5">
              <w:rPr>
                <w:rFonts w:ascii="Arial" w:hAnsi="Arial"/>
                <w:i/>
                <w:sz w:val="18"/>
                <w:lang w:eastAsia="zh-CN"/>
              </w:rPr>
              <w:t>e</w:t>
            </w:r>
            <w:r w:rsidRPr="003731C5">
              <w:rPr>
                <w:rFonts w:ascii="Arial" w:hAnsi="Arial"/>
                <w:i/>
                <w:sz w:val="18"/>
                <w:lang w:eastAsia="en-GB"/>
              </w:rPr>
              <w:t>vent</w:t>
            </w:r>
            <w:r w:rsidRPr="003731C5">
              <w:rPr>
                <w:rFonts w:ascii="Arial" w:hAnsi="Arial"/>
                <w:i/>
                <w:sz w:val="18"/>
                <w:lang w:eastAsia="zh-CN"/>
              </w:rPr>
              <w:t>C1</w:t>
            </w:r>
            <w:r w:rsidRPr="003731C5">
              <w:rPr>
                <w:rFonts w:ascii="Arial" w:hAnsi="Arial"/>
                <w:sz w:val="18"/>
                <w:lang w:eastAsia="zh-CN"/>
              </w:rPr>
              <w:t xml:space="preserve"> or </w:t>
            </w:r>
            <w:r w:rsidRPr="003731C5">
              <w:rPr>
                <w:rFonts w:ascii="Arial" w:hAnsi="Arial"/>
                <w:i/>
                <w:sz w:val="18"/>
                <w:lang w:eastAsia="zh-CN"/>
              </w:rPr>
              <w:t>e</w:t>
            </w:r>
            <w:r w:rsidRPr="003731C5">
              <w:rPr>
                <w:rFonts w:ascii="Arial" w:hAnsi="Arial"/>
                <w:i/>
                <w:sz w:val="18"/>
                <w:lang w:eastAsia="en-GB"/>
              </w:rPr>
              <w:t>vent</w:t>
            </w:r>
            <w:r w:rsidRPr="003731C5">
              <w:rPr>
                <w:rFonts w:ascii="Arial" w:hAnsi="Arial"/>
                <w:i/>
                <w:sz w:val="18"/>
                <w:lang w:eastAsia="zh-CN"/>
              </w:rPr>
              <w:t xml:space="preserve">C2 </w:t>
            </w:r>
            <w:r w:rsidRPr="003731C5">
              <w:rPr>
                <w:rFonts w:ascii="Arial" w:hAnsi="Arial"/>
                <w:sz w:val="18"/>
                <w:lang w:eastAsia="zh-CN"/>
              </w:rPr>
              <w:t xml:space="preserve">only if </w:t>
            </w:r>
            <w:proofErr w:type="spellStart"/>
            <w:r w:rsidRPr="003731C5">
              <w:rPr>
                <w:rFonts w:ascii="Arial" w:hAnsi="Arial"/>
                <w:i/>
                <w:sz w:val="18"/>
                <w:lang w:eastAsia="en-GB"/>
              </w:rPr>
              <w:t>measDS-Config</w:t>
            </w:r>
            <w:proofErr w:type="spellEnd"/>
            <w:r w:rsidRPr="003731C5">
              <w:rPr>
                <w:rFonts w:ascii="Arial" w:hAnsi="Arial"/>
                <w:sz w:val="18"/>
                <w:lang w:eastAsia="zh-CN"/>
              </w:rPr>
              <w:t xml:space="preserve"> is configured in the associated </w:t>
            </w:r>
            <w:proofErr w:type="spellStart"/>
            <w:r w:rsidRPr="003731C5">
              <w:rPr>
                <w:rFonts w:ascii="Arial" w:hAnsi="Arial"/>
                <w:i/>
                <w:sz w:val="18"/>
                <w:lang w:eastAsia="en-GB"/>
              </w:rPr>
              <w:t>measObject</w:t>
            </w:r>
            <w:proofErr w:type="spellEnd"/>
            <w:r w:rsidRPr="003731C5">
              <w:rPr>
                <w:rFonts w:ascii="Arial" w:hAnsi="Arial"/>
                <w:noProof/>
                <w:sz w:val="18"/>
                <w:lang w:eastAsia="zh-CN"/>
              </w:rPr>
              <w:t xml:space="preserve"> with </w:t>
            </w:r>
            <w:r w:rsidRPr="003731C5">
              <w:rPr>
                <w:rFonts w:ascii="Arial" w:hAnsi="Arial"/>
                <w:sz w:val="18"/>
                <w:lang w:eastAsia="en-GB"/>
              </w:rPr>
              <w:t>one or more</w:t>
            </w:r>
            <w:r w:rsidRPr="003731C5">
              <w:rPr>
                <w:rFonts w:ascii="Arial" w:hAnsi="Arial"/>
                <w:sz w:val="18"/>
                <w:lang w:eastAsia="zh-CN"/>
              </w:rPr>
              <w:t xml:space="preserve"> CSI-RS resources.</w:t>
            </w:r>
            <w:r w:rsidRPr="003731C5">
              <w:rPr>
                <w:rFonts w:ascii="Arial" w:hAnsi="Arial"/>
                <w:sz w:val="18"/>
                <w:lang w:eastAsia="en-GB"/>
              </w:rPr>
              <w:t xml:space="preserve"> The </w:t>
            </w:r>
            <w:r w:rsidRPr="003731C5">
              <w:rPr>
                <w:rFonts w:ascii="Arial" w:hAnsi="Arial"/>
                <w:i/>
                <w:sz w:val="18"/>
                <w:lang w:eastAsia="en-GB"/>
              </w:rPr>
              <w:t>eventC1</w:t>
            </w:r>
            <w:r w:rsidRPr="003731C5">
              <w:rPr>
                <w:rFonts w:ascii="Arial" w:hAnsi="Arial"/>
                <w:sz w:val="18"/>
                <w:lang w:eastAsia="en-GB"/>
              </w:rPr>
              <w:t xml:space="preserve"> and </w:t>
            </w:r>
            <w:r w:rsidRPr="003731C5">
              <w:rPr>
                <w:rFonts w:ascii="Arial" w:hAnsi="Arial"/>
                <w:i/>
                <w:sz w:val="18"/>
                <w:lang w:eastAsia="en-GB"/>
              </w:rPr>
              <w:t>eventC2</w:t>
            </w:r>
            <w:r w:rsidRPr="003731C5">
              <w:rPr>
                <w:rFonts w:ascii="Arial" w:hAnsi="Arial"/>
                <w:sz w:val="18"/>
                <w:lang w:eastAsia="en-GB"/>
              </w:rPr>
              <w:t xml:space="preserve"> are not applicable for the </w:t>
            </w:r>
            <w:proofErr w:type="spellStart"/>
            <w:r w:rsidRPr="003731C5">
              <w:rPr>
                <w:rFonts w:ascii="Arial" w:hAnsi="Arial"/>
                <w:i/>
                <w:sz w:val="18"/>
                <w:lang w:eastAsia="en-GB"/>
              </w:rPr>
              <w:t>eventId</w:t>
            </w:r>
            <w:proofErr w:type="spellEnd"/>
            <w:r w:rsidRPr="003731C5">
              <w:rPr>
                <w:rFonts w:ascii="Arial" w:hAnsi="Arial"/>
                <w:sz w:val="18"/>
                <w:lang w:eastAsia="en-GB"/>
              </w:rPr>
              <w:t xml:space="preserve"> if RS-SINR is configured as </w:t>
            </w:r>
            <w:proofErr w:type="spellStart"/>
            <w:r w:rsidRPr="003731C5">
              <w:rPr>
                <w:rFonts w:ascii="Arial" w:hAnsi="Arial"/>
                <w:i/>
                <w:sz w:val="18"/>
                <w:lang w:eastAsia="en-GB"/>
              </w:rPr>
              <w:t>triggerQuantity</w:t>
            </w:r>
            <w:proofErr w:type="spellEnd"/>
            <w:r w:rsidRPr="003731C5">
              <w:rPr>
                <w:rFonts w:ascii="Arial" w:hAnsi="Arial"/>
                <w:sz w:val="18"/>
                <w:lang w:eastAsia="en-GB"/>
              </w:rPr>
              <w:t xml:space="preserve"> or </w:t>
            </w:r>
            <w:proofErr w:type="spellStart"/>
            <w:r w:rsidRPr="003731C5">
              <w:rPr>
                <w:rFonts w:ascii="Arial" w:hAnsi="Arial"/>
                <w:i/>
                <w:sz w:val="18"/>
                <w:lang w:eastAsia="en-GB"/>
              </w:rPr>
              <w:t>reportQuantity</w:t>
            </w:r>
            <w:proofErr w:type="spellEnd"/>
            <w:r w:rsidRPr="003731C5">
              <w:rPr>
                <w:rFonts w:ascii="Arial" w:hAnsi="Arial"/>
                <w:sz w:val="18"/>
                <w:lang w:eastAsia="en-GB"/>
              </w:rPr>
              <w:t>.</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h1-Hysteresis, h2-Hysteresis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ja-JP"/>
              </w:rPr>
              <w:t>This parameter is used within the entry and leave condition of an event triggered reporting condition for event H1 and event H2.</w:t>
            </w:r>
            <w:r w:rsidRPr="003731C5">
              <w:rPr>
                <w:rFonts w:ascii="Arial" w:hAnsi="Arial"/>
                <w:sz w:val="18"/>
                <w:lang w:eastAsia="ko-KR"/>
              </w:rPr>
              <w:t xml:space="preserve"> The actual value is field value. If this field is configured UE shall ignore parameter </w:t>
            </w:r>
            <w:r w:rsidRPr="003731C5">
              <w:rPr>
                <w:rFonts w:ascii="Arial" w:hAnsi="Arial"/>
                <w:i/>
                <w:sz w:val="18"/>
                <w:lang w:eastAsia="ko-KR"/>
              </w:rPr>
              <w:t>hysteresis.</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kern w:val="2"/>
                <w:sz w:val="18"/>
                <w:lang w:eastAsia="en-GB"/>
              </w:rPr>
            </w:pPr>
            <w:r w:rsidRPr="003731C5">
              <w:rPr>
                <w:rFonts w:ascii="Arial" w:hAnsi="Arial"/>
                <w:b/>
                <w:bCs/>
                <w:i/>
                <w:noProof/>
                <w:kern w:val="2"/>
                <w:sz w:val="18"/>
                <w:lang w:eastAsia="en-GB"/>
              </w:rPr>
              <w:t>h1-ThresholdOffset, h2-ThresholdOffset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ja-JP"/>
              </w:rPr>
              <w:t xml:space="preserve">An offset value to </w:t>
            </w:r>
            <w:proofErr w:type="spellStart"/>
            <w:r w:rsidRPr="003731C5">
              <w:rPr>
                <w:rFonts w:ascii="Arial" w:hAnsi="Arial"/>
                <w:i/>
                <w:sz w:val="18"/>
                <w:lang w:eastAsia="ja-JP"/>
              </w:rPr>
              <w:t>heightThreshRef</w:t>
            </w:r>
            <w:proofErr w:type="spellEnd"/>
            <w:r w:rsidRPr="003731C5">
              <w:rPr>
                <w:rFonts w:ascii="Arial" w:hAnsi="Arial"/>
                <w:i/>
                <w:sz w:val="18"/>
                <w:lang w:eastAsia="ja-JP"/>
              </w:rPr>
              <w:t xml:space="preserve"> </w:t>
            </w:r>
            <w:r w:rsidRPr="003731C5">
              <w:rPr>
                <w:rFonts w:ascii="Arial" w:hAnsi="Arial"/>
                <w:sz w:val="18"/>
                <w:lang w:eastAsia="ja-JP"/>
              </w:rPr>
              <w:t>to obtain the</w:t>
            </w:r>
            <w:r w:rsidRPr="003731C5">
              <w:rPr>
                <w:rFonts w:ascii="Arial" w:hAnsi="Arial"/>
                <w:bCs/>
                <w:noProof/>
                <w:kern w:val="2"/>
                <w:sz w:val="18"/>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3731C5" w:rsidRPr="003731C5" w:rsidTr="003731C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kern w:val="2"/>
                <w:sz w:val="18"/>
                <w:lang w:eastAsia="zh-CN"/>
              </w:rPr>
            </w:pPr>
            <w:r w:rsidRPr="003731C5">
              <w:rPr>
                <w:rFonts w:ascii="Arial" w:hAnsi="Arial"/>
                <w:b/>
                <w:bCs/>
                <w:i/>
                <w:noProof/>
                <w:kern w:val="2"/>
                <w:sz w:val="18"/>
                <w:lang w:eastAsia="en-GB"/>
              </w:rPr>
              <w:t>includeMultiBandInfo</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kern w:val="2"/>
                <w:sz w:val="18"/>
                <w:lang w:eastAsia="zh-CN"/>
              </w:rPr>
            </w:pPr>
            <w:r w:rsidRPr="003731C5">
              <w:rPr>
                <w:rFonts w:ascii="Arial" w:hAnsi="Arial"/>
                <w:bCs/>
                <w:noProof/>
                <w:kern w:val="2"/>
                <w:sz w:val="18"/>
                <w:lang w:eastAsia="zh-CN"/>
              </w:rPr>
              <w:t>If this field is present, the UE shall acquire and include multi band information in the measurement report.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maxReportCells</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Max number of cells, excluding the serving cell, to include in the measurement report</w:t>
            </w:r>
            <w:r w:rsidRPr="003731C5">
              <w:rPr>
                <w:rFonts w:ascii="Arial" w:hAnsi="Arial"/>
                <w:sz w:val="18"/>
                <w:lang w:eastAsia="zh-CN"/>
              </w:rPr>
              <w:t xml:space="preserve"> concerning CRS, and max number of CSI-RS resources to </w:t>
            </w:r>
            <w:r w:rsidRPr="003731C5">
              <w:rPr>
                <w:rFonts w:ascii="Arial" w:hAnsi="Arial"/>
                <w:sz w:val="18"/>
                <w:lang w:eastAsia="en-GB"/>
              </w:rPr>
              <w:t>include in the measurement report</w:t>
            </w:r>
            <w:r w:rsidRPr="003731C5">
              <w:rPr>
                <w:rFonts w:ascii="Arial" w:hAnsi="Arial"/>
                <w:sz w:val="18"/>
                <w:lang w:eastAsia="zh-CN"/>
              </w:rPr>
              <w:t xml:space="preserve"> concerning CSI-RS</w:t>
            </w:r>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hAnsi="Arial"/>
                <w:b/>
                <w:bCs/>
                <w:i/>
                <w:noProof/>
                <w:sz w:val="18"/>
                <w:lang w:eastAsia="zh-CN"/>
              </w:rPr>
            </w:pPr>
            <w:r w:rsidRPr="003731C5">
              <w:rPr>
                <w:rFonts w:ascii="Arial" w:hAnsi="Arial"/>
                <w:b/>
                <w:bCs/>
                <w:i/>
                <w:noProof/>
                <w:sz w:val="18"/>
                <w:lang w:eastAsia="zh-CN"/>
              </w:rPr>
              <w:t>m</w:t>
            </w:r>
            <w:r w:rsidRPr="003731C5">
              <w:rPr>
                <w:rFonts w:ascii="Arial" w:hAnsi="Arial"/>
                <w:b/>
                <w:bCs/>
                <w:i/>
                <w:noProof/>
                <w:sz w:val="18"/>
                <w:lang w:eastAsia="ko-KR"/>
              </w:rPr>
              <w:t>easRSSI-ReportConfig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If this field is present, the UE shall perform measurement reporting for RSSI and channel occupancy</w:t>
            </w:r>
            <w:r w:rsidRPr="003731C5">
              <w:rPr>
                <w:rFonts w:ascii="Arial" w:hAnsi="Arial" w:cs="Arial"/>
                <w:sz w:val="18"/>
                <w:szCs w:val="18"/>
                <w:lang w:eastAsia="ja-JP"/>
              </w:rPr>
              <w:t xml:space="preserve"> and ignore the </w:t>
            </w:r>
            <w:proofErr w:type="spellStart"/>
            <w:r w:rsidRPr="003731C5">
              <w:rPr>
                <w:rFonts w:ascii="Arial" w:hAnsi="Arial" w:cs="Arial"/>
                <w:i/>
                <w:iCs/>
                <w:sz w:val="18"/>
                <w:szCs w:val="18"/>
                <w:lang w:eastAsia="ja-JP"/>
              </w:rPr>
              <w:t>triggerQuantity</w:t>
            </w:r>
            <w:proofErr w:type="spellEnd"/>
            <w:r w:rsidRPr="003731C5">
              <w:rPr>
                <w:rFonts w:ascii="Arial" w:hAnsi="Arial" w:cs="Arial"/>
                <w:sz w:val="18"/>
                <w:szCs w:val="18"/>
                <w:lang w:eastAsia="ja-JP"/>
              </w:rPr>
              <w:t xml:space="preserve">, </w:t>
            </w:r>
            <w:proofErr w:type="spellStart"/>
            <w:r w:rsidRPr="003731C5">
              <w:rPr>
                <w:rFonts w:ascii="Arial" w:hAnsi="Arial" w:cs="Arial"/>
                <w:i/>
                <w:iCs/>
                <w:sz w:val="18"/>
                <w:szCs w:val="18"/>
                <w:lang w:eastAsia="ja-JP"/>
              </w:rPr>
              <w:t>reportQuantity</w:t>
            </w:r>
            <w:proofErr w:type="spellEnd"/>
            <w:r w:rsidRPr="003731C5">
              <w:rPr>
                <w:rFonts w:ascii="Arial" w:hAnsi="Arial" w:cs="Arial"/>
                <w:sz w:val="18"/>
                <w:szCs w:val="18"/>
                <w:lang w:eastAsia="ja-JP"/>
              </w:rPr>
              <w:t xml:space="preserve"> and </w:t>
            </w:r>
            <w:proofErr w:type="spellStart"/>
            <w:r w:rsidRPr="003731C5">
              <w:rPr>
                <w:rFonts w:ascii="Arial" w:hAnsi="Arial" w:cs="Arial"/>
                <w:i/>
                <w:iCs/>
                <w:sz w:val="18"/>
                <w:szCs w:val="18"/>
                <w:lang w:eastAsia="ja-JP"/>
              </w:rPr>
              <w:t>maxReportCells</w:t>
            </w:r>
            <w:proofErr w:type="spellEnd"/>
            <w:r w:rsidRPr="003731C5">
              <w:rPr>
                <w:rFonts w:ascii="Arial" w:hAnsi="Arial" w:cs="Arial"/>
                <w:i/>
                <w:iCs/>
                <w:sz w:val="18"/>
                <w:szCs w:val="18"/>
                <w:lang w:eastAsia="ja-JP"/>
              </w:rPr>
              <w:t xml:space="preserve"> </w:t>
            </w:r>
            <w:r w:rsidRPr="003731C5">
              <w:rPr>
                <w:rFonts w:ascii="Arial" w:hAnsi="Arial" w:cs="Arial"/>
                <w:iCs/>
                <w:sz w:val="18"/>
                <w:szCs w:val="18"/>
                <w:lang w:eastAsia="ja-JP"/>
              </w:rPr>
              <w:t>fields</w:t>
            </w:r>
            <w:r w:rsidRPr="003731C5">
              <w:rPr>
                <w:rFonts w:ascii="Arial" w:hAnsi="Arial"/>
                <w:sz w:val="18"/>
                <w:lang w:eastAsia="en-GB"/>
              </w:rPr>
              <w:t xml:space="preserve">. E-UTRAN sets this field to </w:t>
            </w:r>
            <w:r w:rsidRPr="003731C5">
              <w:rPr>
                <w:rFonts w:ascii="Arial" w:hAnsi="Arial"/>
                <w:i/>
                <w:iCs/>
                <w:sz w:val="18"/>
                <w:lang w:eastAsia="en-GB"/>
              </w:rPr>
              <w:t>true</w:t>
            </w:r>
            <w:r w:rsidRPr="003731C5">
              <w:rPr>
                <w:rFonts w:ascii="Arial" w:hAnsi="Arial"/>
                <w:sz w:val="18"/>
                <w:lang w:eastAsia="en-GB"/>
              </w:rPr>
              <w:t xml:space="preserve"> only when setting </w:t>
            </w:r>
            <w:proofErr w:type="spellStart"/>
            <w:r w:rsidRPr="003731C5">
              <w:rPr>
                <w:rFonts w:ascii="Arial" w:hAnsi="Arial"/>
                <w:i/>
                <w:iCs/>
                <w:sz w:val="18"/>
                <w:lang w:eastAsia="en-GB"/>
              </w:rPr>
              <w:t>triggerType</w:t>
            </w:r>
            <w:proofErr w:type="spellEnd"/>
            <w:r w:rsidRPr="003731C5">
              <w:rPr>
                <w:rFonts w:ascii="Arial" w:hAnsi="Arial"/>
                <w:sz w:val="18"/>
                <w:lang w:eastAsia="en-GB"/>
              </w:rPr>
              <w:t xml:space="preserve"> to </w:t>
            </w:r>
            <w:r w:rsidRPr="003731C5">
              <w:rPr>
                <w:rFonts w:ascii="Arial" w:hAnsi="Arial"/>
                <w:i/>
                <w:iCs/>
                <w:sz w:val="18"/>
                <w:lang w:eastAsia="en-GB"/>
              </w:rPr>
              <w:t>periodical</w:t>
            </w:r>
            <w:r w:rsidRPr="003731C5">
              <w:rPr>
                <w:rFonts w:ascii="Arial" w:hAnsi="Arial"/>
                <w:sz w:val="18"/>
                <w:lang w:eastAsia="en-GB"/>
              </w:rPr>
              <w:t xml:space="preserve"> and </w:t>
            </w:r>
            <w:r w:rsidRPr="003731C5">
              <w:rPr>
                <w:rFonts w:ascii="Arial" w:hAnsi="Arial"/>
                <w:i/>
                <w:iCs/>
                <w:sz w:val="18"/>
                <w:lang w:eastAsia="en-GB"/>
              </w:rPr>
              <w:t>purpose</w:t>
            </w:r>
            <w:r w:rsidRPr="003731C5">
              <w:rPr>
                <w:rFonts w:ascii="Arial" w:hAnsi="Arial"/>
                <w:sz w:val="18"/>
                <w:lang w:eastAsia="en-GB"/>
              </w:rPr>
              <w:t xml:space="preserve"> to </w:t>
            </w:r>
            <w:proofErr w:type="spellStart"/>
            <w:r w:rsidRPr="003731C5">
              <w:rPr>
                <w:rFonts w:ascii="Arial" w:hAnsi="Arial"/>
                <w:i/>
                <w:iCs/>
                <w:sz w:val="18"/>
                <w:lang w:eastAsia="en-GB"/>
              </w:rPr>
              <w:t>reportStrongestCells</w:t>
            </w:r>
            <w:proofErr w:type="spellEnd"/>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numberOfTriggeringCells</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number of cells detected that are required to </w:t>
            </w:r>
            <w:proofErr w:type="spellStart"/>
            <w:r w:rsidRPr="003731C5">
              <w:rPr>
                <w:rFonts w:ascii="Arial" w:hAnsi="Arial"/>
                <w:sz w:val="18"/>
                <w:lang w:eastAsia="en-GB"/>
              </w:rPr>
              <w:t>fulfill</w:t>
            </w:r>
            <w:proofErr w:type="spellEnd"/>
            <w:r w:rsidRPr="003731C5">
              <w:rPr>
                <w:rFonts w:ascii="Arial" w:hAnsi="Arial"/>
                <w:sz w:val="18"/>
                <w:lang w:eastAsia="en-GB"/>
              </w:rPr>
              <w:t xml:space="preserve"> an event for a measurement report to be triggered. This field is set only for the events concerning </w:t>
            </w:r>
            <w:proofErr w:type="spellStart"/>
            <w:r w:rsidRPr="003731C5">
              <w:rPr>
                <w:rFonts w:ascii="Arial" w:hAnsi="Arial"/>
                <w:sz w:val="18"/>
                <w:lang w:eastAsia="en-GB"/>
              </w:rPr>
              <w:t>neighbor</w:t>
            </w:r>
            <w:proofErr w:type="spellEnd"/>
            <w:r w:rsidRPr="003731C5">
              <w:rPr>
                <w:rFonts w:ascii="Arial" w:hAnsi="Arial"/>
                <w:sz w:val="18"/>
                <w:lang w:eastAsia="en-GB"/>
              </w:rPr>
              <w:t xml:space="preserve"> cells, i.e. </w:t>
            </w:r>
            <w:r w:rsidRPr="003731C5">
              <w:rPr>
                <w:rFonts w:ascii="Arial" w:hAnsi="Arial"/>
                <w:i/>
                <w:sz w:val="18"/>
                <w:lang w:eastAsia="en-GB"/>
              </w:rPr>
              <w:t>eventA3</w:t>
            </w:r>
            <w:r w:rsidRPr="003731C5">
              <w:rPr>
                <w:rFonts w:ascii="Arial" w:hAnsi="Arial"/>
                <w:sz w:val="18"/>
                <w:lang w:eastAsia="en-GB"/>
              </w:rPr>
              <w:t xml:space="preserve">, </w:t>
            </w:r>
            <w:r w:rsidRPr="003731C5">
              <w:rPr>
                <w:rFonts w:ascii="Arial" w:hAnsi="Arial"/>
                <w:i/>
                <w:sz w:val="18"/>
                <w:lang w:eastAsia="en-GB"/>
              </w:rPr>
              <w:t>eventA4, eventA5</w:t>
            </w:r>
            <w:r w:rsidRPr="003731C5">
              <w:rPr>
                <w:rFonts w:ascii="Arial" w:hAnsi="Arial"/>
                <w:sz w:val="18"/>
                <w:lang w:eastAsia="en-GB"/>
              </w:rPr>
              <w:t>.</w:t>
            </w:r>
          </w:p>
        </w:tc>
      </w:tr>
      <w:tr w:rsidR="003731C5" w:rsidRPr="003731C5" w:rsidTr="003731C5">
        <w:trPr>
          <w:gridAfter w:val="1"/>
          <w:wAfter w:w="6" w:type="dxa"/>
          <w:cantSplit/>
        </w:trPr>
        <w:tc>
          <w:tcPr>
            <w:tcW w:w="9639" w:type="dxa"/>
            <w:tcBorders>
              <w:bottom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reportAmount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Number of measurement reports applicable for </w:t>
            </w:r>
            <w:proofErr w:type="spellStart"/>
            <w:r w:rsidRPr="003731C5">
              <w:rPr>
                <w:rFonts w:ascii="Arial" w:hAnsi="Arial"/>
                <w:i/>
                <w:sz w:val="18"/>
                <w:lang w:eastAsia="en-GB"/>
              </w:rPr>
              <w:t>triggerType</w:t>
            </w:r>
            <w:proofErr w:type="spellEnd"/>
            <w:r w:rsidRPr="003731C5">
              <w:rPr>
                <w:rFonts w:ascii="Arial" w:hAnsi="Arial"/>
                <w:sz w:val="18"/>
                <w:lang w:eastAsia="en-GB"/>
              </w:rPr>
              <w:t xml:space="preserve"> </w:t>
            </w:r>
            <w:r w:rsidRPr="003731C5">
              <w:rPr>
                <w:rFonts w:ascii="Arial" w:hAnsi="Arial"/>
                <w:i/>
                <w:sz w:val="18"/>
                <w:lang w:eastAsia="en-GB"/>
              </w:rPr>
              <w:t>event</w:t>
            </w:r>
            <w:r w:rsidRPr="003731C5">
              <w:rPr>
                <w:rFonts w:ascii="Arial" w:hAnsi="Arial"/>
                <w:sz w:val="18"/>
                <w:lang w:eastAsia="en-GB"/>
              </w:rPr>
              <w:t xml:space="preserve"> as well as for </w:t>
            </w:r>
            <w:proofErr w:type="spellStart"/>
            <w:r w:rsidRPr="003731C5">
              <w:rPr>
                <w:rFonts w:ascii="Arial" w:hAnsi="Arial"/>
                <w:i/>
                <w:sz w:val="18"/>
                <w:lang w:eastAsia="en-GB"/>
              </w:rPr>
              <w:t>triggerType</w:t>
            </w:r>
            <w:proofErr w:type="spellEnd"/>
            <w:r w:rsidRPr="003731C5">
              <w:rPr>
                <w:rFonts w:ascii="Arial" w:hAnsi="Arial"/>
                <w:sz w:val="18"/>
                <w:lang w:eastAsia="en-GB"/>
              </w:rPr>
              <w:t xml:space="preserve"> </w:t>
            </w:r>
            <w:r w:rsidRPr="003731C5">
              <w:rPr>
                <w:rFonts w:ascii="Arial" w:hAnsi="Arial"/>
                <w:i/>
                <w:sz w:val="18"/>
                <w:lang w:eastAsia="en-GB"/>
              </w:rPr>
              <w:t>periodical</w:t>
            </w:r>
            <w:r w:rsidRPr="003731C5">
              <w:rPr>
                <w:rFonts w:ascii="Arial" w:hAnsi="Arial"/>
                <w:sz w:val="18"/>
                <w:lang w:eastAsia="en-GB"/>
              </w:rPr>
              <w:t xml:space="preserve">. In case </w:t>
            </w:r>
            <w:r w:rsidRPr="003731C5">
              <w:rPr>
                <w:rFonts w:ascii="Arial" w:hAnsi="Arial"/>
                <w:i/>
                <w:sz w:val="18"/>
                <w:lang w:eastAsia="en-GB"/>
              </w:rPr>
              <w:t>purpose</w:t>
            </w:r>
            <w:r w:rsidRPr="003731C5">
              <w:rPr>
                <w:rFonts w:ascii="Arial" w:hAnsi="Arial"/>
                <w:sz w:val="18"/>
                <w:lang w:eastAsia="en-GB"/>
              </w:rPr>
              <w:t xml:space="preserve"> is set to </w:t>
            </w:r>
            <w:proofErr w:type="spellStart"/>
            <w:r w:rsidRPr="003731C5">
              <w:rPr>
                <w:rFonts w:ascii="Arial" w:hAnsi="Arial"/>
                <w:i/>
                <w:sz w:val="18"/>
                <w:lang w:eastAsia="en-GB"/>
              </w:rPr>
              <w:t>reportCGI</w:t>
            </w:r>
            <w:proofErr w:type="spellEnd"/>
            <w:r w:rsidRPr="003731C5">
              <w:rPr>
                <w:rFonts w:ascii="Arial" w:hAnsi="Arial"/>
                <w:sz w:val="18"/>
                <w:lang w:eastAsia="en-GB"/>
              </w:rPr>
              <w:t xml:space="preserve"> or </w:t>
            </w:r>
            <w:proofErr w:type="spellStart"/>
            <w:r w:rsidRPr="003731C5">
              <w:rPr>
                <w:rFonts w:ascii="Arial" w:hAnsi="Arial"/>
                <w:i/>
                <w:sz w:val="18"/>
                <w:lang w:eastAsia="en-GB"/>
              </w:rPr>
              <w:t>reportSSTD-Meas</w:t>
            </w:r>
            <w:proofErr w:type="spellEnd"/>
            <w:r w:rsidRPr="003731C5">
              <w:rPr>
                <w:rFonts w:ascii="Arial" w:hAnsi="Arial"/>
                <w:sz w:val="18"/>
                <w:lang w:eastAsia="en-GB"/>
              </w:rPr>
              <w:t xml:space="preserve"> is set to </w:t>
            </w:r>
            <w:r w:rsidRPr="003731C5">
              <w:rPr>
                <w:rFonts w:ascii="Arial" w:hAnsi="Arial"/>
                <w:i/>
                <w:sz w:val="18"/>
                <w:lang w:eastAsia="en-GB"/>
              </w:rPr>
              <w:t>true</w:t>
            </w:r>
            <w:r w:rsidRPr="003731C5">
              <w:rPr>
                <w:rFonts w:ascii="Arial" w:hAnsi="Arial"/>
                <w:sz w:val="18"/>
                <w:lang w:eastAsia="en-GB"/>
              </w:rPr>
              <w:t>, only value 1 applies.</w:t>
            </w:r>
          </w:p>
        </w:tc>
      </w:tr>
      <w:tr w:rsidR="003731C5" w:rsidRPr="003731C5" w:rsidTr="003731C5">
        <w:trPr>
          <w:gridAfter w:val="1"/>
          <w:wAfter w:w="6" w:type="dxa"/>
          <w:cantSplit/>
        </w:trPr>
        <w:tc>
          <w:tcPr>
            <w:tcW w:w="9639" w:type="dxa"/>
            <w:tcBorders>
              <w:bottom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
                <w:bCs/>
                <w:i/>
                <w:noProof/>
                <w:sz w:val="18"/>
                <w:lang w:eastAsia="en-GB"/>
              </w:rPr>
              <w:t>reportCRS-Meas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Cs/>
                <w:noProof/>
                <w:sz w:val="18"/>
                <w:lang w:eastAsia="ko-KR"/>
              </w:rPr>
              <w:t xml:space="preserve">If this field is set to </w:t>
            </w:r>
            <w:r w:rsidRPr="003731C5">
              <w:rPr>
                <w:rFonts w:ascii="Arial" w:hAnsi="Arial"/>
                <w:bCs/>
                <w:i/>
                <w:noProof/>
                <w:sz w:val="18"/>
                <w:lang w:eastAsia="ko-KR"/>
              </w:rPr>
              <w:t xml:space="preserve">TRUE </w:t>
            </w:r>
            <w:r w:rsidRPr="003731C5">
              <w:rPr>
                <w:rFonts w:ascii="Arial" w:hAnsi="Arial"/>
                <w:bCs/>
                <w:noProof/>
                <w:sz w:val="18"/>
                <w:lang w:eastAsia="ko-KR"/>
              </w:rPr>
              <w:t xml:space="preserve">the </w:t>
            </w:r>
            <w:r w:rsidRPr="003731C5">
              <w:rPr>
                <w:rFonts w:ascii="Arial" w:hAnsi="Arial"/>
                <w:bCs/>
                <w:noProof/>
                <w:sz w:val="18"/>
                <w:lang w:eastAsia="en-GB"/>
              </w:rPr>
              <w:t xml:space="preserve">UE shall include </w:t>
            </w:r>
            <w:proofErr w:type="spellStart"/>
            <w:r w:rsidRPr="003731C5">
              <w:rPr>
                <w:rFonts w:ascii="Arial" w:hAnsi="Arial"/>
                <w:sz w:val="18"/>
                <w:lang w:eastAsia="en-GB"/>
              </w:rPr>
              <w:t>rsrp</w:t>
            </w:r>
            <w:proofErr w:type="spellEnd"/>
            <w:r w:rsidRPr="003731C5">
              <w:rPr>
                <w:rFonts w:ascii="Arial" w:hAnsi="Arial"/>
                <w:sz w:val="18"/>
                <w:lang w:eastAsia="zh-CN"/>
              </w:rPr>
              <w:t xml:space="preserve">, </w:t>
            </w:r>
            <w:proofErr w:type="spellStart"/>
            <w:r w:rsidRPr="003731C5">
              <w:rPr>
                <w:rFonts w:ascii="Arial" w:hAnsi="Arial"/>
                <w:sz w:val="18"/>
                <w:lang w:eastAsia="en-GB"/>
              </w:rPr>
              <w:t>rsrq</w:t>
            </w:r>
            <w:proofErr w:type="spellEnd"/>
            <w:r w:rsidRPr="003731C5">
              <w:rPr>
                <w:rFonts w:ascii="Arial" w:hAnsi="Arial"/>
                <w:sz w:val="18"/>
                <w:lang w:eastAsia="en-GB"/>
              </w:rPr>
              <w:t xml:space="preserve"> </w:t>
            </w:r>
            <w:r w:rsidRPr="003731C5">
              <w:rPr>
                <w:rFonts w:ascii="Arial" w:hAnsi="Arial"/>
                <w:sz w:val="18"/>
                <w:lang w:eastAsia="zh-CN"/>
              </w:rPr>
              <w:t xml:space="preserve">together with </w:t>
            </w:r>
            <w:proofErr w:type="spellStart"/>
            <w:r w:rsidRPr="003731C5">
              <w:rPr>
                <w:rFonts w:ascii="Arial" w:eastAsia="Batang" w:hAnsi="Arial"/>
                <w:sz w:val="18"/>
                <w:lang w:eastAsia="en-GB"/>
              </w:rPr>
              <w:t>csi-</w:t>
            </w:r>
            <w:r w:rsidRPr="003731C5">
              <w:rPr>
                <w:rFonts w:ascii="Arial" w:hAnsi="Arial"/>
                <w:sz w:val="18"/>
                <w:lang w:eastAsia="zh-CN"/>
              </w:rPr>
              <w:t>rsrp</w:t>
            </w:r>
            <w:proofErr w:type="spellEnd"/>
            <w:r w:rsidRPr="003731C5">
              <w:rPr>
                <w:rFonts w:ascii="Arial" w:hAnsi="Arial"/>
                <w:sz w:val="18"/>
                <w:lang w:eastAsia="en-GB"/>
              </w:rPr>
              <w:t xml:space="preserve"> in the measurement report, if possible</w:t>
            </w:r>
            <w:r w:rsidRPr="003731C5">
              <w:rPr>
                <w:rFonts w:ascii="Arial" w:hAnsi="Arial"/>
                <w:bCs/>
                <w:noProof/>
                <w:sz w:val="18"/>
                <w:lang w:eastAsia="en-GB"/>
              </w:rPr>
              <w:t>.</w:t>
            </w:r>
          </w:p>
        </w:tc>
      </w:tr>
      <w:tr w:rsidR="003731C5" w:rsidRPr="003731C5" w:rsidTr="003731C5">
        <w:trPr>
          <w:gridAfter w:val="1"/>
          <w:wAfter w:w="6" w:type="dxa"/>
          <w:cantSplit/>
        </w:trPr>
        <w:tc>
          <w:tcPr>
            <w:tcW w:w="9639" w:type="dxa"/>
            <w:tcBorders>
              <w:top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reportOnLeave/ a6-ReportOnLeave/ a4-a5-ReportOnLeave</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bCs/>
                <w:noProof/>
                <w:sz w:val="18"/>
                <w:lang w:eastAsia="en-GB"/>
              </w:rPr>
              <w:t xml:space="preserve">Indicates whether or not the UE shall initiate the measurement reporting procedure when the leaving condition is met for a cell in </w:t>
            </w:r>
            <w:r w:rsidRPr="003731C5">
              <w:rPr>
                <w:rFonts w:ascii="Arial" w:hAnsi="Arial"/>
                <w:bCs/>
                <w:i/>
                <w:noProof/>
                <w:sz w:val="18"/>
                <w:lang w:eastAsia="en-GB"/>
              </w:rPr>
              <w:t>cellsTriggeredList</w:t>
            </w:r>
            <w:r w:rsidRPr="003731C5">
              <w:rPr>
                <w:rFonts w:ascii="Arial" w:hAnsi="Arial"/>
                <w:bCs/>
                <w:noProof/>
                <w:sz w:val="18"/>
                <w:lang w:eastAsia="en-GB"/>
              </w:rPr>
              <w:t>, as specified in 5.5.4.1.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
                <w:bCs/>
                <w:i/>
                <w:noProof/>
                <w:sz w:val="18"/>
                <w:lang w:eastAsia="ja-JP"/>
              </w:rPr>
              <w:t>reportQuantity</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bCs/>
                <w:noProof/>
                <w:sz w:val="18"/>
                <w:lang w:eastAsia="en-GB"/>
              </w:rPr>
              <w:t>The quantities to be included in the measurement report</w:t>
            </w:r>
            <w:r w:rsidRPr="003731C5">
              <w:rPr>
                <w:rFonts w:ascii="Arial" w:hAnsi="Arial"/>
                <w:b/>
                <w:bCs/>
                <w:i/>
                <w:noProof/>
                <w:sz w:val="18"/>
                <w:lang w:eastAsia="en-GB"/>
              </w:rPr>
              <w:t xml:space="preserve">. </w:t>
            </w:r>
            <w:r w:rsidRPr="003731C5">
              <w:rPr>
                <w:rFonts w:ascii="Arial" w:hAnsi="Arial"/>
                <w:sz w:val="18"/>
                <w:lang w:eastAsia="en-GB"/>
              </w:rPr>
              <w:t xml:space="preserve">The value both means that both the </w:t>
            </w:r>
            <w:proofErr w:type="spellStart"/>
            <w:r w:rsidRPr="003731C5">
              <w:rPr>
                <w:rFonts w:ascii="Arial" w:hAnsi="Arial"/>
                <w:sz w:val="18"/>
                <w:lang w:eastAsia="en-GB"/>
              </w:rPr>
              <w:t>rsrp</w:t>
            </w:r>
            <w:proofErr w:type="spellEnd"/>
            <w:r w:rsidRPr="003731C5">
              <w:rPr>
                <w:rFonts w:ascii="Arial" w:hAnsi="Arial"/>
                <w:sz w:val="18"/>
                <w:lang w:eastAsia="en-GB"/>
              </w:rPr>
              <w:t xml:space="preserve"> and </w:t>
            </w:r>
            <w:proofErr w:type="spellStart"/>
            <w:r w:rsidRPr="003731C5">
              <w:rPr>
                <w:rFonts w:ascii="Arial" w:hAnsi="Arial"/>
                <w:sz w:val="18"/>
                <w:lang w:eastAsia="en-GB"/>
              </w:rPr>
              <w:t>rsrq</w:t>
            </w:r>
            <w:proofErr w:type="spellEnd"/>
            <w:r w:rsidRPr="003731C5">
              <w:rPr>
                <w:rFonts w:ascii="Arial" w:hAnsi="Arial"/>
                <w:sz w:val="18"/>
                <w:lang w:eastAsia="en-GB"/>
              </w:rPr>
              <w:t xml:space="preserve"> quantities are to be included in the measurement report.</w:t>
            </w:r>
            <w:r w:rsidRPr="003731C5">
              <w:rPr>
                <w:rFonts w:ascii="Arial" w:hAnsi="Arial"/>
                <w:sz w:val="18"/>
                <w:lang w:eastAsia="zh-CN"/>
              </w:rPr>
              <w:t xml:space="preserve"> </w:t>
            </w:r>
            <w:r w:rsidRPr="003731C5">
              <w:rPr>
                <w:rFonts w:ascii="Arial" w:hAnsi="Arial"/>
                <w:sz w:val="18"/>
                <w:lang w:eastAsia="en-GB"/>
              </w:rPr>
              <w:t xml:space="preserve">The value </w:t>
            </w:r>
            <w:proofErr w:type="spellStart"/>
            <w:r w:rsidRPr="003731C5">
              <w:rPr>
                <w:rFonts w:ascii="Arial" w:hAnsi="Arial"/>
                <w:i/>
                <w:sz w:val="18"/>
                <w:lang w:eastAsia="en-GB"/>
              </w:rPr>
              <w:t>rsrpANDsinr</w:t>
            </w:r>
            <w:proofErr w:type="spellEnd"/>
            <w:r w:rsidRPr="003731C5">
              <w:rPr>
                <w:rFonts w:ascii="Arial" w:hAnsi="Arial"/>
                <w:sz w:val="18"/>
                <w:lang w:eastAsia="en-GB"/>
              </w:rPr>
              <w:t xml:space="preserve"> and </w:t>
            </w:r>
            <w:proofErr w:type="spellStart"/>
            <w:r w:rsidRPr="003731C5">
              <w:rPr>
                <w:rFonts w:ascii="Arial" w:hAnsi="Arial"/>
                <w:i/>
                <w:sz w:val="18"/>
                <w:lang w:eastAsia="en-GB"/>
              </w:rPr>
              <w:t>rsrqANDsinr</w:t>
            </w:r>
            <w:proofErr w:type="spellEnd"/>
            <w:r w:rsidRPr="003731C5">
              <w:rPr>
                <w:rFonts w:ascii="Arial" w:hAnsi="Arial"/>
                <w:sz w:val="18"/>
                <w:lang w:eastAsia="en-GB"/>
              </w:rPr>
              <w:t xml:space="preserve"> mean that both </w:t>
            </w:r>
            <w:proofErr w:type="spellStart"/>
            <w:r w:rsidRPr="003731C5">
              <w:rPr>
                <w:rFonts w:ascii="Arial" w:hAnsi="Arial"/>
                <w:i/>
                <w:sz w:val="18"/>
                <w:lang w:eastAsia="en-GB"/>
              </w:rPr>
              <w:t>rsrp</w:t>
            </w:r>
            <w:proofErr w:type="spellEnd"/>
            <w:r w:rsidRPr="003731C5">
              <w:rPr>
                <w:rFonts w:ascii="Arial" w:hAnsi="Arial"/>
                <w:sz w:val="18"/>
                <w:lang w:eastAsia="en-GB"/>
              </w:rPr>
              <w:t xml:space="preserve"> and </w:t>
            </w:r>
            <w:proofErr w:type="spellStart"/>
            <w:r w:rsidRPr="003731C5">
              <w:rPr>
                <w:rFonts w:ascii="Arial" w:hAnsi="Arial"/>
                <w:i/>
                <w:sz w:val="18"/>
                <w:lang w:eastAsia="en-GB"/>
              </w:rPr>
              <w:t>rs-sinr</w:t>
            </w:r>
            <w:proofErr w:type="spellEnd"/>
            <w:r w:rsidRPr="003731C5">
              <w:rPr>
                <w:rFonts w:ascii="Arial" w:hAnsi="Arial"/>
                <w:sz w:val="18"/>
                <w:lang w:eastAsia="en-GB"/>
              </w:rPr>
              <w:t xml:space="preserve"> quantities, and both </w:t>
            </w:r>
            <w:proofErr w:type="spellStart"/>
            <w:r w:rsidRPr="003731C5">
              <w:rPr>
                <w:rFonts w:ascii="Arial" w:hAnsi="Arial"/>
                <w:i/>
                <w:sz w:val="18"/>
                <w:lang w:eastAsia="en-GB"/>
              </w:rPr>
              <w:t>rsrq</w:t>
            </w:r>
            <w:proofErr w:type="spellEnd"/>
            <w:r w:rsidRPr="003731C5">
              <w:rPr>
                <w:rFonts w:ascii="Arial" w:hAnsi="Arial"/>
                <w:sz w:val="18"/>
                <w:lang w:eastAsia="en-GB"/>
              </w:rPr>
              <w:t xml:space="preserve"> and </w:t>
            </w:r>
            <w:proofErr w:type="spellStart"/>
            <w:r w:rsidRPr="003731C5">
              <w:rPr>
                <w:rFonts w:ascii="Arial" w:hAnsi="Arial"/>
                <w:i/>
                <w:sz w:val="18"/>
                <w:lang w:eastAsia="en-GB"/>
              </w:rPr>
              <w:t>rs-sinr</w:t>
            </w:r>
            <w:proofErr w:type="spellEnd"/>
            <w:r w:rsidRPr="003731C5">
              <w:rPr>
                <w:rFonts w:ascii="Arial" w:hAnsi="Arial"/>
                <w:sz w:val="18"/>
                <w:lang w:eastAsia="en-GB"/>
              </w:rPr>
              <w:t xml:space="preserve"> quantities are to be included respectively in the measurement report. The value </w:t>
            </w:r>
            <w:r w:rsidRPr="003731C5">
              <w:rPr>
                <w:rFonts w:ascii="Arial" w:hAnsi="Arial"/>
                <w:i/>
                <w:sz w:val="18"/>
                <w:lang w:eastAsia="en-GB"/>
              </w:rPr>
              <w:t>all</w:t>
            </w:r>
            <w:r w:rsidRPr="003731C5">
              <w:rPr>
                <w:rFonts w:ascii="Arial" w:hAnsi="Arial"/>
                <w:sz w:val="18"/>
                <w:lang w:eastAsia="en-GB"/>
              </w:rPr>
              <w:t xml:space="preserve"> means that </w:t>
            </w:r>
            <w:proofErr w:type="spellStart"/>
            <w:r w:rsidRPr="003731C5">
              <w:rPr>
                <w:rFonts w:ascii="Arial" w:hAnsi="Arial"/>
                <w:i/>
                <w:sz w:val="18"/>
                <w:lang w:eastAsia="en-GB"/>
              </w:rPr>
              <w:t>rsrp</w:t>
            </w:r>
            <w:proofErr w:type="spellEnd"/>
            <w:r w:rsidRPr="003731C5">
              <w:rPr>
                <w:rFonts w:ascii="Arial" w:hAnsi="Arial"/>
                <w:sz w:val="18"/>
                <w:lang w:eastAsia="en-GB"/>
              </w:rPr>
              <w:t xml:space="preserve">, </w:t>
            </w:r>
            <w:proofErr w:type="spellStart"/>
            <w:r w:rsidRPr="003731C5">
              <w:rPr>
                <w:rFonts w:ascii="Arial" w:hAnsi="Arial"/>
                <w:i/>
                <w:sz w:val="18"/>
                <w:lang w:eastAsia="en-GB"/>
              </w:rPr>
              <w:t>rsrq</w:t>
            </w:r>
            <w:proofErr w:type="spellEnd"/>
            <w:r w:rsidRPr="003731C5">
              <w:rPr>
                <w:rFonts w:ascii="Arial" w:hAnsi="Arial"/>
                <w:sz w:val="18"/>
                <w:lang w:eastAsia="en-GB"/>
              </w:rPr>
              <w:t xml:space="preserve"> and </w:t>
            </w:r>
            <w:proofErr w:type="spellStart"/>
            <w:r w:rsidRPr="003731C5">
              <w:rPr>
                <w:rFonts w:ascii="Arial" w:hAnsi="Arial"/>
                <w:i/>
                <w:sz w:val="18"/>
                <w:lang w:eastAsia="en-GB"/>
              </w:rPr>
              <w:t>rs-sinr</w:t>
            </w:r>
            <w:proofErr w:type="spellEnd"/>
            <w:r w:rsidRPr="003731C5">
              <w:rPr>
                <w:rFonts w:ascii="Arial" w:hAnsi="Arial"/>
                <w:sz w:val="18"/>
                <w:lang w:eastAsia="en-GB"/>
              </w:rPr>
              <w:t xml:space="preserve"> are to be included in the measurement report. </w:t>
            </w:r>
            <w:r w:rsidRPr="003731C5">
              <w:rPr>
                <w:rFonts w:ascii="Arial" w:hAnsi="Arial"/>
                <w:sz w:val="18"/>
                <w:lang w:eastAsia="zh-CN"/>
              </w:rPr>
              <w:t>I</w:t>
            </w:r>
            <w:r w:rsidRPr="003731C5">
              <w:rPr>
                <w:rFonts w:ascii="Arial" w:hAnsi="Arial"/>
                <w:sz w:val="18"/>
                <w:lang w:eastAsia="en-GB"/>
              </w:rPr>
              <w:t>n case</w:t>
            </w:r>
            <w:r w:rsidRPr="003731C5">
              <w:rPr>
                <w:rFonts w:ascii="Arial" w:hAnsi="Arial"/>
                <w:i/>
                <w:sz w:val="18"/>
                <w:lang w:eastAsia="en-GB"/>
              </w:rPr>
              <w:t xml:space="preserve"> </w:t>
            </w:r>
            <w:proofErr w:type="spellStart"/>
            <w:r w:rsidRPr="003731C5">
              <w:rPr>
                <w:rFonts w:ascii="Arial" w:hAnsi="Arial"/>
                <w:i/>
                <w:sz w:val="18"/>
                <w:lang w:eastAsia="en-GB"/>
              </w:rPr>
              <w:t>triggerQuantityCSI</w:t>
            </w:r>
            <w:proofErr w:type="spellEnd"/>
            <w:r w:rsidRPr="003731C5">
              <w:rPr>
                <w:rFonts w:ascii="Arial" w:hAnsi="Arial"/>
                <w:i/>
                <w:sz w:val="18"/>
                <w:lang w:eastAsia="en-GB"/>
              </w:rPr>
              <w:t>-RS</w:t>
            </w:r>
            <w:r w:rsidRPr="003731C5" w:rsidDel="004A20E4">
              <w:rPr>
                <w:rFonts w:ascii="Arial" w:hAnsi="Arial"/>
                <w:sz w:val="18"/>
                <w:lang w:eastAsia="en-GB"/>
              </w:rPr>
              <w:t xml:space="preserve"> </w:t>
            </w:r>
            <w:r w:rsidRPr="003731C5">
              <w:rPr>
                <w:rFonts w:ascii="Arial" w:hAnsi="Arial"/>
                <w:sz w:val="18"/>
                <w:lang w:eastAsia="en-GB"/>
              </w:rPr>
              <w:t xml:space="preserve">is </w:t>
            </w:r>
            <w:r w:rsidRPr="003731C5">
              <w:rPr>
                <w:rFonts w:ascii="Arial" w:hAnsi="Arial"/>
                <w:sz w:val="18"/>
                <w:lang w:eastAsia="ja-JP"/>
              </w:rPr>
              <w:t xml:space="preserve">set to </w:t>
            </w:r>
            <w:r w:rsidRPr="003731C5">
              <w:rPr>
                <w:rFonts w:ascii="Arial" w:hAnsi="Arial"/>
                <w:i/>
                <w:sz w:val="18"/>
                <w:lang w:eastAsia="ja-JP"/>
              </w:rPr>
              <w:t>TRUE</w:t>
            </w:r>
            <w:r w:rsidRPr="003731C5">
              <w:rPr>
                <w:rFonts w:ascii="Arial" w:hAnsi="Arial"/>
                <w:sz w:val="18"/>
                <w:lang w:eastAsia="zh-CN"/>
              </w:rPr>
              <w:t xml:space="preserve">, </w:t>
            </w:r>
            <w:r w:rsidRPr="003731C5">
              <w:rPr>
                <w:rFonts w:ascii="Arial" w:hAnsi="Arial"/>
                <w:sz w:val="18"/>
                <w:lang w:eastAsia="en-GB"/>
              </w:rPr>
              <w:t xml:space="preserve">only value </w:t>
            </w:r>
            <w:proofErr w:type="spellStart"/>
            <w:r w:rsidRPr="003731C5">
              <w:rPr>
                <w:rFonts w:ascii="Arial" w:hAnsi="Arial"/>
                <w:i/>
                <w:sz w:val="18"/>
                <w:lang w:eastAsia="en-GB"/>
              </w:rPr>
              <w:t>sameAsTriggerQuantity</w:t>
            </w:r>
            <w:proofErr w:type="spellEnd"/>
            <w:r w:rsidRPr="003731C5">
              <w:rPr>
                <w:rFonts w:ascii="Arial" w:hAnsi="Arial"/>
                <w:i/>
                <w:sz w:val="18"/>
                <w:lang w:eastAsia="en-GB"/>
              </w:rPr>
              <w:t xml:space="preserve"> </w:t>
            </w:r>
            <w:r w:rsidRPr="003731C5">
              <w:rPr>
                <w:rFonts w:ascii="Arial" w:hAnsi="Arial"/>
                <w:sz w:val="18"/>
                <w:lang w:eastAsia="en-GB"/>
              </w:rPr>
              <w:t>appl</w:t>
            </w:r>
            <w:r w:rsidRPr="003731C5">
              <w:rPr>
                <w:rFonts w:ascii="Arial" w:hAnsi="Arial"/>
                <w:sz w:val="18"/>
                <w:lang w:eastAsia="zh-CN"/>
              </w:rPr>
              <w:t>ies</w:t>
            </w:r>
            <w:r w:rsidRPr="003731C5">
              <w:rPr>
                <w:rFonts w:ascii="Arial" w:hAnsi="Arial"/>
                <w:sz w:val="18"/>
                <w:lang w:eastAsia="en-GB"/>
              </w:rPr>
              <w:t>.</w:t>
            </w:r>
            <w:r w:rsidRPr="003731C5">
              <w:rPr>
                <w:rFonts w:ascii="Arial" w:hAnsi="Arial"/>
                <w:sz w:val="18"/>
                <w:lang w:eastAsia="ja-JP"/>
              </w:rPr>
              <w:t xml:space="preserve"> </w:t>
            </w:r>
            <w:r w:rsidRPr="003731C5">
              <w:rPr>
                <w:rFonts w:ascii="Arial" w:hAnsi="Arial"/>
                <w:sz w:val="18"/>
                <w:lang w:eastAsia="en-GB"/>
              </w:rPr>
              <w:t xml:space="preserve">If </w:t>
            </w:r>
            <w:r w:rsidRPr="003731C5">
              <w:rPr>
                <w:rFonts w:ascii="Arial" w:hAnsi="Arial"/>
                <w:i/>
                <w:sz w:val="18"/>
                <w:lang w:eastAsia="en-GB"/>
              </w:rPr>
              <w:t>reportQuantity</w:t>
            </w:r>
            <w:r w:rsidRPr="003731C5">
              <w:rPr>
                <w:rFonts w:ascii="Arial" w:hAnsi="Arial"/>
                <w:sz w:val="18"/>
                <w:lang w:eastAsia="zh-CN"/>
              </w:rPr>
              <w:t>-v</w:t>
            </w:r>
            <w:r w:rsidRPr="003731C5">
              <w:rPr>
                <w:rFonts w:ascii="Arial" w:hAnsi="Arial"/>
                <w:i/>
                <w:sz w:val="18"/>
                <w:lang w:eastAsia="en-GB"/>
              </w:rPr>
              <w:t>1310</w:t>
            </w:r>
            <w:r w:rsidRPr="003731C5">
              <w:rPr>
                <w:rFonts w:ascii="Arial" w:hAnsi="Arial"/>
                <w:sz w:val="18"/>
                <w:lang w:eastAsia="en-GB"/>
              </w:rPr>
              <w:t xml:space="preserve"> is configured, the UE only considers this extension (and ignores </w:t>
            </w:r>
            <w:proofErr w:type="spellStart"/>
            <w:r w:rsidRPr="003731C5">
              <w:rPr>
                <w:rFonts w:ascii="Arial" w:hAnsi="Arial"/>
                <w:i/>
                <w:sz w:val="18"/>
                <w:lang w:eastAsia="en-GB"/>
              </w:rPr>
              <w:t>reportQuantity</w:t>
            </w:r>
            <w:proofErr w:type="spellEnd"/>
            <w:r w:rsidRPr="003731C5">
              <w:rPr>
                <w:rFonts w:ascii="Arial" w:hAnsi="Arial"/>
                <w:sz w:val="18"/>
                <w:lang w:eastAsia="en-GB"/>
              </w:rPr>
              <w:t xml:space="preserve"> i.e. without suffix).</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
                <w:bCs/>
                <w:i/>
                <w:noProof/>
                <w:sz w:val="18"/>
                <w:lang w:eastAsia="ja-JP"/>
              </w:rPr>
              <w:t>reportSSTD-Meas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bCs/>
                <w:noProof/>
                <w:sz w:val="18"/>
                <w:lang w:eastAsia="ja-JP"/>
              </w:rPr>
              <w:t>I</w:t>
            </w:r>
            <w:r w:rsidRPr="003731C5">
              <w:rPr>
                <w:rFonts w:ascii="Arial" w:hAnsi="Arial"/>
                <w:sz w:val="18"/>
                <w:lang w:eastAsia="ja-JP"/>
              </w:rPr>
              <w:t xml:space="preserve">f this field is set to </w:t>
            </w:r>
            <w:r w:rsidRPr="003731C5">
              <w:rPr>
                <w:rFonts w:ascii="Arial" w:hAnsi="Arial"/>
                <w:i/>
                <w:sz w:val="18"/>
                <w:lang w:eastAsia="ja-JP"/>
              </w:rPr>
              <w:t>true</w:t>
            </w:r>
            <w:r w:rsidRPr="003731C5">
              <w:rPr>
                <w:rFonts w:ascii="Arial" w:hAnsi="Arial"/>
                <w:sz w:val="18"/>
                <w:lang w:eastAsia="ja-JP"/>
              </w:rPr>
              <w:t xml:space="preserve">, the UE shall measure SSTD between the </w:t>
            </w:r>
            <w:proofErr w:type="spellStart"/>
            <w:r w:rsidRPr="003731C5">
              <w:rPr>
                <w:rFonts w:ascii="Arial" w:hAnsi="Arial"/>
                <w:sz w:val="18"/>
                <w:lang w:eastAsia="ja-JP"/>
              </w:rPr>
              <w:t>PCell</w:t>
            </w:r>
            <w:proofErr w:type="spellEnd"/>
            <w:r w:rsidRPr="003731C5">
              <w:rPr>
                <w:rFonts w:ascii="Arial" w:hAnsi="Arial"/>
                <w:sz w:val="18"/>
                <w:lang w:eastAsia="ja-JP"/>
              </w:rPr>
              <w:t xml:space="preserve"> and the </w:t>
            </w:r>
            <w:proofErr w:type="spellStart"/>
            <w:r w:rsidRPr="003731C5">
              <w:rPr>
                <w:rFonts w:ascii="Arial" w:hAnsi="Arial"/>
                <w:sz w:val="18"/>
                <w:lang w:eastAsia="ja-JP"/>
              </w:rPr>
              <w:t>PSCell</w:t>
            </w:r>
            <w:proofErr w:type="spellEnd"/>
            <w:r w:rsidRPr="003731C5">
              <w:rPr>
                <w:rFonts w:ascii="Arial" w:hAnsi="Arial"/>
                <w:sz w:val="18"/>
                <w:lang w:eastAsia="ja-JP"/>
              </w:rPr>
              <w:t xml:space="preserve"> as specified in TS 36.214 [48] and ignore the </w:t>
            </w:r>
            <w:proofErr w:type="spellStart"/>
            <w:r w:rsidRPr="003731C5">
              <w:rPr>
                <w:rFonts w:ascii="Arial" w:hAnsi="Arial"/>
                <w:i/>
                <w:sz w:val="18"/>
                <w:lang w:eastAsia="ja-JP"/>
              </w:rPr>
              <w:t>triggerQuantity</w:t>
            </w:r>
            <w:proofErr w:type="spellEnd"/>
            <w:r w:rsidRPr="003731C5">
              <w:rPr>
                <w:rFonts w:ascii="Arial" w:hAnsi="Arial"/>
                <w:sz w:val="18"/>
                <w:lang w:eastAsia="ja-JP"/>
              </w:rPr>
              <w:t xml:space="preserve">, </w:t>
            </w:r>
            <w:proofErr w:type="spellStart"/>
            <w:r w:rsidRPr="003731C5">
              <w:rPr>
                <w:rFonts w:ascii="Arial" w:hAnsi="Arial"/>
                <w:i/>
                <w:sz w:val="18"/>
                <w:lang w:eastAsia="ja-JP"/>
              </w:rPr>
              <w:t>reportQuantity</w:t>
            </w:r>
            <w:proofErr w:type="spellEnd"/>
            <w:r w:rsidRPr="003731C5">
              <w:rPr>
                <w:rFonts w:ascii="Arial" w:hAnsi="Arial"/>
                <w:sz w:val="18"/>
                <w:lang w:eastAsia="ja-JP"/>
              </w:rPr>
              <w:t xml:space="preserve"> and </w:t>
            </w:r>
            <w:proofErr w:type="spellStart"/>
            <w:r w:rsidRPr="003731C5">
              <w:rPr>
                <w:rFonts w:ascii="Arial" w:hAnsi="Arial"/>
                <w:i/>
                <w:sz w:val="18"/>
                <w:lang w:eastAsia="ja-JP"/>
              </w:rPr>
              <w:t>maxReportCells</w:t>
            </w:r>
            <w:proofErr w:type="spellEnd"/>
            <w:r w:rsidRPr="003731C5">
              <w:rPr>
                <w:rFonts w:ascii="Arial" w:hAnsi="Arial"/>
                <w:sz w:val="18"/>
                <w:lang w:eastAsia="ja-JP"/>
              </w:rPr>
              <w:t xml:space="preserve"> fields. E-UTRAN sets this field to </w:t>
            </w:r>
            <w:r w:rsidRPr="003731C5">
              <w:rPr>
                <w:rFonts w:ascii="Arial" w:hAnsi="Arial"/>
                <w:i/>
                <w:sz w:val="18"/>
                <w:lang w:eastAsia="ja-JP"/>
              </w:rPr>
              <w:t>true</w:t>
            </w:r>
            <w:r w:rsidRPr="003731C5">
              <w:rPr>
                <w:rFonts w:ascii="Arial" w:hAnsi="Arial"/>
                <w:sz w:val="18"/>
                <w:lang w:eastAsia="ja-JP"/>
              </w:rPr>
              <w:t xml:space="preserve"> only when setting </w:t>
            </w:r>
            <w:proofErr w:type="spellStart"/>
            <w:r w:rsidRPr="003731C5">
              <w:rPr>
                <w:rFonts w:ascii="Arial" w:hAnsi="Arial"/>
                <w:i/>
                <w:sz w:val="18"/>
                <w:lang w:eastAsia="ja-JP"/>
              </w:rPr>
              <w:t>triggerType</w:t>
            </w:r>
            <w:proofErr w:type="spellEnd"/>
            <w:r w:rsidRPr="003731C5">
              <w:rPr>
                <w:rFonts w:ascii="Arial" w:hAnsi="Arial"/>
                <w:sz w:val="18"/>
                <w:lang w:eastAsia="ja-JP"/>
              </w:rPr>
              <w:t xml:space="preserve"> to </w:t>
            </w:r>
            <w:r w:rsidRPr="003731C5">
              <w:rPr>
                <w:rFonts w:ascii="Arial" w:hAnsi="Arial"/>
                <w:i/>
                <w:sz w:val="18"/>
                <w:lang w:eastAsia="ja-JP"/>
              </w:rPr>
              <w:t>periodical</w:t>
            </w:r>
            <w:r w:rsidRPr="003731C5">
              <w:rPr>
                <w:rFonts w:ascii="Arial" w:hAnsi="Arial"/>
                <w:sz w:val="18"/>
                <w:lang w:eastAsia="ja-JP"/>
              </w:rPr>
              <w:t xml:space="preserve"> and </w:t>
            </w:r>
            <w:r w:rsidRPr="003731C5">
              <w:rPr>
                <w:rFonts w:ascii="Arial" w:hAnsi="Arial"/>
                <w:i/>
                <w:sz w:val="18"/>
                <w:lang w:eastAsia="ja-JP"/>
              </w:rPr>
              <w:t>purpose</w:t>
            </w:r>
            <w:r w:rsidRPr="003731C5">
              <w:rPr>
                <w:rFonts w:ascii="Arial" w:hAnsi="Arial"/>
                <w:sz w:val="18"/>
                <w:lang w:eastAsia="ja-JP"/>
              </w:rPr>
              <w:t xml:space="preserve"> to </w:t>
            </w:r>
            <w:proofErr w:type="spellStart"/>
            <w:r w:rsidRPr="003731C5">
              <w:rPr>
                <w:rFonts w:ascii="Arial" w:hAnsi="Arial"/>
                <w:i/>
                <w:sz w:val="18"/>
                <w:lang w:eastAsia="ja-JP"/>
              </w:rPr>
              <w:t>reportStrongestCells</w:t>
            </w:r>
            <w:proofErr w:type="spellEnd"/>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
                <w:bCs/>
                <w:i/>
                <w:noProof/>
                <w:sz w:val="18"/>
                <w:lang w:eastAsia="en-GB"/>
              </w:rPr>
              <w:t>reportStrongestCSI-RSs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zh-CN"/>
              </w:rPr>
              <w:t xml:space="preserve">Indicates that periodical CSI-RS measurement report is performed. EUTRAN configures value </w:t>
            </w:r>
            <w:r w:rsidRPr="003731C5">
              <w:rPr>
                <w:rFonts w:ascii="Arial" w:hAnsi="Arial"/>
                <w:i/>
                <w:sz w:val="18"/>
                <w:lang w:eastAsia="zh-CN"/>
              </w:rPr>
              <w:t>TRUE</w:t>
            </w:r>
            <w:r w:rsidRPr="003731C5">
              <w:rPr>
                <w:rFonts w:ascii="Arial" w:hAnsi="Arial"/>
                <w:sz w:val="18"/>
                <w:lang w:eastAsia="zh-CN"/>
              </w:rPr>
              <w:t xml:space="preserve"> only if </w:t>
            </w:r>
            <w:proofErr w:type="spellStart"/>
            <w:r w:rsidRPr="003731C5">
              <w:rPr>
                <w:rFonts w:ascii="Arial" w:hAnsi="Arial"/>
                <w:i/>
                <w:sz w:val="18"/>
                <w:lang w:eastAsia="zh-CN"/>
              </w:rPr>
              <w:t>measDS-Config</w:t>
            </w:r>
            <w:proofErr w:type="spellEnd"/>
            <w:r w:rsidRPr="003731C5">
              <w:rPr>
                <w:rFonts w:ascii="Arial" w:hAnsi="Arial"/>
                <w:sz w:val="18"/>
                <w:lang w:eastAsia="zh-CN"/>
              </w:rPr>
              <w:t xml:space="preserve"> is configured in the associated </w:t>
            </w:r>
            <w:proofErr w:type="spellStart"/>
            <w:r w:rsidRPr="003731C5">
              <w:rPr>
                <w:rFonts w:ascii="Arial" w:hAnsi="Arial"/>
                <w:i/>
                <w:sz w:val="18"/>
                <w:lang w:eastAsia="zh-CN"/>
              </w:rPr>
              <w:t>measObject</w:t>
            </w:r>
            <w:proofErr w:type="spellEnd"/>
            <w:r w:rsidRPr="003731C5">
              <w:rPr>
                <w:rFonts w:ascii="Arial" w:hAnsi="Arial"/>
                <w:sz w:val="18"/>
                <w:lang w:eastAsia="zh-CN"/>
              </w:rPr>
              <w:t xml:space="preserve"> with one or more CSI-RS resources.</w:t>
            </w:r>
          </w:p>
        </w:tc>
      </w:tr>
      <w:tr w:rsidR="003731C5" w:rsidRPr="003731C5" w:rsidTr="003731C5">
        <w:trPr>
          <w:cantSplit/>
        </w:trPr>
        <w:tc>
          <w:tcPr>
            <w:tcW w:w="9645" w:type="dxa"/>
            <w:gridSpan w:val="2"/>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noProof/>
                <w:sz w:val="18"/>
                <w:lang w:eastAsia="en-GB"/>
              </w:rPr>
              <w:lastRenderedPageBreak/>
              <w:t>s1-Threshold, s2-Threshold</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Threshold used for events s1 and s2 specified in subclauses 5.5.4.18 and 5.5.4.19, respectively. They are containers with contents being </w:t>
            </w:r>
            <w:r w:rsidRPr="003731C5">
              <w:rPr>
                <w:rFonts w:ascii="Arial" w:hAnsi="Arial"/>
                <w:i/>
                <w:iCs/>
                <w:noProof/>
                <w:sz w:val="18"/>
                <w:lang w:eastAsia="en-GB"/>
              </w:rPr>
              <w:t>c1-Threshold</w:t>
            </w:r>
            <w:r w:rsidRPr="003731C5">
              <w:rPr>
                <w:rFonts w:ascii="Arial" w:hAnsi="Arial"/>
                <w:noProof/>
                <w:sz w:val="18"/>
                <w:lang w:eastAsia="en-GB"/>
              </w:rPr>
              <w:t xml:space="preserve"> IE and </w:t>
            </w:r>
            <w:r w:rsidRPr="003731C5">
              <w:rPr>
                <w:rFonts w:ascii="Arial" w:hAnsi="Arial"/>
                <w:i/>
                <w:iCs/>
                <w:noProof/>
                <w:sz w:val="18"/>
                <w:lang w:eastAsia="en-GB"/>
              </w:rPr>
              <w:t>c2-Threshold</w:t>
            </w:r>
            <w:r w:rsidRPr="003731C5">
              <w:rPr>
                <w:rFonts w:ascii="Arial" w:hAnsi="Arial"/>
                <w:noProof/>
                <w:sz w:val="18"/>
                <w:lang w:eastAsia="en-GB"/>
              </w:rPr>
              <w:t xml:space="preserve"> IE respectively, as specified in TS 38.331 [82].</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b/>
                <w:bCs/>
                <w:i/>
                <w:noProof/>
                <w:sz w:val="18"/>
                <w:lang w:eastAsia="ja-JP"/>
              </w:rPr>
              <w:t>si-RequestForHO</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iCs/>
                <w:noProof/>
                <w:sz w:val="18"/>
                <w:lang w:eastAsia="ja-JP"/>
              </w:rPr>
              <w:t xml:space="preserve">The field applies to the </w:t>
            </w:r>
            <w:r w:rsidRPr="003731C5">
              <w:rPr>
                <w:rFonts w:ascii="Arial" w:hAnsi="Arial"/>
                <w:i/>
                <w:noProof/>
                <w:sz w:val="18"/>
                <w:lang w:eastAsia="ja-JP"/>
              </w:rPr>
              <w:t>reportCGI</w:t>
            </w:r>
            <w:r w:rsidRPr="003731C5">
              <w:rPr>
                <w:rFonts w:ascii="Arial" w:hAnsi="Arial"/>
                <w:iCs/>
                <w:noProof/>
                <w:sz w:val="18"/>
                <w:lang w:eastAsia="ja-JP"/>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ThresholdEUTRA</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 xml:space="preserve">For RSRP: RSRP based threshold for event evaluation. The actual value is field value – 140 </w:t>
            </w:r>
            <w:proofErr w:type="spellStart"/>
            <w:r w:rsidRPr="003731C5">
              <w:rPr>
                <w:rFonts w:ascii="Arial" w:hAnsi="Arial"/>
                <w:sz w:val="18"/>
                <w:lang w:eastAsia="ko-KR"/>
              </w:rPr>
              <w:t>dBm</w:t>
            </w:r>
            <w:proofErr w:type="spellEnd"/>
            <w:r w:rsidRPr="003731C5">
              <w:rPr>
                <w:rFonts w:ascii="Arial" w:hAnsi="Arial"/>
                <w:sz w:val="18"/>
                <w:lang w:eastAsia="ko-KR"/>
              </w:rPr>
              <w: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ko-KR"/>
              </w:rPr>
              <w:t xml:space="preserve">For RSRQ: RSRQ based threshold for event evaluation. The actual value is (field value – 40)/2 </w:t>
            </w:r>
            <w:proofErr w:type="spellStart"/>
            <w:r w:rsidRPr="003731C5">
              <w:rPr>
                <w:rFonts w:ascii="Arial" w:hAnsi="Arial"/>
                <w:sz w:val="18"/>
                <w:lang w:eastAsia="ko-KR"/>
              </w:rPr>
              <w:t>dB.</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sz w:val="18"/>
                <w:lang w:eastAsia="ja-JP"/>
              </w:rPr>
              <w:t xml:space="preserve">For RS-SINR: RS-SINR based threshold for event evaluation. The actual value is (field value -46)/2 </w:t>
            </w:r>
            <w:proofErr w:type="spellStart"/>
            <w:r w:rsidRPr="003731C5">
              <w:rPr>
                <w:rFonts w:ascii="Arial" w:hAnsi="Arial"/>
                <w:sz w:val="18"/>
                <w:lang w:eastAsia="ja-JP"/>
              </w:rPr>
              <w:t>dB.</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 xml:space="preserve">For </w:t>
            </w:r>
            <w:r w:rsidRPr="003731C5">
              <w:rPr>
                <w:rFonts w:ascii="Arial" w:hAnsi="Arial"/>
                <w:sz w:val="18"/>
                <w:lang w:eastAsia="zh-CN"/>
              </w:rPr>
              <w:t>CSI-</w:t>
            </w:r>
            <w:r w:rsidRPr="003731C5">
              <w:rPr>
                <w:rFonts w:ascii="Arial" w:hAnsi="Arial"/>
                <w:sz w:val="18"/>
                <w:lang w:eastAsia="ko-KR"/>
              </w:rPr>
              <w:t>RSR</w:t>
            </w:r>
            <w:r w:rsidRPr="003731C5">
              <w:rPr>
                <w:rFonts w:ascii="Arial" w:hAnsi="Arial"/>
                <w:sz w:val="18"/>
                <w:lang w:eastAsia="zh-CN"/>
              </w:rPr>
              <w:t>P</w:t>
            </w:r>
            <w:r w:rsidRPr="003731C5">
              <w:rPr>
                <w:rFonts w:ascii="Arial" w:hAnsi="Arial"/>
                <w:sz w:val="18"/>
                <w:lang w:eastAsia="ko-KR"/>
              </w:rPr>
              <w:t xml:space="preserve">: </w:t>
            </w:r>
            <w:r w:rsidRPr="003731C5">
              <w:rPr>
                <w:rFonts w:ascii="Arial" w:hAnsi="Arial"/>
                <w:sz w:val="18"/>
                <w:lang w:eastAsia="zh-CN"/>
              </w:rPr>
              <w:t>CSI-</w:t>
            </w:r>
            <w:r w:rsidRPr="003731C5">
              <w:rPr>
                <w:rFonts w:ascii="Arial" w:hAnsi="Arial"/>
                <w:sz w:val="18"/>
                <w:lang w:eastAsia="ko-KR"/>
              </w:rPr>
              <w:t>RSR</w:t>
            </w:r>
            <w:r w:rsidRPr="003731C5">
              <w:rPr>
                <w:rFonts w:ascii="Arial" w:hAnsi="Arial"/>
                <w:sz w:val="18"/>
                <w:lang w:eastAsia="zh-CN"/>
              </w:rPr>
              <w:t>P</w:t>
            </w:r>
            <w:r w:rsidRPr="003731C5">
              <w:rPr>
                <w:rFonts w:ascii="Arial" w:hAnsi="Arial"/>
                <w:sz w:val="18"/>
                <w:lang w:eastAsia="ko-KR"/>
              </w:rPr>
              <w:t xml:space="preserve"> based threshold for event evaluation. The actual value is field value – 140 </w:t>
            </w:r>
            <w:proofErr w:type="spellStart"/>
            <w:r w:rsidRPr="003731C5">
              <w:rPr>
                <w:rFonts w:ascii="Arial" w:hAnsi="Arial"/>
                <w:sz w:val="18"/>
                <w:lang w:eastAsia="ko-KR"/>
              </w:rPr>
              <w:t>dBm</w:t>
            </w:r>
            <w:proofErr w:type="spellEnd"/>
            <w:r w:rsidRPr="003731C5">
              <w:rPr>
                <w:rFonts w:ascii="Arial" w:hAnsi="Arial"/>
                <w:sz w:val="18"/>
                <w:lang w:eastAsia="ko-KR"/>
              </w:rPr>
              <w: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EUTRAN configures the same threshold quantity for all the thresholds of an event.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timeToTrigger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Time during which specific criteria for the event needs to be met in order to trigger a measurement report.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triggerQuantity</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bCs/>
                <w:noProof/>
                <w:sz w:val="18"/>
                <w:lang w:eastAsia="en-GB"/>
              </w:rPr>
              <w:t>The quantity used to evaluate the triggering condition for the event</w:t>
            </w:r>
            <w:r w:rsidRPr="003731C5">
              <w:rPr>
                <w:rFonts w:ascii="Arial" w:hAnsi="Arial"/>
                <w:sz w:val="18"/>
                <w:lang w:eastAsia="zh-CN"/>
              </w:rPr>
              <w:t xml:space="preserve"> concerning CRS</w:t>
            </w:r>
            <w:r w:rsidRPr="003731C5">
              <w:rPr>
                <w:rFonts w:ascii="Arial" w:hAnsi="Arial"/>
                <w:b/>
                <w:bCs/>
                <w:i/>
                <w:noProof/>
                <w:sz w:val="18"/>
                <w:lang w:eastAsia="en-GB"/>
              </w:rPr>
              <w:t xml:space="preserve">. </w:t>
            </w:r>
            <w:r w:rsidRPr="003731C5">
              <w:rPr>
                <w:rFonts w:ascii="Arial" w:hAnsi="Arial"/>
                <w:bCs/>
                <w:noProof/>
                <w:sz w:val="18"/>
                <w:lang w:eastAsia="en-GB"/>
              </w:rPr>
              <w:t xml:space="preserve">EUTRAN sets the value according to the quantity of the </w:t>
            </w:r>
            <w:r w:rsidRPr="003731C5">
              <w:rPr>
                <w:rFonts w:ascii="Arial" w:hAnsi="Arial"/>
                <w:bCs/>
                <w:i/>
                <w:noProof/>
                <w:sz w:val="18"/>
                <w:lang w:eastAsia="en-GB"/>
              </w:rPr>
              <w:t xml:space="preserve">ThresholdEUTRA </w:t>
            </w:r>
            <w:r w:rsidRPr="003731C5">
              <w:rPr>
                <w:rFonts w:ascii="Arial" w:hAnsi="Arial"/>
                <w:bCs/>
                <w:noProof/>
                <w:sz w:val="18"/>
                <w:lang w:eastAsia="en-GB"/>
              </w:rPr>
              <w:t xml:space="preserve">for this event. </w:t>
            </w:r>
            <w:r w:rsidRPr="003731C5">
              <w:rPr>
                <w:rFonts w:ascii="Arial" w:hAnsi="Arial"/>
                <w:sz w:val="18"/>
                <w:lang w:eastAsia="en-GB"/>
              </w:rPr>
              <w:t xml:space="preserve">The values </w:t>
            </w:r>
            <w:proofErr w:type="spellStart"/>
            <w:r w:rsidRPr="003731C5">
              <w:rPr>
                <w:rFonts w:ascii="Arial" w:hAnsi="Arial"/>
                <w:sz w:val="18"/>
                <w:lang w:eastAsia="en-GB"/>
              </w:rPr>
              <w:t>rsrp</w:t>
            </w:r>
            <w:proofErr w:type="spellEnd"/>
            <w:r w:rsidRPr="003731C5">
              <w:rPr>
                <w:rFonts w:ascii="Arial" w:hAnsi="Arial"/>
                <w:sz w:val="18"/>
                <w:lang w:eastAsia="en-GB"/>
              </w:rPr>
              <w:t xml:space="preserve">, </w:t>
            </w:r>
            <w:proofErr w:type="spellStart"/>
            <w:r w:rsidRPr="003731C5">
              <w:rPr>
                <w:rFonts w:ascii="Arial" w:hAnsi="Arial"/>
                <w:sz w:val="18"/>
                <w:lang w:eastAsia="en-GB"/>
              </w:rPr>
              <w:t>rsrq</w:t>
            </w:r>
            <w:proofErr w:type="spellEnd"/>
            <w:r w:rsidRPr="003731C5">
              <w:rPr>
                <w:rFonts w:ascii="Arial" w:hAnsi="Arial"/>
                <w:sz w:val="18"/>
                <w:lang w:eastAsia="en-GB"/>
              </w:rPr>
              <w:t xml:space="preserve"> and </w:t>
            </w:r>
            <w:proofErr w:type="spellStart"/>
            <w:r w:rsidRPr="003731C5">
              <w:rPr>
                <w:rFonts w:ascii="Arial" w:hAnsi="Arial"/>
                <w:i/>
                <w:sz w:val="18"/>
                <w:lang w:eastAsia="en-GB"/>
              </w:rPr>
              <w:t>sinr</w:t>
            </w:r>
            <w:proofErr w:type="spellEnd"/>
            <w:r w:rsidRPr="003731C5">
              <w:rPr>
                <w:rFonts w:ascii="Arial" w:hAnsi="Arial"/>
                <w:sz w:val="18"/>
                <w:lang w:eastAsia="en-GB"/>
              </w:rPr>
              <w:t xml:space="preserve"> correspond to Reference Signal Received Power (RSRP), Reference Signal Received Quality (RSRQ) and Reference Signal </w:t>
            </w:r>
            <w:proofErr w:type="spellStart"/>
            <w:r w:rsidRPr="003731C5">
              <w:rPr>
                <w:rFonts w:ascii="Arial" w:hAnsi="Arial"/>
                <w:sz w:val="18"/>
                <w:lang w:eastAsia="en-GB"/>
              </w:rPr>
              <w:t>Signal</w:t>
            </w:r>
            <w:proofErr w:type="spellEnd"/>
            <w:r w:rsidRPr="003731C5">
              <w:rPr>
                <w:rFonts w:ascii="Arial" w:hAnsi="Arial"/>
                <w:sz w:val="18"/>
                <w:lang w:eastAsia="en-GB"/>
              </w:rPr>
              <w:t xml:space="preserve"> to Noise and Interference Ratio (RS-SINR)</w:t>
            </w:r>
            <w:proofErr w:type="gramStart"/>
            <w:r w:rsidRPr="003731C5">
              <w:rPr>
                <w:rFonts w:ascii="Arial" w:hAnsi="Arial"/>
                <w:sz w:val="18"/>
                <w:lang w:eastAsia="en-GB"/>
              </w:rPr>
              <w:t>,</w:t>
            </w:r>
            <w:proofErr w:type="gramEnd"/>
            <w:r w:rsidRPr="003731C5">
              <w:rPr>
                <w:rFonts w:ascii="Arial" w:hAnsi="Arial"/>
                <w:sz w:val="18"/>
                <w:lang w:eastAsia="en-GB"/>
              </w:rPr>
              <w:t xml:space="preserve"> see TS 36.214 [48]. If </w:t>
            </w:r>
            <w:r w:rsidRPr="003731C5">
              <w:rPr>
                <w:rFonts w:ascii="Arial" w:hAnsi="Arial"/>
                <w:i/>
                <w:sz w:val="18"/>
                <w:lang w:eastAsia="en-GB"/>
              </w:rPr>
              <w:t>triggerQuantity-v1310</w:t>
            </w:r>
            <w:r w:rsidRPr="003731C5">
              <w:rPr>
                <w:rFonts w:ascii="Arial" w:hAnsi="Arial"/>
                <w:sz w:val="18"/>
                <w:lang w:eastAsia="en-GB"/>
              </w:rPr>
              <w:t xml:space="preserve"> is configured, the UE only considers this extension (and ignores </w:t>
            </w:r>
            <w:proofErr w:type="spellStart"/>
            <w:r w:rsidRPr="003731C5">
              <w:rPr>
                <w:rFonts w:ascii="Arial" w:hAnsi="Arial"/>
                <w:i/>
                <w:sz w:val="18"/>
                <w:lang w:eastAsia="en-GB"/>
              </w:rPr>
              <w:t>triggerQuantity</w:t>
            </w:r>
            <w:proofErr w:type="spellEnd"/>
            <w:r w:rsidRPr="003731C5">
              <w:rPr>
                <w:rFonts w:ascii="Arial" w:hAnsi="Arial"/>
                <w:sz w:val="18"/>
                <w:lang w:eastAsia="en-GB"/>
              </w:rPr>
              <w:t xml:space="preserve"> i.e. without suffix).</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triggerQuantityC</w:t>
            </w:r>
            <w:r w:rsidRPr="003731C5">
              <w:rPr>
                <w:rFonts w:ascii="Arial" w:hAnsi="Arial"/>
                <w:b/>
                <w:bCs/>
                <w:i/>
                <w:noProof/>
                <w:sz w:val="18"/>
                <w:lang w:eastAsia="zh-CN"/>
              </w:rPr>
              <w:t>SI-RS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Cs/>
                <w:noProof/>
                <w:sz w:val="18"/>
                <w:lang w:eastAsia="en-GB"/>
              </w:rPr>
              <w:t>The quantity used to evaluate the triggering condition for the event</w:t>
            </w:r>
            <w:r w:rsidRPr="003731C5">
              <w:rPr>
                <w:rFonts w:ascii="Arial" w:hAnsi="Arial"/>
                <w:bCs/>
                <w:noProof/>
                <w:sz w:val="18"/>
                <w:lang w:eastAsia="zh-CN"/>
              </w:rPr>
              <w:t xml:space="preserve"> concerning CSI-RS</w:t>
            </w:r>
            <w:r w:rsidRPr="003731C5">
              <w:rPr>
                <w:rFonts w:ascii="Arial" w:hAnsi="Arial"/>
                <w:b/>
                <w:bCs/>
                <w:i/>
                <w:noProof/>
                <w:sz w:val="18"/>
                <w:lang w:eastAsia="en-GB"/>
              </w:rPr>
              <w:t xml:space="preserve">. </w:t>
            </w:r>
            <w:r w:rsidRPr="003731C5">
              <w:rPr>
                <w:rFonts w:ascii="Arial" w:hAnsi="Arial"/>
                <w:sz w:val="18"/>
                <w:lang w:eastAsia="zh-CN"/>
              </w:rPr>
              <w:t xml:space="preserve">The </w:t>
            </w:r>
            <w:r w:rsidRPr="003731C5">
              <w:rPr>
                <w:rFonts w:ascii="Arial" w:hAnsi="Arial"/>
                <w:sz w:val="18"/>
                <w:lang w:eastAsia="en-GB"/>
              </w:rPr>
              <w:t xml:space="preserve">value </w:t>
            </w:r>
            <w:r w:rsidRPr="003731C5">
              <w:rPr>
                <w:rFonts w:ascii="Arial" w:hAnsi="Arial"/>
                <w:i/>
                <w:sz w:val="18"/>
                <w:lang w:eastAsia="zh-CN"/>
              </w:rPr>
              <w:t>TRUE</w:t>
            </w:r>
            <w:r w:rsidRPr="003731C5">
              <w:rPr>
                <w:rFonts w:ascii="Arial" w:hAnsi="Arial"/>
                <w:sz w:val="18"/>
                <w:lang w:eastAsia="en-GB"/>
              </w:rPr>
              <w:t xml:space="preserve"> correspond</w:t>
            </w:r>
            <w:r w:rsidRPr="003731C5">
              <w:rPr>
                <w:rFonts w:ascii="Arial" w:hAnsi="Arial"/>
                <w:sz w:val="18"/>
                <w:lang w:eastAsia="zh-CN"/>
              </w:rPr>
              <w:t>s</w:t>
            </w:r>
            <w:r w:rsidRPr="003731C5">
              <w:rPr>
                <w:rFonts w:ascii="Arial" w:hAnsi="Arial"/>
                <w:sz w:val="18"/>
                <w:lang w:eastAsia="en-GB"/>
              </w:rPr>
              <w:t xml:space="preserve"> to</w:t>
            </w:r>
            <w:r w:rsidRPr="003731C5">
              <w:rPr>
                <w:rFonts w:ascii="Arial" w:hAnsi="Arial"/>
                <w:sz w:val="18"/>
                <w:lang w:eastAsia="zh-CN"/>
              </w:rPr>
              <w:t xml:space="preserve"> CSI </w:t>
            </w:r>
            <w:r w:rsidRPr="003731C5">
              <w:rPr>
                <w:rFonts w:ascii="Arial" w:hAnsi="Arial"/>
                <w:sz w:val="18"/>
                <w:lang w:eastAsia="en-GB"/>
              </w:rPr>
              <w:t>Reference Signal Received Power (</w:t>
            </w:r>
            <w:r w:rsidRPr="003731C5">
              <w:rPr>
                <w:rFonts w:ascii="Arial" w:hAnsi="Arial"/>
                <w:sz w:val="18"/>
                <w:lang w:eastAsia="zh-CN"/>
              </w:rPr>
              <w:t>CSI-</w:t>
            </w:r>
            <w:r w:rsidRPr="003731C5">
              <w:rPr>
                <w:rFonts w:ascii="Arial" w:hAnsi="Arial"/>
                <w:sz w:val="18"/>
                <w:lang w:eastAsia="en-GB"/>
              </w:rPr>
              <w:t>RSRP)</w:t>
            </w:r>
            <w:r w:rsidRPr="003731C5">
              <w:rPr>
                <w:rFonts w:ascii="Arial" w:hAnsi="Arial"/>
                <w:sz w:val="18"/>
                <w:lang w:eastAsia="zh-CN"/>
              </w:rPr>
              <w:t>,</w:t>
            </w:r>
            <w:r w:rsidRPr="003731C5">
              <w:rPr>
                <w:rFonts w:ascii="Arial" w:hAnsi="Arial"/>
                <w:sz w:val="18"/>
                <w:lang w:eastAsia="en-GB"/>
              </w:rPr>
              <w:t xml:space="preserve"> see TS 36.214 [48]. E-UTRAN configures </w:t>
            </w:r>
            <w:r w:rsidRPr="003731C5">
              <w:rPr>
                <w:rFonts w:ascii="Arial" w:hAnsi="Arial"/>
                <w:bCs/>
                <w:noProof/>
                <w:sz w:val="18"/>
                <w:lang w:eastAsia="ko-KR"/>
              </w:rPr>
              <w:t xml:space="preserve">value </w:t>
            </w:r>
            <w:r w:rsidRPr="003731C5">
              <w:rPr>
                <w:rFonts w:ascii="Arial" w:hAnsi="Arial"/>
                <w:bCs/>
                <w:i/>
                <w:noProof/>
                <w:sz w:val="18"/>
                <w:lang w:eastAsia="ko-KR"/>
              </w:rPr>
              <w:t>TRUE</w:t>
            </w:r>
            <w:r w:rsidRPr="003731C5">
              <w:rPr>
                <w:rFonts w:ascii="Arial" w:hAnsi="Arial"/>
                <w:bCs/>
                <w:noProof/>
                <w:sz w:val="18"/>
                <w:lang w:eastAsia="ko-KR"/>
              </w:rPr>
              <w:t xml:space="preserve"> if and only if </w:t>
            </w:r>
            <w:r w:rsidRPr="003731C5">
              <w:rPr>
                <w:rFonts w:ascii="Arial" w:hAnsi="Arial"/>
                <w:sz w:val="18"/>
                <w:lang w:eastAsia="en-GB"/>
              </w:rPr>
              <w:t>the measurement reporting event concerns CSI-RS.</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bCs/>
                <w:i/>
                <w:noProof/>
                <w:sz w:val="18"/>
                <w:lang w:eastAsia="zh-CN"/>
              </w:rPr>
            </w:pPr>
            <w:r w:rsidRPr="003731C5">
              <w:rPr>
                <w:rFonts w:ascii="Arial" w:hAnsi="Arial"/>
                <w:b/>
                <w:bCs/>
                <w:i/>
                <w:noProof/>
                <w:sz w:val="18"/>
                <w:lang w:eastAsia="ko-KR"/>
              </w:rPr>
              <w:t>ue-RxTxTimeDiff</w:t>
            </w:r>
            <w:r w:rsidRPr="003731C5">
              <w:rPr>
                <w:rFonts w:ascii="Arial" w:eastAsia="SimSun" w:hAnsi="Arial"/>
                <w:b/>
                <w:bCs/>
                <w:i/>
                <w:noProof/>
                <w:sz w:val="18"/>
                <w:lang w:eastAsia="zh-CN"/>
              </w:rPr>
              <w:t>P</w:t>
            </w:r>
            <w:r w:rsidRPr="003731C5">
              <w:rPr>
                <w:rFonts w:ascii="Arial" w:hAnsi="Arial"/>
                <w:b/>
                <w:bCs/>
                <w:i/>
                <w:noProof/>
                <w:sz w:val="18"/>
                <w:lang w:eastAsia="ko-KR"/>
              </w:rPr>
              <w:t>eriodical</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bCs/>
                <w:noProof/>
                <w:sz w:val="18"/>
                <w:lang w:eastAsia="ko-KR"/>
              </w:rPr>
              <w:t xml:space="preserve">If this field is present, the UE shall perform UE Rx-Tx time difference measurement reporting and ignore the fields </w:t>
            </w:r>
            <w:proofErr w:type="spellStart"/>
            <w:r w:rsidRPr="003731C5">
              <w:rPr>
                <w:rFonts w:ascii="Arial" w:hAnsi="Arial"/>
                <w:i/>
                <w:sz w:val="18"/>
                <w:lang w:eastAsia="ja-JP"/>
              </w:rPr>
              <w:t>triggerQuantity</w:t>
            </w:r>
            <w:proofErr w:type="spellEnd"/>
            <w:r w:rsidRPr="003731C5">
              <w:rPr>
                <w:rFonts w:ascii="Arial" w:hAnsi="Arial" w:cs="Arial"/>
                <w:lang w:eastAsia="zh-CN"/>
              </w:rPr>
              <w:t xml:space="preserve">, </w:t>
            </w:r>
            <w:proofErr w:type="spellStart"/>
            <w:r w:rsidRPr="003731C5">
              <w:rPr>
                <w:rFonts w:ascii="Arial" w:hAnsi="Arial"/>
                <w:i/>
                <w:sz w:val="18"/>
                <w:lang w:eastAsia="ja-JP"/>
              </w:rPr>
              <w:t>reportQuantity</w:t>
            </w:r>
            <w:proofErr w:type="spellEnd"/>
            <w:r w:rsidRPr="003731C5">
              <w:rPr>
                <w:rFonts w:ascii="Arial" w:hAnsi="Arial" w:cs="Arial"/>
                <w:lang w:eastAsia="zh-CN"/>
              </w:rPr>
              <w:t xml:space="preserve"> </w:t>
            </w:r>
            <w:r w:rsidRPr="003731C5">
              <w:rPr>
                <w:rFonts w:ascii="Arial" w:hAnsi="Arial" w:cs="Arial"/>
                <w:bCs/>
                <w:noProof/>
                <w:sz w:val="18"/>
                <w:lang w:eastAsia="ko-KR"/>
              </w:rPr>
              <w:t>and</w:t>
            </w:r>
            <w:r w:rsidRPr="003731C5">
              <w:rPr>
                <w:rFonts w:ascii="Arial" w:hAnsi="Arial" w:cs="Arial"/>
                <w:lang w:eastAsia="zh-CN"/>
              </w:rPr>
              <w:t xml:space="preserve"> </w:t>
            </w:r>
            <w:proofErr w:type="spellStart"/>
            <w:r w:rsidRPr="003731C5">
              <w:rPr>
                <w:rFonts w:ascii="Arial" w:hAnsi="Arial"/>
                <w:i/>
                <w:sz w:val="18"/>
                <w:lang w:eastAsia="ja-JP"/>
              </w:rPr>
              <w:t>maxReportCells</w:t>
            </w:r>
            <w:proofErr w:type="spellEnd"/>
            <w:r w:rsidRPr="003731C5">
              <w:rPr>
                <w:rFonts w:ascii="Arial" w:hAnsi="Arial"/>
                <w:bCs/>
                <w:noProof/>
                <w:sz w:val="18"/>
                <w:lang w:eastAsia="ko-KR"/>
              </w:rPr>
              <w:t xml:space="preserve">. If the field is present, the only applicable values for the corresponding </w:t>
            </w:r>
            <w:r w:rsidRPr="003731C5">
              <w:rPr>
                <w:rFonts w:ascii="Arial" w:hAnsi="Arial"/>
                <w:bCs/>
                <w:i/>
                <w:noProof/>
                <w:sz w:val="18"/>
                <w:lang w:eastAsia="ko-KR"/>
              </w:rPr>
              <w:t>triggerType</w:t>
            </w:r>
            <w:r w:rsidRPr="003731C5">
              <w:rPr>
                <w:rFonts w:ascii="Arial" w:hAnsi="Arial"/>
                <w:bCs/>
                <w:noProof/>
                <w:sz w:val="18"/>
                <w:lang w:eastAsia="ko-KR"/>
              </w:rPr>
              <w:t xml:space="preserve"> and </w:t>
            </w:r>
            <w:r w:rsidRPr="003731C5">
              <w:rPr>
                <w:rFonts w:ascii="Arial" w:hAnsi="Arial"/>
                <w:bCs/>
                <w:i/>
                <w:noProof/>
                <w:sz w:val="18"/>
                <w:lang w:eastAsia="ko-KR"/>
              </w:rPr>
              <w:t>purpose</w:t>
            </w:r>
            <w:r w:rsidRPr="003731C5">
              <w:rPr>
                <w:rFonts w:ascii="Arial" w:hAnsi="Arial"/>
                <w:bCs/>
                <w:noProof/>
                <w:sz w:val="18"/>
                <w:lang w:eastAsia="ko-KR"/>
              </w:rPr>
              <w:t xml:space="preserve"> are periodical and reportStrongestCells respectively</w:t>
            </w:r>
            <w:r w:rsidRPr="003731C5">
              <w:rPr>
                <w:rFonts w:ascii="Arial" w:eastAsia="SimSun" w:hAnsi="Arial"/>
                <w:bCs/>
                <w:noProof/>
                <w:sz w:val="18"/>
                <w:lang w:eastAsia="zh-CN"/>
              </w:rPr>
              <w:t>.</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b/>
                <w:i/>
                <w:lang w:eastAsia="zh-CN"/>
              </w:rPr>
            </w:pPr>
            <w:r w:rsidRPr="003731C5">
              <w:rPr>
                <w:rFonts w:ascii="Arial" w:hAnsi="Arial"/>
                <w:b/>
                <w:bCs/>
                <w:i/>
                <w:noProof/>
                <w:sz w:val="18"/>
                <w:lang w:eastAsia="ko-KR"/>
              </w:rPr>
              <w:t>ue-RxTxTimeDiffPeriodicalTDD</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zh-CN"/>
              </w:rPr>
            </w:pPr>
            <w:r w:rsidRPr="003731C5">
              <w:rPr>
                <w:rFonts w:ascii="Arial" w:hAnsi="Arial"/>
                <w:bCs/>
                <w:noProof/>
                <w:sz w:val="18"/>
                <w:lang w:eastAsia="ko-KR"/>
              </w:rPr>
              <w:t xml:space="preserve">If this field is set to </w:t>
            </w:r>
            <w:r w:rsidRPr="003731C5">
              <w:rPr>
                <w:rFonts w:ascii="Arial" w:hAnsi="Arial"/>
                <w:bCs/>
                <w:i/>
                <w:noProof/>
                <w:sz w:val="18"/>
                <w:lang w:eastAsia="ko-KR"/>
              </w:rPr>
              <w:t>TRUE</w:t>
            </w:r>
            <w:r w:rsidRPr="003731C5">
              <w:rPr>
                <w:rFonts w:ascii="Arial" w:hAnsi="Arial"/>
                <w:bCs/>
                <w:noProof/>
                <w:sz w:val="18"/>
                <w:lang w:eastAsia="ko-KR"/>
              </w:rPr>
              <w:t>, the UE shall perform</w:t>
            </w:r>
            <w:r w:rsidRPr="003731C5">
              <w:rPr>
                <w:rFonts w:ascii="Arial" w:hAnsi="Arial"/>
                <w:bCs/>
                <w:i/>
                <w:noProof/>
                <w:sz w:val="18"/>
                <w:lang w:eastAsia="ko-KR"/>
              </w:rPr>
              <w:t xml:space="preserve"> </w:t>
            </w:r>
            <w:r w:rsidRPr="003731C5">
              <w:rPr>
                <w:rFonts w:ascii="Arial" w:hAnsi="Arial"/>
                <w:bCs/>
                <w:noProof/>
                <w:sz w:val="18"/>
                <w:lang w:eastAsia="ko-KR"/>
              </w:rPr>
              <w:t>UE Rx-Tx time difference measurement reporting according to EUTRAN TDD UE Rx-Tx time difference report mapping in TS 36.133 [16]</w:t>
            </w:r>
            <w:r w:rsidRPr="003731C5">
              <w:rPr>
                <w:rFonts w:ascii="Arial" w:hAnsi="Arial"/>
                <w:bCs/>
                <w:noProof/>
                <w:sz w:val="18"/>
                <w:lang w:eastAsia="zh-CN"/>
              </w:rPr>
              <w:t xml:space="preserve">. If the field is configured, the </w:t>
            </w:r>
            <w:r w:rsidRPr="003731C5">
              <w:rPr>
                <w:rFonts w:ascii="Arial" w:hAnsi="Arial"/>
                <w:bCs/>
                <w:i/>
                <w:noProof/>
                <w:sz w:val="18"/>
                <w:lang w:eastAsia="zh-CN"/>
              </w:rPr>
              <w:t>ue-RxTxTimeDiffPeriodical</w:t>
            </w:r>
            <w:r w:rsidRPr="003731C5">
              <w:rPr>
                <w:rFonts w:ascii="Arial" w:hAnsi="Arial"/>
                <w:bCs/>
                <w:noProof/>
                <w:sz w:val="18"/>
                <w:lang w:eastAsia="zh-CN"/>
              </w:rPr>
              <w:t xml:space="preserve"> shall be configured. The field is applicable for TDD only.</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hAnsi="Arial"/>
                <w:b/>
                <w:bCs/>
                <w:i/>
                <w:noProof/>
                <w:sz w:val="18"/>
                <w:lang w:eastAsia="ko-KR"/>
              </w:rPr>
            </w:pPr>
            <w:r w:rsidRPr="003731C5">
              <w:rPr>
                <w:rFonts w:ascii="Arial" w:hAnsi="Arial"/>
                <w:b/>
                <w:bCs/>
                <w:i/>
                <w:noProof/>
                <w:sz w:val="18"/>
                <w:lang w:eastAsia="ko-KR"/>
              </w:rPr>
              <w:t>usePSCell</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Cs/>
                <w:noProof/>
                <w:sz w:val="18"/>
                <w:lang w:eastAsia="ko-KR"/>
              </w:rPr>
              <w:t xml:space="preserve">If this field is set to </w:t>
            </w:r>
            <w:r w:rsidRPr="003731C5">
              <w:rPr>
                <w:rFonts w:ascii="Arial" w:hAnsi="Arial"/>
                <w:bCs/>
                <w:i/>
                <w:noProof/>
                <w:sz w:val="18"/>
                <w:lang w:eastAsia="ko-KR"/>
              </w:rPr>
              <w:t xml:space="preserve">TRUE </w:t>
            </w:r>
            <w:r w:rsidRPr="003731C5">
              <w:rPr>
                <w:rFonts w:ascii="Arial" w:hAnsi="Arial"/>
                <w:bCs/>
                <w:noProof/>
                <w:sz w:val="18"/>
                <w:lang w:eastAsia="ko-KR"/>
              </w:rPr>
              <w:t xml:space="preserve">the UE shall use the PSCell instead of the PCell. E-UTRAN configures value </w:t>
            </w:r>
            <w:r w:rsidRPr="003731C5">
              <w:rPr>
                <w:rFonts w:ascii="Arial" w:hAnsi="Arial"/>
                <w:bCs/>
                <w:i/>
                <w:noProof/>
                <w:sz w:val="18"/>
                <w:lang w:eastAsia="ko-KR"/>
              </w:rPr>
              <w:t>TRUE</w:t>
            </w:r>
            <w:r w:rsidRPr="003731C5">
              <w:rPr>
                <w:rFonts w:ascii="Arial" w:hAnsi="Arial"/>
                <w:bCs/>
                <w:noProof/>
                <w:sz w:val="18"/>
                <w:lang w:eastAsia="ko-KR"/>
              </w:rPr>
              <w:t xml:space="preserve"> only for events A3 and A5, see 5.5.4.4 and 5.5.4.6.</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rFonts w:eastAsia="SimSun"/>
                <w:noProof/>
                <w:lang w:eastAsia="ko-KR"/>
              </w:rPr>
            </w:pPr>
            <w:r w:rsidRPr="003731C5">
              <w:rPr>
                <w:rFonts w:ascii="Arial" w:hAnsi="Arial"/>
                <w:b/>
                <w:bCs/>
                <w:i/>
                <w:noProof/>
                <w:sz w:val="18"/>
                <w:lang w:eastAsia="ko-KR"/>
              </w:rPr>
              <w:t>useT312</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ko-KR"/>
              </w:rPr>
            </w:pPr>
            <w:r w:rsidRPr="003731C5">
              <w:rPr>
                <w:rFonts w:ascii="Arial" w:hAnsi="Arial"/>
                <w:noProof/>
                <w:sz w:val="18"/>
                <w:lang w:eastAsia="ko-KR"/>
              </w:rPr>
              <w:t xml:space="preserve">If value </w:t>
            </w:r>
            <w:r w:rsidRPr="003731C5">
              <w:rPr>
                <w:rFonts w:ascii="Arial" w:hAnsi="Arial"/>
                <w:i/>
                <w:noProof/>
                <w:sz w:val="18"/>
                <w:lang w:eastAsia="ko-KR"/>
              </w:rPr>
              <w:t>TRUE</w:t>
            </w:r>
            <w:r w:rsidRPr="003731C5">
              <w:rPr>
                <w:rFonts w:ascii="Arial" w:hAnsi="Arial"/>
                <w:noProof/>
                <w:sz w:val="18"/>
                <w:lang w:eastAsia="ko-KR"/>
              </w:rPr>
              <w:t xml:space="preserve"> is configured, the UE shall use the timer T312 with the value </w:t>
            </w:r>
            <w:r w:rsidRPr="003731C5">
              <w:rPr>
                <w:rFonts w:ascii="Arial" w:hAnsi="Arial"/>
                <w:i/>
                <w:noProof/>
                <w:sz w:val="18"/>
                <w:lang w:eastAsia="ko-KR"/>
              </w:rPr>
              <w:t>t312</w:t>
            </w:r>
            <w:r w:rsidRPr="003731C5">
              <w:rPr>
                <w:rFonts w:ascii="Arial" w:hAnsi="Arial"/>
                <w:noProof/>
                <w:sz w:val="18"/>
                <w:lang w:eastAsia="ko-KR"/>
              </w:rPr>
              <w:t xml:space="preserve"> as specified in the corresponding </w:t>
            </w:r>
            <w:proofErr w:type="spellStart"/>
            <w:r w:rsidRPr="003731C5">
              <w:rPr>
                <w:rFonts w:ascii="Arial" w:hAnsi="Arial"/>
                <w:i/>
                <w:sz w:val="18"/>
                <w:lang w:eastAsia="en-GB"/>
              </w:rPr>
              <w:t>measObject</w:t>
            </w:r>
            <w:proofErr w:type="spellEnd"/>
            <w:r w:rsidRPr="003731C5">
              <w:rPr>
                <w:rFonts w:ascii="Arial" w:hAnsi="Arial"/>
                <w:noProof/>
                <w:sz w:val="18"/>
                <w:lang w:eastAsia="ko-KR"/>
              </w:rPr>
              <w:t xml:space="preserve">. If the corresponding </w:t>
            </w:r>
            <w:proofErr w:type="spellStart"/>
            <w:r w:rsidRPr="003731C5">
              <w:rPr>
                <w:rFonts w:ascii="Arial" w:hAnsi="Arial"/>
                <w:i/>
                <w:sz w:val="18"/>
                <w:lang w:eastAsia="en-GB"/>
              </w:rPr>
              <w:t>measObject</w:t>
            </w:r>
            <w:proofErr w:type="spellEnd"/>
            <w:r w:rsidRPr="003731C5">
              <w:rPr>
                <w:rFonts w:ascii="Arial" w:hAnsi="Arial"/>
                <w:noProof/>
                <w:sz w:val="18"/>
                <w:lang w:eastAsia="ko-KR"/>
              </w:rPr>
              <w:t xml:space="preserve"> does not include the timer T312 then the timer T312 is considered as not configured.</w:t>
            </w:r>
            <w:r w:rsidRPr="003731C5">
              <w:rPr>
                <w:rFonts w:ascii="Arial" w:hAnsi="Arial"/>
                <w:sz w:val="18"/>
                <w:lang w:eastAsia="en-GB"/>
              </w:rPr>
              <w:t xml:space="preserve"> E-UTRAN configures </w:t>
            </w:r>
            <w:r w:rsidRPr="003731C5">
              <w:rPr>
                <w:rFonts w:ascii="Arial" w:hAnsi="Arial"/>
                <w:noProof/>
                <w:sz w:val="18"/>
                <w:lang w:eastAsia="ko-KR"/>
              </w:rPr>
              <w:t xml:space="preserve">value </w:t>
            </w:r>
            <w:r w:rsidRPr="003731C5">
              <w:rPr>
                <w:rFonts w:ascii="Arial" w:hAnsi="Arial"/>
                <w:i/>
                <w:noProof/>
                <w:sz w:val="18"/>
                <w:lang w:eastAsia="ko-KR"/>
              </w:rPr>
              <w:t>TRUE</w:t>
            </w:r>
            <w:r w:rsidRPr="003731C5">
              <w:rPr>
                <w:rFonts w:ascii="Arial" w:hAnsi="Arial"/>
                <w:noProof/>
                <w:sz w:val="18"/>
                <w:lang w:eastAsia="ko-KR"/>
              </w:rPr>
              <w:t xml:space="preserve"> </w:t>
            </w:r>
            <w:r w:rsidRPr="003731C5">
              <w:rPr>
                <w:rFonts w:ascii="Arial" w:hAnsi="Arial"/>
                <w:sz w:val="18"/>
                <w:lang w:eastAsia="en-GB"/>
              </w:rPr>
              <w:t xml:space="preserve">only if </w:t>
            </w:r>
            <w:proofErr w:type="spellStart"/>
            <w:r w:rsidRPr="003731C5">
              <w:rPr>
                <w:rFonts w:ascii="Arial" w:hAnsi="Arial"/>
                <w:i/>
                <w:sz w:val="18"/>
                <w:lang w:eastAsia="en-GB"/>
              </w:rPr>
              <w:t>triggerType</w:t>
            </w:r>
            <w:proofErr w:type="spellEnd"/>
            <w:r w:rsidRPr="003731C5">
              <w:rPr>
                <w:rFonts w:ascii="Arial" w:hAnsi="Arial"/>
                <w:sz w:val="18"/>
                <w:lang w:eastAsia="en-GB"/>
              </w:rPr>
              <w:t xml:space="preserve"> is set to </w:t>
            </w:r>
            <w:r w:rsidRPr="003731C5">
              <w:rPr>
                <w:rFonts w:ascii="Arial" w:hAnsi="Arial"/>
                <w:i/>
                <w:sz w:val="18"/>
                <w:lang w:eastAsia="en-GB"/>
              </w:rPr>
              <w:t>event</w:t>
            </w:r>
            <w:r w:rsidRPr="003731C5">
              <w:rPr>
                <w:rFonts w:ascii="Arial" w:hAnsi="Arial"/>
                <w:sz w:val="18"/>
                <w:lang w:eastAsia="en-GB"/>
              </w:rPr>
              <w:t>.</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ko-KR"/>
              </w:rPr>
            </w:pPr>
            <w:r w:rsidRPr="003731C5">
              <w:rPr>
                <w:rFonts w:ascii="Arial" w:hAnsi="Arial"/>
                <w:b/>
                <w:bCs/>
                <w:i/>
                <w:noProof/>
                <w:sz w:val="18"/>
                <w:lang w:eastAsia="ko-KR"/>
              </w:rPr>
              <w:t>useWhiteCellList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ko-KR"/>
              </w:rPr>
            </w:pPr>
            <w:r w:rsidRPr="003731C5">
              <w:rPr>
                <w:rFonts w:ascii="Arial" w:hAnsi="Arial"/>
                <w:noProof/>
                <w:sz w:val="18"/>
                <w:lang w:eastAsia="ko-KR"/>
              </w:rPr>
              <w:t xml:space="preserve">Indicates whether only the cells included in the white-list of the associated </w:t>
            </w:r>
            <w:r w:rsidRPr="003731C5">
              <w:rPr>
                <w:rFonts w:ascii="Arial" w:hAnsi="Arial"/>
                <w:i/>
                <w:noProof/>
                <w:sz w:val="18"/>
                <w:lang w:eastAsia="ko-KR"/>
              </w:rPr>
              <w:t>measObject</w:t>
            </w:r>
            <w:r w:rsidRPr="003731C5">
              <w:rPr>
                <w:rFonts w:ascii="Arial" w:hAnsi="Arial"/>
                <w:noProof/>
                <w:sz w:val="18"/>
                <w:lang w:eastAsia="ko-KR"/>
              </w:rPr>
              <w:t xml:space="preserve"> are applicable as specified in 5.5.4.1. E-UTRAN does not configure the field for events A1, A2, C1 and C2.</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ul-DelayConfig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sz w:val="18"/>
                <w:lang w:eastAsia="en-GB"/>
              </w:rPr>
              <w:t xml:space="preserve">If the field is present, E-UTRAN configures UL PDCP Packet Delay per QCI measurement and the UE shall </w:t>
            </w:r>
            <w:r w:rsidRPr="003731C5">
              <w:rPr>
                <w:rFonts w:ascii="Arial" w:hAnsi="Arial"/>
                <w:bCs/>
                <w:noProof/>
                <w:sz w:val="18"/>
                <w:lang w:eastAsia="ko-KR"/>
              </w:rPr>
              <w:t xml:space="preserve">ignore the fields </w:t>
            </w:r>
            <w:proofErr w:type="spellStart"/>
            <w:r w:rsidRPr="003731C5">
              <w:rPr>
                <w:rFonts w:ascii="Arial" w:hAnsi="Arial"/>
                <w:i/>
                <w:sz w:val="18"/>
                <w:lang w:eastAsia="ja-JP"/>
              </w:rPr>
              <w:t>triggerQuantity</w:t>
            </w:r>
            <w:proofErr w:type="spellEnd"/>
            <w:r w:rsidRPr="003731C5">
              <w:rPr>
                <w:rFonts w:ascii="Arial" w:hAnsi="Arial" w:cs="Arial"/>
                <w:sz w:val="18"/>
                <w:lang w:eastAsia="zh-CN"/>
              </w:rPr>
              <w:t xml:space="preserve"> a</w:t>
            </w:r>
            <w:r w:rsidRPr="003731C5">
              <w:rPr>
                <w:rFonts w:ascii="Arial" w:hAnsi="Arial" w:cs="Arial"/>
                <w:bCs/>
                <w:noProof/>
                <w:sz w:val="18"/>
                <w:lang w:eastAsia="ko-KR"/>
              </w:rPr>
              <w:t>nd</w:t>
            </w:r>
            <w:r w:rsidRPr="003731C5">
              <w:rPr>
                <w:rFonts w:ascii="Arial" w:hAnsi="Arial" w:cs="Arial"/>
                <w:sz w:val="18"/>
                <w:lang w:eastAsia="zh-CN"/>
              </w:rPr>
              <w:t xml:space="preserve"> </w:t>
            </w:r>
            <w:proofErr w:type="spellStart"/>
            <w:r w:rsidRPr="003731C5">
              <w:rPr>
                <w:rFonts w:ascii="Arial" w:hAnsi="Arial"/>
                <w:i/>
                <w:sz w:val="18"/>
                <w:lang w:eastAsia="ja-JP"/>
              </w:rPr>
              <w:t>maxReportCells</w:t>
            </w:r>
            <w:proofErr w:type="spellEnd"/>
            <w:r w:rsidRPr="003731C5">
              <w:rPr>
                <w:rFonts w:ascii="Arial" w:hAnsi="Arial"/>
                <w:bCs/>
                <w:noProof/>
                <w:sz w:val="18"/>
                <w:lang w:eastAsia="ko-KR"/>
              </w:rPr>
              <w:t xml:space="preserve">. The applicable values for the corresponding </w:t>
            </w:r>
            <w:r w:rsidRPr="003731C5">
              <w:rPr>
                <w:rFonts w:ascii="Arial" w:hAnsi="Arial"/>
                <w:bCs/>
                <w:i/>
                <w:noProof/>
                <w:sz w:val="18"/>
                <w:lang w:eastAsia="ko-KR"/>
              </w:rPr>
              <w:t>triggerType</w:t>
            </w:r>
            <w:r w:rsidRPr="003731C5">
              <w:rPr>
                <w:rFonts w:ascii="Arial" w:hAnsi="Arial"/>
                <w:bCs/>
                <w:noProof/>
                <w:sz w:val="18"/>
                <w:lang w:eastAsia="ko-KR"/>
              </w:rPr>
              <w:t xml:space="preserve"> and </w:t>
            </w:r>
            <w:r w:rsidRPr="003731C5">
              <w:rPr>
                <w:rFonts w:ascii="Arial" w:hAnsi="Arial"/>
                <w:bCs/>
                <w:i/>
                <w:noProof/>
                <w:sz w:val="18"/>
                <w:lang w:eastAsia="ko-KR"/>
              </w:rPr>
              <w:t>reportInterval</w:t>
            </w:r>
            <w:r w:rsidRPr="003731C5">
              <w:rPr>
                <w:rFonts w:ascii="Arial" w:hAnsi="Arial"/>
                <w:bCs/>
                <w:noProof/>
                <w:sz w:val="18"/>
                <w:lang w:eastAsia="ko-KR"/>
              </w:rPr>
              <w:t xml:space="preserve"> are </w:t>
            </w:r>
            <w:r w:rsidRPr="003731C5">
              <w:rPr>
                <w:rFonts w:ascii="Arial" w:hAnsi="Arial"/>
                <w:bCs/>
                <w:i/>
                <w:noProof/>
                <w:sz w:val="18"/>
                <w:lang w:eastAsia="ko-KR"/>
              </w:rPr>
              <w:t>periodical</w:t>
            </w:r>
            <w:r w:rsidRPr="003731C5">
              <w:rPr>
                <w:rFonts w:ascii="Arial" w:hAnsi="Arial"/>
                <w:bCs/>
                <w:noProof/>
                <w:sz w:val="18"/>
                <w:lang w:eastAsia="ko-KR"/>
              </w:rPr>
              <w:t xml:space="preserve"> and (one of the) </w:t>
            </w:r>
            <w:r w:rsidRPr="003731C5">
              <w:rPr>
                <w:rFonts w:ascii="Arial" w:hAnsi="Arial"/>
                <w:sz w:val="18"/>
                <w:lang w:eastAsia="ja-JP"/>
              </w:rPr>
              <w:t>ms1024, ms2048, ms5120 or ms10240</w:t>
            </w:r>
            <w:r w:rsidRPr="003731C5">
              <w:rPr>
                <w:rFonts w:ascii="Arial" w:eastAsia="SimSun" w:hAnsi="Arial"/>
                <w:bCs/>
                <w:i/>
                <w:noProof/>
                <w:sz w:val="18"/>
                <w:lang w:eastAsia="zh-CN"/>
              </w:rPr>
              <w:t xml:space="preserve"> </w:t>
            </w:r>
            <w:r w:rsidRPr="003731C5">
              <w:rPr>
                <w:rFonts w:ascii="Arial" w:eastAsia="SimSun" w:hAnsi="Arial"/>
                <w:bCs/>
                <w:noProof/>
                <w:sz w:val="18"/>
                <w:lang w:eastAsia="zh-CN"/>
              </w:rPr>
              <w:t xml:space="preserve">respectively.The </w:t>
            </w:r>
            <w:r w:rsidRPr="003731C5">
              <w:rPr>
                <w:rFonts w:ascii="Arial" w:eastAsia="SimSun" w:hAnsi="Arial"/>
                <w:bCs/>
                <w:i/>
                <w:noProof/>
                <w:sz w:val="18"/>
                <w:lang w:eastAsia="zh-CN"/>
              </w:rPr>
              <w:t>reportInterval</w:t>
            </w:r>
            <w:r w:rsidRPr="003731C5">
              <w:rPr>
                <w:rFonts w:ascii="Arial" w:eastAsia="SimSun" w:hAnsi="Arial"/>
                <w:bCs/>
                <w:noProof/>
                <w:sz w:val="18"/>
                <w:lang w:eastAsia="zh-CN"/>
              </w:rPr>
              <w:t xml:space="preserve"> indicates the periodicity for performing and reporting of UL PDCP Delay per QCI measurement as specified in TS 36.314 [71].</w:t>
            </w:r>
          </w:p>
        </w:tc>
      </w:tr>
      <w:tr w:rsidR="003731C5" w:rsidRPr="003731C5" w:rsidTr="003731C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proofErr w:type="spellStart"/>
            <w:r w:rsidRPr="003731C5">
              <w:rPr>
                <w:rFonts w:ascii="Arial" w:hAnsi="Arial"/>
                <w:b/>
                <w:i/>
                <w:sz w:val="18"/>
                <w:lang w:eastAsia="en-GB"/>
              </w:rPr>
              <w:t>ul-DelayValueConfig</w:t>
            </w:r>
            <w:proofErr w:type="spellEnd"/>
          </w:p>
          <w:p w:rsidR="003731C5" w:rsidRPr="003731C5" w:rsidRDefault="003731C5" w:rsidP="003731C5">
            <w:pPr>
              <w:keepNext/>
              <w:keepLines/>
              <w:overflowPunct w:val="0"/>
              <w:autoSpaceDE w:val="0"/>
              <w:autoSpaceDN w:val="0"/>
              <w:adjustRightInd w:val="0"/>
              <w:spacing w:after="0"/>
              <w:textAlignment w:val="baseline"/>
              <w:rPr>
                <w:rFonts w:ascii="Arial" w:hAnsi="Arial"/>
                <w:sz w:val="18"/>
                <w:szCs w:val="22"/>
                <w:lang w:eastAsia="ko-KR"/>
              </w:rPr>
            </w:pPr>
            <w:r w:rsidRPr="003731C5">
              <w:rPr>
                <w:rFonts w:ascii="Arial" w:hAnsi="Arial"/>
                <w:sz w:val="18"/>
                <w:szCs w:val="22"/>
                <w:lang w:eastAsia="ko-KR"/>
              </w:rPr>
              <w:t xml:space="preserve">If the field is present, the UE shall perform the </w:t>
            </w:r>
            <w:r w:rsidRPr="003731C5">
              <w:rPr>
                <w:rFonts w:ascii="Arial" w:hAnsi="Arial"/>
                <w:sz w:val="18"/>
                <w:lang w:eastAsia="ja-JP"/>
              </w:rPr>
              <w:t>UL PDCP Packet Delay</w:t>
            </w:r>
            <w:r w:rsidRPr="003731C5">
              <w:rPr>
                <w:rFonts w:ascii="Arial" w:hAnsi="Arial"/>
                <w:sz w:val="18"/>
                <w:szCs w:val="22"/>
                <w:lang w:eastAsia="ko-KR"/>
              </w:rPr>
              <w:t xml:space="preserve"> measurement per DRB as specified in TS 38.314 [103] and the UE shall ignore the fields </w:t>
            </w:r>
            <w:proofErr w:type="spellStart"/>
            <w:r w:rsidRPr="003731C5">
              <w:rPr>
                <w:rFonts w:ascii="Arial" w:hAnsi="Arial"/>
                <w:i/>
                <w:sz w:val="18"/>
                <w:lang w:eastAsia="ja-JP"/>
              </w:rPr>
              <w:t>reportQuantityCell</w:t>
            </w:r>
            <w:proofErr w:type="spellEnd"/>
            <w:r w:rsidRPr="003731C5">
              <w:rPr>
                <w:rFonts w:ascii="Arial" w:hAnsi="Arial"/>
                <w:sz w:val="18"/>
                <w:szCs w:val="22"/>
                <w:lang w:eastAsia="ko-KR"/>
              </w:rPr>
              <w:t xml:space="preserve"> and </w:t>
            </w:r>
            <w:proofErr w:type="spellStart"/>
            <w:r w:rsidRPr="003731C5">
              <w:rPr>
                <w:rFonts w:ascii="Arial" w:hAnsi="Arial"/>
                <w:i/>
                <w:sz w:val="18"/>
                <w:szCs w:val="22"/>
                <w:lang w:eastAsia="ko-KR"/>
              </w:rPr>
              <w:t>maxReportCells</w:t>
            </w:r>
            <w:proofErr w:type="spellEnd"/>
            <w:r w:rsidRPr="003731C5">
              <w:rPr>
                <w:rFonts w:ascii="Arial" w:hAnsi="Arial"/>
                <w:sz w:val="18"/>
                <w:szCs w:val="22"/>
                <w:lang w:eastAsia="ko-KR"/>
              </w:rPr>
              <w:t xml:space="preserve">. The applicable values for the corresponding </w:t>
            </w:r>
            <w:proofErr w:type="spellStart"/>
            <w:r w:rsidRPr="003731C5">
              <w:rPr>
                <w:rFonts w:ascii="Arial" w:hAnsi="Arial"/>
                <w:i/>
                <w:sz w:val="18"/>
                <w:szCs w:val="22"/>
                <w:lang w:eastAsia="ko-KR"/>
              </w:rPr>
              <w:t>reportInterval</w:t>
            </w:r>
            <w:proofErr w:type="spellEnd"/>
            <w:r w:rsidRPr="003731C5">
              <w:rPr>
                <w:rFonts w:ascii="Arial" w:hAnsi="Arial"/>
                <w:sz w:val="18"/>
                <w:szCs w:val="22"/>
                <w:lang w:eastAsia="ko-KR"/>
              </w:rPr>
              <w:t xml:space="preserve"> are (one of the) {</w:t>
            </w:r>
            <w:r w:rsidRPr="003731C5">
              <w:rPr>
                <w:rFonts w:ascii="Arial" w:hAnsi="Arial"/>
                <w:sz w:val="18"/>
                <w:lang w:eastAsia="ja-JP"/>
              </w:rPr>
              <w:t xml:space="preserve"> </w:t>
            </w:r>
            <w:r w:rsidRPr="003731C5">
              <w:rPr>
                <w:rFonts w:ascii="Arial" w:hAnsi="Arial"/>
                <w:sz w:val="18"/>
                <w:szCs w:val="22"/>
                <w:lang w:eastAsia="ko-KR"/>
              </w:rPr>
              <w:t>ms120, ms240, ms480, ms640, ms1024, ms2048, ms5120, ms10240,</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szCs w:val="22"/>
                <w:lang w:eastAsia="ko-KR"/>
              </w:rPr>
              <w:t xml:space="preserve">min1, min6, min12, min30, min60}. The </w:t>
            </w:r>
            <w:proofErr w:type="spellStart"/>
            <w:r w:rsidRPr="003731C5">
              <w:rPr>
                <w:rFonts w:ascii="Arial" w:hAnsi="Arial"/>
                <w:i/>
                <w:iCs/>
                <w:sz w:val="18"/>
                <w:szCs w:val="22"/>
                <w:lang w:eastAsia="ko-KR"/>
              </w:rPr>
              <w:t>reportInterval</w:t>
            </w:r>
            <w:proofErr w:type="spellEnd"/>
            <w:r w:rsidRPr="003731C5">
              <w:rPr>
                <w:rFonts w:ascii="Arial" w:hAnsi="Arial"/>
                <w:sz w:val="18"/>
                <w:szCs w:val="22"/>
                <w:lang w:eastAsia="ko-KR"/>
              </w:rPr>
              <w:t xml:space="preserve"> indicates the periodicity for reporting of UL PDCP Packet Delay per DRB measurement as specified in TS 38.314 [103].</w:t>
            </w:r>
          </w:p>
        </w:tc>
      </w:tr>
    </w:tbl>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731C5" w:rsidRPr="003731C5" w:rsidTr="003731C5">
        <w:trPr>
          <w:cantSplit/>
          <w:tblHeader/>
        </w:trPr>
        <w:tc>
          <w:tcPr>
            <w:tcW w:w="2268"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iCs/>
                <w:sz w:val="18"/>
                <w:lang w:eastAsia="en-GB"/>
              </w:rPr>
            </w:pPr>
            <w:r w:rsidRPr="003731C5">
              <w:rPr>
                <w:rFonts w:ascii="Arial" w:hAnsi="Arial"/>
                <w:b/>
                <w:iCs/>
                <w:sz w:val="18"/>
                <w:lang w:eastAsia="en-GB"/>
              </w:rPr>
              <w:t>Conditional presence</w:t>
            </w:r>
          </w:p>
        </w:tc>
        <w:tc>
          <w:tcPr>
            <w:tcW w:w="7371"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Cs/>
                <w:sz w:val="18"/>
                <w:lang w:eastAsia="en-GB"/>
              </w:rPr>
              <w:t>Explanation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reportCGI</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 need OR, in case </w:t>
            </w:r>
            <w:r w:rsidRPr="003731C5">
              <w:rPr>
                <w:rFonts w:ascii="Arial" w:hAnsi="Arial"/>
                <w:i/>
                <w:sz w:val="18"/>
                <w:lang w:eastAsia="en-GB"/>
              </w:rPr>
              <w:t>purpose</w:t>
            </w:r>
            <w:r w:rsidRPr="003731C5">
              <w:rPr>
                <w:rFonts w:ascii="Arial" w:hAnsi="Arial"/>
                <w:sz w:val="18"/>
                <w:lang w:eastAsia="en-GB"/>
              </w:rPr>
              <w:t xml:space="preserve"> is included and set to </w:t>
            </w:r>
            <w:proofErr w:type="spellStart"/>
            <w:r w:rsidRPr="003731C5">
              <w:rPr>
                <w:rFonts w:ascii="Arial" w:hAnsi="Arial"/>
                <w:i/>
                <w:sz w:val="18"/>
                <w:lang w:eastAsia="en-GB"/>
              </w:rPr>
              <w:t>reportCGI</w:t>
            </w:r>
            <w:proofErr w:type="spellEnd"/>
            <w:r w:rsidRPr="003731C5">
              <w:rPr>
                <w:rFonts w:ascii="Arial" w:hAnsi="Arial"/>
                <w:sz w:val="18"/>
                <w:lang w:eastAsia="en-GB"/>
              </w:rPr>
              <w:t>; otherwise the field is not present and the UE shall delete any existing value for this field.</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This field is optional, need OR, in case </w:t>
            </w:r>
            <w:proofErr w:type="spellStart"/>
            <w:r w:rsidRPr="003731C5">
              <w:rPr>
                <w:rFonts w:ascii="Arial" w:hAnsi="Arial"/>
                <w:sz w:val="18"/>
                <w:lang w:eastAsia="en-GB"/>
              </w:rPr>
              <w:t>eventId</w:t>
            </w:r>
            <w:proofErr w:type="spellEnd"/>
            <w:r w:rsidRPr="003731C5">
              <w:rPr>
                <w:rFonts w:ascii="Arial" w:hAnsi="Arial"/>
                <w:sz w:val="18"/>
                <w:lang w:eastAsia="en-GB"/>
              </w:rPr>
              <w:t xml:space="preserve"> is set to eventA3 or eventA4 or eventA5; otherwise, this field is not present and the UE shall delete any existing value of this field.</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This field is optional, need OR, in case </w:t>
            </w:r>
            <w:proofErr w:type="spellStart"/>
            <w:r w:rsidRPr="003731C5">
              <w:rPr>
                <w:rFonts w:ascii="Arial" w:hAnsi="Arial"/>
                <w:sz w:val="18"/>
                <w:lang w:eastAsia="en-GB"/>
              </w:rPr>
              <w:t>eventId</w:t>
            </w:r>
            <w:proofErr w:type="spellEnd"/>
            <w:r w:rsidRPr="003731C5">
              <w:rPr>
                <w:rFonts w:ascii="Arial" w:hAnsi="Arial"/>
                <w:sz w:val="18"/>
                <w:lang w:eastAsia="en-GB"/>
              </w:rPr>
              <w:t xml:space="preserve"> is set to eventA4 or eventA5; otherwise, this field is not present and the UE shall delete any existing value of this field.</w:t>
            </w:r>
          </w:p>
        </w:tc>
      </w:tr>
    </w:tbl>
    <w:p w:rsidR="003731C5" w:rsidRPr="003731C5" w:rsidRDefault="003731C5" w:rsidP="003731C5">
      <w:pPr>
        <w:overflowPunct w:val="0"/>
        <w:autoSpaceDE w:val="0"/>
        <w:autoSpaceDN w:val="0"/>
        <w:adjustRightInd w:val="0"/>
        <w:textAlignment w:val="baseline"/>
        <w:rPr>
          <w:lang w:eastAsia="ja-JP"/>
        </w:rPr>
      </w:pPr>
    </w:p>
    <w:p w:rsidR="005021FD" w:rsidRPr="005021FD" w:rsidRDefault="005021FD" w:rsidP="005021FD">
      <w:pPr>
        <w:rPr>
          <w:iCs/>
        </w:rPr>
      </w:pPr>
    </w:p>
    <w:p w:rsidR="005021FD" w:rsidRPr="005021FD" w:rsidRDefault="005021FD" w:rsidP="005021FD">
      <w:pPr>
        <w:keepLines/>
      </w:pPr>
    </w:p>
    <w:bookmarkEnd w:id="8"/>
    <w:bookmarkEnd w:id="9"/>
    <w:bookmarkEnd w:id="10"/>
    <w:bookmarkEnd w:id="11"/>
    <w:bookmarkEnd w:id="12"/>
    <w:bookmarkEnd w:id="13"/>
    <w:bookmarkEnd w:id="14"/>
    <w:bookmarkEnd w:id="15"/>
    <w:bookmarkEnd w:id="49"/>
    <w:bookmarkEnd w:id="50"/>
    <w:bookmarkEnd w:id="51"/>
    <w:bookmarkEnd w:id="52"/>
    <w:bookmarkEnd w:id="53"/>
    <w:p w:rsidR="001E41F3" w:rsidRDefault="001E41F3">
      <w:pPr>
        <w:rPr>
          <w:noProof/>
        </w:rPr>
      </w:pPr>
    </w:p>
    <w:p w:rsidR="005021FD" w:rsidRPr="005021FD" w:rsidRDefault="005021FD" w:rsidP="005021FD">
      <w:pPr>
        <w:keepNext/>
        <w:keepLines/>
        <w:spacing w:before="120"/>
        <w:ind w:left="1134" w:hanging="1134"/>
        <w:outlineLvl w:val="2"/>
        <w:rPr>
          <w:rFonts w:ascii="Arial" w:hAnsi="Arial"/>
          <w:sz w:val="28"/>
        </w:rPr>
      </w:pPr>
      <w:bookmarkStart w:id="186" w:name="_Toc20487505"/>
      <w:bookmarkStart w:id="187" w:name="_Toc29342805"/>
      <w:bookmarkStart w:id="188" w:name="_Toc29343944"/>
      <w:bookmarkStart w:id="189" w:name="_Toc36547568"/>
      <w:bookmarkStart w:id="190" w:name="_Toc36548960"/>
      <w:r w:rsidRPr="005021FD">
        <w:rPr>
          <w:rFonts w:ascii="Arial" w:hAnsi="Arial"/>
          <w:sz w:val="28"/>
        </w:rPr>
        <w:t>6.3.8</w:t>
      </w:r>
      <w:r w:rsidRPr="005021FD">
        <w:rPr>
          <w:rFonts w:ascii="Arial" w:hAnsi="Arial"/>
          <w:sz w:val="28"/>
        </w:rPr>
        <w:tab/>
      </w:r>
      <w:proofErr w:type="spellStart"/>
      <w:r w:rsidRPr="005021FD">
        <w:rPr>
          <w:rFonts w:ascii="Arial" w:hAnsi="Arial"/>
          <w:sz w:val="28"/>
        </w:rPr>
        <w:t>Sidelink</w:t>
      </w:r>
      <w:proofErr w:type="spellEnd"/>
      <w:r w:rsidRPr="005021FD">
        <w:rPr>
          <w:rFonts w:ascii="Arial" w:hAnsi="Arial"/>
          <w:sz w:val="28"/>
        </w:rPr>
        <w:t xml:space="preserve"> information elements</w:t>
      </w:r>
      <w:bookmarkEnd w:id="186"/>
      <w:bookmarkEnd w:id="187"/>
      <w:bookmarkEnd w:id="188"/>
      <w:bookmarkEnd w:id="189"/>
      <w:bookmarkEnd w:id="190"/>
    </w:p>
    <w:p w:rsidR="005021FD" w:rsidRPr="005021FD" w:rsidRDefault="005021FD" w:rsidP="005021FD">
      <w:pPr>
        <w:rPr>
          <w:noProof/>
        </w:rPr>
      </w:pPr>
    </w:p>
    <w:p w:rsidR="00045721" w:rsidRPr="00045721" w:rsidRDefault="00045721" w:rsidP="00045721">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91" w:name="_Toc20487538"/>
      <w:bookmarkStart w:id="192" w:name="_Toc29342839"/>
      <w:bookmarkStart w:id="193" w:name="_Toc29343978"/>
      <w:bookmarkStart w:id="194" w:name="_Toc36547602"/>
      <w:bookmarkStart w:id="195" w:name="_Toc36548994"/>
      <w:bookmarkStart w:id="196" w:name="_Toc36567244"/>
      <w:bookmarkStart w:id="197" w:name="_Toc36810692"/>
      <w:bookmarkStart w:id="198" w:name="_Toc36847056"/>
      <w:bookmarkStart w:id="199" w:name="_Toc36939709"/>
      <w:bookmarkStart w:id="200" w:name="_Toc37082689"/>
      <w:r w:rsidRPr="00045721">
        <w:rPr>
          <w:rFonts w:ascii="Arial" w:hAnsi="Arial"/>
          <w:sz w:val="24"/>
          <w:lang w:eastAsia="ja-JP"/>
        </w:rPr>
        <w:t>–</w:t>
      </w:r>
      <w:r w:rsidRPr="00045721">
        <w:rPr>
          <w:rFonts w:ascii="Arial" w:hAnsi="Arial"/>
          <w:sz w:val="24"/>
          <w:lang w:eastAsia="ja-JP"/>
        </w:rPr>
        <w:tab/>
      </w:r>
      <w:r w:rsidRPr="00045721">
        <w:rPr>
          <w:rFonts w:ascii="Arial" w:hAnsi="Arial"/>
          <w:i/>
          <w:sz w:val="24"/>
          <w:lang w:eastAsia="ja-JP"/>
        </w:rPr>
        <w:t>SL-V2X-ConfigDedicated</w:t>
      </w:r>
      <w:bookmarkEnd w:id="196"/>
      <w:bookmarkEnd w:id="197"/>
      <w:bookmarkEnd w:id="198"/>
      <w:bookmarkEnd w:id="199"/>
      <w:bookmarkEnd w:id="200"/>
    </w:p>
    <w:p w:rsidR="00045721" w:rsidRPr="00045721" w:rsidRDefault="00045721" w:rsidP="00045721">
      <w:pPr>
        <w:keepNext/>
        <w:keepLines/>
        <w:overflowPunct w:val="0"/>
        <w:autoSpaceDE w:val="0"/>
        <w:autoSpaceDN w:val="0"/>
        <w:adjustRightInd w:val="0"/>
        <w:textAlignment w:val="baseline"/>
        <w:rPr>
          <w:iCs/>
          <w:lang w:eastAsia="ja-JP"/>
        </w:rPr>
      </w:pPr>
      <w:r w:rsidRPr="00045721">
        <w:rPr>
          <w:iCs/>
          <w:lang w:eastAsia="ja-JP"/>
        </w:rPr>
        <w:t xml:space="preserve">The IE </w:t>
      </w:r>
      <w:r w:rsidRPr="00045721">
        <w:rPr>
          <w:i/>
          <w:iCs/>
          <w:lang w:eastAsia="ja-JP"/>
        </w:rPr>
        <w:t>SL-V2X-ConfigDedicated</w:t>
      </w:r>
      <w:r w:rsidRPr="00045721">
        <w:rPr>
          <w:iCs/>
          <w:lang w:eastAsia="ja-JP"/>
        </w:rPr>
        <w:t xml:space="preserve"> specifies the dedicated configuration information for</w:t>
      </w:r>
      <w:r w:rsidRPr="00045721">
        <w:rPr>
          <w:iCs/>
          <w:lang w:eastAsia="zh-CN"/>
        </w:rPr>
        <w:t xml:space="preserve"> V2X</w:t>
      </w:r>
      <w:r w:rsidRPr="00045721">
        <w:rPr>
          <w:iCs/>
          <w:lang w:eastAsia="ja-JP"/>
        </w:rPr>
        <w:t xml:space="preserve"> </w:t>
      </w:r>
      <w:proofErr w:type="spellStart"/>
      <w:r w:rsidRPr="00045721">
        <w:rPr>
          <w:iCs/>
          <w:lang w:eastAsia="ja-JP"/>
        </w:rPr>
        <w:t>sidelink</w:t>
      </w:r>
      <w:proofErr w:type="spellEnd"/>
      <w:r w:rsidRPr="00045721">
        <w:rPr>
          <w:iCs/>
          <w:lang w:eastAsia="ja-JP"/>
        </w:rPr>
        <w:t xml:space="preserve"> communication.</w:t>
      </w:r>
    </w:p>
    <w:p w:rsidR="00045721" w:rsidRPr="00045721" w:rsidRDefault="00045721" w:rsidP="00045721">
      <w:pPr>
        <w:keepNext/>
        <w:keepLines/>
        <w:overflowPunct w:val="0"/>
        <w:autoSpaceDE w:val="0"/>
        <w:autoSpaceDN w:val="0"/>
        <w:adjustRightInd w:val="0"/>
        <w:spacing w:before="60"/>
        <w:jc w:val="center"/>
        <w:textAlignment w:val="baseline"/>
        <w:rPr>
          <w:rFonts w:ascii="Arial" w:hAnsi="Arial"/>
          <w:b/>
          <w:lang w:eastAsia="ja-JP"/>
        </w:rPr>
      </w:pPr>
      <w:r w:rsidRPr="00045721">
        <w:rPr>
          <w:rFonts w:ascii="Arial" w:hAnsi="Arial"/>
          <w:b/>
          <w:bCs/>
          <w:i/>
          <w:iCs/>
          <w:lang w:eastAsia="ja-JP"/>
        </w:rPr>
        <w:t>SL-V2X-ConfigDedicated</w:t>
      </w:r>
      <w:r w:rsidRPr="00045721">
        <w:rPr>
          <w:rFonts w:ascii="Arial" w:hAnsi="Arial"/>
          <w:b/>
          <w:lang w:eastAsia="ja-JP"/>
        </w:rPr>
        <w:t xml:space="preserve"> information element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 ASN1START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SL-V2X-ConfigDedicated-r14 ::=</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w:t>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commTxResources-r14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CHOICE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release</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NULL,</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setup</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CHOICE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scheduled-r14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sl-V-RNTI-r14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C-RNTI,</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mac-MainConfig-r14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MAC-MainConfigSL-r12,</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v2x-SchedulingPool-r14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SL-CommResourcePoolV2X-r14</w:t>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mcs-r14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INTEGER (0..31)</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logicalChGroupInfoList-r14</w:t>
      </w:r>
      <w:r w:rsidRPr="00045721">
        <w:rPr>
          <w:rFonts w:ascii="Courier New" w:hAnsi="Courier New"/>
          <w:noProof/>
          <w:sz w:val="16"/>
          <w:lang w:eastAsia="ja-JP"/>
        </w:rPr>
        <w:tab/>
      </w:r>
      <w:r w:rsidRPr="00045721">
        <w:rPr>
          <w:rFonts w:ascii="Courier New" w:hAnsi="Courier New"/>
          <w:noProof/>
          <w:sz w:val="16"/>
          <w:lang w:eastAsia="ja-JP"/>
        </w:rPr>
        <w:tab/>
        <w:t>LogicalChGroupInfoList-r13</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ue-Selected-r14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 Pool for normal usage</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v2x-CommTxPoolNormalDedicated-r14</w:t>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10"/>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poolToReleaseList-r14</w:t>
      </w:r>
      <w:r w:rsidRPr="00045721">
        <w:rPr>
          <w:rFonts w:ascii="Courier New" w:hAnsi="Courier New"/>
          <w:noProof/>
          <w:sz w:val="16"/>
          <w:lang w:eastAsia="ja-JP"/>
        </w:rPr>
        <w:tab/>
        <w:t>SL-TxPoolToReleaseListV2X-r14</w:t>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10"/>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poolToAddModList-r14</w:t>
      </w:r>
      <w:r w:rsidRPr="00045721">
        <w:rPr>
          <w:rFonts w:ascii="Courier New" w:hAnsi="Courier New"/>
          <w:noProof/>
          <w:sz w:val="16"/>
          <w:lang w:eastAsia="ja-JP"/>
        </w:rPr>
        <w:tab/>
      </w:r>
      <w:r w:rsidRPr="00045721">
        <w:rPr>
          <w:rFonts w:ascii="Courier New" w:hAnsi="Courier New"/>
          <w:noProof/>
          <w:sz w:val="16"/>
          <w:lang w:eastAsia="ja-JP"/>
        </w:rPr>
        <w:tab/>
        <w:t>SL-TxPoolToAddModListV2X-r14</w:t>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v2x-CommTxPoolSensingConfig-r14</w:t>
      </w:r>
      <w:r w:rsidRPr="00045721">
        <w:rPr>
          <w:rFonts w:ascii="Courier New" w:hAnsi="Courier New"/>
          <w:noProof/>
          <w:sz w:val="16"/>
          <w:lang w:eastAsia="ja-JP"/>
        </w:rPr>
        <w:tab/>
      </w:r>
      <w:r w:rsidRPr="00045721">
        <w:rPr>
          <w:rFonts w:ascii="Courier New" w:hAnsi="Courier New"/>
          <w:noProof/>
          <w:sz w:val="16"/>
          <w:lang w:eastAsia="ja-JP"/>
        </w:rPr>
        <w:tab/>
        <w:t>SL-CommTxPoolSensingConfig-r14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ja-JP"/>
        </w:rPr>
      </w:pPr>
      <w:r w:rsidRPr="00045721">
        <w:rPr>
          <w:rFonts w:ascii="Courier New" w:hAnsi="Courier New" w:cs="Courier New"/>
          <w:noProof/>
          <w:sz w:val="16"/>
          <w:lang w:eastAsia="ja-JP"/>
        </w:rPr>
        <w:tab/>
        <w:t>v2x-InterFreqInfoList-r14</w:t>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t>SL-InterFreqInfoListV2X</w:t>
      </w:r>
      <w:r w:rsidRPr="00045721">
        <w:rPr>
          <w:rFonts w:ascii="Courier New" w:hAnsi="Courier New"/>
          <w:noProof/>
          <w:sz w:val="16"/>
          <w:lang w:eastAsia="ja-JP"/>
        </w:rPr>
        <w:t>-r14</w:t>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t>OPTIONAL,</w:t>
      </w:r>
      <w:r w:rsidRPr="00045721">
        <w:rPr>
          <w:rFonts w:ascii="Courier New" w:hAnsi="Courier New" w:cs="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ja-JP"/>
        </w:rPr>
      </w:pPr>
      <w:r w:rsidRPr="00045721">
        <w:rPr>
          <w:rFonts w:ascii="Courier New" w:hAnsi="Courier New" w:cs="Courier New"/>
          <w:noProof/>
          <w:sz w:val="16"/>
          <w:lang w:eastAsia="ja-JP"/>
        </w:rPr>
        <w:tab/>
        <w:t>thresSL-TxPrioritization-r14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SL-Priority-r13</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typeTxSync</w:t>
      </w:r>
      <w:r w:rsidRPr="00045721">
        <w:rPr>
          <w:rFonts w:ascii="Courier New" w:hAnsi="Courier New" w:cs="Courier New"/>
          <w:noProof/>
          <w:sz w:val="16"/>
          <w:lang w:eastAsia="ja-JP"/>
        </w:rPr>
        <w:t>-r14</w:t>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t>SL-</w:t>
      </w:r>
      <w:r w:rsidRPr="00045721">
        <w:rPr>
          <w:rFonts w:ascii="Courier New" w:hAnsi="Courier New"/>
          <w:noProof/>
          <w:sz w:val="16"/>
          <w:lang w:eastAsia="ja-JP"/>
        </w:rPr>
        <w:t>TypeTxSync</w:t>
      </w:r>
      <w:r w:rsidRPr="00045721">
        <w:rPr>
          <w:rFonts w:ascii="Courier New" w:hAnsi="Courier New" w:cs="Courier New"/>
          <w:noProof/>
          <w:sz w:val="16"/>
          <w:lang w:eastAsia="ja-JP"/>
        </w:rPr>
        <w:t>-r14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ja-JP"/>
        </w:rPr>
      </w:pPr>
      <w:r w:rsidRPr="00045721">
        <w:rPr>
          <w:rFonts w:ascii="Courier New" w:hAnsi="Courier New"/>
          <w:noProof/>
          <w:sz w:val="16"/>
          <w:lang w:eastAsia="ja-JP"/>
        </w:rPr>
        <w:tab/>
        <w:t>cbr-DedicatedTxConfigList-r14</w:t>
      </w:r>
      <w:r w:rsidRPr="00045721">
        <w:rPr>
          <w:rFonts w:ascii="Courier New" w:hAnsi="Courier New"/>
          <w:noProof/>
          <w:sz w:val="16"/>
          <w:lang w:eastAsia="ja-JP"/>
        </w:rPr>
        <w:tab/>
      </w:r>
      <w:r w:rsidRPr="00045721">
        <w:rPr>
          <w:rFonts w:ascii="Courier New" w:hAnsi="Courier New"/>
          <w:noProof/>
          <w:sz w:val="16"/>
          <w:lang w:eastAsia="ja-JP"/>
        </w:rPr>
        <w:tab/>
        <w:t>SL-CBR-CommonTxConfigList-r14</w:t>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r w:rsidRPr="00045721">
        <w:rPr>
          <w:rFonts w:ascii="Courier New" w:hAnsi="Courier New"/>
          <w:noProof/>
          <w:sz w:val="16"/>
          <w:lang w:eastAsia="ja-JP"/>
        </w:rPr>
        <w:tab/>
        <w:t>commTxResources-v1530</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CHOICE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release</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NULL,</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setup</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CHOICE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scheduled-v1530</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logicalChGroupInfoList-v1530</w:t>
      </w:r>
      <w:r w:rsidRPr="00045721">
        <w:rPr>
          <w:rFonts w:ascii="Courier New" w:hAnsi="Courier New"/>
          <w:noProof/>
          <w:sz w:val="16"/>
          <w:lang w:eastAsia="ja-JP"/>
        </w:rPr>
        <w:tab/>
        <w:t>LogicalChGroupInfoList-v1530</w:t>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mcs-r15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INTEGER (0..31)</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ue-Selected-v1530</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v2x-FreqSelectionConfigList-r15</w:t>
      </w:r>
      <w:r w:rsidRPr="00045721">
        <w:rPr>
          <w:rFonts w:ascii="Courier New" w:hAnsi="Courier New"/>
          <w:noProof/>
          <w:sz w:val="16"/>
          <w:lang w:eastAsia="ja-JP"/>
        </w:rPr>
        <w:tab/>
        <w:t>SL-V2X-FreqSelectionConfigList-r15</w:t>
      </w:r>
      <w:r w:rsidRPr="00045721">
        <w:rPr>
          <w:rFonts w:ascii="Courier New" w:hAnsi="Courier New"/>
          <w:noProof/>
          <w:sz w:val="16"/>
          <w:lang w:eastAsia="ja-JP"/>
        </w:rPr>
        <w:tab/>
        <w:t>OPTIONAL</w:t>
      </w:r>
      <w:r w:rsidRPr="00045721">
        <w:rPr>
          <w:rFonts w:ascii="Courier New" w:hAnsi="Courier New"/>
          <w:noProof/>
          <w:sz w:val="16"/>
          <w:lang w:eastAsia="ja-JP"/>
        </w:rPr>
        <w:tab/>
        <w:t>--Need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v2x-PacketDuplicationConfig-r15</w:t>
      </w:r>
      <w:r w:rsidRPr="00045721">
        <w:rPr>
          <w:rFonts w:ascii="Courier New" w:hAnsi="Courier New"/>
          <w:noProof/>
          <w:sz w:val="16"/>
          <w:lang w:eastAsia="ja-JP"/>
        </w:rPr>
        <w:tab/>
        <w:t>SL-V2X-PacketDuplicationConfig-r15</w:t>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syncFreqList-r15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SL-V2X-SyncFreqList-r15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slss-TxMultiFreq-r15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ENUMERATED {true}</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ja-JP"/>
        </w:rPr>
      </w:pP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slss-TxDisabled-r15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ENUMERATED {true}</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045721">
        <w:rPr>
          <w:rFonts w:ascii="Courier New" w:hAnsi="Courier New"/>
          <w:noProof/>
          <w:sz w:val="16"/>
          <w:lang w:eastAsia="ko-KR"/>
        </w:rPr>
        <w:t>LogicalChGroupInfoList-</w:t>
      </w:r>
      <w:r w:rsidRPr="00045721">
        <w:rPr>
          <w:rFonts w:ascii="Courier New" w:hAnsi="Courier New"/>
          <w:noProof/>
          <w:sz w:val="16"/>
          <w:lang w:eastAsia="zh-CN"/>
        </w:rPr>
        <w:t>v1530 ::=</w:t>
      </w:r>
      <w:r w:rsidRPr="00045721">
        <w:rPr>
          <w:rFonts w:ascii="Courier New" w:hAnsi="Courier New"/>
          <w:noProof/>
          <w:sz w:val="16"/>
          <w:lang w:eastAsia="zh-CN"/>
        </w:rPr>
        <w:tab/>
      </w:r>
      <w:r w:rsidRPr="00045721">
        <w:rPr>
          <w:rFonts w:ascii="Courier New" w:hAnsi="Courier New"/>
          <w:noProof/>
          <w:sz w:val="16"/>
          <w:lang w:eastAsia="zh-CN"/>
        </w:rPr>
        <w:tab/>
      </w:r>
      <w:r w:rsidRPr="00045721">
        <w:rPr>
          <w:rFonts w:ascii="Courier New" w:hAnsi="Courier New"/>
          <w:noProof/>
          <w:sz w:val="16"/>
          <w:lang w:eastAsia="ko-KR"/>
        </w:rPr>
        <w:t>SEQUENCE (SIZE (1..maxLCG-r13)) OF SL-</w:t>
      </w:r>
      <w:r w:rsidRPr="00045721">
        <w:rPr>
          <w:rFonts w:ascii="Courier New" w:hAnsi="Courier New"/>
          <w:noProof/>
          <w:sz w:val="16"/>
          <w:lang w:eastAsia="zh-CN"/>
        </w:rPr>
        <w:t>Reliability</w:t>
      </w:r>
      <w:r w:rsidRPr="00045721">
        <w:rPr>
          <w:rFonts w:ascii="Courier New" w:hAnsi="Courier New"/>
          <w:noProof/>
          <w:sz w:val="16"/>
          <w:lang w:eastAsia="ko-KR"/>
        </w:rPr>
        <w:t>List-r1</w:t>
      </w:r>
      <w:r w:rsidRPr="00045721">
        <w:rPr>
          <w:rFonts w:ascii="Courier New" w:hAnsi="Courier New"/>
          <w:noProof/>
          <w:sz w:val="16"/>
          <w:lang w:eastAsia="zh-CN"/>
        </w:rPr>
        <w:t>5</w:t>
      </w:r>
    </w:p>
    <w:p w:rsidR="00045721" w:rsidRPr="00045721" w:rsidRDefault="00045721" w:rsidP="0004572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SL-TxPoolToAddModListV2X-r14 ::=</w:t>
      </w:r>
      <w:r w:rsidRPr="00045721">
        <w:rPr>
          <w:rFonts w:ascii="Courier New" w:hAnsi="Courier New"/>
          <w:noProof/>
          <w:sz w:val="16"/>
          <w:lang w:eastAsia="ja-JP"/>
        </w:rPr>
        <w:tab/>
      </w:r>
      <w:r w:rsidRPr="00045721">
        <w:rPr>
          <w:rFonts w:ascii="Courier New" w:hAnsi="Courier New"/>
          <w:noProof/>
          <w:sz w:val="16"/>
          <w:lang w:eastAsia="ja-JP"/>
        </w:rPr>
        <w:tab/>
        <w:t>SEQUENCE (SIZE (1.. maxSL-V2X-TxPool-r14)) OF SL-TxPoolToAddMod-r14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SL-TxPoolToAddMod-r14 ::=</w:t>
      </w:r>
      <w:r w:rsidRPr="00045721">
        <w:rPr>
          <w:rFonts w:ascii="Courier New" w:hAnsi="Courier New"/>
          <w:noProof/>
          <w:sz w:val="16"/>
          <w:lang w:eastAsia="ja-JP"/>
        </w:rPr>
        <w:tab/>
      </w:r>
      <w:r w:rsidRPr="00045721">
        <w:rPr>
          <w:rFonts w:ascii="Courier New" w:hAnsi="Courier New"/>
          <w:noProof/>
          <w:sz w:val="16"/>
          <w:lang w:eastAsia="ja-JP"/>
        </w:rPr>
        <w:tab/>
        <w:t>SEQUENCE</w:t>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poolIdentity-r14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SL-V2X-TxPoolIdentity-r14,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pool-r14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SL-CommResourcePoolV2X-r14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lastRenderedPageBreak/>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SL-TxPoolToReleaseListV2X-r14 ::=</w:t>
      </w:r>
      <w:r w:rsidRPr="00045721">
        <w:rPr>
          <w:rFonts w:ascii="Courier New" w:hAnsi="Courier New"/>
          <w:noProof/>
          <w:sz w:val="16"/>
          <w:lang w:eastAsia="ja-JP"/>
        </w:rPr>
        <w:tab/>
        <w:t>SEQUENCE (SIZE (1.. maxSL-V2X-TxPool-r14)) OF SL-V2X-TxPoolIdentity-r14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 ASN1STOP</w:t>
      </w:r>
    </w:p>
    <w:p w:rsidR="00045721" w:rsidRPr="00045721" w:rsidRDefault="00045721" w:rsidP="00045721">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jc w:val="center"/>
              <w:textAlignment w:val="baseline"/>
              <w:rPr>
                <w:rFonts w:ascii="Arial" w:hAnsi="Arial"/>
                <w:b/>
                <w:sz w:val="18"/>
                <w:lang w:eastAsia="en-GB"/>
              </w:rPr>
            </w:pPr>
            <w:r w:rsidRPr="00045721">
              <w:rPr>
                <w:rFonts w:ascii="Arial" w:hAnsi="Arial"/>
                <w:b/>
                <w:i/>
                <w:noProof/>
                <w:sz w:val="18"/>
                <w:lang w:eastAsia="en-GB"/>
              </w:rPr>
              <w:t>SL-V2X-ConfigDedicated</w:t>
            </w:r>
            <w:r w:rsidRPr="00045721">
              <w:rPr>
                <w:rFonts w:ascii="Arial" w:hAnsi="Arial"/>
                <w:b/>
                <w:iCs/>
                <w:noProof/>
                <w:sz w:val="18"/>
                <w:lang w:eastAsia="en-GB"/>
              </w:rPr>
              <w:t xml:space="preserve"> field descriptions</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i/>
                <w:sz w:val="18"/>
                <w:lang w:eastAsia="en-GB"/>
              </w:rPr>
            </w:pPr>
            <w:proofErr w:type="spellStart"/>
            <w:r w:rsidRPr="00045721">
              <w:rPr>
                <w:rFonts w:ascii="Arial" w:hAnsi="Arial"/>
                <w:b/>
                <w:i/>
                <w:sz w:val="18"/>
                <w:lang w:eastAsia="zh-CN"/>
              </w:rPr>
              <w:t>cbr</w:t>
            </w:r>
            <w:r w:rsidRPr="00045721">
              <w:rPr>
                <w:rFonts w:ascii="Arial" w:hAnsi="Arial"/>
                <w:b/>
                <w:i/>
                <w:sz w:val="18"/>
                <w:lang w:eastAsia="en-GB"/>
              </w:rPr>
              <w:t>-</w:t>
            </w:r>
            <w:r w:rsidRPr="00045721">
              <w:rPr>
                <w:rFonts w:ascii="Arial" w:hAnsi="Arial"/>
                <w:b/>
                <w:i/>
                <w:sz w:val="18"/>
                <w:lang w:eastAsia="zh-CN"/>
              </w:rPr>
              <w:t>Dedicated</w:t>
            </w:r>
            <w:r w:rsidRPr="00045721">
              <w:rPr>
                <w:rFonts w:ascii="Arial" w:hAnsi="Arial"/>
                <w:b/>
                <w:i/>
                <w:sz w:val="18"/>
                <w:lang w:eastAsia="en-GB"/>
              </w:rPr>
              <w:t>TxConfigList</w:t>
            </w:r>
            <w:proofErr w:type="spellEnd"/>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eastAsia="MS Mincho" w:hAnsi="Arial"/>
                <w:bCs/>
                <w:kern w:val="2"/>
                <w:sz w:val="18"/>
                <w:lang w:eastAsia="en-GB"/>
              </w:rPr>
              <w:t xml:space="preserve">Indicates the </w:t>
            </w:r>
            <w:r w:rsidRPr="00045721">
              <w:rPr>
                <w:rFonts w:ascii="Arial" w:hAnsi="Arial"/>
                <w:bCs/>
                <w:kern w:val="2"/>
                <w:sz w:val="18"/>
                <w:lang w:eastAsia="zh-CN"/>
              </w:rPr>
              <w:t xml:space="preserve">dedicated </w:t>
            </w:r>
            <w:r w:rsidRPr="00045721">
              <w:rPr>
                <w:rFonts w:ascii="Arial" w:eastAsia="MS Mincho" w:hAnsi="Arial"/>
                <w:bCs/>
                <w:kern w:val="2"/>
                <w:sz w:val="18"/>
                <w:lang w:eastAsia="en-GB"/>
              </w:rPr>
              <w:t xml:space="preserve">list of CBR range division and the list of PSCCH TX configurations available to configure congestion control to the UE for V2X </w:t>
            </w:r>
            <w:proofErr w:type="spellStart"/>
            <w:r w:rsidRPr="00045721">
              <w:rPr>
                <w:rFonts w:ascii="Arial" w:eastAsia="MS Mincho" w:hAnsi="Arial"/>
                <w:bCs/>
                <w:kern w:val="2"/>
                <w:sz w:val="18"/>
                <w:lang w:eastAsia="en-GB"/>
              </w:rPr>
              <w:t>sidelink</w:t>
            </w:r>
            <w:proofErr w:type="spellEnd"/>
            <w:r w:rsidRPr="00045721">
              <w:rPr>
                <w:rFonts w:ascii="Arial" w:eastAsia="MS Mincho" w:hAnsi="Arial"/>
                <w:bCs/>
                <w:kern w:val="2"/>
                <w:sz w:val="18"/>
                <w:lang w:eastAsia="en-GB"/>
              </w:rPr>
              <w:t xml:space="preserve"> communication.</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zh-CN"/>
              </w:rPr>
            </w:pPr>
            <w:r w:rsidRPr="00045721">
              <w:rPr>
                <w:rFonts w:ascii="Arial" w:hAnsi="Arial"/>
                <w:b/>
                <w:bCs/>
                <w:i/>
                <w:noProof/>
                <w:sz w:val="18"/>
                <w:lang w:eastAsia="en-GB"/>
              </w:rPr>
              <w:t>logicalChGroupInfoList</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hAnsi="Arial"/>
                <w:bCs/>
                <w:kern w:val="2"/>
                <w:sz w:val="18"/>
                <w:lang w:eastAsia="en-GB"/>
              </w:rPr>
              <w:t>Indicates for each logical channel group the list of associated priorities and reliabilities, used as specified in TS 36.321 [6], in order of increasing logical channel group identity.</w:t>
            </w:r>
            <w:r w:rsidRPr="00045721">
              <w:rPr>
                <w:rFonts w:ascii="Arial" w:hAnsi="Arial"/>
                <w:bCs/>
                <w:kern w:val="2"/>
                <w:sz w:val="18"/>
                <w:lang w:eastAsia="zh-CN"/>
              </w:rPr>
              <w:t xml:space="preserve"> If E-UTRAN includes </w:t>
            </w:r>
            <w:r w:rsidRPr="00045721">
              <w:rPr>
                <w:rFonts w:ascii="Arial" w:hAnsi="Arial"/>
                <w:bCs/>
                <w:i/>
                <w:kern w:val="2"/>
                <w:sz w:val="18"/>
                <w:lang w:eastAsia="en-GB"/>
              </w:rPr>
              <w:t>logicalChGroupInfoList</w:t>
            </w:r>
            <w:r w:rsidRPr="00045721">
              <w:rPr>
                <w:rFonts w:ascii="Arial" w:hAnsi="Arial"/>
                <w:bCs/>
                <w:i/>
                <w:kern w:val="2"/>
                <w:sz w:val="18"/>
                <w:lang w:eastAsia="zh-CN"/>
              </w:rPr>
              <w:t>-v1530</w:t>
            </w:r>
            <w:r w:rsidRPr="00045721">
              <w:rPr>
                <w:rFonts w:ascii="Arial" w:hAnsi="Arial"/>
                <w:bCs/>
                <w:kern w:val="2"/>
                <w:sz w:val="18"/>
                <w:lang w:eastAsia="zh-CN"/>
              </w:rPr>
              <w:t xml:space="preserve">, </w:t>
            </w:r>
            <w:r w:rsidRPr="00045721">
              <w:rPr>
                <w:rFonts w:ascii="Arial" w:hAnsi="Arial"/>
                <w:iCs/>
                <w:sz w:val="18"/>
                <w:lang w:eastAsia="en-GB"/>
              </w:rPr>
              <w:t>it includes the same number of entries, and listed in the same order</w:t>
            </w:r>
            <w:r w:rsidRPr="00045721">
              <w:rPr>
                <w:rFonts w:ascii="Arial" w:hAnsi="Arial"/>
                <w:iCs/>
                <w:sz w:val="18"/>
                <w:lang w:eastAsia="zh-CN"/>
              </w:rPr>
              <w:t>,</w:t>
            </w:r>
            <w:r w:rsidRPr="00045721">
              <w:rPr>
                <w:rFonts w:ascii="Arial" w:hAnsi="Arial"/>
                <w:iCs/>
                <w:sz w:val="18"/>
                <w:lang w:eastAsia="en-GB"/>
              </w:rPr>
              <w:t xml:space="preserve"> as in</w:t>
            </w:r>
            <w:r w:rsidRPr="00045721">
              <w:rPr>
                <w:rFonts w:ascii="Arial" w:hAnsi="Arial"/>
                <w:b/>
                <w:bCs/>
                <w:i/>
                <w:sz w:val="18"/>
                <w:lang w:eastAsia="en-GB"/>
              </w:rPr>
              <w:t xml:space="preserve"> </w:t>
            </w:r>
            <w:proofErr w:type="spellStart"/>
            <w:r w:rsidRPr="00045721">
              <w:rPr>
                <w:rFonts w:ascii="Arial" w:hAnsi="Arial"/>
                <w:i/>
                <w:iCs/>
                <w:sz w:val="18"/>
                <w:lang w:eastAsia="en-GB"/>
              </w:rPr>
              <w:t>logicalChGroupInfoList</w:t>
            </w:r>
            <w:proofErr w:type="spellEnd"/>
            <w:r w:rsidRPr="00045721">
              <w:rPr>
                <w:rFonts w:ascii="Arial" w:hAnsi="Arial"/>
                <w:i/>
                <w:iCs/>
                <w:sz w:val="18"/>
                <w:lang w:eastAsia="zh-CN"/>
              </w:rPr>
              <w:t>–r14</w:t>
            </w:r>
            <w:r w:rsidRPr="00045721">
              <w:rPr>
                <w:rFonts w:ascii="Arial" w:hAnsi="Arial"/>
                <w:iCs/>
                <w:sz w:val="18"/>
                <w:lang w:eastAsia="zh-CN"/>
              </w:rPr>
              <w:t>, and</w:t>
            </w:r>
            <w:r w:rsidRPr="00045721">
              <w:rPr>
                <w:rFonts w:ascii="Arial" w:hAnsi="Arial"/>
                <w:i/>
                <w:iCs/>
                <w:sz w:val="18"/>
                <w:lang w:eastAsia="zh-CN"/>
              </w:rPr>
              <w:t xml:space="preserve"> </w:t>
            </w:r>
            <w:r w:rsidRPr="00045721">
              <w:rPr>
                <w:rFonts w:ascii="Arial" w:hAnsi="Arial"/>
                <w:bCs/>
                <w:kern w:val="2"/>
                <w:sz w:val="18"/>
                <w:lang w:eastAsia="zh-CN"/>
              </w:rPr>
              <w:t xml:space="preserve">a logical channel group identity of the same entry in </w:t>
            </w:r>
            <w:r w:rsidRPr="00045721">
              <w:rPr>
                <w:rFonts w:ascii="Arial" w:hAnsi="Arial"/>
                <w:bCs/>
                <w:i/>
                <w:kern w:val="2"/>
                <w:sz w:val="18"/>
                <w:lang w:eastAsia="zh-CN"/>
              </w:rPr>
              <w:t>logicalChGroupInfoList-r14</w:t>
            </w:r>
            <w:r w:rsidRPr="00045721">
              <w:rPr>
                <w:rFonts w:ascii="Arial" w:hAnsi="Arial"/>
                <w:bCs/>
                <w:kern w:val="2"/>
                <w:sz w:val="18"/>
                <w:lang w:eastAsia="zh-CN"/>
              </w:rPr>
              <w:t xml:space="preserve"> and in </w:t>
            </w:r>
            <w:r w:rsidRPr="00045721">
              <w:rPr>
                <w:rFonts w:ascii="Arial" w:hAnsi="Arial"/>
                <w:bCs/>
                <w:i/>
                <w:kern w:val="2"/>
                <w:sz w:val="18"/>
                <w:lang w:eastAsia="zh-CN"/>
              </w:rPr>
              <w:t>logicalChGroupInfo-v1530</w:t>
            </w:r>
            <w:r w:rsidRPr="00045721">
              <w:rPr>
                <w:rFonts w:ascii="Arial" w:hAnsi="Arial"/>
                <w:bCs/>
                <w:kern w:val="2"/>
                <w:sz w:val="18"/>
                <w:lang w:eastAsia="zh-CN"/>
              </w:rPr>
              <w:t xml:space="preserve"> is associated with both the </w:t>
            </w:r>
            <w:proofErr w:type="spellStart"/>
            <w:r w:rsidRPr="00045721">
              <w:rPr>
                <w:rFonts w:ascii="Arial" w:hAnsi="Arial"/>
                <w:bCs/>
                <w:kern w:val="2"/>
                <w:sz w:val="18"/>
                <w:lang w:eastAsia="zh-CN"/>
              </w:rPr>
              <w:t>priorties</w:t>
            </w:r>
            <w:proofErr w:type="spellEnd"/>
            <w:r w:rsidRPr="00045721">
              <w:rPr>
                <w:rFonts w:ascii="Arial" w:hAnsi="Arial"/>
                <w:bCs/>
                <w:kern w:val="2"/>
                <w:sz w:val="18"/>
                <w:lang w:eastAsia="zh-CN"/>
              </w:rPr>
              <w:t xml:space="preserve"> (as in </w:t>
            </w:r>
            <w:r w:rsidRPr="00045721">
              <w:rPr>
                <w:rFonts w:ascii="Arial" w:hAnsi="Arial"/>
                <w:bCs/>
                <w:i/>
                <w:kern w:val="2"/>
                <w:sz w:val="18"/>
                <w:lang w:eastAsia="zh-CN"/>
              </w:rPr>
              <w:t xml:space="preserve">logicalChGroupInfoList-r14) </w:t>
            </w:r>
            <w:r w:rsidRPr="00045721">
              <w:rPr>
                <w:rFonts w:ascii="Arial" w:hAnsi="Arial"/>
                <w:bCs/>
                <w:kern w:val="2"/>
                <w:sz w:val="18"/>
                <w:lang w:eastAsia="zh-CN"/>
              </w:rPr>
              <w:t xml:space="preserve">and </w:t>
            </w:r>
            <w:proofErr w:type="spellStart"/>
            <w:r w:rsidRPr="00045721">
              <w:rPr>
                <w:rFonts w:ascii="Arial" w:hAnsi="Arial"/>
                <w:bCs/>
                <w:kern w:val="2"/>
                <w:sz w:val="18"/>
                <w:lang w:eastAsia="zh-CN"/>
              </w:rPr>
              <w:t>reliablities</w:t>
            </w:r>
            <w:proofErr w:type="spellEnd"/>
            <w:r w:rsidRPr="00045721">
              <w:rPr>
                <w:rFonts w:ascii="Arial" w:hAnsi="Arial"/>
                <w:bCs/>
                <w:kern w:val="2"/>
                <w:sz w:val="18"/>
                <w:lang w:eastAsia="zh-CN"/>
              </w:rPr>
              <w:t xml:space="preserve"> (as in </w:t>
            </w:r>
            <w:r w:rsidRPr="00045721">
              <w:rPr>
                <w:rFonts w:ascii="Arial" w:hAnsi="Arial"/>
                <w:bCs/>
                <w:i/>
                <w:kern w:val="2"/>
                <w:sz w:val="18"/>
                <w:lang w:eastAsia="zh-CN"/>
              </w:rPr>
              <w:t>logicalChGroupInfoList-v</w:t>
            </w:r>
            <w:del w:id="201" w:author="Samsung (Rapporteur)" w:date="2020-06-09T09:33:00Z">
              <w:r w:rsidRPr="00045721" w:rsidDel="00045721">
                <w:rPr>
                  <w:rFonts w:ascii="Arial" w:hAnsi="Arial"/>
                  <w:bCs/>
                  <w:i/>
                  <w:kern w:val="2"/>
                  <w:sz w:val="18"/>
                  <w:lang w:eastAsia="zh-CN"/>
                </w:rPr>
                <w:delText>-</w:delText>
              </w:r>
            </w:del>
            <w:r w:rsidRPr="00045721">
              <w:rPr>
                <w:rFonts w:ascii="Arial" w:hAnsi="Arial"/>
                <w:bCs/>
                <w:i/>
                <w:kern w:val="2"/>
                <w:sz w:val="18"/>
                <w:lang w:eastAsia="zh-CN"/>
              </w:rPr>
              <w:t>15</w:t>
            </w:r>
            <w:ins w:id="202" w:author="Samsung (Rapporteur)" w:date="2020-06-09T09:33:00Z">
              <w:r>
                <w:rPr>
                  <w:rFonts w:ascii="Arial" w:hAnsi="Arial"/>
                  <w:bCs/>
                  <w:i/>
                  <w:kern w:val="2"/>
                  <w:sz w:val="18"/>
                  <w:lang w:eastAsia="zh-CN"/>
                </w:rPr>
                <w:t>3</w:t>
              </w:r>
            </w:ins>
            <w:del w:id="203" w:author="Samsung (Rapporteur)" w:date="2020-06-09T09:33:00Z">
              <w:r w:rsidRPr="00045721" w:rsidDel="00045721">
                <w:rPr>
                  <w:rFonts w:ascii="Arial" w:hAnsi="Arial"/>
                  <w:bCs/>
                  <w:i/>
                  <w:kern w:val="2"/>
                  <w:sz w:val="18"/>
                  <w:lang w:eastAsia="zh-CN"/>
                </w:rPr>
                <w:delText>2</w:delText>
              </w:r>
            </w:del>
            <w:r w:rsidRPr="00045721">
              <w:rPr>
                <w:rFonts w:ascii="Arial" w:hAnsi="Arial"/>
                <w:bCs/>
                <w:i/>
                <w:kern w:val="2"/>
                <w:sz w:val="18"/>
                <w:lang w:eastAsia="zh-CN"/>
              </w:rPr>
              <w:t xml:space="preserve">0) </w:t>
            </w:r>
            <w:r w:rsidRPr="00045721">
              <w:rPr>
                <w:rFonts w:ascii="Arial" w:hAnsi="Arial"/>
                <w:bCs/>
                <w:kern w:val="2"/>
                <w:sz w:val="18"/>
                <w:lang w:eastAsia="zh-CN"/>
              </w:rPr>
              <w:t xml:space="preserve">of that entry. If </w:t>
            </w:r>
            <w:r w:rsidRPr="00045721">
              <w:rPr>
                <w:rFonts w:ascii="Arial" w:hAnsi="Arial"/>
                <w:bCs/>
                <w:i/>
                <w:kern w:val="2"/>
                <w:sz w:val="18"/>
                <w:lang w:eastAsia="en-GB"/>
              </w:rPr>
              <w:t>logicalChGroupInfoList</w:t>
            </w:r>
            <w:r w:rsidRPr="00045721">
              <w:rPr>
                <w:rFonts w:ascii="Arial" w:hAnsi="Arial"/>
                <w:bCs/>
                <w:i/>
                <w:kern w:val="2"/>
                <w:sz w:val="18"/>
                <w:lang w:eastAsia="zh-CN"/>
              </w:rPr>
              <w:t>-v1530</w:t>
            </w:r>
            <w:r w:rsidRPr="00045721">
              <w:rPr>
                <w:rFonts w:ascii="Arial" w:hAnsi="Arial"/>
                <w:iCs/>
                <w:sz w:val="18"/>
                <w:lang w:eastAsia="en-GB"/>
              </w:rPr>
              <w:t xml:space="preserve"> is not included</w:t>
            </w:r>
            <w:r w:rsidRPr="00045721">
              <w:rPr>
                <w:rFonts w:ascii="Arial" w:hAnsi="Arial"/>
                <w:bCs/>
                <w:kern w:val="2"/>
                <w:sz w:val="18"/>
                <w:lang w:eastAsia="zh-CN"/>
              </w:rPr>
              <w:t>, this field indicates for each logical channel group the list of associated prior</w:t>
            </w:r>
            <w:ins w:id="204" w:author="Samsung (Rapporteur)" w:date="2020-06-09T09:33:00Z">
              <w:r w:rsidR="00965783">
                <w:rPr>
                  <w:rFonts w:ascii="Arial" w:hAnsi="Arial"/>
                  <w:bCs/>
                  <w:kern w:val="2"/>
                  <w:sz w:val="18"/>
                  <w:lang w:eastAsia="zh-CN"/>
                </w:rPr>
                <w:t>i</w:t>
              </w:r>
            </w:ins>
            <w:r w:rsidRPr="00045721">
              <w:rPr>
                <w:rFonts w:ascii="Arial" w:hAnsi="Arial"/>
                <w:bCs/>
                <w:kern w:val="2"/>
                <w:sz w:val="18"/>
                <w:lang w:eastAsia="zh-CN"/>
              </w:rPr>
              <w:t>ties.</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zh-CN"/>
              </w:rPr>
            </w:pPr>
            <w:r w:rsidRPr="00045721">
              <w:rPr>
                <w:rFonts w:ascii="Arial" w:hAnsi="Arial"/>
                <w:b/>
                <w:bCs/>
                <w:i/>
                <w:noProof/>
                <w:sz w:val="18"/>
                <w:lang w:eastAsia="en-GB"/>
              </w:rPr>
              <w:t>mcs</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hAnsi="Arial"/>
                <w:bCs/>
                <w:kern w:val="2"/>
                <w:sz w:val="18"/>
                <w:lang w:eastAsia="en-GB"/>
              </w:rPr>
              <w:t>Indicates the MCS</w:t>
            </w:r>
            <w:r w:rsidRPr="00045721">
              <w:rPr>
                <w:rFonts w:ascii="Arial" w:hAnsi="Arial"/>
                <w:sz w:val="18"/>
                <w:lang w:eastAsia="en-GB"/>
              </w:rPr>
              <w:t xml:space="preserve"> </w:t>
            </w:r>
            <w:r w:rsidRPr="00045721">
              <w:rPr>
                <w:rFonts w:ascii="Arial" w:hAnsi="Arial"/>
                <w:bCs/>
                <w:kern w:val="2"/>
                <w:sz w:val="18"/>
                <w:lang w:eastAsia="en-GB"/>
              </w:rPr>
              <w:t>as defined in TS 36.21</w:t>
            </w:r>
            <w:r w:rsidRPr="00045721">
              <w:rPr>
                <w:rFonts w:ascii="Arial" w:hAnsi="Arial"/>
                <w:bCs/>
                <w:kern w:val="2"/>
                <w:sz w:val="18"/>
                <w:lang w:eastAsia="zh-CN"/>
              </w:rPr>
              <w:t>3</w:t>
            </w:r>
            <w:r w:rsidRPr="00045721">
              <w:rPr>
                <w:rFonts w:ascii="Arial" w:hAnsi="Arial"/>
                <w:bCs/>
                <w:kern w:val="2"/>
                <w:sz w:val="18"/>
                <w:lang w:eastAsia="en-GB"/>
              </w:rPr>
              <w:t xml:space="preserve"> [</w:t>
            </w:r>
            <w:r w:rsidRPr="00045721">
              <w:rPr>
                <w:rFonts w:ascii="Arial" w:hAnsi="Arial"/>
                <w:bCs/>
                <w:kern w:val="2"/>
                <w:sz w:val="18"/>
                <w:lang w:eastAsia="zh-CN"/>
              </w:rPr>
              <w:t>23]</w:t>
            </w:r>
            <w:r w:rsidRPr="00045721">
              <w:rPr>
                <w:rFonts w:ascii="Arial" w:hAnsi="Arial"/>
                <w:bCs/>
                <w:kern w:val="2"/>
                <w:sz w:val="18"/>
                <w:lang w:eastAsia="en-GB"/>
              </w:rPr>
              <w:t xml:space="preserve">, clause 14.2.1. If not configured, the selection of MCS is up to UE implementation. If included, </w:t>
            </w:r>
            <w:r w:rsidRPr="00045721">
              <w:rPr>
                <w:rFonts w:ascii="Arial" w:hAnsi="Arial"/>
                <w:bCs/>
                <w:i/>
                <w:sz w:val="18"/>
                <w:lang w:eastAsia="en-GB"/>
              </w:rPr>
              <w:t>mcs-r1</w:t>
            </w:r>
            <w:r w:rsidRPr="00045721">
              <w:rPr>
                <w:rFonts w:ascii="Arial" w:hAnsi="Arial"/>
                <w:bCs/>
                <w:i/>
                <w:sz w:val="18"/>
                <w:lang w:eastAsia="zh-CN"/>
              </w:rPr>
              <w:t xml:space="preserve">4 </w:t>
            </w:r>
            <w:r w:rsidRPr="00045721">
              <w:rPr>
                <w:rFonts w:ascii="Arial" w:hAnsi="Arial"/>
                <w:bCs/>
                <w:kern w:val="2"/>
                <w:sz w:val="18"/>
                <w:lang w:eastAsia="en-GB"/>
              </w:rPr>
              <w:t>correspond</w:t>
            </w:r>
            <w:r w:rsidRPr="00045721">
              <w:rPr>
                <w:rFonts w:ascii="Arial" w:hAnsi="Arial"/>
                <w:bCs/>
                <w:kern w:val="2"/>
                <w:sz w:val="18"/>
                <w:lang w:eastAsia="zh-CN"/>
              </w:rPr>
              <w:t>s</w:t>
            </w:r>
            <w:r w:rsidRPr="00045721">
              <w:rPr>
                <w:rFonts w:ascii="Arial" w:hAnsi="Arial"/>
                <w:bCs/>
                <w:kern w:val="2"/>
                <w:sz w:val="18"/>
                <w:lang w:eastAsia="en-GB"/>
              </w:rPr>
              <w:t xml:space="preserve"> to the MCS table in Table 8.6.1-1 with 64QAM indices overridden by 16QAM used for transmission on PSSCH. If included, </w:t>
            </w:r>
            <w:r w:rsidRPr="00045721">
              <w:rPr>
                <w:rFonts w:ascii="Arial" w:hAnsi="Arial"/>
                <w:bCs/>
                <w:i/>
                <w:sz w:val="18"/>
                <w:lang w:eastAsia="en-GB"/>
              </w:rPr>
              <w:t>mcs-r15</w:t>
            </w:r>
            <w:r w:rsidRPr="00045721">
              <w:rPr>
                <w:rFonts w:ascii="Arial" w:hAnsi="Arial"/>
                <w:bCs/>
                <w:i/>
                <w:kern w:val="2"/>
                <w:sz w:val="18"/>
                <w:lang w:eastAsia="zh-CN"/>
              </w:rPr>
              <w:t xml:space="preserve"> </w:t>
            </w:r>
            <w:r w:rsidRPr="00045721">
              <w:rPr>
                <w:rFonts w:ascii="Arial" w:hAnsi="Arial"/>
                <w:bCs/>
                <w:kern w:val="2"/>
                <w:sz w:val="18"/>
                <w:lang w:eastAsia="zh-CN"/>
              </w:rPr>
              <w:t>corresponds to both the MCS table in Table 8.6.1-1 in TS 36.213 [23] and the MCS table supporting 64QAM in Table 14.1.1-2 in TS 36.213 [23] used for transmission on PSSCH.</w:t>
            </w:r>
            <w:r w:rsidRPr="00045721">
              <w:rPr>
                <w:rFonts w:ascii="SimSun" w:hAnsi="SimSun"/>
                <w:bCs/>
                <w:kern w:val="2"/>
                <w:sz w:val="18"/>
                <w:lang w:eastAsia="zh-CN"/>
              </w:rPr>
              <w:t xml:space="preserve"> </w:t>
            </w:r>
            <w:r w:rsidRPr="00045721">
              <w:rPr>
                <w:rFonts w:ascii="Arial" w:hAnsi="Arial"/>
                <w:bCs/>
                <w:kern w:val="2"/>
                <w:sz w:val="18"/>
                <w:lang w:eastAsia="zh-CN"/>
              </w:rPr>
              <w:t xml:space="preserve">If this field is present, E-UTRAN shall configure both </w:t>
            </w:r>
            <w:r w:rsidRPr="00045721">
              <w:rPr>
                <w:rFonts w:ascii="Arial" w:hAnsi="Arial"/>
                <w:bCs/>
                <w:i/>
                <w:kern w:val="2"/>
                <w:sz w:val="18"/>
                <w:lang w:eastAsia="zh-CN"/>
              </w:rPr>
              <w:t>mcs-r14</w:t>
            </w:r>
            <w:r w:rsidRPr="00045721">
              <w:rPr>
                <w:rFonts w:ascii="Arial" w:hAnsi="Arial"/>
                <w:bCs/>
                <w:kern w:val="2"/>
                <w:sz w:val="18"/>
                <w:lang w:eastAsia="zh-CN"/>
              </w:rPr>
              <w:t xml:space="preserve"> and </w:t>
            </w:r>
            <w:r w:rsidRPr="00045721">
              <w:rPr>
                <w:rFonts w:ascii="Arial" w:hAnsi="Arial"/>
                <w:bCs/>
                <w:i/>
                <w:kern w:val="2"/>
                <w:sz w:val="18"/>
                <w:lang w:eastAsia="zh-CN"/>
              </w:rPr>
              <w:t>mcs-r15</w:t>
            </w:r>
            <w:r w:rsidRPr="00045721">
              <w:rPr>
                <w:rFonts w:ascii="Arial" w:hAnsi="Arial"/>
                <w:bCs/>
                <w:kern w:val="2"/>
                <w:sz w:val="18"/>
                <w:lang w:eastAsia="zh-CN"/>
              </w:rPr>
              <w:t>.</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zh-CN"/>
              </w:rPr>
            </w:pPr>
            <w:r w:rsidRPr="00045721">
              <w:rPr>
                <w:rFonts w:ascii="Arial" w:hAnsi="Arial"/>
                <w:b/>
                <w:bCs/>
                <w:i/>
                <w:noProof/>
                <w:sz w:val="18"/>
                <w:lang w:eastAsia="en-GB"/>
              </w:rPr>
              <w:t>scheduled</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hAnsi="Arial"/>
                <w:bCs/>
                <w:kern w:val="2"/>
                <w:sz w:val="18"/>
                <w:lang w:eastAsia="en-GB"/>
              </w:rPr>
              <w:t xml:space="preserve">Indicates the configuration for the case E-UTRAN schedules the transmission resources based on </w:t>
            </w:r>
            <w:proofErr w:type="spellStart"/>
            <w:r w:rsidRPr="00045721">
              <w:rPr>
                <w:rFonts w:ascii="Arial" w:hAnsi="Arial"/>
                <w:bCs/>
                <w:kern w:val="2"/>
                <w:sz w:val="18"/>
                <w:lang w:eastAsia="en-GB"/>
              </w:rPr>
              <w:t>sidelink</w:t>
            </w:r>
            <w:proofErr w:type="spellEnd"/>
            <w:r w:rsidRPr="00045721">
              <w:rPr>
                <w:rFonts w:ascii="Arial" w:hAnsi="Arial"/>
                <w:bCs/>
                <w:kern w:val="2"/>
                <w:sz w:val="18"/>
                <w:lang w:eastAsia="en-GB"/>
              </w:rPr>
              <w:t xml:space="preserve"> specific BSR from the UE.</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b/>
                <w:bCs/>
                <w:i/>
                <w:noProof/>
                <w:sz w:val="18"/>
                <w:lang w:eastAsia="en-GB"/>
              </w:rPr>
              <w:t>sl-V-RNTI</w:t>
            </w:r>
          </w:p>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bCs/>
                <w:noProof/>
                <w:sz w:val="18"/>
                <w:lang w:eastAsia="en-GB"/>
              </w:rPr>
              <w:t>Indicates the RNTI used for DCI dynamically scheduling sidelink resources for V2X sidelink communication.</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i/>
                <w:sz w:val="18"/>
                <w:lang w:eastAsia="ja-JP"/>
              </w:rPr>
            </w:pPr>
            <w:proofErr w:type="spellStart"/>
            <w:r w:rsidRPr="00045721">
              <w:rPr>
                <w:rFonts w:ascii="Arial" w:hAnsi="Arial"/>
                <w:b/>
                <w:i/>
                <w:sz w:val="18"/>
                <w:lang w:eastAsia="ja-JP"/>
              </w:rPr>
              <w:t>slss-TxDisabled</w:t>
            </w:r>
            <w:proofErr w:type="spellEnd"/>
          </w:p>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sz w:val="18"/>
                <w:lang w:eastAsia="en-GB"/>
              </w:rPr>
              <w:t xml:space="preserve">Value TRUE indicates that the primary carrier, </w:t>
            </w:r>
            <w:r w:rsidRPr="00045721">
              <w:rPr>
                <w:rFonts w:ascii="Arial" w:hAnsi="Arial"/>
                <w:sz w:val="18"/>
                <w:lang w:eastAsia="ja-JP"/>
              </w:rPr>
              <w:t xml:space="preserve">even </w:t>
            </w:r>
            <w:r w:rsidRPr="00045721">
              <w:rPr>
                <w:rFonts w:ascii="Arial" w:hAnsi="Arial"/>
                <w:sz w:val="18"/>
                <w:lang w:eastAsia="en-GB"/>
              </w:rPr>
              <w:t>though e</w:t>
            </w:r>
            <w:r w:rsidRPr="00045721">
              <w:rPr>
                <w:rFonts w:ascii="Arial" w:hAnsi="Arial"/>
                <w:sz w:val="18"/>
                <w:lang w:eastAsia="ja-JP"/>
              </w:rPr>
              <w:t>qui</w:t>
            </w:r>
            <w:r w:rsidRPr="00045721">
              <w:rPr>
                <w:rFonts w:ascii="Arial" w:hAnsi="Arial"/>
                <w:sz w:val="18"/>
                <w:lang w:eastAsia="en-GB"/>
              </w:rPr>
              <w:t xml:space="preserve">pped with synchronisation resources, </w:t>
            </w:r>
            <w:r w:rsidRPr="00045721">
              <w:rPr>
                <w:rFonts w:ascii="Arial" w:hAnsi="Arial"/>
                <w:sz w:val="18"/>
                <w:lang w:eastAsia="ja-JP"/>
              </w:rPr>
              <w:t>cannot be used as</w:t>
            </w:r>
            <w:r w:rsidRPr="00045721">
              <w:rPr>
                <w:rFonts w:ascii="Arial" w:hAnsi="Arial"/>
                <w:sz w:val="18"/>
                <w:lang w:eastAsia="en-GB"/>
              </w:rPr>
              <w:t xml:space="preserve"> a synchronisation carrier</w:t>
            </w:r>
            <w:r w:rsidRPr="00045721">
              <w:rPr>
                <w:rFonts w:ascii="Arial" w:hAnsi="Arial"/>
                <w:sz w:val="18"/>
                <w:lang w:eastAsia="ja-JP"/>
              </w:rPr>
              <w:t xml:space="preserve"> frequency to transmit SLSS or PSBCH</w:t>
            </w:r>
            <w:r w:rsidRPr="00045721">
              <w:rPr>
                <w:rFonts w:ascii="Arial" w:hAnsi="Arial"/>
                <w:sz w:val="18"/>
                <w:lang w:eastAsia="en-GB"/>
              </w:rPr>
              <w:t>.</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cs="Courier New"/>
                <w:b/>
                <w:i/>
                <w:sz w:val="18"/>
                <w:lang w:eastAsia="zh-CN"/>
              </w:rPr>
            </w:pPr>
            <w:proofErr w:type="spellStart"/>
            <w:r w:rsidRPr="00045721">
              <w:rPr>
                <w:rFonts w:ascii="Arial" w:hAnsi="Arial" w:cs="Courier New"/>
                <w:b/>
                <w:i/>
                <w:sz w:val="18"/>
                <w:lang w:eastAsia="zh-CN"/>
              </w:rPr>
              <w:t>thresSL-TxPrioritization</w:t>
            </w:r>
            <w:proofErr w:type="spellEnd"/>
          </w:p>
          <w:p w:rsidR="00045721" w:rsidRPr="00045721" w:rsidRDefault="00045721" w:rsidP="00045721">
            <w:pPr>
              <w:keepNext/>
              <w:keepLines/>
              <w:overflowPunct w:val="0"/>
              <w:autoSpaceDE w:val="0"/>
              <w:autoSpaceDN w:val="0"/>
              <w:adjustRightInd w:val="0"/>
              <w:spacing w:after="0"/>
              <w:textAlignment w:val="baseline"/>
              <w:rPr>
                <w:rFonts w:ascii="Arial" w:hAnsi="Arial" w:cs="Courier New"/>
                <w:sz w:val="18"/>
                <w:lang w:eastAsia="zh-CN"/>
              </w:rPr>
            </w:pPr>
            <w:r w:rsidRPr="00045721">
              <w:rPr>
                <w:rFonts w:ascii="Arial" w:hAnsi="Arial" w:cs="Courier New"/>
                <w:sz w:val="18"/>
                <w:lang w:eastAsia="zh-CN"/>
              </w:rPr>
              <w:t xml:space="preserve">Indicates the threshold used to determine whether SL V2X transmission is prioritized over uplink transmission if they overlap in time (see TS 36.321 [6]). This value shall overwrite </w:t>
            </w:r>
            <w:proofErr w:type="spellStart"/>
            <w:r w:rsidRPr="00045721">
              <w:rPr>
                <w:rFonts w:ascii="Arial" w:hAnsi="Arial" w:cs="Courier New"/>
                <w:i/>
                <w:sz w:val="18"/>
                <w:lang w:eastAsia="zh-CN"/>
              </w:rPr>
              <w:t>thresSL-TxPrioritization</w:t>
            </w:r>
            <w:proofErr w:type="spellEnd"/>
            <w:r w:rsidRPr="00045721">
              <w:rPr>
                <w:rFonts w:ascii="Arial" w:hAnsi="Arial" w:cs="Courier New"/>
                <w:sz w:val="18"/>
                <w:lang w:eastAsia="zh-CN"/>
              </w:rPr>
              <w:t xml:space="preserve"> configured in </w:t>
            </w:r>
            <w:r w:rsidRPr="00045721">
              <w:rPr>
                <w:rFonts w:ascii="Arial" w:hAnsi="Arial" w:cs="Courier New"/>
                <w:i/>
                <w:sz w:val="18"/>
                <w:lang w:eastAsia="zh-CN"/>
              </w:rPr>
              <w:t>SIB21</w:t>
            </w:r>
            <w:r w:rsidRPr="00045721">
              <w:rPr>
                <w:rFonts w:ascii="Arial" w:hAnsi="Arial" w:cs="Courier New"/>
                <w:sz w:val="18"/>
                <w:lang w:eastAsia="zh-CN"/>
              </w:rPr>
              <w:t xml:space="preserve"> or </w:t>
            </w:r>
            <w:r w:rsidRPr="00045721">
              <w:rPr>
                <w:rFonts w:ascii="Arial" w:hAnsi="Arial" w:cs="Courier New"/>
                <w:i/>
                <w:sz w:val="18"/>
                <w:lang w:eastAsia="zh-CN"/>
              </w:rPr>
              <w:t>SL-V2X-Preconfiguration</w:t>
            </w:r>
            <w:r w:rsidRPr="00045721">
              <w:rPr>
                <w:rFonts w:ascii="Arial" w:hAnsi="Arial" w:cs="Courier New"/>
                <w:sz w:val="18"/>
                <w:lang w:eastAsia="zh-CN"/>
              </w:rPr>
              <w:t xml:space="preserve"> if any.</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i/>
                <w:sz w:val="18"/>
                <w:lang w:eastAsia="zh-CN"/>
              </w:rPr>
            </w:pPr>
            <w:proofErr w:type="spellStart"/>
            <w:r w:rsidRPr="00045721">
              <w:rPr>
                <w:rFonts w:ascii="Arial" w:hAnsi="Arial"/>
                <w:b/>
                <w:i/>
                <w:sz w:val="18"/>
                <w:lang w:eastAsia="ja-JP"/>
              </w:rPr>
              <w:t>typeTxSync</w:t>
            </w:r>
            <w:proofErr w:type="spellEnd"/>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hAnsi="Arial"/>
                <w:bCs/>
                <w:kern w:val="2"/>
                <w:sz w:val="18"/>
                <w:lang w:eastAsia="en-GB"/>
              </w:rPr>
              <w:t>I</w:t>
            </w:r>
            <w:r w:rsidRPr="00045721">
              <w:rPr>
                <w:rFonts w:ascii="Arial" w:hAnsi="Arial"/>
                <w:sz w:val="18"/>
                <w:lang w:eastAsia="ja-JP"/>
              </w:rPr>
              <w:t>ndicates</w:t>
            </w:r>
            <w:r w:rsidRPr="00045721">
              <w:rPr>
                <w:rFonts w:ascii="Arial" w:hAnsi="Arial"/>
                <w:sz w:val="18"/>
                <w:lang w:eastAsia="zh-CN"/>
              </w:rPr>
              <w:t xml:space="preserve"> the prioritized</w:t>
            </w:r>
            <w:r w:rsidRPr="00045721">
              <w:rPr>
                <w:rFonts w:ascii="Arial" w:hAnsi="Arial"/>
                <w:sz w:val="18"/>
                <w:lang w:eastAsia="ja-JP"/>
              </w:rPr>
              <w:t xml:space="preserve"> </w:t>
            </w:r>
            <w:r w:rsidRPr="00045721">
              <w:rPr>
                <w:rFonts w:ascii="Arial" w:hAnsi="Arial"/>
                <w:sz w:val="18"/>
                <w:lang w:eastAsia="zh-CN"/>
              </w:rPr>
              <w:t xml:space="preserve">synchronization type (i.e. </w:t>
            </w:r>
            <w:proofErr w:type="spellStart"/>
            <w:r w:rsidRPr="00045721">
              <w:rPr>
                <w:rFonts w:ascii="Arial" w:hAnsi="Arial"/>
                <w:sz w:val="18"/>
                <w:lang w:eastAsia="zh-CN"/>
              </w:rPr>
              <w:t>eNB</w:t>
            </w:r>
            <w:proofErr w:type="spellEnd"/>
            <w:r w:rsidRPr="00045721">
              <w:rPr>
                <w:rFonts w:ascii="Arial" w:hAnsi="Arial"/>
                <w:sz w:val="18"/>
                <w:lang w:eastAsia="zh-CN"/>
              </w:rPr>
              <w:t xml:space="preserve"> or GNSS) for performing V2X </w:t>
            </w:r>
            <w:proofErr w:type="spellStart"/>
            <w:r w:rsidRPr="00045721">
              <w:rPr>
                <w:rFonts w:ascii="Arial" w:hAnsi="Arial"/>
                <w:sz w:val="18"/>
                <w:lang w:eastAsia="zh-CN"/>
              </w:rPr>
              <w:t>sidelink</w:t>
            </w:r>
            <w:proofErr w:type="spellEnd"/>
            <w:r w:rsidRPr="00045721">
              <w:rPr>
                <w:rFonts w:ascii="Arial" w:hAnsi="Arial"/>
                <w:sz w:val="18"/>
                <w:lang w:eastAsia="zh-CN"/>
              </w:rPr>
              <w:t xml:space="preserve"> communication on </w:t>
            </w:r>
            <w:proofErr w:type="spellStart"/>
            <w:r w:rsidRPr="00045721">
              <w:rPr>
                <w:rFonts w:ascii="Arial" w:hAnsi="Arial"/>
                <w:sz w:val="18"/>
                <w:lang w:eastAsia="zh-CN"/>
              </w:rPr>
              <w:t>PCell</w:t>
            </w:r>
            <w:proofErr w:type="spellEnd"/>
            <w:r w:rsidRPr="00045721">
              <w:rPr>
                <w:rFonts w:ascii="Arial" w:hAnsi="Arial"/>
                <w:bCs/>
                <w:kern w:val="2"/>
                <w:sz w:val="18"/>
                <w:lang w:eastAsia="zh-CN"/>
              </w:rPr>
              <w:t xml:space="preserve">. </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zh-CN"/>
              </w:rPr>
            </w:pPr>
            <w:r w:rsidRPr="00045721">
              <w:rPr>
                <w:rFonts w:ascii="Arial" w:hAnsi="Arial"/>
                <w:b/>
                <w:bCs/>
                <w:i/>
                <w:noProof/>
                <w:sz w:val="18"/>
                <w:lang w:eastAsia="en-GB"/>
              </w:rPr>
              <w:t>ue-Selected</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zh-CN"/>
              </w:rPr>
            </w:pPr>
            <w:r w:rsidRPr="00045721">
              <w:rPr>
                <w:rFonts w:ascii="Arial" w:hAnsi="Arial"/>
                <w:bCs/>
                <w:kern w:val="2"/>
                <w:sz w:val="18"/>
                <w:lang w:eastAsia="en-GB"/>
              </w:rPr>
              <w:t>Indicates the configuration for the case the UE selects the transmission resources from a pool of resources configured by E-UTRAN.</w:t>
            </w:r>
            <w:r w:rsidRPr="00045721">
              <w:rPr>
                <w:rFonts w:ascii="Arial" w:hAnsi="Arial"/>
                <w:bCs/>
                <w:kern w:val="2"/>
                <w:sz w:val="18"/>
                <w:lang w:eastAsia="zh-CN"/>
              </w:rPr>
              <w:t xml:space="preserve"> </w:t>
            </w:r>
          </w:p>
        </w:tc>
      </w:tr>
      <w:tr w:rsidR="00045721" w:rsidRPr="00045721"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b/>
                <w:bCs/>
                <w:i/>
                <w:noProof/>
                <w:sz w:val="18"/>
                <w:lang w:eastAsia="en-GB"/>
              </w:rPr>
              <w:t>v2x-InterFreqInfoList</w:t>
            </w:r>
          </w:p>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sz w:val="18"/>
                <w:lang w:eastAsia="zh-CN"/>
              </w:rPr>
              <w:t xml:space="preserve">Indicates synchronization and resource allocation configurations of other carrier frequencies than the serving carrier frequency for V2X </w:t>
            </w:r>
            <w:proofErr w:type="spellStart"/>
            <w:r w:rsidRPr="00045721">
              <w:rPr>
                <w:rFonts w:ascii="Arial" w:hAnsi="Arial"/>
                <w:sz w:val="18"/>
                <w:lang w:eastAsia="zh-CN"/>
              </w:rPr>
              <w:t>sidelink</w:t>
            </w:r>
            <w:proofErr w:type="spellEnd"/>
            <w:r w:rsidRPr="00045721">
              <w:rPr>
                <w:rFonts w:ascii="Arial" w:hAnsi="Arial"/>
                <w:sz w:val="18"/>
                <w:lang w:eastAsia="zh-CN"/>
              </w:rPr>
              <w:t xml:space="preserve"> communication. For inter-carrier scheduled resource allocation, CIF=1 in DCI-5A corresponds to the first entry in this frequency list, CIF=2 corresponds to the second entry, and so on (see TS 36.213 [23]). CIF=0 in DCI-5A corresponds to the frequency where the DCI is received.</w:t>
            </w:r>
          </w:p>
        </w:tc>
      </w:tr>
      <w:tr w:rsidR="00045721" w:rsidRPr="00045721"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b/>
                <w:bCs/>
                <w:i/>
                <w:noProof/>
                <w:sz w:val="18"/>
                <w:lang w:eastAsia="en-GB"/>
              </w:rPr>
              <w:t>v2x-SchedulingPool</w:t>
            </w:r>
          </w:p>
          <w:p w:rsidR="00045721" w:rsidRPr="00045721" w:rsidRDefault="00045721" w:rsidP="00045721">
            <w:pPr>
              <w:keepNext/>
              <w:keepLines/>
              <w:overflowPunct w:val="0"/>
              <w:autoSpaceDE w:val="0"/>
              <w:autoSpaceDN w:val="0"/>
              <w:adjustRightInd w:val="0"/>
              <w:spacing w:after="0"/>
              <w:textAlignment w:val="baseline"/>
              <w:rPr>
                <w:rFonts w:ascii="Arial" w:hAnsi="Arial"/>
                <w:bCs/>
                <w:noProof/>
                <w:sz w:val="18"/>
                <w:lang w:eastAsia="en-GB"/>
              </w:rPr>
            </w:pPr>
            <w:r w:rsidRPr="00045721">
              <w:rPr>
                <w:rFonts w:ascii="Arial" w:hAnsi="Arial"/>
                <w:bCs/>
                <w:noProof/>
                <w:sz w:val="18"/>
                <w:lang w:eastAsia="en-GB"/>
              </w:rPr>
              <w:t>Indicates a pool of resources when E-UTRAN schedules Tx resources for V2X sidelink communications.</w:t>
            </w:r>
          </w:p>
        </w:tc>
      </w:tr>
    </w:tbl>
    <w:p w:rsidR="00045721" w:rsidRPr="00045721" w:rsidRDefault="00045721" w:rsidP="00045721">
      <w:pPr>
        <w:overflowPunct w:val="0"/>
        <w:autoSpaceDE w:val="0"/>
        <w:autoSpaceDN w:val="0"/>
        <w:adjustRightInd w:val="0"/>
        <w:textAlignment w:val="baseline"/>
        <w:rPr>
          <w:lang w:eastAsia="ja-JP"/>
        </w:rPr>
      </w:pPr>
    </w:p>
    <w:bookmarkEnd w:id="191"/>
    <w:bookmarkEnd w:id="192"/>
    <w:bookmarkEnd w:id="193"/>
    <w:bookmarkEnd w:id="194"/>
    <w:bookmarkEnd w:id="195"/>
    <w:p w:rsidR="005021FD" w:rsidRPr="005021FD" w:rsidRDefault="005021FD" w:rsidP="005021FD">
      <w:pPr>
        <w:rPr>
          <w:noProof/>
        </w:rPr>
      </w:pPr>
    </w:p>
    <w:p w:rsidR="009D62FF" w:rsidRPr="009D62FF" w:rsidRDefault="009D62FF" w:rsidP="009D62FF">
      <w:pPr>
        <w:keepNext/>
        <w:keepLines/>
        <w:spacing w:before="120"/>
        <w:ind w:left="1418" w:hanging="1418"/>
        <w:outlineLvl w:val="3"/>
        <w:rPr>
          <w:rFonts w:ascii="Arial" w:eastAsiaTheme="minorEastAsia" w:hAnsi="Arial"/>
          <w:sz w:val="24"/>
        </w:rPr>
      </w:pPr>
      <w:bookmarkStart w:id="205" w:name="_Toc20487595"/>
      <w:bookmarkStart w:id="206" w:name="_Toc29342896"/>
      <w:bookmarkStart w:id="207" w:name="_Toc29344035"/>
      <w:bookmarkStart w:id="208" w:name="_Toc36547659"/>
      <w:bookmarkStart w:id="209" w:name="_Toc36549051"/>
      <w:bookmarkStart w:id="210" w:name="_Toc20487640"/>
      <w:bookmarkStart w:id="211" w:name="_Toc29342947"/>
      <w:bookmarkStart w:id="212" w:name="_Toc29344086"/>
      <w:bookmarkStart w:id="213" w:name="_Toc36547710"/>
      <w:bookmarkStart w:id="214" w:name="_Toc36549102"/>
      <w:r w:rsidRPr="009D62FF">
        <w:rPr>
          <w:rFonts w:ascii="Arial" w:eastAsiaTheme="minorEastAsia" w:hAnsi="Arial"/>
          <w:sz w:val="24"/>
        </w:rPr>
        <w:t>6.7.3.1</w:t>
      </w:r>
      <w:r w:rsidRPr="009D62FF">
        <w:rPr>
          <w:rFonts w:ascii="Arial" w:eastAsiaTheme="minorEastAsia" w:hAnsi="Arial"/>
          <w:sz w:val="24"/>
        </w:rPr>
        <w:tab/>
        <w:t>NB-IoT System information blocks</w:t>
      </w:r>
      <w:bookmarkEnd w:id="205"/>
      <w:bookmarkEnd w:id="206"/>
      <w:bookmarkEnd w:id="207"/>
      <w:bookmarkEnd w:id="208"/>
      <w:bookmarkEnd w:id="209"/>
    </w:p>
    <w:p w:rsidR="00965783" w:rsidRPr="00965783" w:rsidRDefault="00965783" w:rsidP="00965783">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215" w:name="_Toc20487604"/>
      <w:bookmarkStart w:id="216" w:name="_Toc29342905"/>
      <w:bookmarkStart w:id="217" w:name="_Toc29344044"/>
      <w:bookmarkStart w:id="218" w:name="_Toc36547668"/>
      <w:bookmarkStart w:id="219" w:name="_Toc36549060"/>
      <w:bookmarkStart w:id="220" w:name="_Toc36567310"/>
      <w:bookmarkStart w:id="221" w:name="_Toc36810761"/>
      <w:bookmarkStart w:id="222" w:name="_Toc36847125"/>
      <w:bookmarkStart w:id="223" w:name="_Toc36939778"/>
      <w:bookmarkStart w:id="224" w:name="_Toc37082758"/>
      <w:r w:rsidRPr="00965783">
        <w:rPr>
          <w:rFonts w:ascii="Arial" w:hAnsi="Arial"/>
          <w:sz w:val="24"/>
          <w:lang w:eastAsia="ja-JP"/>
        </w:rPr>
        <w:t>–</w:t>
      </w:r>
      <w:r w:rsidRPr="00965783">
        <w:rPr>
          <w:rFonts w:ascii="Arial" w:hAnsi="Arial"/>
          <w:sz w:val="24"/>
          <w:lang w:eastAsia="ja-JP"/>
        </w:rPr>
        <w:tab/>
      </w:r>
      <w:r w:rsidRPr="00965783">
        <w:rPr>
          <w:rFonts w:ascii="Arial" w:hAnsi="Arial"/>
          <w:i/>
          <w:noProof/>
          <w:sz w:val="24"/>
          <w:lang w:eastAsia="ja-JP"/>
        </w:rPr>
        <w:t>SystemInformationBlockType22-NB</w:t>
      </w:r>
      <w:bookmarkEnd w:id="220"/>
      <w:bookmarkEnd w:id="221"/>
      <w:bookmarkEnd w:id="222"/>
      <w:bookmarkEnd w:id="223"/>
      <w:bookmarkEnd w:id="224"/>
    </w:p>
    <w:p w:rsidR="00965783" w:rsidRPr="00965783" w:rsidRDefault="00965783" w:rsidP="00965783">
      <w:pPr>
        <w:overflowPunct w:val="0"/>
        <w:autoSpaceDE w:val="0"/>
        <w:autoSpaceDN w:val="0"/>
        <w:adjustRightInd w:val="0"/>
        <w:textAlignment w:val="baseline"/>
        <w:rPr>
          <w:lang w:eastAsia="ja-JP"/>
        </w:rPr>
      </w:pPr>
      <w:r w:rsidRPr="00965783">
        <w:rPr>
          <w:lang w:eastAsia="ja-JP"/>
        </w:rPr>
        <w:t xml:space="preserve">The IE </w:t>
      </w:r>
      <w:r w:rsidRPr="00965783">
        <w:rPr>
          <w:i/>
          <w:noProof/>
          <w:lang w:eastAsia="ja-JP"/>
        </w:rPr>
        <w:t>SystemInformationBlockType22-NB</w:t>
      </w:r>
      <w:r w:rsidRPr="00965783">
        <w:rPr>
          <w:lang w:eastAsia="ja-JP"/>
        </w:rPr>
        <w:t xml:space="preserve"> contains radio resource configuration for paging and random access procedure on non-anchor carriers.</w:t>
      </w:r>
    </w:p>
    <w:p w:rsidR="00965783" w:rsidRPr="00965783" w:rsidRDefault="00965783" w:rsidP="00965783">
      <w:pPr>
        <w:keepNext/>
        <w:keepLines/>
        <w:overflowPunct w:val="0"/>
        <w:autoSpaceDE w:val="0"/>
        <w:autoSpaceDN w:val="0"/>
        <w:adjustRightInd w:val="0"/>
        <w:spacing w:before="60"/>
        <w:jc w:val="center"/>
        <w:textAlignment w:val="baseline"/>
        <w:rPr>
          <w:rFonts w:ascii="Arial" w:hAnsi="Arial"/>
          <w:b/>
          <w:bCs/>
          <w:i/>
          <w:iCs/>
          <w:lang w:eastAsia="ja-JP"/>
        </w:rPr>
      </w:pPr>
      <w:r w:rsidRPr="00965783">
        <w:rPr>
          <w:rFonts w:ascii="Arial" w:hAnsi="Arial"/>
          <w:b/>
          <w:bCs/>
          <w:i/>
          <w:iCs/>
          <w:noProof/>
          <w:lang w:eastAsia="ja-JP"/>
        </w:rPr>
        <w:t xml:space="preserve">SystemInformationBlockType22-NB </w:t>
      </w:r>
      <w:r w:rsidRPr="00965783">
        <w:rPr>
          <w:rFonts w:ascii="Arial" w:hAnsi="Arial"/>
          <w:b/>
          <w:bCs/>
          <w:iCs/>
          <w:noProof/>
          <w:lang w:eastAsia="ja-JP"/>
        </w:rPr>
        <w:t>information element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ASN1START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SystemInformationBlockType22-NB-r14 ::=</w:t>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dl-ConfigList-r14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DL-ConfigCommonList-NB-r14</w:t>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ul-ConfigList-r14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UL-ConfigCommonList-NB-r14</w:t>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pagingWeightAnchor-r14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PagingWeight-NB-r14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Cond pcch-config</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lastRenderedPageBreak/>
        <w:tab/>
        <w:t>nprach-ProbabilityAnchorList-r14</w:t>
      </w:r>
      <w:r w:rsidRPr="00965783">
        <w:rPr>
          <w:rFonts w:ascii="Courier New" w:hAnsi="Courier New"/>
          <w:noProof/>
          <w:sz w:val="16"/>
          <w:lang w:eastAsia="ja-JP"/>
        </w:rPr>
        <w:tab/>
        <w:t>NPRACH-ProbabilityAnchorList-NB-r14</w:t>
      </w:r>
      <w:r w:rsidRPr="00965783">
        <w:rPr>
          <w:rFonts w:ascii="Courier New" w:hAnsi="Courier New"/>
          <w:noProof/>
          <w:sz w:val="16"/>
          <w:lang w:eastAsia="ja-JP"/>
        </w:rPr>
        <w:tab/>
        <w:t>OPTIONAL,</w:t>
      </w:r>
      <w:r w:rsidRPr="00965783">
        <w:rPr>
          <w:rFonts w:ascii="Courier New" w:hAnsi="Courier New"/>
          <w:noProof/>
          <w:sz w:val="16"/>
          <w:lang w:eastAsia="ja-JP"/>
        </w:rPr>
        <w:tab/>
        <w:t>-- Cond nprach-config</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lateNonCriticalExtension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OCTET STRING</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r w:rsidRPr="00965783">
        <w:rPr>
          <w:rFonts w:ascii="Courier New" w:hAnsi="Courier New"/>
          <w:noProof/>
          <w:sz w:val="16"/>
          <w:lang w:eastAsia="ja-JP"/>
        </w:rPr>
        <w:tab/>
        <w:t>mixedOperationModeConfig-r15</w:t>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dl-ConfigListMixed-r15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DL-ConfigCommonList-NB-r14</w:t>
      </w:r>
      <w:r w:rsidRPr="00965783">
        <w:rPr>
          <w:rFonts w:ascii="Courier New" w:hAnsi="Courier New"/>
          <w:noProof/>
          <w:sz w:val="16"/>
          <w:lang w:eastAsia="ja-JP"/>
        </w:rPr>
        <w:tab/>
        <w:t>OPTIONAL,</w:t>
      </w:r>
      <w:r w:rsidRPr="00965783">
        <w:rPr>
          <w:rFonts w:ascii="Courier New" w:hAnsi="Courier New"/>
          <w:noProof/>
          <w:sz w:val="16"/>
          <w:lang w:eastAsia="ja-JP"/>
        </w:rPr>
        <w:tab/>
        <w:t>-- Cond dl-ConfigList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ul-ConfigListMixed-r15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UL-ConfigCommonList-NB-r14</w:t>
      </w:r>
      <w:r w:rsidRPr="00965783">
        <w:rPr>
          <w:rFonts w:ascii="Courier New" w:hAnsi="Courier New"/>
          <w:noProof/>
          <w:sz w:val="16"/>
          <w:lang w:eastAsia="ja-JP"/>
        </w:rPr>
        <w:tab/>
        <w:t>OPTIONAL,</w:t>
      </w:r>
      <w:r w:rsidRPr="00965783">
        <w:rPr>
          <w:rFonts w:ascii="Courier New" w:hAnsi="Courier New"/>
          <w:noProof/>
          <w:sz w:val="16"/>
          <w:lang w:eastAsia="ja-JP"/>
        </w:rPr>
        <w:tab/>
        <w:t>-- Cond ul-ConfigList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pagingDistribution-r15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{true}</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nprach-Distribution-r15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{true}</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ul-ConfigList-r15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UL-ConfigCommonListTDD-NB-r15</w:t>
      </w:r>
      <w:r w:rsidRPr="00965783">
        <w:rPr>
          <w:rFonts w:ascii="Courier New" w:hAnsi="Courier New"/>
          <w:noProof/>
          <w:sz w:val="16"/>
          <w:lang w:eastAsia="ja-JP"/>
        </w:rPr>
        <w:tab/>
        <w:t>OPTIONAL</w:t>
      </w:r>
      <w:r w:rsidRPr="00965783">
        <w:rPr>
          <w:rFonts w:ascii="Courier New" w:hAnsi="Courier New"/>
          <w:noProof/>
          <w:sz w:val="16"/>
          <w:lang w:eastAsia="ja-JP"/>
        </w:rPr>
        <w:tab/>
        <w:t>-- Cond TDD</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DL-ConfigCommonList-NB-r14 ::=</w:t>
      </w:r>
      <w:r w:rsidRPr="00965783">
        <w:rPr>
          <w:rFonts w:ascii="Courier New" w:hAnsi="Courier New"/>
          <w:noProof/>
          <w:sz w:val="16"/>
          <w:lang w:eastAsia="ja-JP"/>
        </w:rPr>
        <w:tab/>
      </w:r>
      <w:r w:rsidRPr="00965783">
        <w:rPr>
          <w:rFonts w:ascii="Courier New" w:hAnsi="Courier New"/>
          <w:noProof/>
          <w:sz w:val="16"/>
          <w:lang w:eastAsia="ja-JP"/>
        </w:rPr>
        <w:tab/>
        <w:t>SEQUENCE (SIZE (1.. maxNonAnchorCarriers-NB-r14)) OF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DL-ConfigCommon-NB-r14</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UL-ConfigCommonList-NB-r14 ::=</w:t>
      </w:r>
      <w:r w:rsidRPr="00965783">
        <w:rPr>
          <w:rFonts w:ascii="Courier New" w:hAnsi="Courier New"/>
          <w:noProof/>
          <w:sz w:val="16"/>
          <w:lang w:eastAsia="ja-JP"/>
        </w:rPr>
        <w:tab/>
      </w:r>
      <w:r w:rsidRPr="00965783">
        <w:rPr>
          <w:rFonts w:ascii="Courier New" w:hAnsi="Courier New"/>
          <w:noProof/>
          <w:sz w:val="16"/>
          <w:lang w:eastAsia="ja-JP"/>
        </w:rPr>
        <w:tab/>
        <w:t>SEQUENCE (SIZE (1.. maxNonAnchorCarriers-NB-r14)) OF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UL-ConfigCommon-NB-r14</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UL-ConfigCommonListTDD-NB-r15 ::=</w:t>
      </w:r>
      <w:r w:rsidRPr="00965783">
        <w:rPr>
          <w:rFonts w:ascii="Courier New" w:hAnsi="Courier New"/>
          <w:noProof/>
          <w:sz w:val="16"/>
          <w:lang w:eastAsia="ja-JP"/>
        </w:rPr>
        <w:tab/>
        <w:t>SEQUENCE (SIZE (1.. maxNonAnchorCarriers-NB-r14)) OF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UL-ConfigCommonTDD-NB-r15</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DL-ConfigCommon-NB-r14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dl-CarrierConfig-r14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DL-CarrierConfigCommon-NB-r14,</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pcch-Config-r14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PCCH-Config-NB-r14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 --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r w:rsidRPr="00965783">
        <w:rPr>
          <w:rFonts w:ascii="Courier New" w:hAnsi="Courier New"/>
          <w:noProof/>
          <w:sz w:val="16"/>
          <w:lang w:eastAsia="ja-JP"/>
        </w:rPr>
        <w:tab/>
        <w:t>wus-Config-r15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WUS-ConfigPerCarrier-NB-r15</w:t>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Cond WUS</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r w:rsidRPr="00965783">
        <w:rPr>
          <w:rFonts w:ascii="Courier New" w:hAnsi="Courier New"/>
          <w:noProof/>
          <w:sz w:val="16"/>
          <w:lang w:eastAsia="ja-JP"/>
        </w:rPr>
        <w:tab/>
        <w:t>gwus-Config-r16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CHOICE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useWUS-r16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NULL,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explicit-r16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WUS-ConfigPerCarrier-NB-r15</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Cond GWUS</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PCCH-Config-NB-r14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npdcch-NumRepetitionPaging-r14</w:t>
      </w:r>
      <w:r w:rsidRPr="00965783">
        <w:rPr>
          <w:rFonts w:ascii="Courier New" w:hAnsi="Courier New"/>
          <w:noProof/>
          <w:sz w:val="16"/>
          <w:lang w:eastAsia="ja-JP"/>
        </w:rPr>
        <w:tab/>
      </w:r>
      <w:r w:rsidRPr="00965783">
        <w:rPr>
          <w:rFonts w:ascii="Courier New" w:hAnsi="Courier New"/>
          <w:noProof/>
          <w:sz w:val="16"/>
          <w:lang w:eastAsia="ja-JP"/>
        </w:rPr>
        <w:tab/>
        <w:t>ENUMERATED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r1, r2, r4, r8, r16, r32, r64, r128,</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r256, r512, r1024, r2048,</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spare4, spare3, spare2, spare1} OPTIONAL, -- Need OP</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pagingWeight-r14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PagingWeight-NB-r14</w:t>
      </w:r>
      <w:r w:rsidRPr="00965783">
        <w:rPr>
          <w:rFonts w:ascii="Courier New" w:hAnsi="Courier New"/>
          <w:noProof/>
          <w:sz w:val="16"/>
          <w:lang w:eastAsia="ja-JP"/>
        </w:rPr>
        <w:tab/>
        <w:t>DEFAULT w1,</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PagingWeight-NB-r14</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{w1, w2, w3, w4, w5, w6, w7, w8,</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w9, w10, w11, w12, w13, w14, w15, w16}</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UL-ConfigCommon-NB-r14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ul-CarrierFreq-r14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CarrierFreq-NB-r13,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nprach-ParametersList-r14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NPRACH-ParametersList-NB-r14</w:t>
      </w:r>
      <w:r w:rsidRPr="00965783">
        <w:rPr>
          <w:rFonts w:ascii="Courier New" w:hAnsi="Courier New"/>
          <w:noProof/>
          <w:sz w:val="16"/>
          <w:lang w:eastAsia="ja-JP"/>
        </w:rPr>
        <w:tab/>
        <w:t>OPTIONAL, --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r w:rsidRPr="00965783">
        <w:rPr>
          <w:rFonts w:ascii="Courier New" w:hAnsi="Courier New"/>
          <w:noProof/>
          <w:sz w:val="16"/>
          <w:lang w:eastAsia="ja-JP"/>
        </w:rPr>
        <w:tab/>
        <w:t>nprach-ParametersListEDT-r15</w:t>
      </w:r>
      <w:r w:rsidRPr="00965783">
        <w:rPr>
          <w:rFonts w:ascii="Courier New" w:hAnsi="Courier New"/>
          <w:noProof/>
          <w:sz w:val="16"/>
          <w:lang w:eastAsia="ja-JP"/>
        </w:rPr>
        <w:tab/>
        <w:t>NPRACH-ParametersList-NB-r14</w:t>
      </w:r>
      <w:r w:rsidRPr="00965783">
        <w:rPr>
          <w:rFonts w:ascii="Courier New" w:hAnsi="Courier New"/>
          <w:noProof/>
          <w:sz w:val="16"/>
          <w:lang w:eastAsia="ja-JP"/>
        </w:rPr>
        <w:tab/>
        <w:t>OPTIONAL -- Cond EDT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UL-ConfigCommonTDD-NB-r15 ::=</w:t>
      </w:r>
      <w:r w:rsidRPr="00965783">
        <w:rPr>
          <w:rFonts w:ascii="Courier New" w:hAnsi="Courier New" w:cs="Courier New"/>
          <w:noProof/>
          <w:sz w:val="16"/>
          <w:szCs w:val="16"/>
          <w:lang w:eastAsia="ja-JP"/>
        </w:rPr>
        <w:tab/>
      </w:r>
      <w:r w:rsidRPr="00965783">
        <w:rPr>
          <w:rFonts w:ascii="Courier New" w:hAnsi="Courier New" w:cs="Courier New"/>
          <w:noProof/>
          <w:sz w:val="16"/>
          <w:szCs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ab/>
        <w:t>tdd-UL-DL-AlignmentOffset-r15</w:t>
      </w:r>
      <w:r w:rsidRPr="00965783">
        <w:rPr>
          <w:rFonts w:ascii="Courier New" w:hAnsi="Courier New" w:cs="Courier New"/>
          <w:noProof/>
          <w:sz w:val="16"/>
          <w:szCs w:val="16"/>
          <w:lang w:eastAsia="ja-JP"/>
        </w:rPr>
        <w:tab/>
      </w:r>
      <w:r w:rsidRPr="00965783">
        <w:rPr>
          <w:rFonts w:ascii="Courier New" w:hAnsi="Courier New" w:cs="Courier New"/>
          <w:noProof/>
          <w:sz w:val="16"/>
          <w:szCs w:val="16"/>
          <w:lang w:eastAsia="ja-JP"/>
        </w:rPr>
        <w:tab/>
        <w:t>TDD-UL-DL-AlignmentOffset-NB-r15,</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ab/>
        <w:t>nprach-ParametersListTDD-r15</w:t>
      </w:r>
      <w:r w:rsidRPr="00965783">
        <w:rPr>
          <w:rFonts w:ascii="Courier New" w:hAnsi="Courier New" w:cs="Courier New"/>
          <w:noProof/>
          <w:sz w:val="16"/>
          <w:szCs w:val="16"/>
          <w:lang w:eastAsia="ja-JP"/>
        </w:rPr>
        <w:tab/>
      </w:r>
      <w:r w:rsidRPr="00965783">
        <w:rPr>
          <w:rFonts w:ascii="Courier New" w:hAnsi="Courier New" w:cs="Courier New"/>
          <w:noProof/>
          <w:sz w:val="16"/>
          <w:szCs w:val="16"/>
          <w:lang w:eastAsia="ja-JP"/>
        </w:rPr>
        <w:tab/>
        <w:t>NPRACH-ParametersListTDD-NB-r15</w:t>
      </w:r>
      <w:r w:rsidRPr="00965783">
        <w:rPr>
          <w:rFonts w:ascii="Courier New" w:hAnsi="Courier New" w:cs="Courier New"/>
          <w:noProof/>
          <w:sz w:val="16"/>
          <w:szCs w:val="16"/>
          <w:lang w:eastAsia="ja-JP"/>
        </w:rPr>
        <w:tab/>
        <w:t>OPTIONAL, --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cs="Courier New"/>
          <w:noProof/>
          <w:sz w:val="16"/>
          <w:szCs w:val="16"/>
          <w:lang w:eastAsia="ja-JP"/>
        </w:rPr>
        <w:t>NPRACH-</w:t>
      </w:r>
      <w:r w:rsidRPr="00965783">
        <w:rPr>
          <w:rFonts w:ascii="Courier New" w:hAnsi="Courier New"/>
          <w:noProof/>
          <w:sz w:val="16"/>
          <w:lang w:eastAsia="ja-JP"/>
        </w:rPr>
        <w:t>ProbabilityAnchor</w:t>
      </w:r>
      <w:r w:rsidRPr="00965783">
        <w:rPr>
          <w:rFonts w:ascii="Courier New" w:hAnsi="Courier New" w:cs="Courier New"/>
          <w:noProof/>
          <w:sz w:val="16"/>
          <w:szCs w:val="16"/>
          <w:lang w:eastAsia="ja-JP"/>
        </w:rPr>
        <w:t>List-NB-r14 ::=</w:t>
      </w:r>
      <w:r w:rsidRPr="00965783">
        <w:rPr>
          <w:rFonts w:ascii="Courier New" w:hAnsi="Courier New" w:cs="Courier New"/>
          <w:noProof/>
          <w:sz w:val="16"/>
          <w:szCs w:val="16"/>
          <w:lang w:eastAsia="ja-JP"/>
        </w:rPr>
        <w:tab/>
      </w:r>
      <w:r w:rsidRPr="00965783">
        <w:rPr>
          <w:rFonts w:ascii="Courier New" w:hAnsi="Courier New"/>
          <w:noProof/>
          <w:sz w:val="16"/>
          <w:lang w:eastAsia="ja-JP"/>
        </w:rPr>
        <w:t>SEQUENCE (SIZE (1.. maxNPRACH-Resources-NB-r13)) OF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N</w:t>
      </w:r>
      <w:r w:rsidRPr="00965783">
        <w:rPr>
          <w:rFonts w:ascii="Courier New" w:hAnsi="Courier New" w:cs="Courier New"/>
          <w:noProof/>
          <w:sz w:val="16"/>
          <w:szCs w:val="16"/>
          <w:lang w:eastAsia="ja-JP"/>
        </w:rPr>
        <w:t>PRACH-</w:t>
      </w:r>
      <w:r w:rsidRPr="00965783">
        <w:rPr>
          <w:rFonts w:ascii="Courier New" w:hAnsi="Courier New"/>
          <w:noProof/>
          <w:sz w:val="16"/>
          <w:lang w:eastAsia="ja-JP"/>
        </w:rPr>
        <w:t>ProbabilityAnchor</w:t>
      </w:r>
      <w:r w:rsidRPr="00965783">
        <w:rPr>
          <w:rFonts w:ascii="Courier New" w:hAnsi="Courier New" w:cs="Courier New"/>
          <w:noProof/>
          <w:sz w:val="16"/>
          <w:szCs w:val="16"/>
          <w:lang w:eastAsia="ja-JP"/>
        </w:rPr>
        <w:t>-NB-r14</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NPRACH-ProbabilityAnchor-NB-r14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nprach-ProbabilityAnchor-r14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zero, oneSixteenth, oneFifteenth, oneFourteenth,</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oneThirteenth, oneTwelfth, oneEleventh, oneTenth,</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oneNinth, oneEighth, oneSeventh, oneSixth,</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oneFifth, oneFourth, oneThird, oneHalf}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Need OP</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ASN1STOP</w:t>
      </w:r>
    </w:p>
    <w:p w:rsidR="00965783" w:rsidRPr="00965783" w:rsidRDefault="00965783" w:rsidP="00965783">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kern w:val="2"/>
                <w:sz w:val="18"/>
                <w:lang w:eastAsia="en-GB"/>
              </w:rPr>
            </w:pPr>
            <w:r w:rsidRPr="00965783">
              <w:rPr>
                <w:rFonts w:ascii="Arial" w:hAnsi="Arial"/>
                <w:b/>
                <w:i/>
                <w:noProof/>
                <w:kern w:val="2"/>
                <w:sz w:val="18"/>
                <w:lang w:eastAsia="en-GB"/>
              </w:rPr>
              <w:t xml:space="preserve">SystemInformationBlockType22-NB </w:t>
            </w:r>
            <w:r w:rsidRPr="00965783">
              <w:rPr>
                <w:rFonts w:ascii="Arial" w:hAnsi="Arial"/>
                <w:b/>
                <w:iCs/>
                <w:noProof/>
                <w:sz w:val="18"/>
                <w:lang w:eastAsia="en-GB"/>
              </w:rPr>
              <w:t>field descriptions</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en-GB"/>
              </w:rPr>
            </w:pPr>
            <w:r w:rsidRPr="00965783">
              <w:rPr>
                <w:rFonts w:ascii="Arial" w:hAnsi="Arial"/>
                <w:b/>
                <w:i/>
                <w:sz w:val="18"/>
                <w:lang w:eastAsia="ja-JP"/>
              </w:rPr>
              <w:t>dl-</w:t>
            </w:r>
            <w:proofErr w:type="spellStart"/>
            <w:r w:rsidRPr="00965783">
              <w:rPr>
                <w:rFonts w:ascii="Arial" w:hAnsi="Arial"/>
                <w:b/>
                <w:i/>
                <w:sz w:val="18"/>
                <w:lang w:eastAsia="ja-JP"/>
              </w:rPr>
              <w:t>CarrierConfig</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For FDD: Provides the configuration of the DL non-anchor carrier.</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en-GB"/>
              </w:rPr>
              <w:t>For TDD: Provides the configuration of the non-anchor carrier.</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en-GB"/>
              </w:rPr>
            </w:pPr>
            <w:r w:rsidRPr="00965783">
              <w:rPr>
                <w:rFonts w:ascii="Arial" w:hAnsi="Arial"/>
                <w:b/>
                <w:i/>
                <w:sz w:val="18"/>
                <w:lang w:eastAsia="ja-JP"/>
              </w:rPr>
              <w:t>dl-</w:t>
            </w:r>
            <w:proofErr w:type="spellStart"/>
            <w:r w:rsidRPr="00965783">
              <w:rPr>
                <w:rFonts w:ascii="Arial" w:hAnsi="Arial"/>
                <w:b/>
                <w:i/>
                <w:sz w:val="18"/>
                <w:lang w:eastAsia="ja-JP"/>
              </w:rPr>
              <w:t>ConfigList</w:t>
            </w:r>
            <w:proofErr w:type="spellEnd"/>
            <w:r w:rsidRPr="00965783">
              <w:rPr>
                <w:rFonts w:ascii="Arial" w:hAnsi="Arial"/>
                <w:b/>
                <w:i/>
                <w:sz w:val="18"/>
                <w:lang w:eastAsia="ja-JP"/>
              </w:rPr>
              <w:t>, dl-</w:t>
            </w:r>
            <w:proofErr w:type="spellStart"/>
            <w:r w:rsidRPr="00965783">
              <w:rPr>
                <w:rFonts w:ascii="Arial" w:hAnsi="Arial"/>
                <w:b/>
                <w:i/>
                <w:sz w:val="18"/>
                <w:lang w:eastAsia="ja-JP"/>
              </w:rPr>
              <w:t>ConfigListMixed</w:t>
            </w:r>
            <w:proofErr w:type="spellEnd"/>
          </w:p>
          <w:p w:rsidR="00965783" w:rsidRPr="00965783" w:rsidRDefault="00965783" w:rsidP="00965783">
            <w:pPr>
              <w:keepLines/>
              <w:overflowPunct w:val="0"/>
              <w:autoSpaceDE w:val="0"/>
              <w:autoSpaceDN w:val="0"/>
              <w:adjustRightInd w:val="0"/>
              <w:spacing w:after="0"/>
              <w:textAlignment w:val="baseline"/>
              <w:rPr>
                <w:rFonts w:ascii="Arial" w:hAnsi="Arial"/>
                <w:kern w:val="2"/>
                <w:sz w:val="18"/>
                <w:lang w:eastAsia="zh-CN"/>
              </w:rPr>
            </w:pPr>
            <w:r w:rsidRPr="00965783">
              <w:rPr>
                <w:rFonts w:ascii="Arial" w:hAnsi="Arial"/>
                <w:sz w:val="18"/>
                <w:lang w:eastAsia="en-GB"/>
              </w:rPr>
              <w:t>For FDD: List of DL non-anchor carriers and associated configuration that can be used for paging and/or random access.</w:t>
            </w:r>
            <w:r w:rsidRPr="00965783">
              <w:rPr>
                <w:rFonts w:ascii="Arial" w:hAnsi="Arial"/>
                <w:noProof/>
                <w:kern w:val="2"/>
                <w:sz w:val="18"/>
                <w:lang w:eastAsia="zh-CN"/>
              </w:rPr>
              <w:t xml:space="preserve"> E-UTRAN configures DL non-anchor carriers operating in mixed operation mode only in </w:t>
            </w:r>
            <w:r w:rsidRPr="00965783">
              <w:rPr>
                <w:rFonts w:ascii="Arial" w:hAnsi="Arial"/>
                <w:i/>
                <w:noProof/>
                <w:kern w:val="2"/>
                <w:sz w:val="18"/>
                <w:lang w:eastAsia="zh-CN"/>
              </w:rPr>
              <w:t xml:space="preserve">dl-ConfigListMixed </w:t>
            </w:r>
            <w:r w:rsidRPr="00965783">
              <w:rPr>
                <w:rFonts w:ascii="Arial" w:hAnsi="Arial"/>
                <w:noProof/>
                <w:kern w:val="2"/>
                <w:sz w:val="18"/>
                <w:lang w:eastAsia="zh-CN"/>
              </w:rPr>
              <w:t xml:space="preserve">and only a UE that supports mixed operation mode uses the carriers in </w:t>
            </w:r>
            <w:r w:rsidRPr="00965783">
              <w:rPr>
                <w:rFonts w:ascii="Arial" w:hAnsi="Arial"/>
                <w:i/>
                <w:noProof/>
                <w:kern w:val="2"/>
                <w:sz w:val="18"/>
                <w:lang w:eastAsia="zh-CN"/>
              </w:rPr>
              <w:t>dl-ConfigListMixed</w:t>
            </w:r>
            <w:r w:rsidRPr="00965783">
              <w:rPr>
                <w:rFonts w:ascii="Arial" w:hAnsi="Arial"/>
                <w:noProof/>
                <w:kern w:val="2"/>
                <w:sz w:val="18"/>
                <w:lang w:eastAsia="zh-CN"/>
              </w:rPr>
              <w:t xml:space="preserve">. A given carrier is either signalled in the </w:t>
            </w:r>
            <w:r w:rsidRPr="00965783">
              <w:rPr>
                <w:rFonts w:ascii="Arial" w:hAnsi="Arial"/>
                <w:i/>
                <w:noProof/>
                <w:kern w:val="2"/>
                <w:sz w:val="18"/>
                <w:lang w:eastAsia="zh-CN"/>
              </w:rPr>
              <w:t>dl-ConfigList</w:t>
            </w:r>
            <w:r w:rsidRPr="00965783">
              <w:rPr>
                <w:rFonts w:ascii="Arial" w:hAnsi="Arial"/>
                <w:noProof/>
                <w:kern w:val="2"/>
                <w:sz w:val="18"/>
                <w:lang w:eastAsia="zh-CN"/>
              </w:rPr>
              <w:t xml:space="preserve"> or in </w:t>
            </w:r>
            <w:r w:rsidRPr="00965783">
              <w:rPr>
                <w:rFonts w:ascii="Arial" w:hAnsi="Arial"/>
                <w:i/>
                <w:noProof/>
                <w:kern w:val="2"/>
                <w:sz w:val="18"/>
                <w:lang w:eastAsia="zh-CN"/>
              </w:rPr>
              <w:t>dl-ConfigListMixed</w:t>
            </w:r>
            <w:r w:rsidRPr="00965783">
              <w:rPr>
                <w:rFonts w:ascii="Arial" w:hAnsi="Arial"/>
                <w:noProof/>
                <w:kern w:val="2"/>
                <w:sz w:val="18"/>
                <w:lang w:eastAsia="zh-CN"/>
              </w:rPr>
              <w:t>.</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If </w:t>
            </w:r>
            <w:r w:rsidRPr="00965783">
              <w:rPr>
                <w:rFonts w:ascii="Arial" w:hAnsi="Arial"/>
                <w:i/>
                <w:kern w:val="2"/>
                <w:sz w:val="18"/>
                <w:lang w:eastAsia="zh-CN"/>
              </w:rPr>
              <w:t>dl-</w:t>
            </w:r>
            <w:proofErr w:type="spellStart"/>
            <w:r w:rsidRPr="00965783">
              <w:rPr>
                <w:rFonts w:ascii="Arial" w:hAnsi="Arial"/>
                <w:i/>
                <w:kern w:val="2"/>
                <w:sz w:val="18"/>
                <w:lang w:eastAsia="zh-CN"/>
              </w:rPr>
              <w:t>ConfigListMixed</w:t>
            </w:r>
            <w:proofErr w:type="spellEnd"/>
            <w:r w:rsidRPr="00965783">
              <w:rPr>
                <w:rFonts w:ascii="Arial" w:hAnsi="Arial"/>
                <w:kern w:val="2"/>
                <w:sz w:val="18"/>
                <w:lang w:eastAsia="zh-CN"/>
              </w:rPr>
              <w:t xml:space="preserve"> is present and</w:t>
            </w:r>
            <w:r w:rsidRPr="00965783">
              <w:rPr>
                <w:rFonts w:ascii="Arial" w:hAnsi="Arial" w:cs="Arial"/>
                <w:sz w:val="18"/>
                <w:szCs w:val="18"/>
                <w:lang w:eastAsia="ja-JP"/>
              </w:rPr>
              <w:t xml:space="preserve"> at least one of the carriers in </w:t>
            </w:r>
            <w:r w:rsidRPr="00965783">
              <w:rPr>
                <w:rFonts w:ascii="Arial" w:hAnsi="Arial" w:cs="Arial"/>
                <w:i/>
                <w:sz w:val="18"/>
                <w:szCs w:val="18"/>
                <w:lang w:eastAsia="ja-JP"/>
              </w:rPr>
              <w:t>dl-</w:t>
            </w:r>
            <w:proofErr w:type="spellStart"/>
            <w:r w:rsidRPr="00965783">
              <w:rPr>
                <w:rFonts w:ascii="Arial" w:hAnsi="Arial" w:cs="Arial"/>
                <w:i/>
                <w:sz w:val="18"/>
                <w:szCs w:val="18"/>
                <w:lang w:eastAsia="ja-JP"/>
              </w:rPr>
              <w:t>ConfigList</w:t>
            </w:r>
            <w:r w:rsidRPr="00965783">
              <w:rPr>
                <w:rFonts w:ascii="Arial" w:eastAsia="SimSun" w:hAnsi="Arial" w:cs="Arial"/>
                <w:i/>
                <w:sz w:val="18"/>
                <w:szCs w:val="18"/>
                <w:lang w:eastAsia="zh-CN"/>
              </w:rPr>
              <w:t>Mixed</w:t>
            </w:r>
            <w:proofErr w:type="spellEnd"/>
            <w:r w:rsidRPr="00965783">
              <w:rPr>
                <w:rFonts w:ascii="Arial" w:hAnsi="Arial" w:cs="Arial"/>
                <w:sz w:val="18"/>
                <w:szCs w:val="18"/>
                <w:lang w:eastAsia="ja-JP"/>
              </w:rPr>
              <w:t xml:space="preserve"> is configured for paging</w:t>
            </w:r>
            <w:r w:rsidRPr="00965783">
              <w:rPr>
                <w:rFonts w:ascii="Arial" w:eastAsia="SimSun" w:hAnsi="Arial" w:cs="Arial"/>
                <w:sz w:val="18"/>
                <w:szCs w:val="18"/>
                <w:lang w:eastAsia="zh-CN"/>
              </w:rPr>
              <w:t>:</w:t>
            </w:r>
          </w:p>
          <w:p w:rsidR="00965783" w:rsidRPr="00965783" w:rsidRDefault="00965783" w:rsidP="00965783">
            <w:pPr>
              <w:overflowPunct w:val="0"/>
              <w:autoSpaceDE w:val="0"/>
              <w:autoSpaceDN w:val="0"/>
              <w:adjustRightInd w:val="0"/>
              <w:spacing w:after="0"/>
              <w:ind w:left="568" w:hanging="284"/>
              <w:textAlignment w:val="baseline"/>
              <w:rPr>
                <w:rFonts w:ascii="Arial" w:hAnsi="Arial" w:cs="Arial"/>
                <w:sz w:val="18"/>
                <w:szCs w:val="18"/>
                <w:lang w:eastAsia="ja-JP"/>
              </w:rPr>
            </w:pPr>
            <w:r w:rsidRPr="00965783">
              <w:rPr>
                <w:rFonts w:ascii="Arial" w:hAnsi="Arial" w:cs="Arial"/>
                <w:sz w:val="18"/>
                <w:szCs w:val="18"/>
                <w:lang w:eastAsia="ja-JP"/>
              </w:rPr>
              <w:t>-</w:t>
            </w:r>
            <w:r w:rsidRPr="00965783">
              <w:rPr>
                <w:rFonts w:ascii="Arial" w:hAnsi="Arial" w:cs="Arial"/>
                <w:sz w:val="18"/>
                <w:szCs w:val="18"/>
                <w:lang w:eastAsia="ja-JP"/>
              </w:rPr>
              <w:tab/>
              <w:t xml:space="preserve">If </w:t>
            </w:r>
            <w:proofErr w:type="spellStart"/>
            <w:r w:rsidRPr="00965783">
              <w:rPr>
                <w:rFonts w:ascii="Arial" w:hAnsi="Arial" w:cs="Arial"/>
                <w:i/>
                <w:sz w:val="18"/>
                <w:szCs w:val="18"/>
                <w:lang w:eastAsia="ja-JP"/>
              </w:rPr>
              <w:t>pagingDistribution</w:t>
            </w:r>
            <w:proofErr w:type="spellEnd"/>
            <w:r w:rsidRPr="00965783">
              <w:rPr>
                <w:rFonts w:ascii="Arial" w:hAnsi="Arial" w:cs="Arial"/>
                <w:sz w:val="18"/>
                <w:szCs w:val="18"/>
                <w:lang w:eastAsia="ja-JP"/>
              </w:rPr>
              <w:t xml:space="preserve"> is present, the UE supporting </w:t>
            </w:r>
            <w:r w:rsidRPr="00965783">
              <w:rPr>
                <w:rFonts w:ascii="Arial" w:hAnsi="Arial" w:cs="Arial"/>
                <w:noProof/>
                <w:kern w:val="2"/>
                <w:sz w:val="18"/>
                <w:szCs w:val="18"/>
                <w:lang w:eastAsia="zh-CN"/>
              </w:rPr>
              <w:t xml:space="preserve">mixed operation mode </w:t>
            </w:r>
            <w:r w:rsidRPr="00965783">
              <w:rPr>
                <w:rFonts w:ascii="Arial" w:hAnsi="Arial" w:cs="Arial"/>
                <w:sz w:val="18"/>
                <w:szCs w:val="18"/>
                <w:lang w:eastAsia="ja-JP"/>
              </w:rPr>
              <w:t xml:space="preserve">creates a combined list of DL carriers for paging by appending </w:t>
            </w:r>
            <w:r w:rsidRPr="00965783">
              <w:rPr>
                <w:rFonts w:ascii="Arial" w:hAnsi="Arial" w:cs="Arial"/>
                <w:i/>
                <w:sz w:val="18"/>
                <w:szCs w:val="18"/>
                <w:lang w:eastAsia="ja-JP"/>
              </w:rPr>
              <w:t>dl-</w:t>
            </w:r>
            <w:proofErr w:type="spellStart"/>
            <w:r w:rsidRPr="00965783">
              <w:rPr>
                <w:rFonts w:ascii="Arial" w:hAnsi="Arial" w:cs="Arial"/>
                <w:i/>
                <w:sz w:val="18"/>
                <w:szCs w:val="18"/>
                <w:lang w:eastAsia="ja-JP"/>
              </w:rPr>
              <w:t>ConfigListMixed</w:t>
            </w:r>
            <w:proofErr w:type="spellEnd"/>
            <w:r w:rsidRPr="00965783">
              <w:rPr>
                <w:rFonts w:ascii="Arial" w:hAnsi="Arial" w:cs="Arial"/>
                <w:sz w:val="18"/>
                <w:szCs w:val="18"/>
                <w:lang w:eastAsia="ja-JP"/>
              </w:rPr>
              <w:t xml:space="preserve"> to the </w:t>
            </w:r>
            <w:r w:rsidRPr="00965783">
              <w:rPr>
                <w:rFonts w:ascii="Arial" w:hAnsi="Arial" w:cs="Arial"/>
                <w:i/>
                <w:sz w:val="18"/>
                <w:szCs w:val="18"/>
                <w:lang w:eastAsia="ja-JP"/>
              </w:rPr>
              <w:t>dl-</w:t>
            </w:r>
            <w:proofErr w:type="spellStart"/>
            <w:r w:rsidRPr="00965783">
              <w:rPr>
                <w:rFonts w:ascii="Arial" w:hAnsi="Arial" w:cs="Arial"/>
                <w:i/>
                <w:sz w:val="18"/>
                <w:szCs w:val="18"/>
                <w:lang w:eastAsia="ja-JP"/>
              </w:rPr>
              <w:t>ConfigList</w:t>
            </w:r>
            <w:proofErr w:type="spellEnd"/>
            <w:r w:rsidRPr="00965783">
              <w:rPr>
                <w:rFonts w:ascii="Arial" w:hAnsi="Arial" w:cs="Arial"/>
                <w:sz w:val="18"/>
                <w:szCs w:val="18"/>
                <w:lang w:eastAsia="ja-JP"/>
              </w:rPr>
              <w:t xml:space="preserve"> while maintaining the order among </w:t>
            </w:r>
            <w:r w:rsidRPr="00965783">
              <w:rPr>
                <w:rFonts w:ascii="Arial" w:hAnsi="Arial" w:cs="Arial"/>
                <w:i/>
                <w:sz w:val="18"/>
                <w:szCs w:val="18"/>
                <w:lang w:eastAsia="ja-JP"/>
              </w:rPr>
              <w:t>dl-</w:t>
            </w:r>
            <w:proofErr w:type="spellStart"/>
            <w:r w:rsidRPr="00965783">
              <w:rPr>
                <w:rFonts w:ascii="Arial" w:hAnsi="Arial" w:cs="Arial"/>
                <w:i/>
                <w:sz w:val="18"/>
                <w:szCs w:val="18"/>
                <w:lang w:eastAsia="ja-JP"/>
              </w:rPr>
              <w:t>ConfigList</w:t>
            </w:r>
            <w:proofErr w:type="spellEnd"/>
            <w:r w:rsidRPr="00965783">
              <w:rPr>
                <w:rFonts w:ascii="Arial" w:hAnsi="Arial" w:cs="Arial"/>
                <w:i/>
                <w:sz w:val="18"/>
                <w:szCs w:val="18"/>
                <w:lang w:eastAsia="ja-JP"/>
              </w:rPr>
              <w:t xml:space="preserve"> </w:t>
            </w:r>
            <w:r w:rsidRPr="00965783">
              <w:rPr>
                <w:rFonts w:ascii="Arial" w:hAnsi="Arial" w:cs="Arial"/>
                <w:sz w:val="18"/>
                <w:szCs w:val="18"/>
                <w:lang w:eastAsia="ja-JP"/>
              </w:rPr>
              <w:t>and</w:t>
            </w:r>
            <w:r w:rsidRPr="00965783">
              <w:rPr>
                <w:rFonts w:ascii="Arial" w:hAnsi="Arial" w:cs="Arial"/>
                <w:i/>
                <w:sz w:val="18"/>
                <w:szCs w:val="18"/>
                <w:lang w:eastAsia="ja-JP"/>
              </w:rPr>
              <w:t xml:space="preserve"> dl-</w:t>
            </w:r>
            <w:proofErr w:type="spellStart"/>
            <w:r w:rsidRPr="00965783">
              <w:rPr>
                <w:rFonts w:ascii="Arial" w:hAnsi="Arial" w:cs="Arial"/>
                <w:i/>
                <w:sz w:val="18"/>
                <w:szCs w:val="18"/>
                <w:lang w:eastAsia="ja-JP"/>
              </w:rPr>
              <w:t>ConfigListMixed</w:t>
            </w:r>
            <w:proofErr w:type="spellEnd"/>
            <w:r w:rsidRPr="00965783">
              <w:rPr>
                <w:rFonts w:ascii="Arial" w:hAnsi="Arial" w:cs="Arial"/>
                <w:sz w:val="18"/>
                <w:szCs w:val="18"/>
                <w:lang w:eastAsia="ja-JP"/>
              </w:rPr>
              <w:t xml:space="preserve">; the total number of signalled DL non-anchor carriers cannot be more than </w:t>
            </w:r>
            <w:r w:rsidRPr="00965783">
              <w:rPr>
                <w:rFonts w:ascii="Arial" w:hAnsi="Arial" w:cs="Arial"/>
                <w:i/>
                <w:sz w:val="18"/>
                <w:szCs w:val="18"/>
                <w:lang w:eastAsia="ja-JP"/>
              </w:rPr>
              <w:t>maxNonAnchorCarriers-NB-r14</w:t>
            </w:r>
            <w:r w:rsidRPr="00965783">
              <w:rPr>
                <w:rFonts w:ascii="Arial" w:hAnsi="Arial" w:cs="Arial"/>
                <w:sz w:val="18"/>
                <w:szCs w:val="18"/>
                <w:lang w:eastAsia="ja-JP"/>
              </w:rPr>
              <w:t>.</w:t>
            </w:r>
          </w:p>
          <w:p w:rsidR="00965783" w:rsidRPr="00965783" w:rsidRDefault="00965783" w:rsidP="00965783">
            <w:pPr>
              <w:overflowPunct w:val="0"/>
              <w:autoSpaceDE w:val="0"/>
              <w:autoSpaceDN w:val="0"/>
              <w:adjustRightInd w:val="0"/>
              <w:spacing w:after="0"/>
              <w:ind w:left="568" w:hanging="284"/>
              <w:textAlignment w:val="baseline"/>
              <w:rPr>
                <w:rFonts w:ascii="Arial" w:eastAsia="SimSun" w:hAnsi="Arial" w:cs="Arial"/>
                <w:sz w:val="18"/>
                <w:szCs w:val="18"/>
                <w:lang w:eastAsia="en-GB"/>
              </w:rPr>
            </w:pPr>
            <w:r w:rsidRPr="00965783">
              <w:rPr>
                <w:rFonts w:ascii="Arial" w:hAnsi="Arial" w:cs="Arial"/>
                <w:sz w:val="18"/>
                <w:szCs w:val="18"/>
                <w:lang w:eastAsia="ja-JP"/>
              </w:rPr>
              <w:t>-</w:t>
            </w:r>
            <w:r w:rsidRPr="00965783">
              <w:rPr>
                <w:rFonts w:ascii="Arial" w:hAnsi="Arial" w:cs="Arial"/>
                <w:sz w:val="18"/>
                <w:szCs w:val="18"/>
                <w:lang w:eastAsia="ja-JP"/>
              </w:rPr>
              <w:tab/>
              <w:t xml:space="preserve">If </w:t>
            </w:r>
            <w:proofErr w:type="spellStart"/>
            <w:r w:rsidRPr="00965783">
              <w:rPr>
                <w:rFonts w:ascii="Arial" w:hAnsi="Arial" w:cs="Arial"/>
                <w:i/>
                <w:sz w:val="18"/>
                <w:szCs w:val="18"/>
                <w:lang w:eastAsia="ja-JP"/>
              </w:rPr>
              <w:t>pagingDistribution</w:t>
            </w:r>
            <w:proofErr w:type="spellEnd"/>
            <w:r w:rsidRPr="00965783">
              <w:rPr>
                <w:rFonts w:ascii="Arial" w:hAnsi="Arial" w:cs="Arial"/>
                <w:sz w:val="18"/>
                <w:szCs w:val="18"/>
                <w:lang w:eastAsia="ja-JP"/>
              </w:rPr>
              <w:t xml:space="preserve"> is absent, the UE supporting </w:t>
            </w:r>
            <w:r w:rsidRPr="00965783">
              <w:rPr>
                <w:rFonts w:ascii="Arial" w:hAnsi="Arial" w:cs="Arial"/>
                <w:noProof/>
                <w:kern w:val="2"/>
                <w:sz w:val="18"/>
                <w:szCs w:val="18"/>
                <w:lang w:eastAsia="zh-CN"/>
              </w:rPr>
              <w:t xml:space="preserve">mixed operation mode </w:t>
            </w:r>
            <w:r w:rsidRPr="00965783">
              <w:rPr>
                <w:rFonts w:ascii="Arial" w:hAnsi="Arial" w:cs="Arial"/>
                <w:sz w:val="18"/>
                <w:szCs w:val="18"/>
                <w:lang w:eastAsia="ja-JP"/>
              </w:rPr>
              <w:t xml:space="preserve">uses the list of DL carriers for paging provided in </w:t>
            </w:r>
            <w:r w:rsidRPr="00965783">
              <w:rPr>
                <w:rFonts w:ascii="Arial" w:hAnsi="Arial" w:cs="Arial"/>
                <w:i/>
                <w:sz w:val="18"/>
                <w:szCs w:val="18"/>
                <w:lang w:eastAsia="ja-JP"/>
              </w:rPr>
              <w:t>dl-</w:t>
            </w:r>
            <w:proofErr w:type="spellStart"/>
            <w:r w:rsidRPr="00965783">
              <w:rPr>
                <w:rFonts w:ascii="Arial" w:hAnsi="Arial" w:cs="Arial"/>
                <w:i/>
                <w:sz w:val="18"/>
                <w:szCs w:val="18"/>
                <w:lang w:eastAsia="ja-JP"/>
              </w:rPr>
              <w:t>ConfigListMixed</w:t>
            </w:r>
            <w:proofErr w:type="spellEnd"/>
            <w:r w:rsidRPr="00965783">
              <w:rPr>
                <w:rFonts w:ascii="Arial" w:hAnsi="Arial" w:cs="Arial"/>
                <w:sz w:val="18"/>
                <w:szCs w:val="18"/>
                <w:lang w:eastAsia="ja-JP"/>
              </w:rPr>
              <w:t xml:space="preserve"> and considers </w:t>
            </w:r>
            <w:proofErr w:type="spellStart"/>
            <w:r w:rsidRPr="00965783">
              <w:rPr>
                <w:rFonts w:ascii="Arial" w:hAnsi="Arial" w:cs="Arial"/>
                <w:i/>
                <w:sz w:val="18"/>
                <w:szCs w:val="18"/>
                <w:lang w:eastAsia="ja-JP"/>
              </w:rPr>
              <w:t>pagingWeightAncho</w:t>
            </w:r>
            <w:r w:rsidRPr="00965783">
              <w:rPr>
                <w:rFonts w:ascii="Arial" w:hAnsi="Arial" w:cs="Arial"/>
                <w:sz w:val="18"/>
                <w:szCs w:val="18"/>
                <w:lang w:eastAsia="ja-JP"/>
              </w:rPr>
              <w:t>r</w:t>
            </w:r>
            <w:proofErr w:type="spellEnd"/>
            <w:r w:rsidRPr="00965783">
              <w:rPr>
                <w:rFonts w:ascii="Arial" w:hAnsi="Arial" w:cs="Arial"/>
                <w:sz w:val="18"/>
                <w:szCs w:val="18"/>
                <w:lang w:eastAsia="ja-JP"/>
              </w:rPr>
              <w:t xml:space="preserve"> being set to w0, i.e. the anchor carrier is not used</w:t>
            </w:r>
            <w:r w:rsidRPr="00965783">
              <w:rPr>
                <w:rFonts w:ascii="Arial" w:hAnsi="Arial" w:cs="Arial"/>
                <w:i/>
                <w:sz w:val="18"/>
                <w:szCs w:val="18"/>
                <w:lang w:eastAsia="ja-JP"/>
              </w:rPr>
              <w:t>.</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zh-CN"/>
              </w:rPr>
            </w:pPr>
            <w:r w:rsidRPr="00965783">
              <w:rPr>
                <w:rFonts w:ascii="Arial" w:hAnsi="Arial"/>
                <w:sz w:val="18"/>
                <w:lang w:eastAsia="en-GB"/>
              </w:rPr>
              <w:t>Otherwise,</w:t>
            </w:r>
            <w:r w:rsidRPr="00965783">
              <w:rPr>
                <w:rFonts w:ascii="Arial" w:hAnsi="Arial"/>
                <w:sz w:val="18"/>
                <w:lang w:eastAsia="zh-CN"/>
              </w:rPr>
              <w:t xml:space="preserve"> the </w:t>
            </w:r>
            <w:proofErr w:type="spellStart"/>
            <w:r w:rsidRPr="00965783">
              <w:rPr>
                <w:rFonts w:ascii="Arial" w:hAnsi="Arial"/>
                <w:i/>
                <w:iCs/>
                <w:sz w:val="18"/>
                <w:lang w:eastAsia="zh-CN"/>
              </w:rPr>
              <w:t>pagingDistribution</w:t>
            </w:r>
            <w:proofErr w:type="spellEnd"/>
            <w:r w:rsidRPr="00965783">
              <w:rPr>
                <w:rFonts w:ascii="Arial" w:hAnsi="Arial"/>
                <w:i/>
                <w:iCs/>
                <w:sz w:val="18"/>
                <w:lang w:eastAsia="zh-CN"/>
              </w:rPr>
              <w:t xml:space="preserve"> </w:t>
            </w:r>
            <w:r w:rsidRPr="00965783">
              <w:rPr>
                <w:rFonts w:ascii="Arial" w:hAnsi="Arial"/>
                <w:sz w:val="18"/>
                <w:lang w:eastAsia="zh-CN"/>
              </w:rPr>
              <w:t>field is</w:t>
            </w:r>
            <w:r w:rsidRPr="00965783">
              <w:rPr>
                <w:rFonts w:ascii="Arial" w:hAnsi="Arial"/>
                <w:sz w:val="18"/>
                <w:lang w:eastAsia="en-GB"/>
              </w:rPr>
              <w:t xml:space="preserve"> not applicable and the UE shall ignore the value</w:t>
            </w:r>
            <w:r w:rsidRPr="00965783">
              <w:rPr>
                <w:rFonts w:ascii="Arial" w:hAnsi="Arial"/>
                <w:sz w:val="18"/>
                <w:lang w:eastAsia="zh-CN"/>
              </w:rPr>
              <w:t>.</w:t>
            </w:r>
          </w:p>
          <w:p w:rsidR="00965783" w:rsidRPr="00965783" w:rsidRDefault="00965783" w:rsidP="00965783">
            <w:pPr>
              <w:keepLines/>
              <w:overflowPunct w:val="0"/>
              <w:autoSpaceDE w:val="0"/>
              <w:autoSpaceDN w:val="0"/>
              <w:adjustRightInd w:val="0"/>
              <w:spacing w:after="0"/>
              <w:textAlignment w:val="baseline"/>
              <w:rPr>
                <w:rFonts w:ascii="Arial" w:hAnsi="Arial"/>
                <w:i/>
                <w:noProof/>
                <w:kern w:val="2"/>
                <w:sz w:val="18"/>
                <w:lang w:eastAsia="zh-CN"/>
              </w:rPr>
            </w:pPr>
            <w:r w:rsidRPr="00965783">
              <w:rPr>
                <w:rFonts w:ascii="Arial" w:hAnsi="Arial"/>
                <w:sz w:val="18"/>
                <w:lang w:eastAsia="en-GB"/>
              </w:rPr>
              <w:t>For TDD: List of non-anchor carriers and associated configuration that can be used for paging and/or random access.</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mixedOperationModeConfig</w:t>
            </w:r>
            <w:proofErr w:type="spellEnd"/>
          </w:p>
          <w:p w:rsidR="00965783" w:rsidRPr="00965783" w:rsidRDefault="00965783" w:rsidP="00965783">
            <w:pPr>
              <w:keepLines/>
              <w:overflowPunct w:val="0"/>
              <w:autoSpaceDE w:val="0"/>
              <w:autoSpaceDN w:val="0"/>
              <w:adjustRightInd w:val="0"/>
              <w:spacing w:after="0"/>
              <w:textAlignment w:val="baseline"/>
              <w:rPr>
                <w:rFonts w:ascii="Arial" w:hAnsi="Arial" w:cs="Arial"/>
                <w:lang w:eastAsia="en-GB"/>
              </w:rPr>
            </w:pPr>
            <w:r w:rsidRPr="00965783">
              <w:rPr>
                <w:rFonts w:ascii="Arial" w:hAnsi="Arial"/>
                <w:sz w:val="18"/>
                <w:lang w:eastAsia="ja-JP"/>
              </w:rPr>
              <w:t xml:space="preserve">For FDD: Provides the configuration of DL and UL non-anchor carriers that can be used for paging and random access by a UE that </w:t>
            </w:r>
            <w:r w:rsidRPr="00965783">
              <w:rPr>
                <w:rFonts w:ascii="Arial" w:hAnsi="Arial" w:cs="Arial"/>
                <w:sz w:val="18"/>
                <w:lang w:eastAsia="ja-JP"/>
              </w:rPr>
              <w:t>supports</w:t>
            </w:r>
            <w:r w:rsidRPr="00965783">
              <w:rPr>
                <w:rFonts w:ascii="Arial" w:hAnsi="Arial" w:cs="Arial"/>
                <w:lang w:eastAsia="en-GB"/>
              </w:rPr>
              <w:t xml:space="preserve"> </w:t>
            </w:r>
            <w:r w:rsidRPr="00965783">
              <w:rPr>
                <w:rFonts w:ascii="Arial" w:hAnsi="Arial" w:cs="Arial"/>
                <w:sz w:val="18"/>
                <w:lang w:eastAsia="en-GB"/>
              </w:rPr>
              <w:t>mixed operation mode.</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For TDD: This parameter is absent.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npdcch-NumRepetitionPaging</w:t>
            </w:r>
            <w:proofErr w:type="spellEnd"/>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en-GB"/>
              </w:rPr>
            </w:pPr>
            <w:r w:rsidRPr="00965783">
              <w:rPr>
                <w:rFonts w:ascii="Arial" w:hAnsi="Arial"/>
                <w:bCs/>
                <w:noProof/>
                <w:sz w:val="18"/>
                <w:lang w:eastAsia="en-GB"/>
              </w:rPr>
              <w:t>Maximum number of repetitions for NPDCCH common search space (CSS) for paging</w:t>
            </w:r>
            <w:r w:rsidRPr="00965783">
              <w:rPr>
                <w:rFonts w:ascii="Arial" w:hAnsi="Arial"/>
                <w:sz w:val="18"/>
                <w:lang w:eastAsia="en-GB"/>
              </w:rPr>
              <w:t>, see TS 36.213 [23], clause 16.6.</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en-GB"/>
              </w:rPr>
              <w:t xml:space="preserve">If the field is absent, the value </w:t>
            </w:r>
            <w:r w:rsidRPr="00965783">
              <w:rPr>
                <w:rFonts w:ascii="Arial" w:hAnsi="Arial"/>
                <w:i/>
                <w:sz w:val="18"/>
                <w:lang w:eastAsia="en-GB"/>
              </w:rPr>
              <w:t xml:space="preserve">of </w:t>
            </w:r>
            <w:proofErr w:type="spellStart"/>
            <w:r w:rsidRPr="00965783">
              <w:rPr>
                <w:rFonts w:ascii="Arial" w:hAnsi="Arial"/>
                <w:i/>
                <w:sz w:val="18"/>
                <w:lang w:eastAsia="en-GB"/>
              </w:rPr>
              <w:t>npdcch-NumRepetitionPaging</w:t>
            </w:r>
            <w:proofErr w:type="spellEnd"/>
            <w:r w:rsidRPr="00965783">
              <w:rPr>
                <w:rFonts w:ascii="Arial" w:hAnsi="Arial"/>
                <w:i/>
                <w:sz w:val="18"/>
                <w:lang w:eastAsia="en-GB"/>
              </w:rPr>
              <w:t xml:space="preserve"> </w:t>
            </w:r>
            <w:r w:rsidRPr="00965783">
              <w:rPr>
                <w:rFonts w:ascii="Arial" w:hAnsi="Arial"/>
                <w:sz w:val="18"/>
                <w:lang w:eastAsia="en-GB"/>
              </w:rPr>
              <w:t xml:space="preserve">configured in </w:t>
            </w:r>
            <w:r w:rsidRPr="00965783">
              <w:rPr>
                <w:rFonts w:ascii="Arial" w:hAnsi="Arial"/>
                <w:i/>
                <w:sz w:val="18"/>
                <w:lang w:eastAsia="en-GB"/>
              </w:rPr>
              <w:t>SystemInformationBlockType2-NB</w:t>
            </w:r>
            <w:r w:rsidRPr="00965783">
              <w:rPr>
                <w:rFonts w:ascii="Arial" w:hAnsi="Arial"/>
                <w:sz w:val="18"/>
                <w:lang w:eastAsia="en-GB"/>
              </w:rPr>
              <w:t xml:space="preserve"> in IE </w:t>
            </w:r>
            <w:proofErr w:type="spellStart"/>
            <w:r w:rsidRPr="00965783">
              <w:rPr>
                <w:rFonts w:ascii="Arial" w:hAnsi="Arial"/>
                <w:i/>
                <w:sz w:val="18"/>
                <w:lang w:eastAsia="en-GB"/>
              </w:rPr>
              <w:t>pcch-Config</w:t>
            </w:r>
            <w:proofErr w:type="spellEnd"/>
            <w:r w:rsidRPr="00965783">
              <w:rPr>
                <w:rFonts w:ascii="Arial" w:hAnsi="Arial"/>
                <w:sz w:val="18"/>
                <w:lang w:eastAsia="en-GB"/>
              </w:rPr>
              <w:t xml:space="preserve"> applies.</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proofErr w:type="spellStart"/>
            <w:r w:rsidRPr="00965783">
              <w:rPr>
                <w:rFonts w:ascii="Arial" w:hAnsi="Arial"/>
                <w:b/>
                <w:bCs/>
                <w:i/>
                <w:iCs/>
                <w:kern w:val="2"/>
                <w:sz w:val="18"/>
                <w:lang w:eastAsia="ja-JP"/>
              </w:rPr>
              <w:t>nprach</w:t>
            </w:r>
            <w:proofErr w:type="spellEnd"/>
            <w:r w:rsidRPr="00965783">
              <w:rPr>
                <w:rFonts w:ascii="Arial" w:hAnsi="Arial"/>
                <w:b/>
                <w:bCs/>
                <w:i/>
                <w:iCs/>
                <w:kern w:val="2"/>
                <w:sz w:val="18"/>
                <w:lang w:eastAsia="ja-JP"/>
              </w:rPr>
              <w:t>-Distribution</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 xml:space="preserve">Indicates which UL carriers a </w:t>
            </w:r>
            <w:r w:rsidRPr="00965783">
              <w:rPr>
                <w:rFonts w:ascii="Arial" w:eastAsia="SimSun" w:hAnsi="Arial"/>
                <w:sz w:val="18"/>
                <w:lang w:eastAsia="ja-JP"/>
              </w:rPr>
              <w:t xml:space="preserve">UE supporting mixed operation mode uses for random access as defined in description of </w:t>
            </w:r>
            <w:proofErr w:type="spellStart"/>
            <w:r w:rsidRPr="00965783">
              <w:rPr>
                <w:rFonts w:ascii="Arial" w:hAnsi="Arial"/>
                <w:i/>
                <w:sz w:val="18"/>
                <w:lang w:eastAsia="ja-JP"/>
              </w:rPr>
              <w:t>ul-ConfigList</w:t>
            </w:r>
            <w:proofErr w:type="spellEnd"/>
            <w:r w:rsidRPr="00965783">
              <w:rPr>
                <w:rFonts w:ascii="Arial" w:hAnsi="Arial"/>
                <w:i/>
                <w:sz w:val="18"/>
                <w:lang w:eastAsia="ja-JP"/>
              </w:rPr>
              <w:t xml:space="preserve">, </w:t>
            </w:r>
            <w:proofErr w:type="spellStart"/>
            <w:r w:rsidRPr="00965783">
              <w:rPr>
                <w:rFonts w:ascii="Arial" w:hAnsi="Arial"/>
                <w:i/>
                <w:sz w:val="18"/>
                <w:lang w:eastAsia="ja-JP"/>
              </w:rPr>
              <w:t>ul-ConfigListMixed</w:t>
            </w:r>
            <w:proofErr w:type="spellEnd"/>
            <w:r w:rsidRPr="00965783">
              <w:rPr>
                <w:rFonts w:ascii="Arial" w:eastAsia="SimSun" w:hAnsi="Arial"/>
                <w:sz w:val="18"/>
                <w:lang w:eastAsia="ja-JP"/>
              </w:rPr>
              <w:t xml:space="preserve">. </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proofErr w:type="spellStart"/>
            <w:r w:rsidRPr="00965783">
              <w:rPr>
                <w:rFonts w:ascii="Arial" w:hAnsi="Arial"/>
                <w:b/>
                <w:bCs/>
                <w:i/>
                <w:iCs/>
                <w:kern w:val="2"/>
                <w:sz w:val="18"/>
                <w:lang w:eastAsia="ja-JP"/>
              </w:rPr>
              <w:t>nprach-ParametersList</w:t>
            </w:r>
            <w:proofErr w:type="spellEnd"/>
            <w:r w:rsidRPr="00965783">
              <w:rPr>
                <w:rFonts w:ascii="Arial" w:hAnsi="Arial"/>
                <w:b/>
                <w:bCs/>
                <w:i/>
                <w:iCs/>
                <w:kern w:val="2"/>
                <w:sz w:val="18"/>
                <w:lang w:eastAsia="ja-JP"/>
              </w:rPr>
              <w:t xml:space="preserve">, </w:t>
            </w:r>
            <w:proofErr w:type="spellStart"/>
            <w:r w:rsidRPr="00965783">
              <w:rPr>
                <w:rFonts w:ascii="Arial" w:hAnsi="Arial"/>
                <w:b/>
                <w:bCs/>
                <w:i/>
                <w:iCs/>
                <w:kern w:val="2"/>
                <w:sz w:val="18"/>
                <w:lang w:eastAsia="ja-JP"/>
              </w:rPr>
              <w:t>nprach</w:t>
            </w:r>
            <w:proofErr w:type="spellEnd"/>
            <w:r w:rsidRPr="00965783">
              <w:rPr>
                <w:rFonts w:ascii="Arial" w:hAnsi="Arial"/>
                <w:b/>
                <w:bCs/>
                <w:i/>
                <w:iCs/>
                <w:kern w:val="2"/>
                <w:sz w:val="18"/>
                <w:lang w:eastAsia="ja-JP"/>
              </w:rPr>
              <w:t>-</w:t>
            </w:r>
            <w:proofErr w:type="spellStart"/>
            <w:r w:rsidRPr="00965783">
              <w:rPr>
                <w:rFonts w:ascii="Arial" w:hAnsi="Arial"/>
                <w:b/>
                <w:bCs/>
                <w:i/>
                <w:iCs/>
                <w:kern w:val="2"/>
                <w:sz w:val="18"/>
                <w:lang w:eastAsia="ja-JP"/>
              </w:rPr>
              <w:t>ParametersList</w:t>
            </w:r>
            <w:proofErr w:type="spellEnd"/>
            <w:r w:rsidRPr="00965783">
              <w:rPr>
                <w:rFonts w:ascii="Arial" w:hAnsi="Arial"/>
                <w:b/>
                <w:bCs/>
                <w:i/>
                <w:iCs/>
                <w:kern w:val="2"/>
                <w:sz w:val="18"/>
                <w:lang w:eastAsia="ja-JP"/>
              </w:rPr>
              <w:t>-EDT</w:t>
            </w:r>
          </w:p>
          <w:p w:rsidR="00965783" w:rsidRPr="00965783" w:rsidRDefault="00965783" w:rsidP="00965783">
            <w:pPr>
              <w:keepNext/>
              <w:keepLines/>
              <w:overflowPunct w:val="0"/>
              <w:autoSpaceDE w:val="0"/>
              <w:autoSpaceDN w:val="0"/>
              <w:adjustRightInd w:val="0"/>
              <w:spacing w:after="0"/>
              <w:textAlignment w:val="baseline"/>
              <w:rPr>
                <w:rFonts w:ascii="Arial" w:hAnsi="Arial"/>
                <w:noProof/>
                <w:sz w:val="18"/>
                <w:lang w:eastAsia="en-GB"/>
              </w:rPr>
            </w:pPr>
            <w:r w:rsidRPr="00965783">
              <w:rPr>
                <w:rFonts w:ascii="Arial" w:hAnsi="Arial"/>
                <w:bCs/>
                <w:noProof/>
                <w:sz w:val="18"/>
                <w:lang w:eastAsia="en-GB"/>
              </w:rPr>
              <w:t xml:space="preserve">Configure NPRACH parameters for each NPRACH resource on one non-anchor UL carrier. Up to three NPRACH resources can be configured on one non-anchor UL carrier. </w:t>
            </w:r>
            <w:r w:rsidRPr="00965783">
              <w:rPr>
                <w:rFonts w:ascii="Arial" w:hAnsi="Arial"/>
                <w:noProof/>
                <w:sz w:val="18"/>
                <w:lang w:eastAsia="en-GB"/>
              </w:rPr>
              <w:t>Each NPRACH resource is associated with a different number of NPRACH repetitions.</w:t>
            </w:r>
          </w:p>
          <w:p w:rsidR="00965783" w:rsidRPr="00965783" w:rsidRDefault="00965783" w:rsidP="00965783">
            <w:pPr>
              <w:keepNext/>
              <w:keepLines/>
              <w:overflowPunct w:val="0"/>
              <w:autoSpaceDE w:val="0"/>
              <w:autoSpaceDN w:val="0"/>
              <w:adjustRightInd w:val="0"/>
              <w:spacing w:after="0"/>
              <w:textAlignment w:val="baseline"/>
              <w:rPr>
                <w:rFonts w:ascii="Arial" w:hAnsi="Arial"/>
                <w:noProof/>
                <w:sz w:val="18"/>
                <w:lang w:eastAsia="en-GB"/>
              </w:rPr>
            </w:pPr>
            <w:r w:rsidRPr="00965783">
              <w:rPr>
                <w:rFonts w:ascii="Arial" w:hAnsi="Arial"/>
                <w:bCs/>
                <w:noProof/>
                <w:sz w:val="18"/>
                <w:lang w:eastAsia="en-GB"/>
              </w:rPr>
              <w:t xml:space="preserve">NPRACH resources in </w:t>
            </w:r>
            <w:proofErr w:type="spellStart"/>
            <w:r w:rsidRPr="00965783">
              <w:rPr>
                <w:rFonts w:ascii="Arial" w:hAnsi="Arial"/>
                <w:bCs/>
                <w:i/>
                <w:iCs/>
                <w:kern w:val="2"/>
                <w:sz w:val="18"/>
                <w:lang w:eastAsia="ja-JP"/>
              </w:rPr>
              <w:t>nprach-ParametersListEDT</w:t>
            </w:r>
            <w:proofErr w:type="spellEnd"/>
            <w:r w:rsidRPr="00965783">
              <w:rPr>
                <w:rFonts w:ascii="Arial" w:hAnsi="Arial"/>
                <w:bCs/>
                <w:i/>
                <w:iCs/>
                <w:kern w:val="2"/>
                <w:sz w:val="18"/>
                <w:lang w:eastAsia="ja-JP"/>
              </w:rPr>
              <w:t xml:space="preserve"> </w:t>
            </w:r>
            <w:r w:rsidRPr="00965783">
              <w:rPr>
                <w:rFonts w:ascii="Arial" w:hAnsi="Arial"/>
                <w:bCs/>
                <w:iCs/>
                <w:kern w:val="2"/>
                <w:sz w:val="18"/>
                <w:lang w:eastAsia="ja-JP"/>
              </w:rPr>
              <w:t>are used to initiate</w:t>
            </w:r>
            <w:r w:rsidRPr="00965783">
              <w:rPr>
                <w:rFonts w:ascii="Arial" w:hAnsi="Arial"/>
                <w:bCs/>
                <w:i/>
                <w:iCs/>
                <w:kern w:val="2"/>
                <w:sz w:val="18"/>
                <w:lang w:eastAsia="ja-JP"/>
              </w:rPr>
              <w:t xml:space="preserve"> </w:t>
            </w:r>
            <w:r w:rsidRPr="00965783">
              <w:rPr>
                <w:rFonts w:ascii="Arial" w:hAnsi="Arial"/>
                <w:bCs/>
                <w:iCs/>
                <w:kern w:val="2"/>
                <w:sz w:val="18"/>
                <w:lang w:eastAsia="ja-JP"/>
              </w:rPr>
              <w:t xml:space="preserve">EDT. </w:t>
            </w:r>
            <w:r w:rsidRPr="00965783">
              <w:rPr>
                <w:rFonts w:ascii="Arial" w:hAnsi="Arial"/>
                <w:noProof/>
                <w:sz w:val="18"/>
                <w:lang w:eastAsia="en-GB"/>
              </w:rPr>
              <w:t xml:space="preserve">Each NPRACH resource is associated with a maximum TBS signalled </w:t>
            </w:r>
            <w:r w:rsidRPr="00965783">
              <w:rPr>
                <w:rFonts w:ascii="Arial" w:hAnsi="Arial"/>
                <w:sz w:val="18"/>
                <w:lang w:eastAsia="en-GB"/>
              </w:rPr>
              <w:t>in the corresponding entry of</w:t>
            </w:r>
            <w:r w:rsidRPr="00965783">
              <w:rPr>
                <w:rFonts w:ascii="Arial" w:hAnsi="Arial"/>
                <w:noProof/>
                <w:sz w:val="18"/>
                <w:lang w:eastAsia="en-GB"/>
              </w:rPr>
              <w:t xml:space="preserve"> </w:t>
            </w:r>
            <w:proofErr w:type="spellStart"/>
            <w:r w:rsidRPr="00965783">
              <w:rPr>
                <w:rFonts w:ascii="Arial" w:hAnsi="Arial"/>
                <w:i/>
                <w:sz w:val="18"/>
                <w:lang w:eastAsia="ja-JP"/>
              </w:rPr>
              <w:t>edt</w:t>
            </w:r>
            <w:proofErr w:type="spellEnd"/>
            <w:r w:rsidRPr="00965783">
              <w:rPr>
                <w:rFonts w:ascii="Arial" w:hAnsi="Arial"/>
                <w:i/>
                <w:sz w:val="18"/>
                <w:lang w:eastAsia="ja-JP"/>
              </w:rPr>
              <w:t>-TBS-</w:t>
            </w:r>
            <w:proofErr w:type="spellStart"/>
            <w:r w:rsidRPr="00965783">
              <w:rPr>
                <w:rFonts w:ascii="Arial" w:hAnsi="Arial"/>
                <w:i/>
                <w:sz w:val="18"/>
                <w:lang w:eastAsia="ja-JP"/>
              </w:rPr>
              <w:t>InfoList</w:t>
            </w:r>
            <w:proofErr w:type="spellEnd"/>
            <w:r w:rsidRPr="00965783">
              <w:rPr>
                <w:rFonts w:ascii="Arial" w:hAnsi="Arial"/>
                <w:i/>
                <w:sz w:val="18"/>
                <w:lang w:eastAsia="ja-JP"/>
              </w:rPr>
              <w:t xml:space="preserve"> </w:t>
            </w:r>
            <w:r w:rsidRPr="00965783">
              <w:rPr>
                <w:rFonts w:ascii="Arial" w:hAnsi="Arial"/>
                <w:sz w:val="18"/>
                <w:lang w:eastAsia="en-GB"/>
              </w:rPr>
              <w:t xml:space="preserve">in </w:t>
            </w:r>
            <w:r w:rsidRPr="00965783">
              <w:rPr>
                <w:rFonts w:ascii="Arial" w:hAnsi="Arial"/>
                <w:i/>
                <w:sz w:val="18"/>
                <w:lang w:eastAsia="en-GB"/>
              </w:rPr>
              <w:t>SystemInformationBlockType2-NB</w:t>
            </w:r>
            <w:r w:rsidRPr="00965783">
              <w:rPr>
                <w:rFonts w:ascii="Arial" w:hAnsi="Arial"/>
                <w:noProof/>
                <w:sz w:val="18"/>
                <w:lang w:eastAsia="en-GB"/>
              </w:rPr>
              <w:t>.</w:t>
            </w:r>
          </w:p>
          <w:p w:rsidR="00965783" w:rsidRPr="00965783" w:rsidRDefault="00965783" w:rsidP="00965783">
            <w:pPr>
              <w:keepLines/>
              <w:overflowPunct w:val="0"/>
              <w:autoSpaceDE w:val="0"/>
              <w:autoSpaceDN w:val="0"/>
              <w:adjustRightInd w:val="0"/>
              <w:spacing w:after="0"/>
              <w:textAlignment w:val="baseline"/>
              <w:rPr>
                <w:rFonts w:ascii="Arial" w:hAnsi="Arial"/>
                <w:noProof/>
                <w:sz w:val="18"/>
                <w:lang w:eastAsia="en-GB"/>
              </w:rPr>
            </w:pPr>
            <w:r w:rsidRPr="00965783">
              <w:rPr>
                <w:rFonts w:ascii="Arial" w:hAnsi="Arial"/>
                <w:noProof/>
                <w:sz w:val="18"/>
                <w:lang w:eastAsia="en-GB"/>
              </w:rPr>
              <w:t xml:space="preserve">E-UTRAN includes the same number of entries, and listed in the same order, as in </w:t>
            </w:r>
            <w:r w:rsidRPr="00965783">
              <w:rPr>
                <w:rFonts w:ascii="Arial" w:hAnsi="Arial"/>
                <w:i/>
                <w:noProof/>
                <w:sz w:val="18"/>
                <w:lang w:eastAsia="en-GB"/>
              </w:rPr>
              <w:t>nprach-ParametersList</w:t>
            </w:r>
            <w:r w:rsidRPr="00965783">
              <w:rPr>
                <w:rFonts w:ascii="Arial" w:hAnsi="Arial"/>
                <w:noProof/>
                <w:sz w:val="18"/>
                <w:lang w:eastAsia="en-GB"/>
              </w:rPr>
              <w:t xml:space="preserve"> in </w:t>
            </w:r>
            <w:r w:rsidRPr="00965783">
              <w:rPr>
                <w:rFonts w:ascii="Arial" w:hAnsi="Arial"/>
                <w:i/>
                <w:noProof/>
                <w:sz w:val="18"/>
                <w:lang w:eastAsia="en-GB"/>
              </w:rPr>
              <w:t>SystemInformationBlockType2-NB</w:t>
            </w:r>
            <w:r w:rsidRPr="00965783">
              <w:rPr>
                <w:rFonts w:ascii="Arial" w:hAnsi="Arial"/>
                <w:noProof/>
                <w:sz w:val="18"/>
                <w:lang w:eastAsia="en-GB"/>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965783">
              <w:rPr>
                <w:rFonts w:ascii="Arial" w:hAnsi="Arial"/>
                <w:b/>
                <w:bCs/>
                <w:i/>
                <w:iCs/>
                <w:sz w:val="18"/>
                <w:lang w:eastAsia="ja-JP"/>
              </w:rPr>
              <w:t>nprach-ParametersListTDD</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noProof/>
                <w:sz w:val="18"/>
                <w:lang w:eastAsia="en-GB"/>
              </w:rPr>
            </w:pPr>
            <w:r w:rsidRPr="00965783">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965783">
              <w:rPr>
                <w:rFonts w:ascii="Arial" w:hAnsi="Arial"/>
                <w:noProof/>
                <w:sz w:val="18"/>
                <w:lang w:eastAsia="en-GB"/>
              </w:rPr>
              <w:t>Each NPRACH resource is associated with a different number of NPRACH repetitions.</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noProof/>
                <w:sz w:val="18"/>
                <w:lang w:eastAsia="en-GB"/>
              </w:rPr>
              <w:t xml:space="preserve">E-UTRAN includes the same number of entries in </w:t>
            </w:r>
            <w:proofErr w:type="spellStart"/>
            <w:r w:rsidRPr="00965783">
              <w:rPr>
                <w:rFonts w:ascii="Arial" w:hAnsi="Arial"/>
                <w:bCs/>
                <w:i/>
                <w:iCs/>
                <w:kern w:val="2"/>
                <w:sz w:val="18"/>
                <w:lang w:eastAsia="ja-JP"/>
              </w:rPr>
              <w:t>nprach-ParametersListTDD</w:t>
            </w:r>
            <w:proofErr w:type="spellEnd"/>
            <w:r w:rsidRPr="00965783">
              <w:rPr>
                <w:rFonts w:ascii="Arial" w:hAnsi="Arial"/>
                <w:noProof/>
                <w:sz w:val="18"/>
                <w:lang w:eastAsia="en-GB"/>
              </w:rPr>
              <w:t xml:space="preserve">, and listed in the same order, as in </w:t>
            </w:r>
            <w:r w:rsidRPr="00965783">
              <w:rPr>
                <w:rFonts w:ascii="Arial" w:hAnsi="Arial"/>
                <w:i/>
                <w:noProof/>
                <w:sz w:val="18"/>
                <w:lang w:eastAsia="en-GB"/>
              </w:rPr>
              <w:t>nprach-ParametersListTDD</w:t>
            </w:r>
            <w:r w:rsidRPr="00965783">
              <w:rPr>
                <w:rFonts w:ascii="Arial" w:hAnsi="Arial"/>
                <w:noProof/>
                <w:sz w:val="18"/>
                <w:lang w:eastAsia="en-GB"/>
              </w:rPr>
              <w:t xml:space="preserve"> in </w:t>
            </w:r>
            <w:r w:rsidRPr="00965783">
              <w:rPr>
                <w:rFonts w:ascii="Arial" w:hAnsi="Arial"/>
                <w:i/>
                <w:noProof/>
                <w:sz w:val="18"/>
                <w:lang w:eastAsia="en-GB"/>
              </w:rPr>
              <w:t>SystemInformationBlockType2-NB</w:t>
            </w:r>
            <w:r w:rsidRPr="00965783">
              <w:rPr>
                <w:rFonts w:ascii="Arial" w:hAnsi="Arial"/>
                <w:noProof/>
                <w:sz w:val="18"/>
                <w:lang w:eastAsia="en-GB"/>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nprach-ProbabilityAnchor</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Configure the selection probability for</w:t>
            </w:r>
            <w:r w:rsidRPr="00965783">
              <w:rPr>
                <w:rFonts w:ascii="Arial" w:hAnsi="Arial"/>
                <w:bCs/>
                <w:noProof/>
                <w:sz w:val="18"/>
                <w:lang w:eastAsia="en-GB"/>
              </w:rPr>
              <w:t xml:space="preserve"> the anchor carrier NPRACH resource, see TS 36.321 [6]</w:t>
            </w:r>
            <w:r w:rsidRPr="00965783">
              <w:rPr>
                <w:rFonts w:ascii="Arial" w:hAnsi="Arial"/>
                <w:sz w:val="18"/>
                <w:lang w:eastAsia="ja-JP"/>
              </w:rPr>
              <w:t xml:space="preserve">. Value zero corresponds to a probability of 0, </w:t>
            </w:r>
            <w:proofErr w:type="spellStart"/>
            <w:r w:rsidRPr="00965783">
              <w:rPr>
                <w:rFonts w:ascii="Arial" w:hAnsi="Arial"/>
                <w:sz w:val="18"/>
                <w:lang w:eastAsia="ja-JP"/>
              </w:rPr>
              <w:t>oneSixteenth</w:t>
            </w:r>
            <w:proofErr w:type="spellEnd"/>
            <w:r w:rsidRPr="00965783">
              <w:rPr>
                <w:rFonts w:ascii="Arial" w:hAnsi="Arial"/>
                <w:sz w:val="18"/>
                <w:lang w:eastAsia="ja-JP"/>
              </w:rPr>
              <w:t xml:space="preserve"> corresponds to the probability of 1/16, </w:t>
            </w:r>
            <w:proofErr w:type="spellStart"/>
            <w:proofErr w:type="gramStart"/>
            <w:r w:rsidRPr="00965783">
              <w:rPr>
                <w:rFonts w:ascii="Arial" w:hAnsi="Arial"/>
                <w:sz w:val="18"/>
                <w:lang w:eastAsia="ja-JP"/>
              </w:rPr>
              <w:t>oneFifteenth</w:t>
            </w:r>
            <w:proofErr w:type="spellEnd"/>
            <w:proofErr w:type="gramEnd"/>
            <w:r w:rsidRPr="00965783">
              <w:rPr>
                <w:rFonts w:ascii="Arial" w:hAnsi="Arial"/>
                <w:sz w:val="18"/>
                <w:lang w:eastAsia="ja-JP"/>
              </w:rPr>
              <w:t xml:space="preserve"> corresponds to the probability of 1/15, and so on.</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If the field is</w:t>
            </w:r>
            <w:r w:rsidRPr="00965783">
              <w:rPr>
                <w:rFonts w:ascii="Arial" w:hAnsi="Arial"/>
                <w:sz w:val="18"/>
                <w:lang w:eastAsia="en-GB"/>
              </w:rPr>
              <w:t xml:space="preserve"> </w:t>
            </w:r>
            <w:r w:rsidRPr="00965783">
              <w:rPr>
                <w:rFonts w:ascii="Arial" w:hAnsi="Arial"/>
                <w:sz w:val="18"/>
                <w:lang w:eastAsia="ja-JP"/>
              </w:rPr>
              <w:t xml:space="preserve">absent, the selection probability of the </w:t>
            </w:r>
            <w:r w:rsidRPr="00965783">
              <w:rPr>
                <w:rFonts w:ascii="Arial" w:hAnsi="Arial"/>
                <w:bCs/>
                <w:noProof/>
                <w:sz w:val="18"/>
                <w:lang w:eastAsia="en-GB"/>
              </w:rPr>
              <w:t>anchor carrier NPRACH resource is 1.</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All non-anchor carriers NPRACH resources have equal probability between them.</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 xml:space="preserve">If there is no NPRACH resource defined on the anchor carrier for one repetition level in </w:t>
            </w:r>
            <w:proofErr w:type="spellStart"/>
            <w:r w:rsidRPr="00965783">
              <w:rPr>
                <w:rFonts w:ascii="Arial" w:hAnsi="Arial"/>
                <w:i/>
                <w:sz w:val="18"/>
                <w:lang w:eastAsia="ja-JP"/>
              </w:rPr>
              <w:t>nprach</w:t>
            </w:r>
            <w:proofErr w:type="spellEnd"/>
            <w:r w:rsidRPr="00965783">
              <w:rPr>
                <w:rFonts w:ascii="Arial" w:hAnsi="Arial"/>
                <w:i/>
                <w:sz w:val="18"/>
                <w:lang w:eastAsia="ja-JP"/>
              </w:rPr>
              <w:t>-</w:t>
            </w:r>
            <w:proofErr w:type="spellStart"/>
            <w:r w:rsidRPr="00965783">
              <w:rPr>
                <w:rFonts w:ascii="Arial" w:hAnsi="Arial"/>
                <w:i/>
                <w:sz w:val="18"/>
                <w:lang w:eastAsia="ja-JP"/>
              </w:rPr>
              <w:t>ParametersList</w:t>
            </w:r>
            <w:proofErr w:type="spellEnd"/>
            <w:r w:rsidRPr="00965783">
              <w:rPr>
                <w:rFonts w:ascii="Arial" w:hAnsi="Arial"/>
                <w:i/>
                <w:sz w:val="18"/>
                <w:lang w:eastAsia="ja-JP"/>
              </w:rPr>
              <w:t>-EDT</w:t>
            </w:r>
            <w:r w:rsidRPr="00965783">
              <w:rPr>
                <w:rFonts w:ascii="Arial" w:hAnsi="Arial"/>
                <w:sz w:val="18"/>
                <w:lang w:eastAsia="ja-JP"/>
              </w:rPr>
              <w:t xml:space="preserve">, (respectively </w:t>
            </w:r>
            <w:r w:rsidRPr="00965783">
              <w:rPr>
                <w:rFonts w:ascii="Arial" w:hAnsi="Arial"/>
                <w:i/>
                <w:sz w:val="18"/>
                <w:lang w:eastAsia="ja-JP"/>
              </w:rPr>
              <w:t>nprach-ParametersListFmt2</w:t>
            </w:r>
            <w:r w:rsidRPr="00965783">
              <w:rPr>
                <w:rFonts w:ascii="Arial" w:hAnsi="Arial"/>
                <w:sz w:val="18"/>
                <w:lang w:eastAsia="ja-JP"/>
              </w:rPr>
              <w:t xml:space="preserve">, </w:t>
            </w:r>
            <w:r w:rsidRPr="00965783">
              <w:rPr>
                <w:rFonts w:ascii="Arial" w:hAnsi="Arial"/>
                <w:i/>
                <w:sz w:val="18"/>
                <w:lang w:eastAsia="ja-JP"/>
              </w:rPr>
              <w:t>nprach-ParametersListFmt2-EDT</w:t>
            </w:r>
            <w:r w:rsidRPr="00965783">
              <w:rPr>
                <w:rFonts w:ascii="Arial" w:hAnsi="Arial"/>
                <w:sz w:val="18"/>
                <w:lang w:eastAsia="ja-JP"/>
              </w:rPr>
              <w:t xml:space="preserve">), the UE shall use the value 'zero' and ignore the signalled value of </w:t>
            </w:r>
            <w:proofErr w:type="spellStart"/>
            <w:r w:rsidRPr="00965783">
              <w:rPr>
                <w:rFonts w:ascii="Arial" w:hAnsi="Arial"/>
                <w:i/>
                <w:sz w:val="18"/>
                <w:lang w:eastAsia="ja-JP"/>
              </w:rPr>
              <w:t>nprach-ProbabilityAnchor</w:t>
            </w:r>
            <w:proofErr w:type="spellEnd"/>
            <w:r w:rsidRPr="00965783">
              <w:rPr>
                <w:rFonts w:ascii="Arial" w:hAnsi="Arial"/>
                <w:sz w:val="18"/>
                <w:lang w:eastAsia="ja-JP"/>
              </w:rPr>
              <w:t xml:space="preserve"> for this repetition level for the NPRACH resources defined by </w:t>
            </w:r>
            <w:proofErr w:type="spellStart"/>
            <w:r w:rsidRPr="00965783">
              <w:rPr>
                <w:rFonts w:ascii="Arial" w:hAnsi="Arial"/>
                <w:i/>
                <w:sz w:val="18"/>
                <w:lang w:eastAsia="ja-JP"/>
              </w:rPr>
              <w:t>nprach</w:t>
            </w:r>
            <w:proofErr w:type="spellEnd"/>
            <w:r w:rsidRPr="00965783">
              <w:rPr>
                <w:rFonts w:ascii="Arial" w:hAnsi="Arial"/>
                <w:i/>
                <w:sz w:val="18"/>
                <w:lang w:eastAsia="ja-JP"/>
              </w:rPr>
              <w:t>-</w:t>
            </w:r>
            <w:proofErr w:type="spellStart"/>
            <w:r w:rsidRPr="00965783">
              <w:rPr>
                <w:rFonts w:ascii="Arial" w:hAnsi="Arial"/>
                <w:i/>
                <w:sz w:val="18"/>
                <w:lang w:eastAsia="ja-JP"/>
              </w:rPr>
              <w:t>ParametersList</w:t>
            </w:r>
            <w:proofErr w:type="spellEnd"/>
            <w:r w:rsidRPr="00965783">
              <w:rPr>
                <w:rFonts w:ascii="Arial" w:hAnsi="Arial"/>
                <w:i/>
                <w:sz w:val="18"/>
                <w:lang w:eastAsia="ja-JP"/>
              </w:rPr>
              <w:t>-EDT</w:t>
            </w:r>
            <w:r w:rsidRPr="00965783">
              <w:rPr>
                <w:rFonts w:ascii="Arial" w:hAnsi="Arial"/>
                <w:sz w:val="18"/>
                <w:lang w:eastAsia="ja-JP"/>
              </w:rPr>
              <w:t xml:space="preserve"> (respectively </w:t>
            </w:r>
            <w:r w:rsidRPr="00965783">
              <w:rPr>
                <w:rFonts w:ascii="Arial" w:hAnsi="Arial"/>
                <w:i/>
                <w:sz w:val="18"/>
                <w:lang w:eastAsia="ja-JP"/>
              </w:rPr>
              <w:t>nprach-ParametersListFmt2</w:t>
            </w:r>
            <w:r w:rsidRPr="00965783">
              <w:rPr>
                <w:rFonts w:ascii="Arial" w:hAnsi="Arial"/>
                <w:sz w:val="18"/>
                <w:lang w:eastAsia="ja-JP"/>
              </w:rPr>
              <w:t xml:space="preserve">, </w:t>
            </w:r>
            <w:r w:rsidRPr="00965783">
              <w:rPr>
                <w:rFonts w:ascii="Arial" w:hAnsi="Arial"/>
                <w:i/>
                <w:sz w:val="18"/>
                <w:lang w:eastAsia="ja-JP"/>
              </w:rPr>
              <w:t>nprach-ParametersListFmt2-EDT</w:t>
            </w:r>
            <w:r w:rsidRPr="00965783">
              <w:rPr>
                <w:rFonts w:ascii="Arial" w:hAnsi="Arial"/>
                <w:sz w:val="18"/>
                <w:lang w:eastAsia="ja-JP"/>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nprach-ProbabilityAnchorList</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sz w:val="18"/>
                <w:lang w:eastAsia="ja-JP"/>
              </w:rPr>
              <w:t>Configures the selection probability for</w:t>
            </w:r>
            <w:r w:rsidRPr="00965783">
              <w:rPr>
                <w:rFonts w:ascii="Arial" w:hAnsi="Arial"/>
                <w:bCs/>
                <w:noProof/>
                <w:sz w:val="18"/>
                <w:lang w:eastAsia="en-GB"/>
              </w:rPr>
              <w:t xml:space="preserve"> each NPRACH resource on </w:t>
            </w:r>
            <w:r w:rsidRPr="00965783">
              <w:rPr>
                <w:rFonts w:ascii="Arial" w:hAnsi="Arial"/>
                <w:sz w:val="18"/>
                <w:lang w:eastAsia="ja-JP"/>
              </w:rPr>
              <w:t>the anchor carrier.</w:t>
            </w:r>
          </w:p>
          <w:p w:rsidR="00965783" w:rsidRPr="00965783" w:rsidRDefault="00965783" w:rsidP="00965783">
            <w:pPr>
              <w:keepLines/>
              <w:overflowPunct w:val="0"/>
              <w:autoSpaceDE w:val="0"/>
              <w:autoSpaceDN w:val="0"/>
              <w:adjustRightInd w:val="0"/>
              <w:spacing w:after="0"/>
              <w:textAlignment w:val="baseline"/>
              <w:rPr>
                <w:rFonts w:ascii="Arial" w:hAnsi="Arial"/>
                <w:i/>
                <w:sz w:val="18"/>
                <w:lang w:eastAsia="ja-JP"/>
              </w:rPr>
            </w:pPr>
            <w:r w:rsidRPr="00965783">
              <w:rPr>
                <w:rFonts w:ascii="Arial" w:hAnsi="Arial"/>
                <w:sz w:val="18"/>
                <w:lang w:eastAsia="ja-JP"/>
              </w:rPr>
              <w:t>E-UTRAN includes the same number of entries, and listed in the same order, as in</w:t>
            </w:r>
            <w:r w:rsidRPr="00965783">
              <w:rPr>
                <w:rFonts w:ascii="Arial" w:hAnsi="Arial"/>
                <w:i/>
                <w:sz w:val="18"/>
                <w:lang w:eastAsia="ja-JP"/>
              </w:rPr>
              <w:t xml:space="preserve"> </w:t>
            </w:r>
            <w:proofErr w:type="spellStart"/>
            <w:r w:rsidRPr="00965783">
              <w:rPr>
                <w:rFonts w:ascii="Arial" w:hAnsi="Arial"/>
                <w:i/>
                <w:sz w:val="18"/>
                <w:lang w:eastAsia="ja-JP"/>
              </w:rPr>
              <w:t>nprach-ParametersList</w:t>
            </w:r>
            <w:proofErr w:type="spellEnd"/>
            <w:r w:rsidRPr="00965783">
              <w:rPr>
                <w:rFonts w:ascii="Arial" w:hAnsi="Arial"/>
                <w:i/>
                <w:sz w:val="18"/>
                <w:lang w:eastAsia="ja-JP"/>
              </w:rPr>
              <w:t xml:space="preserve"> </w:t>
            </w:r>
            <w:r w:rsidRPr="00965783">
              <w:rPr>
                <w:rFonts w:ascii="Arial" w:hAnsi="Arial"/>
                <w:sz w:val="18"/>
                <w:lang w:eastAsia="ja-JP"/>
              </w:rPr>
              <w:t xml:space="preserve">in </w:t>
            </w:r>
            <w:r w:rsidRPr="00965783">
              <w:rPr>
                <w:rFonts w:ascii="Arial" w:hAnsi="Arial"/>
                <w:i/>
                <w:sz w:val="18"/>
                <w:lang w:eastAsia="ja-JP"/>
              </w:rPr>
              <w:t>SystemInformationBlockType2-NB.</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965783">
              <w:rPr>
                <w:rFonts w:ascii="Arial" w:hAnsi="Arial"/>
                <w:b/>
                <w:bCs/>
                <w:i/>
                <w:iCs/>
                <w:sz w:val="18"/>
                <w:lang w:eastAsia="ja-JP"/>
              </w:rPr>
              <w:lastRenderedPageBreak/>
              <w:t>pagingDistribution</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Indicates which DL carriers a </w:t>
            </w:r>
            <w:r w:rsidRPr="00965783">
              <w:rPr>
                <w:rFonts w:ascii="Arial" w:eastAsia="SimSun" w:hAnsi="Arial"/>
                <w:sz w:val="18"/>
                <w:lang w:eastAsia="ja-JP"/>
              </w:rPr>
              <w:t xml:space="preserve">UE supporting mixed operation mode monitors for paging as defined in description of </w:t>
            </w:r>
            <w:r w:rsidRPr="00965783">
              <w:rPr>
                <w:rFonts w:ascii="Arial" w:hAnsi="Arial"/>
                <w:i/>
                <w:sz w:val="18"/>
                <w:lang w:eastAsia="ja-JP"/>
              </w:rPr>
              <w:t>dl-</w:t>
            </w:r>
            <w:proofErr w:type="spellStart"/>
            <w:r w:rsidRPr="00965783">
              <w:rPr>
                <w:rFonts w:ascii="Arial" w:hAnsi="Arial"/>
                <w:i/>
                <w:sz w:val="18"/>
                <w:lang w:eastAsia="ja-JP"/>
              </w:rPr>
              <w:t>ConfigList</w:t>
            </w:r>
            <w:proofErr w:type="spellEnd"/>
            <w:r w:rsidRPr="00965783">
              <w:rPr>
                <w:rFonts w:ascii="Arial" w:hAnsi="Arial"/>
                <w:i/>
                <w:sz w:val="18"/>
                <w:lang w:eastAsia="ja-JP"/>
              </w:rPr>
              <w:t>, dl-</w:t>
            </w:r>
            <w:proofErr w:type="spellStart"/>
            <w:r w:rsidRPr="00965783">
              <w:rPr>
                <w:rFonts w:ascii="Arial" w:hAnsi="Arial"/>
                <w:i/>
                <w:sz w:val="18"/>
                <w:lang w:eastAsia="ja-JP"/>
              </w:rPr>
              <w:t>ConfigListMixed</w:t>
            </w:r>
            <w:proofErr w:type="spellEnd"/>
            <w:r w:rsidRPr="00965783">
              <w:rPr>
                <w:rFonts w:ascii="Arial" w:eastAsia="SimSun" w:hAnsi="Arial"/>
                <w:sz w:val="18"/>
                <w:lang w:eastAsia="ja-JP"/>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pagingWeight</w:t>
            </w:r>
            <w:proofErr w:type="spellEnd"/>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Weight of the non-anchor paging carrier for uneven paging load distribution across the carriers. Value w1 corresponds to a relative weight of </w:t>
            </w:r>
            <w:proofErr w:type="gramStart"/>
            <w:r w:rsidRPr="00965783">
              <w:rPr>
                <w:rFonts w:ascii="Arial" w:hAnsi="Arial"/>
                <w:sz w:val="18"/>
                <w:lang w:eastAsia="ja-JP"/>
              </w:rPr>
              <w:t>1,</w:t>
            </w:r>
            <w:proofErr w:type="gramEnd"/>
            <w:r w:rsidRPr="00965783">
              <w:rPr>
                <w:rFonts w:ascii="Arial" w:hAnsi="Arial"/>
                <w:sz w:val="18"/>
                <w:lang w:eastAsia="ja-JP"/>
              </w:rPr>
              <w:t xml:space="preserve"> w2 corresponds to a relative weight of 2, and so on.</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The paging load for a carrier '</w:t>
            </w:r>
            <w:proofErr w:type="spellStart"/>
            <w:r w:rsidRPr="00965783">
              <w:rPr>
                <w:rFonts w:ascii="Arial" w:hAnsi="Arial"/>
                <w:sz w:val="18"/>
                <w:lang w:eastAsia="ja-JP"/>
              </w:rPr>
              <w:t>i</w:t>
            </w:r>
            <w:proofErr w:type="spellEnd"/>
            <w:r w:rsidRPr="00965783">
              <w:rPr>
                <w:rFonts w:ascii="Arial" w:hAnsi="Arial"/>
                <w:sz w:val="18"/>
                <w:lang w:eastAsia="ja-JP"/>
              </w:rPr>
              <w:t>' is equal to w(</w:t>
            </w:r>
            <w:proofErr w:type="spellStart"/>
            <w:r w:rsidRPr="00965783">
              <w:rPr>
                <w:rFonts w:ascii="Arial" w:hAnsi="Arial"/>
                <w:sz w:val="18"/>
                <w:lang w:eastAsia="ja-JP"/>
              </w:rPr>
              <w:t>i</w:t>
            </w:r>
            <w:proofErr w:type="spellEnd"/>
            <w:r w:rsidRPr="00965783">
              <w:rPr>
                <w:rFonts w:ascii="Arial" w:hAnsi="Arial"/>
                <w:sz w:val="18"/>
                <w:lang w:eastAsia="ja-JP"/>
              </w:rPr>
              <w:t xml:space="preserve">)/W where </w:t>
            </w:r>
            <w:proofErr w:type="spellStart"/>
            <w:r w:rsidRPr="00965783">
              <w:rPr>
                <w:rFonts w:ascii="Arial" w:hAnsi="Arial"/>
                <w:sz w:val="18"/>
                <w:lang w:eastAsia="ja-JP"/>
              </w:rPr>
              <w:t>i</w:t>
            </w:r>
            <w:proofErr w:type="spellEnd"/>
            <w:r w:rsidRPr="00965783">
              <w:rPr>
                <w:rFonts w:ascii="Arial" w:hAnsi="Arial"/>
                <w:sz w:val="18"/>
                <w:lang w:eastAsia="ja-JP"/>
              </w:rPr>
              <w:t xml:space="preserve"> is equal to 0 for the anchor carrier and equal to the index of the carrier in the </w:t>
            </w:r>
            <w:r w:rsidRPr="00965783">
              <w:rPr>
                <w:rFonts w:ascii="Arial" w:hAnsi="Arial"/>
                <w:i/>
                <w:sz w:val="18"/>
                <w:lang w:eastAsia="ja-JP"/>
              </w:rPr>
              <w:t>dl-</w:t>
            </w:r>
            <w:proofErr w:type="spellStart"/>
            <w:r w:rsidRPr="00965783">
              <w:rPr>
                <w:rFonts w:ascii="Arial" w:hAnsi="Arial"/>
                <w:i/>
                <w:sz w:val="18"/>
                <w:lang w:eastAsia="ja-JP"/>
              </w:rPr>
              <w:t>ConfigList</w:t>
            </w:r>
            <w:proofErr w:type="spellEnd"/>
            <w:r w:rsidRPr="00965783">
              <w:rPr>
                <w:rFonts w:ascii="Arial" w:hAnsi="Arial"/>
                <w:sz w:val="18"/>
                <w:lang w:eastAsia="ja-JP"/>
              </w:rPr>
              <w:t xml:space="preserve"> / </w:t>
            </w:r>
            <w:r w:rsidRPr="00965783">
              <w:rPr>
                <w:rFonts w:ascii="Arial" w:hAnsi="Arial"/>
                <w:i/>
                <w:sz w:val="18"/>
                <w:lang w:eastAsia="ja-JP"/>
              </w:rPr>
              <w:t>dl-</w:t>
            </w:r>
            <w:proofErr w:type="spellStart"/>
            <w:r w:rsidRPr="00965783">
              <w:rPr>
                <w:rFonts w:ascii="Arial" w:hAnsi="Arial"/>
                <w:i/>
                <w:sz w:val="18"/>
                <w:lang w:eastAsia="ja-JP"/>
              </w:rPr>
              <w:t>ConfigListMixed</w:t>
            </w:r>
            <w:proofErr w:type="spellEnd"/>
            <w:r w:rsidRPr="00965783">
              <w:rPr>
                <w:rFonts w:ascii="Arial" w:hAnsi="Arial"/>
                <w:sz w:val="18"/>
                <w:lang w:eastAsia="ja-JP"/>
              </w:rPr>
              <w:t xml:space="preserve"> for a non-anchor carrier, W is the sum of the weights of all paging carriers.</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 xml:space="preserve">To avoid correlation between paging carrier and paging occasion, the weights should be assigned such that: </w:t>
            </w:r>
            <w:proofErr w:type="spellStart"/>
            <w:r w:rsidRPr="00965783">
              <w:rPr>
                <w:rFonts w:ascii="Arial" w:hAnsi="Arial"/>
                <w:sz w:val="18"/>
                <w:lang w:eastAsia="ja-JP"/>
              </w:rPr>
              <w:t>nB</w:t>
            </w:r>
            <w:proofErr w:type="spellEnd"/>
            <w:r w:rsidRPr="00965783">
              <w:rPr>
                <w:rFonts w:ascii="Arial" w:hAnsi="Arial"/>
                <w:sz w:val="18"/>
                <w:lang w:eastAsia="ja-JP"/>
              </w:rPr>
              <w:t xml:space="preserve"> * W &lt;= 16384.</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pagingWeightAnchor</w:t>
            </w:r>
            <w:proofErr w:type="spellEnd"/>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Weight of the anchor carrier for uneven paging load distribution across the carriers. Value w1 corresponds to a relative weight of </w:t>
            </w:r>
            <w:proofErr w:type="gramStart"/>
            <w:r w:rsidRPr="00965783">
              <w:rPr>
                <w:rFonts w:ascii="Arial" w:hAnsi="Arial"/>
                <w:sz w:val="18"/>
                <w:lang w:eastAsia="ja-JP"/>
              </w:rPr>
              <w:t>1,</w:t>
            </w:r>
            <w:proofErr w:type="gramEnd"/>
            <w:r w:rsidRPr="00965783">
              <w:rPr>
                <w:rFonts w:ascii="Arial" w:hAnsi="Arial"/>
                <w:sz w:val="18"/>
                <w:lang w:eastAsia="ja-JP"/>
              </w:rPr>
              <w:t xml:space="preserve"> w2 corresponds to a relative weight of 2, and so on.</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If the field is absent, the (default) value of w0 is applied, i.e. the anchor carrier is not used for paging.</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pcch-Config</w:t>
            </w:r>
            <w:proofErr w:type="spellEnd"/>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bCs/>
                <w:noProof/>
                <w:sz w:val="18"/>
                <w:lang w:eastAsia="en-GB"/>
              </w:rPr>
              <w:t>Configure the PCCH parameters for the non-anchor DL carrier</w:t>
            </w:r>
            <w:r w:rsidRPr="00965783">
              <w:rPr>
                <w:rFonts w:ascii="Arial" w:hAnsi="Arial"/>
                <w:sz w:val="18"/>
                <w:lang w:eastAsia="ja-JP"/>
              </w:rPr>
              <w:t>.</w:t>
            </w:r>
          </w:p>
        </w:tc>
      </w:tr>
      <w:tr w:rsidR="00965783" w:rsidRPr="00965783" w:rsidTr="007E66FA">
        <w:trPr>
          <w:cantSplit/>
        </w:trPr>
        <w:tc>
          <w:tcPr>
            <w:tcW w:w="9639"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x-none"/>
              </w:rPr>
            </w:pPr>
            <w:r w:rsidRPr="00965783">
              <w:rPr>
                <w:rFonts w:ascii="Arial" w:hAnsi="Arial"/>
                <w:b/>
                <w:bCs/>
                <w:i/>
                <w:iCs/>
                <w:noProof/>
                <w:sz w:val="18"/>
                <w:lang w:eastAsia="x-none"/>
              </w:rPr>
              <w:t>tdd-UL-DL-AlignmentOffset</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 xml:space="preserve">Indicates the offset between the UL carrier frequency </w:t>
            </w:r>
            <w:proofErr w:type="spellStart"/>
            <w:proofErr w:type="gramStart"/>
            <w:r w:rsidRPr="00965783">
              <w:rPr>
                <w:rFonts w:ascii="Arial" w:hAnsi="Arial"/>
                <w:sz w:val="18"/>
                <w:lang w:eastAsia="ja-JP"/>
              </w:rPr>
              <w:t>center</w:t>
            </w:r>
            <w:proofErr w:type="spellEnd"/>
            <w:proofErr w:type="gramEnd"/>
            <w:r w:rsidRPr="00965783">
              <w:rPr>
                <w:rFonts w:ascii="Arial" w:hAnsi="Arial"/>
                <w:sz w:val="18"/>
                <w:lang w:eastAsia="ja-JP"/>
              </w:rPr>
              <w:t xml:space="preserve"> with respect to DL carrier frequency </w:t>
            </w:r>
            <w:proofErr w:type="spellStart"/>
            <w:r w:rsidRPr="00965783">
              <w:rPr>
                <w:rFonts w:ascii="Arial" w:hAnsi="Arial"/>
                <w:sz w:val="18"/>
                <w:lang w:eastAsia="ja-JP"/>
              </w:rPr>
              <w:t>center</w:t>
            </w:r>
            <w:proofErr w:type="spellEnd"/>
            <w:r w:rsidRPr="00965783">
              <w:rPr>
                <w:rFonts w:ascii="Arial" w:hAnsi="Arial"/>
                <w:sz w:val="18"/>
                <w:lang w:eastAsia="ja-JP"/>
              </w:rPr>
              <w:t xml:space="preserve"> for </w:t>
            </w:r>
            <w:r w:rsidRPr="00965783">
              <w:rPr>
                <w:rFonts w:ascii="Arial" w:hAnsi="Arial" w:cs="Arial"/>
                <w:sz w:val="18"/>
                <w:lang w:eastAsia="ja-JP"/>
              </w:rPr>
              <w:t>the non-anchor carrier</w:t>
            </w:r>
            <w:r w:rsidRPr="00965783">
              <w:rPr>
                <w:rFonts w:ascii="Arial" w:hAnsi="Arial"/>
                <w:sz w:val="18"/>
                <w:lang w:eastAsia="ja-JP"/>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ul-CarrierFreq</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For FDD: UL carrier frequency of the non-anchor carrier as defined in TS 36.101 [42], clause 5.7.3F.</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For TDD: This field is absent and the uplink carrier frequency is same as the downlink frequency.</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en-GB"/>
              </w:rPr>
            </w:pPr>
            <w:proofErr w:type="spellStart"/>
            <w:r w:rsidRPr="00965783">
              <w:rPr>
                <w:rFonts w:ascii="Arial" w:hAnsi="Arial"/>
                <w:b/>
                <w:i/>
                <w:sz w:val="18"/>
                <w:lang w:eastAsia="ja-JP"/>
              </w:rPr>
              <w:t>ul-ConfigList</w:t>
            </w:r>
            <w:proofErr w:type="spellEnd"/>
            <w:r w:rsidRPr="00965783">
              <w:rPr>
                <w:rFonts w:ascii="Arial" w:hAnsi="Arial"/>
                <w:b/>
                <w:i/>
                <w:sz w:val="18"/>
                <w:lang w:eastAsia="ja-JP"/>
              </w:rPr>
              <w:t xml:space="preserve">, </w:t>
            </w:r>
            <w:proofErr w:type="spellStart"/>
            <w:r w:rsidRPr="00965783">
              <w:rPr>
                <w:rFonts w:ascii="Arial" w:hAnsi="Arial"/>
                <w:b/>
                <w:i/>
                <w:sz w:val="18"/>
                <w:lang w:eastAsia="ja-JP"/>
              </w:rPr>
              <w:t>ul-ConfigListMixed</w:t>
            </w:r>
            <w:proofErr w:type="spellEnd"/>
          </w:p>
          <w:p w:rsidR="00965783" w:rsidRPr="00965783" w:rsidRDefault="00965783" w:rsidP="00965783">
            <w:pPr>
              <w:keepLines/>
              <w:overflowPunct w:val="0"/>
              <w:autoSpaceDE w:val="0"/>
              <w:autoSpaceDN w:val="0"/>
              <w:adjustRightInd w:val="0"/>
              <w:spacing w:after="0"/>
              <w:textAlignment w:val="baseline"/>
              <w:rPr>
                <w:rFonts w:ascii="Arial" w:eastAsia="SimSun" w:hAnsi="Arial"/>
                <w:sz w:val="18"/>
                <w:lang w:eastAsia="en-GB"/>
              </w:rPr>
            </w:pPr>
            <w:r w:rsidRPr="00965783">
              <w:rPr>
                <w:rFonts w:ascii="Arial" w:hAnsi="Arial"/>
                <w:sz w:val="18"/>
                <w:lang w:eastAsia="en-GB"/>
              </w:rPr>
              <w:t>For FDD: List of UL non-anchor carriers and associated configuration that can be used for random access.</w:t>
            </w:r>
            <w:r w:rsidRPr="00965783">
              <w:rPr>
                <w:rFonts w:ascii="Arial" w:eastAsia="SimSun" w:hAnsi="Arial"/>
                <w:noProof/>
                <w:sz w:val="18"/>
                <w:lang w:eastAsia="en-GB"/>
              </w:rPr>
              <w:t xml:space="preserve"> E-UTRAN configures UL non-anchor carriers operating in mixed operation mode only in </w:t>
            </w:r>
            <w:proofErr w:type="spellStart"/>
            <w:r w:rsidRPr="00965783">
              <w:rPr>
                <w:rFonts w:ascii="Arial" w:eastAsia="SimSun" w:hAnsi="Arial"/>
                <w:i/>
                <w:sz w:val="18"/>
                <w:lang w:eastAsia="en-GB"/>
              </w:rPr>
              <w:t>ul-ConfigListMixed</w:t>
            </w:r>
            <w:proofErr w:type="spellEnd"/>
            <w:r w:rsidRPr="00965783">
              <w:rPr>
                <w:rFonts w:ascii="Arial" w:eastAsia="SimSun" w:hAnsi="Arial"/>
                <w:sz w:val="18"/>
                <w:lang w:eastAsia="en-GB"/>
              </w:rPr>
              <w:t xml:space="preserve"> and only a UE that supports mixed operation mode uses the carriers in </w:t>
            </w:r>
            <w:proofErr w:type="spellStart"/>
            <w:r w:rsidRPr="00965783">
              <w:rPr>
                <w:rFonts w:ascii="Arial" w:eastAsia="SimSun" w:hAnsi="Arial"/>
                <w:i/>
                <w:sz w:val="18"/>
                <w:lang w:eastAsia="en-GB"/>
              </w:rPr>
              <w:t>ul-ConfigListMixed</w:t>
            </w:r>
            <w:proofErr w:type="spellEnd"/>
            <w:r w:rsidRPr="00965783">
              <w:rPr>
                <w:rFonts w:ascii="Arial" w:eastAsia="SimSun" w:hAnsi="Arial"/>
                <w:sz w:val="18"/>
                <w:lang w:eastAsia="en-GB"/>
              </w:rPr>
              <w:t xml:space="preserve">. A given carrier is either signalled in the </w:t>
            </w:r>
            <w:proofErr w:type="spellStart"/>
            <w:r w:rsidRPr="00965783">
              <w:rPr>
                <w:rFonts w:ascii="Arial" w:eastAsia="SimSun" w:hAnsi="Arial"/>
                <w:i/>
                <w:sz w:val="18"/>
                <w:lang w:eastAsia="en-GB"/>
              </w:rPr>
              <w:t>ul-ConfigList</w:t>
            </w:r>
            <w:proofErr w:type="spellEnd"/>
            <w:r w:rsidRPr="00965783">
              <w:rPr>
                <w:rFonts w:ascii="Arial" w:eastAsia="SimSun" w:hAnsi="Arial"/>
                <w:sz w:val="18"/>
                <w:lang w:eastAsia="en-GB"/>
              </w:rPr>
              <w:t xml:space="preserve"> or in </w:t>
            </w:r>
            <w:proofErr w:type="spellStart"/>
            <w:r w:rsidRPr="00965783">
              <w:rPr>
                <w:rFonts w:ascii="Arial" w:eastAsia="SimSun" w:hAnsi="Arial"/>
                <w:i/>
                <w:sz w:val="18"/>
                <w:lang w:eastAsia="en-GB"/>
              </w:rPr>
              <w:t>ul-ConfigListMixed</w:t>
            </w:r>
            <w:proofErr w:type="spellEnd"/>
            <w:r w:rsidRPr="00965783">
              <w:rPr>
                <w:rFonts w:ascii="Arial" w:eastAsia="SimSun" w:hAnsi="Arial"/>
                <w:sz w:val="18"/>
                <w:lang w:eastAsia="en-GB"/>
              </w:rPr>
              <w:t>.</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If </w:t>
            </w:r>
            <w:proofErr w:type="spellStart"/>
            <w:r w:rsidRPr="00965783">
              <w:rPr>
                <w:rFonts w:ascii="Arial" w:hAnsi="Arial"/>
                <w:i/>
                <w:sz w:val="18"/>
                <w:lang w:eastAsia="ja-JP"/>
              </w:rPr>
              <w:t>ul-ConfigListMixed</w:t>
            </w:r>
            <w:proofErr w:type="spellEnd"/>
            <w:r w:rsidRPr="00965783">
              <w:rPr>
                <w:rFonts w:ascii="Arial" w:hAnsi="Arial"/>
                <w:sz w:val="18"/>
                <w:lang w:eastAsia="ja-JP"/>
              </w:rPr>
              <w:t xml:space="preserve"> is present and at least one of the carriers in </w:t>
            </w:r>
            <w:proofErr w:type="spellStart"/>
            <w:r w:rsidRPr="00965783">
              <w:rPr>
                <w:rFonts w:ascii="Arial" w:hAnsi="Arial"/>
                <w:i/>
                <w:sz w:val="18"/>
                <w:lang w:eastAsia="ja-JP"/>
              </w:rPr>
              <w:t>ul-ConfigListMixed</w:t>
            </w:r>
            <w:proofErr w:type="spellEnd"/>
            <w:r w:rsidRPr="00965783">
              <w:rPr>
                <w:rFonts w:ascii="Arial" w:hAnsi="Arial"/>
                <w:sz w:val="18"/>
                <w:lang w:eastAsia="ja-JP"/>
              </w:rPr>
              <w:t xml:space="preserve"> is configured for random access:</w:t>
            </w:r>
          </w:p>
          <w:p w:rsidR="00965783" w:rsidRPr="00965783" w:rsidRDefault="00965783" w:rsidP="00965783">
            <w:pPr>
              <w:overflowPunct w:val="0"/>
              <w:autoSpaceDE w:val="0"/>
              <w:autoSpaceDN w:val="0"/>
              <w:adjustRightInd w:val="0"/>
              <w:spacing w:after="0"/>
              <w:ind w:left="568" w:hanging="284"/>
              <w:textAlignment w:val="baseline"/>
              <w:rPr>
                <w:rFonts w:ascii="Arial" w:hAnsi="Arial" w:cs="Arial"/>
                <w:sz w:val="18"/>
                <w:szCs w:val="18"/>
                <w:lang w:eastAsia="ja-JP"/>
              </w:rPr>
            </w:pPr>
            <w:r w:rsidRPr="00965783">
              <w:rPr>
                <w:rFonts w:ascii="Arial" w:hAnsi="Arial" w:cs="Arial"/>
                <w:sz w:val="18"/>
                <w:szCs w:val="18"/>
                <w:lang w:eastAsia="ja-JP"/>
              </w:rPr>
              <w:t>-</w:t>
            </w:r>
            <w:r w:rsidRPr="00965783">
              <w:rPr>
                <w:rFonts w:ascii="Arial" w:hAnsi="Arial" w:cs="Arial"/>
                <w:sz w:val="18"/>
                <w:szCs w:val="18"/>
                <w:lang w:eastAsia="ja-JP"/>
              </w:rPr>
              <w:tab/>
              <w:t xml:space="preserve">If </w:t>
            </w:r>
            <w:proofErr w:type="spellStart"/>
            <w:r w:rsidRPr="00965783">
              <w:rPr>
                <w:rFonts w:ascii="Arial" w:hAnsi="Arial" w:cs="Arial"/>
                <w:i/>
                <w:sz w:val="18"/>
                <w:szCs w:val="18"/>
                <w:lang w:eastAsia="ja-JP"/>
              </w:rPr>
              <w:t>nprach</w:t>
            </w:r>
            <w:proofErr w:type="spellEnd"/>
            <w:r w:rsidRPr="00965783">
              <w:rPr>
                <w:rFonts w:ascii="Arial" w:hAnsi="Arial" w:cs="Arial"/>
                <w:i/>
                <w:sz w:val="18"/>
                <w:szCs w:val="18"/>
                <w:lang w:eastAsia="ja-JP"/>
              </w:rPr>
              <w:t>-Distribution</w:t>
            </w:r>
            <w:r w:rsidRPr="00965783">
              <w:rPr>
                <w:rFonts w:ascii="Arial" w:hAnsi="Arial" w:cs="Arial"/>
                <w:sz w:val="18"/>
                <w:szCs w:val="18"/>
                <w:lang w:eastAsia="ja-JP"/>
              </w:rPr>
              <w:t xml:space="preserve"> is present, the UE supporting mixed operation mode creates a combined list of UL carriers for random access by appending </w:t>
            </w:r>
            <w:proofErr w:type="spellStart"/>
            <w:r w:rsidRPr="00965783">
              <w:rPr>
                <w:rFonts w:ascii="Arial" w:hAnsi="Arial" w:cs="Arial"/>
                <w:i/>
                <w:sz w:val="18"/>
                <w:szCs w:val="18"/>
                <w:lang w:eastAsia="ja-JP"/>
              </w:rPr>
              <w:t>ul-ConfigListMixed</w:t>
            </w:r>
            <w:proofErr w:type="spellEnd"/>
            <w:r w:rsidRPr="00965783">
              <w:rPr>
                <w:rFonts w:ascii="Arial" w:hAnsi="Arial" w:cs="Arial"/>
                <w:sz w:val="18"/>
                <w:szCs w:val="18"/>
                <w:lang w:eastAsia="ja-JP"/>
              </w:rPr>
              <w:t xml:space="preserve"> to the </w:t>
            </w:r>
            <w:proofErr w:type="spellStart"/>
            <w:r w:rsidRPr="00965783">
              <w:rPr>
                <w:rFonts w:ascii="Arial" w:hAnsi="Arial" w:cs="Arial"/>
                <w:i/>
                <w:sz w:val="18"/>
                <w:szCs w:val="18"/>
                <w:lang w:eastAsia="ja-JP"/>
              </w:rPr>
              <w:t>ul-ConfigList</w:t>
            </w:r>
            <w:proofErr w:type="spellEnd"/>
            <w:r w:rsidRPr="00965783">
              <w:rPr>
                <w:rFonts w:ascii="Arial" w:hAnsi="Arial" w:cs="Arial"/>
                <w:sz w:val="18"/>
                <w:szCs w:val="18"/>
                <w:lang w:eastAsia="ja-JP"/>
              </w:rPr>
              <w:t xml:space="preserve"> while maintaining the order among both </w:t>
            </w:r>
            <w:proofErr w:type="spellStart"/>
            <w:r w:rsidRPr="00965783">
              <w:rPr>
                <w:rFonts w:ascii="Arial" w:hAnsi="Arial" w:cs="Arial"/>
                <w:i/>
                <w:sz w:val="18"/>
                <w:szCs w:val="18"/>
                <w:lang w:eastAsia="ja-JP"/>
              </w:rPr>
              <w:t>ul-ConfigList</w:t>
            </w:r>
            <w:proofErr w:type="spellEnd"/>
            <w:r w:rsidRPr="00965783">
              <w:rPr>
                <w:rFonts w:ascii="Arial" w:hAnsi="Arial" w:cs="Arial"/>
                <w:i/>
                <w:sz w:val="18"/>
                <w:szCs w:val="18"/>
                <w:lang w:eastAsia="ja-JP"/>
              </w:rPr>
              <w:t xml:space="preserve"> </w:t>
            </w:r>
            <w:r w:rsidRPr="00965783">
              <w:rPr>
                <w:rFonts w:ascii="Arial" w:hAnsi="Arial" w:cs="Arial"/>
                <w:sz w:val="18"/>
                <w:szCs w:val="18"/>
                <w:lang w:eastAsia="ja-JP"/>
              </w:rPr>
              <w:t>and</w:t>
            </w:r>
            <w:r w:rsidRPr="00965783">
              <w:rPr>
                <w:rFonts w:ascii="Arial" w:hAnsi="Arial" w:cs="Arial"/>
                <w:i/>
                <w:sz w:val="18"/>
                <w:szCs w:val="18"/>
                <w:lang w:eastAsia="ja-JP"/>
              </w:rPr>
              <w:t xml:space="preserve"> </w:t>
            </w:r>
            <w:proofErr w:type="spellStart"/>
            <w:r w:rsidRPr="00965783">
              <w:rPr>
                <w:rFonts w:ascii="Arial" w:hAnsi="Arial" w:cs="Arial"/>
                <w:i/>
                <w:sz w:val="18"/>
                <w:szCs w:val="18"/>
                <w:lang w:eastAsia="ja-JP"/>
              </w:rPr>
              <w:t>ul-ConfigListMixed</w:t>
            </w:r>
            <w:proofErr w:type="spellEnd"/>
            <w:r w:rsidRPr="00965783">
              <w:rPr>
                <w:rFonts w:ascii="Arial" w:hAnsi="Arial" w:cs="Arial"/>
                <w:sz w:val="18"/>
                <w:szCs w:val="18"/>
                <w:lang w:eastAsia="ja-JP"/>
              </w:rPr>
              <w:t xml:space="preserve">; the total number of signalled UL non-anchor carriers cannot be more than </w:t>
            </w:r>
            <w:r w:rsidRPr="00965783">
              <w:rPr>
                <w:rFonts w:ascii="Arial" w:hAnsi="Arial" w:cs="Arial"/>
                <w:i/>
                <w:sz w:val="18"/>
                <w:szCs w:val="18"/>
                <w:lang w:eastAsia="ja-JP"/>
              </w:rPr>
              <w:t>maxNonAnchorCarriers-NB-r14</w:t>
            </w:r>
            <w:r w:rsidRPr="00965783">
              <w:rPr>
                <w:rFonts w:ascii="Arial" w:hAnsi="Arial" w:cs="Arial"/>
                <w:sz w:val="18"/>
                <w:szCs w:val="18"/>
                <w:lang w:eastAsia="ja-JP"/>
              </w:rPr>
              <w:t>.</w:t>
            </w:r>
          </w:p>
          <w:p w:rsidR="00965783" w:rsidRPr="00965783" w:rsidRDefault="00965783" w:rsidP="00965783">
            <w:pPr>
              <w:overflowPunct w:val="0"/>
              <w:autoSpaceDE w:val="0"/>
              <w:autoSpaceDN w:val="0"/>
              <w:adjustRightInd w:val="0"/>
              <w:spacing w:after="0"/>
              <w:ind w:left="568" w:hanging="284"/>
              <w:textAlignment w:val="baseline"/>
              <w:rPr>
                <w:rFonts w:ascii="Arial" w:eastAsia="SimSun" w:hAnsi="Arial" w:cs="Arial"/>
                <w:lang w:eastAsia="en-GB"/>
              </w:rPr>
            </w:pPr>
            <w:r w:rsidRPr="00965783">
              <w:rPr>
                <w:rFonts w:ascii="Arial" w:hAnsi="Arial" w:cs="Arial"/>
                <w:sz w:val="18"/>
                <w:szCs w:val="18"/>
                <w:lang w:eastAsia="ja-JP"/>
              </w:rPr>
              <w:t>-</w:t>
            </w:r>
            <w:r w:rsidRPr="00965783">
              <w:rPr>
                <w:rFonts w:ascii="Arial" w:hAnsi="Arial" w:cs="Arial"/>
                <w:sz w:val="18"/>
                <w:szCs w:val="18"/>
                <w:lang w:eastAsia="ja-JP"/>
              </w:rPr>
              <w:tab/>
              <w:t xml:space="preserve">If </w:t>
            </w:r>
            <w:proofErr w:type="spellStart"/>
            <w:r w:rsidRPr="00965783">
              <w:rPr>
                <w:rFonts w:ascii="Arial" w:hAnsi="Arial" w:cs="Arial"/>
                <w:i/>
                <w:sz w:val="18"/>
                <w:szCs w:val="18"/>
                <w:lang w:eastAsia="ja-JP"/>
              </w:rPr>
              <w:t>nprach</w:t>
            </w:r>
            <w:proofErr w:type="spellEnd"/>
            <w:r w:rsidRPr="00965783">
              <w:rPr>
                <w:rFonts w:ascii="Arial" w:hAnsi="Arial" w:cs="Arial"/>
                <w:i/>
                <w:sz w:val="18"/>
                <w:szCs w:val="18"/>
                <w:lang w:eastAsia="ja-JP"/>
              </w:rPr>
              <w:t>-Distribution</w:t>
            </w:r>
            <w:r w:rsidRPr="00965783">
              <w:rPr>
                <w:rFonts w:ascii="Arial" w:hAnsi="Arial" w:cs="Arial"/>
                <w:sz w:val="18"/>
                <w:szCs w:val="18"/>
                <w:lang w:eastAsia="ja-JP"/>
              </w:rPr>
              <w:t xml:space="preserve"> is absent, the UE supporting mixed operation mode uses the list of UL carriers for random access provided in </w:t>
            </w:r>
            <w:proofErr w:type="spellStart"/>
            <w:r w:rsidRPr="00965783">
              <w:rPr>
                <w:rFonts w:ascii="Arial" w:hAnsi="Arial" w:cs="Arial"/>
                <w:i/>
                <w:sz w:val="18"/>
                <w:szCs w:val="18"/>
                <w:lang w:eastAsia="ja-JP"/>
              </w:rPr>
              <w:t>ul-ConfigListMixed</w:t>
            </w:r>
            <w:proofErr w:type="spellEnd"/>
            <w:r w:rsidRPr="00965783">
              <w:rPr>
                <w:rFonts w:ascii="Arial" w:hAnsi="Arial" w:cs="Arial"/>
                <w:sz w:val="18"/>
                <w:szCs w:val="18"/>
                <w:lang w:eastAsia="ja-JP"/>
              </w:rPr>
              <w:t xml:space="preserve"> and considers </w:t>
            </w:r>
            <w:proofErr w:type="spellStart"/>
            <w:r w:rsidRPr="00965783">
              <w:rPr>
                <w:rFonts w:ascii="Arial" w:hAnsi="Arial" w:cs="Arial"/>
                <w:i/>
                <w:sz w:val="18"/>
                <w:szCs w:val="18"/>
                <w:lang w:eastAsia="ja-JP"/>
              </w:rPr>
              <w:t>nprach-ProbabiliyAnchor</w:t>
            </w:r>
            <w:proofErr w:type="spellEnd"/>
            <w:r w:rsidRPr="00965783">
              <w:rPr>
                <w:rFonts w:ascii="Arial" w:hAnsi="Arial" w:cs="Arial"/>
                <w:i/>
                <w:sz w:val="18"/>
                <w:szCs w:val="18"/>
                <w:lang w:eastAsia="ja-JP"/>
              </w:rPr>
              <w:t xml:space="preserve"> </w:t>
            </w:r>
            <w:r w:rsidRPr="00965783">
              <w:rPr>
                <w:rFonts w:ascii="Arial" w:hAnsi="Arial" w:cs="Arial"/>
                <w:sz w:val="18"/>
                <w:szCs w:val="18"/>
                <w:lang w:eastAsia="ja-JP"/>
              </w:rPr>
              <w:t>being set to zero for each NPRACH resource, i.e. the anchor carrier is not used for random access</w:t>
            </w:r>
            <w:r w:rsidRPr="00965783">
              <w:rPr>
                <w:rFonts w:ascii="Arial" w:hAnsi="Arial" w:cs="Arial"/>
                <w:i/>
                <w:lang w:eastAsia="ja-JP"/>
              </w:rPr>
              <w:t>.</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zh-CN"/>
              </w:rPr>
            </w:pPr>
            <w:r w:rsidRPr="00965783">
              <w:rPr>
                <w:rFonts w:ascii="Arial" w:hAnsi="Arial"/>
                <w:sz w:val="18"/>
                <w:lang w:eastAsia="en-GB"/>
              </w:rPr>
              <w:t>Otherwise,</w:t>
            </w:r>
            <w:r w:rsidRPr="00965783">
              <w:rPr>
                <w:rFonts w:ascii="Arial" w:hAnsi="Arial"/>
                <w:sz w:val="18"/>
                <w:lang w:eastAsia="zh-CN"/>
              </w:rPr>
              <w:t xml:space="preserve"> the </w:t>
            </w:r>
            <w:proofErr w:type="spellStart"/>
            <w:r w:rsidRPr="00965783">
              <w:rPr>
                <w:rFonts w:ascii="Arial" w:hAnsi="Arial"/>
                <w:i/>
                <w:sz w:val="18"/>
                <w:lang w:eastAsia="ja-JP"/>
              </w:rPr>
              <w:t>nprach</w:t>
            </w:r>
            <w:proofErr w:type="spellEnd"/>
            <w:r w:rsidRPr="00965783">
              <w:rPr>
                <w:rFonts w:ascii="Arial" w:hAnsi="Arial"/>
                <w:i/>
                <w:sz w:val="18"/>
                <w:lang w:eastAsia="ja-JP"/>
              </w:rPr>
              <w:t>-Distribution</w:t>
            </w:r>
            <w:r w:rsidRPr="00965783">
              <w:rPr>
                <w:rFonts w:ascii="Arial" w:hAnsi="Arial"/>
                <w:i/>
                <w:iCs/>
                <w:sz w:val="18"/>
                <w:lang w:eastAsia="zh-CN"/>
              </w:rPr>
              <w:t xml:space="preserve"> </w:t>
            </w:r>
            <w:r w:rsidRPr="00965783">
              <w:rPr>
                <w:rFonts w:ascii="Arial" w:hAnsi="Arial"/>
                <w:sz w:val="18"/>
                <w:lang w:eastAsia="zh-CN"/>
              </w:rPr>
              <w:t>field is</w:t>
            </w:r>
            <w:r w:rsidRPr="00965783">
              <w:rPr>
                <w:rFonts w:ascii="Arial" w:hAnsi="Arial"/>
                <w:sz w:val="18"/>
                <w:lang w:eastAsia="en-GB"/>
              </w:rPr>
              <w:t xml:space="preserve"> not applicable and the UE shall ignore the value</w:t>
            </w:r>
            <w:r w:rsidRPr="00965783">
              <w:rPr>
                <w:rFonts w:ascii="Arial" w:hAnsi="Arial"/>
                <w:sz w:val="18"/>
                <w:lang w:eastAsia="zh-CN"/>
              </w:rPr>
              <w:t>.</w:t>
            </w:r>
          </w:p>
          <w:p w:rsidR="00965783" w:rsidRPr="00965783" w:rsidRDefault="00965783" w:rsidP="00965783">
            <w:pPr>
              <w:keepLines/>
              <w:overflowPunct w:val="0"/>
              <w:autoSpaceDE w:val="0"/>
              <w:autoSpaceDN w:val="0"/>
              <w:adjustRightInd w:val="0"/>
              <w:spacing w:after="0"/>
              <w:textAlignment w:val="baseline"/>
              <w:rPr>
                <w:rFonts w:ascii="Arial" w:hAnsi="Arial"/>
                <w:b/>
                <w:bCs/>
                <w:i/>
                <w:noProof/>
                <w:kern w:val="2"/>
                <w:sz w:val="18"/>
                <w:lang w:eastAsia="en-GB"/>
              </w:rPr>
            </w:pPr>
            <w:r w:rsidRPr="00965783">
              <w:rPr>
                <w:rFonts w:ascii="Arial" w:eastAsia="SimSun" w:hAnsi="Arial"/>
                <w:sz w:val="18"/>
                <w:lang w:eastAsia="ja-JP"/>
              </w:rPr>
              <w:t xml:space="preserve">For TDD: E-UTRAN configures </w:t>
            </w:r>
            <w:r w:rsidRPr="00965783">
              <w:rPr>
                <w:rFonts w:ascii="Arial" w:eastAsia="SimSun" w:hAnsi="Arial"/>
                <w:i/>
                <w:sz w:val="18"/>
                <w:lang w:eastAsia="ja-JP"/>
              </w:rPr>
              <w:t xml:space="preserve">ul-ConfigList-r15 </w:t>
            </w:r>
            <w:r w:rsidRPr="00965783">
              <w:rPr>
                <w:rFonts w:ascii="Arial" w:eastAsia="SimSun" w:hAnsi="Arial"/>
                <w:sz w:val="18"/>
                <w:lang w:eastAsia="ja-JP"/>
              </w:rPr>
              <w:t>and includes the same number of entries as in</w:t>
            </w:r>
            <w:r w:rsidRPr="00965783">
              <w:rPr>
                <w:rFonts w:ascii="Arial" w:eastAsia="SimSun" w:hAnsi="Arial"/>
                <w:i/>
                <w:sz w:val="18"/>
                <w:lang w:eastAsia="ja-JP"/>
              </w:rPr>
              <w:t xml:space="preserve"> dl-</w:t>
            </w:r>
            <w:proofErr w:type="spellStart"/>
            <w:r w:rsidRPr="00965783">
              <w:rPr>
                <w:rFonts w:ascii="Arial" w:eastAsia="SimSun" w:hAnsi="Arial"/>
                <w:i/>
                <w:sz w:val="18"/>
                <w:lang w:eastAsia="ja-JP"/>
              </w:rPr>
              <w:t>ConfigList</w:t>
            </w:r>
            <w:proofErr w:type="spellEnd"/>
            <w:r w:rsidRPr="00965783">
              <w:rPr>
                <w:rFonts w:ascii="Arial" w:eastAsia="SimSun" w:hAnsi="Arial"/>
                <w:sz w:val="18"/>
                <w:lang w:eastAsia="ja-JP"/>
              </w:rPr>
              <w:t xml:space="preserve">. The </w:t>
            </w:r>
            <w:r w:rsidRPr="00965783">
              <w:rPr>
                <w:rFonts w:ascii="Arial" w:hAnsi="Arial"/>
                <w:sz w:val="18"/>
                <w:lang w:eastAsia="ja-JP"/>
              </w:rPr>
              <w:t>UL carrier frequency of the non-anchor carrier is same as the DL carrier frequency.</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wus-Config</w:t>
            </w:r>
            <w:proofErr w:type="spellEnd"/>
            <w:del w:id="225" w:author="Samsung (Rapporteur)" w:date="2020-06-09T09:35:00Z">
              <w:r w:rsidRPr="00965783" w:rsidDel="00965783">
                <w:rPr>
                  <w:rFonts w:ascii="Arial" w:hAnsi="Arial"/>
                  <w:b/>
                  <w:i/>
                  <w:sz w:val="18"/>
                  <w:lang w:eastAsia="ja-JP"/>
                </w:rPr>
                <w:delText>PerCarrier</w:delText>
              </w:r>
            </w:del>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For FDD: Carrier specific WUS Configuration.</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E-UTRAN only configures value explicit if </w:t>
            </w:r>
            <w:r w:rsidRPr="00965783">
              <w:rPr>
                <w:rFonts w:ascii="Arial" w:hAnsi="Arial"/>
                <w:i/>
                <w:sz w:val="18"/>
                <w:lang w:eastAsia="ja-JP"/>
              </w:rPr>
              <w:t>wus-Config-r15</w:t>
            </w:r>
            <w:r w:rsidRPr="00965783">
              <w:rPr>
                <w:rFonts w:ascii="Arial" w:hAnsi="Arial"/>
                <w:sz w:val="18"/>
                <w:lang w:eastAsia="ja-JP"/>
              </w:rPr>
              <w:t xml:space="preserve"> is not present for the carrier.</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If the field is absent, GWUS is not supported for the carrier.</w:t>
            </w:r>
          </w:p>
        </w:tc>
      </w:tr>
    </w:tbl>
    <w:p w:rsidR="00965783" w:rsidRPr="00965783" w:rsidRDefault="00965783" w:rsidP="00965783">
      <w:pPr>
        <w:overflowPunct w:val="0"/>
        <w:autoSpaceDE w:val="0"/>
        <w:autoSpaceDN w:val="0"/>
        <w:adjustRightInd w:val="0"/>
        <w:textAlignment w:val="baseline"/>
        <w:rPr>
          <w:lang w:eastAsia="ja-JP"/>
        </w:rPr>
      </w:pPr>
    </w:p>
    <w:p w:rsidR="00965783" w:rsidRPr="00965783" w:rsidRDefault="00965783" w:rsidP="00965783">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65783" w:rsidRPr="00965783" w:rsidTr="007E66FA">
        <w:trPr>
          <w:cantSplit/>
          <w:tblHeader/>
        </w:trPr>
        <w:tc>
          <w:tcPr>
            <w:tcW w:w="2268"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sz w:val="18"/>
                <w:lang w:eastAsia="ja-JP"/>
              </w:rPr>
            </w:pPr>
            <w:r w:rsidRPr="00965783">
              <w:rPr>
                <w:rFonts w:ascii="Arial" w:hAnsi="Arial"/>
                <w:b/>
                <w:sz w:val="18"/>
                <w:lang w:eastAsia="ja-JP"/>
              </w:rPr>
              <w:t>Conditional presence</w:t>
            </w:r>
          </w:p>
        </w:tc>
        <w:tc>
          <w:tcPr>
            <w:tcW w:w="7371"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sz w:val="18"/>
                <w:lang w:eastAsia="ja-JP"/>
              </w:rPr>
            </w:pPr>
            <w:r w:rsidRPr="00965783">
              <w:rPr>
                <w:rFonts w:ascii="Arial" w:hAnsi="Arial"/>
                <w:b/>
                <w:sz w:val="18"/>
                <w:lang w:eastAsia="ja-JP"/>
              </w:rPr>
              <w:t>Explanation</w:t>
            </w:r>
          </w:p>
        </w:tc>
      </w:tr>
      <w:tr w:rsidR="00965783" w:rsidRPr="00965783" w:rsidTr="007E66FA">
        <w:tblPrEx>
          <w:tblLook w:val="0000" w:firstRow="0" w:lastRow="0" w:firstColumn="0" w:lastColumn="0" w:noHBand="0" w:noVBand="0"/>
        </w:tblPrEx>
        <w:trPr>
          <w:cantSplit/>
          <w:tblHeader/>
        </w:trPr>
        <w:tc>
          <w:tcPr>
            <w:tcW w:w="2268" w:type="dxa"/>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dl-</w:t>
            </w:r>
            <w:proofErr w:type="spellStart"/>
            <w:r w:rsidRPr="00965783">
              <w:rPr>
                <w:rFonts w:ascii="Arial" w:hAnsi="Arial"/>
                <w:i/>
                <w:sz w:val="18"/>
                <w:lang w:eastAsia="ja-JP"/>
              </w:rPr>
              <w:t>ConfigList</w:t>
            </w:r>
            <w:proofErr w:type="spellEnd"/>
          </w:p>
        </w:tc>
        <w:tc>
          <w:tcPr>
            <w:tcW w:w="7371" w:type="dxa"/>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This field is optionally present, Need OR, if the field </w:t>
            </w:r>
            <w:r w:rsidRPr="00965783">
              <w:rPr>
                <w:rFonts w:ascii="Arial" w:hAnsi="Arial"/>
                <w:i/>
                <w:sz w:val="18"/>
                <w:lang w:eastAsia="ja-JP"/>
              </w:rPr>
              <w:t>dl-</w:t>
            </w:r>
            <w:proofErr w:type="spellStart"/>
            <w:r w:rsidRPr="00965783">
              <w:rPr>
                <w:rFonts w:ascii="Arial" w:hAnsi="Arial"/>
                <w:i/>
                <w:sz w:val="18"/>
                <w:lang w:eastAsia="ja-JP"/>
              </w:rPr>
              <w:t>ConfigList</w:t>
            </w:r>
            <w:proofErr w:type="spellEnd"/>
            <w:r w:rsidRPr="00965783">
              <w:rPr>
                <w:rFonts w:ascii="Arial" w:hAnsi="Arial"/>
                <w:sz w:val="18"/>
                <w:lang w:eastAsia="ja-JP"/>
              </w:rPr>
              <w:t xml:space="preserve"> is present. Otherwise the field is not present.</w:t>
            </w:r>
          </w:p>
        </w:tc>
      </w:tr>
      <w:tr w:rsidR="00965783" w:rsidRPr="00965783" w:rsidTr="007E66FA">
        <w:trPr>
          <w:cantSplit/>
        </w:trPr>
        <w:tc>
          <w:tcPr>
            <w:tcW w:w="2268" w:type="dxa"/>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EDT</w:t>
            </w:r>
          </w:p>
        </w:tc>
        <w:tc>
          <w:tcPr>
            <w:tcW w:w="7371" w:type="dxa"/>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 xml:space="preserve">The field is optionally present, Need OR, if </w:t>
            </w:r>
            <w:proofErr w:type="spellStart"/>
            <w:r w:rsidRPr="00965783">
              <w:rPr>
                <w:rFonts w:ascii="Arial" w:hAnsi="Arial"/>
                <w:i/>
                <w:sz w:val="18"/>
                <w:lang w:eastAsia="en-GB"/>
              </w:rPr>
              <w:t>edt</w:t>
            </w:r>
            <w:proofErr w:type="spellEnd"/>
            <w:r w:rsidRPr="00965783">
              <w:rPr>
                <w:rFonts w:ascii="Arial" w:hAnsi="Arial"/>
                <w:i/>
                <w:sz w:val="18"/>
                <w:lang w:eastAsia="en-GB"/>
              </w:rPr>
              <w:t xml:space="preserve">-Parameters </w:t>
            </w:r>
            <w:r w:rsidRPr="00965783">
              <w:rPr>
                <w:rFonts w:ascii="Arial" w:hAnsi="Arial"/>
                <w:sz w:val="18"/>
                <w:lang w:eastAsia="en-GB"/>
              </w:rPr>
              <w:t xml:space="preserve">in </w:t>
            </w:r>
            <w:r w:rsidRPr="00965783">
              <w:rPr>
                <w:rFonts w:ascii="Arial" w:hAnsi="Arial"/>
                <w:i/>
                <w:sz w:val="18"/>
                <w:lang w:eastAsia="en-GB"/>
              </w:rPr>
              <w:t>SystemInformationBlockType2-NB</w:t>
            </w:r>
            <w:r w:rsidRPr="00965783">
              <w:rPr>
                <w:rFonts w:ascii="Arial" w:hAnsi="Arial"/>
                <w:sz w:val="18"/>
                <w:lang w:eastAsia="en-GB"/>
              </w:rPr>
              <w:t xml:space="preserve"> is present; otherwise the field is not present and the UE shall delete any existing value for this field.</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GWUS</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This field is optionally present, Need OR, if g</w:t>
            </w:r>
            <w:r w:rsidRPr="00965783">
              <w:rPr>
                <w:rFonts w:ascii="Arial" w:hAnsi="Arial"/>
                <w:i/>
                <w:sz w:val="18"/>
                <w:lang w:eastAsia="ja-JP"/>
              </w:rPr>
              <w:t>wus-Config-r16</w:t>
            </w:r>
            <w:r w:rsidRPr="00965783">
              <w:rPr>
                <w:rFonts w:ascii="Arial" w:hAnsi="Arial"/>
                <w:sz w:val="18"/>
                <w:lang w:eastAsia="ja-JP"/>
              </w:rPr>
              <w:t xml:space="preserve"> is present </w:t>
            </w:r>
            <w:r w:rsidRPr="00965783">
              <w:rPr>
                <w:rFonts w:ascii="Arial" w:hAnsi="Arial"/>
                <w:sz w:val="18"/>
                <w:lang w:eastAsia="en-GB"/>
              </w:rPr>
              <w:t xml:space="preserve">in </w:t>
            </w:r>
            <w:r w:rsidRPr="00965783">
              <w:rPr>
                <w:rFonts w:ascii="Arial" w:hAnsi="Arial"/>
                <w:i/>
                <w:sz w:val="18"/>
                <w:lang w:eastAsia="en-GB"/>
              </w:rPr>
              <w:t>SystemInformationBlockType2-NB</w:t>
            </w:r>
            <w:r w:rsidRPr="00965783">
              <w:rPr>
                <w:rFonts w:ascii="Arial" w:hAnsi="Arial"/>
                <w:sz w:val="18"/>
                <w:lang w:eastAsia="en-GB"/>
              </w:rPr>
              <w:t xml:space="preserve">. </w:t>
            </w:r>
            <w:r w:rsidRPr="00965783">
              <w:rPr>
                <w:rFonts w:ascii="Arial" w:hAnsi="Arial"/>
                <w:sz w:val="18"/>
                <w:lang w:eastAsia="ja-JP"/>
              </w:rPr>
              <w:t>Otherwise the field is not present.</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iCs/>
                <w:sz w:val="18"/>
                <w:lang w:eastAsia="ja-JP"/>
              </w:rPr>
            </w:pPr>
            <w:proofErr w:type="spellStart"/>
            <w:r w:rsidRPr="00965783">
              <w:rPr>
                <w:rFonts w:ascii="Arial" w:hAnsi="Arial"/>
                <w:i/>
                <w:iCs/>
                <w:sz w:val="18"/>
                <w:lang w:eastAsia="ja-JP"/>
              </w:rPr>
              <w:t>pcch-config</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This field is optionally present, Need OP, if the field </w:t>
            </w:r>
            <w:r w:rsidRPr="00965783">
              <w:rPr>
                <w:rFonts w:ascii="Arial" w:hAnsi="Arial"/>
                <w:i/>
                <w:sz w:val="18"/>
                <w:lang w:eastAsia="ja-JP"/>
              </w:rPr>
              <w:t>dl-</w:t>
            </w:r>
            <w:proofErr w:type="spellStart"/>
            <w:r w:rsidRPr="00965783">
              <w:rPr>
                <w:rFonts w:ascii="Arial" w:hAnsi="Arial"/>
                <w:i/>
                <w:sz w:val="18"/>
                <w:lang w:eastAsia="ja-JP"/>
              </w:rPr>
              <w:t>ConfigList</w:t>
            </w:r>
            <w:proofErr w:type="spellEnd"/>
            <w:r w:rsidRPr="00965783">
              <w:rPr>
                <w:rFonts w:ascii="Arial" w:hAnsi="Arial"/>
                <w:sz w:val="18"/>
                <w:lang w:eastAsia="ja-JP"/>
              </w:rPr>
              <w:t xml:space="preserve"> is present and at least one of the carriers in </w:t>
            </w:r>
            <w:r w:rsidRPr="00965783">
              <w:rPr>
                <w:rFonts w:ascii="Arial" w:hAnsi="Arial"/>
                <w:i/>
                <w:sz w:val="18"/>
                <w:lang w:eastAsia="ja-JP"/>
              </w:rPr>
              <w:t>dl-</w:t>
            </w:r>
            <w:proofErr w:type="spellStart"/>
            <w:r w:rsidRPr="00965783">
              <w:rPr>
                <w:rFonts w:ascii="Arial" w:hAnsi="Arial"/>
                <w:i/>
                <w:sz w:val="18"/>
                <w:lang w:eastAsia="ja-JP"/>
              </w:rPr>
              <w:t>ConfigList</w:t>
            </w:r>
            <w:proofErr w:type="spellEnd"/>
            <w:r w:rsidRPr="00965783">
              <w:rPr>
                <w:rFonts w:ascii="Arial" w:hAnsi="Arial"/>
                <w:sz w:val="18"/>
                <w:lang w:eastAsia="ja-JP"/>
              </w:rPr>
              <w:t xml:space="preserve"> is configured for paging. Otherwise the field is not present and only the anchor carrier is used for paging.</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iCs/>
                <w:sz w:val="18"/>
                <w:lang w:eastAsia="ja-JP"/>
              </w:rPr>
            </w:pPr>
            <w:proofErr w:type="spellStart"/>
            <w:r w:rsidRPr="00965783">
              <w:rPr>
                <w:rFonts w:ascii="Arial" w:hAnsi="Arial"/>
                <w:i/>
                <w:iCs/>
                <w:sz w:val="18"/>
                <w:lang w:eastAsia="ja-JP"/>
              </w:rPr>
              <w:t>nprach-config</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This field is mandatory present, if the field </w:t>
            </w:r>
            <w:proofErr w:type="spellStart"/>
            <w:r w:rsidRPr="00965783">
              <w:rPr>
                <w:rFonts w:ascii="Arial" w:hAnsi="Arial"/>
                <w:i/>
                <w:sz w:val="18"/>
                <w:lang w:eastAsia="ja-JP"/>
              </w:rPr>
              <w:t>ul-ConfigList</w:t>
            </w:r>
            <w:proofErr w:type="spellEnd"/>
            <w:r w:rsidRPr="00965783">
              <w:rPr>
                <w:rFonts w:ascii="Arial" w:hAnsi="Arial"/>
                <w:sz w:val="18"/>
                <w:lang w:eastAsia="ja-JP"/>
              </w:rPr>
              <w:t xml:space="preserve"> is present and at least one of the carriers in </w:t>
            </w:r>
            <w:proofErr w:type="spellStart"/>
            <w:r w:rsidRPr="00965783">
              <w:rPr>
                <w:rFonts w:ascii="Arial" w:hAnsi="Arial"/>
                <w:i/>
                <w:sz w:val="18"/>
                <w:lang w:eastAsia="ja-JP"/>
              </w:rPr>
              <w:t>ul-ConfigList</w:t>
            </w:r>
            <w:proofErr w:type="spellEnd"/>
            <w:r w:rsidRPr="00965783">
              <w:rPr>
                <w:rFonts w:ascii="Arial" w:hAnsi="Arial"/>
                <w:sz w:val="18"/>
                <w:lang w:eastAsia="ja-JP"/>
              </w:rPr>
              <w:t xml:space="preserve"> is configured for random access. Otherwise the field is not present and only the anchor carrier is used for random access.</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TDD</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This field is optionally present, Need OR, for TDD. Otherwise the field is not present.</w:t>
            </w:r>
          </w:p>
        </w:tc>
      </w:tr>
      <w:tr w:rsidR="00965783" w:rsidRPr="00965783" w:rsidTr="007E66FA">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proofErr w:type="spellStart"/>
            <w:r w:rsidRPr="00965783">
              <w:rPr>
                <w:rFonts w:ascii="Arial" w:hAnsi="Arial"/>
                <w:i/>
                <w:sz w:val="18"/>
                <w:lang w:eastAsia="en-GB"/>
              </w:rPr>
              <w:t>ul-ConfigList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en-GB"/>
              </w:rPr>
              <w:t xml:space="preserve">This field is optionally present, Need OR, if the field </w:t>
            </w:r>
            <w:proofErr w:type="spellStart"/>
            <w:r w:rsidRPr="00965783">
              <w:rPr>
                <w:rFonts w:ascii="Arial" w:hAnsi="Arial"/>
                <w:i/>
                <w:sz w:val="18"/>
                <w:lang w:eastAsia="en-GB"/>
              </w:rPr>
              <w:t>ul-ConfigList</w:t>
            </w:r>
            <w:proofErr w:type="spellEnd"/>
            <w:r w:rsidRPr="00965783">
              <w:rPr>
                <w:rFonts w:ascii="Arial" w:hAnsi="Arial"/>
                <w:sz w:val="18"/>
                <w:lang w:eastAsia="en-GB"/>
              </w:rPr>
              <w:t xml:space="preserve"> is present. Otherwise the field is not present.</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WUS</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This field is mandatory present, if the field </w:t>
            </w:r>
            <w:proofErr w:type="spellStart"/>
            <w:r w:rsidRPr="00965783">
              <w:rPr>
                <w:rFonts w:ascii="Arial" w:hAnsi="Arial"/>
                <w:i/>
                <w:sz w:val="18"/>
                <w:lang w:eastAsia="ja-JP"/>
              </w:rPr>
              <w:t>wus-Config</w:t>
            </w:r>
            <w:proofErr w:type="spellEnd"/>
            <w:r w:rsidRPr="00965783">
              <w:rPr>
                <w:rFonts w:ascii="Arial" w:hAnsi="Arial"/>
                <w:sz w:val="18"/>
                <w:lang w:eastAsia="ja-JP"/>
              </w:rPr>
              <w:t xml:space="preserve"> is present </w:t>
            </w:r>
            <w:r w:rsidRPr="00965783">
              <w:rPr>
                <w:rFonts w:ascii="Arial" w:hAnsi="Arial"/>
                <w:sz w:val="18"/>
                <w:lang w:eastAsia="en-GB"/>
              </w:rPr>
              <w:t xml:space="preserve">in </w:t>
            </w:r>
            <w:r w:rsidRPr="00965783">
              <w:rPr>
                <w:rFonts w:ascii="Arial" w:hAnsi="Arial"/>
                <w:i/>
                <w:sz w:val="18"/>
                <w:lang w:eastAsia="en-GB"/>
              </w:rPr>
              <w:t>SystemInformationBlockType2-NB</w:t>
            </w:r>
            <w:r w:rsidRPr="00965783">
              <w:rPr>
                <w:rFonts w:ascii="Arial" w:hAnsi="Arial"/>
                <w:sz w:val="18"/>
                <w:lang w:eastAsia="en-GB"/>
              </w:rPr>
              <w:t xml:space="preserve">. </w:t>
            </w:r>
            <w:r w:rsidRPr="00965783">
              <w:rPr>
                <w:rFonts w:ascii="Arial" w:hAnsi="Arial"/>
                <w:sz w:val="18"/>
                <w:lang w:eastAsia="ja-JP"/>
              </w:rPr>
              <w:t>Otherwise the field is not present, Need OR.</w:t>
            </w:r>
          </w:p>
        </w:tc>
      </w:tr>
    </w:tbl>
    <w:p w:rsidR="00965783" w:rsidRPr="00965783" w:rsidRDefault="00965783" w:rsidP="00965783">
      <w:pPr>
        <w:overflowPunct w:val="0"/>
        <w:autoSpaceDE w:val="0"/>
        <w:autoSpaceDN w:val="0"/>
        <w:adjustRightInd w:val="0"/>
        <w:textAlignment w:val="baseline"/>
        <w:rPr>
          <w:lang w:eastAsia="ja-JP"/>
        </w:rPr>
      </w:pPr>
    </w:p>
    <w:bookmarkEnd w:id="215"/>
    <w:bookmarkEnd w:id="216"/>
    <w:bookmarkEnd w:id="217"/>
    <w:bookmarkEnd w:id="218"/>
    <w:bookmarkEnd w:id="219"/>
    <w:p w:rsidR="005021FD" w:rsidRPr="005021FD" w:rsidRDefault="005021FD" w:rsidP="005021FD">
      <w:pPr>
        <w:keepNext/>
        <w:keepLines/>
        <w:spacing w:before="120"/>
        <w:ind w:left="1418" w:hanging="1418"/>
        <w:outlineLvl w:val="3"/>
        <w:rPr>
          <w:rFonts w:ascii="Arial" w:hAnsi="Arial"/>
          <w:sz w:val="24"/>
        </w:rPr>
      </w:pPr>
      <w:r w:rsidRPr="005021FD">
        <w:rPr>
          <w:rFonts w:ascii="Arial" w:hAnsi="Arial"/>
          <w:sz w:val="24"/>
        </w:rPr>
        <w:lastRenderedPageBreak/>
        <w:t>6.7.3.6</w:t>
      </w:r>
      <w:r w:rsidRPr="005021FD">
        <w:rPr>
          <w:rFonts w:ascii="Arial" w:hAnsi="Arial"/>
          <w:sz w:val="24"/>
        </w:rPr>
        <w:tab/>
        <w:t xml:space="preserve">NB-IoT </w:t>
      </w:r>
      <w:proofErr w:type="gramStart"/>
      <w:r w:rsidRPr="005021FD">
        <w:rPr>
          <w:rFonts w:ascii="Arial" w:hAnsi="Arial"/>
          <w:sz w:val="24"/>
        </w:rPr>
        <w:t>Other</w:t>
      </w:r>
      <w:proofErr w:type="gramEnd"/>
      <w:r w:rsidRPr="005021FD">
        <w:rPr>
          <w:rFonts w:ascii="Arial" w:hAnsi="Arial"/>
          <w:sz w:val="24"/>
        </w:rPr>
        <w:t xml:space="preserve"> information elements</w:t>
      </w:r>
      <w:bookmarkEnd w:id="210"/>
      <w:bookmarkEnd w:id="211"/>
      <w:bookmarkEnd w:id="212"/>
      <w:bookmarkEnd w:id="213"/>
      <w:bookmarkEnd w:id="214"/>
    </w:p>
    <w:p w:rsidR="005021FD" w:rsidRPr="005021FD" w:rsidRDefault="005021FD" w:rsidP="005021FD">
      <w:pPr>
        <w:rPr>
          <w:noProof/>
        </w:rPr>
      </w:pPr>
    </w:p>
    <w:p w:rsidR="00965783" w:rsidRPr="00965783" w:rsidRDefault="00965783" w:rsidP="0096578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26" w:name="_Toc20487642"/>
      <w:bookmarkStart w:id="227" w:name="_Toc29342949"/>
      <w:bookmarkStart w:id="228" w:name="_Toc29344088"/>
      <w:bookmarkStart w:id="229" w:name="_Toc36547712"/>
      <w:bookmarkStart w:id="230" w:name="_Toc36549104"/>
      <w:bookmarkStart w:id="231" w:name="_Toc36567354"/>
      <w:bookmarkStart w:id="232" w:name="_Toc36810812"/>
      <w:bookmarkStart w:id="233" w:name="_Toc36847176"/>
      <w:bookmarkStart w:id="234" w:name="_Toc36939829"/>
      <w:bookmarkStart w:id="235" w:name="_Toc37082809"/>
      <w:r w:rsidRPr="00965783">
        <w:rPr>
          <w:rFonts w:ascii="Arial" w:hAnsi="Arial"/>
          <w:sz w:val="24"/>
          <w:lang w:eastAsia="ja-JP"/>
        </w:rPr>
        <w:t>–</w:t>
      </w:r>
      <w:r w:rsidRPr="00965783">
        <w:rPr>
          <w:rFonts w:ascii="Arial" w:hAnsi="Arial"/>
          <w:sz w:val="24"/>
          <w:lang w:eastAsia="ja-JP"/>
        </w:rPr>
        <w:tab/>
      </w:r>
      <w:r w:rsidRPr="00965783">
        <w:rPr>
          <w:rFonts w:ascii="Arial" w:hAnsi="Arial"/>
          <w:i/>
          <w:noProof/>
          <w:sz w:val="24"/>
          <w:lang w:eastAsia="ja-JP"/>
        </w:rPr>
        <w:t>UE-Capability-NB</w:t>
      </w:r>
      <w:bookmarkEnd w:id="231"/>
      <w:bookmarkEnd w:id="232"/>
      <w:bookmarkEnd w:id="233"/>
      <w:bookmarkEnd w:id="234"/>
      <w:bookmarkEnd w:id="235"/>
    </w:p>
    <w:p w:rsidR="00965783" w:rsidRPr="00965783" w:rsidRDefault="00965783" w:rsidP="00965783">
      <w:pPr>
        <w:overflowPunct w:val="0"/>
        <w:autoSpaceDE w:val="0"/>
        <w:autoSpaceDN w:val="0"/>
        <w:adjustRightInd w:val="0"/>
        <w:textAlignment w:val="baseline"/>
        <w:rPr>
          <w:iCs/>
          <w:lang w:eastAsia="ja-JP"/>
        </w:rPr>
      </w:pPr>
      <w:r w:rsidRPr="00965783">
        <w:rPr>
          <w:lang w:eastAsia="ja-JP"/>
        </w:rPr>
        <w:t xml:space="preserve">The IE </w:t>
      </w:r>
      <w:r w:rsidRPr="00965783">
        <w:rPr>
          <w:i/>
          <w:noProof/>
          <w:lang w:eastAsia="ja-JP"/>
        </w:rPr>
        <w:t xml:space="preserve">UE-Capability-NB </w:t>
      </w:r>
      <w:r w:rsidRPr="00965783">
        <w:rPr>
          <w:iCs/>
          <w:lang w:eastAsia="ja-JP"/>
        </w:rPr>
        <w:t xml:space="preserve">is used to convey the NB-IoT UE Radio Access Capability Parameters, see TS 36.306 [5]. The IE </w:t>
      </w:r>
      <w:r w:rsidRPr="00965783">
        <w:rPr>
          <w:i/>
          <w:iCs/>
          <w:lang w:eastAsia="ja-JP"/>
        </w:rPr>
        <w:t>UE-Capability-NB</w:t>
      </w:r>
      <w:r w:rsidRPr="00965783">
        <w:rPr>
          <w:iCs/>
          <w:lang w:eastAsia="ja-JP"/>
        </w:rPr>
        <w:t xml:space="preserve"> is transferred in NB-IoT only.</w:t>
      </w:r>
    </w:p>
    <w:p w:rsidR="00965783" w:rsidRPr="00965783" w:rsidRDefault="00965783" w:rsidP="00965783">
      <w:pPr>
        <w:keepNext/>
        <w:keepLines/>
        <w:overflowPunct w:val="0"/>
        <w:autoSpaceDE w:val="0"/>
        <w:autoSpaceDN w:val="0"/>
        <w:adjustRightInd w:val="0"/>
        <w:spacing w:before="60"/>
        <w:jc w:val="center"/>
        <w:textAlignment w:val="baseline"/>
        <w:rPr>
          <w:rFonts w:ascii="Arial" w:hAnsi="Arial"/>
          <w:b/>
          <w:bCs/>
          <w:i/>
          <w:iCs/>
          <w:lang w:eastAsia="ja-JP"/>
        </w:rPr>
      </w:pPr>
      <w:r w:rsidRPr="00965783">
        <w:rPr>
          <w:rFonts w:ascii="Arial" w:hAnsi="Arial"/>
          <w:b/>
          <w:bCs/>
          <w:i/>
          <w:iCs/>
          <w:noProof/>
          <w:lang w:eastAsia="ja-JP"/>
        </w:rPr>
        <w:t xml:space="preserve">UE-Capability-NB </w:t>
      </w:r>
      <w:r w:rsidRPr="00965783">
        <w:rPr>
          <w:rFonts w:ascii="Arial" w:hAnsi="Arial"/>
          <w:b/>
          <w:bCs/>
          <w:iCs/>
          <w:noProof/>
          <w:lang w:eastAsia="ja-JP"/>
        </w:rPr>
        <w:t>information element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ASN1START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UE-Capability-NB-r13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accessStratumRelease-r13</w:t>
      </w:r>
      <w:r w:rsidRPr="00965783">
        <w:rPr>
          <w:rFonts w:ascii="Courier New" w:hAnsi="Courier New"/>
          <w:noProof/>
          <w:sz w:val="16"/>
          <w:lang w:eastAsia="ja-JP"/>
        </w:rPr>
        <w:tab/>
      </w:r>
      <w:r w:rsidRPr="00965783">
        <w:rPr>
          <w:rFonts w:ascii="Courier New" w:hAnsi="Courier New"/>
          <w:noProof/>
          <w:sz w:val="16"/>
          <w:lang w:eastAsia="ja-JP"/>
        </w:rPr>
        <w:tab/>
        <w:t>AccessStratumRelease-NB-r13,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ue-Category-NB-r13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{nb1}</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multipleDRB-r13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pdcp-Parameters-r13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PDCP-Parameters-NB-r13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rf-Parameters-r13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RF-Parameters-NB-r13,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dummy</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UE-Capability-NB-Ext-r14-IEs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ue-Category-NB-r14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{nb2}</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mac-Parameters-r14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MAC-Parameters-NB-r14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phyLayerParameters-v1430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PhyLayerParameters-NB-v1430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rf-Parameters-v1430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RF-Parameters-NB-v1430,</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UE-Capability-NB-v1440-IEs</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UE-Capability-NB-v1440-IEs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phyLayerParameters-v1440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PhyLayerParameters-NB-v1440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UE-Capability-NB-v14x0-IEs</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UE-Capability-NB-v14x0-IEs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Following field is only to be used for late REL-14 extensions</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lateNonCriticalExtension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OCTET STRING</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UE-Capability-NB-v1530-IEs</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UE-Capability-NB-v1530-IEs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earlyData-UP-r15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rlc-Parameters-r15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RLC-Parameters-NB-r15,</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mac-Parameters-v1530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MAC-Parameters-NB-v1530,</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phyLayerParameters-v1530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PhyLayerParameters-NB-v1530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tdd-UE-Capability-r15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TDD-UE-Capability-NB-r15</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UE-Capability-NB-v15x0-IEs</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UE-Capability-NB-v15x0-IEs ::=</w:t>
      </w:r>
      <w:r w:rsidRPr="00965783">
        <w:rPr>
          <w:rFonts w:ascii="Courier New" w:hAnsi="Courier New"/>
          <w:noProof/>
          <w:sz w:val="16"/>
          <w:lang w:eastAsia="ko-KR"/>
        </w:rPr>
        <w:tab/>
      </w:r>
      <w:r w:rsidRPr="00965783">
        <w:rPr>
          <w:rFonts w:ascii="Courier New" w:hAnsi="Courier New"/>
          <w:noProof/>
          <w:sz w:val="16"/>
          <w:lang w:eastAsia="ko-KR"/>
        </w:rPr>
        <w:tab/>
        <w:t>SEQUENCE {</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 Following field is only to be used for late REL-15 extensions</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lateNonCriticalExtension</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OCTET STRING</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nonCriticalExtension</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UE-Capability-NB-v16xy-IEs</w:t>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UE-Capability-NB-v16xy-IEs ::=</w:t>
      </w:r>
      <w:r w:rsidRPr="00965783">
        <w:rPr>
          <w:rFonts w:ascii="Courier New" w:hAnsi="Courier New"/>
          <w:noProof/>
          <w:sz w:val="16"/>
          <w:lang w:eastAsia="ko-KR"/>
        </w:rPr>
        <w:tab/>
      </w:r>
      <w:r w:rsidRPr="00965783">
        <w:rPr>
          <w:rFonts w:ascii="Courier New" w:hAnsi="Courier New"/>
          <w:noProof/>
          <w:sz w:val="16"/>
          <w:lang w:eastAsia="ko-KR"/>
        </w:rPr>
        <w:tab/>
        <w:t>SEQUENCE {</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earlySecurityReactivation-r16</w:t>
      </w:r>
      <w:r w:rsidRPr="00965783">
        <w:rPr>
          <w:rFonts w:ascii="Courier New" w:hAnsi="Courier New"/>
          <w:noProof/>
          <w:sz w:val="16"/>
          <w:lang w:eastAsia="ko-KR"/>
        </w:rPr>
        <w:tab/>
      </w:r>
      <w:r w:rsidRPr="00965783">
        <w:rPr>
          <w:rFonts w:ascii="Courier New" w:hAnsi="Courier New"/>
          <w:noProof/>
          <w:sz w:val="16"/>
          <w:lang w:eastAsia="ko-KR"/>
        </w:rPr>
        <w:tab/>
        <w:t>ENUMERATED {supported}</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earlyData-UP-5GC-r16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pur-CP-EPC-r16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pur-CP-5GC-r16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pur-UP-EPC-r16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pur-UP-5GC-r16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tdd-UE-Capability-v16xy</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TDD-UE-Capability-NB-v16xy</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mac-Parameters-v16xy</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MAC-Parameters-NB-v16xy,</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phyLayerParameters-v16xy</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PhyLayerParameters-NB-v16xy,</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son-Parameters-r16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SON-Parameters-NB-r16,</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meas-Parameters-r16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Meas-Parameters-NB-r16,</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nonCriticalExtension</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SEQUENCE</w:t>
      </w:r>
      <w:r w:rsidRPr="00965783">
        <w:rPr>
          <w:rFonts w:ascii="Courier New" w:hAnsi="Courier New"/>
          <w:noProof/>
          <w:sz w:val="16"/>
          <w:lang w:eastAsia="ko-KR"/>
        </w:rPr>
        <w:tab/>
        <w:t>{}</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TDD-UE-Capability-NB-r15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ue-Category-NB-r15</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ENUMERATED {nb2}</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phyLayerParametersRel13-r15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PhyLayerParameters-NB-r13</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phyLayerParametersRel14-r15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PhyLayerParameters-NB-v1430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lastRenderedPageBreak/>
        <w:tab/>
        <w:t>phyLayerParameters-v1530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PhyLayerParameters-NB-v1530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TDD-UE-Capability-NB-v16xy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288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ul-NR-ResourceReservation-r16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dl-NR-ResourceReservation-r16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AccessStratumRelease-NB-r13 ::=</w:t>
      </w:r>
      <w:r w:rsidRPr="00965783">
        <w:rPr>
          <w:rFonts w:ascii="Courier New" w:hAnsi="Courier New"/>
          <w:noProof/>
          <w:sz w:val="16"/>
          <w:lang w:eastAsia="ja-JP"/>
        </w:rPr>
        <w:tab/>
      </w:r>
      <w:r w:rsidRPr="00965783">
        <w:rPr>
          <w:rFonts w:ascii="Courier New" w:hAnsi="Courier New"/>
          <w:noProof/>
          <w:sz w:val="16"/>
          <w:lang w:eastAsia="ja-JP"/>
        </w:rPr>
        <w:tab/>
        <w:t>ENUMERATED {rel13, rel14, rel15, rel16, spare4, spare3, spare2, spare1,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PDCP-Parameters-NB-r13</w:t>
      </w:r>
      <w:r w:rsidRPr="00965783">
        <w:rPr>
          <w:rFonts w:ascii="Courier New" w:hAnsi="Courier New"/>
          <w:noProof/>
          <w:sz w:val="16"/>
          <w:lang w:eastAsia="ja-JP"/>
        </w:rPr>
        <w:tab/>
      </w:r>
      <w:r w:rsidRPr="00965783">
        <w:rPr>
          <w:rFonts w:ascii="Courier New" w:hAnsi="Courier New"/>
          <w:noProof/>
          <w:sz w:val="16"/>
          <w:lang w:eastAsia="ja-JP"/>
        </w:rPr>
        <w:tab/>
        <w:t>::= 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supportedROHC-Profiles-r13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profile0x0002</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profile0x0003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profile0x0004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profile0x0006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profile0x0102</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profile0x0103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profile0x0104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maxNumberROHC-ContextSessions-r13</w:t>
      </w:r>
      <w:r w:rsidRPr="00965783">
        <w:rPr>
          <w:rFonts w:ascii="Courier New" w:hAnsi="Courier New"/>
          <w:noProof/>
          <w:sz w:val="16"/>
          <w:lang w:eastAsia="ja-JP"/>
        </w:rPr>
        <w:tab/>
        <w:t>ENUMERATED {cs2, cs4, cs8, cs12}</w:t>
      </w:r>
      <w:r w:rsidRPr="00965783">
        <w:rPr>
          <w:rFonts w:ascii="Courier New" w:hAnsi="Courier New"/>
          <w:noProof/>
          <w:sz w:val="16"/>
          <w:lang w:eastAsia="ja-JP"/>
        </w:rPr>
        <w:tab/>
        <w:t>DEFAULT cs2,</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RLC-Parameters-NB-r15</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rlc-UM-r15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MAC-Parameters-NB-r14</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dataInactMon-r14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rai-Support-r14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MAC-Parameters-NB-v1530</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sr-SPS-BSR-r15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MAC-Parameters-NB-v16xy</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rai-SupportEnh-r16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Meas-Parameters-NB-r16</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dl-ChannelQualityReporting-r16</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PhyLayerParameters-NB-r13</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multiTone-r13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multiCarrier-r13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PhyLayerParameters-NB-v1430</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multiCarrier-NPRACH-r14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twoHARQ-Processes-r14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PhyLayerParameters-NB-v1440</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interferenceRandomisation-r14</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PhyLayerParameters-NB-v1530</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mixedOperationMode-r15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sr-WithHARQ-ACK-r15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sr-WithoutHARQ-ACK-r15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nprach-Format2-r15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additionalTransmissionSIB1-r15</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npusch-3dot75kHz-SCS-TDD-r15</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PhyLayerParameters-NB-v16xy</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multiTB-UL-r16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multiTB-DL-r16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multiTB-UL-Interleaving-r16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multiTB-DL-Interleaving-r16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288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multiTB-HARQ-ACK-Bundling-r16</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288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ul-NR-ResourceReservation-r16</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dl-NR-ResourceReservation-r16</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lastRenderedPageBreak/>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RF-Parameters-NB-r13</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supportedBandList-r13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SupportedBandList-NB-r13,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multiNS-Pmax-r13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RF-Parameters-NB-v1430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powerClassNB-14dBm-r14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SupportedBandList-NB-r13 ::=</w:t>
      </w:r>
      <w:r w:rsidRPr="00965783">
        <w:rPr>
          <w:rFonts w:ascii="Courier New" w:hAnsi="Courier New"/>
          <w:noProof/>
          <w:sz w:val="16"/>
          <w:lang w:eastAsia="ja-JP"/>
        </w:rPr>
        <w:tab/>
      </w:r>
      <w:r w:rsidRPr="00965783">
        <w:rPr>
          <w:rFonts w:ascii="Courier New" w:hAnsi="Courier New"/>
          <w:noProof/>
          <w:sz w:val="16"/>
          <w:lang w:eastAsia="ja-JP"/>
        </w:rPr>
        <w:tab/>
        <w:t>SEQUENCE (SIZE (1..maxBands)) OF SupportedBand-NB-r13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SupportedBand-NB-r13</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band-r13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FreqBandIndicator-NB-r13,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powerClassNB-20dBm-r13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SON-Parameters-NB-r16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anr-Report-r16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rach-Report-r16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ASN1STOP</w:t>
      </w:r>
    </w:p>
    <w:p w:rsidR="00965783" w:rsidRPr="00965783" w:rsidRDefault="00965783" w:rsidP="00965783">
      <w:pPr>
        <w:overflowPunct w:val="0"/>
        <w:autoSpaceDE w:val="0"/>
        <w:autoSpaceDN w:val="0"/>
        <w:adjustRightInd w:val="0"/>
        <w:textAlignment w:val="baseline"/>
        <w:rPr>
          <w:lang w:eastAsia="ja-JP"/>
        </w:rPr>
      </w:pPr>
    </w:p>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965783" w:rsidRPr="00965783" w:rsidTr="007E66FA">
        <w:trPr>
          <w:cantSplit/>
          <w:tblHeader/>
        </w:trPr>
        <w:tc>
          <w:tcPr>
            <w:tcW w:w="7516"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sz w:val="18"/>
                <w:lang w:eastAsia="en-GB"/>
              </w:rPr>
            </w:pPr>
            <w:r w:rsidRPr="00965783">
              <w:rPr>
                <w:rFonts w:ascii="Arial" w:hAnsi="Arial"/>
                <w:b/>
                <w:i/>
                <w:noProof/>
                <w:sz w:val="18"/>
                <w:lang w:eastAsia="en-GB"/>
              </w:rPr>
              <w:lastRenderedPageBreak/>
              <w:t>UE-Capability-NB</w:t>
            </w:r>
            <w:r w:rsidRPr="00965783">
              <w:rPr>
                <w:rFonts w:ascii="Arial" w:hAnsi="Arial"/>
                <w:b/>
                <w:iCs/>
                <w:noProof/>
                <w:sz w:val="18"/>
                <w:lang w:eastAsia="en-GB"/>
              </w:rPr>
              <w:t xml:space="preserve"> field descriptions</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noProof/>
                <w:sz w:val="18"/>
                <w:lang w:eastAsia="en-GB"/>
              </w:rPr>
            </w:pPr>
            <w:r w:rsidRPr="00965783">
              <w:rPr>
                <w:rFonts w:ascii="Arial" w:hAnsi="Arial"/>
                <w:b/>
                <w:i/>
                <w:noProof/>
                <w:sz w:val="18"/>
                <w:lang w:eastAsia="en-GB"/>
              </w:rPr>
              <w:t>FDD/TDD appl</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noProof/>
                <w:sz w:val="18"/>
                <w:lang w:eastAsia="en-GB"/>
              </w:rPr>
            </w:pPr>
            <w:r w:rsidRPr="00965783">
              <w:rPr>
                <w:rFonts w:ascii="Arial" w:hAnsi="Arial"/>
                <w:b/>
                <w:i/>
                <w:noProof/>
                <w:sz w:val="18"/>
                <w:lang w:eastAsia="en-GB"/>
              </w:rPr>
              <w:t>FDD/TDD diff</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accessStratumRelease</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Set to rel15 in this version of the specification.</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No</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additionalTransmissionSIB1</w:t>
            </w:r>
          </w:p>
          <w:p w:rsidR="00965783" w:rsidRPr="00965783" w:rsidRDefault="00965783" w:rsidP="00965783">
            <w:pPr>
              <w:keepNext/>
              <w:keepLines/>
              <w:overflowPunct w:val="0"/>
              <w:autoSpaceDE w:val="0"/>
              <w:autoSpaceDN w:val="0"/>
              <w:adjustRightInd w:val="0"/>
              <w:spacing w:after="0"/>
              <w:textAlignment w:val="baseline"/>
              <w:rPr>
                <w:rFonts w:ascii="Arial" w:hAnsi="Arial"/>
                <w:bCs/>
                <w:noProof/>
                <w:sz w:val="18"/>
                <w:lang w:eastAsia="en-GB"/>
              </w:rPr>
            </w:pPr>
            <w:r w:rsidRPr="00965783">
              <w:rPr>
                <w:rFonts w:ascii="Arial" w:hAnsi="Arial"/>
                <w:bCs/>
                <w:noProof/>
                <w:sz w:val="18"/>
                <w:lang w:eastAsia="en-GB"/>
              </w:rPr>
              <w:t>Indicates whether the UE supports additional SIB1 transmission as specified in TS 36.213 [23].</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sz w:val="18"/>
                <w:lang w:eastAsia="ja-JP"/>
              </w:rPr>
              <w:t>FDD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sz w:val="18"/>
                <w:lang w:eastAsia="ja-JP"/>
              </w:rPr>
              <w:t>-</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en-GB"/>
              </w:rPr>
            </w:pPr>
            <w:r w:rsidRPr="00965783">
              <w:rPr>
                <w:rFonts w:ascii="Arial" w:hAnsi="Arial"/>
                <w:b/>
                <w:bCs/>
                <w:i/>
                <w:iCs/>
                <w:noProof/>
                <w:sz w:val="18"/>
                <w:lang w:eastAsia="en-GB"/>
              </w:rPr>
              <w:t>anr-Report</w:t>
            </w:r>
          </w:p>
          <w:p w:rsidR="00965783" w:rsidRPr="00965783" w:rsidRDefault="00965783" w:rsidP="00965783">
            <w:pPr>
              <w:keepNext/>
              <w:keepLines/>
              <w:overflowPunct w:val="0"/>
              <w:autoSpaceDE w:val="0"/>
              <w:autoSpaceDN w:val="0"/>
              <w:adjustRightInd w:val="0"/>
              <w:spacing w:after="0"/>
              <w:textAlignment w:val="baseline"/>
              <w:rPr>
                <w:rFonts w:ascii="Arial" w:hAnsi="Arial" w:cs="Arial"/>
                <w:noProof/>
                <w:sz w:val="18"/>
                <w:lang w:eastAsia="en-GB"/>
              </w:rPr>
            </w:pPr>
            <w:r w:rsidRPr="00965783">
              <w:rPr>
                <w:rFonts w:ascii="Arial" w:hAnsi="Arial" w:cs="Arial"/>
                <w:sz w:val="18"/>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en-GB"/>
              </w:rPr>
            </w:pPr>
            <w:proofErr w:type="spellStart"/>
            <w:r w:rsidRPr="00965783">
              <w:rPr>
                <w:rFonts w:ascii="Arial" w:hAnsi="Arial"/>
                <w:b/>
                <w:i/>
                <w:sz w:val="18"/>
                <w:lang w:eastAsia="ja-JP"/>
              </w:rPr>
              <w:t>dataInactMon</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 xml:space="preserve">Indicates whether the UE supports the </w:t>
            </w:r>
            <w:r w:rsidRPr="00965783">
              <w:rPr>
                <w:rFonts w:ascii="Arial" w:hAnsi="Arial"/>
                <w:noProof/>
                <w:sz w:val="18"/>
                <w:lang w:eastAsia="ja-JP"/>
              </w:rPr>
              <w:t xml:space="preserve">data inactivity monitoring </w:t>
            </w:r>
            <w:r w:rsidRPr="00965783">
              <w:rPr>
                <w:rFonts w:ascii="Arial" w:hAnsi="Arial"/>
                <w:sz w:val="18"/>
                <w:lang w:eastAsia="ja-JP"/>
              </w:rPr>
              <w:t>as specified in TS 36.321 [6].</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No</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dl-ChannelQualityReporting-r16</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noProof/>
                <w:sz w:val="18"/>
                <w:lang w:eastAsia="ja-JP"/>
              </w:rPr>
            </w:pPr>
            <w:r w:rsidRPr="00965783">
              <w:rPr>
                <w:rFonts w:ascii="Arial" w:hAnsi="Arial"/>
                <w:sz w:val="18"/>
                <w:lang w:eastAsia="ja-JP"/>
              </w:rPr>
              <w:t>FDD</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dl-NR-</w:t>
            </w:r>
            <w:proofErr w:type="spellStart"/>
            <w:r w:rsidRPr="00965783">
              <w:rPr>
                <w:rFonts w:ascii="Arial" w:hAnsi="Arial"/>
                <w:b/>
                <w:bCs/>
                <w:i/>
                <w:iCs/>
                <w:kern w:val="2"/>
                <w:sz w:val="18"/>
                <w:lang w:eastAsia="ja-JP"/>
              </w:rPr>
              <w:t>ResourceReservation</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Defines whether the UE supports DL resource reservation for NB-IoT coexistence with NR.</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ja-JP"/>
              </w:rPr>
              <w:t>Yes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dummy</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This field is not used in the specification. It shall not be sent by the UE.</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NA</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NA</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earlyData-UP, earlyData-UP-5GC</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 xml:space="preserve">Indicates whether the UE supports EDT for User plane </w:t>
            </w:r>
            <w:proofErr w:type="spellStart"/>
            <w:r w:rsidRPr="00965783">
              <w:rPr>
                <w:rFonts w:ascii="Arial" w:hAnsi="Arial"/>
                <w:sz w:val="18"/>
                <w:lang w:eastAsia="ja-JP"/>
              </w:rPr>
              <w:t>CIoT</w:t>
            </w:r>
            <w:proofErr w:type="spellEnd"/>
            <w:r w:rsidRPr="00965783">
              <w:rPr>
                <w:rFonts w:ascii="Arial" w:hAnsi="Arial"/>
                <w:sz w:val="18"/>
                <w:lang w:eastAsia="ja-JP"/>
              </w:rPr>
              <w:t xml:space="preserve"> EPS/5GS optimisations, as defined in TS 24.301 [35] and 24.501 [95] respectively.</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FDD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earlySecurityReactivation</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fr-FR"/>
              </w:rPr>
              <w:t xml:space="preserve">Indicates whether the UE supports early security reactivation </w:t>
            </w:r>
            <w:r w:rsidRPr="00965783">
              <w:rPr>
                <w:rFonts w:ascii="Arial" w:hAnsi="Arial"/>
                <w:sz w:val="18"/>
                <w:lang w:eastAsia="ja-JP"/>
              </w:rPr>
              <w:t>when resuming a suspended RRC connection</w:t>
            </w:r>
            <w:r w:rsidRPr="00965783">
              <w:rPr>
                <w:rFonts w:ascii="Arial" w:hAnsi="Arial"/>
                <w:sz w:val="18"/>
                <w:lang w:eastAsia="fr-FR"/>
              </w:rPr>
              <w:t>.</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No</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interferenceRandomisation</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en-GB"/>
              </w:rPr>
              <w:t>For FDD: Indicates whether the UE supports interference randomisation in connected mode as defined in TS.36.211 [21].</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maxNumberROHC-ContextSessions</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 xml:space="preserve">Set to the maximum number of concurrently active ROHC contexts supported by the UE, excluding context sessions that leave all headers uncompressed. </w:t>
            </w:r>
            <w:proofErr w:type="gramStart"/>
            <w:r w:rsidRPr="00965783">
              <w:rPr>
                <w:rFonts w:ascii="Arial" w:hAnsi="Arial"/>
                <w:sz w:val="18"/>
                <w:lang w:eastAsia="en-GB"/>
              </w:rPr>
              <w:t>cs2</w:t>
            </w:r>
            <w:proofErr w:type="gramEnd"/>
            <w:r w:rsidRPr="00965783">
              <w:rPr>
                <w:rFonts w:ascii="Arial" w:hAnsi="Arial"/>
                <w:sz w:val="18"/>
                <w:lang w:eastAsia="en-GB"/>
              </w:rPr>
              <w:t xml:space="preserve"> corresponds with 2 (context sessions), cs4 corresponds with 4 and so on. The network ignores this field if the UE supports none of the ROHC profiles in </w:t>
            </w:r>
            <w:proofErr w:type="spellStart"/>
            <w:r w:rsidRPr="00965783">
              <w:rPr>
                <w:rFonts w:ascii="Arial" w:hAnsi="Arial"/>
                <w:i/>
                <w:sz w:val="18"/>
                <w:lang w:eastAsia="en-GB"/>
              </w:rPr>
              <w:t>supportedROHC</w:t>
            </w:r>
            <w:proofErr w:type="spellEnd"/>
            <w:r w:rsidRPr="00965783">
              <w:rPr>
                <w:rFonts w:ascii="Arial" w:hAnsi="Arial"/>
                <w:i/>
                <w:sz w:val="18"/>
                <w:lang w:eastAsia="en-GB"/>
              </w:rPr>
              <w:t>-Profiles</w:t>
            </w:r>
            <w:r w:rsidRPr="00965783">
              <w:rPr>
                <w:rFonts w:ascii="Arial" w:hAnsi="Arial"/>
                <w:sz w:val="18"/>
                <w:lang w:eastAsia="en-GB"/>
              </w:rPr>
              <w:t>.</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No</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965783">
              <w:rPr>
                <w:rFonts w:ascii="Arial" w:hAnsi="Arial"/>
                <w:b/>
                <w:bCs/>
                <w:i/>
                <w:iCs/>
                <w:sz w:val="18"/>
                <w:lang w:eastAsia="ja-JP"/>
              </w:rPr>
              <w:t>mixedOperationMode</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 xml:space="preserve">Defines whether the UE supports multi-carrier operation with mixed operation mode, standalone or </w:t>
            </w:r>
            <w:proofErr w:type="spellStart"/>
            <w:r w:rsidRPr="00965783">
              <w:rPr>
                <w:rFonts w:ascii="Arial" w:hAnsi="Arial"/>
                <w:sz w:val="18"/>
                <w:lang w:eastAsia="ja-JP"/>
              </w:rPr>
              <w:t>inband</w:t>
            </w:r>
            <w:proofErr w:type="spellEnd"/>
            <w:r w:rsidRPr="00965783">
              <w:rPr>
                <w:rFonts w:ascii="Arial" w:hAnsi="Arial"/>
                <w:sz w:val="18"/>
                <w:lang w:eastAsia="ja-JP"/>
              </w:rPr>
              <w:t>/</w:t>
            </w:r>
            <w:proofErr w:type="spellStart"/>
            <w:r w:rsidRPr="00965783">
              <w:rPr>
                <w:rFonts w:ascii="Arial" w:hAnsi="Arial"/>
                <w:sz w:val="18"/>
                <w:lang w:eastAsia="ja-JP"/>
              </w:rPr>
              <w:t>guardband</w:t>
            </w:r>
            <w:proofErr w:type="spellEnd"/>
            <w:r w:rsidRPr="00965783">
              <w:rPr>
                <w:rFonts w:ascii="Arial" w:hAnsi="Arial"/>
                <w:sz w:val="18"/>
                <w:lang w:eastAsia="ja-JP"/>
              </w:rPr>
              <w:t>, between the anchor carrier and the non-anchor carrier for unicast, paging, and random access as specified in TS 36.300 [9].</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iCs/>
                <w:sz w:val="18"/>
                <w:lang w:eastAsia="ja-JP"/>
              </w:rPr>
              <w:t>FDD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iCs/>
                <w:sz w:val="18"/>
                <w:lang w:eastAsia="ja-JP"/>
              </w:rPr>
              <w:t>-</w:t>
            </w:r>
          </w:p>
        </w:tc>
      </w:tr>
      <w:tr w:rsidR="00965783" w:rsidRPr="00965783" w:rsidTr="007E66FA">
        <w:trPr>
          <w:cantSplit/>
        </w:trPr>
        <w:tc>
          <w:tcPr>
            <w:tcW w:w="7516" w:type="dxa"/>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multiCarrier</w:t>
            </w:r>
            <w:proofErr w:type="spellEnd"/>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Defines whether the UE supports multi -carrier operation.</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Yes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r w:rsidRPr="00965783">
              <w:rPr>
                <w:rFonts w:ascii="Arial" w:hAnsi="Arial"/>
                <w:b/>
                <w:bCs/>
                <w:i/>
                <w:iCs/>
                <w:sz w:val="18"/>
                <w:lang w:eastAsia="ja-JP"/>
              </w:rPr>
              <w:t>multicarrier-NPRACH</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Defines whether the UE supports NPRACH on non-anchor carrier as specified in TS 36.321 [6].</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sz w:val="18"/>
                <w:lang w:eastAsia="ja-JP"/>
              </w:rPr>
            </w:pPr>
            <w:r w:rsidRPr="00965783">
              <w:rPr>
                <w:rFonts w:ascii="Arial" w:hAnsi="Arial"/>
                <w:iCs/>
                <w:sz w:val="18"/>
                <w:lang w:eastAsia="ja-JP"/>
              </w:rPr>
              <w:t>Yes</w:t>
            </w:r>
          </w:p>
        </w:tc>
      </w:tr>
      <w:tr w:rsidR="00965783" w:rsidRPr="00965783" w:rsidTr="007E66FA">
        <w:trPr>
          <w:cantSplit/>
        </w:trPr>
        <w:tc>
          <w:tcPr>
            <w:tcW w:w="7516" w:type="dxa"/>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multipleDRB</w:t>
            </w:r>
            <w:proofErr w:type="spellEnd"/>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Defines whether the UE supports multiple DRBs.</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No</w:t>
            </w:r>
          </w:p>
        </w:tc>
      </w:tr>
      <w:tr w:rsidR="00965783" w:rsidRPr="00965783" w:rsidTr="007E66FA">
        <w:trPr>
          <w:cantSplit/>
        </w:trPr>
        <w:tc>
          <w:tcPr>
            <w:tcW w:w="7516" w:type="dxa"/>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multiNS-Pmax</w:t>
            </w:r>
            <w:proofErr w:type="spellEnd"/>
          </w:p>
          <w:p w:rsidR="00965783" w:rsidRPr="00965783" w:rsidDel="00094EBE"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 xml:space="preserve">Defines whether the UE supports the mechanisms defined for NB-IoT cells broadcasting </w:t>
            </w:r>
            <w:r w:rsidRPr="00965783">
              <w:rPr>
                <w:rFonts w:ascii="Arial" w:hAnsi="Arial"/>
                <w:i/>
                <w:sz w:val="18"/>
                <w:lang w:eastAsia="ja-JP"/>
              </w:rPr>
              <w:t>NS-</w:t>
            </w:r>
            <w:proofErr w:type="spellStart"/>
            <w:r w:rsidRPr="00965783">
              <w:rPr>
                <w:rFonts w:ascii="Arial" w:hAnsi="Arial"/>
                <w:i/>
                <w:sz w:val="18"/>
                <w:lang w:eastAsia="ja-JP"/>
              </w:rPr>
              <w:t>PmaxList</w:t>
            </w:r>
            <w:proofErr w:type="spellEnd"/>
            <w:r w:rsidRPr="00965783">
              <w:rPr>
                <w:rFonts w:ascii="Arial" w:hAnsi="Arial"/>
                <w:i/>
                <w:sz w:val="18"/>
                <w:lang w:eastAsia="ja-JP"/>
              </w:rPr>
              <w:t>-NB</w:t>
            </w:r>
            <w:r w:rsidRPr="00965783">
              <w:rPr>
                <w:rFonts w:ascii="Arial" w:hAnsi="Arial"/>
                <w:sz w:val="18"/>
                <w:lang w:eastAsia="ja-JP"/>
              </w:rPr>
              <w:t>.</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No</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multiTB</w:t>
            </w:r>
            <w:proofErr w:type="spellEnd"/>
            <w:r w:rsidRPr="00965783">
              <w:rPr>
                <w:rFonts w:ascii="Arial" w:hAnsi="Arial"/>
                <w:b/>
                <w:i/>
                <w:sz w:val="18"/>
                <w:lang w:eastAsia="ja-JP"/>
              </w:rPr>
              <w:t xml:space="preserve">-DL, </w:t>
            </w:r>
            <w:proofErr w:type="spellStart"/>
            <w:r w:rsidRPr="00965783">
              <w:rPr>
                <w:rFonts w:ascii="Arial" w:hAnsi="Arial"/>
                <w:b/>
                <w:i/>
                <w:sz w:val="18"/>
                <w:lang w:eastAsia="ja-JP"/>
              </w:rPr>
              <w:t>multiTB</w:t>
            </w:r>
            <w:proofErr w:type="spellEnd"/>
            <w:r w:rsidRPr="00965783">
              <w:rPr>
                <w:rFonts w:ascii="Arial" w:hAnsi="Arial"/>
                <w:b/>
                <w:i/>
                <w:sz w:val="18"/>
                <w:lang w:eastAsia="ja-JP"/>
              </w:rPr>
              <w:t>-UL</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Defines whether the UE supports multiple TBs scheduling in RRC_CONNECTED for DL and UL respectively.</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Cs/>
                <w:noProof/>
                <w:sz w:val="18"/>
                <w:lang w:eastAsia="en-GB"/>
              </w:rPr>
              <w:t xml:space="preserve">If </w:t>
            </w:r>
            <w:r w:rsidRPr="00965783">
              <w:rPr>
                <w:rFonts w:ascii="Arial" w:hAnsi="Arial"/>
                <w:bCs/>
                <w:i/>
                <w:noProof/>
                <w:sz w:val="18"/>
                <w:lang w:eastAsia="en-GB"/>
              </w:rPr>
              <w:t>multiTB-DL</w:t>
            </w:r>
            <w:r w:rsidRPr="00965783">
              <w:rPr>
                <w:rFonts w:ascii="Arial" w:hAnsi="Arial"/>
                <w:bCs/>
                <w:noProof/>
                <w:sz w:val="18"/>
                <w:lang w:eastAsia="en-GB"/>
              </w:rPr>
              <w:t xml:space="preserve"> or </w:t>
            </w:r>
            <w:proofErr w:type="spellStart"/>
            <w:r w:rsidRPr="00965783">
              <w:rPr>
                <w:rFonts w:ascii="Arial" w:hAnsi="Arial"/>
                <w:i/>
                <w:sz w:val="18"/>
                <w:lang w:eastAsia="ja-JP"/>
              </w:rPr>
              <w:t>multiTB</w:t>
            </w:r>
            <w:proofErr w:type="spellEnd"/>
            <w:r w:rsidRPr="00965783">
              <w:rPr>
                <w:rFonts w:ascii="Arial" w:hAnsi="Arial"/>
                <w:i/>
                <w:sz w:val="18"/>
                <w:lang w:eastAsia="ja-JP"/>
              </w:rPr>
              <w:t>-UL</w:t>
            </w:r>
            <w:r w:rsidRPr="00965783">
              <w:rPr>
                <w:rFonts w:ascii="Arial" w:hAnsi="Arial"/>
                <w:bCs/>
                <w:noProof/>
                <w:sz w:val="18"/>
                <w:lang w:eastAsia="en-GB"/>
              </w:rPr>
              <w:t xml:space="preserve"> is included, the UE shall also indicate support for </w:t>
            </w:r>
            <w:r w:rsidRPr="00965783">
              <w:rPr>
                <w:rFonts w:ascii="Arial" w:hAnsi="Arial"/>
                <w:bCs/>
                <w:i/>
                <w:noProof/>
                <w:sz w:val="18"/>
                <w:lang w:eastAsia="en-GB"/>
              </w:rPr>
              <w:t>twoHARQ-Processes</w:t>
            </w:r>
            <w:r w:rsidRPr="00965783">
              <w:rPr>
                <w:rFonts w:ascii="Arial" w:hAnsi="Arial"/>
                <w:bCs/>
                <w:noProof/>
                <w:sz w:val="18"/>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noProof/>
                <w:sz w:val="18"/>
                <w:lang w:eastAsia="zh-CN"/>
              </w:rPr>
            </w:pPr>
            <w:r w:rsidRPr="00965783">
              <w:rPr>
                <w:rFonts w:ascii="Arial" w:hAnsi="Arial"/>
                <w:noProof/>
                <w:sz w:val="18"/>
                <w:lang w:eastAsia="zh-CN"/>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sz w:val="18"/>
                <w:lang w:eastAsia="zh-CN"/>
              </w:rPr>
            </w:pPr>
            <w:r w:rsidRPr="00965783">
              <w:rPr>
                <w:rFonts w:ascii="Arial" w:hAnsi="Arial"/>
                <w:sz w:val="18"/>
                <w:lang w:eastAsia="zh-CN"/>
              </w:rPr>
              <w:t>FFS</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multiTB</w:t>
            </w:r>
            <w:proofErr w:type="spellEnd"/>
            <w:r w:rsidRPr="00965783">
              <w:rPr>
                <w:rFonts w:ascii="Arial" w:hAnsi="Arial"/>
                <w:b/>
                <w:i/>
                <w:sz w:val="18"/>
                <w:lang w:eastAsia="ja-JP"/>
              </w:rPr>
              <w:t xml:space="preserve">-DL-Interleaving, </w:t>
            </w:r>
            <w:proofErr w:type="spellStart"/>
            <w:r w:rsidRPr="00965783">
              <w:rPr>
                <w:rFonts w:ascii="Arial" w:hAnsi="Arial"/>
                <w:b/>
                <w:i/>
                <w:sz w:val="18"/>
                <w:lang w:eastAsia="ja-JP"/>
              </w:rPr>
              <w:t>multiTB</w:t>
            </w:r>
            <w:proofErr w:type="spellEnd"/>
            <w:r w:rsidRPr="00965783">
              <w:rPr>
                <w:rFonts w:ascii="Arial" w:hAnsi="Arial"/>
                <w:b/>
                <w:i/>
                <w:sz w:val="18"/>
                <w:lang w:eastAsia="ja-JP"/>
              </w:rPr>
              <w:t>-UL-Interleaving</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Defines whether the UE supports interleaved transmission when multiple TBs </w:t>
            </w:r>
            <w:proofErr w:type="gramStart"/>
            <w:r w:rsidRPr="00965783">
              <w:rPr>
                <w:rFonts w:ascii="Arial" w:hAnsi="Arial"/>
                <w:sz w:val="18"/>
                <w:lang w:eastAsia="ja-JP"/>
              </w:rPr>
              <w:t>is</w:t>
            </w:r>
            <w:proofErr w:type="gramEnd"/>
            <w:r w:rsidRPr="00965783">
              <w:rPr>
                <w:rFonts w:ascii="Arial" w:hAnsi="Arial"/>
                <w:sz w:val="18"/>
                <w:lang w:eastAsia="ja-JP"/>
              </w:rPr>
              <w:t xml:space="preserve"> scheduled in RRC_CONNECTED for DL and UL respectively.</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Cs/>
                <w:noProof/>
                <w:sz w:val="18"/>
                <w:lang w:eastAsia="en-GB"/>
              </w:rPr>
              <w:t xml:space="preserve">If </w:t>
            </w:r>
            <w:r w:rsidRPr="00965783">
              <w:rPr>
                <w:rFonts w:ascii="Arial" w:hAnsi="Arial"/>
                <w:bCs/>
                <w:i/>
                <w:noProof/>
                <w:sz w:val="18"/>
                <w:lang w:eastAsia="en-GB"/>
              </w:rPr>
              <w:t>multiTB-DL-Interleaving</w:t>
            </w:r>
            <w:r w:rsidRPr="00965783">
              <w:rPr>
                <w:rFonts w:ascii="Arial" w:hAnsi="Arial"/>
                <w:bCs/>
                <w:noProof/>
                <w:sz w:val="18"/>
                <w:lang w:eastAsia="en-GB"/>
              </w:rPr>
              <w:t xml:space="preserve"> or </w:t>
            </w:r>
            <w:proofErr w:type="spellStart"/>
            <w:r w:rsidRPr="00965783">
              <w:rPr>
                <w:rFonts w:ascii="Arial" w:hAnsi="Arial"/>
                <w:i/>
                <w:sz w:val="18"/>
                <w:lang w:eastAsia="ja-JP"/>
              </w:rPr>
              <w:t>multiTB</w:t>
            </w:r>
            <w:proofErr w:type="spellEnd"/>
            <w:r w:rsidRPr="00965783">
              <w:rPr>
                <w:rFonts w:ascii="Arial" w:hAnsi="Arial"/>
                <w:i/>
                <w:sz w:val="18"/>
                <w:lang w:eastAsia="ja-JP"/>
              </w:rPr>
              <w:t>-UL-Interleaving</w:t>
            </w:r>
            <w:r w:rsidRPr="00965783">
              <w:rPr>
                <w:rFonts w:ascii="Arial" w:hAnsi="Arial"/>
                <w:bCs/>
                <w:noProof/>
                <w:sz w:val="18"/>
                <w:lang w:eastAsia="en-GB"/>
              </w:rPr>
              <w:t xml:space="preserve"> is included, the UE shall also indicate support for </w:t>
            </w:r>
            <w:r w:rsidRPr="00965783">
              <w:rPr>
                <w:rFonts w:ascii="Arial" w:hAnsi="Arial"/>
                <w:bCs/>
                <w:i/>
                <w:noProof/>
                <w:sz w:val="18"/>
                <w:lang w:eastAsia="en-GB"/>
              </w:rPr>
              <w:t>multiTB-DL</w:t>
            </w:r>
            <w:r w:rsidRPr="00965783">
              <w:rPr>
                <w:rFonts w:ascii="Arial" w:hAnsi="Arial"/>
                <w:bCs/>
                <w:noProof/>
                <w:sz w:val="18"/>
                <w:lang w:eastAsia="en-GB"/>
              </w:rPr>
              <w:t xml:space="preserve"> or </w:t>
            </w:r>
            <w:proofErr w:type="spellStart"/>
            <w:r w:rsidRPr="00965783">
              <w:rPr>
                <w:rFonts w:ascii="Arial" w:hAnsi="Arial"/>
                <w:i/>
                <w:sz w:val="18"/>
                <w:lang w:eastAsia="ja-JP"/>
              </w:rPr>
              <w:t>multiTB</w:t>
            </w:r>
            <w:proofErr w:type="spellEnd"/>
            <w:r w:rsidRPr="00965783">
              <w:rPr>
                <w:rFonts w:ascii="Arial" w:hAnsi="Arial"/>
                <w:i/>
                <w:sz w:val="18"/>
                <w:lang w:eastAsia="ja-JP"/>
              </w:rPr>
              <w:t>-UL</w:t>
            </w:r>
            <w:r w:rsidRPr="00965783">
              <w:rPr>
                <w:rFonts w:ascii="Arial" w:hAnsi="Arial"/>
                <w:bCs/>
                <w:noProof/>
                <w:sz w:val="18"/>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noProof/>
                <w:sz w:val="18"/>
                <w:lang w:eastAsia="zh-CN"/>
              </w:rPr>
            </w:pPr>
            <w:r w:rsidRPr="00965783">
              <w:rPr>
                <w:rFonts w:ascii="Arial" w:hAnsi="Arial"/>
                <w:noProof/>
                <w:sz w:val="18"/>
                <w:lang w:eastAsia="zh-CN"/>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sz w:val="18"/>
                <w:lang w:eastAsia="zh-CN"/>
              </w:rPr>
            </w:pPr>
            <w:r w:rsidRPr="00965783">
              <w:rPr>
                <w:rFonts w:ascii="Arial" w:hAnsi="Arial"/>
                <w:sz w:val="18"/>
                <w:lang w:eastAsia="zh-CN"/>
              </w:rPr>
              <w:t>FFS</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multiTB</w:t>
            </w:r>
            <w:proofErr w:type="spellEnd"/>
            <w:r w:rsidRPr="00965783">
              <w:rPr>
                <w:rFonts w:ascii="Arial" w:hAnsi="Arial"/>
                <w:b/>
                <w:i/>
                <w:sz w:val="18"/>
                <w:lang w:eastAsia="ja-JP"/>
              </w:rPr>
              <w:t>-HARQ-ACK-Bundling</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Defines whether the UE supports HARQ ACK bundling for interleaved transmission for DL.</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Cs/>
                <w:noProof/>
                <w:sz w:val="18"/>
                <w:lang w:eastAsia="en-GB"/>
              </w:rPr>
              <w:t xml:space="preserve">If </w:t>
            </w:r>
            <w:r w:rsidRPr="00965783">
              <w:rPr>
                <w:rFonts w:ascii="Arial" w:hAnsi="Arial"/>
                <w:bCs/>
                <w:i/>
                <w:noProof/>
                <w:sz w:val="18"/>
                <w:lang w:eastAsia="en-GB"/>
              </w:rPr>
              <w:t>multiTB-HARQ-ACK-Bundling</w:t>
            </w:r>
            <w:r w:rsidRPr="00965783">
              <w:rPr>
                <w:rFonts w:ascii="Arial" w:hAnsi="Arial"/>
                <w:bCs/>
                <w:noProof/>
                <w:sz w:val="18"/>
                <w:lang w:eastAsia="en-GB"/>
              </w:rPr>
              <w:t xml:space="preserve"> is included, the UE shall also indicate support for </w:t>
            </w:r>
            <w:r w:rsidRPr="00965783">
              <w:rPr>
                <w:rFonts w:ascii="Arial" w:hAnsi="Arial"/>
                <w:bCs/>
                <w:i/>
                <w:noProof/>
                <w:sz w:val="18"/>
                <w:lang w:eastAsia="en-GB"/>
              </w:rPr>
              <w:t>multiTB-DL-Interleaving</w:t>
            </w:r>
            <w:r w:rsidRPr="00965783">
              <w:rPr>
                <w:rFonts w:ascii="Arial" w:hAnsi="Arial"/>
                <w:bCs/>
                <w:noProof/>
                <w:sz w:val="18"/>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noProof/>
                <w:sz w:val="18"/>
                <w:lang w:eastAsia="zh-CN"/>
              </w:rPr>
            </w:pPr>
            <w:r w:rsidRPr="00965783">
              <w:rPr>
                <w:rFonts w:ascii="Arial" w:hAnsi="Arial"/>
                <w:noProof/>
                <w:sz w:val="18"/>
                <w:lang w:eastAsia="zh-CN"/>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sz w:val="18"/>
                <w:lang w:eastAsia="zh-CN"/>
              </w:rPr>
            </w:pPr>
            <w:r w:rsidRPr="00965783">
              <w:rPr>
                <w:rFonts w:ascii="Arial" w:hAnsi="Arial"/>
                <w:sz w:val="18"/>
                <w:lang w:eastAsia="zh-CN"/>
              </w:rPr>
              <w:t>FFS</w:t>
            </w:r>
          </w:p>
        </w:tc>
      </w:tr>
      <w:tr w:rsidR="00965783" w:rsidRPr="00965783" w:rsidTr="007E66FA">
        <w:trPr>
          <w:cantSplit/>
        </w:trPr>
        <w:tc>
          <w:tcPr>
            <w:tcW w:w="7516" w:type="dxa"/>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multiTone</w:t>
            </w:r>
            <w:proofErr w:type="spellEnd"/>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Defines whether the UE supports UL multi-tone transmissions on NPUSCH.</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Yes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nprach-Format2</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Defines whether the UE supports NPRACH resources using preamble format 2.</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iCs/>
                <w:kern w:val="2"/>
                <w:sz w:val="18"/>
                <w:lang w:eastAsia="ja-JP"/>
              </w:rPr>
              <w:t>FDD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iCs/>
                <w:kern w:val="2"/>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npusch-3dot75kHz-SCS-TDD</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Cs/>
                <w:iCs/>
                <w:kern w:val="2"/>
                <w:sz w:val="18"/>
                <w:lang w:eastAsia="ja-JP"/>
              </w:rPr>
              <w:t>Indicates whether the UE supports NPUSCH with 3.75kHz SCS for 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iCs/>
                <w:kern w:val="2"/>
                <w:sz w:val="18"/>
                <w:lang w:eastAsia="ja-JP"/>
              </w:rPr>
              <w:t>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iCs/>
                <w:kern w:val="2"/>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lastRenderedPageBreak/>
              <w:t>powerClassNB-14dBm</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Defines whether the UE supports power class 14dBm in all the bands supported by the UE as specified in TS 36.101 [42].</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 xml:space="preserve">If </w:t>
            </w:r>
            <w:r w:rsidRPr="00965783">
              <w:rPr>
                <w:rFonts w:ascii="Arial" w:hAnsi="Arial"/>
                <w:bCs/>
                <w:i/>
                <w:iCs/>
                <w:kern w:val="2"/>
                <w:sz w:val="18"/>
                <w:lang w:eastAsia="ja-JP"/>
              </w:rPr>
              <w:t xml:space="preserve">powerClassNB-20dBm </w:t>
            </w:r>
            <w:r w:rsidRPr="00965783">
              <w:rPr>
                <w:rFonts w:ascii="Arial" w:hAnsi="Arial"/>
                <w:sz w:val="18"/>
                <w:lang w:eastAsia="ja-JP"/>
              </w:rPr>
              <w:t>is included, t</w:t>
            </w:r>
            <w:r w:rsidRPr="00965783">
              <w:rPr>
                <w:rFonts w:ascii="Arial" w:hAnsi="Arial"/>
                <w:bCs/>
                <w:noProof/>
                <w:sz w:val="18"/>
                <w:lang w:eastAsia="en-GB"/>
              </w:rPr>
              <w:t xml:space="preserve">he UE shall not include the field </w:t>
            </w:r>
            <w:r w:rsidRPr="00965783">
              <w:rPr>
                <w:rFonts w:ascii="Arial" w:hAnsi="Arial"/>
                <w:i/>
                <w:sz w:val="18"/>
                <w:lang w:eastAsia="ja-JP"/>
              </w:rPr>
              <w:t>powerClassNB-14dBm</w:t>
            </w:r>
            <w:r w:rsidRPr="00965783">
              <w:rPr>
                <w:rFonts w:ascii="Arial" w:hAnsi="Arial"/>
                <w:bCs/>
                <w:noProof/>
                <w:sz w:val="18"/>
                <w:lang w:eastAsia="en-GB"/>
              </w:rPr>
              <w:t>.</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No</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powerClassNB-20dBm</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 xml:space="preserve">Defines whether the UE supports power class 20dBm in NB-IoT for the band, as specified in TS 36.101 [42]. If neither </w:t>
            </w:r>
            <w:r w:rsidRPr="00965783">
              <w:rPr>
                <w:rFonts w:ascii="Arial" w:hAnsi="Arial"/>
                <w:bCs/>
                <w:i/>
                <w:iCs/>
                <w:kern w:val="2"/>
                <w:sz w:val="18"/>
                <w:lang w:eastAsia="ja-JP"/>
              </w:rPr>
              <w:t xml:space="preserve">powerClassNB-14dBm </w:t>
            </w:r>
            <w:r w:rsidRPr="00965783">
              <w:rPr>
                <w:rFonts w:ascii="Arial" w:hAnsi="Arial"/>
                <w:bCs/>
                <w:iCs/>
                <w:kern w:val="2"/>
                <w:sz w:val="18"/>
                <w:lang w:eastAsia="ja-JP"/>
              </w:rPr>
              <w:t>nor</w:t>
            </w:r>
            <w:r w:rsidRPr="00965783">
              <w:rPr>
                <w:rFonts w:ascii="Arial" w:hAnsi="Arial"/>
                <w:bCs/>
                <w:i/>
                <w:iCs/>
                <w:kern w:val="2"/>
                <w:sz w:val="18"/>
                <w:lang w:eastAsia="ja-JP"/>
              </w:rPr>
              <w:t xml:space="preserve"> powerClassNB-20dBm </w:t>
            </w:r>
            <w:r w:rsidRPr="00965783">
              <w:rPr>
                <w:rFonts w:ascii="Arial" w:hAnsi="Arial"/>
                <w:sz w:val="18"/>
                <w:lang w:eastAsia="ja-JP"/>
              </w:rPr>
              <w:t xml:space="preserve">is included, UE supports power class 23 </w:t>
            </w:r>
            <w:proofErr w:type="spellStart"/>
            <w:r w:rsidRPr="00965783">
              <w:rPr>
                <w:rFonts w:ascii="Arial" w:hAnsi="Arial"/>
                <w:sz w:val="18"/>
                <w:lang w:eastAsia="ja-JP"/>
              </w:rPr>
              <w:t>dBm</w:t>
            </w:r>
            <w:proofErr w:type="spellEnd"/>
            <w:r w:rsidRPr="00965783">
              <w:rPr>
                <w:rFonts w:ascii="Arial" w:hAnsi="Arial"/>
                <w:sz w:val="18"/>
                <w:lang w:eastAsia="ja-JP"/>
              </w:rPr>
              <w:t xml:space="preserve"> in the NB-IoT band.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pur-CP-EPC</w:t>
            </w:r>
            <w:r w:rsidRPr="00965783">
              <w:rPr>
                <w:rFonts w:ascii="Arial" w:hAnsi="Arial"/>
                <w:b/>
                <w:bCs/>
                <w:noProof/>
                <w:sz w:val="18"/>
                <w:lang w:eastAsia="en-GB"/>
              </w:rPr>
              <w:t xml:space="preserve">, </w:t>
            </w:r>
            <w:r w:rsidRPr="00965783">
              <w:rPr>
                <w:rFonts w:ascii="Arial" w:hAnsi="Arial"/>
                <w:b/>
                <w:bCs/>
                <w:i/>
                <w:noProof/>
                <w:sz w:val="18"/>
                <w:lang w:eastAsia="en-GB"/>
              </w:rPr>
              <w:t>pur-CP-5GC</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 xml:space="preserve">Indicates whether the UE supports transmission using PUR for Control plane </w:t>
            </w:r>
            <w:proofErr w:type="spellStart"/>
            <w:r w:rsidRPr="00965783">
              <w:rPr>
                <w:rFonts w:ascii="Arial" w:hAnsi="Arial"/>
                <w:sz w:val="18"/>
                <w:lang w:eastAsia="ja-JP"/>
              </w:rPr>
              <w:t>CIoT</w:t>
            </w:r>
            <w:proofErr w:type="spellEnd"/>
            <w:r w:rsidRPr="00965783">
              <w:rPr>
                <w:rFonts w:ascii="Arial" w:hAnsi="Arial"/>
                <w:sz w:val="18"/>
                <w:lang w:eastAsia="ja-JP"/>
              </w:rPr>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Cs/>
                <w:kern w:val="2"/>
                <w:sz w:val="18"/>
                <w:lang w:eastAsia="zh-CN"/>
              </w:rPr>
            </w:pPr>
            <w:r w:rsidRPr="00965783">
              <w:rPr>
                <w:rFonts w:ascii="Arial" w:hAnsi="Arial"/>
                <w:iCs/>
                <w:kern w:val="2"/>
                <w:sz w:val="18"/>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Cs/>
                <w:kern w:val="2"/>
                <w:sz w:val="18"/>
                <w:lang w:eastAsia="zh-CN"/>
              </w:rPr>
            </w:pPr>
            <w:r w:rsidRPr="00965783">
              <w:rPr>
                <w:rFonts w:ascii="Arial" w:hAnsi="Arial"/>
                <w:iCs/>
                <w:kern w:val="2"/>
                <w:sz w:val="18"/>
                <w:lang w:eastAsia="zh-CN"/>
              </w:rPr>
              <w:t>-</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pur-UP-EPC</w:t>
            </w:r>
            <w:r w:rsidRPr="00965783">
              <w:rPr>
                <w:rFonts w:ascii="Arial" w:hAnsi="Arial"/>
                <w:b/>
                <w:bCs/>
                <w:noProof/>
                <w:sz w:val="18"/>
                <w:lang w:eastAsia="en-GB"/>
              </w:rPr>
              <w:t xml:space="preserve">, </w:t>
            </w:r>
            <w:r w:rsidRPr="00965783">
              <w:rPr>
                <w:rFonts w:ascii="Arial" w:hAnsi="Arial"/>
                <w:b/>
                <w:bCs/>
                <w:i/>
                <w:noProof/>
                <w:sz w:val="18"/>
                <w:lang w:eastAsia="en-GB"/>
              </w:rPr>
              <w:t>pur-UP-5GC</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 xml:space="preserve">Indicates whether the UE supports transmission using PUR for User plane </w:t>
            </w:r>
            <w:proofErr w:type="spellStart"/>
            <w:r w:rsidRPr="00965783">
              <w:rPr>
                <w:rFonts w:ascii="Arial" w:hAnsi="Arial"/>
                <w:sz w:val="18"/>
                <w:lang w:eastAsia="ja-JP"/>
              </w:rPr>
              <w:t>CIoT</w:t>
            </w:r>
            <w:proofErr w:type="spellEnd"/>
            <w:r w:rsidRPr="00965783">
              <w:rPr>
                <w:rFonts w:ascii="Arial" w:hAnsi="Arial"/>
                <w:sz w:val="18"/>
                <w:lang w:eastAsia="ja-JP"/>
              </w:rPr>
              <w:t xml:space="preserve"> EPS/5GS optimisations, as defined in TS 24.301 [35] and TS 24.501 [95] </w:t>
            </w:r>
            <w:proofErr w:type="spellStart"/>
            <w:r w:rsidRPr="00965783">
              <w:rPr>
                <w:rFonts w:ascii="Arial" w:hAnsi="Arial"/>
                <w:sz w:val="18"/>
                <w:lang w:eastAsia="ja-JP"/>
              </w:rPr>
              <w:t>repectively</w:t>
            </w:r>
            <w:proofErr w:type="spellEnd"/>
            <w:r w:rsidRPr="00965783">
              <w:rPr>
                <w:rFonts w:ascii="Arial" w:hAnsi="Arial"/>
                <w:sz w:val="18"/>
                <w:lang w:eastAsia="ja-JP"/>
              </w:rPr>
              <w:t>.</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Cs/>
                <w:kern w:val="2"/>
                <w:sz w:val="18"/>
                <w:lang w:eastAsia="zh-CN"/>
              </w:rPr>
            </w:pPr>
            <w:r w:rsidRPr="00965783">
              <w:rPr>
                <w:rFonts w:ascii="Arial" w:hAnsi="Arial"/>
                <w:iCs/>
                <w:kern w:val="2"/>
                <w:sz w:val="18"/>
                <w:lang w:eastAsia="zh-CN"/>
              </w:rPr>
              <w:t>-</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en-GB"/>
              </w:rPr>
            </w:pPr>
            <w:r w:rsidRPr="00965783">
              <w:rPr>
                <w:rFonts w:ascii="Arial" w:hAnsi="Arial"/>
                <w:b/>
                <w:bCs/>
                <w:i/>
                <w:iCs/>
                <w:noProof/>
                <w:sz w:val="18"/>
                <w:lang w:eastAsia="en-GB"/>
              </w:rPr>
              <w:t>rach-Report</w:t>
            </w:r>
          </w:p>
          <w:p w:rsidR="00965783" w:rsidRPr="00965783" w:rsidRDefault="00965783" w:rsidP="00965783">
            <w:pPr>
              <w:keepNext/>
              <w:keepLines/>
              <w:overflowPunct w:val="0"/>
              <w:autoSpaceDE w:val="0"/>
              <w:autoSpaceDN w:val="0"/>
              <w:adjustRightInd w:val="0"/>
              <w:spacing w:after="0"/>
              <w:textAlignment w:val="baseline"/>
              <w:rPr>
                <w:rFonts w:ascii="Arial" w:hAnsi="Arial" w:cs="Arial"/>
                <w:noProof/>
                <w:sz w:val="18"/>
                <w:lang w:eastAsia="en-GB"/>
              </w:rPr>
            </w:pPr>
            <w:r w:rsidRPr="00965783">
              <w:rPr>
                <w:rFonts w:ascii="Arial" w:hAnsi="Arial" w:cs="Arial"/>
                <w:sz w:val="18"/>
                <w:lang w:eastAsia="zh-CN"/>
              </w:rPr>
              <w:t xml:space="preserve">Indicates whether the UE supports delivery of </w:t>
            </w:r>
            <w:proofErr w:type="spellStart"/>
            <w:r w:rsidRPr="00965783">
              <w:rPr>
                <w:rFonts w:ascii="Arial" w:hAnsi="Arial" w:cs="Arial"/>
                <w:i/>
                <w:iCs/>
                <w:sz w:val="18"/>
                <w:lang w:eastAsia="zh-CN"/>
              </w:rPr>
              <w:t>rach</w:t>
            </w:r>
            <w:proofErr w:type="spellEnd"/>
            <w:r w:rsidRPr="00965783">
              <w:rPr>
                <w:rFonts w:ascii="Arial" w:hAnsi="Arial" w:cs="Arial"/>
                <w:i/>
                <w:iCs/>
                <w:sz w:val="18"/>
                <w:lang w:eastAsia="zh-CN"/>
              </w:rPr>
              <w:t>-Report</w:t>
            </w:r>
            <w:r w:rsidRPr="00965783">
              <w:rPr>
                <w:rFonts w:ascii="Arial" w:hAnsi="Arial" w:cs="Arial"/>
                <w:sz w:val="18"/>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rai-Support</w:t>
            </w:r>
          </w:p>
          <w:p w:rsidR="00965783" w:rsidRPr="00965783" w:rsidRDefault="00965783" w:rsidP="00965783">
            <w:pPr>
              <w:keepNext/>
              <w:keepLines/>
              <w:overflowPunct w:val="0"/>
              <w:autoSpaceDE w:val="0"/>
              <w:autoSpaceDN w:val="0"/>
              <w:adjustRightInd w:val="0"/>
              <w:spacing w:after="0"/>
              <w:textAlignment w:val="baseline"/>
              <w:rPr>
                <w:rFonts w:ascii="Arial" w:hAnsi="Arial"/>
                <w:i/>
                <w:iCs/>
                <w:noProof/>
                <w:sz w:val="18"/>
                <w:lang w:eastAsia="ja-JP"/>
              </w:rPr>
            </w:pPr>
            <w:r w:rsidRPr="00965783">
              <w:rPr>
                <w:rFonts w:ascii="Arial" w:hAnsi="Arial"/>
                <w:sz w:val="18"/>
                <w:lang w:eastAsia="ja-JP"/>
              </w:rPr>
              <w:t>Defines whether the UE supports</w:t>
            </w:r>
            <w:r w:rsidRPr="00965783">
              <w:rPr>
                <w:rFonts w:ascii="Arial" w:hAnsi="Arial"/>
                <w:bCs/>
                <w:noProof/>
                <w:sz w:val="18"/>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en-GB"/>
              </w:rPr>
            </w:pPr>
            <w:r w:rsidRPr="00965783">
              <w:rPr>
                <w:rFonts w:ascii="Arial" w:hAnsi="Arial"/>
                <w:b/>
                <w:bCs/>
                <w:i/>
                <w:iCs/>
                <w:noProof/>
                <w:sz w:val="18"/>
                <w:lang w:eastAsia="en-GB"/>
              </w:rPr>
              <w:t>rai-SupportEnh</w:t>
            </w:r>
          </w:p>
          <w:p w:rsidR="00965783" w:rsidRPr="00965783" w:rsidRDefault="00965783" w:rsidP="00965783">
            <w:pPr>
              <w:keepNext/>
              <w:keepLines/>
              <w:overflowPunct w:val="0"/>
              <w:autoSpaceDE w:val="0"/>
              <w:autoSpaceDN w:val="0"/>
              <w:adjustRightInd w:val="0"/>
              <w:spacing w:after="0"/>
              <w:textAlignment w:val="baseline"/>
              <w:rPr>
                <w:rFonts w:ascii="Arial" w:hAnsi="Arial" w:cs="Arial"/>
                <w:noProof/>
                <w:sz w:val="18"/>
                <w:lang w:eastAsia="en-GB"/>
              </w:rPr>
            </w:pPr>
            <w:r w:rsidRPr="00965783">
              <w:rPr>
                <w:rFonts w:ascii="Arial" w:hAnsi="Arial" w:cs="Arial"/>
                <w:noProof/>
                <w:sz w:val="18"/>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proofErr w:type="spellStart"/>
            <w:r w:rsidRPr="00965783">
              <w:rPr>
                <w:rFonts w:ascii="Arial" w:hAnsi="Arial"/>
                <w:b/>
                <w:bCs/>
                <w:i/>
                <w:iCs/>
                <w:kern w:val="2"/>
                <w:sz w:val="18"/>
                <w:lang w:eastAsia="ja-JP"/>
              </w:rPr>
              <w:t>rlc</w:t>
            </w:r>
            <w:proofErr w:type="spellEnd"/>
            <w:r w:rsidRPr="00965783">
              <w:rPr>
                <w:rFonts w:ascii="Arial" w:hAnsi="Arial"/>
                <w:b/>
                <w:bCs/>
                <w:i/>
                <w:iCs/>
                <w:kern w:val="2"/>
                <w:sz w:val="18"/>
                <w:lang w:eastAsia="ja-JP"/>
              </w:rPr>
              <w:t>-UM</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Defines whether the UE supports</w:t>
            </w:r>
            <w:r w:rsidRPr="00965783">
              <w:rPr>
                <w:rFonts w:ascii="Arial" w:hAnsi="Arial"/>
                <w:noProof/>
                <w:sz w:val="18"/>
                <w:lang w:eastAsia="ja-JP"/>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iCs/>
                <w:sz w:val="18"/>
                <w:lang w:eastAsia="en-GB"/>
              </w:rPr>
            </w:pPr>
            <w:r w:rsidRPr="00965783">
              <w:rPr>
                <w:rFonts w:ascii="Arial" w:hAnsi="Arial"/>
                <w:b/>
                <w:i/>
                <w:iCs/>
                <w:noProof/>
                <w:sz w:val="18"/>
                <w:lang w:eastAsia="ja-JP"/>
              </w:rPr>
              <w:t>supportedBandList</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noProof/>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noProof/>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proofErr w:type="spellStart"/>
            <w:r w:rsidRPr="00965783">
              <w:rPr>
                <w:rFonts w:ascii="Arial" w:hAnsi="Arial"/>
                <w:b/>
                <w:bCs/>
                <w:i/>
                <w:iCs/>
                <w:kern w:val="2"/>
                <w:sz w:val="18"/>
                <w:lang w:eastAsia="ja-JP"/>
              </w:rPr>
              <w:t>sr</w:t>
            </w:r>
            <w:proofErr w:type="spellEnd"/>
            <w:r w:rsidRPr="00965783">
              <w:rPr>
                <w:rFonts w:ascii="Arial" w:hAnsi="Arial"/>
                <w:b/>
                <w:bCs/>
                <w:i/>
                <w:iCs/>
                <w:kern w:val="2"/>
                <w:sz w:val="18"/>
                <w:lang w:eastAsia="ja-JP"/>
              </w:rPr>
              <w:t>-SPS-BSR</w:t>
            </w:r>
            <w:r w:rsidRPr="00965783">
              <w:rPr>
                <w:rFonts w:ascii="Arial" w:hAnsi="Arial"/>
                <w:b/>
                <w:bCs/>
                <w:i/>
                <w:iCs/>
                <w:kern w:val="2"/>
                <w:sz w:val="18"/>
                <w:lang w:eastAsia="ja-JP"/>
              </w:rPr>
              <w:tab/>
            </w:r>
          </w:p>
          <w:p w:rsidR="00965783" w:rsidRPr="00965783" w:rsidRDefault="00965783" w:rsidP="00965783">
            <w:pPr>
              <w:keepNext/>
              <w:keepLines/>
              <w:overflowPunct w:val="0"/>
              <w:autoSpaceDE w:val="0"/>
              <w:autoSpaceDN w:val="0"/>
              <w:adjustRightInd w:val="0"/>
              <w:spacing w:after="0"/>
              <w:textAlignment w:val="baseline"/>
              <w:rPr>
                <w:rFonts w:ascii="Arial" w:hAnsi="Arial"/>
                <w:b/>
                <w:i/>
                <w:iCs/>
                <w:noProof/>
                <w:sz w:val="18"/>
                <w:lang w:eastAsia="ja-JP"/>
              </w:rPr>
            </w:pPr>
            <w:r w:rsidRPr="00965783">
              <w:rPr>
                <w:rFonts w:ascii="Arial" w:hAnsi="Arial"/>
                <w:sz w:val="18"/>
                <w:lang w:eastAsia="ja-JP"/>
              </w:rPr>
              <w:t>Defines whether the UE supports</w:t>
            </w:r>
            <w:r w:rsidRPr="00965783">
              <w:rPr>
                <w:rFonts w:ascii="Arial" w:hAnsi="Arial"/>
                <w:bCs/>
                <w:noProof/>
                <w:sz w:val="18"/>
                <w:lang w:eastAsia="ja-JP"/>
              </w:rPr>
              <w:t xml:space="preserve"> SR using SPS BSR as specified in </w:t>
            </w:r>
            <w:r w:rsidRPr="00965783">
              <w:rPr>
                <w:rFonts w:ascii="Arial" w:hAnsi="Arial"/>
                <w:sz w:val="18"/>
                <w:lang w:eastAsia="ja-JP"/>
              </w:rPr>
              <w:t>TS 36.321 [6].</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kern w:val="2"/>
                <w:sz w:val="18"/>
                <w:lang w:eastAsia="ja-JP"/>
              </w:rPr>
              <w:t>FDD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kern w:val="2"/>
                <w:sz w:val="18"/>
                <w:lang w:eastAsia="ja-JP"/>
              </w:rPr>
              <w:t>-</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proofErr w:type="spellStart"/>
            <w:r w:rsidRPr="00965783">
              <w:rPr>
                <w:rFonts w:ascii="Arial" w:hAnsi="Arial"/>
                <w:b/>
                <w:bCs/>
                <w:i/>
                <w:iCs/>
                <w:kern w:val="2"/>
                <w:sz w:val="18"/>
                <w:lang w:eastAsia="ja-JP"/>
              </w:rPr>
              <w:t>sr</w:t>
            </w:r>
            <w:proofErr w:type="spellEnd"/>
            <w:r w:rsidRPr="00965783">
              <w:rPr>
                <w:rFonts w:ascii="Arial" w:hAnsi="Arial"/>
                <w:b/>
                <w:bCs/>
                <w:i/>
                <w:iCs/>
                <w:kern w:val="2"/>
                <w:sz w:val="18"/>
                <w:lang w:eastAsia="ja-JP"/>
              </w:rPr>
              <w:t>-</w:t>
            </w:r>
            <w:proofErr w:type="spellStart"/>
            <w:r w:rsidRPr="00965783">
              <w:rPr>
                <w:rFonts w:ascii="Arial" w:hAnsi="Arial"/>
                <w:b/>
                <w:bCs/>
                <w:i/>
                <w:iCs/>
                <w:kern w:val="2"/>
                <w:sz w:val="18"/>
                <w:lang w:eastAsia="ja-JP"/>
              </w:rPr>
              <w:t>withHARQ</w:t>
            </w:r>
            <w:proofErr w:type="spellEnd"/>
            <w:r w:rsidRPr="00965783">
              <w:rPr>
                <w:rFonts w:ascii="Arial" w:hAnsi="Arial"/>
                <w:b/>
                <w:bCs/>
                <w:i/>
                <w:iCs/>
                <w:kern w:val="2"/>
                <w:sz w:val="18"/>
                <w:lang w:eastAsia="ja-JP"/>
              </w:rPr>
              <w:t>-ACK</w:t>
            </w:r>
            <w:r w:rsidRPr="00965783">
              <w:rPr>
                <w:rFonts w:ascii="Arial" w:hAnsi="Arial"/>
                <w:b/>
                <w:bCs/>
                <w:i/>
                <w:iCs/>
                <w:kern w:val="2"/>
                <w:sz w:val="18"/>
                <w:lang w:eastAsia="ja-JP"/>
              </w:rPr>
              <w:tab/>
            </w:r>
          </w:p>
          <w:p w:rsidR="00965783" w:rsidRPr="00965783" w:rsidRDefault="00965783" w:rsidP="00965783">
            <w:pPr>
              <w:keepNext/>
              <w:keepLines/>
              <w:overflowPunct w:val="0"/>
              <w:autoSpaceDE w:val="0"/>
              <w:autoSpaceDN w:val="0"/>
              <w:adjustRightInd w:val="0"/>
              <w:spacing w:after="0"/>
              <w:textAlignment w:val="baseline"/>
              <w:rPr>
                <w:rFonts w:ascii="Arial" w:hAnsi="Arial"/>
                <w:b/>
                <w:i/>
                <w:iCs/>
                <w:noProof/>
                <w:sz w:val="18"/>
                <w:lang w:eastAsia="ja-JP"/>
              </w:rPr>
            </w:pPr>
            <w:r w:rsidRPr="00965783">
              <w:rPr>
                <w:rFonts w:ascii="Arial" w:hAnsi="Arial"/>
                <w:sz w:val="18"/>
                <w:lang w:eastAsia="ja-JP"/>
              </w:rPr>
              <w:t>Defines whether the UE supports</w:t>
            </w:r>
            <w:r w:rsidRPr="00965783">
              <w:rPr>
                <w:rFonts w:ascii="Arial" w:hAnsi="Arial"/>
                <w:noProof/>
                <w:sz w:val="18"/>
                <w:lang w:eastAsia="ja-JP"/>
              </w:rPr>
              <w:t xml:space="preserve"> physical layer SR with HARQ ACK as specified in </w:t>
            </w:r>
            <w:r w:rsidRPr="00965783">
              <w:rPr>
                <w:rFonts w:ascii="Arial" w:hAnsi="Arial"/>
                <w:sz w:val="18"/>
                <w:lang w:eastAsia="ja-JP"/>
              </w:rPr>
              <w:t>TS 36.213 [23].</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kern w:val="2"/>
                <w:sz w:val="18"/>
                <w:lang w:eastAsia="ja-JP"/>
              </w:rPr>
              <w:t>FDD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kern w:val="2"/>
                <w:sz w:val="18"/>
                <w:lang w:eastAsia="ja-JP"/>
              </w:rPr>
              <w:t>-</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965783">
              <w:rPr>
                <w:rFonts w:ascii="Arial" w:hAnsi="Arial"/>
                <w:b/>
                <w:bCs/>
                <w:i/>
                <w:iCs/>
                <w:sz w:val="18"/>
                <w:lang w:eastAsia="ja-JP"/>
              </w:rPr>
              <w:t>sr</w:t>
            </w:r>
            <w:proofErr w:type="spellEnd"/>
            <w:r w:rsidRPr="00965783">
              <w:rPr>
                <w:rFonts w:ascii="Arial" w:hAnsi="Arial"/>
                <w:b/>
                <w:bCs/>
                <w:i/>
                <w:iCs/>
                <w:sz w:val="18"/>
                <w:lang w:eastAsia="ja-JP"/>
              </w:rPr>
              <w:t>-</w:t>
            </w:r>
            <w:proofErr w:type="spellStart"/>
            <w:r w:rsidRPr="00965783">
              <w:rPr>
                <w:rFonts w:ascii="Arial" w:hAnsi="Arial"/>
                <w:b/>
                <w:bCs/>
                <w:i/>
                <w:iCs/>
                <w:sz w:val="18"/>
                <w:lang w:eastAsia="ja-JP"/>
              </w:rPr>
              <w:t>withoutHARQ</w:t>
            </w:r>
            <w:proofErr w:type="spellEnd"/>
            <w:r w:rsidRPr="00965783">
              <w:rPr>
                <w:rFonts w:ascii="Arial" w:hAnsi="Arial"/>
                <w:b/>
                <w:bCs/>
                <w:i/>
                <w:iCs/>
                <w:sz w:val="18"/>
                <w:lang w:eastAsia="ja-JP"/>
              </w:rPr>
              <w:t>-ACK</w:t>
            </w:r>
            <w:r w:rsidRPr="00965783">
              <w:rPr>
                <w:rFonts w:ascii="Arial" w:hAnsi="Arial"/>
                <w:b/>
                <w:bCs/>
                <w:i/>
                <w:iCs/>
                <w:sz w:val="18"/>
                <w:lang w:eastAsia="ja-JP"/>
              </w:rPr>
              <w:tab/>
            </w:r>
          </w:p>
          <w:p w:rsidR="00965783" w:rsidRPr="00965783" w:rsidRDefault="00965783" w:rsidP="00965783">
            <w:pPr>
              <w:keepNext/>
              <w:keepLines/>
              <w:overflowPunct w:val="0"/>
              <w:autoSpaceDE w:val="0"/>
              <w:autoSpaceDN w:val="0"/>
              <w:adjustRightInd w:val="0"/>
              <w:spacing w:after="0"/>
              <w:textAlignment w:val="baseline"/>
              <w:rPr>
                <w:rFonts w:ascii="Arial" w:hAnsi="Arial"/>
                <w:b/>
                <w:i/>
                <w:iCs/>
                <w:noProof/>
                <w:sz w:val="18"/>
                <w:lang w:eastAsia="ja-JP"/>
              </w:rPr>
            </w:pPr>
            <w:r w:rsidRPr="00965783">
              <w:rPr>
                <w:rFonts w:ascii="Arial" w:hAnsi="Arial"/>
                <w:sz w:val="18"/>
                <w:lang w:eastAsia="ja-JP"/>
              </w:rPr>
              <w:t>Defines whether the UE supports</w:t>
            </w:r>
            <w:r w:rsidRPr="00965783">
              <w:rPr>
                <w:rFonts w:ascii="Arial" w:hAnsi="Arial"/>
                <w:bCs/>
                <w:noProof/>
                <w:sz w:val="18"/>
                <w:lang w:eastAsia="ja-JP"/>
              </w:rPr>
              <w:t xml:space="preserve"> physical layer SR without HARQ ACK as specified in </w:t>
            </w:r>
            <w:r w:rsidRPr="00965783">
              <w:rPr>
                <w:rFonts w:ascii="Arial" w:hAnsi="Arial"/>
                <w:sz w:val="18"/>
                <w:lang w:eastAsia="ja-JP"/>
              </w:rPr>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sz w:val="18"/>
                <w:lang w:eastAsia="ja-JP"/>
              </w:rPr>
              <w:t>FDD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sz w:val="18"/>
                <w:lang w:eastAsia="ja-JP"/>
              </w:rPr>
              <w:t>-</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proofErr w:type="spellStart"/>
            <w:r w:rsidRPr="00965783">
              <w:rPr>
                <w:rFonts w:ascii="Arial" w:hAnsi="Arial"/>
                <w:b/>
                <w:i/>
                <w:sz w:val="18"/>
                <w:lang w:eastAsia="ja-JP"/>
              </w:rPr>
              <w:t>supportedROHC</w:t>
            </w:r>
            <w:proofErr w:type="spellEnd"/>
            <w:r w:rsidRPr="00965783">
              <w:rPr>
                <w:rFonts w:ascii="Arial" w:hAnsi="Arial"/>
                <w:b/>
                <w:i/>
                <w:sz w:val="18"/>
                <w:lang w:eastAsia="ja-JP"/>
              </w:rPr>
              <w:t>-Profiles</w:t>
            </w:r>
          </w:p>
          <w:p w:rsidR="00965783" w:rsidRPr="00965783" w:rsidRDefault="00965783" w:rsidP="00965783">
            <w:pPr>
              <w:keepNext/>
              <w:keepLines/>
              <w:overflowPunct w:val="0"/>
              <w:autoSpaceDE w:val="0"/>
              <w:autoSpaceDN w:val="0"/>
              <w:adjustRightInd w:val="0"/>
              <w:spacing w:after="0"/>
              <w:textAlignment w:val="baseline"/>
              <w:rPr>
                <w:rFonts w:ascii="Arial" w:hAnsi="Arial"/>
                <w:i/>
                <w:iCs/>
                <w:noProof/>
                <w:sz w:val="18"/>
                <w:lang w:eastAsia="ja-JP"/>
              </w:rPr>
            </w:pPr>
            <w:r w:rsidRPr="00965783">
              <w:rPr>
                <w:rFonts w:ascii="Arial" w:hAnsi="Arial"/>
                <w:iCs/>
                <w:noProof/>
                <w:sz w:val="18"/>
                <w:lang w:eastAsia="ja-JP"/>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965783">
              <w:rPr>
                <w:rFonts w:ascii="Arial" w:hAnsi="Arial"/>
                <w:b/>
                <w:bCs/>
                <w:i/>
                <w:iCs/>
                <w:sz w:val="18"/>
                <w:lang w:eastAsia="ja-JP"/>
              </w:rPr>
              <w:t>twoHARQ</w:t>
            </w:r>
            <w:proofErr w:type="spellEnd"/>
            <w:r w:rsidRPr="00965783">
              <w:rPr>
                <w:rFonts w:ascii="Arial" w:hAnsi="Arial"/>
                <w:b/>
                <w:bCs/>
                <w:i/>
                <w:iCs/>
                <w:sz w:val="18"/>
                <w:lang w:eastAsia="ja-JP"/>
              </w:rPr>
              <w:t>-Processes</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en-GB"/>
              </w:rPr>
            </w:pPr>
            <w:r w:rsidRPr="00965783">
              <w:rPr>
                <w:rFonts w:ascii="Arial" w:hAnsi="Arial"/>
                <w:sz w:val="18"/>
                <w:lang w:eastAsia="ja-JP"/>
              </w:rPr>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sz w:val="18"/>
                <w:lang w:eastAsia="ja-JP"/>
              </w:rPr>
            </w:pPr>
            <w:r w:rsidRPr="00965783">
              <w:rPr>
                <w:rFonts w:ascii="Arial" w:hAnsi="Arial"/>
                <w:iCs/>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sz w:val="18"/>
                <w:lang w:eastAsia="ja-JP"/>
              </w:rPr>
            </w:pPr>
            <w:r w:rsidRPr="00965783">
              <w:rPr>
                <w:rFonts w:ascii="Arial" w:hAnsi="Arial"/>
                <w:iCs/>
                <w:sz w:val="18"/>
                <w:lang w:eastAsia="ja-JP"/>
              </w:rPr>
              <w:t>Yes</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ue-Category-NB</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UE category as defined in TS 36.306 [5]. Value nb1 corresponds to UE category NB1, value nb2 corresponds to UE category NB2.</w:t>
            </w:r>
          </w:p>
          <w:p w:rsidR="00965783" w:rsidRPr="00965783" w:rsidRDefault="00965783" w:rsidP="00965783">
            <w:pPr>
              <w:keepNext/>
              <w:keepLines/>
              <w:overflowPunct w:val="0"/>
              <w:autoSpaceDE w:val="0"/>
              <w:autoSpaceDN w:val="0"/>
              <w:adjustRightInd w:val="0"/>
              <w:spacing w:after="0"/>
              <w:textAlignment w:val="baseline"/>
              <w:rPr>
                <w:rFonts w:ascii="Arial" w:hAnsi="Arial"/>
                <w:b/>
                <w:sz w:val="18"/>
                <w:lang w:eastAsia="ja-JP"/>
              </w:rPr>
            </w:pPr>
            <w:r w:rsidRPr="00965783">
              <w:rPr>
                <w:rFonts w:ascii="Arial" w:hAnsi="Arial"/>
                <w:sz w:val="18"/>
                <w:lang w:eastAsia="en-GB"/>
              </w:rPr>
              <w:t xml:space="preserve">A UE shall always include the field </w:t>
            </w:r>
            <w:r w:rsidRPr="00965783">
              <w:rPr>
                <w:rFonts w:ascii="Arial" w:hAnsi="Arial"/>
                <w:i/>
                <w:sz w:val="18"/>
                <w:lang w:eastAsia="ja-JP"/>
              </w:rPr>
              <w:t>ue-Category-NB-r13</w:t>
            </w:r>
            <w:r w:rsidRPr="00965783">
              <w:rPr>
                <w:rFonts w:ascii="Arial" w:hAnsi="Arial"/>
                <w:sz w:val="18"/>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Yes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proofErr w:type="spellStart"/>
            <w:r w:rsidRPr="00965783">
              <w:rPr>
                <w:rFonts w:ascii="Arial" w:hAnsi="Arial"/>
                <w:b/>
                <w:bCs/>
                <w:i/>
                <w:iCs/>
                <w:kern w:val="2"/>
                <w:sz w:val="18"/>
                <w:lang w:eastAsia="ja-JP"/>
              </w:rPr>
              <w:t>ul</w:t>
            </w:r>
            <w:proofErr w:type="spellEnd"/>
            <w:r w:rsidRPr="00965783">
              <w:rPr>
                <w:rFonts w:ascii="Arial" w:hAnsi="Arial"/>
                <w:b/>
                <w:bCs/>
                <w:i/>
                <w:iCs/>
                <w:kern w:val="2"/>
                <w:sz w:val="18"/>
                <w:lang w:eastAsia="ja-JP"/>
              </w:rPr>
              <w:t>-NR-</w:t>
            </w:r>
            <w:proofErr w:type="spellStart"/>
            <w:r w:rsidRPr="00965783">
              <w:rPr>
                <w:rFonts w:ascii="Arial" w:hAnsi="Arial"/>
                <w:b/>
                <w:bCs/>
                <w:i/>
                <w:iCs/>
                <w:kern w:val="2"/>
                <w:sz w:val="18"/>
                <w:lang w:eastAsia="ja-JP"/>
              </w:rPr>
              <w:t>ResourceReservation</w:t>
            </w:r>
            <w:proofErr w:type="spellEnd"/>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Defines whether the UE supports UL resource reservation for NB-IoT coexistence with NR.</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ja-JP"/>
              </w:rPr>
              <w:t>Yes</w:t>
            </w:r>
          </w:p>
        </w:tc>
      </w:tr>
    </w:tbl>
    <w:p w:rsidR="00965783" w:rsidRPr="00965783" w:rsidRDefault="00965783" w:rsidP="00965783">
      <w:pPr>
        <w:overflowPunct w:val="0"/>
        <w:autoSpaceDE w:val="0"/>
        <w:autoSpaceDN w:val="0"/>
        <w:adjustRightInd w:val="0"/>
        <w:textAlignment w:val="baseline"/>
        <w:rPr>
          <w:lang w:eastAsia="ja-JP"/>
        </w:rPr>
      </w:pPr>
    </w:p>
    <w:p w:rsidR="00965783" w:rsidRPr="00965783" w:rsidRDefault="00965783" w:rsidP="00965783">
      <w:pPr>
        <w:keepLines/>
        <w:overflowPunct w:val="0"/>
        <w:autoSpaceDE w:val="0"/>
        <w:autoSpaceDN w:val="0"/>
        <w:adjustRightInd w:val="0"/>
        <w:ind w:left="1135" w:hanging="851"/>
        <w:textAlignment w:val="baseline"/>
        <w:rPr>
          <w:lang w:eastAsia="ja-JP"/>
        </w:rPr>
      </w:pPr>
      <w:r w:rsidRPr="00965783">
        <w:rPr>
          <w:lang w:eastAsia="ja-JP"/>
        </w:rPr>
        <w:t>NOTE 1:</w:t>
      </w:r>
      <w:r w:rsidRPr="00965783">
        <w:rPr>
          <w:lang w:eastAsia="ja-JP"/>
        </w:rPr>
        <w:tab/>
        <w:t xml:space="preserve">The IE </w:t>
      </w:r>
      <w:r w:rsidRPr="00965783">
        <w:rPr>
          <w:i/>
          <w:noProof/>
          <w:lang w:eastAsia="ja-JP"/>
        </w:rPr>
        <w:t>UE-Capability-NB</w:t>
      </w:r>
      <w:r w:rsidRPr="00965783">
        <w:rPr>
          <w:lang w:eastAsia="ja-JP"/>
        </w:rPr>
        <w:t xml:space="preserve"> does not include AS security capability information, since these are the same as the security capabilities that are signalled by NAS. Consequently AS need not provide "man-in-the-middle" protection for the security capabilities.</w:t>
      </w:r>
    </w:p>
    <w:p w:rsidR="00965783" w:rsidRPr="00965783" w:rsidRDefault="00965783" w:rsidP="00965783">
      <w:pPr>
        <w:keepLines/>
        <w:overflowPunct w:val="0"/>
        <w:autoSpaceDE w:val="0"/>
        <w:autoSpaceDN w:val="0"/>
        <w:adjustRightInd w:val="0"/>
        <w:ind w:left="1135" w:hanging="851"/>
        <w:textAlignment w:val="baseline"/>
        <w:rPr>
          <w:noProof/>
          <w:lang w:eastAsia="ko-KR"/>
        </w:rPr>
      </w:pPr>
      <w:r w:rsidRPr="00965783">
        <w:rPr>
          <w:noProof/>
          <w:lang w:eastAsia="ko-KR"/>
        </w:rPr>
        <w:t>NOTE 2:</w:t>
      </w:r>
      <w:r w:rsidRPr="00965783">
        <w:rPr>
          <w:noProof/>
          <w:lang w:eastAsia="ko-KR"/>
        </w:rPr>
        <w:tab/>
        <w:t>The column 'FDD/TDD appl' indicates the applicability to the xDD mode: 'FDD' means applicable to FDD only, 'TDD' means applicable to TDD only and 'FDD/TDD' means applicable to FDD and TDD.</w:t>
      </w:r>
    </w:p>
    <w:p w:rsidR="00965783" w:rsidRPr="00965783" w:rsidRDefault="00965783" w:rsidP="00965783">
      <w:pPr>
        <w:keepLines/>
        <w:overflowPunct w:val="0"/>
        <w:autoSpaceDE w:val="0"/>
        <w:autoSpaceDN w:val="0"/>
        <w:adjustRightInd w:val="0"/>
        <w:ind w:left="1135" w:hanging="851"/>
        <w:textAlignment w:val="baseline"/>
        <w:rPr>
          <w:lang w:eastAsia="ja-JP"/>
        </w:rPr>
      </w:pPr>
      <w:r w:rsidRPr="00965783">
        <w:rPr>
          <w:noProof/>
          <w:lang w:eastAsia="ja-JP"/>
        </w:rPr>
        <w:t>NOTE 3:</w:t>
      </w:r>
      <w:r w:rsidRPr="00965783">
        <w:rPr>
          <w:noProof/>
          <w:lang w:eastAsia="ja-JP"/>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965783">
        <w:rPr>
          <w:i/>
          <w:noProof/>
          <w:lang w:eastAsia="ja-JP"/>
        </w:rPr>
        <w:t>UE-Capability-NB</w:t>
      </w:r>
      <w:r w:rsidRPr="00965783">
        <w:rPr>
          <w:noProof/>
          <w:lang w:eastAsia="ja-JP"/>
        </w:rPr>
        <w:t xml:space="preserve"> except field </w:t>
      </w:r>
      <w:r w:rsidRPr="00965783">
        <w:rPr>
          <w:i/>
          <w:noProof/>
        </w:rPr>
        <w:t xml:space="preserve">tdd-UE-Capability. </w:t>
      </w:r>
      <w:r w:rsidRPr="00965783">
        <w:rPr>
          <w:noProof/>
          <w:lang w:eastAsia="ja-JP"/>
        </w:rPr>
        <w:t xml:space="preserve">TDD capabilities are reported in </w:t>
      </w:r>
      <w:r w:rsidRPr="00965783">
        <w:rPr>
          <w:i/>
          <w:noProof/>
          <w:lang w:eastAsia="ja-JP"/>
        </w:rPr>
        <w:t>tdd-UE-Capability</w:t>
      </w:r>
      <w:r w:rsidRPr="00965783">
        <w:rPr>
          <w:noProof/>
          <w:lang w:eastAsia="ja-JP"/>
        </w:rPr>
        <w:t>.</w:t>
      </w:r>
    </w:p>
    <w:p w:rsidR="00965783" w:rsidRPr="00965783" w:rsidRDefault="00965783" w:rsidP="00965783">
      <w:pPr>
        <w:keepLines/>
        <w:overflowPunct w:val="0"/>
        <w:autoSpaceDE w:val="0"/>
        <w:autoSpaceDN w:val="0"/>
        <w:adjustRightInd w:val="0"/>
        <w:ind w:left="1135" w:hanging="851"/>
        <w:textAlignment w:val="baseline"/>
        <w:rPr>
          <w:lang w:eastAsia="ja-JP"/>
        </w:rPr>
      </w:pPr>
      <w:r w:rsidRPr="00965783">
        <w:rPr>
          <w:lang w:eastAsia="ja-JP"/>
        </w:rPr>
        <w:t>Editor's Note:</w:t>
      </w:r>
      <w:r w:rsidRPr="00965783">
        <w:rPr>
          <w:lang w:eastAsia="ja-JP"/>
        </w:rPr>
        <w:tab/>
        <w:t>Working assumption: Introduce two UE capabilities for handling resources reservation on DL or UL in PhyLayerParameters-NB-v16xy.</w:t>
      </w:r>
    </w:p>
    <w:p w:rsidR="00965783" w:rsidRPr="00965783" w:rsidRDefault="00965783" w:rsidP="00965783">
      <w:pPr>
        <w:keepLines/>
        <w:overflowPunct w:val="0"/>
        <w:autoSpaceDE w:val="0"/>
        <w:autoSpaceDN w:val="0"/>
        <w:adjustRightInd w:val="0"/>
        <w:ind w:left="1135" w:hanging="851"/>
        <w:textAlignment w:val="baseline"/>
        <w:rPr>
          <w:lang w:eastAsia="ja-JP"/>
        </w:rPr>
      </w:pPr>
      <w:r w:rsidRPr="00965783">
        <w:rPr>
          <w:lang w:eastAsia="ja-JP"/>
        </w:rPr>
        <w:lastRenderedPageBreak/>
        <w:t>Editor's Note:</w:t>
      </w:r>
      <w:r w:rsidRPr="00965783">
        <w:rPr>
          <w:lang w:eastAsia="ja-JP"/>
        </w:rPr>
        <w:tab/>
        <w:t>Working assumption: Two UE capabilities for handling resources reservation on DL or UL in PhyLayerParameters-NB-v16xy can be applied to both FDD and TDD, e.g., with separate values for FDD or TDD.</w:t>
      </w:r>
    </w:p>
    <w:bookmarkEnd w:id="226"/>
    <w:bookmarkEnd w:id="227"/>
    <w:bookmarkEnd w:id="228"/>
    <w:bookmarkEnd w:id="229"/>
    <w:bookmarkEnd w:id="230"/>
    <w:p w:rsidR="005021FD" w:rsidRDefault="005021FD">
      <w:pPr>
        <w:rPr>
          <w:noProof/>
        </w:rPr>
      </w:pPr>
    </w:p>
    <w:sectPr w:rsidR="005021FD" w:rsidSect="000B7FED">
      <w:head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DE" w:rsidRDefault="00905DDE">
      <w:r>
        <w:separator/>
      </w:r>
    </w:p>
  </w:endnote>
  <w:endnote w:type="continuationSeparator" w:id="0">
    <w:p w:rsidR="00905DDE" w:rsidRDefault="009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DE" w:rsidRDefault="00905DDE">
      <w:r>
        <w:separator/>
      </w:r>
    </w:p>
  </w:footnote>
  <w:footnote w:type="continuationSeparator" w:id="0">
    <w:p w:rsidR="00905DDE" w:rsidRDefault="0090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C5" w:rsidRDefault="003731C5">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10"/>
  </w:num>
  <w:num w:numId="9">
    <w:abstractNumId w:val="12"/>
  </w:num>
  <w:num w:numId="10">
    <w:abstractNumId w:val="0"/>
    <w:lvlOverride w:ilvl="0">
      <w:startOverride w:val="1"/>
    </w:lvlOverride>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020C"/>
    <w:rsid w:val="00045721"/>
    <w:rsid w:val="0005776F"/>
    <w:rsid w:val="000A6394"/>
    <w:rsid w:val="000B7FED"/>
    <w:rsid w:val="000C038A"/>
    <w:rsid w:val="000C6598"/>
    <w:rsid w:val="00145D43"/>
    <w:rsid w:val="001479CE"/>
    <w:rsid w:val="00170428"/>
    <w:rsid w:val="00192C46"/>
    <w:rsid w:val="001A08B3"/>
    <w:rsid w:val="001A7B60"/>
    <w:rsid w:val="001B52F0"/>
    <w:rsid w:val="001B7A65"/>
    <w:rsid w:val="001E41F3"/>
    <w:rsid w:val="002016CF"/>
    <w:rsid w:val="0026004D"/>
    <w:rsid w:val="002640DD"/>
    <w:rsid w:val="00275D12"/>
    <w:rsid w:val="00284FEB"/>
    <w:rsid w:val="002860C4"/>
    <w:rsid w:val="002B5741"/>
    <w:rsid w:val="00305409"/>
    <w:rsid w:val="003609EF"/>
    <w:rsid w:val="0036231A"/>
    <w:rsid w:val="0037288E"/>
    <w:rsid w:val="003731C5"/>
    <w:rsid w:val="00374DD4"/>
    <w:rsid w:val="003B7541"/>
    <w:rsid w:val="003E1A36"/>
    <w:rsid w:val="00410371"/>
    <w:rsid w:val="004242F1"/>
    <w:rsid w:val="00465DAC"/>
    <w:rsid w:val="004724C7"/>
    <w:rsid w:val="004B75B7"/>
    <w:rsid w:val="004F10FE"/>
    <w:rsid w:val="005021FD"/>
    <w:rsid w:val="0051580D"/>
    <w:rsid w:val="00547111"/>
    <w:rsid w:val="00592D74"/>
    <w:rsid w:val="005E2C44"/>
    <w:rsid w:val="005E46DC"/>
    <w:rsid w:val="005F3D4E"/>
    <w:rsid w:val="00621188"/>
    <w:rsid w:val="006257ED"/>
    <w:rsid w:val="00661BDB"/>
    <w:rsid w:val="00695808"/>
    <w:rsid w:val="006B46FB"/>
    <w:rsid w:val="006E21FB"/>
    <w:rsid w:val="00792342"/>
    <w:rsid w:val="007977A8"/>
    <w:rsid w:val="007A761A"/>
    <w:rsid w:val="007B512A"/>
    <w:rsid w:val="007C2097"/>
    <w:rsid w:val="007D6A07"/>
    <w:rsid w:val="007F7259"/>
    <w:rsid w:val="008040A8"/>
    <w:rsid w:val="008279FA"/>
    <w:rsid w:val="00834F07"/>
    <w:rsid w:val="008626E7"/>
    <w:rsid w:val="00870EE7"/>
    <w:rsid w:val="008863B9"/>
    <w:rsid w:val="008A45A6"/>
    <w:rsid w:val="008F686C"/>
    <w:rsid w:val="00905DDE"/>
    <w:rsid w:val="009148DE"/>
    <w:rsid w:val="00941E30"/>
    <w:rsid w:val="00965783"/>
    <w:rsid w:val="0097607D"/>
    <w:rsid w:val="009777D9"/>
    <w:rsid w:val="00991B88"/>
    <w:rsid w:val="009A5753"/>
    <w:rsid w:val="009A579D"/>
    <w:rsid w:val="009D14A2"/>
    <w:rsid w:val="009D62FF"/>
    <w:rsid w:val="009E3297"/>
    <w:rsid w:val="009F734F"/>
    <w:rsid w:val="00A145BC"/>
    <w:rsid w:val="00A246B6"/>
    <w:rsid w:val="00A42600"/>
    <w:rsid w:val="00A47E70"/>
    <w:rsid w:val="00A50CF0"/>
    <w:rsid w:val="00A7671C"/>
    <w:rsid w:val="00AA2CBC"/>
    <w:rsid w:val="00AC5820"/>
    <w:rsid w:val="00AD18FE"/>
    <w:rsid w:val="00AD1CD8"/>
    <w:rsid w:val="00AE4BDE"/>
    <w:rsid w:val="00AE6C2C"/>
    <w:rsid w:val="00B258BB"/>
    <w:rsid w:val="00B67B97"/>
    <w:rsid w:val="00B968C8"/>
    <w:rsid w:val="00BA3EC5"/>
    <w:rsid w:val="00BA51D9"/>
    <w:rsid w:val="00BA54F6"/>
    <w:rsid w:val="00BB5DFC"/>
    <w:rsid w:val="00BD279D"/>
    <w:rsid w:val="00BD6BB8"/>
    <w:rsid w:val="00C41A7E"/>
    <w:rsid w:val="00C66697"/>
    <w:rsid w:val="00C66BA2"/>
    <w:rsid w:val="00C95985"/>
    <w:rsid w:val="00CC5026"/>
    <w:rsid w:val="00CC68D0"/>
    <w:rsid w:val="00D03F9A"/>
    <w:rsid w:val="00D06D51"/>
    <w:rsid w:val="00D24991"/>
    <w:rsid w:val="00D50255"/>
    <w:rsid w:val="00D50800"/>
    <w:rsid w:val="00D66520"/>
    <w:rsid w:val="00DB5FB4"/>
    <w:rsid w:val="00DE066B"/>
    <w:rsid w:val="00DE34CF"/>
    <w:rsid w:val="00E103EB"/>
    <w:rsid w:val="00E13F3D"/>
    <w:rsid w:val="00E23C24"/>
    <w:rsid w:val="00E34898"/>
    <w:rsid w:val="00E45AC7"/>
    <w:rsid w:val="00E7013C"/>
    <w:rsid w:val="00EB09B7"/>
    <w:rsid w:val="00EE7D7C"/>
    <w:rsid w:val="00F07A15"/>
    <w:rsid w:val="00F25D98"/>
    <w:rsid w:val="00F300FB"/>
    <w:rsid w:val="00F66E1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qFormat="1"/>
    <w:lsdException w:name="annotation reference" w:uiPriority="99"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3B7541"/>
  </w:style>
  <w:style w:type="character" w:customStyle="1" w:styleId="Heading3Char">
    <w:name w:val="Heading 3 Char"/>
    <w:link w:val="Heading3"/>
    <w:rsid w:val="003B7541"/>
    <w:rPr>
      <w:rFonts w:ascii="Arial" w:hAnsi="Arial"/>
      <w:sz w:val="28"/>
      <w:lang w:val="en-GB" w:eastAsia="en-US"/>
    </w:rPr>
  </w:style>
  <w:style w:type="character" w:customStyle="1" w:styleId="Heading4Char">
    <w:name w:val="Heading 4 Char"/>
    <w:link w:val="Heading4"/>
    <w:locked/>
    <w:rsid w:val="003B7541"/>
    <w:rPr>
      <w:rFonts w:ascii="Arial" w:hAnsi="Arial"/>
      <w:sz w:val="24"/>
      <w:lang w:val="en-GB" w:eastAsia="en-US"/>
    </w:rPr>
  </w:style>
  <w:style w:type="character" w:customStyle="1" w:styleId="Heading9Char">
    <w:name w:val="Heading 9 Char"/>
    <w:link w:val="Heading9"/>
    <w:rsid w:val="003B7541"/>
    <w:rPr>
      <w:rFonts w:ascii="Arial" w:hAnsi="Arial"/>
      <w:sz w:val="36"/>
      <w:lang w:val="en-GB" w:eastAsia="en-US"/>
    </w:rPr>
  </w:style>
  <w:style w:type="character" w:customStyle="1" w:styleId="TALCar">
    <w:name w:val="TAL Car"/>
    <w:link w:val="TAL"/>
    <w:qFormat/>
    <w:rsid w:val="003B7541"/>
    <w:rPr>
      <w:rFonts w:ascii="Arial" w:hAnsi="Arial"/>
      <w:sz w:val="18"/>
      <w:lang w:val="en-GB" w:eastAsia="en-US"/>
    </w:rPr>
  </w:style>
  <w:style w:type="character" w:customStyle="1" w:styleId="TAHCar">
    <w:name w:val="TAH Car"/>
    <w:link w:val="TAH"/>
    <w:qFormat/>
    <w:locked/>
    <w:rsid w:val="003B7541"/>
    <w:rPr>
      <w:rFonts w:ascii="Arial" w:hAnsi="Arial"/>
      <w:b/>
      <w:sz w:val="18"/>
      <w:lang w:val="en-GB" w:eastAsia="en-US"/>
    </w:rPr>
  </w:style>
  <w:style w:type="character" w:customStyle="1" w:styleId="THChar">
    <w:name w:val="TH Char"/>
    <w:link w:val="TH"/>
    <w:qFormat/>
    <w:rsid w:val="003B7541"/>
    <w:rPr>
      <w:rFonts w:ascii="Arial" w:hAnsi="Arial"/>
      <w:b/>
      <w:lang w:val="en-GB" w:eastAsia="en-US"/>
    </w:rPr>
  </w:style>
  <w:style w:type="character" w:customStyle="1" w:styleId="TFChar">
    <w:name w:val="TF Char"/>
    <w:link w:val="TF"/>
    <w:uiPriority w:val="99"/>
    <w:rsid w:val="003B7541"/>
    <w:rPr>
      <w:rFonts w:ascii="Arial" w:hAnsi="Arial"/>
      <w:b/>
      <w:lang w:val="en-GB" w:eastAsia="en-US"/>
    </w:rPr>
  </w:style>
  <w:style w:type="character" w:customStyle="1" w:styleId="NOChar">
    <w:name w:val="NO Char"/>
    <w:link w:val="NO"/>
    <w:qFormat/>
    <w:rsid w:val="003B7541"/>
    <w:rPr>
      <w:rFonts w:ascii="Times New Roman" w:hAnsi="Times New Roman"/>
      <w:lang w:val="en-GB" w:eastAsia="en-US"/>
    </w:rPr>
  </w:style>
  <w:style w:type="character" w:customStyle="1" w:styleId="PLChar">
    <w:name w:val="PL Char"/>
    <w:link w:val="PL"/>
    <w:qFormat/>
    <w:rsid w:val="003B7541"/>
    <w:rPr>
      <w:rFonts w:ascii="Courier New" w:hAnsi="Courier New"/>
      <w:noProof/>
      <w:sz w:val="16"/>
      <w:lang w:val="en-GB" w:eastAsia="en-US"/>
    </w:rPr>
  </w:style>
  <w:style w:type="character" w:customStyle="1" w:styleId="EditorsNoteChar">
    <w:name w:val="Editor's Note Char"/>
    <w:aliases w:val="EN Char"/>
    <w:link w:val="EditorsNote"/>
    <w:qFormat/>
    <w:rsid w:val="003B7541"/>
    <w:rPr>
      <w:rFonts w:ascii="Times New Roman" w:hAnsi="Times New Roman"/>
      <w:color w:val="FF0000"/>
      <w:lang w:val="en-GB" w:eastAsia="en-US"/>
    </w:rPr>
  </w:style>
  <w:style w:type="character" w:customStyle="1" w:styleId="B1Char1">
    <w:name w:val="B1 Char1"/>
    <w:link w:val="B1"/>
    <w:qFormat/>
    <w:rsid w:val="003B7541"/>
    <w:rPr>
      <w:rFonts w:ascii="Times New Roman" w:hAnsi="Times New Roman"/>
      <w:lang w:val="en-GB" w:eastAsia="en-US"/>
    </w:rPr>
  </w:style>
  <w:style w:type="character" w:customStyle="1" w:styleId="B2Char">
    <w:name w:val="B2 Char"/>
    <w:link w:val="B2"/>
    <w:qFormat/>
    <w:rsid w:val="003B7541"/>
    <w:rPr>
      <w:rFonts w:ascii="Times New Roman" w:hAnsi="Times New Roman"/>
      <w:lang w:val="en-GB" w:eastAsia="en-US"/>
    </w:rPr>
  </w:style>
  <w:style w:type="character" w:customStyle="1" w:styleId="B3Char2">
    <w:name w:val="B3 Char2"/>
    <w:link w:val="B3"/>
    <w:qFormat/>
    <w:rsid w:val="003B7541"/>
    <w:rPr>
      <w:rFonts w:ascii="Times New Roman" w:hAnsi="Times New Roman"/>
      <w:lang w:val="en-GB" w:eastAsia="en-US"/>
    </w:rPr>
  </w:style>
  <w:style w:type="character" w:customStyle="1" w:styleId="B4Char">
    <w:name w:val="B4 Char"/>
    <w:link w:val="B4"/>
    <w:qFormat/>
    <w:rsid w:val="003B7541"/>
    <w:rPr>
      <w:rFonts w:ascii="Times New Roman" w:hAnsi="Times New Roman"/>
      <w:lang w:val="en-GB" w:eastAsia="en-US"/>
    </w:rPr>
  </w:style>
  <w:style w:type="character" w:customStyle="1" w:styleId="B5Char">
    <w:name w:val="B5 Char"/>
    <w:link w:val="B5"/>
    <w:qFormat/>
    <w:rsid w:val="003B7541"/>
    <w:rPr>
      <w:rFonts w:ascii="Times New Roman" w:hAnsi="Times New Roman"/>
      <w:lang w:val="en-GB" w:eastAsia="en-US"/>
    </w:rPr>
  </w:style>
  <w:style w:type="paragraph" w:customStyle="1" w:styleId="B8">
    <w:name w:val="B8"/>
    <w:basedOn w:val="B7"/>
    <w:link w:val="B8Char"/>
    <w:qFormat/>
    <w:rsid w:val="003B7541"/>
    <w:pPr>
      <w:ind w:left="2552"/>
    </w:pPr>
    <w:rPr>
      <w:lang w:val="x-none" w:eastAsia="x-none"/>
    </w:rPr>
  </w:style>
  <w:style w:type="paragraph" w:customStyle="1" w:styleId="B7">
    <w:name w:val="B7"/>
    <w:basedOn w:val="B6"/>
    <w:link w:val="B7Char"/>
    <w:qFormat/>
    <w:rsid w:val="003B7541"/>
    <w:pPr>
      <w:ind w:left="2269"/>
    </w:pPr>
  </w:style>
  <w:style w:type="paragraph" w:customStyle="1" w:styleId="B6">
    <w:name w:val="B6"/>
    <w:basedOn w:val="B5"/>
    <w:link w:val="B6Char"/>
    <w:qFormat/>
    <w:rsid w:val="003B754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3B7541"/>
    <w:rPr>
      <w:rFonts w:ascii="Times New Roman" w:eastAsia="MS Mincho" w:hAnsi="Times New Roman"/>
      <w:lang w:val="en-GB" w:eastAsia="ja-JP"/>
    </w:rPr>
  </w:style>
  <w:style w:type="character" w:customStyle="1" w:styleId="B7Char">
    <w:name w:val="B7 Char"/>
    <w:link w:val="B7"/>
    <w:rsid w:val="003B7541"/>
    <w:rPr>
      <w:rFonts w:ascii="Times New Roman" w:eastAsia="MS Mincho" w:hAnsi="Times New Roman"/>
      <w:lang w:val="en-GB" w:eastAsia="ja-JP"/>
    </w:rPr>
  </w:style>
  <w:style w:type="character" w:customStyle="1" w:styleId="B8Char">
    <w:name w:val="B8 Char"/>
    <w:link w:val="B8"/>
    <w:rsid w:val="003B7541"/>
    <w:rPr>
      <w:rFonts w:ascii="Times New Roman" w:eastAsia="MS Mincho" w:hAnsi="Times New Roman"/>
      <w:lang w:val="x-none" w:eastAsia="x-none"/>
    </w:rPr>
  </w:style>
  <w:style w:type="character" w:customStyle="1" w:styleId="BalloonTextChar">
    <w:name w:val="Balloon Text Char"/>
    <w:link w:val="BalloonText"/>
    <w:rsid w:val="003B7541"/>
    <w:rPr>
      <w:rFonts w:ascii="Tahoma" w:hAnsi="Tahoma" w:cs="Tahoma"/>
      <w:sz w:val="16"/>
      <w:szCs w:val="16"/>
      <w:lang w:val="en-GB" w:eastAsia="en-US"/>
    </w:rPr>
  </w:style>
  <w:style w:type="paragraph" w:styleId="Revision">
    <w:name w:val="Revision"/>
    <w:hidden/>
    <w:uiPriority w:val="99"/>
    <w:semiHidden/>
    <w:rsid w:val="003B7541"/>
    <w:rPr>
      <w:rFonts w:ascii="Times New Roman" w:eastAsia="MS Mincho" w:hAnsi="Times New Roman"/>
      <w:lang w:val="en-GB" w:eastAsia="en-US"/>
    </w:rPr>
  </w:style>
  <w:style w:type="character" w:customStyle="1" w:styleId="B1Char">
    <w:name w:val="B1 Char"/>
    <w:qFormat/>
    <w:rsid w:val="003B7541"/>
    <w:rPr>
      <w:rFonts w:ascii="Times New Roman" w:hAnsi="Times New Roman"/>
      <w:lang w:val="en-GB" w:eastAsia="en-US"/>
    </w:rPr>
  </w:style>
  <w:style w:type="character" w:customStyle="1" w:styleId="CRCoverPageZchn">
    <w:name w:val="CR Cover Page Zchn"/>
    <w:link w:val="CRCoverPage"/>
    <w:rsid w:val="003B7541"/>
    <w:rPr>
      <w:rFonts w:ascii="Arial" w:hAnsi="Arial"/>
      <w:lang w:val="en-GB" w:eastAsia="en-US"/>
    </w:rPr>
  </w:style>
  <w:style w:type="character" w:customStyle="1" w:styleId="B3Char">
    <w:name w:val="B3 Char"/>
    <w:qFormat/>
    <w:rsid w:val="003B7541"/>
    <w:rPr>
      <w:rFonts w:ascii="Times New Roman" w:hAnsi="Times New Roman"/>
      <w:lang w:val="en-GB" w:eastAsia="en-US"/>
    </w:rPr>
  </w:style>
  <w:style w:type="character" w:customStyle="1" w:styleId="B2Car">
    <w:name w:val="B2 Car"/>
    <w:rsid w:val="003B7541"/>
    <w:rPr>
      <w:rFonts w:ascii="Times New Roman" w:hAnsi="Times New Roman"/>
      <w:lang w:val="en-GB" w:eastAsia="en-US"/>
    </w:rPr>
  </w:style>
  <w:style w:type="character" w:customStyle="1" w:styleId="B1Zchn">
    <w:name w:val="B1 Zchn"/>
    <w:rsid w:val="003B7541"/>
    <w:rPr>
      <w:rFonts w:ascii="Times New Roman" w:hAnsi="Times New Roman"/>
      <w:lang w:eastAsia="en-US"/>
    </w:rPr>
  </w:style>
  <w:style w:type="character" w:customStyle="1" w:styleId="CommentTextChar">
    <w:name w:val="Comment Text Char"/>
    <w:link w:val="CommentText"/>
    <w:uiPriority w:val="99"/>
    <w:qFormat/>
    <w:rsid w:val="003B7541"/>
    <w:rPr>
      <w:rFonts w:ascii="Times New Roman" w:hAnsi="Times New Roman"/>
      <w:lang w:val="en-GB" w:eastAsia="en-US"/>
    </w:rPr>
  </w:style>
  <w:style w:type="character" w:customStyle="1" w:styleId="CommentTextChar1">
    <w:name w:val="Comment Text Char1"/>
    <w:uiPriority w:val="99"/>
    <w:rsid w:val="003B7541"/>
    <w:rPr>
      <w:rFonts w:ascii="Times New Roman" w:eastAsia="Times New Roman" w:hAnsi="Times New Roman"/>
    </w:rPr>
  </w:style>
  <w:style w:type="paragraph" w:styleId="IndexHeading">
    <w:name w:val="index heading"/>
    <w:basedOn w:val="Normal"/>
    <w:next w:val="Normal"/>
    <w:rsid w:val="003B754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3B7541"/>
    <w:rPr>
      <w:rFonts w:ascii="Arial" w:hAnsi="Arial"/>
      <w:szCs w:val="24"/>
      <w:lang w:eastAsia="en-GB"/>
    </w:rPr>
  </w:style>
  <w:style w:type="paragraph" w:customStyle="1" w:styleId="Doc-text2">
    <w:name w:val="Doc-text2"/>
    <w:basedOn w:val="Normal"/>
    <w:link w:val="Doc-text2Char"/>
    <w:qFormat/>
    <w:rsid w:val="003B754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3B7541"/>
    <w:pPr>
      <w:spacing w:before="100" w:beforeAutospacing="1" w:after="100" w:afterAutospacing="1"/>
    </w:pPr>
    <w:rPr>
      <w:sz w:val="24"/>
      <w:szCs w:val="24"/>
      <w:lang w:val="en-US"/>
    </w:rPr>
  </w:style>
  <w:style w:type="character" w:customStyle="1" w:styleId="TALCharCharChar">
    <w:name w:val="TAL Char Char Char"/>
    <w:link w:val="TALCharChar"/>
    <w:rsid w:val="003B7541"/>
    <w:rPr>
      <w:rFonts w:ascii="Arial" w:eastAsia="Malgun Gothic" w:hAnsi="Arial"/>
      <w:sz w:val="18"/>
      <w:lang w:eastAsia="en-US"/>
    </w:rPr>
  </w:style>
  <w:style w:type="paragraph" w:customStyle="1" w:styleId="TALCharChar">
    <w:name w:val="TAL Char Char"/>
    <w:basedOn w:val="Normal"/>
    <w:link w:val="TALCharCharChar"/>
    <w:rsid w:val="003B754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3B7541"/>
    <w:rPr>
      <w:rFonts w:ascii="Times New Roman" w:hAnsi="Times New Roman"/>
      <w:b/>
      <w:bCs/>
      <w:lang w:val="en-GB" w:eastAsia="en-US"/>
    </w:rPr>
  </w:style>
  <w:style w:type="character" w:customStyle="1" w:styleId="CharChar9">
    <w:name w:val="Char Char9"/>
    <w:rsid w:val="003B7541"/>
    <w:rPr>
      <w:rFonts w:ascii="Arial" w:hAnsi="Arial"/>
      <w:b/>
      <w:i/>
      <w:noProof/>
      <w:sz w:val="18"/>
      <w:lang w:val="en-GB" w:eastAsia="ja-JP" w:bidi="ar-SA"/>
    </w:rPr>
  </w:style>
  <w:style w:type="paragraph" w:customStyle="1" w:styleId="Comments">
    <w:name w:val="Comments"/>
    <w:basedOn w:val="Normal"/>
    <w:link w:val="CommentsChar"/>
    <w:qFormat/>
    <w:rsid w:val="003B754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B7541"/>
    <w:rPr>
      <w:rFonts w:ascii="Arial" w:eastAsia="MS Mincho" w:hAnsi="Arial"/>
      <w:i/>
      <w:noProof/>
      <w:sz w:val="18"/>
      <w:szCs w:val="24"/>
      <w:lang w:val="x-none" w:eastAsia="x-none"/>
    </w:rPr>
  </w:style>
  <w:style w:type="table" w:styleId="TableGrid">
    <w:name w:val="Table Grid"/>
    <w:basedOn w:val="TableNormal"/>
    <w:uiPriority w:val="39"/>
    <w:rsid w:val="003B754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4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3B754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B7541"/>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B7541"/>
    <w:rPr>
      <w:rFonts w:ascii="Times New Roman" w:hAnsi="Times New Roman"/>
      <w:lang w:val="en-GB" w:eastAsia="en-US"/>
    </w:rPr>
  </w:style>
  <w:style w:type="character" w:customStyle="1" w:styleId="UnresolvedMention">
    <w:name w:val="Unresolved Mention"/>
    <w:uiPriority w:val="99"/>
    <w:semiHidden/>
    <w:unhideWhenUsed/>
    <w:rsid w:val="003B7541"/>
    <w:rPr>
      <w:color w:val="605E5C"/>
      <w:shd w:val="clear" w:color="auto" w:fill="E1DFDD"/>
    </w:rPr>
  </w:style>
  <w:style w:type="numbering" w:customStyle="1" w:styleId="NoList2">
    <w:name w:val="No List2"/>
    <w:next w:val="NoList"/>
    <w:uiPriority w:val="99"/>
    <w:semiHidden/>
    <w:unhideWhenUsed/>
    <w:rsid w:val="00E103EB"/>
  </w:style>
  <w:style w:type="paragraph" w:customStyle="1" w:styleId="Agreement">
    <w:name w:val="Agreement"/>
    <w:basedOn w:val="Normal"/>
    <w:next w:val="Normal"/>
    <w:qFormat/>
    <w:rsid w:val="00E103EB"/>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E103EB"/>
    <w:pPr>
      <w:spacing w:after="120"/>
    </w:pPr>
    <w:rPr>
      <w:rFonts w:ascii="Arial" w:eastAsia="SimSun" w:hAnsi="Arial"/>
      <w:lang w:eastAsia="x-none"/>
    </w:rPr>
  </w:style>
  <w:style w:type="character" w:customStyle="1" w:styleId="BodyTextChar">
    <w:name w:val="Body Text Char"/>
    <w:basedOn w:val="DefaultParagraphFont"/>
    <w:link w:val="BodyText"/>
    <w:rsid w:val="00E103EB"/>
    <w:rPr>
      <w:rFonts w:ascii="Arial" w:eastAsia="SimSun" w:hAnsi="Arial"/>
      <w:lang w:val="en-GB" w:eastAsia="x-none"/>
    </w:rPr>
  </w:style>
  <w:style w:type="character" w:customStyle="1" w:styleId="EXChar">
    <w:name w:val="EX Char"/>
    <w:link w:val="EX"/>
    <w:locked/>
    <w:rsid w:val="00E103EB"/>
    <w:rPr>
      <w:rFonts w:ascii="Times New Roman" w:hAnsi="Times New Roman"/>
      <w:lang w:val="en-GB" w:eastAsia="en-US"/>
    </w:rPr>
  </w:style>
  <w:style w:type="character" w:customStyle="1" w:styleId="Heading5Char">
    <w:name w:val="Heading 5 Char"/>
    <w:link w:val="Heading5"/>
    <w:rsid w:val="00E103EB"/>
    <w:rPr>
      <w:rFonts w:ascii="Arial" w:hAnsi="Arial"/>
      <w:sz w:val="22"/>
      <w:lang w:val="en-GB" w:eastAsia="en-US"/>
    </w:rPr>
  </w:style>
  <w:style w:type="numbering" w:customStyle="1" w:styleId="NoList3">
    <w:name w:val="No List3"/>
    <w:next w:val="NoList"/>
    <w:uiPriority w:val="99"/>
    <w:semiHidden/>
    <w:unhideWhenUsed/>
    <w:rsid w:val="003731C5"/>
  </w:style>
  <w:style w:type="numbering" w:customStyle="1" w:styleId="NoList4">
    <w:name w:val="No List4"/>
    <w:next w:val="NoList"/>
    <w:uiPriority w:val="99"/>
    <w:semiHidden/>
    <w:unhideWhenUsed/>
    <w:rsid w:val="00373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qFormat="1"/>
    <w:lsdException w:name="annotation reference" w:uiPriority="99"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3B7541"/>
  </w:style>
  <w:style w:type="character" w:customStyle="1" w:styleId="Heading3Char">
    <w:name w:val="Heading 3 Char"/>
    <w:link w:val="Heading3"/>
    <w:rsid w:val="003B7541"/>
    <w:rPr>
      <w:rFonts w:ascii="Arial" w:hAnsi="Arial"/>
      <w:sz w:val="28"/>
      <w:lang w:val="en-GB" w:eastAsia="en-US"/>
    </w:rPr>
  </w:style>
  <w:style w:type="character" w:customStyle="1" w:styleId="Heading4Char">
    <w:name w:val="Heading 4 Char"/>
    <w:link w:val="Heading4"/>
    <w:locked/>
    <w:rsid w:val="003B7541"/>
    <w:rPr>
      <w:rFonts w:ascii="Arial" w:hAnsi="Arial"/>
      <w:sz w:val="24"/>
      <w:lang w:val="en-GB" w:eastAsia="en-US"/>
    </w:rPr>
  </w:style>
  <w:style w:type="character" w:customStyle="1" w:styleId="Heading9Char">
    <w:name w:val="Heading 9 Char"/>
    <w:link w:val="Heading9"/>
    <w:rsid w:val="003B7541"/>
    <w:rPr>
      <w:rFonts w:ascii="Arial" w:hAnsi="Arial"/>
      <w:sz w:val="36"/>
      <w:lang w:val="en-GB" w:eastAsia="en-US"/>
    </w:rPr>
  </w:style>
  <w:style w:type="character" w:customStyle="1" w:styleId="TALCar">
    <w:name w:val="TAL Car"/>
    <w:link w:val="TAL"/>
    <w:qFormat/>
    <w:rsid w:val="003B7541"/>
    <w:rPr>
      <w:rFonts w:ascii="Arial" w:hAnsi="Arial"/>
      <w:sz w:val="18"/>
      <w:lang w:val="en-GB" w:eastAsia="en-US"/>
    </w:rPr>
  </w:style>
  <w:style w:type="character" w:customStyle="1" w:styleId="TAHCar">
    <w:name w:val="TAH Car"/>
    <w:link w:val="TAH"/>
    <w:qFormat/>
    <w:locked/>
    <w:rsid w:val="003B7541"/>
    <w:rPr>
      <w:rFonts w:ascii="Arial" w:hAnsi="Arial"/>
      <w:b/>
      <w:sz w:val="18"/>
      <w:lang w:val="en-GB" w:eastAsia="en-US"/>
    </w:rPr>
  </w:style>
  <w:style w:type="character" w:customStyle="1" w:styleId="THChar">
    <w:name w:val="TH Char"/>
    <w:link w:val="TH"/>
    <w:qFormat/>
    <w:rsid w:val="003B7541"/>
    <w:rPr>
      <w:rFonts w:ascii="Arial" w:hAnsi="Arial"/>
      <w:b/>
      <w:lang w:val="en-GB" w:eastAsia="en-US"/>
    </w:rPr>
  </w:style>
  <w:style w:type="character" w:customStyle="1" w:styleId="TFChar">
    <w:name w:val="TF Char"/>
    <w:link w:val="TF"/>
    <w:uiPriority w:val="99"/>
    <w:rsid w:val="003B7541"/>
    <w:rPr>
      <w:rFonts w:ascii="Arial" w:hAnsi="Arial"/>
      <w:b/>
      <w:lang w:val="en-GB" w:eastAsia="en-US"/>
    </w:rPr>
  </w:style>
  <w:style w:type="character" w:customStyle="1" w:styleId="NOChar">
    <w:name w:val="NO Char"/>
    <w:link w:val="NO"/>
    <w:qFormat/>
    <w:rsid w:val="003B7541"/>
    <w:rPr>
      <w:rFonts w:ascii="Times New Roman" w:hAnsi="Times New Roman"/>
      <w:lang w:val="en-GB" w:eastAsia="en-US"/>
    </w:rPr>
  </w:style>
  <w:style w:type="character" w:customStyle="1" w:styleId="PLChar">
    <w:name w:val="PL Char"/>
    <w:link w:val="PL"/>
    <w:qFormat/>
    <w:rsid w:val="003B7541"/>
    <w:rPr>
      <w:rFonts w:ascii="Courier New" w:hAnsi="Courier New"/>
      <w:noProof/>
      <w:sz w:val="16"/>
      <w:lang w:val="en-GB" w:eastAsia="en-US"/>
    </w:rPr>
  </w:style>
  <w:style w:type="character" w:customStyle="1" w:styleId="EditorsNoteChar">
    <w:name w:val="Editor's Note Char"/>
    <w:aliases w:val="EN Char"/>
    <w:link w:val="EditorsNote"/>
    <w:qFormat/>
    <w:rsid w:val="003B7541"/>
    <w:rPr>
      <w:rFonts w:ascii="Times New Roman" w:hAnsi="Times New Roman"/>
      <w:color w:val="FF0000"/>
      <w:lang w:val="en-GB" w:eastAsia="en-US"/>
    </w:rPr>
  </w:style>
  <w:style w:type="character" w:customStyle="1" w:styleId="B1Char1">
    <w:name w:val="B1 Char1"/>
    <w:link w:val="B1"/>
    <w:qFormat/>
    <w:rsid w:val="003B7541"/>
    <w:rPr>
      <w:rFonts w:ascii="Times New Roman" w:hAnsi="Times New Roman"/>
      <w:lang w:val="en-GB" w:eastAsia="en-US"/>
    </w:rPr>
  </w:style>
  <w:style w:type="character" w:customStyle="1" w:styleId="B2Char">
    <w:name w:val="B2 Char"/>
    <w:link w:val="B2"/>
    <w:qFormat/>
    <w:rsid w:val="003B7541"/>
    <w:rPr>
      <w:rFonts w:ascii="Times New Roman" w:hAnsi="Times New Roman"/>
      <w:lang w:val="en-GB" w:eastAsia="en-US"/>
    </w:rPr>
  </w:style>
  <w:style w:type="character" w:customStyle="1" w:styleId="B3Char2">
    <w:name w:val="B3 Char2"/>
    <w:link w:val="B3"/>
    <w:qFormat/>
    <w:rsid w:val="003B7541"/>
    <w:rPr>
      <w:rFonts w:ascii="Times New Roman" w:hAnsi="Times New Roman"/>
      <w:lang w:val="en-GB" w:eastAsia="en-US"/>
    </w:rPr>
  </w:style>
  <w:style w:type="character" w:customStyle="1" w:styleId="B4Char">
    <w:name w:val="B4 Char"/>
    <w:link w:val="B4"/>
    <w:qFormat/>
    <w:rsid w:val="003B7541"/>
    <w:rPr>
      <w:rFonts w:ascii="Times New Roman" w:hAnsi="Times New Roman"/>
      <w:lang w:val="en-GB" w:eastAsia="en-US"/>
    </w:rPr>
  </w:style>
  <w:style w:type="character" w:customStyle="1" w:styleId="B5Char">
    <w:name w:val="B5 Char"/>
    <w:link w:val="B5"/>
    <w:qFormat/>
    <w:rsid w:val="003B7541"/>
    <w:rPr>
      <w:rFonts w:ascii="Times New Roman" w:hAnsi="Times New Roman"/>
      <w:lang w:val="en-GB" w:eastAsia="en-US"/>
    </w:rPr>
  </w:style>
  <w:style w:type="paragraph" w:customStyle="1" w:styleId="B8">
    <w:name w:val="B8"/>
    <w:basedOn w:val="B7"/>
    <w:link w:val="B8Char"/>
    <w:qFormat/>
    <w:rsid w:val="003B7541"/>
    <w:pPr>
      <w:ind w:left="2552"/>
    </w:pPr>
    <w:rPr>
      <w:lang w:val="x-none" w:eastAsia="x-none"/>
    </w:rPr>
  </w:style>
  <w:style w:type="paragraph" w:customStyle="1" w:styleId="B7">
    <w:name w:val="B7"/>
    <w:basedOn w:val="B6"/>
    <w:link w:val="B7Char"/>
    <w:qFormat/>
    <w:rsid w:val="003B7541"/>
    <w:pPr>
      <w:ind w:left="2269"/>
    </w:pPr>
  </w:style>
  <w:style w:type="paragraph" w:customStyle="1" w:styleId="B6">
    <w:name w:val="B6"/>
    <w:basedOn w:val="B5"/>
    <w:link w:val="B6Char"/>
    <w:qFormat/>
    <w:rsid w:val="003B754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3B7541"/>
    <w:rPr>
      <w:rFonts w:ascii="Times New Roman" w:eastAsia="MS Mincho" w:hAnsi="Times New Roman"/>
      <w:lang w:val="en-GB" w:eastAsia="ja-JP"/>
    </w:rPr>
  </w:style>
  <w:style w:type="character" w:customStyle="1" w:styleId="B7Char">
    <w:name w:val="B7 Char"/>
    <w:link w:val="B7"/>
    <w:rsid w:val="003B7541"/>
    <w:rPr>
      <w:rFonts w:ascii="Times New Roman" w:eastAsia="MS Mincho" w:hAnsi="Times New Roman"/>
      <w:lang w:val="en-GB" w:eastAsia="ja-JP"/>
    </w:rPr>
  </w:style>
  <w:style w:type="character" w:customStyle="1" w:styleId="B8Char">
    <w:name w:val="B8 Char"/>
    <w:link w:val="B8"/>
    <w:rsid w:val="003B7541"/>
    <w:rPr>
      <w:rFonts w:ascii="Times New Roman" w:eastAsia="MS Mincho" w:hAnsi="Times New Roman"/>
      <w:lang w:val="x-none" w:eastAsia="x-none"/>
    </w:rPr>
  </w:style>
  <w:style w:type="character" w:customStyle="1" w:styleId="BalloonTextChar">
    <w:name w:val="Balloon Text Char"/>
    <w:link w:val="BalloonText"/>
    <w:rsid w:val="003B7541"/>
    <w:rPr>
      <w:rFonts w:ascii="Tahoma" w:hAnsi="Tahoma" w:cs="Tahoma"/>
      <w:sz w:val="16"/>
      <w:szCs w:val="16"/>
      <w:lang w:val="en-GB" w:eastAsia="en-US"/>
    </w:rPr>
  </w:style>
  <w:style w:type="paragraph" w:styleId="Revision">
    <w:name w:val="Revision"/>
    <w:hidden/>
    <w:uiPriority w:val="99"/>
    <w:semiHidden/>
    <w:rsid w:val="003B7541"/>
    <w:rPr>
      <w:rFonts w:ascii="Times New Roman" w:eastAsia="MS Mincho" w:hAnsi="Times New Roman"/>
      <w:lang w:val="en-GB" w:eastAsia="en-US"/>
    </w:rPr>
  </w:style>
  <w:style w:type="character" w:customStyle="1" w:styleId="B1Char">
    <w:name w:val="B1 Char"/>
    <w:qFormat/>
    <w:rsid w:val="003B7541"/>
    <w:rPr>
      <w:rFonts w:ascii="Times New Roman" w:hAnsi="Times New Roman"/>
      <w:lang w:val="en-GB" w:eastAsia="en-US"/>
    </w:rPr>
  </w:style>
  <w:style w:type="character" w:customStyle="1" w:styleId="CRCoverPageZchn">
    <w:name w:val="CR Cover Page Zchn"/>
    <w:link w:val="CRCoverPage"/>
    <w:rsid w:val="003B7541"/>
    <w:rPr>
      <w:rFonts w:ascii="Arial" w:hAnsi="Arial"/>
      <w:lang w:val="en-GB" w:eastAsia="en-US"/>
    </w:rPr>
  </w:style>
  <w:style w:type="character" w:customStyle="1" w:styleId="B3Char">
    <w:name w:val="B3 Char"/>
    <w:qFormat/>
    <w:rsid w:val="003B7541"/>
    <w:rPr>
      <w:rFonts w:ascii="Times New Roman" w:hAnsi="Times New Roman"/>
      <w:lang w:val="en-GB" w:eastAsia="en-US"/>
    </w:rPr>
  </w:style>
  <w:style w:type="character" w:customStyle="1" w:styleId="B2Car">
    <w:name w:val="B2 Car"/>
    <w:rsid w:val="003B7541"/>
    <w:rPr>
      <w:rFonts w:ascii="Times New Roman" w:hAnsi="Times New Roman"/>
      <w:lang w:val="en-GB" w:eastAsia="en-US"/>
    </w:rPr>
  </w:style>
  <w:style w:type="character" w:customStyle="1" w:styleId="B1Zchn">
    <w:name w:val="B1 Zchn"/>
    <w:rsid w:val="003B7541"/>
    <w:rPr>
      <w:rFonts w:ascii="Times New Roman" w:hAnsi="Times New Roman"/>
      <w:lang w:eastAsia="en-US"/>
    </w:rPr>
  </w:style>
  <w:style w:type="character" w:customStyle="1" w:styleId="CommentTextChar">
    <w:name w:val="Comment Text Char"/>
    <w:link w:val="CommentText"/>
    <w:uiPriority w:val="99"/>
    <w:qFormat/>
    <w:rsid w:val="003B7541"/>
    <w:rPr>
      <w:rFonts w:ascii="Times New Roman" w:hAnsi="Times New Roman"/>
      <w:lang w:val="en-GB" w:eastAsia="en-US"/>
    </w:rPr>
  </w:style>
  <w:style w:type="character" w:customStyle="1" w:styleId="CommentTextChar1">
    <w:name w:val="Comment Text Char1"/>
    <w:uiPriority w:val="99"/>
    <w:rsid w:val="003B7541"/>
    <w:rPr>
      <w:rFonts w:ascii="Times New Roman" w:eastAsia="Times New Roman" w:hAnsi="Times New Roman"/>
    </w:rPr>
  </w:style>
  <w:style w:type="paragraph" w:styleId="IndexHeading">
    <w:name w:val="index heading"/>
    <w:basedOn w:val="Normal"/>
    <w:next w:val="Normal"/>
    <w:rsid w:val="003B754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3B7541"/>
    <w:rPr>
      <w:rFonts w:ascii="Arial" w:hAnsi="Arial"/>
      <w:szCs w:val="24"/>
      <w:lang w:eastAsia="en-GB"/>
    </w:rPr>
  </w:style>
  <w:style w:type="paragraph" w:customStyle="1" w:styleId="Doc-text2">
    <w:name w:val="Doc-text2"/>
    <w:basedOn w:val="Normal"/>
    <w:link w:val="Doc-text2Char"/>
    <w:qFormat/>
    <w:rsid w:val="003B754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3B7541"/>
    <w:pPr>
      <w:spacing w:before="100" w:beforeAutospacing="1" w:after="100" w:afterAutospacing="1"/>
    </w:pPr>
    <w:rPr>
      <w:sz w:val="24"/>
      <w:szCs w:val="24"/>
      <w:lang w:val="en-US"/>
    </w:rPr>
  </w:style>
  <w:style w:type="character" w:customStyle="1" w:styleId="TALCharCharChar">
    <w:name w:val="TAL Char Char Char"/>
    <w:link w:val="TALCharChar"/>
    <w:rsid w:val="003B7541"/>
    <w:rPr>
      <w:rFonts w:ascii="Arial" w:eastAsia="Malgun Gothic" w:hAnsi="Arial"/>
      <w:sz w:val="18"/>
      <w:lang w:eastAsia="en-US"/>
    </w:rPr>
  </w:style>
  <w:style w:type="paragraph" w:customStyle="1" w:styleId="TALCharChar">
    <w:name w:val="TAL Char Char"/>
    <w:basedOn w:val="Normal"/>
    <w:link w:val="TALCharCharChar"/>
    <w:rsid w:val="003B754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3B7541"/>
    <w:rPr>
      <w:rFonts w:ascii="Times New Roman" w:hAnsi="Times New Roman"/>
      <w:b/>
      <w:bCs/>
      <w:lang w:val="en-GB" w:eastAsia="en-US"/>
    </w:rPr>
  </w:style>
  <w:style w:type="character" w:customStyle="1" w:styleId="CharChar9">
    <w:name w:val="Char Char9"/>
    <w:rsid w:val="003B7541"/>
    <w:rPr>
      <w:rFonts w:ascii="Arial" w:hAnsi="Arial"/>
      <w:b/>
      <w:i/>
      <w:noProof/>
      <w:sz w:val="18"/>
      <w:lang w:val="en-GB" w:eastAsia="ja-JP" w:bidi="ar-SA"/>
    </w:rPr>
  </w:style>
  <w:style w:type="paragraph" w:customStyle="1" w:styleId="Comments">
    <w:name w:val="Comments"/>
    <w:basedOn w:val="Normal"/>
    <w:link w:val="CommentsChar"/>
    <w:qFormat/>
    <w:rsid w:val="003B754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B7541"/>
    <w:rPr>
      <w:rFonts w:ascii="Arial" w:eastAsia="MS Mincho" w:hAnsi="Arial"/>
      <w:i/>
      <w:noProof/>
      <w:sz w:val="18"/>
      <w:szCs w:val="24"/>
      <w:lang w:val="x-none" w:eastAsia="x-none"/>
    </w:rPr>
  </w:style>
  <w:style w:type="table" w:styleId="TableGrid">
    <w:name w:val="Table Grid"/>
    <w:basedOn w:val="TableNormal"/>
    <w:uiPriority w:val="39"/>
    <w:rsid w:val="003B754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4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3B754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B7541"/>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B7541"/>
    <w:rPr>
      <w:rFonts w:ascii="Times New Roman" w:hAnsi="Times New Roman"/>
      <w:lang w:val="en-GB" w:eastAsia="en-US"/>
    </w:rPr>
  </w:style>
  <w:style w:type="character" w:customStyle="1" w:styleId="UnresolvedMention">
    <w:name w:val="Unresolved Mention"/>
    <w:uiPriority w:val="99"/>
    <w:semiHidden/>
    <w:unhideWhenUsed/>
    <w:rsid w:val="003B7541"/>
    <w:rPr>
      <w:color w:val="605E5C"/>
      <w:shd w:val="clear" w:color="auto" w:fill="E1DFDD"/>
    </w:rPr>
  </w:style>
  <w:style w:type="numbering" w:customStyle="1" w:styleId="NoList2">
    <w:name w:val="No List2"/>
    <w:next w:val="NoList"/>
    <w:uiPriority w:val="99"/>
    <w:semiHidden/>
    <w:unhideWhenUsed/>
    <w:rsid w:val="00E103EB"/>
  </w:style>
  <w:style w:type="paragraph" w:customStyle="1" w:styleId="Agreement">
    <w:name w:val="Agreement"/>
    <w:basedOn w:val="Normal"/>
    <w:next w:val="Normal"/>
    <w:qFormat/>
    <w:rsid w:val="00E103EB"/>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E103EB"/>
    <w:pPr>
      <w:spacing w:after="120"/>
    </w:pPr>
    <w:rPr>
      <w:rFonts w:ascii="Arial" w:eastAsia="SimSun" w:hAnsi="Arial"/>
      <w:lang w:eastAsia="x-none"/>
    </w:rPr>
  </w:style>
  <w:style w:type="character" w:customStyle="1" w:styleId="BodyTextChar">
    <w:name w:val="Body Text Char"/>
    <w:basedOn w:val="DefaultParagraphFont"/>
    <w:link w:val="BodyText"/>
    <w:rsid w:val="00E103EB"/>
    <w:rPr>
      <w:rFonts w:ascii="Arial" w:eastAsia="SimSun" w:hAnsi="Arial"/>
      <w:lang w:val="en-GB" w:eastAsia="x-none"/>
    </w:rPr>
  </w:style>
  <w:style w:type="character" w:customStyle="1" w:styleId="EXChar">
    <w:name w:val="EX Char"/>
    <w:link w:val="EX"/>
    <w:locked/>
    <w:rsid w:val="00E103EB"/>
    <w:rPr>
      <w:rFonts w:ascii="Times New Roman" w:hAnsi="Times New Roman"/>
      <w:lang w:val="en-GB" w:eastAsia="en-US"/>
    </w:rPr>
  </w:style>
  <w:style w:type="character" w:customStyle="1" w:styleId="Heading5Char">
    <w:name w:val="Heading 5 Char"/>
    <w:link w:val="Heading5"/>
    <w:rsid w:val="00E103EB"/>
    <w:rPr>
      <w:rFonts w:ascii="Arial" w:hAnsi="Arial"/>
      <w:sz w:val="22"/>
      <w:lang w:val="en-GB" w:eastAsia="en-US"/>
    </w:rPr>
  </w:style>
  <w:style w:type="numbering" w:customStyle="1" w:styleId="NoList3">
    <w:name w:val="No List3"/>
    <w:next w:val="NoList"/>
    <w:uiPriority w:val="99"/>
    <w:semiHidden/>
    <w:unhideWhenUsed/>
    <w:rsid w:val="003731C5"/>
  </w:style>
  <w:style w:type="numbering" w:customStyle="1" w:styleId="NoList4">
    <w:name w:val="No List4"/>
    <w:next w:val="NoList"/>
    <w:uiPriority w:val="99"/>
    <w:semiHidden/>
    <w:unhideWhenUsed/>
    <w:rsid w:val="0037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cid:image015.png@01D1F4C1.16D3F4B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wmf"/><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oleObject" Target="embeddings/oleObject5.bin"/><Relationship Id="rId10" Type="http://schemas.openxmlformats.org/officeDocument/2006/relationships/hyperlink" Target="http://www.3gpp.org/3G_Specs/CRs.htm"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80B7-29D8-4201-BC74-F55CBACD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69</Pages>
  <Words>30960</Words>
  <Characters>176473</Characters>
  <Application>Microsoft Office Word</Application>
  <DocSecurity>0</DocSecurity>
  <Lines>1470</Lines>
  <Paragraphs>414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207019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(Rapporteur)</cp:lastModifiedBy>
  <cp:revision>3</cp:revision>
  <cp:lastPrinted>1900-12-31T23:00:00Z</cp:lastPrinted>
  <dcterms:created xsi:type="dcterms:W3CDTF">2020-06-09T07:56:00Z</dcterms:created>
  <dcterms:modified xsi:type="dcterms:W3CDTF">2020-06-09T08:37:00Z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E6D716CA2F46F58179637BF23FA5DFAB5B4FDF2EB84E843FFE40A31B67ED4FF2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