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6143BE7"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9A03C4">
        <w:rPr>
          <w:bCs/>
          <w:noProof w:val="0"/>
          <w:sz w:val="24"/>
          <w:szCs w:val="24"/>
        </w:rPr>
        <w:t>110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7F46F3">
          <w:rPr>
            <w:rStyle w:val="a5"/>
            <w:bCs/>
            <w:noProof w:val="0"/>
            <w:sz w:val="24"/>
            <w:szCs w:val="24"/>
          </w:rPr>
          <w:t>R2-200</w:t>
        </w:r>
        <w:r w:rsidR="0027281F">
          <w:rPr>
            <w:rStyle w:val="a5"/>
            <w:bCs/>
            <w:noProof w:val="0"/>
            <w:sz w:val="24"/>
            <w:szCs w:val="24"/>
          </w:rPr>
          <w:t>5741</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20D6BF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r w:rsidR="0027281F">
        <w:rPr>
          <w:rFonts w:cs="Arial"/>
          <w:b/>
          <w:bCs/>
          <w:sz w:val="24"/>
        </w:rPr>
        <w:t>.1</w:t>
      </w:r>
    </w:p>
    <w:p w14:paraId="73188B46" w14:textId="572D956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 xml:space="preserve">Nokia </w:t>
      </w:r>
    </w:p>
    <w:p w14:paraId="0FA3EF00" w14:textId="3893751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o</w:t>
      </w:r>
      <w:r w:rsidR="0027281F">
        <w:rPr>
          <w:rFonts w:ascii="Arial" w:hAnsi="Arial" w:cs="Arial"/>
          <w:b/>
          <w:bCs/>
          <w:sz w:val="24"/>
        </w:rPr>
        <w:t>n [AT110e-][202][LTE15] LTE</w:t>
      </w:r>
      <w:r w:rsidR="00CA5813">
        <w:rPr>
          <w:rFonts w:ascii="Arial" w:hAnsi="Arial" w:cs="Arial"/>
          <w:b/>
          <w:bCs/>
          <w:sz w:val="24"/>
        </w:rPr>
        <w:t xml:space="preserve"> </w:t>
      </w:r>
      <w:r w:rsidR="0027281F">
        <w:rPr>
          <w:rFonts w:ascii="Arial" w:hAnsi="Arial" w:cs="Arial"/>
          <w:b/>
          <w:bCs/>
          <w:sz w:val="24"/>
        </w:rPr>
        <w:t>non-contiguous CA capabilities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1DF1B02" w:rsidR="00A209D6" w:rsidRPr="006E13D1" w:rsidRDefault="00A209D6" w:rsidP="00A209D6">
      <w:pPr>
        <w:pStyle w:val="1"/>
      </w:pPr>
      <w:r w:rsidRPr="006E13D1">
        <w:t>1</w:t>
      </w:r>
      <w:r w:rsidRPr="006E13D1">
        <w:tab/>
      </w:r>
      <w:r w:rsidR="0027281F">
        <w:t>Introduction</w:t>
      </w:r>
    </w:p>
    <w:p w14:paraId="08CFF7B6" w14:textId="732ADF80" w:rsidR="0027281F" w:rsidRDefault="00086A67" w:rsidP="0027281F">
      <w:pPr>
        <w:pStyle w:val="EmailDiscussion2"/>
        <w:ind w:left="0" w:firstLine="0"/>
        <w:rPr>
          <w:rFonts w:ascii="Times New Roman" w:hAnsi="Times New Roman" w:cs="Times New Roman"/>
        </w:rPr>
      </w:pPr>
      <w:r w:rsidRPr="0027281F">
        <w:rPr>
          <w:rFonts w:ascii="Times New Roman" w:hAnsi="Times New Roman" w:cs="Times New Roman"/>
        </w:rPr>
        <w:t xml:space="preserve">This document </w:t>
      </w:r>
      <w:r w:rsidR="0027281F" w:rsidRPr="0027281F">
        <w:rPr>
          <w:rFonts w:ascii="Times New Roman" w:hAnsi="Times New Roman" w:cs="Times New Roman"/>
        </w:rPr>
        <w:t>is to collect companies views on LTE non-contiguous CA capabilities</w:t>
      </w:r>
      <w:r w:rsidR="00F6437F">
        <w:rPr>
          <w:rFonts w:ascii="Times New Roman" w:hAnsi="Times New Roman" w:cs="Times New Roman"/>
        </w:rPr>
        <w:t>, and the need to clarify their interpretation in TS36.331, based on the two set of CRs:</w:t>
      </w:r>
    </w:p>
    <w:p w14:paraId="60C0E91B" w14:textId="63BBA0E6" w:rsidR="00F6437F" w:rsidRDefault="00F6437F" w:rsidP="0027281F">
      <w:pPr>
        <w:pStyle w:val="EmailDiscussion2"/>
        <w:ind w:left="0" w:firstLine="0"/>
        <w:rPr>
          <w:rFonts w:ascii="Times New Roman" w:hAnsi="Times New Roman" w:cs="Times New Roman"/>
        </w:rPr>
      </w:pPr>
    </w:p>
    <w:p w14:paraId="10557B49" w14:textId="3F88656E" w:rsidR="0027281F" w:rsidRDefault="00F6437F" w:rsidP="0027281F">
      <w:pPr>
        <w:pStyle w:val="EmailDiscussion2"/>
        <w:ind w:left="1619" w:firstLine="0"/>
        <w:rPr>
          <w:u w:val="single"/>
        </w:rPr>
      </w:pPr>
      <w:r>
        <w:rPr>
          <w:u w:val="single"/>
        </w:rPr>
        <w:t>S</w:t>
      </w:r>
      <w:r w:rsidR="0027281F">
        <w:rPr>
          <w:u w:val="single"/>
        </w:rPr>
        <w:t xml:space="preserve">cope: </w:t>
      </w:r>
    </w:p>
    <w:p w14:paraId="3A6767E7" w14:textId="77777777" w:rsidR="0027281F" w:rsidRDefault="0027281F" w:rsidP="0027281F">
      <w:pPr>
        <w:pStyle w:val="EmailDiscussion2"/>
        <w:numPr>
          <w:ilvl w:val="2"/>
          <w:numId w:val="15"/>
        </w:numPr>
      </w:pPr>
      <w:r>
        <w:t xml:space="preserve">Determine what can be agreed based on the Nokia CRs in </w:t>
      </w:r>
      <w:hyperlink r:id="rId12" w:history="1">
        <w:r>
          <w:rPr>
            <w:rStyle w:val="a5"/>
          </w:rPr>
          <w:t>R2-2005186</w:t>
        </w:r>
      </w:hyperlink>
      <w:r>
        <w:t xml:space="preserve">, </w:t>
      </w:r>
      <w:hyperlink r:id="rId13" w:history="1">
        <w:r>
          <w:rPr>
            <w:rStyle w:val="a5"/>
          </w:rPr>
          <w:t>R2-2005187</w:t>
        </w:r>
      </w:hyperlink>
      <w:r>
        <w:t xml:space="preserve">, </w:t>
      </w:r>
      <w:hyperlink r:id="rId14" w:history="1">
        <w:r>
          <w:rPr>
            <w:rStyle w:val="a5"/>
          </w:rPr>
          <w:t>R2-2005188</w:t>
        </w:r>
      </w:hyperlink>
      <w:r>
        <w:t xml:space="preserve">, </w:t>
      </w:r>
      <w:hyperlink r:id="rId15" w:history="1">
        <w:r>
          <w:rPr>
            <w:rStyle w:val="a5"/>
          </w:rPr>
          <w:t>R2-2005189</w:t>
        </w:r>
      </w:hyperlink>
      <w:r>
        <w:t xml:space="preserve"> and </w:t>
      </w:r>
      <w:hyperlink r:id="rId16" w:history="1">
        <w:r>
          <w:rPr>
            <w:rStyle w:val="a5"/>
          </w:rPr>
          <w:t>R2-2005190</w:t>
        </w:r>
      </w:hyperlink>
      <w:r>
        <w:t xml:space="preserve"> and Huawei CRs in </w:t>
      </w:r>
      <w:hyperlink r:id="rId17" w:history="1">
        <w:r>
          <w:rPr>
            <w:rStyle w:val="a5"/>
          </w:rPr>
          <w:t>R2-2005481</w:t>
        </w:r>
      </w:hyperlink>
      <w:r>
        <w:t xml:space="preserve">, </w:t>
      </w:r>
      <w:hyperlink r:id="rId18" w:history="1">
        <w:r>
          <w:rPr>
            <w:rStyle w:val="a5"/>
          </w:rPr>
          <w:t>R2-2005482</w:t>
        </w:r>
      </w:hyperlink>
      <w:r>
        <w:t xml:space="preserve">, </w:t>
      </w:r>
      <w:hyperlink r:id="rId19" w:history="1">
        <w:r>
          <w:rPr>
            <w:rStyle w:val="a5"/>
          </w:rPr>
          <w:t>R2-2005483</w:t>
        </w:r>
      </w:hyperlink>
      <w:r>
        <w:t xml:space="preserve">, </w:t>
      </w:r>
      <w:hyperlink r:id="rId20" w:history="1">
        <w:r>
          <w:rPr>
            <w:rStyle w:val="a5"/>
          </w:rPr>
          <w:t>R2-2005484</w:t>
        </w:r>
      </w:hyperlink>
      <w:r>
        <w:t xml:space="preserve">, </w:t>
      </w:r>
      <w:hyperlink r:id="rId21" w:history="1">
        <w:r>
          <w:rPr>
            <w:rStyle w:val="a5"/>
          </w:rPr>
          <w:t>R2-2005485</w:t>
        </w:r>
      </w:hyperlink>
      <w:r>
        <w:t xml:space="preserve">, </w:t>
      </w:r>
      <w:hyperlink r:id="rId22" w:history="1">
        <w:r>
          <w:rPr>
            <w:rStyle w:val="a5"/>
          </w:rPr>
          <w:t>R2-2005486</w:t>
        </w:r>
      </w:hyperlink>
      <w:r>
        <w:t xml:space="preserve"> and </w:t>
      </w:r>
      <w:hyperlink r:id="rId23" w:history="1">
        <w:r>
          <w:rPr>
            <w:rStyle w:val="a5"/>
          </w:rPr>
          <w:t>R2-2005487</w:t>
        </w:r>
      </w:hyperlink>
    </w:p>
    <w:p w14:paraId="2C09CE3A" w14:textId="77777777" w:rsidR="0027281F" w:rsidRDefault="0027281F" w:rsidP="0027281F">
      <w:pPr>
        <w:pStyle w:val="EmailDiscussion2"/>
        <w:numPr>
          <w:ilvl w:val="2"/>
          <w:numId w:val="15"/>
        </w:numPr>
      </w:pPr>
      <w:r>
        <w:t>Determine from which release onwards a correction should be provided</w:t>
      </w:r>
    </w:p>
    <w:p w14:paraId="46AA3360" w14:textId="77777777" w:rsidR="0027281F" w:rsidRDefault="0027281F" w:rsidP="00A209D6"/>
    <w:p w14:paraId="766D6D29" w14:textId="20AE050E" w:rsidR="00A209D6" w:rsidRPr="006E13D1" w:rsidRDefault="00086A67" w:rsidP="00A209D6">
      <w:pPr>
        <w:pStyle w:val="1"/>
      </w:pPr>
      <w:r>
        <w:t>2</w:t>
      </w:r>
      <w:r w:rsidR="00A209D6" w:rsidRPr="006E13D1">
        <w:tab/>
      </w:r>
      <w:r w:rsidR="00F6437F">
        <w:t>Discussion</w:t>
      </w:r>
    </w:p>
    <w:p w14:paraId="35E0CE77" w14:textId="7A95410B" w:rsidR="00A6189B" w:rsidRPr="006E13D1" w:rsidRDefault="00A6189B" w:rsidP="00A6189B">
      <w:pPr>
        <w:pStyle w:val="2"/>
      </w:pPr>
      <w:r>
        <w:t>2</w:t>
      </w:r>
      <w:r w:rsidRPr="006E13D1">
        <w:t>.</w:t>
      </w:r>
      <w:r>
        <w:t>1</w:t>
      </w:r>
      <w:r w:rsidRPr="006E13D1">
        <w:tab/>
      </w:r>
      <w:r w:rsidR="00F6437F" w:rsidRPr="00F6437F">
        <w:t xml:space="preserve">LTE non-contiguous CA capabilities </w:t>
      </w:r>
      <w:r w:rsidR="001160DB">
        <w:t>interpretation</w:t>
      </w:r>
    </w:p>
    <w:p w14:paraId="0C5D7377" w14:textId="651D792C" w:rsidR="00A6189B" w:rsidRDefault="00A6189B" w:rsidP="00A6189B">
      <w:r>
        <w:t xml:space="preserve">The documents in </w:t>
      </w:r>
      <w:r w:rsidR="00F6437F">
        <w:t xml:space="preserve">1) and 2) </w:t>
      </w:r>
      <w:r>
        <w:t xml:space="preserve">concern pre-Rel-15 </w:t>
      </w:r>
      <w:r w:rsidR="00F6437F">
        <w:t>UE CA capabilities</w:t>
      </w:r>
      <w:r w:rsidR="0064334C">
        <w:t xml:space="preserve"> as shown below</w:t>
      </w:r>
      <w:r w:rsidR="00F6437F">
        <w:t>:</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7F7D32F" w:rsidR="00A6189B" w:rsidRDefault="00A6189B" w:rsidP="005F5DB8">
            <w:pPr>
              <w:pStyle w:val="B1"/>
              <w:ind w:left="0" w:firstLine="0"/>
            </w:pPr>
            <w:r>
              <w:t xml:space="preserve">1) </w:t>
            </w:r>
            <w:hyperlink r:id="rId24" w:history="1">
              <w:r w:rsidR="005F5DB8">
                <w:rPr>
                  <w:rStyle w:val="a5"/>
                </w:rPr>
                <w:t>R2-200</w:t>
              </w:r>
              <w:r w:rsidR="0027281F">
                <w:rPr>
                  <w:rStyle w:val="a5"/>
                </w:rPr>
                <w:t>5186</w:t>
              </w:r>
            </w:hyperlink>
            <w:r>
              <w:t>,</w:t>
            </w:r>
            <w:r w:rsidRPr="00A6189B">
              <w:t xml:space="preserve"> </w:t>
            </w:r>
            <w:hyperlink r:id="rId25" w:history="1">
              <w:r w:rsidR="0027281F">
                <w:rPr>
                  <w:rStyle w:val="a5"/>
                </w:rPr>
                <w:t>R2-2005187</w:t>
              </w:r>
            </w:hyperlink>
            <w:r w:rsidR="0027281F">
              <w:t>,</w:t>
            </w:r>
            <w:r w:rsidRPr="00A6189B">
              <w:t xml:space="preserve"> </w:t>
            </w:r>
            <w:hyperlink r:id="rId26" w:history="1">
              <w:r w:rsidR="0027281F">
                <w:rPr>
                  <w:rStyle w:val="a5"/>
                </w:rPr>
                <w:t>R2-2005188</w:t>
              </w:r>
            </w:hyperlink>
            <w:r w:rsidR="0027281F">
              <w:t>,</w:t>
            </w:r>
            <w:r w:rsidR="0027281F" w:rsidRPr="00A6189B">
              <w:t xml:space="preserve"> </w:t>
            </w:r>
            <w:hyperlink r:id="rId27" w:history="1">
              <w:r w:rsidR="0027281F">
                <w:rPr>
                  <w:rStyle w:val="a5"/>
                </w:rPr>
                <w:t>R2-2005189</w:t>
              </w:r>
            </w:hyperlink>
            <w:r w:rsidR="0027281F">
              <w:t>,</w:t>
            </w:r>
            <w:r w:rsidR="0027281F" w:rsidRPr="00A6189B">
              <w:t xml:space="preserve"> </w:t>
            </w:r>
            <w:hyperlink r:id="rId28" w:history="1">
              <w:r w:rsidR="0027281F">
                <w:rPr>
                  <w:rStyle w:val="a5"/>
                </w:rPr>
                <w:t>R2-2005190</w:t>
              </w:r>
            </w:hyperlink>
            <w:r w:rsidR="0027281F">
              <w:t>,</w:t>
            </w:r>
            <w:r>
              <w:t xml:space="preserve"> “Clarification to UE capabilities for non-contiguous intra-band CA“</w:t>
            </w:r>
            <w:r>
              <w:tab/>
              <w:t>Nokia, Nokia Shanghai Bell</w:t>
            </w:r>
            <w:r w:rsidR="00E8700D">
              <w:t xml:space="preserve">, Qualcomm </w:t>
            </w:r>
          </w:p>
          <w:p w14:paraId="00B3555B" w14:textId="40B96598" w:rsidR="00A6189B" w:rsidRDefault="00A6189B" w:rsidP="0027281F">
            <w:pPr>
              <w:pStyle w:val="B1"/>
              <w:ind w:left="0" w:firstLine="0"/>
            </w:pPr>
          </w:p>
        </w:tc>
        <w:tc>
          <w:tcPr>
            <w:tcW w:w="4536" w:type="dxa"/>
          </w:tcPr>
          <w:p w14:paraId="7ADE27CC" w14:textId="77777777" w:rsidR="00A6189B" w:rsidRPr="00736801" w:rsidRDefault="00A6189B" w:rsidP="005F5DB8">
            <w:pPr>
              <w:rPr>
                <w:b/>
                <w:bCs/>
              </w:rPr>
            </w:pPr>
            <w:r>
              <w:rPr>
                <w:b/>
                <w:bCs/>
              </w:rPr>
              <w:t>Discussed already in RAN2#109-e</w:t>
            </w:r>
          </w:p>
          <w:p w14:paraId="37A9AF9A" w14:textId="1AD1E92A" w:rsidR="00A6189B" w:rsidRDefault="00A6189B" w:rsidP="005F5DB8">
            <w:r>
              <w:t xml:space="preserve">CRs from Rel-12 to clarify intra-band non-contiguous is handled as intra-band contiguous </w:t>
            </w:r>
            <w:r w:rsidR="001160DB">
              <w:t xml:space="preserve">are </w:t>
            </w:r>
            <w:r w:rsidR="001160DB">
              <w:rPr>
                <w:noProof/>
                <w:lang w:eastAsia="ko-KR"/>
              </w:rPr>
              <w:t xml:space="preserve">agnostic to the order in which they are indicated in the band entries, </w:t>
            </w:r>
            <w:r w:rsidR="001160DB" w:rsidRPr="001160DB">
              <w:rPr>
                <w:noProof/>
                <w:u w:val="single"/>
                <w:lang w:eastAsia="ko-KR"/>
              </w:rPr>
              <w:t xml:space="preserve">for the CA </w:t>
            </w:r>
            <w:r w:rsidR="001160DB" w:rsidRPr="001160DB">
              <w:rPr>
                <w:u w:val="single"/>
              </w:rPr>
              <w:t>of the same bandwidth class.</w:t>
            </w:r>
          </w:p>
        </w:tc>
      </w:tr>
      <w:tr w:rsidR="00A6189B" w14:paraId="448EB304" w14:textId="77777777" w:rsidTr="005F5DB8">
        <w:tc>
          <w:tcPr>
            <w:tcW w:w="4957" w:type="dxa"/>
          </w:tcPr>
          <w:p w14:paraId="56F33AC7" w14:textId="33582273" w:rsidR="00A6189B" w:rsidRDefault="00A6189B" w:rsidP="005F5DB8">
            <w:r>
              <w:t xml:space="preserve">2) </w:t>
            </w:r>
            <w:hyperlink r:id="rId29" w:history="1">
              <w:r w:rsidR="00515EE2">
                <w:rPr>
                  <w:rStyle w:val="a5"/>
                </w:rPr>
                <w:t>R2-2005481</w:t>
              </w:r>
            </w:hyperlink>
            <w:r w:rsidR="0027281F">
              <w:t xml:space="preserve">, </w:t>
            </w:r>
            <w:hyperlink r:id="rId30" w:history="1">
              <w:r w:rsidR="00515EE2">
                <w:rPr>
                  <w:rStyle w:val="a5"/>
                </w:rPr>
                <w:t>R2-2005482</w:t>
              </w:r>
            </w:hyperlink>
            <w:r w:rsidR="00515EE2">
              <w:rPr>
                <w:rStyle w:val="a5"/>
              </w:rPr>
              <w:t xml:space="preserve">, </w:t>
            </w:r>
            <w:hyperlink r:id="rId31" w:history="1">
              <w:r w:rsidR="00515EE2">
                <w:rPr>
                  <w:rStyle w:val="a5"/>
                </w:rPr>
                <w:t>R2-2005483</w:t>
              </w:r>
            </w:hyperlink>
            <w:r w:rsidR="00515EE2">
              <w:rPr>
                <w:rStyle w:val="a5"/>
              </w:rPr>
              <w:t xml:space="preserve">, </w:t>
            </w:r>
            <w:hyperlink r:id="rId32" w:history="1">
              <w:r w:rsidR="00515EE2">
                <w:rPr>
                  <w:rStyle w:val="a5"/>
                </w:rPr>
                <w:t>R2-2005484</w:t>
              </w:r>
            </w:hyperlink>
            <w:r w:rsidR="00515EE2">
              <w:rPr>
                <w:rStyle w:val="a5"/>
              </w:rPr>
              <w:t xml:space="preserve">, </w:t>
            </w:r>
            <w:hyperlink r:id="rId33" w:history="1">
              <w:r w:rsidR="00515EE2">
                <w:rPr>
                  <w:rStyle w:val="a5"/>
                </w:rPr>
                <w:t>R2-2005485</w:t>
              </w:r>
            </w:hyperlink>
            <w:r w:rsidR="00515EE2">
              <w:rPr>
                <w:rStyle w:val="a5"/>
              </w:rPr>
              <w:t xml:space="preserve">, </w:t>
            </w:r>
            <w:hyperlink r:id="rId34" w:history="1">
              <w:r w:rsidR="00515EE2">
                <w:rPr>
                  <w:rStyle w:val="a5"/>
                </w:rPr>
                <w:t>R2-2005486</w:t>
              </w:r>
            </w:hyperlink>
            <w:r w:rsidR="00515EE2">
              <w:rPr>
                <w:rStyle w:val="a5"/>
              </w:rPr>
              <w:t xml:space="preserve">, </w:t>
            </w:r>
            <w:hyperlink r:id="rId35" w:history="1">
              <w:r w:rsidR="00515EE2">
                <w:rPr>
                  <w:rStyle w:val="a5"/>
                </w:rPr>
                <w:t>R2-2005487</w:t>
              </w:r>
            </w:hyperlink>
            <w:r w:rsidR="00515EE2">
              <w:rPr>
                <w:rStyle w:val="a5"/>
              </w:rPr>
              <w:t xml:space="preserve"> </w:t>
            </w:r>
            <w:r w:rsidR="0027281F">
              <w:t xml:space="preserve"> “Clarification on UE capability for intra-band non-continuous CA”, Huawei, Hisilicon</w:t>
            </w:r>
          </w:p>
        </w:tc>
        <w:tc>
          <w:tcPr>
            <w:tcW w:w="4536" w:type="dxa"/>
          </w:tcPr>
          <w:p w14:paraId="0DEDDB1B" w14:textId="011B4E22" w:rsidR="00A6189B" w:rsidRPr="00736801" w:rsidRDefault="00A6189B" w:rsidP="00A6189B">
            <w:pPr>
              <w:rPr>
                <w:b/>
                <w:bCs/>
              </w:rPr>
            </w:pPr>
            <w:r>
              <w:rPr>
                <w:b/>
                <w:bCs/>
              </w:rPr>
              <w:t>Discussed already in RAN2#109</w:t>
            </w:r>
            <w:r w:rsidR="00F6437F">
              <w:rPr>
                <w:b/>
                <w:bCs/>
              </w:rPr>
              <w:t>bis</w:t>
            </w:r>
            <w:r>
              <w:rPr>
                <w:b/>
                <w:bCs/>
              </w:rPr>
              <w:t>-e</w:t>
            </w:r>
          </w:p>
          <w:p w14:paraId="1578003A" w14:textId="74F73727" w:rsidR="001160DB" w:rsidRDefault="00F6437F" w:rsidP="001160DB">
            <w:pPr>
              <w:rPr>
                <w:rFonts w:eastAsia="Malgun Gothic"/>
                <w:noProof/>
                <w:lang w:eastAsia="ko-KR"/>
              </w:rPr>
            </w:pPr>
            <w:r>
              <w:t xml:space="preserve">CRs from Rel-12 to clarify intra-band non-contiguous </w:t>
            </w:r>
            <w:r w:rsidR="001160DB">
              <w:rPr>
                <w:noProof/>
                <w:lang w:eastAsia="ko-KR"/>
              </w:rPr>
              <w:t xml:space="preserve">UE capabilities for carriers </w:t>
            </w:r>
            <w:r w:rsidR="001160DB" w:rsidRPr="001160DB">
              <w:rPr>
                <w:noProof/>
                <w:u w:val="single"/>
                <w:lang w:eastAsia="ko-KR"/>
              </w:rPr>
              <w:t>sharing the same uplink capability</w:t>
            </w:r>
            <w:r w:rsidR="001160DB">
              <w:rPr>
                <w:noProof/>
                <w:lang w:eastAsia="ko-KR"/>
              </w:rPr>
              <w:t xml:space="preserve"> within intra-band non-contiguous CA are agnostic to the order in which they are indicated in the band entries.</w:t>
            </w:r>
          </w:p>
          <w:p w14:paraId="6E0157B5" w14:textId="73265F58" w:rsidR="001160DB" w:rsidRDefault="001160DB" w:rsidP="005F5DB8"/>
        </w:tc>
      </w:tr>
    </w:tbl>
    <w:p w14:paraId="31766876" w14:textId="4784B60A" w:rsidR="00A6189B" w:rsidRDefault="00A6189B" w:rsidP="00A6189B"/>
    <w:p w14:paraId="494883AF" w14:textId="5E731FC4" w:rsidR="0064334C" w:rsidRDefault="009A03C4" w:rsidP="00A6189B">
      <w:r>
        <w:t>The set of CRs</w:t>
      </w:r>
      <w:r w:rsidR="0064334C">
        <w:t xml:space="preserve"> </w:t>
      </w:r>
      <w:r w:rsidR="00BD482B">
        <w:t xml:space="preserve">1) </w:t>
      </w:r>
      <w:r w:rsidR="0064334C">
        <w:t>w</w:t>
      </w:r>
      <w:r w:rsidR="00F6437F">
        <w:t>as</w:t>
      </w:r>
      <w:r w:rsidR="0064334C">
        <w:t xml:space="preserve"> already discussed in RAN2#109-e, with the following conclusions</w:t>
      </w:r>
      <w:r w:rsidR="00E144B7">
        <w:t xml:space="preserve"> (from RAN2#109-e email discu</w:t>
      </w:r>
      <w:r w:rsidR="00DA370E">
        <w:t>s</w:t>
      </w:r>
      <w:r w:rsidR="00E144B7">
        <w:t>sion [203]):</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a5"/>
            <w:b/>
            <w:bCs/>
          </w:rPr>
          <w:t>R2-2001135</w:t>
        </w:r>
      </w:hyperlink>
      <w:r>
        <w:rPr>
          <w:b/>
          <w:bCs/>
        </w:rPr>
        <w:t xml:space="preserve">, </w:t>
      </w:r>
      <w:hyperlink r:id="rId37" w:history="1">
        <w:r w:rsidR="005F5DB8">
          <w:rPr>
            <w:rStyle w:val="a5"/>
            <w:b/>
            <w:bCs/>
          </w:rPr>
          <w:t>R2-2001136</w:t>
        </w:r>
      </w:hyperlink>
      <w:r>
        <w:rPr>
          <w:b/>
          <w:bCs/>
        </w:rPr>
        <w:t xml:space="preserve">, </w:t>
      </w:r>
      <w:hyperlink r:id="rId38" w:history="1">
        <w:r w:rsidR="005F5DB8">
          <w:rPr>
            <w:rStyle w:val="a5"/>
            <w:b/>
            <w:bCs/>
          </w:rPr>
          <w:t>R2-2001137</w:t>
        </w:r>
      </w:hyperlink>
      <w:r>
        <w:rPr>
          <w:b/>
          <w:bCs/>
        </w:rPr>
        <w:t xml:space="preserve">, </w:t>
      </w:r>
      <w:hyperlink r:id="rId39" w:history="1">
        <w:r w:rsidR="005F5DB8">
          <w:rPr>
            <w:rStyle w:val="a5"/>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40" w:history="1">
        <w:r w:rsidR="005F5DB8">
          <w:rPr>
            <w:rStyle w:val="a5"/>
            <w:b/>
            <w:bCs/>
          </w:rPr>
          <w:t>R2-2001140</w:t>
        </w:r>
      </w:hyperlink>
      <w:r>
        <w:rPr>
          <w:b/>
          <w:bCs/>
        </w:rPr>
        <w:t xml:space="preserve">, </w:t>
      </w:r>
      <w:hyperlink r:id="rId41" w:history="1">
        <w:r w:rsidR="005F5DB8">
          <w:rPr>
            <w:rStyle w:val="a5"/>
            <w:b/>
            <w:bCs/>
          </w:rPr>
          <w:t>R2-2001141</w:t>
        </w:r>
      </w:hyperlink>
      <w:r>
        <w:rPr>
          <w:b/>
          <w:bCs/>
        </w:rPr>
        <w:t xml:space="preserve">, </w:t>
      </w:r>
      <w:hyperlink r:id="rId42" w:history="1">
        <w:r w:rsidR="005F5DB8">
          <w:rPr>
            <w:rStyle w:val="a5"/>
            <w:b/>
            <w:bCs/>
          </w:rPr>
          <w:t>R2-2001142</w:t>
        </w:r>
      </w:hyperlink>
      <w:r>
        <w:rPr>
          <w:b/>
          <w:bCs/>
          <w:color w:val="0000FF"/>
          <w:u w:val="single"/>
        </w:rPr>
        <w:t xml:space="preserve"> </w:t>
      </w:r>
      <w:r>
        <w:rPr>
          <w:b/>
          <w:bCs/>
        </w:rPr>
        <w:t>are postponed to next meeting.</w:t>
      </w:r>
    </w:p>
    <w:p w14:paraId="0A982FFB" w14:textId="3AFE395E" w:rsidR="00F6437F" w:rsidRDefault="00F6437F" w:rsidP="00F6437F">
      <w:r>
        <w:t>The two set of CRs 1) and 2) were jointly discussed in RAN2#109bis-e, with the following conclusions (from RAN2#109bis-e email discussion [20</w:t>
      </w:r>
      <w:r w:rsidR="001160DB">
        <w:t>2</w:t>
      </w:r>
      <w:r>
        <w:t>]):</w:t>
      </w:r>
    </w:p>
    <w:p w14:paraId="6EC9A4A8" w14:textId="77777777" w:rsidR="001160DB" w:rsidRPr="00755ACF" w:rsidRDefault="001160DB" w:rsidP="001160DB">
      <w:pPr>
        <w:pStyle w:val="Comments"/>
        <w:rPr>
          <w:i w:val="0"/>
          <w:iCs/>
        </w:rPr>
      </w:pPr>
    </w:p>
    <w:p w14:paraId="48BEC4D4" w14:textId="77777777" w:rsidR="001160DB" w:rsidRPr="00755ACF" w:rsidRDefault="001160DB" w:rsidP="001160DB">
      <w:pPr>
        <w:pStyle w:val="Doc-text2"/>
        <w:pBdr>
          <w:top w:val="single" w:sz="4" w:space="1" w:color="auto"/>
          <w:left w:val="single" w:sz="4" w:space="4" w:color="auto"/>
          <w:bottom w:val="single" w:sz="4" w:space="1" w:color="auto"/>
          <w:right w:val="single" w:sz="4" w:space="4" w:color="auto"/>
        </w:pBdr>
        <w:rPr>
          <w:b/>
          <w:bCs/>
          <w:u w:val="single"/>
        </w:rPr>
      </w:pPr>
      <w:r w:rsidRPr="00755ACF">
        <w:rPr>
          <w:b/>
          <w:bCs/>
          <w:u w:val="single"/>
        </w:rPr>
        <w:t>Outcome of offline discussion [202]</w:t>
      </w:r>
    </w:p>
    <w:p w14:paraId="5991E656" w14:textId="77777777" w:rsidR="001160DB" w:rsidRDefault="001160DB" w:rsidP="001160DB">
      <w:pPr>
        <w:pStyle w:val="Agreement"/>
        <w:pBdr>
          <w:top w:val="single" w:sz="4" w:space="1" w:color="auto"/>
          <w:left w:val="single" w:sz="4" w:space="4" w:color="auto"/>
          <w:bottom w:val="single" w:sz="4" w:space="1" w:color="auto"/>
          <w:right w:val="single" w:sz="4" w:space="4" w:color="auto"/>
        </w:pBdr>
      </w:pPr>
      <w:r w:rsidRPr="00755ACF">
        <w:t>There are (still) several interpretations by different companies on the issue raised by Nokia</w:t>
      </w:r>
      <w:r>
        <w:t xml:space="preserve"> in </w:t>
      </w:r>
      <w:hyperlink r:id="rId43" w:history="1">
        <w:r>
          <w:rPr>
            <w:rStyle w:val="a5"/>
          </w:rPr>
          <w:t>R2-2003147</w:t>
        </w:r>
      </w:hyperlink>
      <w:r>
        <w:t>,</w:t>
      </w:r>
      <w:r w:rsidRPr="00A6189B">
        <w:t xml:space="preserve"> </w:t>
      </w:r>
      <w:hyperlink r:id="rId44" w:history="1">
        <w:r>
          <w:rPr>
            <w:rStyle w:val="a5"/>
          </w:rPr>
          <w:t>R2-2003148</w:t>
        </w:r>
      </w:hyperlink>
      <w:r>
        <w:t>,</w:t>
      </w:r>
      <w:r w:rsidRPr="00A6189B">
        <w:t xml:space="preserve"> </w:t>
      </w:r>
      <w:hyperlink r:id="rId45" w:history="1">
        <w:r>
          <w:rPr>
            <w:rStyle w:val="a5"/>
          </w:rPr>
          <w:t>R2-2003149</w:t>
        </w:r>
      </w:hyperlink>
      <w:r>
        <w:t>,</w:t>
      </w:r>
      <w:r w:rsidRPr="00A6189B">
        <w:t xml:space="preserve"> </w:t>
      </w:r>
      <w:hyperlink r:id="rId46" w:history="1">
        <w:r>
          <w:rPr>
            <w:rStyle w:val="a5"/>
          </w:rPr>
          <w:t>R2-2003150</w:t>
        </w:r>
      </w:hyperlink>
      <w:r>
        <w:t>,</w:t>
      </w:r>
      <w:r w:rsidRPr="00A6189B">
        <w:t xml:space="preserve"> </w:t>
      </w:r>
      <w:hyperlink r:id="rId47" w:history="1">
        <w:r>
          <w:rPr>
            <w:rStyle w:val="a5"/>
          </w:rPr>
          <w:t>R2-2003151</w:t>
        </w:r>
      </w:hyperlink>
      <w:r w:rsidRPr="00755ACF">
        <w:t>,</w:t>
      </w:r>
      <w:r>
        <w:t xml:space="preserve"> and Huawei in </w:t>
      </w:r>
      <w:hyperlink r:id="rId48" w:history="1">
        <w:r>
          <w:rPr>
            <w:rStyle w:val="a5"/>
          </w:rPr>
          <w:t>R2-2003549</w:t>
        </w:r>
      </w:hyperlink>
      <w:r>
        <w:t xml:space="preserve">, </w:t>
      </w:r>
      <w:hyperlink r:id="rId49" w:history="1">
        <w:r>
          <w:rPr>
            <w:rStyle w:val="a5"/>
          </w:rPr>
          <w:t>R2-2003550</w:t>
        </w:r>
      </w:hyperlink>
      <w:r>
        <w:t xml:space="preserve">, </w:t>
      </w:r>
      <w:hyperlink r:id="rId50" w:history="1">
        <w:r>
          <w:rPr>
            <w:rStyle w:val="a5"/>
          </w:rPr>
          <w:t>R2-2003551</w:t>
        </w:r>
      </w:hyperlink>
      <w:r>
        <w:t xml:space="preserve">, </w:t>
      </w:r>
      <w:hyperlink r:id="rId51" w:history="1">
        <w:r>
          <w:rPr>
            <w:rStyle w:val="a5"/>
          </w:rPr>
          <w:t>R2-2003552</w:t>
        </w:r>
      </w:hyperlink>
      <w:r>
        <w:t xml:space="preserve">, </w:t>
      </w:r>
      <w:hyperlink r:id="rId52" w:history="1">
        <w:r>
          <w:rPr>
            <w:rStyle w:val="a5"/>
          </w:rPr>
          <w:t>R2-2003553</w:t>
        </w:r>
      </w:hyperlink>
      <w:r>
        <w:t xml:space="preserve">, </w:t>
      </w:r>
      <w:hyperlink r:id="rId53" w:history="1">
        <w:r>
          <w:rPr>
            <w:rStyle w:val="a5"/>
          </w:rPr>
          <w:t>R2-2003554</w:t>
        </w:r>
      </w:hyperlink>
      <w:r w:rsidRPr="00755ACF">
        <w:t xml:space="preserve"> all of which seem slightly different but which should be taken into account. The topic is postponed to next meeting – companies are requested to provide contributions that take all of the above aspects into account. </w:t>
      </w:r>
    </w:p>
    <w:p w14:paraId="6C0F2FCF" w14:textId="77777777" w:rsidR="00A241A5" w:rsidRDefault="00A241A5" w:rsidP="00A6189B"/>
    <w:p w14:paraId="6CD6928C" w14:textId="4D03331C" w:rsidR="00A241A5" w:rsidRDefault="00A241A5" w:rsidP="00A241A5">
      <w:commentRangeStart w:id="0"/>
      <w:r>
        <w:t xml:space="preserve">Based on the last meeting’s conclusion, the interpretation issue still exists but the set of documents in 1) clarified further, following a few companies converged views, that </w:t>
      </w:r>
      <w:r>
        <w:rPr>
          <w:noProof/>
          <w:lang w:eastAsia="ko-KR"/>
        </w:rPr>
        <w:t xml:space="preserve">order in which UE capabilities are indicated in the band entries can be agnostic, </w:t>
      </w:r>
      <w:r w:rsidRPr="001160DB">
        <w:rPr>
          <w:noProof/>
          <w:u w:val="single"/>
          <w:lang w:eastAsia="ko-KR"/>
        </w:rPr>
        <w:t xml:space="preserve">for the CA </w:t>
      </w:r>
      <w:r w:rsidRPr="001160DB">
        <w:rPr>
          <w:u w:val="single"/>
        </w:rPr>
        <w:t>of the same bandwidth class.</w:t>
      </w:r>
      <w:commentRangeEnd w:id="0"/>
      <w:r w:rsidR="00CE7E7C">
        <w:rPr>
          <w:rStyle w:val="a9"/>
        </w:rPr>
        <w:commentReference w:id="0"/>
      </w:r>
    </w:p>
    <w:p w14:paraId="7EC0FEFD" w14:textId="1995EF0F" w:rsidR="00A241A5" w:rsidRDefault="00A241A5" w:rsidP="00A241A5">
      <w:r>
        <w:t>For this meeting, the remaining open point is whether and how the uplink capability should be taken into account by the UE when setting capabilities for non-contiguous intra-band CA (which is raised in documents set 2)).</w:t>
      </w:r>
    </w:p>
    <w:p w14:paraId="2800C6FA" w14:textId="7D053AC2" w:rsidR="00AC3E20" w:rsidRDefault="00AC3E20" w:rsidP="00A241A5">
      <w:r>
        <w:t xml:space="preserve">Companies are requested to provide comments in the tables 1 and 2 below to get a common </w:t>
      </w:r>
      <w:r w:rsidR="00515EE2">
        <w:t xml:space="preserve">RAN2 </w:t>
      </w:r>
      <w:r>
        <w:t xml:space="preserve">understanding </w:t>
      </w:r>
      <w:r w:rsidR="00515EE2">
        <w:t>on the UE capabilities interpretation and a need to clarify them</w:t>
      </w:r>
      <w:r>
        <w:t>:</w:t>
      </w:r>
    </w:p>
    <w:p w14:paraId="630F932B" w14:textId="075A7AE1" w:rsidR="00A241A5" w:rsidRPr="00A241A5" w:rsidRDefault="00A241A5" w:rsidP="00A241A5">
      <w:pPr>
        <w:rPr>
          <w:b/>
          <w:bCs/>
        </w:rPr>
      </w:pPr>
      <w:r w:rsidRPr="00A241A5">
        <w:rPr>
          <w:b/>
          <w:bCs/>
        </w:rPr>
        <w:t>Q1: Is it necessary for the UE take into account uplink capability when signalling capabilities for non-contiguous intra-band CA</w:t>
      </w:r>
      <w:r w:rsidR="00AC3E20">
        <w:rPr>
          <w:b/>
          <w:bCs/>
        </w:rPr>
        <w:t>?</w:t>
      </w:r>
    </w:p>
    <w:tbl>
      <w:tblPr>
        <w:tblStyle w:val="ac"/>
        <w:tblW w:w="9634" w:type="dxa"/>
        <w:tblLook w:val="04A0" w:firstRow="1" w:lastRow="0" w:firstColumn="1" w:lastColumn="0" w:noHBand="0" w:noVBand="1"/>
      </w:tblPr>
      <w:tblGrid>
        <w:gridCol w:w="1838"/>
        <w:gridCol w:w="7796"/>
      </w:tblGrid>
      <w:tr w:rsidR="00A241A5" w14:paraId="562ED776" w14:textId="77777777" w:rsidTr="002604C1">
        <w:tc>
          <w:tcPr>
            <w:tcW w:w="1838" w:type="dxa"/>
          </w:tcPr>
          <w:p w14:paraId="678DB95A" w14:textId="77777777" w:rsidR="00A241A5" w:rsidRPr="00BB7A70" w:rsidRDefault="00A241A5" w:rsidP="002604C1">
            <w:pPr>
              <w:rPr>
                <w:b/>
                <w:bCs/>
              </w:rPr>
            </w:pPr>
            <w:r>
              <w:rPr>
                <w:b/>
                <w:bCs/>
              </w:rPr>
              <w:t>Company</w:t>
            </w:r>
          </w:p>
        </w:tc>
        <w:tc>
          <w:tcPr>
            <w:tcW w:w="7796" w:type="dxa"/>
          </w:tcPr>
          <w:p w14:paraId="430C9EA4" w14:textId="5C3EED41" w:rsidR="00A241A5" w:rsidRPr="00BB7A70" w:rsidRDefault="00A241A5" w:rsidP="002604C1">
            <w:pPr>
              <w:rPr>
                <w:b/>
                <w:bCs/>
              </w:rPr>
            </w:pPr>
            <w:r>
              <w:rPr>
                <w:b/>
                <w:bCs/>
              </w:rPr>
              <w:t>Is it necessary for the</w:t>
            </w:r>
            <w:r w:rsidRPr="00A241A5">
              <w:rPr>
                <w:b/>
                <w:bCs/>
              </w:rPr>
              <w:t xml:space="preserve"> UE take into account uplink capability when signalling capabilities for non-contiguous intra-band CA</w:t>
            </w:r>
            <w:r>
              <w:rPr>
                <w:b/>
                <w:bCs/>
              </w:rPr>
              <w:t>?</w:t>
            </w:r>
          </w:p>
        </w:tc>
      </w:tr>
      <w:tr w:rsidR="00A241A5" w14:paraId="19B93999" w14:textId="77777777" w:rsidTr="002604C1">
        <w:tc>
          <w:tcPr>
            <w:tcW w:w="1838" w:type="dxa"/>
          </w:tcPr>
          <w:p w14:paraId="0CD40409" w14:textId="27F2B507" w:rsidR="00A241A5" w:rsidRPr="001D6621" w:rsidRDefault="001D6621" w:rsidP="002604C1">
            <w:pPr>
              <w:rPr>
                <w:rFonts w:eastAsia="宋体"/>
                <w:lang w:eastAsia="zh-CN"/>
              </w:rPr>
            </w:pPr>
            <w:r>
              <w:rPr>
                <w:rFonts w:eastAsia="宋体" w:hint="eastAsia"/>
                <w:lang w:eastAsia="zh-CN"/>
              </w:rPr>
              <w:t>O</w:t>
            </w:r>
            <w:r>
              <w:rPr>
                <w:rFonts w:eastAsia="宋体"/>
                <w:lang w:eastAsia="zh-CN"/>
              </w:rPr>
              <w:t>PPO</w:t>
            </w:r>
          </w:p>
        </w:tc>
        <w:tc>
          <w:tcPr>
            <w:tcW w:w="7796" w:type="dxa"/>
          </w:tcPr>
          <w:p w14:paraId="2E052D23" w14:textId="77777777" w:rsidR="00A241A5" w:rsidRPr="001D6621" w:rsidRDefault="001D6621" w:rsidP="002604C1">
            <w:pPr>
              <w:rPr>
                <w:rFonts w:eastAsia="宋体"/>
                <w:bCs/>
                <w:lang w:eastAsia="zh-CN"/>
              </w:rPr>
            </w:pPr>
            <w:r w:rsidRPr="001D6621">
              <w:rPr>
                <w:rFonts w:eastAsia="宋体" w:hint="eastAsia"/>
                <w:bCs/>
                <w:lang w:eastAsia="zh-CN"/>
              </w:rPr>
              <w:t>No</w:t>
            </w:r>
            <w:r w:rsidRPr="001D6621">
              <w:rPr>
                <w:rFonts w:eastAsia="宋体"/>
                <w:bCs/>
                <w:lang w:eastAsia="zh-CN"/>
              </w:rPr>
              <w:t>.</w:t>
            </w:r>
          </w:p>
          <w:p w14:paraId="3CAB7BCD" w14:textId="175E9B3A" w:rsidR="001D6621" w:rsidRPr="001D6621" w:rsidRDefault="001D6621" w:rsidP="00701CFA">
            <w:pPr>
              <w:rPr>
                <w:rFonts w:eastAsia="宋体"/>
                <w:b/>
                <w:bCs/>
                <w:lang w:eastAsia="zh-CN"/>
              </w:rPr>
            </w:pPr>
            <w:r w:rsidRPr="001D6621">
              <w:rPr>
                <w:rFonts w:eastAsia="宋体"/>
                <w:bCs/>
                <w:lang w:eastAsia="zh-CN"/>
              </w:rPr>
              <w:t xml:space="preserve">We </w:t>
            </w:r>
            <w:r w:rsidR="00701CFA">
              <w:rPr>
                <w:rFonts w:eastAsia="宋体"/>
                <w:bCs/>
                <w:lang w:eastAsia="zh-CN"/>
              </w:rPr>
              <w:t>have not understoo</w:t>
            </w:r>
            <w:r w:rsidRPr="001D6621">
              <w:rPr>
                <w:rFonts w:eastAsia="宋体"/>
                <w:bCs/>
                <w:lang w:eastAsia="zh-CN"/>
              </w:rPr>
              <w:t>d the reason to consider uplink capability here.</w:t>
            </w:r>
          </w:p>
        </w:tc>
      </w:tr>
      <w:tr w:rsidR="00A241A5" w14:paraId="530DBD6D" w14:textId="77777777" w:rsidTr="002604C1">
        <w:tc>
          <w:tcPr>
            <w:tcW w:w="1838" w:type="dxa"/>
          </w:tcPr>
          <w:p w14:paraId="71E3590D" w14:textId="2DFA82A1" w:rsidR="00A241A5" w:rsidRDefault="00A63784" w:rsidP="002604C1">
            <w:r>
              <w:t>Qualcomm</w:t>
            </w:r>
          </w:p>
        </w:tc>
        <w:tc>
          <w:tcPr>
            <w:tcW w:w="7796" w:type="dxa"/>
          </w:tcPr>
          <w:p w14:paraId="6E899459" w14:textId="77777777" w:rsidR="00DF01A6" w:rsidRDefault="00F137BD" w:rsidP="002604C1">
            <w:pPr>
              <w:rPr>
                <w:rFonts w:eastAsia="宋体"/>
                <w:bCs/>
                <w:lang w:eastAsia="zh-CN"/>
              </w:rPr>
            </w:pPr>
            <w:r>
              <w:rPr>
                <w:rFonts w:eastAsia="宋体"/>
                <w:bCs/>
                <w:lang w:eastAsia="zh-CN"/>
              </w:rPr>
              <w:t>W</w:t>
            </w:r>
            <w:r w:rsidR="00A63784" w:rsidRPr="00A7317B">
              <w:rPr>
                <w:rFonts w:eastAsia="宋体"/>
                <w:bCs/>
                <w:lang w:eastAsia="zh-CN"/>
              </w:rPr>
              <w:t xml:space="preserve">e have not understood the reason to limit the NOTE to “sharing the same UL capability”. </w:t>
            </w:r>
          </w:p>
          <w:p w14:paraId="6157A32F" w14:textId="0537755D" w:rsidR="00DF01A6" w:rsidRPr="00DF01A6" w:rsidRDefault="00A63784" w:rsidP="00DF01A6">
            <w:pPr>
              <w:rPr>
                <w:rFonts w:ascii="Segoe UI" w:eastAsia="Times New Roman" w:hAnsi="Segoe UI" w:cs="Segoe UI"/>
                <w:sz w:val="21"/>
                <w:szCs w:val="21"/>
                <w:lang w:val="en-US"/>
              </w:rPr>
            </w:pPr>
            <w:r w:rsidRPr="00A7317B">
              <w:rPr>
                <w:rFonts w:eastAsia="宋体"/>
                <w:bCs/>
                <w:lang w:eastAsia="zh-CN"/>
              </w:rPr>
              <w:t xml:space="preserve">We think the </w:t>
            </w:r>
            <w:r w:rsidR="00A7317B" w:rsidRPr="00A7317B">
              <w:rPr>
                <w:rFonts w:eastAsia="宋体"/>
                <w:bCs/>
                <w:lang w:eastAsia="zh-CN"/>
              </w:rPr>
              <w:t>“agnostic to the order in which they are indicated in the band entries” applies when both DL</w:t>
            </w:r>
            <w:r w:rsidR="00A7317B">
              <w:rPr>
                <w:rFonts w:eastAsia="宋体"/>
                <w:bCs/>
                <w:lang w:eastAsia="zh-CN"/>
              </w:rPr>
              <w:t>+</w:t>
            </w:r>
            <w:r w:rsidR="00A7317B" w:rsidRPr="00A7317B">
              <w:rPr>
                <w:rFonts w:eastAsia="宋体"/>
                <w:bCs/>
                <w:lang w:eastAsia="zh-CN"/>
              </w:rPr>
              <w:t xml:space="preserve">UL capabilities are (considered to have been) </w:t>
            </w:r>
            <w:bookmarkStart w:id="1" w:name="OLE_LINK1"/>
            <w:bookmarkStart w:id="2" w:name="OLE_LINK2"/>
            <w:r w:rsidR="00A7317B" w:rsidRPr="00A7317B">
              <w:rPr>
                <w:rFonts w:eastAsia="宋体"/>
                <w:bCs/>
                <w:lang w:eastAsia="zh-CN"/>
              </w:rPr>
              <w:t xml:space="preserve">swapped </w:t>
            </w:r>
            <w:bookmarkEnd w:id="1"/>
            <w:bookmarkEnd w:id="2"/>
            <w:r w:rsidR="00A7317B" w:rsidRPr="00A7317B">
              <w:rPr>
                <w:rFonts w:eastAsia="宋体"/>
                <w:bCs/>
                <w:lang w:eastAsia="zh-CN"/>
              </w:rPr>
              <w:t>together.</w:t>
            </w:r>
            <w:r w:rsidR="00F137BD">
              <w:rPr>
                <w:rFonts w:eastAsia="宋体"/>
                <w:bCs/>
                <w:lang w:eastAsia="zh-CN"/>
              </w:rPr>
              <w:t xml:space="preserve"> </w:t>
            </w:r>
            <w:r w:rsidR="001100EB">
              <w:rPr>
                <w:rFonts w:eastAsia="宋体"/>
                <w:bCs/>
                <w:lang w:eastAsia="zh-CN"/>
              </w:rPr>
              <w:t>I.e.,</w:t>
            </w:r>
            <w:r w:rsidR="001100EB" w:rsidRPr="001100EB">
              <w:rPr>
                <w:rFonts w:eastAsia="宋体"/>
                <w:bCs/>
                <w:lang w:eastAsia="zh-CN"/>
              </w:rPr>
              <w:t xml:space="preserve"> if</w:t>
            </w:r>
            <w:r w:rsidR="001100EB">
              <w:rPr>
                <w:rFonts w:eastAsia="宋体"/>
                <w:bCs/>
                <w:lang w:eastAsia="zh-CN"/>
              </w:rPr>
              <w:t xml:space="preserve"> the UE</w:t>
            </w:r>
            <w:r w:rsidR="001100EB" w:rsidRPr="001100EB">
              <w:rPr>
                <w:rFonts w:eastAsia="宋体"/>
                <w:bCs/>
                <w:lang w:eastAsia="zh-CN"/>
              </w:rPr>
              <w:t xml:space="preserve"> signal</w:t>
            </w:r>
            <w:r w:rsidR="001100EB">
              <w:rPr>
                <w:rFonts w:eastAsia="宋体"/>
                <w:bCs/>
                <w:lang w:eastAsia="zh-CN"/>
              </w:rPr>
              <w:t>s support for</w:t>
            </w:r>
            <w:r w:rsidR="001100EB" w:rsidRPr="001100EB">
              <w:rPr>
                <w:rFonts w:eastAsia="宋体"/>
                <w:bCs/>
                <w:lang w:eastAsia="zh-CN"/>
              </w:rPr>
              <w:t xml:space="preserve"> {DL1/UL1, DL2}</w:t>
            </w:r>
            <w:r w:rsidR="001100EB">
              <w:rPr>
                <w:rFonts w:eastAsia="宋体"/>
                <w:bCs/>
                <w:lang w:eastAsia="zh-CN"/>
              </w:rPr>
              <w:t xml:space="preserve">, that would mean UE supports </w:t>
            </w:r>
            <w:r w:rsidR="001100EB" w:rsidRPr="001100EB">
              <w:rPr>
                <w:rFonts w:eastAsia="宋体"/>
                <w:bCs/>
                <w:lang w:eastAsia="zh-CN"/>
              </w:rPr>
              <w:t>{DL2, DL1/UL1}</w:t>
            </w:r>
            <w:r w:rsidR="001100EB">
              <w:rPr>
                <w:rFonts w:eastAsia="宋体"/>
                <w:bCs/>
                <w:lang w:eastAsia="zh-CN"/>
              </w:rPr>
              <w:t>, b</w:t>
            </w:r>
            <w:r w:rsidR="001100EB" w:rsidRPr="001100EB">
              <w:rPr>
                <w:rFonts w:eastAsia="宋体"/>
                <w:bCs/>
                <w:lang w:eastAsia="zh-CN"/>
              </w:rPr>
              <w:t>ut not</w:t>
            </w:r>
            <w:r w:rsidR="001100EB">
              <w:rPr>
                <w:rFonts w:eastAsia="宋体"/>
                <w:bCs/>
                <w:lang w:eastAsia="zh-CN"/>
              </w:rPr>
              <w:t xml:space="preserve"> necessarily</w:t>
            </w:r>
            <w:r w:rsidR="001100EB" w:rsidRPr="001100EB">
              <w:rPr>
                <w:rFonts w:eastAsia="宋体"/>
                <w:bCs/>
                <w:lang w:eastAsia="zh-CN"/>
              </w:rPr>
              <w:t xml:space="preserve"> {DL2/UL1, DL1}</w:t>
            </w:r>
            <w:r w:rsidR="001100EB">
              <w:rPr>
                <w:rFonts w:eastAsia="宋体"/>
                <w:bCs/>
                <w:lang w:eastAsia="zh-CN"/>
              </w:rPr>
              <w:t>. For example,</w:t>
            </w:r>
            <w:r w:rsidR="00DF01A6">
              <w:rPr>
                <w:rFonts w:eastAsia="宋体"/>
                <w:bCs/>
                <w:lang w:eastAsia="zh-CN"/>
              </w:rPr>
              <w:t xml:space="preserve"> if UE</w:t>
            </w:r>
            <w:r w:rsidR="00DF01A6" w:rsidRPr="00DF01A6">
              <w:rPr>
                <w:rFonts w:eastAsia="宋体"/>
                <w:bCs/>
                <w:lang w:eastAsia="zh-CN"/>
              </w:rPr>
              <w:t xml:space="preserve"> support</w:t>
            </w:r>
            <w:r w:rsidR="00DF01A6">
              <w:rPr>
                <w:rFonts w:eastAsia="宋体"/>
                <w:bCs/>
                <w:lang w:eastAsia="zh-CN"/>
              </w:rPr>
              <w:t>s</w:t>
            </w:r>
            <w:r w:rsidR="00DF01A6" w:rsidRPr="00DF01A6">
              <w:rPr>
                <w:rFonts w:eastAsia="宋体"/>
                <w:bCs/>
                <w:lang w:eastAsia="zh-CN"/>
              </w:rPr>
              <w:t xml:space="preserve"> 4 layers 256QAM in one CC, 2 layers 1024QA</w:t>
            </w:r>
            <w:r w:rsidR="00DF01A6">
              <w:rPr>
                <w:rFonts w:eastAsia="宋体"/>
                <w:bCs/>
                <w:lang w:eastAsia="zh-CN"/>
              </w:rPr>
              <w:t>M</w:t>
            </w:r>
            <w:r w:rsidR="00DF01A6" w:rsidRPr="00DF01A6">
              <w:rPr>
                <w:rFonts w:eastAsia="宋体"/>
                <w:bCs/>
                <w:lang w:eastAsia="zh-CN"/>
              </w:rPr>
              <w:t xml:space="preserve"> in the other</w:t>
            </w:r>
            <w:r w:rsidR="00DF01A6">
              <w:rPr>
                <w:rFonts w:eastAsia="宋体"/>
                <w:bCs/>
                <w:lang w:eastAsia="zh-CN"/>
              </w:rPr>
              <w:t>, t</w:t>
            </w:r>
            <w:r w:rsidR="00DF01A6" w:rsidRPr="00DF01A6">
              <w:rPr>
                <w:rFonts w:eastAsia="宋体"/>
                <w:bCs/>
                <w:lang w:eastAsia="zh-CN"/>
              </w:rPr>
              <w:t>hat doesn</w:t>
            </w:r>
            <w:r w:rsidR="00DF01A6">
              <w:rPr>
                <w:rFonts w:eastAsia="宋体"/>
                <w:bCs/>
                <w:lang w:eastAsia="zh-CN"/>
              </w:rPr>
              <w:t>’</w:t>
            </w:r>
            <w:r w:rsidR="00DF01A6" w:rsidRPr="00DF01A6">
              <w:rPr>
                <w:rFonts w:eastAsia="宋体"/>
                <w:bCs/>
                <w:lang w:eastAsia="zh-CN"/>
              </w:rPr>
              <w:t xml:space="preserve">t </w:t>
            </w:r>
            <w:r w:rsidR="00DF01A6">
              <w:rPr>
                <w:rFonts w:eastAsia="宋体"/>
                <w:bCs/>
                <w:lang w:eastAsia="zh-CN"/>
              </w:rPr>
              <w:t xml:space="preserve">by itself </w:t>
            </w:r>
            <w:r w:rsidR="00DF01A6" w:rsidRPr="00DF01A6">
              <w:rPr>
                <w:rFonts w:eastAsia="宋体"/>
                <w:bCs/>
                <w:lang w:eastAsia="zh-CN"/>
              </w:rPr>
              <w:t xml:space="preserve">mean that </w:t>
            </w:r>
            <w:r w:rsidR="00DF01A6">
              <w:rPr>
                <w:rFonts w:eastAsia="宋体"/>
                <w:bCs/>
                <w:lang w:eastAsia="zh-CN"/>
              </w:rPr>
              <w:t>UE</w:t>
            </w:r>
            <w:r w:rsidR="00DF01A6" w:rsidRPr="00DF01A6">
              <w:rPr>
                <w:rFonts w:eastAsia="宋体"/>
                <w:bCs/>
                <w:lang w:eastAsia="zh-CN"/>
              </w:rPr>
              <w:t xml:space="preserve"> support</w:t>
            </w:r>
            <w:r w:rsidR="00DF01A6">
              <w:rPr>
                <w:rFonts w:eastAsia="宋体"/>
                <w:bCs/>
                <w:lang w:eastAsia="zh-CN"/>
              </w:rPr>
              <w:t>s</w:t>
            </w:r>
            <w:r w:rsidR="00DF01A6" w:rsidRPr="00DF01A6">
              <w:rPr>
                <w:rFonts w:eastAsia="宋体"/>
                <w:bCs/>
                <w:lang w:eastAsia="zh-CN"/>
              </w:rPr>
              <w:t xml:space="preserve"> 4 layers 1KQAM, 2 layers 256QAM</w:t>
            </w:r>
            <w:r w:rsidR="00DF01A6">
              <w:rPr>
                <w:rFonts w:eastAsia="宋体"/>
                <w:bCs/>
                <w:lang w:eastAsia="zh-CN"/>
              </w:rPr>
              <w:t>.</w:t>
            </w:r>
          </w:p>
          <w:p w14:paraId="39DC49F3" w14:textId="5BABF364" w:rsidR="00A241A5" w:rsidRPr="00F137BD" w:rsidRDefault="00F137BD" w:rsidP="002604C1">
            <w:pPr>
              <w:rPr>
                <w:rFonts w:eastAsia="宋体"/>
                <w:bCs/>
                <w:lang w:eastAsia="zh-CN"/>
              </w:rPr>
            </w:pPr>
            <w:r>
              <w:rPr>
                <w:rFonts w:eastAsia="宋体"/>
                <w:bCs/>
                <w:lang w:eastAsia="zh-CN"/>
              </w:rPr>
              <w:t xml:space="preserve">So, </w:t>
            </w:r>
            <w:r w:rsidR="00DF01A6">
              <w:rPr>
                <w:rFonts w:eastAsia="宋体"/>
                <w:bCs/>
                <w:lang w:eastAsia="zh-CN"/>
              </w:rPr>
              <w:t xml:space="preserve">if needed, </w:t>
            </w:r>
            <w:r>
              <w:rPr>
                <w:rFonts w:eastAsia="宋体"/>
                <w:bCs/>
                <w:lang w:eastAsia="zh-CN"/>
              </w:rPr>
              <w:t>the NOTE</w:t>
            </w:r>
            <w:r w:rsidR="00C8047A">
              <w:rPr>
                <w:rFonts w:eastAsia="宋体"/>
                <w:bCs/>
                <w:lang w:eastAsia="zh-CN"/>
              </w:rPr>
              <w:t xml:space="preserve"> in Nokia’s CRs</w:t>
            </w:r>
            <w:r>
              <w:rPr>
                <w:rFonts w:eastAsia="宋体"/>
                <w:bCs/>
                <w:lang w:eastAsia="zh-CN"/>
              </w:rPr>
              <w:t xml:space="preserve"> may be further refined to make it clearer. </w:t>
            </w:r>
          </w:p>
        </w:tc>
      </w:tr>
      <w:tr w:rsidR="00A241A5" w14:paraId="63CAB98D" w14:textId="77777777" w:rsidTr="002604C1">
        <w:tc>
          <w:tcPr>
            <w:tcW w:w="1838" w:type="dxa"/>
          </w:tcPr>
          <w:p w14:paraId="5128E9BF" w14:textId="7AF3F922" w:rsidR="00A241A5" w:rsidRDefault="00E8700D" w:rsidP="002604C1">
            <w:r>
              <w:t>Nokia</w:t>
            </w:r>
          </w:p>
        </w:tc>
        <w:tc>
          <w:tcPr>
            <w:tcW w:w="7796" w:type="dxa"/>
          </w:tcPr>
          <w:p w14:paraId="299C147D" w14:textId="48415DEC" w:rsidR="00A241A5" w:rsidRPr="00E8700D" w:rsidRDefault="00E8700D" w:rsidP="002604C1">
            <w:r w:rsidRPr="00E8700D">
              <w:t>We also have not understood the reason well. If this is clarified, we are open to make the NOTE even more precise.</w:t>
            </w:r>
          </w:p>
        </w:tc>
      </w:tr>
      <w:tr w:rsidR="00A241A5" w14:paraId="43E64FC4" w14:textId="77777777" w:rsidTr="002604C1">
        <w:tc>
          <w:tcPr>
            <w:tcW w:w="1838" w:type="dxa"/>
          </w:tcPr>
          <w:p w14:paraId="18C5317F" w14:textId="6D8E9913" w:rsidR="00A241A5" w:rsidRPr="00072AAC" w:rsidRDefault="00072AAC" w:rsidP="002604C1">
            <w:pPr>
              <w:rPr>
                <w:rFonts w:eastAsia="宋体" w:hint="eastAsia"/>
                <w:lang w:eastAsia="zh-CN"/>
              </w:rPr>
            </w:pPr>
            <w:ins w:id="3" w:author="Huawei" w:date="2020-06-04T12:58:00Z">
              <w:r>
                <w:rPr>
                  <w:rFonts w:eastAsia="宋体" w:hint="eastAsia"/>
                  <w:lang w:eastAsia="zh-CN"/>
                </w:rPr>
                <w:lastRenderedPageBreak/>
                <w:t>H</w:t>
              </w:r>
              <w:r>
                <w:rPr>
                  <w:rFonts w:eastAsia="宋体"/>
                  <w:lang w:eastAsia="zh-CN"/>
                </w:rPr>
                <w:t>W</w:t>
              </w:r>
            </w:ins>
          </w:p>
        </w:tc>
        <w:tc>
          <w:tcPr>
            <w:tcW w:w="7796" w:type="dxa"/>
          </w:tcPr>
          <w:p w14:paraId="6008926D" w14:textId="083649E2" w:rsidR="00561542" w:rsidRPr="00736801" w:rsidRDefault="00B844BB" w:rsidP="00861B8D">
            <w:pPr>
              <w:rPr>
                <w:rFonts w:hint="eastAsia"/>
                <w:b/>
                <w:bCs/>
              </w:rPr>
            </w:pPr>
            <w:ins w:id="4" w:author="Huawei" w:date="2020-06-04T16:18:00Z">
              <w:r>
                <w:rPr>
                  <w:rFonts w:eastAsia="宋体"/>
                  <w:b/>
                  <w:bCs/>
                  <w:lang w:eastAsia="zh-CN"/>
                </w:rPr>
                <w:t>I</w:t>
              </w:r>
            </w:ins>
            <w:ins w:id="5" w:author="Huawei" w:date="2020-06-04T16:02:00Z">
              <w:r w:rsidR="002604C1">
                <w:rPr>
                  <w:rFonts w:eastAsia="宋体"/>
                  <w:b/>
                  <w:bCs/>
                  <w:lang w:eastAsia="zh-CN"/>
                </w:rPr>
                <w:t xml:space="preserve">n the example proposed by Qualcomm, </w:t>
              </w:r>
            </w:ins>
            <w:ins w:id="6" w:author="Huawei" w:date="2020-06-04T16:03:00Z">
              <w:r w:rsidR="002604C1" w:rsidRPr="002604C1">
                <w:rPr>
                  <w:rFonts w:eastAsia="宋体"/>
                  <w:b/>
                  <w:bCs/>
                  <w:lang w:eastAsia="zh-CN"/>
                </w:rPr>
                <w:t xml:space="preserve">{DL1/UL1, DL2}, if the reported MIMO layer capability is (4,2), </w:t>
              </w:r>
              <w:r w:rsidR="002604C1">
                <w:rPr>
                  <w:rFonts w:eastAsia="宋体"/>
                  <w:b/>
                  <w:bCs/>
                  <w:lang w:eastAsia="zh-CN"/>
                </w:rPr>
                <w:t xml:space="preserve">then the NW </w:t>
              </w:r>
            </w:ins>
            <w:ins w:id="7" w:author="Huawei" w:date="2020-06-04T16:05:00Z">
              <w:r w:rsidR="002604C1">
                <w:rPr>
                  <w:rFonts w:eastAsia="宋体"/>
                  <w:b/>
                  <w:bCs/>
                  <w:lang w:eastAsia="zh-CN"/>
                </w:rPr>
                <w:t>must</w:t>
              </w:r>
            </w:ins>
            <w:ins w:id="8" w:author="Huawei" w:date="2020-06-04T16:03:00Z">
              <w:r w:rsidR="002604C1">
                <w:rPr>
                  <w:rFonts w:eastAsia="宋体"/>
                  <w:b/>
                  <w:bCs/>
                  <w:lang w:eastAsia="zh-CN"/>
                </w:rPr>
                <w:t xml:space="preserve"> interpret </w:t>
              </w:r>
            </w:ins>
            <w:ins w:id="9" w:author="Huawei" w:date="2020-06-04T16:04:00Z">
              <w:r w:rsidR="002604C1">
                <w:rPr>
                  <w:rFonts w:eastAsia="宋体"/>
                  <w:b/>
                  <w:bCs/>
                  <w:lang w:eastAsia="zh-CN"/>
                </w:rPr>
                <w:t xml:space="preserve">DL1 supports </w:t>
              </w:r>
            </w:ins>
            <w:ins w:id="10" w:author="Huawei" w:date="2020-06-04T16:05:00Z">
              <w:r w:rsidR="002604C1">
                <w:rPr>
                  <w:rFonts w:eastAsia="宋体"/>
                  <w:b/>
                  <w:bCs/>
                  <w:lang w:eastAsia="zh-CN"/>
                </w:rPr>
                <w:t>4</w:t>
              </w:r>
            </w:ins>
            <w:ins w:id="11" w:author="Huawei" w:date="2020-06-04T16:04:00Z">
              <w:r w:rsidR="002604C1">
                <w:rPr>
                  <w:rFonts w:eastAsia="宋体"/>
                  <w:b/>
                  <w:bCs/>
                  <w:lang w:eastAsia="zh-CN"/>
                </w:rPr>
                <w:t xml:space="preserve"> layers while DL2 supports </w:t>
              </w:r>
            </w:ins>
            <w:ins w:id="12" w:author="Huawei" w:date="2020-06-04T16:05:00Z">
              <w:r w:rsidR="002604C1">
                <w:rPr>
                  <w:rFonts w:eastAsia="宋体"/>
                  <w:b/>
                  <w:bCs/>
                  <w:lang w:eastAsia="zh-CN"/>
                </w:rPr>
                <w:t>2</w:t>
              </w:r>
            </w:ins>
            <w:ins w:id="13" w:author="Huawei" w:date="2020-06-04T16:04:00Z">
              <w:r w:rsidR="002604C1">
                <w:rPr>
                  <w:rFonts w:eastAsia="宋体"/>
                  <w:b/>
                  <w:bCs/>
                  <w:lang w:eastAsia="zh-CN"/>
                </w:rPr>
                <w:t xml:space="preserve"> layers</w:t>
              </w:r>
            </w:ins>
            <w:ins w:id="14" w:author="Huawei" w:date="2020-06-04T16:05:00Z">
              <w:r w:rsidR="002604C1">
                <w:rPr>
                  <w:rFonts w:eastAsia="宋体"/>
                  <w:b/>
                  <w:bCs/>
                  <w:lang w:eastAsia="zh-CN"/>
                </w:rPr>
                <w:t xml:space="preserve"> </w:t>
              </w:r>
            </w:ins>
            <w:ins w:id="15" w:author="Huawei" w:date="2020-06-04T16:12:00Z">
              <w:r w:rsidR="00263CD4" w:rsidRPr="00B844BB">
                <w:rPr>
                  <w:rFonts w:eastAsia="宋体"/>
                  <w:b/>
                  <w:bCs/>
                  <w:highlight w:val="yellow"/>
                  <w:lang w:eastAsia="zh-CN"/>
                  <w:rPrChange w:id="16" w:author="Huawei" w:date="2020-06-04T16:18:00Z">
                    <w:rPr>
                      <w:rFonts w:eastAsia="宋体"/>
                      <w:b/>
                      <w:bCs/>
                      <w:lang w:eastAsia="zh-CN"/>
                    </w:rPr>
                  </w:rPrChange>
                </w:rPr>
                <w:t>which means only the carrier supports 4 layers can be utilized as PCC while the carrier supports 2 lay</w:t>
              </w:r>
            </w:ins>
            <w:ins w:id="17" w:author="Huawei" w:date="2020-06-04T16:13:00Z">
              <w:r w:rsidR="00263CD4" w:rsidRPr="00B844BB">
                <w:rPr>
                  <w:rFonts w:eastAsia="宋体"/>
                  <w:b/>
                  <w:bCs/>
                  <w:highlight w:val="yellow"/>
                  <w:lang w:eastAsia="zh-CN"/>
                  <w:rPrChange w:id="18" w:author="Huawei" w:date="2020-06-04T16:18:00Z">
                    <w:rPr>
                      <w:rFonts w:eastAsia="宋体"/>
                      <w:b/>
                      <w:bCs/>
                      <w:lang w:eastAsia="zh-CN"/>
                    </w:rPr>
                  </w:rPrChange>
                </w:rPr>
                <w:t>ers can only be utilized as SCC</w:t>
              </w:r>
              <w:r w:rsidR="00263CD4">
                <w:rPr>
                  <w:rFonts w:eastAsia="宋体"/>
                  <w:b/>
                  <w:bCs/>
                  <w:lang w:eastAsia="zh-CN"/>
                </w:rPr>
                <w:t xml:space="preserve"> </w:t>
              </w:r>
            </w:ins>
            <w:ins w:id="19" w:author="Huawei" w:date="2020-06-04T16:05:00Z">
              <w:r w:rsidR="002604C1">
                <w:rPr>
                  <w:rFonts w:eastAsia="宋体"/>
                  <w:b/>
                  <w:bCs/>
                  <w:lang w:eastAsia="zh-CN"/>
                </w:rPr>
                <w:t xml:space="preserve">in order to avoid </w:t>
              </w:r>
              <w:r w:rsidR="002604C1" w:rsidRPr="005F3EF6">
                <w:rPr>
                  <w:rFonts w:eastAsia="宋体"/>
                  <w:b/>
                  <w:bCs/>
                  <w:lang w:eastAsia="zh-CN"/>
                </w:rPr>
                <w:t>exceed what the UE actually support which may lead to a drop of the link in the worst case</w:t>
              </w:r>
              <w:r w:rsidR="002604C1">
                <w:rPr>
                  <w:rFonts w:eastAsia="宋体"/>
                  <w:b/>
                  <w:bCs/>
                  <w:lang w:eastAsia="zh-CN"/>
                </w:rPr>
                <w:t xml:space="preserve">. </w:t>
              </w:r>
            </w:ins>
            <w:ins w:id="20" w:author="Huawei" w:date="2020-06-04T16:14:00Z">
              <w:r w:rsidR="00263CD4">
                <w:rPr>
                  <w:rFonts w:eastAsia="宋体"/>
                  <w:b/>
                  <w:bCs/>
                  <w:lang w:eastAsia="zh-CN"/>
                </w:rPr>
                <w:t>That’s why we</w:t>
              </w:r>
              <w:r w:rsidR="00263CD4" w:rsidRPr="005F3EF6">
                <w:rPr>
                  <w:rFonts w:eastAsia="宋体"/>
                  <w:b/>
                  <w:bCs/>
                  <w:lang w:eastAsia="zh-CN"/>
                </w:rPr>
                <w:t xml:space="preserve"> think the UE capability for intra-band non-continuous CA can be “partial” agnostic to the order. For carriers sharing </w:t>
              </w:r>
            </w:ins>
            <w:ins w:id="21" w:author="Huawei" w:date="2020-06-04T16:19:00Z">
              <w:r>
                <w:rPr>
                  <w:rFonts w:eastAsia="宋体"/>
                  <w:b/>
                  <w:bCs/>
                  <w:lang w:eastAsia="zh-CN"/>
                </w:rPr>
                <w:t>different</w:t>
              </w:r>
            </w:ins>
            <w:ins w:id="22" w:author="Huawei" w:date="2020-06-04T16:14:00Z">
              <w:r w:rsidR="00263CD4" w:rsidRPr="005F3EF6">
                <w:rPr>
                  <w:rFonts w:eastAsia="宋体"/>
                  <w:b/>
                  <w:bCs/>
                  <w:lang w:eastAsia="zh-CN"/>
                </w:rPr>
                <w:t xml:space="preserve"> capability, the UE capability can</w:t>
              </w:r>
            </w:ins>
            <w:ins w:id="23" w:author="Huawei" w:date="2020-06-04T16:19:00Z">
              <w:r>
                <w:rPr>
                  <w:rFonts w:eastAsia="宋体"/>
                  <w:b/>
                  <w:bCs/>
                  <w:lang w:eastAsia="zh-CN"/>
                </w:rPr>
                <w:t>not</w:t>
              </w:r>
            </w:ins>
            <w:ins w:id="24" w:author="Huawei" w:date="2020-06-04T16:14:00Z">
              <w:r w:rsidR="00263CD4" w:rsidRPr="005F3EF6">
                <w:rPr>
                  <w:rFonts w:eastAsia="宋体"/>
                  <w:b/>
                  <w:bCs/>
                  <w:lang w:eastAsia="zh-CN"/>
                </w:rPr>
                <w:t xml:space="preserve"> be agnostic to the order</w:t>
              </w:r>
            </w:ins>
            <w:ins w:id="25" w:author="Huawei" w:date="2020-06-04T16:21:00Z">
              <w:r w:rsidR="00861B8D">
                <w:rPr>
                  <w:rFonts w:eastAsia="宋体"/>
                  <w:b/>
                  <w:bCs/>
                  <w:lang w:eastAsia="zh-CN"/>
                </w:rPr>
                <w:t>. My o</w:t>
              </w:r>
            </w:ins>
            <w:ins w:id="26" w:author="Huawei" w:date="2020-06-04T16:22:00Z">
              <w:r w:rsidR="00861B8D">
                <w:rPr>
                  <w:rFonts w:eastAsia="宋体"/>
                  <w:b/>
                  <w:bCs/>
                  <w:lang w:eastAsia="zh-CN"/>
                </w:rPr>
                <w:t xml:space="preserve">riginal interpretation on this note is to allow </w:t>
              </w:r>
            </w:ins>
            <w:ins w:id="27" w:author="Huawei" w:date="2020-06-04T16:19:00Z">
              <w:r>
                <w:rPr>
                  <w:rFonts w:eastAsia="宋体"/>
                  <w:b/>
                  <w:bCs/>
                  <w:lang w:eastAsia="zh-CN"/>
                </w:rPr>
                <w:t>DL2 to support 4 layers and DL1</w:t>
              </w:r>
            </w:ins>
            <w:ins w:id="28" w:author="Huawei" w:date="2020-06-04T16:20:00Z">
              <w:r>
                <w:rPr>
                  <w:rFonts w:eastAsia="宋体"/>
                  <w:b/>
                  <w:bCs/>
                  <w:lang w:eastAsia="zh-CN"/>
                </w:rPr>
                <w:t xml:space="preserve"> to support 2 layers</w:t>
              </w:r>
            </w:ins>
            <w:ins w:id="29" w:author="Huawei" w:date="2020-06-04T16:14:00Z">
              <w:r w:rsidR="00263CD4" w:rsidRPr="005F3EF6">
                <w:rPr>
                  <w:rFonts w:eastAsia="宋体"/>
                  <w:b/>
                  <w:bCs/>
                  <w:lang w:eastAsia="zh-CN"/>
                </w:rPr>
                <w:t>.</w:t>
              </w:r>
              <w:r w:rsidR="00263CD4">
                <w:rPr>
                  <w:rFonts w:eastAsia="宋体"/>
                  <w:b/>
                  <w:bCs/>
                  <w:lang w:eastAsia="zh-CN"/>
                </w:rPr>
                <w:t xml:space="preserve"> </w:t>
              </w:r>
            </w:ins>
            <w:ins w:id="30" w:author="Huawei" w:date="2020-06-04T16:22:00Z">
              <w:r w:rsidR="00861B8D">
                <w:rPr>
                  <w:rFonts w:eastAsia="宋体"/>
                  <w:b/>
                  <w:bCs/>
                  <w:lang w:eastAsia="zh-CN"/>
                </w:rPr>
                <w:t>B</w:t>
              </w:r>
            </w:ins>
            <w:ins w:id="31" w:author="Huawei" w:date="2020-06-04T16:15:00Z">
              <w:r w:rsidR="00263CD4">
                <w:rPr>
                  <w:rFonts w:eastAsia="宋体"/>
                  <w:b/>
                  <w:bCs/>
                  <w:lang w:eastAsia="zh-CN"/>
                </w:rPr>
                <w:t>ut based on the feedback from other companies, th</w:t>
              </w:r>
            </w:ins>
            <w:ins w:id="32" w:author="Huawei" w:date="2020-06-04T16:16:00Z">
              <w:r w:rsidR="00263CD4">
                <w:rPr>
                  <w:rFonts w:eastAsia="宋体"/>
                  <w:b/>
                  <w:bCs/>
                  <w:lang w:eastAsia="zh-CN"/>
                </w:rPr>
                <w:t xml:space="preserve">is note seems to allow the support of </w:t>
              </w:r>
              <w:r w:rsidR="00263CD4" w:rsidRPr="002604C1">
                <w:rPr>
                  <w:rFonts w:eastAsia="宋体"/>
                  <w:b/>
                  <w:bCs/>
                  <w:lang w:eastAsia="zh-CN"/>
                </w:rPr>
                <w:t>{DL2</w:t>
              </w:r>
              <w:r w:rsidR="00263CD4">
                <w:rPr>
                  <w:rFonts w:eastAsia="宋体"/>
                  <w:b/>
                  <w:bCs/>
                  <w:lang w:eastAsia="zh-CN"/>
                </w:rPr>
                <w:t>,</w:t>
              </w:r>
              <w:r w:rsidR="00263CD4" w:rsidRPr="002604C1">
                <w:rPr>
                  <w:rFonts w:eastAsia="宋体"/>
                  <w:b/>
                  <w:bCs/>
                  <w:lang w:eastAsia="zh-CN"/>
                </w:rPr>
                <w:t xml:space="preserve"> </w:t>
              </w:r>
              <w:r w:rsidR="00263CD4">
                <w:rPr>
                  <w:rFonts w:eastAsia="宋体"/>
                  <w:b/>
                  <w:bCs/>
                  <w:lang w:eastAsia="zh-CN"/>
                </w:rPr>
                <w:t>DL1/UL1</w:t>
              </w:r>
              <w:r w:rsidR="00263CD4" w:rsidRPr="002604C1">
                <w:rPr>
                  <w:rFonts w:eastAsia="宋体"/>
                  <w:b/>
                  <w:bCs/>
                  <w:lang w:eastAsia="zh-CN"/>
                </w:rPr>
                <w:t>}</w:t>
              </w:r>
            </w:ins>
            <w:ins w:id="33" w:author="Huawei" w:date="2020-06-04T16:17:00Z">
              <w:r w:rsidR="00263CD4">
                <w:rPr>
                  <w:rFonts w:eastAsia="宋体"/>
                  <w:b/>
                  <w:bCs/>
                  <w:lang w:eastAsia="zh-CN"/>
                </w:rPr>
                <w:t>, if so, what is the motivation, as there is no difference DL2 is on the left side or right side and from the NW’s perspective, it can only be utilized as S</w:t>
              </w:r>
            </w:ins>
            <w:ins w:id="34" w:author="Huawei" w:date="2020-06-04T16:18:00Z">
              <w:r w:rsidR="00263CD4">
                <w:rPr>
                  <w:rFonts w:eastAsia="宋体"/>
                  <w:b/>
                  <w:bCs/>
                  <w:lang w:eastAsia="zh-CN"/>
                </w:rPr>
                <w:t xml:space="preserve">CC. </w:t>
              </w:r>
            </w:ins>
            <w:ins w:id="35" w:author="Huawei" w:date="2020-06-04T16:16:00Z">
              <w:r w:rsidR="00263CD4">
                <w:rPr>
                  <w:rFonts w:eastAsia="宋体"/>
                  <w:b/>
                  <w:bCs/>
                  <w:lang w:eastAsia="zh-CN"/>
                </w:rPr>
                <w:t xml:space="preserve"> </w:t>
              </w:r>
            </w:ins>
            <w:ins w:id="36" w:author="Huawei" w:date="2020-06-04T16:18:00Z">
              <w:r>
                <w:rPr>
                  <w:rFonts w:eastAsia="宋体"/>
                  <w:b/>
                  <w:bCs/>
                  <w:lang w:eastAsia="zh-CN"/>
                </w:rPr>
                <w:t>I</w:t>
              </w:r>
            </w:ins>
            <w:ins w:id="37" w:author="Huawei" w:date="2020-06-04T16:14:00Z">
              <w:r w:rsidR="00263CD4">
                <w:rPr>
                  <w:rFonts w:eastAsia="宋体"/>
                  <w:b/>
                  <w:bCs/>
                  <w:lang w:eastAsia="zh-CN"/>
                </w:rPr>
                <w:t>f there is any misunderstanding, please correct me.</w:t>
              </w:r>
            </w:ins>
            <w:ins w:id="38" w:author="Huawei" w:date="2020-06-04T16:15:00Z">
              <w:r w:rsidR="00263CD4">
                <w:rPr>
                  <w:rFonts w:eastAsia="宋体"/>
                  <w:b/>
                  <w:bCs/>
                  <w:lang w:eastAsia="zh-CN"/>
                </w:rPr>
                <w:t xml:space="preserve"> </w:t>
              </w:r>
            </w:ins>
          </w:p>
        </w:tc>
      </w:tr>
    </w:tbl>
    <w:p w14:paraId="777B3165" w14:textId="3940AEE4" w:rsidR="00AC3E20" w:rsidRPr="00EF170A" w:rsidRDefault="00AC3E20" w:rsidP="00AC3E20">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w:t>
      </w:r>
      <w:r w:rsidRPr="00EF170A">
        <w:rPr>
          <w:b/>
          <w:bCs/>
          <w:i w:val="0"/>
          <w:iCs w:val="0"/>
        </w:rPr>
        <w:fldChar w:fldCharType="end"/>
      </w:r>
      <w:r w:rsidRPr="00EF170A">
        <w:rPr>
          <w:b/>
          <w:bCs/>
          <w:i w:val="0"/>
          <w:iCs w:val="0"/>
        </w:rPr>
        <w:t xml:space="preserve">. </w:t>
      </w:r>
      <w:r>
        <w:rPr>
          <w:b/>
          <w:bCs/>
          <w:i w:val="0"/>
          <w:iCs w:val="0"/>
        </w:rPr>
        <w:t xml:space="preserve">Dependency on uplink capability </w:t>
      </w:r>
    </w:p>
    <w:p w14:paraId="30901ABD" w14:textId="11AD11A4" w:rsidR="00A241A5" w:rsidRDefault="00A241A5" w:rsidP="00A241A5"/>
    <w:p w14:paraId="0B3F90F4" w14:textId="1BA9D72C" w:rsidR="00AC3E20" w:rsidRDefault="00AC3E20" w:rsidP="00AC3E20">
      <w:r>
        <w:rPr>
          <w:b/>
          <w:bCs/>
        </w:rPr>
        <w:t>Conclusion</w:t>
      </w:r>
      <w:r w:rsidRPr="00EF170A">
        <w:rPr>
          <w:b/>
          <w:bCs/>
        </w:rPr>
        <w:t>:</w:t>
      </w:r>
      <w:r>
        <w:t xml:space="preserve"> </w:t>
      </w:r>
    </w:p>
    <w:p w14:paraId="378A8104" w14:textId="692A6D23" w:rsidR="00AC3E20" w:rsidRPr="00AC3E20" w:rsidRDefault="00AC3E20" w:rsidP="00A241A5">
      <w:pPr>
        <w:rPr>
          <w:b/>
          <w:bCs/>
        </w:rPr>
      </w:pPr>
      <w:r w:rsidRPr="00AC3E20">
        <w:rPr>
          <w:b/>
          <w:bCs/>
        </w:rPr>
        <w:t xml:space="preserve">Proposal: </w:t>
      </w:r>
    </w:p>
    <w:p w14:paraId="0184253B" w14:textId="23DBEFFE" w:rsidR="00AC3E20" w:rsidRDefault="00AC3E20" w:rsidP="00A241A5"/>
    <w:p w14:paraId="4792B9BE" w14:textId="77777777" w:rsidR="00AC3E20" w:rsidRDefault="00AC3E20" w:rsidP="00A241A5"/>
    <w:p w14:paraId="4E5F72EF" w14:textId="1273C663" w:rsidR="00AC3E20" w:rsidRPr="00A241A5" w:rsidRDefault="00AC3E20" w:rsidP="00AC3E20">
      <w:pPr>
        <w:rPr>
          <w:b/>
          <w:bCs/>
        </w:rPr>
      </w:pPr>
      <w:r w:rsidRPr="00A241A5">
        <w:rPr>
          <w:b/>
          <w:bCs/>
        </w:rPr>
        <w:t>Q</w:t>
      </w:r>
      <w:r>
        <w:rPr>
          <w:b/>
          <w:bCs/>
        </w:rPr>
        <w:t>2</w:t>
      </w:r>
      <w:r w:rsidRPr="00A241A5">
        <w:rPr>
          <w:b/>
          <w:bCs/>
        </w:rPr>
        <w:t xml:space="preserve">: </w:t>
      </w: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bl>
      <w:tblPr>
        <w:tblStyle w:val="ac"/>
        <w:tblW w:w="9634" w:type="dxa"/>
        <w:tblLook w:val="04A0" w:firstRow="1" w:lastRow="0" w:firstColumn="1" w:lastColumn="0" w:noHBand="0" w:noVBand="1"/>
      </w:tblPr>
      <w:tblGrid>
        <w:gridCol w:w="1838"/>
        <w:gridCol w:w="7796"/>
      </w:tblGrid>
      <w:tr w:rsidR="00AC3E20" w14:paraId="3F4BEB49" w14:textId="77777777" w:rsidTr="002604C1">
        <w:tc>
          <w:tcPr>
            <w:tcW w:w="1838" w:type="dxa"/>
          </w:tcPr>
          <w:p w14:paraId="3EC90D2C" w14:textId="77777777" w:rsidR="00AC3E20" w:rsidRPr="00BB7A70" w:rsidRDefault="00AC3E20" w:rsidP="002604C1">
            <w:pPr>
              <w:rPr>
                <w:b/>
                <w:bCs/>
              </w:rPr>
            </w:pPr>
            <w:r>
              <w:rPr>
                <w:b/>
                <w:bCs/>
              </w:rPr>
              <w:t>Company</w:t>
            </w:r>
          </w:p>
        </w:tc>
        <w:tc>
          <w:tcPr>
            <w:tcW w:w="7796" w:type="dxa"/>
          </w:tcPr>
          <w:p w14:paraId="420B1C5D" w14:textId="58349FA0" w:rsidR="00AC3E20" w:rsidRPr="00BB7A70" w:rsidRDefault="00AC3E20" w:rsidP="002604C1">
            <w:pPr>
              <w:rPr>
                <w:b/>
                <w:bCs/>
              </w:rPr>
            </w:pP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c>
      </w:tr>
      <w:tr w:rsidR="00AC3E20" w14:paraId="164ACBBF" w14:textId="77777777" w:rsidTr="002604C1">
        <w:tc>
          <w:tcPr>
            <w:tcW w:w="1838" w:type="dxa"/>
          </w:tcPr>
          <w:p w14:paraId="5E8E1EA4" w14:textId="77777777" w:rsidR="00AC3E20" w:rsidRPr="00712287" w:rsidRDefault="00AC3E20" w:rsidP="002604C1"/>
        </w:tc>
        <w:tc>
          <w:tcPr>
            <w:tcW w:w="7796" w:type="dxa"/>
          </w:tcPr>
          <w:p w14:paraId="0D3A7297" w14:textId="77777777" w:rsidR="00AC3E20" w:rsidRPr="00736801" w:rsidRDefault="00AC3E20" w:rsidP="002604C1">
            <w:pPr>
              <w:rPr>
                <w:b/>
                <w:bCs/>
              </w:rPr>
            </w:pPr>
          </w:p>
        </w:tc>
      </w:tr>
      <w:tr w:rsidR="00AC3E20" w14:paraId="54C06F8E" w14:textId="77777777" w:rsidTr="002604C1">
        <w:tc>
          <w:tcPr>
            <w:tcW w:w="1838" w:type="dxa"/>
          </w:tcPr>
          <w:p w14:paraId="4E771D67" w14:textId="77777777" w:rsidR="00AC3E20" w:rsidRDefault="00AC3E20" w:rsidP="002604C1"/>
        </w:tc>
        <w:tc>
          <w:tcPr>
            <w:tcW w:w="7796" w:type="dxa"/>
          </w:tcPr>
          <w:p w14:paraId="4AAFC90A" w14:textId="77777777" w:rsidR="00AC3E20" w:rsidRPr="00C654E1" w:rsidRDefault="00AC3E20" w:rsidP="002604C1">
            <w:pPr>
              <w:rPr>
                <w:b/>
                <w:bCs/>
              </w:rPr>
            </w:pPr>
          </w:p>
        </w:tc>
      </w:tr>
      <w:tr w:rsidR="00AC3E20" w14:paraId="41700A45" w14:textId="77777777" w:rsidTr="002604C1">
        <w:tc>
          <w:tcPr>
            <w:tcW w:w="1838" w:type="dxa"/>
          </w:tcPr>
          <w:p w14:paraId="75847C24" w14:textId="77777777" w:rsidR="00AC3E20" w:rsidRDefault="00AC3E20" w:rsidP="002604C1"/>
        </w:tc>
        <w:tc>
          <w:tcPr>
            <w:tcW w:w="7796" w:type="dxa"/>
          </w:tcPr>
          <w:p w14:paraId="769B5DF2" w14:textId="77777777" w:rsidR="00AC3E20" w:rsidRPr="00736801" w:rsidRDefault="00AC3E20" w:rsidP="002604C1">
            <w:pPr>
              <w:rPr>
                <w:b/>
                <w:bCs/>
              </w:rPr>
            </w:pPr>
          </w:p>
        </w:tc>
      </w:tr>
      <w:tr w:rsidR="00AC3E20" w14:paraId="50496F60" w14:textId="77777777" w:rsidTr="002604C1">
        <w:tc>
          <w:tcPr>
            <w:tcW w:w="1838" w:type="dxa"/>
          </w:tcPr>
          <w:p w14:paraId="0246CE90" w14:textId="77777777" w:rsidR="00AC3E20" w:rsidRDefault="00AC3E20" w:rsidP="002604C1"/>
        </w:tc>
        <w:tc>
          <w:tcPr>
            <w:tcW w:w="7796" w:type="dxa"/>
          </w:tcPr>
          <w:p w14:paraId="716F2774" w14:textId="77777777" w:rsidR="00AC3E20" w:rsidRPr="00736801" w:rsidRDefault="00AC3E20" w:rsidP="002604C1">
            <w:pPr>
              <w:rPr>
                <w:b/>
                <w:bCs/>
              </w:rPr>
            </w:pPr>
          </w:p>
        </w:tc>
      </w:tr>
    </w:tbl>
    <w:p w14:paraId="7DC39043" w14:textId="5C236FE9" w:rsidR="00AC3E20" w:rsidRPr="00EF170A" w:rsidRDefault="00AC3E20" w:rsidP="00AC3E20">
      <w:pPr>
        <w:pStyle w:val="ae"/>
        <w:jc w:val="center"/>
        <w:rPr>
          <w:b/>
          <w:bCs/>
          <w:i w:val="0"/>
          <w:iCs w:val="0"/>
        </w:rPr>
      </w:pPr>
      <w:r w:rsidRPr="00EF170A">
        <w:rPr>
          <w:b/>
          <w:bCs/>
          <w:i w:val="0"/>
          <w:iCs w:val="0"/>
        </w:rPr>
        <w:t xml:space="preserve">Table </w:t>
      </w:r>
      <w:r>
        <w:rPr>
          <w:b/>
          <w:bCs/>
          <w:i w:val="0"/>
          <w:iCs w:val="0"/>
        </w:rPr>
        <w:t>2</w:t>
      </w:r>
      <w:r w:rsidRPr="00EF170A">
        <w:rPr>
          <w:b/>
          <w:bCs/>
          <w:i w:val="0"/>
          <w:iCs w:val="0"/>
        </w:rPr>
        <w:t xml:space="preserve">. </w:t>
      </w:r>
      <w:r>
        <w:rPr>
          <w:b/>
          <w:bCs/>
          <w:i w:val="0"/>
          <w:iCs w:val="0"/>
        </w:rPr>
        <w:t xml:space="preserve">Wording for dependency on uplink capability </w:t>
      </w:r>
    </w:p>
    <w:p w14:paraId="2C428560" w14:textId="2EE3FDB6" w:rsidR="00AC3E20" w:rsidRDefault="00AC3E20" w:rsidP="00AC3E20"/>
    <w:p w14:paraId="506EF01A" w14:textId="77777777" w:rsidR="00AC3E20" w:rsidRDefault="00AC3E20" w:rsidP="00AC3E20">
      <w:r>
        <w:rPr>
          <w:b/>
          <w:bCs/>
        </w:rPr>
        <w:t>Conclusion</w:t>
      </w:r>
      <w:r w:rsidRPr="00EF170A">
        <w:rPr>
          <w:b/>
          <w:bCs/>
        </w:rPr>
        <w:t>:</w:t>
      </w:r>
      <w:r>
        <w:t xml:space="preserve"> </w:t>
      </w:r>
    </w:p>
    <w:p w14:paraId="4AFDF2E1" w14:textId="77777777" w:rsidR="00AC3E20" w:rsidRPr="00AC3E20" w:rsidRDefault="00AC3E20" w:rsidP="00AC3E20">
      <w:pPr>
        <w:rPr>
          <w:b/>
          <w:bCs/>
        </w:rPr>
      </w:pPr>
      <w:r w:rsidRPr="00AC3E20">
        <w:rPr>
          <w:b/>
          <w:bCs/>
        </w:rPr>
        <w:t xml:space="preserve">Proposal: </w:t>
      </w:r>
    </w:p>
    <w:p w14:paraId="7EC7B45E" w14:textId="77777777" w:rsidR="00AC3E20" w:rsidRDefault="00AC3E20" w:rsidP="00A241A5"/>
    <w:p w14:paraId="7B1DADD9" w14:textId="77777777" w:rsidR="00A241A5" w:rsidRDefault="00A241A5" w:rsidP="00A241A5"/>
    <w:p w14:paraId="156386AC" w14:textId="3ACC1260" w:rsidR="00A241A5" w:rsidRPr="006E13D1" w:rsidRDefault="00A241A5" w:rsidP="00A241A5">
      <w:pPr>
        <w:pStyle w:val="2"/>
      </w:pPr>
      <w:r>
        <w:t>2</w:t>
      </w:r>
      <w:r w:rsidRPr="006E13D1">
        <w:t>.</w:t>
      </w:r>
      <w:r>
        <w:t>2</w:t>
      </w:r>
      <w:r w:rsidRPr="006E13D1">
        <w:tab/>
      </w:r>
      <w:r w:rsidR="00AC3E20">
        <w:t xml:space="preserve">Which release clarification for </w:t>
      </w:r>
      <w:r w:rsidRPr="00F6437F">
        <w:t>LTE non-contiguous CA capabilities</w:t>
      </w:r>
      <w:r w:rsidR="00AC3E20">
        <w:t>?</w:t>
      </w:r>
    </w:p>
    <w:p w14:paraId="1EF9CE61" w14:textId="42967689" w:rsidR="00AC3E20" w:rsidRDefault="00AC3E20" w:rsidP="00AC3E20">
      <w:r>
        <w:t>Based on the last meeting’s conclusion, the issue exists but how a correction should be worded and from which release onwards should a correction be made was not decided.</w:t>
      </w:r>
    </w:p>
    <w:p w14:paraId="55167A15" w14:textId="447692FB" w:rsidR="00A241A5" w:rsidRDefault="00A241A5" w:rsidP="00A241A5">
      <w:r>
        <w:t>Companies are requested to provide comments in the table</w:t>
      </w:r>
      <w:r w:rsidR="00AC3E20">
        <w:t xml:space="preserve"> 3 </w:t>
      </w:r>
      <w:r>
        <w:t xml:space="preserve">below </w:t>
      </w:r>
      <w:r w:rsidR="00AC3E20">
        <w:t>to decide which release onwards the correction is needed:</w:t>
      </w:r>
    </w:p>
    <w:tbl>
      <w:tblPr>
        <w:tblStyle w:val="ac"/>
        <w:tblW w:w="9634" w:type="dxa"/>
        <w:tblLook w:val="04A0" w:firstRow="1" w:lastRow="0" w:firstColumn="1" w:lastColumn="0" w:noHBand="0" w:noVBand="1"/>
      </w:tblPr>
      <w:tblGrid>
        <w:gridCol w:w="1838"/>
        <w:gridCol w:w="7796"/>
      </w:tblGrid>
      <w:tr w:rsidR="00A241A5" w14:paraId="518DFA5B" w14:textId="77777777" w:rsidTr="002604C1">
        <w:tc>
          <w:tcPr>
            <w:tcW w:w="1838" w:type="dxa"/>
          </w:tcPr>
          <w:p w14:paraId="5A564E8B" w14:textId="77777777" w:rsidR="00A241A5" w:rsidRPr="00BB7A70" w:rsidRDefault="00A241A5" w:rsidP="002604C1">
            <w:pPr>
              <w:rPr>
                <w:b/>
                <w:bCs/>
              </w:rPr>
            </w:pPr>
            <w:r>
              <w:rPr>
                <w:b/>
                <w:bCs/>
              </w:rPr>
              <w:t>Company</w:t>
            </w:r>
          </w:p>
        </w:tc>
        <w:tc>
          <w:tcPr>
            <w:tcW w:w="7796" w:type="dxa"/>
          </w:tcPr>
          <w:p w14:paraId="3C101F4F" w14:textId="77777777" w:rsidR="00A241A5" w:rsidRPr="00BB7A70" w:rsidRDefault="00A241A5" w:rsidP="002604C1">
            <w:pPr>
              <w:rPr>
                <w:b/>
                <w:bCs/>
              </w:rPr>
            </w:pPr>
            <w:r>
              <w:rPr>
                <w:b/>
                <w:bCs/>
              </w:rPr>
              <w:t>From which release onwards should something be captured and why?</w:t>
            </w:r>
          </w:p>
        </w:tc>
      </w:tr>
      <w:tr w:rsidR="00A241A5" w14:paraId="6097DE52" w14:textId="77777777" w:rsidTr="002604C1">
        <w:tc>
          <w:tcPr>
            <w:tcW w:w="1838" w:type="dxa"/>
          </w:tcPr>
          <w:p w14:paraId="664F35BA" w14:textId="471682FD" w:rsidR="00A241A5" w:rsidRPr="00712287" w:rsidRDefault="00F247E0" w:rsidP="002604C1">
            <w:r>
              <w:t>Qualcomm</w:t>
            </w:r>
          </w:p>
        </w:tc>
        <w:tc>
          <w:tcPr>
            <w:tcW w:w="7796" w:type="dxa"/>
          </w:tcPr>
          <w:p w14:paraId="07CD0DD2" w14:textId="76A51FF8" w:rsidR="00A241A5" w:rsidRPr="002C0AC4" w:rsidRDefault="00F247E0" w:rsidP="002604C1">
            <w:r w:rsidRPr="002C0AC4">
              <w:t>Rel-12 is ok</w:t>
            </w:r>
          </w:p>
        </w:tc>
      </w:tr>
      <w:tr w:rsidR="00A241A5" w14:paraId="05C6E1FF" w14:textId="77777777" w:rsidTr="002604C1">
        <w:tc>
          <w:tcPr>
            <w:tcW w:w="1838" w:type="dxa"/>
          </w:tcPr>
          <w:p w14:paraId="3D38CFFF" w14:textId="5661C7F0" w:rsidR="00A241A5" w:rsidRDefault="00E8700D" w:rsidP="002604C1">
            <w:r>
              <w:lastRenderedPageBreak/>
              <w:t xml:space="preserve">Nokia </w:t>
            </w:r>
          </w:p>
        </w:tc>
        <w:tc>
          <w:tcPr>
            <w:tcW w:w="7796" w:type="dxa"/>
          </w:tcPr>
          <w:p w14:paraId="47904C2B" w14:textId="1F9FA99F" w:rsidR="00A241A5" w:rsidRPr="00E8700D" w:rsidRDefault="00E8700D" w:rsidP="002604C1">
            <w:r w:rsidRPr="00E8700D">
              <w:t xml:space="preserve">The problem can occur from Rel-12 onwards, thus starting from Rel-12 </w:t>
            </w:r>
            <w:r>
              <w:t>is our pereference.</w:t>
            </w:r>
          </w:p>
        </w:tc>
      </w:tr>
      <w:tr w:rsidR="003E5CAF" w14:paraId="3563121B" w14:textId="77777777" w:rsidTr="002604C1">
        <w:tc>
          <w:tcPr>
            <w:tcW w:w="1838" w:type="dxa"/>
          </w:tcPr>
          <w:p w14:paraId="39D894FB" w14:textId="354B12F4" w:rsidR="003E5CAF" w:rsidRDefault="003E5CAF" w:rsidP="003E5CAF">
            <w:bookmarkStart w:id="39" w:name="_GoBack" w:colFirst="0" w:colLast="0"/>
            <w:ins w:id="40" w:author="Huawei" w:date="2020-06-04T16:23:00Z">
              <w:r>
                <w:rPr>
                  <w:rFonts w:eastAsia="宋体" w:hint="eastAsia"/>
                  <w:lang w:eastAsia="zh-CN"/>
                </w:rPr>
                <w:t>H</w:t>
              </w:r>
              <w:r>
                <w:rPr>
                  <w:rFonts w:eastAsia="宋体"/>
                  <w:lang w:eastAsia="zh-CN"/>
                </w:rPr>
                <w:t>W</w:t>
              </w:r>
            </w:ins>
          </w:p>
        </w:tc>
        <w:tc>
          <w:tcPr>
            <w:tcW w:w="7796" w:type="dxa"/>
          </w:tcPr>
          <w:p w14:paraId="44D83481" w14:textId="1C22DD08" w:rsidR="003E5CAF" w:rsidRPr="00736801" w:rsidRDefault="003E5CAF" w:rsidP="003E5CAF">
            <w:pPr>
              <w:rPr>
                <w:b/>
                <w:bCs/>
              </w:rPr>
            </w:pPr>
            <w:ins w:id="41" w:author="Huawei" w:date="2020-06-04T16:23:00Z">
              <w:r w:rsidRPr="005F3EF6">
                <w:rPr>
                  <w:b/>
                  <w:bCs/>
                </w:rPr>
                <w:t>We think changes should be started from Rel-10 in which intra-band non-continuous CA was started to be supported.</w:t>
              </w:r>
            </w:ins>
          </w:p>
        </w:tc>
      </w:tr>
    </w:tbl>
    <w:bookmarkEnd w:id="39"/>
    <w:p w14:paraId="34BA5619" w14:textId="521DACB5" w:rsidR="00A241A5" w:rsidRDefault="00A241A5" w:rsidP="00A241A5">
      <w:pPr>
        <w:pStyle w:val="ae"/>
        <w:jc w:val="center"/>
        <w:rPr>
          <w:b/>
          <w:bCs/>
          <w:i w:val="0"/>
          <w:iCs w:val="0"/>
        </w:rPr>
      </w:pPr>
      <w:r w:rsidRPr="00EF170A">
        <w:rPr>
          <w:b/>
          <w:bCs/>
          <w:i w:val="0"/>
          <w:iCs w:val="0"/>
        </w:rPr>
        <w:t xml:space="preserve">Table </w:t>
      </w:r>
      <w:r w:rsidR="00AC3E20">
        <w:rPr>
          <w:b/>
          <w:bCs/>
          <w:i w:val="0"/>
          <w:iCs w:val="0"/>
        </w:rPr>
        <w:t>3</w:t>
      </w:r>
      <w:r w:rsidRPr="00EF170A">
        <w:rPr>
          <w:b/>
          <w:bCs/>
          <w:i w:val="0"/>
          <w:iCs w:val="0"/>
        </w:rPr>
        <w:t xml:space="preserve">. </w:t>
      </w:r>
      <w:r>
        <w:rPr>
          <w:b/>
          <w:bCs/>
          <w:i w:val="0"/>
          <w:iCs w:val="0"/>
        </w:rPr>
        <w:t>Starting r</w:t>
      </w:r>
      <w:r w:rsidRPr="00EF170A">
        <w:rPr>
          <w:b/>
          <w:bCs/>
          <w:i w:val="0"/>
          <w:iCs w:val="0"/>
        </w:rPr>
        <w:t xml:space="preserve">elease for </w:t>
      </w:r>
      <w:r>
        <w:rPr>
          <w:b/>
          <w:bCs/>
          <w:i w:val="0"/>
          <w:iCs w:val="0"/>
        </w:rPr>
        <w:t xml:space="preserve">the </w:t>
      </w:r>
      <w:r w:rsidRPr="00EF170A">
        <w:rPr>
          <w:b/>
          <w:bCs/>
          <w:i w:val="0"/>
          <w:iCs w:val="0"/>
        </w:rPr>
        <w:t>correction</w:t>
      </w:r>
      <w:r>
        <w:rPr>
          <w:b/>
          <w:bCs/>
          <w:i w:val="0"/>
          <w:iCs w:val="0"/>
        </w:rPr>
        <w:t xml:space="preserve"> CRs</w:t>
      </w:r>
    </w:p>
    <w:p w14:paraId="57777092" w14:textId="1C26828F" w:rsidR="00AC3E20" w:rsidRDefault="00AC3E20" w:rsidP="00AC3E20"/>
    <w:p w14:paraId="0EB049FD" w14:textId="77777777" w:rsidR="00AC3E20" w:rsidRDefault="00AC3E20" w:rsidP="00AC3E20">
      <w:r>
        <w:rPr>
          <w:b/>
          <w:bCs/>
        </w:rPr>
        <w:t>Conclusion</w:t>
      </w:r>
      <w:r w:rsidRPr="00EF170A">
        <w:rPr>
          <w:b/>
          <w:bCs/>
        </w:rPr>
        <w:t>:</w:t>
      </w:r>
      <w:r>
        <w:t xml:space="preserve"> </w:t>
      </w:r>
    </w:p>
    <w:p w14:paraId="1C131A12" w14:textId="77777777" w:rsidR="00AC3E20" w:rsidRPr="00AC3E20" w:rsidRDefault="00AC3E20" w:rsidP="00AC3E20">
      <w:pPr>
        <w:rPr>
          <w:b/>
          <w:bCs/>
        </w:rPr>
      </w:pPr>
      <w:r w:rsidRPr="00AC3E20">
        <w:rPr>
          <w:b/>
          <w:bCs/>
        </w:rPr>
        <w:t xml:space="preserve">Proposal: </w:t>
      </w:r>
    </w:p>
    <w:p w14:paraId="0C6B628C" w14:textId="7C31DA80" w:rsidR="00AC3E20" w:rsidRDefault="00AC3E20" w:rsidP="00AC3E20"/>
    <w:p w14:paraId="1F985072" w14:textId="3152E747" w:rsidR="00515EE2" w:rsidRDefault="00515EE2" w:rsidP="00AC3E20"/>
    <w:p w14:paraId="34EC96E6" w14:textId="7D05CBF0" w:rsidR="00515EE2" w:rsidRPr="006E13D1" w:rsidRDefault="00515EE2" w:rsidP="00515EE2">
      <w:pPr>
        <w:pStyle w:val="1"/>
      </w:pPr>
      <w:r>
        <w:t>3</w:t>
      </w:r>
      <w:r w:rsidRPr="006E13D1">
        <w:tab/>
      </w:r>
      <w:r>
        <w:t>Conclusion</w:t>
      </w:r>
    </w:p>
    <w:p w14:paraId="2E88ED1F" w14:textId="7E64F22B" w:rsidR="00515EE2" w:rsidRPr="00A241A5" w:rsidRDefault="00515EE2" w:rsidP="00515EE2">
      <w:pPr>
        <w:rPr>
          <w:b/>
          <w:bCs/>
        </w:rPr>
      </w:pPr>
      <w:r>
        <w:rPr>
          <w:b/>
          <w:bCs/>
        </w:rPr>
        <w:t>Conclusion 1</w:t>
      </w:r>
      <w:r w:rsidRPr="00EF170A">
        <w:rPr>
          <w:b/>
          <w:bCs/>
        </w:rPr>
        <w:t>:</w:t>
      </w:r>
      <w:r>
        <w:t xml:space="preserve"> </w:t>
      </w:r>
      <w:r w:rsidRPr="00515EE2">
        <w:t>On the necessity for the UE take into account uplink capability when signalling capabilities for non-contiguous intra-band CA</w:t>
      </w:r>
    </w:p>
    <w:p w14:paraId="387B17EE" w14:textId="082B40E3" w:rsidR="00515EE2" w:rsidRPr="00AC3E20" w:rsidRDefault="00515EE2" w:rsidP="00515EE2">
      <w:pPr>
        <w:rPr>
          <w:b/>
          <w:bCs/>
        </w:rPr>
      </w:pPr>
      <w:r w:rsidRPr="00AC3E20">
        <w:rPr>
          <w:b/>
          <w:bCs/>
        </w:rPr>
        <w:t>Proposal</w:t>
      </w:r>
      <w:r>
        <w:rPr>
          <w:b/>
          <w:bCs/>
        </w:rPr>
        <w:t xml:space="preserve"> 1</w:t>
      </w:r>
      <w:r w:rsidRPr="00AC3E20">
        <w:rPr>
          <w:b/>
          <w:bCs/>
        </w:rPr>
        <w:t xml:space="preserve">: </w:t>
      </w:r>
    </w:p>
    <w:p w14:paraId="4A4712FE" w14:textId="77777777" w:rsidR="00515EE2" w:rsidRDefault="00515EE2" w:rsidP="00515EE2">
      <w:pPr>
        <w:rPr>
          <w:b/>
          <w:bCs/>
        </w:rPr>
      </w:pPr>
    </w:p>
    <w:p w14:paraId="7063D8B3" w14:textId="6F0A6AEE" w:rsidR="00515EE2" w:rsidRPr="00515EE2" w:rsidRDefault="00515EE2" w:rsidP="00515EE2">
      <w:r>
        <w:rPr>
          <w:b/>
          <w:bCs/>
        </w:rPr>
        <w:t>Conclusion 2</w:t>
      </w:r>
      <w:r w:rsidRPr="00EF170A">
        <w:rPr>
          <w:b/>
          <w:bCs/>
        </w:rPr>
        <w:t>:</w:t>
      </w:r>
      <w:r>
        <w:t xml:space="preserve"> On </w:t>
      </w:r>
      <w:r w:rsidRPr="00515EE2">
        <w:t>how the clarification should be formulated? (E.g. as in CRs in 2, any other alternative)</w:t>
      </w:r>
    </w:p>
    <w:p w14:paraId="417D2E75" w14:textId="292C16C4" w:rsidR="00515EE2" w:rsidRPr="00AC3E20" w:rsidRDefault="00515EE2" w:rsidP="00515EE2">
      <w:pPr>
        <w:rPr>
          <w:b/>
          <w:bCs/>
        </w:rPr>
      </w:pPr>
      <w:r w:rsidRPr="00AC3E20">
        <w:rPr>
          <w:b/>
          <w:bCs/>
        </w:rPr>
        <w:t>Proposal</w:t>
      </w:r>
      <w:r>
        <w:rPr>
          <w:b/>
          <w:bCs/>
        </w:rPr>
        <w:t xml:space="preserve"> 2</w:t>
      </w:r>
      <w:r w:rsidRPr="00AC3E20">
        <w:rPr>
          <w:b/>
          <w:bCs/>
        </w:rPr>
        <w:t xml:space="preserve">: </w:t>
      </w:r>
    </w:p>
    <w:p w14:paraId="7A6C19D7" w14:textId="77777777" w:rsidR="00515EE2" w:rsidRDefault="00515EE2" w:rsidP="00515EE2"/>
    <w:p w14:paraId="3CC798EA" w14:textId="06D63CC2" w:rsidR="00515EE2" w:rsidRDefault="00515EE2" w:rsidP="00515EE2">
      <w:r>
        <w:rPr>
          <w:b/>
          <w:bCs/>
        </w:rPr>
        <w:t>Conclusion 3</w:t>
      </w:r>
      <w:r w:rsidRPr="00EF170A">
        <w:rPr>
          <w:b/>
          <w:bCs/>
        </w:rPr>
        <w:t>:</w:t>
      </w:r>
      <w:r>
        <w:t xml:space="preserve"> On which release onwards clarification for </w:t>
      </w:r>
      <w:r w:rsidRPr="00515EE2">
        <w:t>LTE non-contiguous CA capabilities</w:t>
      </w:r>
      <w:r>
        <w:t xml:space="preserve"> is needed</w:t>
      </w:r>
    </w:p>
    <w:p w14:paraId="504218A8" w14:textId="7B3976FF" w:rsidR="00515EE2" w:rsidRPr="00AC3E20" w:rsidRDefault="00515EE2" w:rsidP="00515EE2">
      <w:pPr>
        <w:rPr>
          <w:b/>
          <w:bCs/>
        </w:rPr>
      </w:pPr>
      <w:r w:rsidRPr="00AC3E20">
        <w:rPr>
          <w:b/>
          <w:bCs/>
        </w:rPr>
        <w:t>Proposal</w:t>
      </w:r>
      <w:r>
        <w:rPr>
          <w:b/>
          <w:bCs/>
        </w:rPr>
        <w:t xml:space="preserve"> 3</w:t>
      </w:r>
      <w:r w:rsidRPr="00AC3E20">
        <w:rPr>
          <w:b/>
          <w:bCs/>
        </w:rPr>
        <w:t xml:space="preserve">: </w:t>
      </w:r>
    </w:p>
    <w:p w14:paraId="547F5BAB" w14:textId="77777777" w:rsidR="00515EE2" w:rsidRPr="00AC3E20" w:rsidRDefault="00515EE2" w:rsidP="00AC3E20"/>
    <w:sectPr w:rsidR="00515EE2" w:rsidRPr="00AC3E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PPO (Qianxi)" w:date="2020-06-02T11:03:00Z" w:initials="O">
    <w:p w14:paraId="3AD92F33" w14:textId="77777777" w:rsidR="002604C1" w:rsidRDefault="002604C1" w:rsidP="00CE7E7C">
      <w:pPr>
        <w:rPr>
          <w:rFonts w:ascii="Calibri" w:hAnsi="Calibri" w:cs="Calibri"/>
          <w:color w:val="000000"/>
          <w:lang w:eastAsia="zh-CN"/>
        </w:rPr>
      </w:pPr>
      <w:r>
        <w:rPr>
          <w:rStyle w:val="a9"/>
        </w:rPr>
        <w:annotationRef/>
      </w:r>
      <w:r>
        <w:rPr>
          <w:rFonts w:ascii="Calibri" w:hAnsi="Calibri" w:cs="Calibri"/>
          <w:color w:val="000000"/>
        </w:rPr>
        <w:t>In a reported xA_xA band-combination, when the related channel bandwidth is different for the two blocks, e.g., for 5A_5A of BCS 1</w:t>
      </w:r>
    </w:p>
    <w:p w14:paraId="38F48CB9" w14:textId="22FC2948" w:rsidR="002604C1" w:rsidRDefault="002604C1" w:rsidP="00CE7E7C">
      <w:pPr>
        <w:rPr>
          <w:rFonts w:ascii="Calibri" w:hAnsi="Calibri" w:cs="Calibri"/>
          <w:color w:val="000000"/>
        </w:rPr>
      </w:pPr>
      <w:r>
        <w:rPr>
          <w:rFonts w:ascii="Calibri" w:hAnsi="Calibri" w:cs="Calibri"/>
          <w:noProof/>
          <w:color w:val="000000"/>
          <w:lang w:val="en-US" w:eastAsia="zh-CN"/>
        </w:rPr>
        <w:drawing>
          <wp:inline distT="0" distB="0" distL="0" distR="0" wp14:anchorId="7FA367FC" wp14:editId="7C56A4C6">
            <wp:extent cx="12856210" cy="1078230"/>
            <wp:effectExtent l="0" t="0" r="2540" b="7620"/>
            <wp:docPr id="1" name="图片 1" descr="cid:373b03f0-f71e-472d-ae05-40f5ab07c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3b03f0-f71e-472d-ae05-40f5ab07c92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6210" cy="1078230"/>
                    </a:xfrm>
                    <a:prstGeom prst="rect">
                      <a:avLst/>
                    </a:prstGeom>
                    <a:noFill/>
                    <a:ln>
                      <a:noFill/>
                    </a:ln>
                  </pic:spPr>
                </pic:pic>
              </a:graphicData>
            </a:graphic>
          </wp:inline>
        </w:drawing>
      </w:r>
    </w:p>
    <w:p w14:paraId="18C75CD7" w14:textId="048444C2" w:rsidR="002604C1" w:rsidRDefault="002604C1" w:rsidP="00CE7E7C">
      <w:pPr>
        <w:rPr>
          <w:rFonts w:ascii="Calibri" w:hAnsi="Calibri" w:cs="Calibri"/>
          <w:color w:val="000000"/>
        </w:rPr>
      </w:pPr>
      <w:r>
        <w:rPr>
          <w:rFonts w:ascii="Calibri" w:hAnsi="Calibri" w:cs="Calibri"/>
          <w:color w:val="000000"/>
        </w:rPr>
        <w:t>can i understand that: by default, network would interpret the _first_ band entry as the one associated with the block of the _first_ column in table </w:t>
      </w:r>
      <w:r>
        <w:rPr>
          <w:rFonts w:eastAsia="Times New Roman"/>
          <w:color w:val="000000"/>
          <w:lang w:eastAsia="ko-KR"/>
        </w:rPr>
        <w:t>5.6A.1-3</w:t>
      </w:r>
      <w:r>
        <w:rPr>
          <w:rFonts w:ascii="Calibri" w:hAnsi="Calibri" w:cs="Calibri"/>
          <w:color w:val="000000"/>
        </w:rPr>
        <w:t xml:space="preserve"> of 36.101, while the _second_ band entry as the one related to the _second_ column (or something else indicating the associated channel BW of a band entry?), and thus the CR can thus allow permutation of combination between channel BW and MIMO layer?</w:t>
      </w:r>
    </w:p>
    <w:p w14:paraId="33417075" w14:textId="77777777" w:rsidR="002604C1" w:rsidRDefault="002604C1" w:rsidP="00CE7E7C">
      <w:pPr>
        <w:rPr>
          <w:rFonts w:ascii="Calibri" w:hAnsi="Calibri" w:cs="Calibri"/>
          <w:color w:val="000000"/>
        </w:rPr>
      </w:pPr>
    </w:p>
    <w:p w14:paraId="5B4D307D" w14:textId="708415DD" w:rsidR="002604C1" w:rsidRDefault="002604C1" w:rsidP="00CE7E7C">
      <w:pPr>
        <w:pStyle w:val="aa"/>
      </w:pPr>
      <w:r>
        <w:rPr>
          <w:rFonts w:ascii="Calibri" w:hAnsi="Calibri" w:cs="Calibri"/>
          <w:color w:val="000000"/>
        </w:rPr>
        <w:t>In other words, the difficult point for me was that for a two-block non-contiguous intra-band CA, if the channel BW of the two blocks are the same (like for BCS 0 of 5A_5A in the table above), there seems little difference between the two blocks, and which block associates with 4 MIMO layer or 2 MIMO layer makes less difference - so if the channel BW differs between the two as you pointed our, i see the difference here, but just wonder what is the tool for network to understand the association between the reported band entry and the blocks of different channel BW, mainly due to my limited knowledge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D3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D307D" w16cid:durableId="2281E8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EAF98" w14:textId="77777777" w:rsidR="008B4580" w:rsidRDefault="008B4580">
      <w:r>
        <w:separator/>
      </w:r>
    </w:p>
  </w:endnote>
  <w:endnote w:type="continuationSeparator" w:id="0">
    <w:p w14:paraId="13F45160" w14:textId="77777777" w:rsidR="008B4580" w:rsidRDefault="008B4580">
      <w:r>
        <w:continuationSeparator/>
      </w:r>
    </w:p>
  </w:endnote>
  <w:endnote w:type="continuationNotice" w:id="1">
    <w:p w14:paraId="721B0DC5" w14:textId="77777777" w:rsidR="008B4580" w:rsidRDefault="008B45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81CA2" w14:textId="77777777" w:rsidR="008B4580" w:rsidRDefault="008B4580">
      <w:r>
        <w:separator/>
      </w:r>
    </w:p>
  </w:footnote>
  <w:footnote w:type="continuationSeparator" w:id="0">
    <w:p w14:paraId="3D7063C4" w14:textId="77777777" w:rsidR="008B4580" w:rsidRDefault="008B4580">
      <w:r>
        <w:continuationSeparator/>
      </w:r>
    </w:p>
  </w:footnote>
  <w:footnote w:type="continuationNotice" w:id="1">
    <w:p w14:paraId="52B9B5F3" w14:textId="77777777" w:rsidR="008B4580" w:rsidRDefault="008B458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9"/>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QyM7AwtzQxNrZU0lEKTi0uzszPAykwrQUAsQb6KiwAAAA="/>
  </w:docVars>
  <w:rsids>
    <w:rsidRoot w:val="000B7BCF"/>
    <w:rsid w:val="00016557"/>
    <w:rsid w:val="00023C40"/>
    <w:rsid w:val="000248D3"/>
    <w:rsid w:val="00033397"/>
    <w:rsid w:val="00040095"/>
    <w:rsid w:val="00041D5F"/>
    <w:rsid w:val="00050C15"/>
    <w:rsid w:val="00065A43"/>
    <w:rsid w:val="00072AAC"/>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00EB"/>
    <w:rsid w:val="00112F1A"/>
    <w:rsid w:val="001160DB"/>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D6621"/>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04C1"/>
    <w:rsid w:val="002610D8"/>
    <w:rsid w:val="00263CD4"/>
    <w:rsid w:val="00270A63"/>
    <w:rsid w:val="0027281F"/>
    <w:rsid w:val="002747EC"/>
    <w:rsid w:val="002855BF"/>
    <w:rsid w:val="002A312D"/>
    <w:rsid w:val="002B0A69"/>
    <w:rsid w:val="002C0AC4"/>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E5CAF"/>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15EE2"/>
    <w:rsid w:val="00521DCC"/>
    <w:rsid w:val="00534DA0"/>
    <w:rsid w:val="00543E6C"/>
    <w:rsid w:val="00544ECB"/>
    <w:rsid w:val="00561542"/>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35A21"/>
    <w:rsid w:val="0064334C"/>
    <w:rsid w:val="00645F43"/>
    <w:rsid w:val="00646D99"/>
    <w:rsid w:val="00656910"/>
    <w:rsid w:val="006574C0"/>
    <w:rsid w:val="0067480F"/>
    <w:rsid w:val="00680D20"/>
    <w:rsid w:val="00697CFC"/>
    <w:rsid w:val="006B72E7"/>
    <w:rsid w:val="006C66D8"/>
    <w:rsid w:val="006C6BAF"/>
    <w:rsid w:val="006D1E24"/>
    <w:rsid w:val="006E1417"/>
    <w:rsid w:val="006F6A2C"/>
    <w:rsid w:val="00701CFA"/>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1B8D"/>
    <w:rsid w:val="0086354A"/>
    <w:rsid w:val="008768CA"/>
    <w:rsid w:val="00877EF9"/>
    <w:rsid w:val="00880559"/>
    <w:rsid w:val="008A1ACD"/>
    <w:rsid w:val="008B073A"/>
    <w:rsid w:val="008B2364"/>
    <w:rsid w:val="008B4580"/>
    <w:rsid w:val="008B5306"/>
    <w:rsid w:val="008C2E2A"/>
    <w:rsid w:val="008C3057"/>
    <w:rsid w:val="008D2E4D"/>
    <w:rsid w:val="008E7ED1"/>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86FE3"/>
    <w:rsid w:val="0099212D"/>
    <w:rsid w:val="009A03C4"/>
    <w:rsid w:val="009A0AF3"/>
    <w:rsid w:val="009B07CD"/>
    <w:rsid w:val="009C19E9"/>
    <w:rsid w:val="009D74A6"/>
    <w:rsid w:val="009E5B79"/>
    <w:rsid w:val="00A10F02"/>
    <w:rsid w:val="00A204CA"/>
    <w:rsid w:val="00A209D6"/>
    <w:rsid w:val="00A241A5"/>
    <w:rsid w:val="00A3023F"/>
    <w:rsid w:val="00A53724"/>
    <w:rsid w:val="00A54B2B"/>
    <w:rsid w:val="00A6189B"/>
    <w:rsid w:val="00A63784"/>
    <w:rsid w:val="00A7317B"/>
    <w:rsid w:val="00A82346"/>
    <w:rsid w:val="00A9671C"/>
    <w:rsid w:val="00AA1553"/>
    <w:rsid w:val="00AB0854"/>
    <w:rsid w:val="00AC3E20"/>
    <w:rsid w:val="00AC694C"/>
    <w:rsid w:val="00AE2839"/>
    <w:rsid w:val="00B0303F"/>
    <w:rsid w:val="00B04E37"/>
    <w:rsid w:val="00B05380"/>
    <w:rsid w:val="00B05962"/>
    <w:rsid w:val="00B15449"/>
    <w:rsid w:val="00B16C2F"/>
    <w:rsid w:val="00B22A95"/>
    <w:rsid w:val="00B27303"/>
    <w:rsid w:val="00B4050E"/>
    <w:rsid w:val="00B450C0"/>
    <w:rsid w:val="00B47FD1"/>
    <w:rsid w:val="00B516BB"/>
    <w:rsid w:val="00B54BB1"/>
    <w:rsid w:val="00B6141E"/>
    <w:rsid w:val="00B844BB"/>
    <w:rsid w:val="00B84DB2"/>
    <w:rsid w:val="00B93EA0"/>
    <w:rsid w:val="00BB7A70"/>
    <w:rsid w:val="00BC3128"/>
    <w:rsid w:val="00BC3555"/>
    <w:rsid w:val="00BD482B"/>
    <w:rsid w:val="00BE2CA1"/>
    <w:rsid w:val="00BF18F8"/>
    <w:rsid w:val="00BF31A9"/>
    <w:rsid w:val="00C0272E"/>
    <w:rsid w:val="00C04B9D"/>
    <w:rsid w:val="00C07186"/>
    <w:rsid w:val="00C12B51"/>
    <w:rsid w:val="00C243CC"/>
    <w:rsid w:val="00C24650"/>
    <w:rsid w:val="00C25465"/>
    <w:rsid w:val="00C33079"/>
    <w:rsid w:val="00C4041B"/>
    <w:rsid w:val="00C46488"/>
    <w:rsid w:val="00C623C4"/>
    <w:rsid w:val="00C8047A"/>
    <w:rsid w:val="00C83A13"/>
    <w:rsid w:val="00C9068C"/>
    <w:rsid w:val="00C922C6"/>
    <w:rsid w:val="00C92967"/>
    <w:rsid w:val="00CA3D0C"/>
    <w:rsid w:val="00CA5813"/>
    <w:rsid w:val="00CA654B"/>
    <w:rsid w:val="00CB72B8"/>
    <w:rsid w:val="00CC59A5"/>
    <w:rsid w:val="00CD4C7B"/>
    <w:rsid w:val="00CD58FE"/>
    <w:rsid w:val="00CE7C1C"/>
    <w:rsid w:val="00CE7E7C"/>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370E"/>
    <w:rsid w:val="00DA7A03"/>
    <w:rsid w:val="00DB0DB8"/>
    <w:rsid w:val="00DB1818"/>
    <w:rsid w:val="00DC07EB"/>
    <w:rsid w:val="00DC309B"/>
    <w:rsid w:val="00DC4DA2"/>
    <w:rsid w:val="00DC5261"/>
    <w:rsid w:val="00DD4442"/>
    <w:rsid w:val="00DE081C"/>
    <w:rsid w:val="00DE25D2"/>
    <w:rsid w:val="00DF01A6"/>
    <w:rsid w:val="00E144B7"/>
    <w:rsid w:val="00E2672E"/>
    <w:rsid w:val="00E3664C"/>
    <w:rsid w:val="00E46C08"/>
    <w:rsid w:val="00E471CF"/>
    <w:rsid w:val="00E62835"/>
    <w:rsid w:val="00E72474"/>
    <w:rsid w:val="00E77645"/>
    <w:rsid w:val="00E83697"/>
    <w:rsid w:val="00E8700D"/>
    <w:rsid w:val="00EA11A6"/>
    <w:rsid w:val="00EA66C9"/>
    <w:rsid w:val="00EC4A25"/>
    <w:rsid w:val="00EC757E"/>
    <w:rsid w:val="00ED61D4"/>
    <w:rsid w:val="00EE2ED5"/>
    <w:rsid w:val="00EF170A"/>
    <w:rsid w:val="00F025A2"/>
    <w:rsid w:val="00F0364B"/>
    <w:rsid w:val="00F036E9"/>
    <w:rsid w:val="00F07388"/>
    <w:rsid w:val="00F137BD"/>
    <w:rsid w:val="00F15BBE"/>
    <w:rsid w:val="00F2026E"/>
    <w:rsid w:val="00F2210A"/>
    <w:rsid w:val="00F247E0"/>
    <w:rsid w:val="00F25C83"/>
    <w:rsid w:val="00F372CD"/>
    <w:rsid w:val="00F37743"/>
    <w:rsid w:val="00F54A3D"/>
    <w:rsid w:val="00F54CB0"/>
    <w:rsid w:val="00F579CD"/>
    <w:rsid w:val="00F610B7"/>
    <w:rsid w:val="00F63325"/>
    <w:rsid w:val="00F6437F"/>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paragraph" w:styleId="af">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 w:type="paragraph" w:customStyle="1" w:styleId="EmailDiscussion2">
    <w:name w:val="EmailDiscussion2"/>
    <w:basedOn w:val="a"/>
    <w:rsid w:val="0027281F"/>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locked/>
    <w:rsid w:val="0027281F"/>
    <w:rPr>
      <w:rFonts w:ascii="Arial" w:hAnsi="Arial" w:cs="Arial"/>
      <w:b/>
      <w:bCs/>
    </w:rPr>
  </w:style>
  <w:style w:type="paragraph" w:customStyle="1" w:styleId="EmailDiscussion">
    <w:name w:val="EmailDiscussion"/>
    <w:basedOn w:val="a"/>
    <w:link w:val="EmailDiscussionChar"/>
    <w:rsid w:val="0027281F"/>
    <w:pPr>
      <w:numPr>
        <w:numId w:val="16"/>
      </w:numPr>
      <w:spacing w:before="40" w:after="0"/>
    </w:pPr>
    <w:rPr>
      <w:rFonts w:ascii="Arial" w:hAnsi="Arial" w:cs="Arial"/>
      <w:b/>
      <w:bCs/>
      <w:lang w:eastAsia="en-GB"/>
    </w:rPr>
  </w:style>
  <w:style w:type="paragraph" w:customStyle="1" w:styleId="Doc-text2">
    <w:name w:val="Doc-text2"/>
    <w:basedOn w:val="a"/>
    <w:link w:val="Doc-text2Char"/>
    <w:qFormat/>
    <w:rsid w:val="001160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60DB"/>
    <w:rPr>
      <w:rFonts w:ascii="Arial" w:eastAsia="MS Mincho" w:hAnsi="Arial"/>
      <w:szCs w:val="24"/>
    </w:rPr>
  </w:style>
  <w:style w:type="paragraph" w:customStyle="1" w:styleId="Comments">
    <w:name w:val="Comments"/>
    <w:basedOn w:val="a"/>
    <w:link w:val="CommentsChar"/>
    <w:qFormat/>
    <w:rsid w:val="001160D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60DB"/>
    <w:rPr>
      <w:rFonts w:ascii="Arial" w:eastAsia="MS Mincho" w:hAnsi="Arial"/>
      <w:i/>
      <w:noProof/>
      <w:sz w:val="18"/>
      <w:szCs w:val="24"/>
    </w:rPr>
  </w:style>
  <w:style w:type="paragraph" w:customStyle="1" w:styleId="Agreement">
    <w:name w:val="Agreement"/>
    <w:basedOn w:val="a"/>
    <w:next w:val="Doc-text2"/>
    <w:qFormat/>
    <w:rsid w:val="001160DB"/>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5265987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3758027">
      <w:bodyDiv w:val="1"/>
      <w:marLeft w:val="0"/>
      <w:marRight w:val="0"/>
      <w:marTop w:val="0"/>
      <w:marBottom w:val="0"/>
      <w:divBdr>
        <w:top w:val="none" w:sz="0" w:space="0" w:color="auto"/>
        <w:left w:val="none" w:sz="0" w:space="0" w:color="auto"/>
        <w:bottom w:val="none" w:sz="0" w:space="0" w:color="auto"/>
        <w:right w:val="none" w:sz="0" w:space="0" w:color="auto"/>
      </w:divBdr>
    </w:div>
    <w:div w:id="1458641573">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565488844">
      <w:bodyDiv w:val="1"/>
      <w:marLeft w:val="0"/>
      <w:marRight w:val="0"/>
      <w:marTop w:val="0"/>
      <w:marBottom w:val="0"/>
      <w:divBdr>
        <w:top w:val="none" w:sz="0" w:space="0" w:color="auto"/>
        <w:left w:val="none" w:sz="0" w:space="0" w:color="auto"/>
        <w:bottom w:val="none" w:sz="0" w:space="0" w:color="auto"/>
        <w:right w:val="none" w:sz="0" w:space="0" w:color="auto"/>
      </w:divBdr>
      <w:divsChild>
        <w:div w:id="1180044638">
          <w:marLeft w:val="0"/>
          <w:marRight w:val="0"/>
          <w:marTop w:val="0"/>
          <w:marBottom w:val="0"/>
          <w:divBdr>
            <w:top w:val="none" w:sz="0" w:space="0" w:color="auto"/>
            <w:left w:val="none" w:sz="0" w:space="0" w:color="auto"/>
            <w:bottom w:val="none" w:sz="0" w:space="0" w:color="auto"/>
            <w:right w:val="none" w:sz="0" w:space="0" w:color="auto"/>
          </w:divBdr>
        </w:div>
      </w:divsChild>
    </w:div>
    <w:div w:id="158101909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895313860">
      <w:bodyDiv w:val="1"/>
      <w:marLeft w:val="0"/>
      <w:marRight w:val="0"/>
      <w:marTop w:val="0"/>
      <w:marBottom w:val="0"/>
      <w:divBdr>
        <w:top w:val="none" w:sz="0" w:space="0" w:color="auto"/>
        <w:left w:val="none" w:sz="0" w:space="0" w:color="auto"/>
        <w:bottom w:val="none" w:sz="0" w:space="0" w:color="auto"/>
        <w:right w:val="none" w:sz="0" w:space="0" w:color="auto"/>
      </w:divBdr>
      <w:divsChild>
        <w:div w:id="1921481906">
          <w:marLeft w:val="0"/>
          <w:marRight w:val="0"/>
          <w:marTop w:val="0"/>
          <w:marBottom w:val="0"/>
          <w:divBdr>
            <w:top w:val="none" w:sz="0" w:space="0" w:color="auto"/>
            <w:left w:val="none" w:sz="0" w:space="0" w:color="auto"/>
            <w:bottom w:val="none" w:sz="0" w:space="0" w:color="auto"/>
            <w:right w:val="none" w:sz="0" w:space="0" w:color="auto"/>
          </w:divBdr>
          <w:divsChild>
            <w:div w:id="39324962">
              <w:marLeft w:val="0"/>
              <w:marRight w:val="0"/>
              <w:marTop w:val="0"/>
              <w:marBottom w:val="0"/>
              <w:divBdr>
                <w:top w:val="none" w:sz="0" w:space="0" w:color="auto"/>
                <w:left w:val="none" w:sz="0" w:space="0" w:color="auto"/>
                <w:bottom w:val="none" w:sz="0" w:space="0" w:color="auto"/>
                <w:right w:val="none" w:sz="0" w:space="0" w:color="auto"/>
              </w:divBdr>
              <w:divsChild>
                <w:div w:id="205332812">
                  <w:marLeft w:val="0"/>
                  <w:marRight w:val="0"/>
                  <w:marTop w:val="0"/>
                  <w:marBottom w:val="0"/>
                  <w:divBdr>
                    <w:top w:val="none" w:sz="0" w:space="0" w:color="auto"/>
                    <w:left w:val="none" w:sz="0" w:space="0" w:color="auto"/>
                    <w:bottom w:val="none" w:sz="0" w:space="0" w:color="auto"/>
                    <w:right w:val="none" w:sz="0" w:space="0" w:color="auto"/>
                  </w:divBdr>
                  <w:divsChild>
                    <w:div w:id="1191647801">
                      <w:marLeft w:val="0"/>
                      <w:marRight w:val="0"/>
                      <w:marTop w:val="0"/>
                      <w:marBottom w:val="0"/>
                      <w:divBdr>
                        <w:top w:val="none" w:sz="0" w:space="0" w:color="auto"/>
                        <w:left w:val="none" w:sz="0" w:space="0" w:color="auto"/>
                        <w:bottom w:val="none" w:sz="0" w:space="0" w:color="auto"/>
                        <w:right w:val="none" w:sz="0" w:space="0" w:color="auto"/>
                      </w:divBdr>
                      <w:divsChild>
                        <w:div w:id="1525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8104">
              <w:marLeft w:val="0"/>
              <w:marRight w:val="0"/>
              <w:marTop w:val="0"/>
              <w:marBottom w:val="0"/>
              <w:divBdr>
                <w:top w:val="none" w:sz="0" w:space="0" w:color="auto"/>
                <w:left w:val="none" w:sz="0" w:space="0" w:color="auto"/>
                <w:bottom w:val="none" w:sz="0" w:space="0" w:color="auto"/>
                <w:right w:val="none" w:sz="0" w:space="0" w:color="auto"/>
              </w:divBdr>
            </w:div>
            <w:div w:id="1771655126">
              <w:marLeft w:val="0"/>
              <w:marRight w:val="0"/>
              <w:marTop w:val="0"/>
              <w:marBottom w:val="0"/>
              <w:divBdr>
                <w:top w:val="none" w:sz="0" w:space="0" w:color="auto"/>
                <w:left w:val="none" w:sz="0" w:space="0" w:color="auto"/>
                <w:bottom w:val="none" w:sz="0" w:space="0" w:color="auto"/>
                <w:right w:val="none" w:sz="0" w:space="0" w:color="auto"/>
              </w:divBdr>
              <w:divsChild>
                <w:div w:id="861287550">
                  <w:marLeft w:val="0"/>
                  <w:marRight w:val="0"/>
                  <w:marTop w:val="0"/>
                  <w:marBottom w:val="0"/>
                  <w:divBdr>
                    <w:top w:val="none" w:sz="0" w:space="0" w:color="auto"/>
                    <w:left w:val="none" w:sz="0" w:space="0" w:color="auto"/>
                    <w:bottom w:val="none" w:sz="0" w:space="0" w:color="auto"/>
                    <w:right w:val="none" w:sz="0" w:space="0" w:color="auto"/>
                  </w:divBdr>
                  <w:divsChild>
                    <w:div w:id="1545677314">
                      <w:marLeft w:val="0"/>
                      <w:marRight w:val="0"/>
                      <w:marTop w:val="0"/>
                      <w:marBottom w:val="0"/>
                      <w:divBdr>
                        <w:top w:val="none" w:sz="0" w:space="0" w:color="auto"/>
                        <w:left w:val="none" w:sz="0" w:space="0" w:color="auto"/>
                        <w:bottom w:val="none" w:sz="0" w:space="0" w:color="auto"/>
                        <w:right w:val="none" w:sz="0" w:space="0" w:color="auto"/>
                      </w:divBdr>
                      <w:divsChild>
                        <w:div w:id="1148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cid:373b03f0-f71e-472d-ae05-40f5ab07c92c"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hyperlink" Target="https://www.3gpp.org/ftp/TSG_RAN/WG2_RL2/TSGR2_110-e/Docs/R2-2005188.zip" TargetMode="External"/><Relationship Id="rId39" Type="http://schemas.openxmlformats.org/officeDocument/2006/relationships/hyperlink" Target="https://www.3gpp.org/ftp/TSG_RAN/WG2_RL2/TSGR2_109bis-e/Docs/R2-2001138.zip" TargetMode="External"/><Relationship Id="rId21" Type="http://schemas.openxmlformats.org/officeDocument/2006/relationships/hyperlink" Target="https://www.3gpp.org/ftp/TSG_RAN/WG2_RL2/TSGR2_110-e/Docs/R2-2005485.zip" TargetMode="External"/><Relationship Id="rId34" Type="http://schemas.openxmlformats.org/officeDocument/2006/relationships/hyperlink" Target="https://www.3gpp.org/ftp/TSG_RAN/WG2_RL2/TSGR2_110-e/Docs/R2-2005486.zip" TargetMode="External"/><Relationship Id="rId42" Type="http://schemas.openxmlformats.org/officeDocument/2006/relationships/hyperlink" Target="https://www.3gpp.org/ftp/TSG_RAN/WG2_RL2/TSGR2_109bis-e/Docs/R2-2001142.zip" TargetMode="External"/><Relationship Id="rId47" Type="http://schemas.openxmlformats.org/officeDocument/2006/relationships/hyperlink" Target="https://www.3gpp.org/ftp/TSG_RAN/WG2_RL2/TSGR2_109bis-e/Docs/R2-2003151.zip" TargetMode="External"/><Relationship Id="rId50" Type="http://schemas.openxmlformats.org/officeDocument/2006/relationships/hyperlink" Target="https://www.3gpp.org/ftp/TSG_RAN/WG2_RL2/TSGR2_109bis-e/Docs/R2-2003551.zip" TargetMode="External"/><Relationship Id="rId55" Type="http://schemas.microsoft.com/office/2011/relationships/commentsExtended" Target="commentsExtended.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9" Type="http://schemas.openxmlformats.org/officeDocument/2006/relationships/hyperlink" Target="https://www.3gpp.org/ftp/TSG_RAN/WG2_RL2/TSGR2_110-e/Docs/R2-2005481.zip" TargetMode="External"/><Relationship Id="rId11" Type="http://schemas.openxmlformats.org/officeDocument/2006/relationships/hyperlink" Target="https://www.3gpp.org/ftp/TSG_RAN/WG2_RL2/TSGR2_110-e/Docs/R2-2005741.zip" TargetMode="External"/><Relationship Id="rId24" Type="http://schemas.openxmlformats.org/officeDocument/2006/relationships/hyperlink" Target="https://www.3gpp.org/ftp/TSG_RAN/WG2_RL2/TSGR2_110-e/Docs/R2-2005186.zip" TargetMode="External"/><Relationship Id="rId32" Type="http://schemas.openxmlformats.org/officeDocument/2006/relationships/hyperlink" Target="https://www.3gpp.org/ftp/TSG_RAN/WG2_RL2/TSGR2_110-e/Docs/R2-2005484.zip" TargetMode="External"/><Relationship Id="rId37" Type="http://schemas.openxmlformats.org/officeDocument/2006/relationships/hyperlink" Target="https://www.3gpp.org/ftp/TSG_RAN/WG2_RL2/TSGR2_109bis-e/Docs/R2-2001136.zip" TargetMode="External"/><Relationship Id="rId40" Type="http://schemas.openxmlformats.org/officeDocument/2006/relationships/hyperlink" Target="https://www.3gpp.org/ftp/TSG_RAN/WG2_RL2/TSGR2_109bis-e/Docs/R2-2001140.zip" TargetMode="External"/><Relationship Id="rId45" Type="http://schemas.openxmlformats.org/officeDocument/2006/relationships/hyperlink" Target="https://www.3gpp.org/ftp/TSG_RAN/WG2_RL2/TSGR2_109bis-e/Docs/R2-2003149.zip" TargetMode="External"/><Relationship Id="rId53" Type="http://schemas.openxmlformats.org/officeDocument/2006/relationships/hyperlink" Target="https://www.3gpp.org/ftp/TSG_RAN/WG2_RL2/TSGR2_109bis-e/Docs/R2-2003554.zip"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3gpp.org/ftp/TSG_RAN/WG2_RL2/TSGR2_110-e/Docs/R2-200548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openxmlformats.org/officeDocument/2006/relationships/hyperlink" Target="https://www.3gpp.org/ftp/TSG_RAN/WG2_RL2/TSGR2_110-e/Docs/R2-2005189.zip" TargetMode="External"/><Relationship Id="rId30" Type="http://schemas.openxmlformats.org/officeDocument/2006/relationships/hyperlink" Target="https://www.3gpp.org/ftp/TSG_RAN/WG2_RL2/TSGR2_110-e/Docs/R2-2005482.zip" TargetMode="External"/><Relationship Id="rId35" Type="http://schemas.openxmlformats.org/officeDocument/2006/relationships/hyperlink" Target="https://www.3gpp.org/ftp/TSG_RAN/WG2_RL2/TSGR2_110-e/Docs/R2-2005487.zip" TargetMode="External"/><Relationship Id="rId43" Type="http://schemas.openxmlformats.org/officeDocument/2006/relationships/hyperlink" Target="https://www.3gpp.org/ftp/TSG_RAN/WG2_RL2/TSGR2_109bis-e/Docs/R2-2003147.zip" TargetMode="External"/><Relationship Id="rId48" Type="http://schemas.openxmlformats.org/officeDocument/2006/relationships/hyperlink" Target="https://www.3gpp.org/ftp/TSG_RAN/WG2_RL2/TSGR2_109bis-e/Docs/R2-2003549.zip"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2_RL2/TSGR2_109bis-e/Docs/R2-2003552.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s://www.3gpp.org/ftp/TSG_RAN/WG2_RL2/TSGR2_110-e/Docs/R2-2005187.zip" TargetMode="External"/><Relationship Id="rId33" Type="http://schemas.openxmlformats.org/officeDocument/2006/relationships/hyperlink" Target="https://www.3gpp.org/ftp/TSG_RAN/WG2_RL2/TSGR2_110-e/Docs/R2-2005485.zip" TargetMode="External"/><Relationship Id="rId38" Type="http://schemas.openxmlformats.org/officeDocument/2006/relationships/hyperlink" Target="https://www.3gpp.org/ftp/TSG_RAN/WG2_RL2/TSGR2_109bis-e/Docs/R2-2001137.zip" TargetMode="External"/><Relationship Id="rId46" Type="http://schemas.openxmlformats.org/officeDocument/2006/relationships/hyperlink" Target="https://www.3gpp.org/ftp/TSG_RAN/WG2_RL2/TSGR2_109bis-e/Docs/R2-2003150.zip" TargetMode="External"/><Relationship Id="rId59" Type="http://schemas.microsoft.com/office/2016/09/relationships/commentsIds" Target="commentsIds.xml"/><Relationship Id="rId20" Type="http://schemas.openxmlformats.org/officeDocument/2006/relationships/hyperlink" Target="https://www.3gpp.org/ftp/TSG_RAN/WG2_RL2/TSGR2_110-e/Docs/R2-2005484.zip" TargetMode="External"/><Relationship Id="rId41" Type="http://schemas.openxmlformats.org/officeDocument/2006/relationships/hyperlink" Target="https://www.3gpp.org/ftp/TSG_RAN/WG2_RL2/TSGR2_109bis-e/Docs/R2-2001141.zip" TargetMode="External"/><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openxmlformats.org/officeDocument/2006/relationships/hyperlink" Target="https://www.3gpp.org/ftp/TSG_RAN/WG2_RL2/TSGR2_110-e/Docs/R2-2005190.zip" TargetMode="External"/><Relationship Id="rId36" Type="http://schemas.openxmlformats.org/officeDocument/2006/relationships/hyperlink" Target="https://www.3gpp.org/ftp/TSG_RAN/WG2_RL2/TSGR2_109bis-e/Docs/R2-2001135.zip" TargetMode="External"/><Relationship Id="rId49" Type="http://schemas.openxmlformats.org/officeDocument/2006/relationships/hyperlink" Target="https://www.3gpp.org/ftp/TSG_RAN/WG2_RL2/TSGR2_109bis-e/Docs/R2-2003550.zip" TargetMode="External"/><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www.3gpp.org/ftp/TSG_RAN/WG2_RL2/TSGR2_110-e/Docs/R2-2005483.zip" TargetMode="External"/><Relationship Id="rId44" Type="http://schemas.openxmlformats.org/officeDocument/2006/relationships/hyperlink" Target="https://www.3gpp.org/ftp/TSG_RAN/WG2_RL2/TSGR2_109bis-e/Docs/R2-2003148.zip" TargetMode="External"/><Relationship Id="rId52" Type="http://schemas.openxmlformats.org/officeDocument/2006/relationships/hyperlink" Target="https://www.3gpp.org/ftp/TSG_RAN/WG2_RL2/TSGR2_109bis-e/Docs/R2-20035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A816F3A-9940-4D10-B5BB-C6681CE4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88</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11834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Huawei</cp:lastModifiedBy>
  <cp:revision>6</cp:revision>
  <dcterms:created xsi:type="dcterms:W3CDTF">2020-06-03T21:11:00Z</dcterms:created>
  <dcterms:modified xsi:type="dcterms:W3CDTF">2020-06-04T08:23:00Z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