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46D2" w14:textId="3BE74A44" w:rsidR="004A1FB9" w:rsidRDefault="004A1FB9" w:rsidP="004A1F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50E5E">
        <w:rPr>
          <w:b/>
          <w:noProof/>
          <w:sz w:val="24"/>
        </w:rPr>
        <w:t>3GPP TSG-RAN WG2 Meeting #110 electronic</w:t>
      </w:r>
      <w:r>
        <w:rPr>
          <w:b/>
          <w:i/>
          <w:noProof/>
          <w:sz w:val="28"/>
        </w:rPr>
        <w:tab/>
      </w:r>
      <w:r w:rsidRPr="00001607">
        <w:rPr>
          <w:rFonts w:hint="eastAsia"/>
          <w:b/>
          <w:bCs/>
          <w:sz w:val="28"/>
        </w:rPr>
        <w:t>R</w:t>
      </w:r>
      <w:r w:rsidRPr="00001607">
        <w:rPr>
          <w:b/>
          <w:bCs/>
          <w:sz w:val="28"/>
        </w:rPr>
        <w:t>2</w:t>
      </w:r>
      <w:r w:rsidRPr="00001607">
        <w:rPr>
          <w:rFonts w:hint="eastAsia"/>
          <w:b/>
          <w:bCs/>
          <w:sz w:val="28"/>
        </w:rPr>
        <w:t>-</w:t>
      </w:r>
      <w:r w:rsidRPr="00001607">
        <w:rPr>
          <w:b/>
          <w:bCs/>
          <w:sz w:val="28"/>
        </w:rPr>
        <w:t>200</w:t>
      </w:r>
      <w:ins w:id="0" w:author="Huawei" w:date="2020-06-05T16:28:00Z">
        <w:r w:rsidR="00650F57">
          <w:rPr>
            <w:b/>
            <w:bCs/>
            <w:sz w:val="28"/>
          </w:rPr>
          <w:t>5773</w:t>
        </w:r>
      </w:ins>
    </w:p>
    <w:p w14:paraId="36A9CB38" w14:textId="77777777" w:rsidR="004A1FB9" w:rsidRPr="00156591" w:rsidRDefault="004A1FB9" w:rsidP="004A1FB9">
      <w:pPr>
        <w:pStyle w:val="CRCoverPage"/>
        <w:outlineLvl w:val="0"/>
        <w:rPr>
          <w:b/>
          <w:sz w:val="24"/>
        </w:rPr>
      </w:pPr>
      <w:r w:rsidRPr="00250E5E">
        <w:rPr>
          <w:b/>
          <w:sz w:val="24"/>
        </w:rPr>
        <w:t>Online, June 1 – June 12 2020</w:t>
      </w:r>
      <w:r w:rsidRPr="00250E5E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A1FB9" w14:paraId="5248FB9A" w14:textId="77777777" w:rsidTr="006C1EE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5F086" w14:textId="77777777" w:rsidR="004A1FB9" w:rsidRDefault="004A1FB9" w:rsidP="006C1EE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4A1FB9" w14:paraId="0ED3F341" w14:textId="77777777" w:rsidTr="006C1E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4E92241" w14:textId="77777777" w:rsidR="004A1FB9" w:rsidRDefault="004A1FB9" w:rsidP="006C1EE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A1FB9" w14:paraId="33A5B254" w14:textId="77777777" w:rsidTr="006C1E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27BDB5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432412F2" w14:textId="77777777" w:rsidTr="006C1EE8">
        <w:tc>
          <w:tcPr>
            <w:tcW w:w="142" w:type="dxa"/>
            <w:tcBorders>
              <w:left w:val="single" w:sz="4" w:space="0" w:color="auto"/>
            </w:tcBorders>
          </w:tcPr>
          <w:p w14:paraId="76B717CE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9192B20" w14:textId="28014792" w:rsidR="004A1FB9" w:rsidRPr="00410371" w:rsidRDefault="006C1EE8" w:rsidP="006C1EE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</w:t>
            </w:r>
            <w:r w:rsidR="004A1FB9">
              <w:rPr>
                <w:b/>
                <w:noProof/>
                <w:sz w:val="28"/>
              </w:rPr>
              <w:t>.3</w:t>
            </w:r>
            <w:r>
              <w:rPr>
                <w:b/>
                <w:noProof/>
                <w:sz w:val="28"/>
              </w:rPr>
              <w:t>31</w:t>
            </w:r>
          </w:p>
        </w:tc>
        <w:tc>
          <w:tcPr>
            <w:tcW w:w="709" w:type="dxa"/>
          </w:tcPr>
          <w:p w14:paraId="05985D0B" w14:textId="77777777" w:rsidR="004A1FB9" w:rsidRDefault="004A1FB9" w:rsidP="006C1EE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36307C" w14:textId="36BDA04D" w:rsidR="004A1FB9" w:rsidRPr="00410371" w:rsidRDefault="00114A95" w:rsidP="006C1EE8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4305</w:t>
            </w:r>
            <w:r w:rsidR="004A1FB9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56EED572" w14:textId="77777777" w:rsidR="004A1FB9" w:rsidRDefault="004A1FB9" w:rsidP="006C1EE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7F4C6F" w14:textId="5461A975" w:rsidR="004A1FB9" w:rsidRPr="00410371" w:rsidRDefault="00650F57" w:rsidP="006C1EE8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Huawei" w:date="2020-06-05T16:28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65A405E1" w14:textId="77777777" w:rsidR="004A1FB9" w:rsidRDefault="004A1FB9" w:rsidP="006C1EE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082747C" w14:textId="2DB21233" w:rsidR="004A1FB9" w:rsidRPr="00410371" w:rsidRDefault="004A1FB9" w:rsidP="00F53D7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F53D78">
              <w:rPr>
                <w:b/>
                <w:noProof/>
                <w:sz w:val="28"/>
              </w:rPr>
              <w:t>6.0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7BB9A88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</w:p>
        </w:tc>
      </w:tr>
      <w:tr w:rsidR="004A1FB9" w14:paraId="0D1966B8" w14:textId="77777777" w:rsidTr="006C1EE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F7A8F3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</w:p>
        </w:tc>
      </w:tr>
      <w:tr w:rsidR="004A1FB9" w14:paraId="17EA4D9E" w14:textId="77777777" w:rsidTr="006C1EE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2865EA9" w14:textId="77777777" w:rsidR="004A1FB9" w:rsidRPr="00F25D98" w:rsidRDefault="004A1FB9" w:rsidP="006C1EE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A1FB9" w14:paraId="13662D30" w14:textId="77777777" w:rsidTr="006C1EE8">
        <w:tc>
          <w:tcPr>
            <w:tcW w:w="9641" w:type="dxa"/>
            <w:gridSpan w:val="9"/>
          </w:tcPr>
          <w:p w14:paraId="12B0602C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1E03C90" w14:textId="77777777" w:rsidR="004A1FB9" w:rsidRDefault="004A1FB9" w:rsidP="004A1FB9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A1FB9" w14:paraId="13B86B94" w14:textId="77777777" w:rsidTr="006C1EE8">
        <w:tc>
          <w:tcPr>
            <w:tcW w:w="2835" w:type="dxa"/>
          </w:tcPr>
          <w:p w14:paraId="22804E02" w14:textId="77777777" w:rsidR="004A1FB9" w:rsidRDefault="004A1FB9" w:rsidP="006C1EE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F3D7992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46D9D85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40DC18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486A52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823B151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C564EFC" w14:textId="3605E7FF" w:rsidR="004A1FB9" w:rsidRDefault="00650F57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3" w:author="Huawei" w:date="2020-06-05T16:28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1418" w:type="dxa"/>
            <w:tcBorders>
              <w:left w:val="nil"/>
            </w:tcBorders>
          </w:tcPr>
          <w:p w14:paraId="4620FC3A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A791F73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503B65A" w14:textId="77777777" w:rsidR="004A1FB9" w:rsidRDefault="004A1FB9" w:rsidP="004A1FB9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A1FB9" w14:paraId="72A7A9FC" w14:textId="77777777" w:rsidTr="006C1EE8">
        <w:tc>
          <w:tcPr>
            <w:tcW w:w="9640" w:type="dxa"/>
            <w:gridSpan w:val="11"/>
          </w:tcPr>
          <w:p w14:paraId="1A776D45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766BF6C0" w14:textId="77777777" w:rsidTr="006C1EE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531120C" w14:textId="77777777" w:rsidR="004A1FB9" w:rsidRDefault="004A1FB9" w:rsidP="006C1E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8E269B" w14:textId="620F1215" w:rsidR="004A1FB9" w:rsidRDefault="004A1FB9" w:rsidP="006C1EE8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  <w:lang w:eastAsia="zh-CN"/>
              </w:rPr>
              <w:t xml:space="preserve">  </w:t>
            </w:r>
            <w:r w:rsidR="006C1EE8">
              <w:rPr>
                <w:noProof/>
                <w:lang w:eastAsia="zh-CN"/>
              </w:rPr>
              <w:t>Correction to the LTE Rel-15 TDD/FDD capability differentiation</w:t>
            </w:r>
          </w:p>
        </w:tc>
      </w:tr>
      <w:tr w:rsidR="004A1FB9" w14:paraId="27455DFA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26E619EA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47CEAB7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67C43FCD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2B32FE16" w14:textId="77777777" w:rsidR="004A1FB9" w:rsidRDefault="004A1FB9" w:rsidP="006C1E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E4A69A8" w14:textId="77777777" w:rsidR="004A1FB9" w:rsidRDefault="004A1FB9" w:rsidP="006C1E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Pr="00B125A0">
              <w:rPr>
                <w:noProof/>
              </w:rPr>
              <w:t>Huawei, HiSilicon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4A1FB9" w14:paraId="2960A4F8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6ED07948" w14:textId="77777777" w:rsidR="004A1FB9" w:rsidRDefault="004A1FB9" w:rsidP="006C1E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C9A8E1" w14:textId="77777777" w:rsidR="004A1FB9" w:rsidRDefault="004A1FB9" w:rsidP="006C1EE8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R2</w:t>
            </w:r>
          </w:p>
        </w:tc>
      </w:tr>
      <w:tr w:rsidR="004A1FB9" w14:paraId="17577A64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7BA580C7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74A4576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1BF82E24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11FEFC7D" w14:textId="77777777" w:rsidR="004A1FB9" w:rsidRDefault="004A1FB9" w:rsidP="006C1E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E28F6B0" w14:textId="6BFC6A48" w:rsidR="004A1FB9" w:rsidRDefault="006C1EE8" w:rsidP="006C1E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TEI15</w:t>
            </w:r>
          </w:p>
        </w:tc>
        <w:tc>
          <w:tcPr>
            <w:tcW w:w="567" w:type="dxa"/>
            <w:tcBorders>
              <w:left w:val="nil"/>
            </w:tcBorders>
          </w:tcPr>
          <w:p w14:paraId="048CAF62" w14:textId="77777777" w:rsidR="004A1FB9" w:rsidRDefault="004A1FB9" w:rsidP="006C1EE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430F661" w14:textId="77777777" w:rsidR="004A1FB9" w:rsidRDefault="004A1FB9" w:rsidP="006C1EE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568AE6D" w14:textId="56EF5111" w:rsidR="004A1FB9" w:rsidRDefault="004A1FB9" w:rsidP="00650F57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20</w:t>
            </w:r>
            <w:r>
              <w:rPr>
                <w:noProof/>
              </w:rPr>
              <w:t>20</w:t>
            </w:r>
            <w:ins w:id="4" w:author="Huawei" w:date="2020-06-05T16:28:00Z">
              <w:r w:rsidR="00650F57">
                <w:rPr>
                  <w:noProof/>
                </w:rPr>
                <w:t>-06-10</w:t>
              </w:r>
            </w:ins>
          </w:p>
        </w:tc>
      </w:tr>
      <w:tr w:rsidR="004A1FB9" w14:paraId="5ADDFE31" w14:textId="77777777" w:rsidTr="006C1EE8">
        <w:tc>
          <w:tcPr>
            <w:tcW w:w="1843" w:type="dxa"/>
            <w:tcBorders>
              <w:left w:val="single" w:sz="4" w:space="0" w:color="auto"/>
            </w:tcBorders>
          </w:tcPr>
          <w:p w14:paraId="1B0EEACE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6529E81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A978125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14250D1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8233CBD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0A11587D" w14:textId="77777777" w:rsidTr="006C1EE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16D8E59" w14:textId="77777777" w:rsidR="004A1FB9" w:rsidRDefault="004A1FB9" w:rsidP="006C1EE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2FA9911" w14:textId="4A5AB427" w:rsidR="004A1FB9" w:rsidRDefault="00F53D78" w:rsidP="006C1EE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2CEE582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479F3D" w14:textId="77777777" w:rsidR="004A1FB9" w:rsidRDefault="004A1FB9" w:rsidP="006C1EE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4B4E064" w14:textId="1E0A0FC1" w:rsidR="004A1FB9" w:rsidRDefault="004A1FB9" w:rsidP="006C1EE8">
            <w:pPr>
              <w:pStyle w:val="CRCoverPage"/>
              <w:spacing w:after="0"/>
              <w:ind w:left="100"/>
              <w:rPr>
                <w:noProof/>
              </w:rPr>
            </w:pPr>
            <w:r w:rsidRPr="00B125A0">
              <w:rPr>
                <w:noProof/>
              </w:rPr>
              <w:t>Rel-1</w:t>
            </w:r>
            <w:r w:rsidR="00F53D78">
              <w:rPr>
                <w:noProof/>
              </w:rPr>
              <w:t>6</w:t>
            </w:r>
          </w:p>
        </w:tc>
      </w:tr>
      <w:tr w:rsidR="004A1FB9" w14:paraId="164621B5" w14:textId="77777777" w:rsidTr="006C1EE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7C6610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D64458E" w14:textId="77777777" w:rsidR="004A1FB9" w:rsidRDefault="004A1FB9" w:rsidP="006C1EE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ACD5F50" w14:textId="77777777" w:rsidR="004A1FB9" w:rsidRDefault="004A1FB9" w:rsidP="006C1EE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CE23F5" w14:textId="77777777" w:rsidR="004A1FB9" w:rsidRPr="007C2097" w:rsidRDefault="004A1FB9" w:rsidP="006C1EE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5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5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4A1FB9" w14:paraId="75F9EB9C" w14:textId="77777777" w:rsidTr="006C1EE8">
        <w:tc>
          <w:tcPr>
            <w:tcW w:w="1843" w:type="dxa"/>
          </w:tcPr>
          <w:p w14:paraId="1B87DCF8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634E31F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437467CB" w14:textId="77777777" w:rsidTr="006C1E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D0A73A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AC10BE" w14:textId="61093729" w:rsidR="006C1EE8" w:rsidRDefault="006C1EE8" w:rsidP="006C1EE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According to the RAN1 feature list for Rel-15 in </w:t>
            </w:r>
            <w:r w:rsidRPr="006C1EE8">
              <w:rPr>
                <w:noProof/>
                <w:lang w:eastAsia="zh-CN"/>
              </w:rPr>
              <w:t>R2-1813308</w:t>
            </w:r>
            <w:r>
              <w:rPr>
                <w:noProof/>
                <w:lang w:eastAsia="zh-CN"/>
              </w:rPr>
              <w:t xml:space="preserve"> there is a need to differentiate most of the physical layer capabilities for TDD and FDD, however this was never implemented in the ASN.1 signalling</w:t>
            </w:r>
          </w:p>
          <w:p w14:paraId="0A7638E6" w14:textId="4D864491" w:rsidR="004A1FB9" w:rsidRDefault="004A1FB9" w:rsidP="006C1EE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0EE18372" w14:textId="77777777" w:rsidR="006C1EE8" w:rsidRPr="003263B0" w:rsidRDefault="006C1EE8" w:rsidP="006C1EE8">
            <w:pPr>
              <w:pStyle w:val="CRCoverPage"/>
              <w:spacing w:after="0"/>
              <w:ind w:left="100"/>
              <w:rPr>
                <w:rFonts w:cs="Arial"/>
                <w:b/>
                <w:noProof/>
              </w:rPr>
            </w:pPr>
            <w:r w:rsidRPr="00281308">
              <w:rPr>
                <w:rFonts w:cs="Arial"/>
                <w:b/>
                <w:noProof/>
              </w:rPr>
              <w:t>Impact analysis</w:t>
            </w:r>
          </w:p>
          <w:p w14:paraId="3C1C3573" w14:textId="77777777" w:rsidR="006C1EE8" w:rsidRPr="00CC7E51" w:rsidRDefault="006C1EE8" w:rsidP="006C1EE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13B429D" w14:textId="77777777" w:rsidR="006C1EE8" w:rsidRPr="00CC7E51" w:rsidRDefault="006C1EE8" w:rsidP="006C1EE8">
            <w:pPr>
              <w:pStyle w:val="CRCoverPage"/>
              <w:spacing w:after="0"/>
              <w:ind w:left="100"/>
              <w:rPr>
                <w:noProof/>
                <w:u w:val="single"/>
              </w:rPr>
            </w:pPr>
            <w:r w:rsidRPr="00CC7E51">
              <w:rPr>
                <w:noProof/>
                <w:u w:val="single"/>
              </w:rPr>
              <w:t>Impacted functionality:</w:t>
            </w:r>
          </w:p>
          <w:p w14:paraId="79773F99" w14:textId="5920F01B" w:rsidR="006C1EE8" w:rsidRPr="00CC7E51" w:rsidRDefault="006C1EE8" w:rsidP="006C1EE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 capability reporting</w:t>
            </w:r>
          </w:p>
          <w:p w14:paraId="6ECFC41E" w14:textId="77777777" w:rsidR="006C1EE8" w:rsidRDefault="006C1EE8" w:rsidP="006C1EE8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</w:p>
          <w:p w14:paraId="1567C049" w14:textId="77777777" w:rsidR="00650F57" w:rsidRPr="00CC7E51" w:rsidRDefault="00650F57" w:rsidP="00650F57">
            <w:pPr>
              <w:pStyle w:val="CRCoverPage"/>
              <w:spacing w:after="0"/>
              <w:ind w:left="100"/>
              <w:rPr>
                <w:ins w:id="6" w:author="Huawei" w:date="2020-06-05T16:28:00Z"/>
                <w:noProof/>
                <w:u w:val="single"/>
              </w:rPr>
            </w:pPr>
            <w:ins w:id="7" w:author="Huawei" w:date="2020-06-05T16:28:00Z">
              <w:r>
                <w:rPr>
                  <w:noProof/>
                  <w:u w:val="single"/>
                </w:rPr>
                <w:t>Impacted architecture options</w:t>
              </w:r>
              <w:r w:rsidRPr="00CC7E51">
                <w:rPr>
                  <w:noProof/>
                  <w:u w:val="single"/>
                </w:rPr>
                <w:t>:</w:t>
              </w:r>
            </w:ins>
          </w:p>
          <w:p w14:paraId="48486D83" w14:textId="77777777" w:rsidR="00650F57" w:rsidRDefault="00650F57" w:rsidP="00650F57">
            <w:pPr>
              <w:pStyle w:val="CRCoverPage"/>
              <w:spacing w:after="0"/>
              <w:ind w:firstLineChars="50" w:firstLine="100"/>
              <w:rPr>
                <w:ins w:id="8" w:author="Huawei" w:date="2020-06-05T16:28:00Z"/>
                <w:noProof/>
              </w:rPr>
            </w:pPr>
            <w:ins w:id="9" w:author="Huawei" w:date="2020-06-05T16:28:00Z">
              <w:r w:rsidRPr="00FC46D4">
                <w:rPr>
                  <w:noProof/>
                </w:rPr>
                <w:t xml:space="preserve">EN-DC, NGEN-DC, NE-DC </w:t>
              </w:r>
            </w:ins>
          </w:p>
          <w:p w14:paraId="1D9E0EE3" w14:textId="77777777" w:rsidR="00650F57" w:rsidRDefault="00650F57" w:rsidP="00650F57">
            <w:pPr>
              <w:pStyle w:val="CRCoverPage"/>
              <w:spacing w:after="0"/>
              <w:ind w:firstLineChars="50" w:firstLine="100"/>
              <w:rPr>
                <w:ins w:id="10" w:author="Huawei" w:date="2020-06-05T16:28:00Z"/>
                <w:noProof/>
              </w:rPr>
            </w:pPr>
          </w:p>
          <w:p w14:paraId="33A3B6B3" w14:textId="77777777" w:rsidR="006C1EE8" w:rsidRPr="00281308" w:rsidRDefault="006C1EE8" w:rsidP="006C1EE8">
            <w:pPr>
              <w:pStyle w:val="CRCoverPage"/>
              <w:spacing w:after="0"/>
              <w:ind w:firstLineChars="50" w:firstLine="100"/>
              <w:rPr>
                <w:rFonts w:eastAsia="Times New Roman" w:cs="Arial"/>
                <w:noProof/>
                <w:lang w:val="en-US"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Inter-operability:</w:t>
            </w:r>
          </w:p>
          <w:p w14:paraId="2AA4B7FC" w14:textId="74D462BE" w:rsidR="006C1EE8" w:rsidRDefault="006C1EE8" w:rsidP="006C1EE8">
            <w:pPr>
              <w:pStyle w:val="CRCoverPage"/>
              <w:spacing w:after="0"/>
              <w:ind w:left="760"/>
              <w:rPr>
                <w:lang w:val="en-US" w:eastAsia="zh-CN"/>
              </w:rPr>
            </w:pPr>
            <w:r w:rsidRPr="00281308">
              <w:rPr>
                <w:rFonts w:eastAsia="Times New Roman" w:cs="Arial"/>
                <w:noProof/>
                <w:lang w:val="en-US" w:eastAsia="zh-CN"/>
              </w:rPr>
              <w:t>If the network is implemented according to t</w:t>
            </w:r>
            <w:r>
              <w:rPr>
                <w:rFonts w:eastAsia="Times New Roman" w:cs="Arial"/>
                <w:noProof/>
                <w:lang w:val="en-US" w:eastAsia="zh-CN"/>
              </w:rPr>
              <w:t xml:space="preserve">he CR and the UE is not, </w:t>
            </w:r>
            <w:r>
              <w:rPr>
                <w:lang w:val="en-US" w:eastAsia="zh-CN"/>
              </w:rPr>
              <w:t>UE cannot report different physical layer features for TDD and FDD</w:t>
            </w:r>
            <w:ins w:id="11" w:author="Huawei" w:date="2020-06-05T16:30:00Z">
              <w:r w:rsidR="00650F57">
                <w:rPr>
                  <w:lang w:val="en-US" w:eastAsia="zh-CN"/>
                </w:rPr>
                <w:t xml:space="preserve"> </w:t>
              </w:r>
              <w:r w:rsidR="00650F57">
                <w:rPr>
                  <w:lang w:val="en-US" w:eastAsia="zh-CN"/>
                </w:rPr>
                <w:t>which may limit the possibility to support the features</w:t>
              </w:r>
            </w:ins>
            <w:r>
              <w:rPr>
                <w:lang w:val="en-US" w:eastAsia="zh-CN"/>
              </w:rPr>
              <w:t>.</w:t>
            </w:r>
          </w:p>
          <w:p w14:paraId="16CB48E5" w14:textId="77777777" w:rsidR="006C1EE8" w:rsidRDefault="006C1EE8" w:rsidP="006C1EE8">
            <w:pPr>
              <w:pStyle w:val="CRCoverPage"/>
              <w:spacing w:after="0"/>
              <w:ind w:left="760"/>
              <w:rPr>
                <w:lang w:val="en-US" w:eastAsia="zh-CN"/>
              </w:rPr>
            </w:pPr>
          </w:p>
          <w:p w14:paraId="0FB83BA8" w14:textId="75110F45" w:rsidR="006C1EE8" w:rsidRDefault="006C1EE8" w:rsidP="006C1EE8">
            <w:pPr>
              <w:pStyle w:val="CRCoverPage"/>
              <w:spacing w:after="0"/>
              <w:ind w:left="760"/>
              <w:rPr>
                <w:noProof/>
                <w:lang w:eastAsia="zh-CN"/>
              </w:rPr>
            </w:pPr>
            <w:r>
              <w:rPr>
                <w:lang w:val="en-US" w:eastAsia="zh-CN"/>
              </w:rPr>
              <w:t xml:space="preserve">If the UE is implemented according to the CR and the network is not, NW cannot </w:t>
            </w:r>
            <w:del w:id="12" w:author="Huawei" w:date="2020-06-05T16:30:00Z">
              <w:r w:rsidDel="00650F57">
                <w:rPr>
                  <w:lang w:val="en-US" w:eastAsia="zh-CN"/>
                </w:rPr>
                <w:delText xml:space="preserve">understand </w:delText>
              </w:r>
            </w:del>
            <w:ins w:id="13" w:author="Huawei" w:date="2020-06-05T16:30:00Z">
              <w:r w:rsidR="00650F57">
                <w:rPr>
                  <w:lang w:val="en-US" w:eastAsia="zh-CN"/>
                </w:rPr>
                <w:t>decode</w:t>
              </w:r>
              <w:r w:rsidR="00650F57">
                <w:rPr>
                  <w:lang w:val="en-US" w:eastAsia="zh-CN"/>
                </w:rPr>
                <w:t xml:space="preserve"> </w:t>
              </w:r>
            </w:ins>
            <w:r>
              <w:rPr>
                <w:lang w:val="en-US" w:eastAsia="zh-CN"/>
              </w:rPr>
              <w:t xml:space="preserve">the Rel-15 UE physical layer capabilities </w:t>
            </w:r>
            <w:ins w:id="14" w:author="Huawei" w:date="2020-06-05T16:30:00Z">
              <w:r w:rsidR="00650F57">
                <w:rPr>
                  <w:lang w:val="en-US" w:eastAsia="zh-CN"/>
                </w:rPr>
                <w:t xml:space="preserve">for which UE reports a different TDD/FDD capability </w:t>
              </w:r>
            </w:ins>
            <w:r>
              <w:rPr>
                <w:lang w:val="en-US" w:eastAsia="zh-CN"/>
              </w:rPr>
              <w:t>and therefore cannot enable</w:t>
            </w:r>
            <w:del w:id="15" w:author="Huawei" w:date="2020-06-05T16:30:00Z">
              <w:r w:rsidDel="00650F57">
                <w:rPr>
                  <w:lang w:val="en-US" w:eastAsia="zh-CN"/>
                </w:rPr>
                <w:delText xml:space="preserve"> any of those</w:delText>
              </w:r>
            </w:del>
            <w:ins w:id="16" w:author="Huawei" w:date="2020-06-05T16:30:00Z">
              <w:r w:rsidR="00650F57">
                <w:rPr>
                  <w:lang w:val="en-US" w:eastAsia="zh-CN"/>
                </w:rPr>
                <w:t xml:space="preserve"> the features</w:t>
              </w:r>
            </w:ins>
            <w:r>
              <w:rPr>
                <w:lang w:val="en-US" w:eastAsia="zh-CN"/>
              </w:rPr>
              <w:t>.</w:t>
            </w:r>
          </w:p>
          <w:p w14:paraId="2723C101" w14:textId="77777777" w:rsidR="006C1EE8" w:rsidRDefault="006C1EE8" w:rsidP="006C1EE8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74718E7E" w14:textId="77777777" w:rsidR="004A1FB9" w:rsidRDefault="004A1FB9" w:rsidP="006C1EE8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4A1FB9" w14:paraId="661FA193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BE9F80" w14:textId="21B0029B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F9D9A7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4A1FB9" w14:paraId="581CF13E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86704C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5F03AF" w14:textId="28D2CDB7" w:rsidR="004A1FB9" w:rsidRPr="002233A7" w:rsidRDefault="006C1EE8" w:rsidP="006C1EE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Introduce the UE capability containers for FDD/TDD differentation. </w:t>
            </w:r>
          </w:p>
        </w:tc>
      </w:tr>
      <w:tr w:rsidR="004A1FB9" w14:paraId="72F4BC20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5FB8DB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438FEA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4A1FB9" w14:paraId="586527CF" w14:textId="77777777" w:rsidTr="006C1EE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E219B4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00CE74" w14:textId="41915420" w:rsidR="004A1FB9" w:rsidRDefault="006C1EE8" w:rsidP="006C1EE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UE cannot support a different set of physical layer features for TDD and FDD in Rel-15</w:t>
            </w:r>
            <w:ins w:id="17" w:author="Huawei" w:date="2020-06-05T16:31:00Z">
              <w:r w:rsidR="00650F57">
                <w:rPr>
                  <w:noProof/>
                  <w:lang w:eastAsia="zh-CN"/>
                </w:rPr>
                <w:t xml:space="preserve"> </w:t>
              </w:r>
              <w:r w:rsidR="00650F57">
                <w:rPr>
                  <w:noProof/>
                  <w:lang w:eastAsia="zh-CN"/>
                </w:rPr>
                <w:t>which may limit the possiblity to support or enable the features</w:t>
              </w:r>
            </w:ins>
            <w:r>
              <w:rPr>
                <w:noProof/>
                <w:lang w:eastAsia="zh-CN"/>
              </w:rPr>
              <w:t xml:space="preserve">. </w:t>
            </w:r>
            <w:r w:rsidR="004A1FB9">
              <w:rPr>
                <w:noProof/>
                <w:lang w:eastAsia="zh-CN"/>
              </w:rPr>
              <w:t xml:space="preserve"> </w:t>
            </w:r>
          </w:p>
          <w:p w14:paraId="1BFD1D99" w14:textId="77777777" w:rsidR="004A1FB9" w:rsidRDefault="004A1FB9" w:rsidP="006C1EE8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4A1FB9" w14:paraId="146E5FD0" w14:textId="77777777" w:rsidTr="006C1EE8">
        <w:tc>
          <w:tcPr>
            <w:tcW w:w="2694" w:type="dxa"/>
            <w:gridSpan w:val="2"/>
          </w:tcPr>
          <w:p w14:paraId="3BB51700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</w:tcPr>
          <w:p w14:paraId="2D403CEF" w14:textId="77777777" w:rsidR="004A1FB9" w:rsidRPr="00040285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4A1FB9" w14:paraId="613CCF13" w14:textId="77777777" w:rsidTr="006C1EE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5E70DF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1D11B2" w14:textId="67038650" w:rsidR="004A1FB9" w:rsidRDefault="00F53D78" w:rsidP="006C1E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6.3.6</w:t>
            </w:r>
          </w:p>
        </w:tc>
      </w:tr>
      <w:tr w:rsidR="004A1FB9" w14:paraId="659FCFD0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0FDF1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67AF1EC" w14:textId="77777777" w:rsidR="004A1FB9" w:rsidRDefault="004A1FB9" w:rsidP="006C1EE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A1FB9" w14:paraId="131284AE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F439C0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856C3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A0552C6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9457142" w14:textId="77777777" w:rsidR="004A1FB9" w:rsidRDefault="004A1FB9" w:rsidP="006C1EE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816F06E" w14:textId="77777777" w:rsidR="004A1FB9" w:rsidRDefault="004A1FB9" w:rsidP="006C1EE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A1FB9" w14:paraId="3EA266F3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78BD16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FABF78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904D90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FC6787" w14:textId="77777777" w:rsidR="004A1FB9" w:rsidRDefault="004A1FB9" w:rsidP="006C1EE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1C7431" w14:textId="77777777" w:rsidR="004A1FB9" w:rsidRDefault="004A1FB9" w:rsidP="006C1E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1FB9" w14:paraId="5B7672FB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4485F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696B61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4966A5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F38BE6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4AED17" w14:textId="77777777" w:rsidR="004A1FB9" w:rsidRDefault="004A1FB9" w:rsidP="006C1E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1FB9" w14:paraId="2E7FA68D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25E90A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6A0703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9BEAE3" w14:textId="77777777" w:rsidR="004A1FB9" w:rsidRDefault="004A1FB9" w:rsidP="006C1EE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B125A0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8ED66A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C47313" w14:textId="77777777" w:rsidR="004A1FB9" w:rsidRDefault="004A1FB9" w:rsidP="006C1EE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A1FB9" w14:paraId="37EACF75" w14:textId="77777777" w:rsidTr="006C1EE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25326E" w14:textId="77777777" w:rsidR="004A1FB9" w:rsidRDefault="004A1FB9" w:rsidP="006C1EE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0CA38B" w14:textId="77777777" w:rsidR="004A1FB9" w:rsidRDefault="004A1FB9" w:rsidP="006C1EE8">
            <w:pPr>
              <w:pStyle w:val="CRCoverPage"/>
              <w:spacing w:after="0"/>
              <w:rPr>
                <w:noProof/>
              </w:rPr>
            </w:pPr>
          </w:p>
        </w:tc>
      </w:tr>
      <w:tr w:rsidR="004A1FB9" w14:paraId="3BC56B13" w14:textId="77777777" w:rsidTr="006C1EE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258BAD" w14:textId="77777777" w:rsidR="004A1FB9" w:rsidRDefault="004A1FB9" w:rsidP="006C1EE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96C5353" w14:textId="77777777" w:rsidR="004A1FB9" w:rsidRDefault="004A1FB9" w:rsidP="006C1EE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59F4D55" w14:textId="77777777" w:rsidR="001E41F3" w:rsidRDefault="001E41F3">
      <w:pPr>
        <w:rPr>
          <w:noProof/>
        </w:rPr>
        <w:sectPr w:rsidR="001E41F3" w:rsidSect="00EC5515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66AAD7" w14:textId="77777777" w:rsidR="00747E27" w:rsidRPr="00685AF3" w:rsidRDefault="00747E27" w:rsidP="00747E27">
      <w:pPr>
        <w:pStyle w:val="Note-Boxed"/>
        <w:jc w:val="center"/>
      </w:pPr>
      <w:bookmarkStart w:id="18" w:name="_Toc535261603"/>
      <w:r>
        <w:lastRenderedPageBreak/>
        <w:t>CHANGE START</w:t>
      </w:r>
    </w:p>
    <w:p w14:paraId="4EC4B77A" w14:textId="77777777" w:rsidR="006C1EE8" w:rsidRPr="007A62D2" w:rsidRDefault="006C1EE8" w:rsidP="006C1EE8">
      <w:pPr>
        <w:pStyle w:val="Heading3"/>
      </w:pPr>
      <w:bookmarkStart w:id="19" w:name="_Toc20487460"/>
      <w:bookmarkStart w:id="20" w:name="_Toc29342759"/>
      <w:bookmarkStart w:id="21" w:name="_Toc29343898"/>
      <w:bookmarkStart w:id="22" w:name="_Toc36547522"/>
      <w:bookmarkStart w:id="23" w:name="_Toc36548914"/>
      <w:bookmarkEnd w:id="18"/>
      <w:r w:rsidRPr="007A62D2">
        <w:t>6.3.6</w:t>
      </w:r>
      <w:r w:rsidRPr="007A62D2">
        <w:tab/>
        <w:t>Other information elements</w:t>
      </w:r>
      <w:bookmarkEnd w:id="19"/>
      <w:bookmarkEnd w:id="20"/>
      <w:bookmarkEnd w:id="21"/>
      <w:bookmarkEnd w:id="22"/>
      <w:bookmarkEnd w:id="23"/>
    </w:p>
    <w:p w14:paraId="3C61BEF2" w14:textId="2BA8502A" w:rsidR="00211457" w:rsidRPr="006C1EE8" w:rsidRDefault="006C1EE8" w:rsidP="00211457">
      <w:pPr>
        <w:rPr>
          <w:color w:val="FF0000"/>
        </w:rPr>
      </w:pPr>
      <w:r w:rsidRPr="006C1EE8">
        <w:rPr>
          <w:color w:val="FF0000"/>
          <w:highlight w:val="yellow"/>
        </w:rPr>
        <w:t xml:space="preserve">///////// </w:t>
      </w:r>
      <w:r>
        <w:rPr>
          <w:color w:val="FF0000"/>
          <w:highlight w:val="yellow"/>
        </w:rPr>
        <w:t xml:space="preserve">------------ </w:t>
      </w:r>
      <w:r w:rsidRPr="006C1EE8">
        <w:rPr>
          <w:color w:val="FF0000"/>
          <w:highlight w:val="yellow"/>
        </w:rPr>
        <w:t xml:space="preserve">unmodified definitions skipped </w:t>
      </w:r>
      <w:r>
        <w:rPr>
          <w:color w:val="FF0000"/>
          <w:highlight w:val="yellow"/>
        </w:rPr>
        <w:t xml:space="preserve">-------------- </w:t>
      </w:r>
      <w:r w:rsidRPr="006C1EE8">
        <w:rPr>
          <w:color w:val="FF0000"/>
          <w:highlight w:val="yellow"/>
        </w:rPr>
        <w:t>//////////</w:t>
      </w:r>
    </w:p>
    <w:p w14:paraId="03E9E7C8" w14:textId="77777777" w:rsidR="00F53D78" w:rsidRPr="000E4E7F" w:rsidRDefault="00F53D78" w:rsidP="00F53D78">
      <w:pPr>
        <w:pStyle w:val="Heading4"/>
      </w:pPr>
      <w:bookmarkStart w:id="24" w:name="_Toc36567194"/>
      <w:bookmarkStart w:id="25" w:name="_Toc36810641"/>
      <w:bookmarkStart w:id="26" w:name="_Toc36847005"/>
      <w:bookmarkStart w:id="27" w:name="_Toc36939658"/>
      <w:bookmarkStart w:id="28" w:name="_Toc37082638"/>
      <w:bookmarkStart w:id="29" w:name="_Toc20487489"/>
      <w:bookmarkStart w:id="30" w:name="_Toc29342789"/>
      <w:bookmarkStart w:id="31" w:name="_Toc29343928"/>
      <w:bookmarkStart w:id="32" w:name="_Toc36547552"/>
      <w:bookmarkStart w:id="33" w:name="_Toc36548944"/>
      <w:r w:rsidRPr="000E4E7F">
        <w:t>–</w:t>
      </w:r>
      <w:r w:rsidRPr="000E4E7F">
        <w:tab/>
      </w:r>
      <w:r w:rsidRPr="000E4E7F">
        <w:rPr>
          <w:i/>
          <w:noProof/>
        </w:rPr>
        <w:t>UE-EUTRA-Capability</w:t>
      </w:r>
      <w:bookmarkEnd w:id="24"/>
      <w:bookmarkEnd w:id="25"/>
      <w:bookmarkEnd w:id="26"/>
      <w:bookmarkEnd w:id="27"/>
      <w:bookmarkEnd w:id="28"/>
    </w:p>
    <w:p w14:paraId="3F6D91BD" w14:textId="77777777" w:rsidR="00F53D78" w:rsidRPr="000E4E7F" w:rsidRDefault="00F53D78" w:rsidP="00F53D78">
      <w:pPr>
        <w:rPr>
          <w:iCs/>
        </w:rPr>
      </w:pPr>
      <w:r w:rsidRPr="000E4E7F">
        <w:t xml:space="preserve">The IE </w:t>
      </w:r>
      <w:r w:rsidRPr="000E4E7F">
        <w:rPr>
          <w:i/>
          <w:noProof/>
        </w:rPr>
        <w:t>UE-EUTRA-Capability</w:t>
      </w:r>
      <w:r w:rsidRPr="000E4E7F">
        <w:rPr>
          <w:iCs/>
        </w:rPr>
        <w:t xml:space="preserve"> is used to convey the E-UTRA UE Radio Access Capability Parameters, see TS 36.306 [5], and the Feature Group Indicators for mandatory features (defined in Annexes B.1 and C.1) to the network.</w:t>
      </w:r>
      <w:r w:rsidRPr="000E4E7F">
        <w:t xml:space="preserve"> </w:t>
      </w:r>
      <w:r w:rsidRPr="000E4E7F">
        <w:rPr>
          <w:iCs/>
        </w:rPr>
        <w:t xml:space="preserve">The IE </w:t>
      </w:r>
      <w:r w:rsidRPr="000E4E7F">
        <w:rPr>
          <w:i/>
          <w:iCs/>
        </w:rPr>
        <w:t>UE-EUTRA-Capability</w:t>
      </w:r>
      <w:r w:rsidRPr="000E4E7F">
        <w:rPr>
          <w:iCs/>
        </w:rPr>
        <w:t xml:space="preserve"> is transferred in E-UTRA or in another RAT.</w:t>
      </w:r>
    </w:p>
    <w:p w14:paraId="697CCE55" w14:textId="77777777" w:rsidR="00F53D78" w:rsidRPr="000E4E7F" w:rsidRDefault="00F53D78" w:rsidP="00F53D78">
      <w:pPr>
        <w:pStyle w:val="NO"/>
      </w:pPr>
      <w:r w:rsidRPr="000E4E7F">
        <w:t>NOTE 0:</w:t>
      </w:r>
      <w:r w:rsidRPr="000E4E7F">
        <w:tab/>
        <w:t>For (UE capability specific) guidelines on the use of keyword OPTIONAL, see Annex A.3.5.</w:t>
      </w:r>
    </w:p>
    <w:p w14:paraId="74048870" w14:textId="77777777" w:rsidR="00F53D78" w:rsidRPr="000E4E7F" w:rsidRDefault="00F53D78" w:rsidP="00F53D78">
      <w:pPr>
        <w:pStyle w:val="TH"/>
      </w:pPr>
      <w:r w:rsidRPr="000E4E7F">
        <w:rPr>
          <w:bCs/>
          <w:i/>
          <w:iCs/>
        </w:rPr>
        <w:t>UE-EUTRA-Capability</w:t>
      </w:r>
      <w:r w:rsidRPr="000E4E7F">
        <w:t xml:space="preserve"> information element</w:t>
      </w:r>
    </w:p>
    <w:p w14:paraId="6CF330AA" w14:textId="77777777" w:rsidR="00F53D78" w:rsidRPr="000E4E7F" w:rsidRDefault="00F53D78" w:rsidP="00F53D78">
      <w:pPr>
        <w:pStyle w:val="PL"/>
        <w:shd w:val="clear" w:color="auto" w:fill="E6E6E6"/>
      </w:pPr>
      <w:r w:rsidRPr="000E4E7F">
        <w:t>-- ASN1START</w:t>
      </w:r>
    </w:p>
    <w:p w14:paraId="489ECCE3" w14:textId="77777777" w:rsidR="00F53D78" w:rsidRPr="000E4E7F" w:rsidRDefault="00F53D78" w:rsidP="00F53D78">
      <w:pPr>
        <w:pStyle w:val="PL"/>
        <w:shd w:val="clear" w:color="auto" w:fill="E6E6E6"/>
      </w:pPr>
    </w:p>
    <w:p w14:paraId="0F27064C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 ::=</w:t>
      </w:r>
      <w:r w:rsidRPr="000E4E7F">
        <w:tab/>
      </w:r>
      <w:r w:rsidRPr="000E4E7F">
        <w:tab/>
      </w:r>
      <w:r w:rsidRPr="000E4E7F">
        <w:tab/>
        <w:t>SEQUENCE {</w:t>
      </w:r>
    </w:p>
    <w:p w14:paraId="67293F5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accessStratumRelease</w:t>
      </w:r>
      <w:r w:rsidRPr="000E4E7F">
        <w:tab/>
      </w:r>
      <w:r w:rsidRPr="000E4E7F">
        <w:tab/>
      </w:r>
      <w:r w:rsidRPr="000E4E7F">
        <w:tab/>
        <w:t>AccessStratumRelease,</w:t>
      </w:r>
    </w:p>
    <w:p w14:paraId="346ED8A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(1..5),</w:t>
      </w:r>
    </w:p>
    <w:p w14:paraId="1B792F9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pdcp-Parameters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PDCP-Parameters,</w:t>
      </w:r>
    </w:p>
    <w:p w14:paraId="1322A56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</w:t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PhyLayerParameters,</w:t>
      </w:r>
    </w:p>
    <w:p w14:paraId="3330C83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RF-Parameters,</w:t>
      </w:r>
    </w:p>
    <w:p w14:paraId="717EF29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MeasParameters,</w:t>
      </w:r>
    </w:p>
    <w:p w14:paraId="2E2CDB8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featureGroupIndicators</w:t>
      </w:r>
      <w:r w:rsidRPr="000E4E7F">
        <w:tab/>
      </w:r>
      <w:r w:rsidRPr="000E4E7F">
        <w:tab/>
      </w:r>
      <w:r w:rsidRPr="000E4E7F">
        <w:tab/>
        <w:t>BIT STRING (SIZE (32))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9ED9F2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BFEA8D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utraFDD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IRAT-ParametersUTRA-FDD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39F9FC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utraTDD128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IRAT-ParametersUTRA-TDD128</w:t>
      </w:r>
      <w:r w:rsidRPr="000E4E7F">
        <w:tab/>
      </w:r>
      <w:r w:rsidRPr="000E4E7F">
        <w:tab/>
      </w:r>
      <w:r w:rsidRPr="000E4E7F">
        <w:tab/>
        <w:t>OPTIONAL,</w:t>
      </w:r>
    </w:p>
    <w:p w14:paraId="4DC2BD7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utraTDD384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IRAT-ParametersUTRA-TDD384</w:t>
      </w:r>
      <w:r w:rsidRPr="000E4E7F">
        <w:tab/>
      </w:r>
      <w:r w:rsidRPr="000E4E7F">
        <w:tab/>
      </w:r>
      <w:r w:rsidRPr="000E4E7F">
        <w:tab/>
        <w:t>OPTIONAL,</w:t>
      </w:r>
    </w:p>
    <w:p w14:paraId="42EB3C0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utraTDD768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IRAT-ParametersUTRA-TDD768</w:t>
      </w:r>
      <w:r w:rsidRPr="000E4E7F">
        <w:tab/>
      </w:r>
      <w:r w:rsidRPr="000E4E7F">
        <w:tab/>
      </w:r>
      <w:r w:rsidRPr="000E4E7F">
        <w:tab/>
        <w:t>OPTIONAL,</w:t>
      </w:r>
    </w:p>
    <w:p w14:paraId="556B6C9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geran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IRAT-ParametersGERAN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53149E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cdma2000-HRPD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IRAT-ParametersCDMA2000-HRPD</w:t>
      </w:r>
      <w:r w:rsidRPr="000E4E7F">
        <w:tab/>
      </w:r>
      <w:r w:rsidRPr="000E4E7F">
        <w:tab/>
        <w:t>OPTIONAL,</w:t>
      </w:r>
    </w:p>
    <w:p w14:paraId="1EECD81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cdma2000-1xRTT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IRAT-ParametersCDMA2000-1XRTT</w:t>
      </w:r>
      <w:r w:rsidRPr="000E4E7F">
        <w:tab/>
      </w:r>
      <w:r w:rsidRPr="000E4E7F">
        <w:tab/>
        <w:t>OPTIONAL</w:t>
      </w:r>
    </w:p>
    <w:p w14:paraId="7F2BCF6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},</w:t>
      </w:r>
    </w:p>
    <w:p w14:paraId="4EBFF6A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  <w:t>UE-EUTRA-Capability-v920-IEs</w:t>
      </w:r>
      <w:r w:rsidRPr="000E4E7F">
        <w:tab/>
      </w:r>
      <w:r w:rsidRPr="000E4E7F">
        <w:tab/>
      </w:r>
      <w:r w:rsidRPr="000E4E7F">
        <w:tab/>
        <w:t>OPTIONAL</w:t>
      </w:r>
    </w:p>
    <w:p w14:paraId="3566883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98553A4" w14:textId="77777777" w:rsidR="00F53D78" w:rsidRPr="000E4E7F" w:rsidRDefault="00F53D78" w:rsidP="00F53D78">
      <w:pPr>
        <w:pStyle w:val="PL"/>
        <w:shd w:val="clear" w:color="auto" w:fill="E6E6E6"/>
      </w:pPr>
    </w:p>
    <w:p w14:paraId="4AE69F5B" w14:textId="77777777" w:rsidR="00F53D78" w:rsidRPr="000E4E7F" w:rsidRDefault="00F53D78" w:rsidP="00F53D78">
      <w:pPr>
        <w:pStyle w:val="PL"/>
        <w:shd w:val="clear" w:color="auto" w:fill="E6E6E6"/>
      </w:pPr>
      <w:r w:rsidRPr="000E4E7F">
        <w:t>-- Late non critical extensions</w:t>
      </w:r>
    </w:p>
    <w:p w14:paraId="0C7C4BAA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UE-EUTRA-Capability-v9a0-IEs ::=</w:t>
      </w:r>
      <w:r w:rsidRPr="000E4E7F">
        <w:tab/>
        <w:t>SEQUENCE {</w:t>
      </w:r>
    </w:p>
    <w:p w14:paraId="176F77E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featureGroupIndRel9Add-r9</w:t>
      </w:r>
      <w:r w:rsidRPr="000E4E7F">
        <w:tab/>
      </w:r>
      <w:r w:rsidRPr="000E4E7F">
        <w:tab/>
      </w:r>
      <w:r w:rsidRPr="000E4E7F">
        <w:tab/>
        <w:t>BIT STRING (SIZE (32))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A58774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fdd-Add-UE-EUTRA-Capabilities-r9</w:t>
      </w:r>
      <w:r w:rsidRPr="000E4E7F">
        <w:tab/>
        <w:t>UE-EUTRA-CapabilityAddXDD-Mode-r9</w:t>
      </w:r>
      <w:r w:rsidRPr="000E4E7F">
        <w:tab/>
        <w:t>OPTIONAL,</w:t>
      </w:r>
    </w:p>
    <w:p w14:paraId="1EE55AE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tdd-Add-UE-EUTRA-Capabilities-r9</w:t>
      </w:r>
      <w:r w:rsidRPr="000E4E7F">
        <w:tab/>
        <w:t>UE-EUTRA-CapabilityAddXDD-Mode-r9</w:t>
      </w:r>
      <w:r w:rsidRPr="000E4E7F">
        <w:tab/>
        <w:t>OPTIONAL,</w:t>
      </w:r>
    </w:p>
    <w:p w14:paraId="5FDE186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UE-EUTRA-Capability-v9c0-IEs</w:t>
      </w:r>
      <w:r w:rsidRPr="000E4E7F">
        <w:tab/>
      </w:r>
      <w:r w:rsidRPr="000E4E7F">
        <w:tab/>
        <w:t>OPTIONAL</w:t>
      </w:r>
    </w:p>
    <w:p w14:paraId="665B0D3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E17FDF5" w14:textId="77777777" w:rsidR="00F53D78" w:rsidRPr="000E4E7F" w:rsidRDefault="00F53D78" w:rsidP="00F53D78">
      <w:pPr>
        <w:pStyle w:val="PL"/>
        <w:shd w:val="clear" w:color="auto" w:fill="E6E6E6"/>
      </w:pPr>
    </w:p>
    <w:p w14:paraId="09767234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UE-EUTRA-Capability-v9c0-IEs ::=</w:t>
      </w:r>
      <w:r w:rsidRPr="000E4E7F">
        <w:tab/>
        <w:t>SEQUENCE {</w:t>
      </w:r>
    </w:p>
    <w:p w14:paraId="2007F25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interRAT-ParametersUTRA-v9c0</w:t>
      </w:r>
      <w:r w:rsidRPr="000E4E7F">
        <w:tab/>
      </w:r>
      <w:r w:rsidRPr="000E4E7F">
        <w:tab/>
        <w:t>IRAT-ParametersUTRA-v9c0</w:t>
      </w:r>
      <w:r w:rsidRPr="000E4E7F">
        <w:tab/>
      </w:r>
      <w:r w:rsidRPr="000E4E7F">
        <w:tab/>
        <w:t>OPTIONAL,</w:t>
      </w:r>
    </w:p>
    <w:p w14:paraId="6BE87E9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UE-EUTRA-Capability-v9d0-IEs</w:t>
      </w:r>
      <w:r w:rsidRPr="000E4E7F">
        <w:tab/>
        <w:t>OPTIONAL</w:t>
      </w:r>
    </w:p>
    <w:p w14:paraId="514E682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7FDE08E" w14:textId="77777777" w:rsidR="00F53D78" w:rsidRPr="000E4E7F" w:rsidRDefault="00F53D78" w:rsidP="00F53D78">
      <w:pPr>
        <w:pStyle w:val="PL"/>
        <w:shd w:val="clear" w:color="auto" w:fill="E6E6E6"/>
      </w:pPr>
    </w:p>
    <w:p w14:paraId="719C7941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UE-EUTRA-Capability-v9d0-IEs ::=</w:t>
      </w:r>
      <w:r w:rsidRPr="000E4E7F">
        <w:tab/>
        <w:t>SEQUENCE {</w:t>
      </w:r>
    </w:p>
    <w:p w14:paraId="1AE4B25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phyLayerParameters-v9d0</w:t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PhyLayerParameters-v9d0</w:t>
      </w:r>
      <w:r w:rsidRPr="000E4E7F">
        <w:tab/>
      </w:r>
      <w:r w:rsidRPr="000E4E7F">
        <w:tab/>
      </w:r>
      <w:r w:rsidRPr="000E4E7F">
        <w:tab/>
        <w:t>OPTIONAL,</w:t>
      </w:r>
    </w:p>
    <w:p w14:paraId="529B8E7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UE-EUTRA-Capability-v9e0-IEs</w:t>
      </w:r>
      <w:r w:rsidRPr="000E4E7F">
        <w:tab/>
        <w:t>OPTIONAL</w:t>
      </w:r>
    </w:p>
    <w:p w14:paraId="34B4A48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1178A5C" w14:textId="77777777" w:rsidR="00F53D78" w:rsidRPr="000E4E7F" w:rsidRDefault="00F53D78" w:rsidP="00F53D78">
      <w:pPr>
        <w:pStyle w:val="PL"/>
        <w:shd w:val="clear" w:color="auto" w:fill="E6E6E6"/>
      </w:pPr>
    </w:p>
    <w:p w14:paraId="4F23A651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UE-EUTRA-Capability-v9e0-IEs ::=</w:t>
      </w:r>
      <w:r w:rsidRPr="000E4E7F">
        <w:tab/>
        <w:t>SEQUENCE {</w:t>
      </w:r>
    </w:p>
    <w:p w14:paraId="25B0426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rf-Parameters-v9e0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RF-Parameters-v9e0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5F110A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UE-EUTRA-Capability-v9h0-IEs</w:t>
      </w:r>
      <w:r w:rsidRPr="000E4E7F">
        <w:tab/>
      </w:r>
      <w:r w:rsidRPr="000E4E7F">
        <w:tab/>
      </w:r>
      <w:r w:rsidRPr="000E4E7F">
        <w:tab/>
        <w:t>OPTIONAL</w:t>
      </w:r>
    </w:p>
    <w:p w14:paraId="3C180A2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14ADC15" w14:textId="77777777" w:rsidR="00F53D78" w:rsidRPr="000E4E7F" w:rsidRDefault="00F53D78" w:rsidP="00F53D78">
      <w:pPr>
        <w:pStyle w:val="PL"/>
        <w:shd w:val="clear" w:color="auto" w:fill="E6E6E6"/>
      </w:pPr>
    </w:p>
    <w:p w14:paraId="2FE9B78B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UE-EUTRA-Capability-v9h0-IEs ::=</w:t>
      </w:r>
      <w:r w:rsidRPr="000E4E7F">
        <w:tab/>
        <w:t>SEQUENCE {</w:t>
      </w:r>
    </w:p>
    <w:p w14:paraId="343325E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interRAT-ParametersUTRA-v9h0</w:t>
      </w:r>
      <w:r w:rsidRPr="000E4E7F">
        <w:tab/>
      </w:r>
      <w:r w:rsidRPr="000E4E7F">
        <w:tab/>
        <w:t>IRAT-ParametersUTRA-v9h0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9416B5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-- Following field is only to be used for late REL-9 extensions</w:t>
      </w:r>
    </w:p>
    <w:p w14:paraId="4DC0B49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lateNonCriticalExtension</w:t>
      </w:r>
      <w:r w:rsidRPr="000E4E7F">
        <w:tab/>
      </w:r>
      <w:r w:rsidRPr="000E4E7F">
        <w:tab/>
      </w:r>
      <w:r w:rsidRPr="000E4E7F">
        <w:tab/>
        <w:t>OCTET STRING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4DC4F2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UE-EUTRA-Capability-v10c0-IEs</w:t>
      </w:r>
      <w:r w:rsidRPr="000E4E7F">
        <w:tab/>
      </w:r>
      <w:r w:rsidRPr="000E4E7F">
        <w:tab/>
      </w:r>
      <w:r w:rsidRPr="000E4E7F">
        <w:tab/>
        <w:t>OPTIONAL</w:t>
      </w:r>
    </w:p>
    <w:p w14:paraId="42D60C0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8980F22" w14:textId="77777777" w:rsidR="00F53D78" w:rsidRPr="000E4E7F" w:rsidRDefault="00F53D78" w:rsidP="00F53D78">
      <w:pPr>
        <w:pStyle w:val="PL"/>
        <w:shd w:val="clear" w:color="auto" w:fill="E6E6E6"/>
      </w:pPr>
    </w:p>
    <w:p w14:paraId="6C8953BB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UE-EUTRA-Capability-v10c0-IEs ::=</w:t>
      </w:r>
      <w:r w:rsidRPr="000E4E7F">
        <w:tab/>
        <w:t>SEQUENCE {</w:t>
      </w:r>
    </w:p>
    <w:p w14:paraId="6B5E189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otdoa-PositioningCapabilities-r10</w:t>
      </w:r>
      <w:r w:rsidRPr="000E4E7F">
        <w:tab/>
        <w:t>OTDOA-PositioningCapabilities-r10</w:t>
      </w:r>
      <w:r w:rsidRPr="000E4E7F">
        <w:tab/>
      </w:r>
      <w:r w:rsidRPr="000E4E7F">
        <w:tab/>
        <w:t>OPTIONAL,</w:t>
      </w:r>
    </w:p>
    <w:p w14:paraId="13E2CCE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UE-EUTRA-Capability-v10f0-IEs</w:t>
      </w:r>
      <w:r w:rsidRPr="000E4E7F">
        <w:tab/>
      </w:r>
      <w:r w:rsidRPr="000E4E7F">
        <w:tab/>
      </w:r>
      <w:r w:rsidRPr="000E4E7F">
        <w:tab/>
        <w:t>OPTIONAL</w:t>
      </w:r>
    </w:p>
    <w:p w14:paraId="7EDB5E4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0BBE77D" w14:textId="77777777" w:rsidR="00F53D78" w:rsidRPr="000E4E7F" w:rsidRDefault="00F53D78" w:rsidP="00F53D78">
      <w:pPr>
        <w:pStyle w:val="PL"/>
        <w:shd w:val="clear" w:color="auto" w:fill="E6E6E6"/>
      </w:pPr>
    </w:p>
    <w:p w14:paraId="03AC7444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UE-EUTRA-Capability-v10f0-IEs ::=</w:t>
      </w:r>
      <w:r w:rsidRPr="000E4E7F">
        <w:tab/>
        <w:t>SEQUENCE {</w:t>
      </w:r>
    </w:p>
    <w:p w14:paraId="09F4FD9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rf-Parameters-v10f0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RF-Parameters-v10f0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6B2509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UE-EUTRA-Capability-v10i0-IEs</w:t>
      </w:r>
      <w:r w:rsidRPr="000E4E7F">
        <w:tab/>
      </w:r>
      <w:r w:rsidRPr="000E4E7F">
        <w:tab/>
      </w:r>
      <w:r w:rsidRPr="000E4E7F">
        <w:tab/>
        <w:t>OPTIONAL</w:t>
      </w:r>
    </w:p>
    <w:p w14:paraId="51CB9C6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B3C27E9" w14:textId="77777777" w:rsidR="00F53D78" w:rsidRPr="000E4E7F" w:rsidRDefault="00F53D78" w:rsidP="00F53D78">
      <w:pPr>
        <w:pStyle w:val="PL"/>
        <w:shd w:val="clear" w:color="auto" w:fill="E6E6E6"/>
      </w:pPr>
    </w:p>
    <w:p w14:paraId="1DD3DF3A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UE-EUTRA-Capability-v10i0-IEs ::=</w:t>
      </w:r>
      <w:r w:rsidRPr="000E4E7F">
        <w:tab/>
        <w:t>SEQUENCE {</w:t>
      </w:r>
    </w:p>
    <w:p w14:paraId="642775C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rf-Parameters-v10i0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RF-Parameters-v10i0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8DE5EF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-- Following field is only to be used for late REL-10 extensions</w:t>
      </w:r>
    </w:p>
    <w:p w14:paraId="65EDCD0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lateNonCriticalExtension</w:t>
      </w:r>
      <w:r w:rsidRPr="000E4E7F">
        <w:tab/>
      </w:r>
      <w:r w:rsidRPr="000E4E7F">
        <w:tab/>
      </w:r>
      <w:r w:rsidRPr="000E4E7F">
        <w:tab/>
        <w:t>OCTET STRING (CONTAINING UE-EUTRA-Capability-v10j0-IEs)</w:t>
      </w:r>
      <w:r w:rsidRPr="000E4E7F">
        <w:tab/>
        <w:t>OPTIONAL,</w:t>
      </w:r>
    </w:p>
    <w:p w14:paraId="6EDF27D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UE-EUTRA-Capability-v11d0-IEs</w:t>
      </w:r>
      <w:r w:rsidRPr="000E4E7F">
        <w:tab/>
      </w:r>
      <w:r w:rsidRPr="000E4E7F">
        <w:tab/>
      </w:r>
      <w:r w:rsidRPr="000E4E7F">
        <w:tab/>
        <w:t>OPTIONAL</w:t>
      </w:r>
    </w:p>
    <w:p w14:paraId="0209041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EEF49EA" w14:textId="77777777" w:rsidR="00F53D78" w:rsidRPr="000E4E7F" w:rsidRDefault="00F53D78" w:rsidP="00F53D78">
      <w:pPr>
        <w:pStyle w:val="PL"/>
        <w:shd w:val="clear" w:color="auto" w:fill="E6E6E6"/>
      </w:pPr>
    </w:p>
    <w:p w14:paraId="2CF36224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UE-EUTRA-Capability-v10j0-IEs ::=</w:t>
      </w:r>
      <w:r w:rsidRPr="000E4E7F">
        <w:tab/>
        <w:t>SEQUENCE {</w:t>
      </w:r>
    </w:p>
    <w:p w14:paraId="1008B82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rf-Parameters-v10j0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RF-Parameters-v10j0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98E598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50E9A2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C3D2795" w14:textId="77777777" w:rsidR="00F53D78" w:rsidRPr="000E4E7F" w:rsidRDefault="00F53D78" w:rsidP="00F53D78">
      <w:pPr>
        <w:pStyle w:val="PL"/>
        <w:shd w:val="clear" w:color="auto" w:fill="E6E6E6"/>
      </w:pPr>
    </w:p>
    <w:p w14:paraId="11244F4E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UE-EUTRA-Capability-v11d0-IEs ::=</w:t>
      </w:r>
      <w:r w:rsidRPr="000E4E7F">
        <w:tab/>
        <w:t>SEQUENCE {</w:t>
      </w:r>
    </w:p>
    <w:p w14:paraId="3903247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rf-Parameters-v11d0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RF-Parameters-v11d0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89A23B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otherParameters-v11d0</w:t>
      </w:r>
      <w:r w:rsidRPr="000E4E7F">
        <w:tab/>
      </w:r>
      <w:r w:rsidRPr="000E4E7F">
        <w:tab/>
      </w:r>
      <w:r w:rsidRPr="000E4E7F">
        <w:tab/>
      </w:r>
      <w:r w:rsidRPr="000E4E7F">
        <w:tab/>
        <w:t>Other-Parameters-v11d0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C584E4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UE-EUTRA-Capability-v11x0-IEs</w:t>
      </w:r>
      <w:r w:rsidRPr="000E4E7F">
        <w:tab/>
      </w:r>
      <w:r w:rsidRPr="000E4E7F">
        <w:tab/>
      </w:r>
      <w:r w:rsidRPr="000E4E7F">
        <w:tab/>
        <w:t>OPTIONAL</w:t>
      </w:r>
    </w:p>
    <w:p w14:paraId="42C0329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260BBAA" w14:textId="77777777" w:rsidR="00F53D78" w:rsidRPr="000E4E7F" w:rsidRDefault="00F53D78" w:rsidP="00F53D78">
      <w:pPr>
        <w:pStyle w:val="PL"/>
        <w:shd w:val="clear" w:color="auto" w:fill="E6E6E6"/>
      </w:pPr>
    </w:p>
    <w:p w14:paraId="340C648A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UE-EUTRA-Capability-v11x0-IEs ::=</w:t>
      </w:r>
      <w:r w:rsidRPr="000E4E7F">
        <w:tab/>
        <w:t>SEQUENCE {</w:t>
      </w:r>
    </w:p>
    <w:p w14:paraId="5A79DEA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-- Following field is only to be used for late REL-11 extensions</w:t>
      </w:r>
    </w:p>
    <w:p w14:paraId="10602C7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lateNonCriticalExtension</w:t>
      </w:r>
      <w:r w:rsidRPr="000E4E7F">
        <w:tab/>
      </w:r>
      <w:r w:rsidRPr="000E4E7F">
        <w:tab/>
      </w:r>
      <w:r w:rsidRPr="000E4E7F">
        <w:tab/>
        <w:t>OCTET STRING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496FC7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UE-EUTRA-Capability-v12b0-IEs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3F5F56C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7905D44" w14:textId="77777777" w:rsidR="00F53D78" w:rsidRPr="000E4E7F" w:rsidRDefault="00F53D78" w:rsidP="00F53D78">
      <w:pPr>
        <w:pStyle w:val="PL"/>
        <w:shd w:val="clear" w:color="auto" w:fill="E6E6E6"/>
      </w:pPr>
    </w:p>
    <w:p w14:paraId="0856DF29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UE-EUTRA-Capability-v12b0-IEs ::= SEQUENCE {</w:t>
      </w:r>
    </w:p>
    <w:p w14:paraId="07BBD92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rf-Parameters-v12b0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RF-Parameters-v12b0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C85611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UE-EUTRA-Capability-v12x0-IEs</w:t>
      </w:r>
      <w:r w:rsidRPr="000E4E7F">
        <w:tab/>
      </w:r>
      <w:r w:rsidRPr="000E4E7F">
        <w:tab/>
      </w:r>
      <w:r w:rsidRPr="000E4E7F">
        <w:tab/>
        <w:t>OPTIONAL</w:t>
      </w:r>
    </w:p>
    <w:p w14:paraId="33E984B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0965660" w14:textId="77777777" w:rsidR="00F53D78" w:rsidRPr="000E4E7F" w:rsidRDefault="00F53D78" w:rsidP="00F53D78">
      <w:pPr>
        <w:pStyle w:val="PL"/>
        <w:shd w:val="clear" w:color="auto" w:fill="E6E6E6"/>
      </w:pPr>
    </w:p>
    <w:p w14:paraId="427C6330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UE-EUTRA-Capability-v12x0-IEs ::= SEQUENCE {</w:t>
      </w:r>
    </w:p>
    <w:p w14:paraId="38F5F8C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-- Following field is only to be used for late REL-12 extensions</w:t>
      </w:r>
    </w:p>
    <w:p w14:paraId="4F551FE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lateNonCriticalExtension</w:t>
      </w:r>
      <w:r w:rsidRPr="000E4E7F">
        <w:tab/>
      </w:r>
      <w:r w:rsidRPr="000E4E7F">
        <w:tab/>
      </w:r>
      <w:r w:rsidRPr="000E4E7F">
        <w:tab/>
        <w:t>OCTET STRING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FB5398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UE-EUTRA-Capability-v1370-IEs</w:t>
      </w:r>
      <w:r w:rsidRPr="000E4E7F">
        <w:tab/>
      </w:r>
      <w:r w:rsidRPr="000E4E7F">
        <w:tab/>
      </w:r>
      <w:r w:rsidRPr="000E4E7F">
        <w:tab/>
        <w:t>OPTIONAL</w:t>
      </w:r>
    </w:p>
    <w:p w14:paraId="366BF53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6ABE3CC" w14:textId="77777777" w:rsidR="00F53D78" w:rsidRPr="000E4E7F" w:rsidRDefault="00F53D78" w:rsidP="00F53D78">
      <w:pPr>
        <w:pStyle w:val="PL"/>
        <w:shd w:val="clear" w:color="auto" w:fill="E6E6E6"/>
      </w:pPr>
    </w:p>
    <w:p w14:paraId="6B4F039D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UE-EUTRA-Capability-v1370-IEs ::= SEQUENCE {</w:t>
      </w:r>
    </w:p>
    <w:p w14:paraId="514A9D9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ce-Parameters-v1370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CE-Parameters-v1370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68B7D2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fdd-Add-UE-EUTRA-Capabilities-v1370</w:t>
      </w:r>
      <w:r w:rsidRPr="000E4E7F">
        <w:tab/>
        <w:t>UE-EUTRA-CapabilityAddXDD-Mode-v1370</w:t>
      </w:r>
      <w:r w:rsidRPr="000E4E7F">
        <w:tab/>
        <w:t>OPTIONAL,</w:t>
      </w:r>
    </w:p>
    <w:p w14:paraId="204CDA7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tdd-Add-UE-EUTRA-Capabilities-v1370</w:t>
      </w:r>
      <w:r w:rsidRPr="000E4E7F">
        <w:tab/>
        <w:t>UE-EUTRA-CapabilityAddXDD-Mode-v1370</w:t>
      </w:r>
      <w:r w:rsidRPr="000E4E7F">
        <w:tab/>
        <w:t>OPTIONAL,</w:t>
      </w:r>
    </w:p>
    <w:p w14:paraId="3F66FCC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UE-EUTRA-Capability-v1380-IEs</w:t>
      </w:r>
      <w:r w:rsidRPr="000E4E7F">
        <w:tab/>
      </w:r>
      <w:r w:rsidRPr="000E4E7F">
        <w:tab/>
      </w:r>
      <w:r w:rsidRPr="000E4E7F">
        <w:tab/>
        <w:t>OPTIONAL</w:t>
      </w:r>
    </w:p>
    <w:p w14:paraId="6CFB179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7C4940E" w14:textId="77777777" w:rsidR="00F53D78" w:rsidRPr="000E4E7F" w:rsidRDefault="00F53D78" w:rsidP="00F53D78">
      <w:pPr>
        <w:pStyle w:val="PL"/>
        <w:shd w:val="clear" w:color="auto" w:fill="E6E6E6"/>
      </w:pPr>
    </w:p>
    <w:p w14:paraId="4B70D0B3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UE-EUTRA-Capability-v1380-IEs ::= SEQUENCE {</w:t>
      </w:r>
    </w:p>
    <w:p w14:paraId="4203475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rf-Parameters-v1380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RF-Parameters-v1380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2D5503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ce-Parameters-v1380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CE-Parameters-v1380,</w:t>
      </w:r>
    </w:p>
    <w:p w14:paraId="1C7325E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fdd-Add-UE-EUTRA-Capabilities-v1380</w:t>
      </w:r>
      <w:r w:rsidRPr="000E4E7F">
        <w:tab/>
        <w:t>UE-EUTRA-CapabilityAddXDD-Mode-v1380,</w:t>
      </w:r>
    </w:p>
    <w:p w14:paraId="0880B85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tdd-Add-UE-EUTRA-Capabilities-v1380</w:t>
      </w:r>
      <w:r w:rsidRPr="000E4E7F">
        <w:tab/>
        <w:t>UE-EUTRA-CapabilityAddXDD-Mode-v1380,</w:t>
      </w:r>
    </w:p>
    <w:p w14:paraId="4D2C199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UE-EUTRA-Capability-v1390-IEs</w:t>
      </w:r>
      <w:r w:rsidRPr="000E4E7F">
        <w:tab/>
      </w:r>
      <w:r w:rsidRPr="000E4E7F">
        <w:tab/>
      </w:r>
      <w:r w:rsidRPr="000E4E7F">
        <w:tab/>
        <w:t>OPTIONAL</w:t>
      </w:r>
    </w:p>
    <w:p w14:paraId="2FDEED6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6476F8D" w14:textId="77777777" w:rsidR="00F53D78" w:rsidRPr="000E4E7F" w:rsidRDefault="00F53D78" w:rsidP="00F53D78">
      <w:pPr>
        <w:pStyle w:val="PL"/>
        <w:shd w:val="clear" w:color="auto" w:fill="E6E6E6"/>
        <w:ind w:firstLine="284"/>
      </w:pPr>
    </w:p>
    <w:p w14:paraId="4D8F3EDA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UE-EUTRA-Capability-v1390-IEs ::= SEQUENCE {</w:t>
      </w:r>
    </w:p>
    <w:p w14:paraId="0B6B07B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rf-Parameters-v1390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RF-Parameters-v1390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414AFA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UE-EUTRA-Capability-v13e0a-IEs</w:t>
      </w:r>
      <w:r w:rsidRPr="000E4E7F">
        <w:tab/>
      </w:r>
      <w:r w:rsidRPr="000E4E7F">
        <w:tab/>
      </w:r>
      <w:r w:rsidRPr="000E4E7F">
        <w:tab/>
        <w:t>OPTIONAL</w:t>
      </w:r>
    </w:p>
    <w:p w14:paraId="48A2A8C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330B1DB" w14:textId="77777777" w:rsidR="00F53D78" w:rsidRPr="000E4E7F" w:rsidRDefault="00F53D78" w:rsidP="00F53D78">
      <w:pPr>
        <w:pStyle w:val="PL"/>
        <w:shd w:val="clear" w:color="auto" w:fill="E6E6E6"/>
      </w:pPr>
    </w:p>
    <w:p w14:paraId="1E23EBD0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UE-EUTRA-Capability-v13e0a-IEs ::= SEQUENCE {</w:t>
      </w:r>
    </w:p>
    <w:p w14:paraId="631A487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lateNonCriticalExtension</w:t>
      </w:r>
      <w:r w:rsidRPr="000E4E7F">
        <w:tab/>
      </w:r>
      <w:r w:rsidRPr="000E4E7F">
        <w:tab/>
      </w:r>
      <w:r w:rsidRPr="000E4E7F">
        <w:tab/>
        <w:t>OCTET STRING (CONTAINING UE-EUTRA-Capability-v13e0b-IEs)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25A655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UE-EUTRA-Capability-v1470-IEs</w:t>
      </w:r>
      <w:r w:rsidRPr="000E4E7F">
        <w:tab/>
      </w:r>
      <w:r w:rsidRPr="000E4E7F">
        <w:tab/>
      </w:r>
      <w:r w:rsidRPr="000E4E7F">
        <w:tab/>
        <w:t>OPTIONAL</w:t>
      </w:r>
    </w:p>
    <w:p w14:paraId="60EE238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AD5CDFC" w14:textId="77777777" w:rsidR="00F53D78" w:rsidRPr="000E4E7F" w:rsidRDefault="00F53D78" w:rsidP="00F53D78">
      <w:pPr>
        <w:pStyle w:val="PL"/>
        <w:shd w:val="clear" w:color="auto" w:fill="E6E6E6"/>
      </w:pPr>
    </w:p>
    <w:p w14:paraId="674C0227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UE-EUTRA-Capability-v13e0b-IEs ::= SEQUENCE {</w:t>
      </w:r>
    </w:p>
    <w:p w14:paraId="69FB888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phyLayerParameters-v13e0</w:t>
      </w:r>
      <w:r w:rsidRPr="000E4E7F">
        <w:tab/>
      </w:r>
      <w:r w:rsidRPr="000E4E7F">
        <w:tab/>
      </w:r>
      <w:r w:rsidRPr="000E4E7F">
        <w:tab/>
        <w:t>PhyLayerParameters-v13e0,</w:t>
      </w:r>
    </w:p>
    <w:p w14:paraId="71B2891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-- Following field is only to be used for late REL-13 extensions</w:t>
      </w:r>
    </w:p>
    <w:p w14:paraId="69436CC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5AB1450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DB291A8" w14:textId="77777777" w:rsidR="00F53D78" w:rsidRPr="000E4E7F" w:rsidRDefault="00F53D78" w:rsidP="00F53D78">
      <w:pPr>
        <w:pStyle w:val="PL"/>
        <w:shd w:val="clear" w:color="auto" w:fill="E6E6E6"/>
      </w:pPr>
    </w:p>
    <w:p w14:paraId="268AD1FE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UE-EUTRA-Capability-v1470-IEs ::= SEQUENCE {</w:t>
      </w:r>
    </w:p>
    <w:p w14:paraId="36A6CFB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mbms-Parameters-v1470</w:t>
      </w:r>
      <w:r w:rsidRPr="000E4E7F">
        <w:tab/>
      </w:r>
      <w:r w:rsidRPr="000E4E7F">
        <w:tab/>
      </w:r>
      <w:r w:rsidRPr="000E4E7F">
        <w:tab/>
      </w:r>
      <w:r w:rsidRPr="000E4E7F">
        <w:tab/>
        <w:t>MBMS-Parameters-v1470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87AB20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phyLayerParameters-v1470</w:t>
      </w:r>
      <w:r w:rsidRPr="000E4E7F">
        <w:tab/>
      </w:r>
      <w:r w:rsidRPr="000E4E7F">
        <w:tab/>
      </w:r>
      <w:r w:rsidRPr="000E4E7F">
        <w:tab/>
        <w:t>PhyLayerParameters-v1470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60BE87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rf-Parameters-v1470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RF-Parameters-v1470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1E2131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UE-EUTRA-Capability-v14a0-IEs</w:t>
      </w:r>
      <w:r w:rsidRPr="000E4E7F">
        <w:tab/>
      </w:r>
      <w:r w:rsidRPr="000E4E7F">
        <w:tab/>
      </w:r>
      <w:r w:rsidRPr="000E4E7F">
        <w:tab/>
        <w:t>OPTIONAL</w:t>
      </w:r>
    </w:p>
    <w:p w14:paraId="79034ED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EF4871E" w14:textId="77777777" w:rsidR="00F53D78" w:rsidRPr="000E4E7F" w:rsidRDefault="00F53D78" w:rsidP="00F53D78">
      <w:pPr>
        <w:pStyle w:val="PL"/>
        <w:shd w:val="clear" w:color="auto" w:fill="E6E6E6"/>
      </w:pPr>
    </w:p>
    <w:p w14:paraId="55F04ADC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UE-EUTRA-Capability-v14a0-IEs ::= SEQUENCE {</w:t>
      </w:r>
    </w:p>
    <w:p w14:paraId="7E74C64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phyLayerParameters-v14a0</w:t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PhyLayerParameters-v14a0,</w:t>
      </w:r>
    </w:p>
    <w:p w14:paraId="60E7119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-- Following field is only to be used for late REL-14 extensions</w:t>
      </w:r>
    </w:p>
    <w:p w14:paraId="1B99D30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UE-EUTRA-Capability-v14b0-IEs</w:t>
      </w:r>
      <w:r w:rsidRPr="000E4E7F">
        <w:tab/>
      </w:r>
      <w:r w:rsidRPr="000E4E7F">
        <w:tab/>
      </w:r>
      <w:r w:rsidRPr="000E4E7F">
        <w:tab/>
        <w:t>OPTIONAL</w:t>
      </w:r>
    </w:p>
    <w:p w14:paraId="7742585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744BBEE" w14:textId="77777777" w:rsidR="00F53D78" w:rsidRPr="000E4E7F" w:rsidRDefault="00F53D78" w:rsidP="00F53D78">
      <w:pPr>
        <w:pStyle w:val="PL"/>
        <w:shd w:val="clear" w:color="auto" w:fill="E6E6E6"/>
      </w:pPr>
    </w:p>
    <w:p w14:paraId="32EA72B4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UE-EUTRA-Capability-v14b0-IEs ::= SEQUENCE {</w:t>
      </w:r>
    </w:p>
    <w:p w14:paraId="673F23A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rf-Parameters-v14b0</w:t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RF-Parameters-v14b0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C489E3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08EA227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939B09D" w14:textId="77777777" w:rsidR="00F53D78" w:rsidRPr="000E4E7F" w:rsidRDefault="00F53D78" w:rsidP="00F53D78">
      <w:pPr>
        <w:pStyle w:val="PL"/>
        <w:shd w:val="clear" w:color="auto" w:fill="E6E6E6"/>
      </w:pPr>
    </w:p>
    <w:p w14:paraId="5539280A" w14:textId="77777777" w:rsidR="00F53D78" w:rsidRPr="000E4E7F" w:rsidRDefault="00F53D78" w:rsidP="00F53D78">
      <w:pPr>
        <w:pStyle w:val="PL"/>
        <w:shd w:val="clear" w:color="auto" w:fill="E6E6E6"/>
      </w:pPr>
      <w:r w:rsidRPr="000E4E7F">
        <w:t>-- Regular non critical extensions</w:t>
      </w:r>
    </w:p>
    <w:p w14:paraId="0CC1D988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UE-EUTRA-Capability-v920-IEs ::=</w:t>
      </w:r>
      <w:r w:rsidRPr="000E4E7F">
        <w:tab/>
      </w:r>
      <w:r w:rsidRPr="000E4E7F">
        <w:tab/>
        <w:t>SEQUENCE {</w:t>
      </w:r>
    </w:p>
    <w:p w14:paraId="03C2FE5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phyLayerParameters-v920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PhyLayerParameters-v920,</w:t>
      </w:r>
    </w:p>
    <w:p w14:paraId="6AA4117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interRAT-ParametersGERAN-v920</w:t>
      </w:r>
      <w:r w:rsidRPr="000E4E7F">
        <w:tab/>
      </w:r>
      <w:r w:rsidRPr="000E4E7F">
        <w:tab/>
      </w:r>
      <w:r w:rsidRPr="000E4E7F">
        <w:tab/>
        <w:t>IRAT-ParametersGERAN-v920,</w:t>
      </w:r>
    </w:p>
    <w:p w14:paraId="333EF57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interRAT-ParametersUTRA-v920</w:t>
      </w:r>
      <w:r w:rsidRPr="000E4E7F">
        <w:tab/>
      </w:r>
      <w:r w:rsidRPr="000E4E7F">
        <w:tab/>
      </w:r>
      <w:r w:rsidRPr="000E4E7F">
        <w:tab/>
        <w:t>IRAT-ParametersUTRA-v920</w:t>
      </w:r>
      <w:r w:rsidRPr="000E4E7F">
        <w:tab/>
      </w:r>
      <w:r w:rsidRPr="000E4E7F">
        <w:tab/>
      </w:r>
      <w:r w:rsidRPr="000E4E7F">
        <w:tab/>
        <w:t>OPTIONAL,</w:t>
      </w:r>
    </w:p>
    <w:p w14:paraId="115BE45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interRAT-ParametersCDMA2000-v920</w:t>
      </w:r>
      <w:r w:rsidRPr="000E4E7F">
        <w:tab/>
      </w:r>
      <w:r w:rsidRPr="000E4E7F">
        <w:tab/>
        <w:t>IRAT-ParametersCDMA2000-1XRTT-v920</w:t>
      </w:r>
      <w:r w:rsidRPr="000E4E7F">
        <w:tab/>
        <w:t>OPTIONAL,</w:t>
      </w:r>
    </w:p>
    <w:p w14:paraId="0D54D9F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deviceType-r9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{noBenFromBatConsumpOpt}</w:t>
      </w:r>
      <w:r w:rsidRPr="000E4E7F">
        <w:tab/>
        <w:t>OPTIONAL,</w:t>
      </w:r>
    </w:p>
    <w:p w14:paraId="0B39CCB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csg-ProximityIndicationParameters-r9</w:t>
      </w:r>
      <w:r w:rsidRPr="000E4E7F">
        <w:tab/>
        <w:t>CSG-ProximityIndicationParameters-r9,</w:t>
      </w:r>
    </w:p>
    <w:p w14:paraId="436E697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neighCellSI-AcquisitionParameters-r9</w:t>
      </w:r>
      <w:r w:rsidRPr="000E4E7F">
        <w:tab/>
        <w:t>NeighCellSI-AcquisitionParameters-r9,</w:t>
      </w:r>
    </w:p>
    <w:p w14:paraId="7DD182F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son-Parameters-r9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SON-Parameters-r9,</w:t>
      </w:r>
    </w:p>
    <w:p w14:paraId="69999A5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UE-EUTRA-Capability-v940-IEs</w:t>
      </w:r>
      <w:r w:rsidRPr="000E4E7F">
        <w:tab/>
      </w:r>
      <w:r w:rsidRPr="000E4E7F">
        <w:tab/>
        <w:t>OPTIONAL</w:t>
      </w:r>
    </w:p>
    <w:p w14:paraId="44C3C5D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588A936" w14:textId="77777777" w:rsidR="00F53D78" w:rsidRPr="000E4E7F" w:rsidRDefault="00F53D78" w:rsidP="00F53D78">
      <w:pPr>
        <w:pStyle w:val="PL"/>
        <w:shd w:val="clear" w:color="auto" w:fill="E6E6E6"/>
      </w:pPr>
    </w:p>
    <w:p w14:paraId="06D03EA2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UE-EUTRA-Capability-v940-IEs ::=</w:t>
      </w:r>
      <w:r w:rsidRPr="000E4E7F">
        <w:tab/>
        <w:t>SEQUENCE {</w:t>
      </w:r>
    </w:p>
    <w:p w14:paraId="7DFF814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lateNonCriticalExtension</w:t>
      </w:r>
      <w:r w:rsidRPr="000E4E7F">
        <w:tab/>
      </w:r>
      <w:r w:rsidRPr="000E4E7F">
        <w:tab/>
      </w:r>
      <w:r w:rsidRPr="000E4E7F">
        <w:tab/>
        <w:t>OCTET STRING (CONTAINING UE-EUTRA-Capability-v9a0-IEs)</w:t>
      </w:r>
      <w:r w:rsidRPr="000E4E7F">
        <w:tab/>
      </w:r>
      <w:r w:rsidRPr="000E4E7F">
        <w:tab/>
      </w:r>
      <w:r w:rsidRPr="000E4E7F">
        <w:tab/>
        <w:t>OPTIONAL,</w:t>
      </w:r>
    </w:p>
    <w:p w14:paraId="4E10468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UE-EUTRA-Capability-v1020-IEs</w:t>
      </w:r>
      <w:r w:rsidRPr="000E4E7F">
        <w:tab/>
      </w:r>
      <w:r w:rsidRPr="000E4E7F">
        <w:tab/>
      </w:r>
      <w:r w:rsidRPr="000E4E7F">
        <w:tab/>
        <w:t>OPTIONAL</w:t>
      </w:r>
    </w:p>
    <w:p w14:paraId="616DB37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88B4FBF" w14:textId="77777777" w:rsidR="00F53D78" w:rsidRPr="000E4E7F" w:rsidRDefault="00F53D78" w:rsidP="00F53D78">
      <w:pPr>
        <w:pStyle w:val="PL"/>
        <w:shd w:val="clear" w:color="auto" w:fill="E6E6E6"/>
      </w:pPr>
    </w:p>
    <w:p w14:paraId="237F38F7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UE-EUTRA-Capability-v1020-IEs ::=</w:t>
      </w:r>
      <w:r w:rsidRPr="000E4E7F">
        <w:tab/>
        <w:t>SEQUENCE {</w:t>
      </w:r>
    </w:p>
    <w:p w14:paraId="62B928C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ue-Category-v1020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(6..8)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45D69D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phyLayerParameters-v1020</w:t>
      </w:r>
      <w:r w:rsidRPr="000E4E7F">
        <w:tab/>
      </w:r>
      <w:r w:rsidRPr="000E4E7F">
        <w:tab/>
      </w:r>
      <w:r w:rsidRPr="000E4E7F">
        <w:tab/>
        <w:t>PhyLayerParameters-v1020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EB1AB3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rf-Parameters-v1020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RF-Parameters-v1020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101C4E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measParameters-v1020</w:t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MeasParameters-v1020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BECAC8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featureGroupIndRel10-r10</w:t>
      </w:r>
      <w:r w:rsidRPr="000E4E7F">
        <w:tab/>
      </w:r>
      <w:r w:rsidRPr="000E4E7F">
        <w:tab/>
      </w:r>
      <w:r w:rsidRPr="000E4E7F">
        <w:tab/>
        <w:t>BIT STRING (SIZE (32))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1A3E7F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interRAT-ParametersCDMA2000-v1020</w:t>
      </w:r>
      <w:r w:rsidRPr="000E4E7F">
        <w:tab/>
        <w:t>IRAT-ParametersCDMA2000-1XRTT-v1020</w:t>
      </w:r>
      <w:r w:rsidRPr="000E4E7F">
        <w:tab/>
      </w:r>
      <w:r w:rsidRPr="000E4E7F">
        <w:tab/>
        <w:t>OPTIONAL,</w:t>
      </w:r>
    </w:p>
    <w:p w14:paraId="4806299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ue-BasedNetwPerfMeasParameters-r10</w:t>
      </w:r>
      <w:r w:rsidRPr="000E4E7F">
        <w:tab/>
        <w:t>UE-BasedNetwPerfMeasParameters-r10</w:t>
      </w:r>
      <w:r w:rsidRPr="000E4E7F">
        <w:tab/>
      </w:r>
      <w:r w:rsidRPr="000E4E7F">
        <w:tab/>
        <w:t>OPTIONAL,</w:t>
      </w:r>
    </w:p>
    <w:p w14:paraId="2F75AD2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interRAT-ParametersUTRA-TDD-v1020</w:t>
      </w:r>
      <w:r w:rsidRPr="000E4E7F">
        <w:tab/>
        <w:t>IRAT-ParametersUTRA-TDD-v1020</w:t>
      </w:r>
      <w:r w:rsidRPr="000E4E7F">
        <w:tab/>
      </w:r>
      <w:r w:rsidRPr="000E4E7F">
        <w:tab/>
      </w:r>
      <w:r w:rsidRPr="000E4E7F">
        <w:tab/>
        <w:t>OPTIONAL,</w:t>
      </w:r>
    </w:p>
    <w:p w14:paraId="5080158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UE-EUTRA-Capability-v1060-IEs</w:t>
      </w:r>
      <w:r w:rsidRPr="000E4E7F">
        <w:tab/>
      </w:r>
      <w:r w:rsidRPr="000E4E7F">
        <w:tab/>
      </w:r>
      <w:r w:rsidRPr="000E4E7F">
        <w:tab/>
        <w:t>OPTIONAL</w:t>
      </w:r>
    </w:p>
    <w:p w14:paraId="5CC6682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29796E2" w14:textId="77777777" w:rsidR="00F53D78" w:rsidRPr="000E4E7F" w:rsidRDefault="00F53D78" w:rsidP="00F53D78">
      <w:pPr>
        <w:pStyle w:val="PL"/>
        <w:shd w:val="clear" w:color="auto" w:fill="E6E6E6"/>
      </w:pPr>
    </w:p>
    <w:p w14:paraId="4C8444B3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UE-EUTRA-Capability-v1060-IEs ::=</w:t>
      </w:r>
      <w:r w:rsidRPr="000E4E7F">
        <w:tab/>
        <w:t>SEQUENCE {</w:t>
      </w:r>
    </w:p>
    <w:p w14:paraId="094C76C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fdd-Add-UE-EUTRA-Capabilities-v1060</w:t>
      </w:r>
      <w:r w:rsidRPr="000E4E7F">
        <w:tab/>
        <w:t>UE-EUTRA-CapabilityAddXDD-Mode-v1060</w:t>
      </w:r>
      <w:r w:rsidRPr="000E4E7F">
        <w:tab/>
        <w:t>OPTIONAL,</w:t>
      </w:r>
    </w:p>
    <w:p w14:paraId="5574508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tdd-Add-UE-EUTRA-Capabilities-v1060</w:t>
      </w:r>
      <w:r w:rsidRPr="000E4E7F">
        <w:tab/>
        <w:t>UE-EUTRA-CapabilityAddXDD-Mode-v1060</w:t>
      </w:r>
      <w:r w:rsidRPr="000E4E7F">
        <w:tab/>
        <w:t>OPTIONAL,</w:t>
      </w:r>
    </w:p>
    <w:p w14:paraId="6A43494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rf-Parameters-v1060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RF-Parameters-v1060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25E0B2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UE-EUTRA-Capability-v1090-IEs</w:t>
      </w:r>
      <w:r w:rsidRPr="000E4E7F">
        <w:tab/>
      </w:r>
      <w:r w:rsidRPr="000E4E7F">
        <w:tab/>
      </w:r>
      <w:r w:rsidRPr="000E4E7F">
        <w:tab/>
        <w:t>OPTIONAL</w:t>
      </w:r>
    </w:p>
    <w:p w14:paraId="5CDE5DA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9BCFB35" w14:textId="77777777" w:rsidR="00F53D78" w:rsidRPr="000E4E7F" w:rsidRDefault="00F53D78" w:rsidP="00F53D78">
      <w:pPr>
        <w:pStyle w:val="PL"/>
        <w:shd w:val="clear" w:color="auto" w:fill="E6E6E6"/>
      </w:pPr>
    </w:p>
    <w:p w14:paraId="41FE0B07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UE-EUTRA-Capability-v1090-IEs ::=</w:t>
      </w:r>
      <w:r w:rsidRPr="000E4E7F">
        <w:tab/>
        <w:t>SEQUENCE {</w:t>
      </w:r>
    </w:p>
    <w:p w14:paraId="49F9DF2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rf-Parameters-v1090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RF-Parameters-v1090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1F31D0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UE-EUTRA-Capability-v1130-IEs</w:t>
      </w:r>
      <w:r w:rsidRPr="000E4E7F">
        <w:tab/>
      </w:r>
      <w:r w:rsidRPr="000E4E7F">
        <w:tab/>
      </w:r>
      <w:r w:rsidRPr="000E4E7F">
        <w:tab/>
        <w:t>OPTIONAL</w:t>
      </w:r>
    </w:p>
    <w:p w14:paraId="36ACABE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94B45B0" w14:textId="77777777" w:rsidR="00F53D78" w:rsidRPr="000E4E7F" w:rsidRDefault="00F53D78" w:rsidP="00F53D78">
      <w:pPr>
        <w:pStyle w:val="PL"/>
        <w:shd w:val="clear" w:color="auto" w:fill="E6E6E6"/>
      </w:pPr>
    </w:p>
    <w:p w14:paraId="77BD2E13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UE-EUTRA-Capability-v1130-IEs ::=</w:t>
      </w:r>
      <w:r w:rsidRPr="000E4E7F">
        <w:tab/>
        <w:t>SEQUENCE {</w:t>
      </w:r>
    </w:p>
    <w:p w14:paraId="2F9D977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pdcp-Parameters-v1130</w:t>
      </w:r>
      <w:r w:rsidRPr="000E4E7F">
        <w:tab/>
      </w:r>
      <w:r w:rsidRPr="000E4E7F">
        <w:tab/>
      </w:r>
      <w:r w:rsidRPr="000E4E7F">
        <w:tab/>
      </w:r>
      <w:r w:rsidRPr="000E4E7F">
        <w:tab/>
        <w:t>PDCP-Parameters-v1130,</w:t>
      </w:r>
    </w:p>
    <w:p w14:paraId="4BC9C21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phyLayerParameters-v1130</w:t>
      </w:r>
      <w:r w:rsidRPr="000E4E7F">
        <w:tab/>
      </w:r>
      <w:r w:rsidRPr="000E4E7F">
        <w:tab/>
      </w:r>
      <w:r w:rsidRPr="000E4E7F">
        <w:tab/>
        <w:t>PhyLayerParameters-v1130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6270BB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rf-Parameters-v1130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RF-Parameters-v1130,</w:t>
      </w:r>
    </w:p>
    <w:p w14:paraId="72F89FB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measParameters-v1130</w:t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MeasParameters-v1130,</w:t>
      </w:r>
    </w:p>
    <w:p w14:paraId="47148A4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interRAT-ParametersCDMA2000-v1130</w:t>
      </w:r>
      <w:r w:rsidRPr="000E4E7F">
        <w:tab/>
        <w:t>IRAT-ParametersCDMA2000-v1130,</w:t>
      </w:r>
    </w:p>
    <w:p w14:paraId="7A0961E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otherParameters-r11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Other-Parameters-r11,</w:t>
      </w:r>
    </w:p>
    <w:p w14:paraId="54FD461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fdd-Add-UE-EUTRA-Capabilities-v1130</w:t>
      </w:r>
      <w:r w:rsidRPr="000E4E7F">
        <w:tab/>
        <w:t>UE-EUTRA-CapabilityAddXDD-Mode-v1130</w:t>
      </w:r>
      <w:r w:rsidRPr="000E4E7F">
        <w:tab/>
        <w:t>OPTIONAL,</w:t>
      </w:r>
    </w:p>
    <w:p w14:paraId="1376A75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tdd-Add-UE-EUTRA-Capabilities-v1130</w:t>
      </w:r>
      <w:r w:rsidRPr="000E4E7F">
        <w:tab/>
        <w:t>UE-EUTRA-CapabilityAddXDD-Mode-v1130</w:t>
      </w:r>
      <w:r w:rsidRPr="000E4E7F">
        <w:tab/>
        <w:t>OPTIONAL,</w:t>
      </w:r>
    </w:p>
    <w:p w14:paraId="49FD826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UE-EUTRA-Capability-v1170-IEs</w:t>
      </w:r>
      <w:r w:rsidRPr="000E4E7F">
        <w:tab/>
      </w:r>
      <w:r w:rsidRPr="000E4E7F">
        <w:tab/>
      </w:r>
      <w:r w:rsidRPr="000E4E7F">
        <w:tab/>
        <w:t>OPTIONAL</w:t>
      </w:r>
    </w:p>
    <w:p w14:paraId="1D816BB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90CFB7C" w14:textId="77777777" w:rsidR="00F53D78" w:rsidRPr="000E4E7F" w:rsidRDefault="00F53D78" w:rsidP="00F53D78">
      <w:pPr>
        <w:pStyle w:val="PL"/>
        <w:shd w:val="clear" w:color="auto" w:fill="E6E6E6"/>
      </w:pPr>
    </w:p>
    <w:p w14:paraId="52186E88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UE-EUTRA-Capability-v1170-IEs ::=</w:t>
      </w:r>
      <w:r w:rsidRPr="000E4E7F">
        <w:tab/>
        <w:t>SEQUENCE {</w:t>
      </w:r>
    </w:p>
    <w:p w14:paraId="0E5530E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phyLayerParameters-v1170</w:t>
      </w:r>
      <w:r w:rsidRPr="000E4E7F">
        <w:tab/>
      </w:r>
      <w:r w:rsidRPr="000E4E7F">
        <w:tab/>
      </w:r>
      <w:r w:rsidRPr="000E4E7F">
        <w:tab/>
        <w:t>PhyLayerParameters-v1170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540B03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ue-Category-v1170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(9..10)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DB4A8E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UE-EUTRA-Capability-v1180-IEs</w:t>
      </w:r>
      <w:r w:rsidRPr="000E4E7F">
        <w:tab/>
      </w:r>
      <w:r w:rsidRPr="000E4E7F">
        <w:tab/>
      </w:r>
      <w:r w:rsidRPr="000E4E7F">
        <w:tab/>
        <w:t>OPTIONAL</w:t>
      </w:r>
    </w:p>
    <w:p w14:paraId="26BFD8D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8EDA74A" w14:textId="77777777" w:rsidR="00F53D78" w:rsidRPr="000E4E7F" w:rsidRDefault="00F53D78" w:rsidP="00F53D78">
      <w:pPr>
        <w:pStyle w:val="PL"/>
        <w:shd w:val="clear" w:color="auto" w:fill="E6E6E6"/>
      </w:pPr>
    </w:p>
    <w:p w14:paraId="403781CC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UE-EUTRA-Capability-v1180-IEs ::=</w:t>
      </w:r>
      <w:r w:rsidRPr="000E4E7F">
        <w:tab/>
        <w:t>SEQUENCE {</w:t>
      </w:r>
    </w:p>
    <w:p w14:paraId="2C7B46A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rf-Parameters-v1180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RF-Parameters-v1180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05147F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mbms-Parameters-r11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MBMS-Parameters-r11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942680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fdd-Add-UE-EUTRA-Capabilities-v1180</w:t>
      </w:r>
      <w:r w:rsidRPr="000E4E7F">
        <w:tab/>
        <w:t>UE-EUTRA-CapabilityAddXDD-Mode-v1180</w:t>
      </w:r>
      <w:r w:rsidRPr="000E4E7F">
        <w:tab/>
        <w:t>OPTIONAL,</w:t>
      </w:r>
    </w:p>
    <w:p w14:paraId="239ECA1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tdd-Add-UE-EUTRA-Capabilities-v1180</w:t>
      </w:r>
      <w:r w:rsidRPr="000E4E7F">
        <w:tab/>
        <w:t>UE-EUTRA-CapabilityAddXDD-Mode-v1180</w:t>
      </w:r>
      <w:r w:rsidRPr="000E4E7F">
        <w:tab/>
        <w:t>OPTIONAL,</w:t>
      </w:r>
    </w:p>
    <w:p w14:paraId="1DBA8DA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UE-EUTRA-Capability-v11a0-IEs</w:t>
      </w:r>
      <w:r w:rsidRPr="000E4E7F">
        <w:tab/>
      </w:r>
      <w:r w:rsidRPr="000E4E7F">
        <w:tab/>
      </w:r>
      <w:r w:rsidRPr="000E4E7F">
        <w:tab/>
        <w:t>OPTIONAL</w:t>
      </w:r>
    </w:p>
    <w:p w14:paraId="18D8D7D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1DE5330" w14:textId="77777777" w:rsidR="00F53D78" w:rsidRPr="000E4E7F" w:rsidRDefault="00F53D78" w:rsidP="00F53D78">
      <w:pPr>
        <w:pStyle w:val="PL"/>
        <w:shd w:val="clear" w:color="auto" w:fill="E6E6E6"/>
      </w:pPr>
    </w:p>
    <w:p w14:paraId="592A35B9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UE-EUTRA-Capability-v11a0-IEs ::=</w:t>
      </w:r>
      <w:r w:rsidRPr="000E4E7F">
        <w:tab/>
        <w:t>SEQUENCE {</w:t>
      </w:r>
    </w:p>
    <w:p w14:paraId="435BD98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ue-Category-v11a0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(11..12)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5B4789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measParameters-v11a0</w:t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MeasParameters-v11a0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783185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UE-EUTRA-Capability-v1250-IEs</w:t>
      </w:r>
      <w:r w:rsidRPr="000E4E7F">
        <w:tab/>
      </w:r>
      <w:r w:rsidRPr="000E4E7F">
        <w:tab/>
      </w:r>
      <w:r w:rsidRPr="000E4E7F">
        <w:tab/>
        <w:t>OPTIONAL</w:t>
      </w:r>
    </w:p>
    <w:p w14:paraId="2B489EA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BFAAA6F" w14:textId="77777777" w:rsidR="00F53D78" w:rsidRPr="000E4E7F" w:rsidRDefault="00F53D78" w:rsidP="00F53D78">
      <w:pPr>
        <w:pStyle w:val="PL"/>
        <w:shd w:val="clear" w:color="auto" w:fill="E6E6E6"/>
      </w:pPr>
    </w:p>
    <w:p w14:paraId="7A692848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UE-EUTRA-Capability-v1250-IEs ::=</w:t>
      </w:r>
      <w:r w:rsidRPr="000E4E7F">
        <w:tab/>
        <w:t>SEQUENCE {</w:t>
      </w:r>
    </w:p>
    <w:p w14:paraId="2F3B48B2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tab/>
        <w:t>phyLayerParameters-v1250</w:t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PhyLayerParameters-v1250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06095E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rf-Parameters-v1250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RF-Parameters-v1250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46486F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rlc-Parameters-r12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RLC-Parameters-r12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F9A210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ue-BasedNetwPerfMeasParameters-v1250</w:t>
      </w:r>
      <w:r w:rsidRPr="000E4E7F">
        <w:tab/>
        <w:t>UE-BasedNetwPerfMeasParameters-v1250</w:t>
      </w:r>
      <w:r w:rsidRPr="000E4E7F">
        <w:tab/>
        <w:t>OPTIONAL,</w:t>
      </w:r>
    </w:p>
    <w:p w14:paraId="56F1A99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ue-CategoryDL-r12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(0</w:t>
      </w:r>
      <w:r w:rsidRPr="000E4E7F">
        <w:rPr>
          <w:rFonts w:eastAsia="SimSun"/>
        </w:rPr>
        <w:t>..14</w:t>
      </w:r>
      <w:r w:rsidRPr="000E4E7F">
        <w:t>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004BBF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ue-CategoryUL-r12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(0..13)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0AC851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wlan-IW-Parameters-r12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WLAN-IW-Parameters-r12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57BB02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measParameters-v1250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MeasParameters-v1250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522BE3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dc-Parameters-r12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DC-Parameters-r12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0E7EDD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mbms-Parameters-v1250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MBMS-Parameters-v1250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C9D25B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mac-Parameters-r12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MAC-Parameters-r12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3BD46B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fdd-Add-UE-EUTRA-Capabilities-v1250</w:t>
      </w:r>
      <w:r w:rsidRPr="000E4E7F">
        <w:tab/>
      </w:r>
      <w:r w:rsidRPr="000E4E7F">
        <w:tab/>
        <w:t>UE-EUTRA-CapabilityAddXDD-Mode-v1250</w:t>
      </w:r>
      <w:r w:rsidRPr="000E4E7F">
        <w:tab/>
        <w:t>OPTIONAL,</w:t>
      </w:r>
    </w:p>
    <w:p w14:paraId="3F4F5EE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tdd-Add-UE-EUTRA-Capabilities-v1250</w:t>
      </w:r>
      <w:r w:rsidRPr="000E4E7F">
        <w:tab/>
      </w:r>
      <w:r w:rsidRPr="000E4E7F">
        <w:tab/>
        <w:t>UE-EUTRA-CapabilityAddXDD-Mode-v1250</w:t>
      </w:r>
      <w:r w:rsidRPr="000E4E7F">
        <w:tab/>
        <w:t>OPTIONAL,</w:t>
      </w:r>
    </w:p>
    <w:p w14:paraId="62F9B8F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sl-Parameters-r12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SL-Parameters-r12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13A844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UE-EUTRA-Capability-v1260-IEs</w:t>
      </w:r>
      <w:r w:rsidRPr="000E4E7F">
        <w:tab/>
      </w:r>
      <w:r w:rsidRPr="000E4E7F">
        <w:tab/>
      </w:r>
      <w:r w:rsidRPr="000E4E7F">
        <w:tab/>
        <w:t>OPTIONAL</w:t>
      </w:r>
    </w:p>
    <w:p w14:paraId="5CF22EE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1FE1ED8" w14:textId="77777777" w:rsidR="00F53D78" w:rsidRPr="000E4E7F" w:rsidRDefault="00F53D78" w:rsidP="00F53D78">
      <w:pPr>
        <w:pStyle w:val="PL"/>
        <w:shd w:val="clear" w:color="auto" w:fill="E6E6E6"/>
      </w:pPr>
    </w:p>
    <w:p w14:paraId="1CF236E3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UE-EUTRA-Capability-v1260-IEs ::=</w:t>
      </w:r>
      <w:r w:rsidRPr="000E4E7F">
        <w:tab/>
        <w:t>SEQUENCE {</w:t>
      </w:r>
    </w:p>
    <w:p w14:paraId="133063F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ue-CategoryDL-v1260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(15..16)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277580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UE-EUTRA-Capability-v1270-IEs</w:t>
      </w:r>
      <w:r w:rsidRPr="000E4E7F">
        <w:tab/>
      </w:r>
      <w:r w:rsidRPr="000E4E7F">
        <w:tab/>
      </w:r>
      <w:r w:rsidRPr="000E4E7F">
        <w:tab/>
        <w:t>OPTIONAL</w:t>
      </w:r>
    </w:p>
    <w:p w14:paraId="77794DA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3A4C73A" w14:textId="77777777" w:rsidR="00F53D78" w:rsidRPr="000E4E7F" w:rsidRDefault="00F53D78" w:rsidP="00F53D78">
      <w:pPr>
        <w:pStyle w:val="PL"/>
        <w:shd w:val="clear" w:color="auto" w:fill="E6E6E6"/>
      </w:pPr>
    </w:p>
    <w:p w14:paraId="637BC187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UE-EUTRA-Capability-v1270-IEs ::= SEQUENCE {</w:t>
      </w:r>
    </w:p>
    <w:p w14:paraId="1DBC407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rf-Parameters-v1270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RF-Parameters-v1270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A03038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UE-EUTRA-Capability-v1280-IEs</w:t>
      </w:r>
      <w:r w:rsidRPr="000E4E7F">
        <w:tab/>
      </w:r>
      <w:r w:rsidRPr="000E4E7F">
        <w:tab/>
      </w:r>
      <w:r w:rsidRPr="000E4E7F">
        <w:tab/>
        <w:t>OPTIONAL</w:t>
      </w:r>
    </w:p>
    <w:p w14:paraId="40AC3A0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A39DC8E" w14:textId="77777777" w:rsidR="00F53D78" w:rsidRPr="000E4E7F" w:rsidRDefault="00F53D78" w:rsidP="00F53D78">
      <w:pPr>
        <w:pStyle w:val="PL"/>
        <w:shd w:val="clear" w:color="auto" w:fill="E6E6E6"/>
      </w:pPr>
    </w:p>
    <w:p w14:paraId="08CF032A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UE-EUTRA-Capability-v1280-IEs ::= SEQUENCE {</w:t>
      </w:r>
    </w:p>
    <w:p w14:paraId="08B911F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phyLayerParameters-v1280</w:t>
      </w:r>
      <w:r w:rsidRPr="000E4E7F">
        <w:tab/>
      </w:r>
      <w:r w:rsidRPr="000E4E7F">
        <w:tab/>
      </w:r>
      <w:r w:rsidRPr="000E4E7F">
        <w:tab/>
        <w:t>PhyLayerParameters-v1280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EF3E56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UE-EUTRA-Capability-v1310-IEs</w:t>
      </w:r>
      <w:r w:rsidRPr="000E4E7F">
        <w:tab/>
      </w:r>
      <w:r w:rsidRPr="000E4E7F">
        <w:tab/>
      </w:r>
      <w:r w:rsidRPr="000E4E7F">
        <w:tab/>
        <w:t>OPTIONAL</w:t>
      </w:r>
    </w:p>
    <w:p w14:paraId="2DB5BAF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FD1DE23" w14:textId="77777777" w:rsidR="00F53D78" w:rsidRPr="000E4E7F" w:rsidRDefault="00F53D78" w:rsidP="00F53D78">
      <w:pPr>
        <w:pStyle w:val="PL"/>
        <w:shd w:val="clear" w:color="auto" w:fill="E6E6E6"/>
      </w:pPr>
    </w:p>
    <w:p w14:paraId="2143A0BC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UE-EUTRA-Capability-v1310-IEs ::= SEQUENCE {</w:t>
      </w:r>
    </w:p>
    <w:p w14:paraId="3A7A12B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ue-CategoryDL-v1310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{n17, m1}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82D5FE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ue-CategoryUL-v1310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{n14, m1}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FC433A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  <w:t>PDCP-Parameters-v1310,</w:t>
      </w:r>
    </w:p>
    <w:p w14:paraId="24FF2DE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rlc-Parameters-v1310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  <w:t>RLC-Parameters-v1310,</w:t>
      </w:r>
    </w:p>
    <w:p w14:paraId="6C91618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mac-Parameters-v1310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  <w:t>MAC-Parameters-v1310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056FA4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phyLayerParameters-v1310</w:t>
      </w:r>
      <w:r w:rsidRPr="000E4E7F">
        <w:tab/>
      </w:r>
      <w:r w:rsidRPr="000E4E7F">
        <w:tab/>
      </w:r>
      <w:r w:rsidRPr="000E4E7F">
        <w:tab/>
        <w:t>PhyLayerParameters-v1310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3CCD41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3F1E6E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232FBC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dc-Parameters-v1310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DC-Parameters-v1310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8F1404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sl-Parameters-v1310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SL-Parameters-v1310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A3AE45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scptm-Parameters-r13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  <w:t>SCPTM-Parameters-r13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056B89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CE-Parameters-r13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9F3802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interRAT-ParametersWLAN-r13</w:t>
      </w:r>
      <w:r w:rsidRPr="000E4E7F">
        <w:rPr>
          <w:b/>
          <w:i/>
        </w:rPr>
        <w:tab/>
      </w:r>
      <w:r w:rsidRPr="000E4E7F">
        <w:rPr>
          <w:b/>
          <w:i/>
        </w:rPr>
        <w:tab/>
      </w:r>
      <w:r w:rsidRPr="000E4E7F">
        <w:rPr>
          <w:b/>
          <w:i/>
        </w:rPr>
        <w:tab/>
      </w:r>
      <w:r w:rsidRPr="000E4E7F">
        <w:t>IRAT-ParametersWLAN-r13,</w:t>
      </w:r>
    </w:p>
    <w:p w14:paraId="1D87F3D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laa-Parameters-r13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LAA-Parameters-r13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3A173B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lwa-Parameters-r13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LWA-Parameters-r13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3E1F93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wlan-IW-Parameters-v1310</w:t>
      </w:r>
      <w:r w:rsidRPr="000E4E7F">
        <w:tab/>
      </w:r>
      <w:r w:rsidRPr="000E4E7F">
        <w:tab/>
      </w:r>
      <w:r w:rsidRPr="000E4E7F">
        <w:tab/>
        <w:t>WLAN-IW-Parameters-v1310,</w:t>
      </w:r>
    </w:p>
    <w:p w14:paraId="6F21BD5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lwip-Parameters-r13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LWIP-Parameters-r13,</w:t>
      </w:r>
    </w:p>
    <w:p w14:paraId="7C69AC1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fdd-Add-UE-EUTRA-Capabilities-v1310</w:t>
      </w:r>
      <w:r w:rsidRPr="000E4E7F">
        <w:tab/>
        <w:t>UE-EUTRA-CapabilityAddXDD-Mode-v1310</w:t>
      </w:r>
      <w:r w:rsidRPr="000E4E7F">
        <w:tab/>
        <w:t>OPTIONAL,</w:t>
      </w:r>
    </w:p>
    <w:p w14:paraId="7CFACC9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tdd-Add-UE-EUTRA-Capabilities-v1310</w:t>
      </w:r>
      <w:r w:rsidRPr="000E4E7F">
        <w:tab/>
        <w:t>UE-EUTRA-CapabilityAddXDD-Mode-v1310</w:t>
      </w:r>
      <w:r w:rsidRPr="000E4E7F">
        <w:tab/>
        <w:t>OPTIONAL,</w:t>
      </w:r>
    </w:p>
    <w:p w14:paraId="3C876A3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UE-EUTRA-Capability-v1320-IEs</w:t>
      </w:r>
      <w:r w:rsidRPr="000E4E7F">
        <w:tab/>
      </w:r>
      <w:r w:rsidRPr="000E4E7F">
        <w:tab/>
      </w:r>
      <w:r w:rsidRPr="000E4E7F">
        <w:tab/>
        <w:t>OPTIONAL</w:t>
      </w:r>
    </w:p>
    <w:p w14:paraId="3201893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FFA7572" w14:textId="77777777" w:rsidR="00F53D78" w:rsidRPr="000E4E7F" w:rsidRDefault="00F53D78" w:rsidP="00F53D78">
      <w:pPr>
        <w:pStyle w:val="PL"/>
        <w:shd w:val="clear" w:color="auto" w:fill="E6E6E6"/>
      </w:pPr>
    </w:p>
    <w:p w14:paraId="46788E86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UE-EUTRA-Capability-v1320-IEs ::= SEQUENCE {</w:t>
      </w:r>
    </w:p>
    <w:p w14:paraId="1A008B1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ce-Parameters-v1320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CE-Parameters-v1320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1E5A89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phyLayerParameters-v1320</w:t>
      </w:r>
      <w:r w:rsidRPr="000E4E7F">
        <w:tab/>
      </w:r>
      <w:r w:rsidRPr="000E4E7F">
        <w:tab/>
      </w:r>
      <w:r w:rsidRPr="000E4E7F">
        <w:tab/>
        <w:t>PhyLayerParameters-v1320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28230A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rf-Parameters-v1320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RF-Parameters-v1320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7924C0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fdd-Add-UE-EUTRA-Capabilities-v1320</w:t>
      </w:r>
      <w:r w:rsidRPr="000E4E7F">
        <w:tab/>
        <w:t>UE-EUTRA-CapabilityAddXDD-Mode-v1320</w:t>
      </w:r>
      <w:r w:rsidRPr="000E4E7F">
        <w:tab/>
        <w:t>OPTIONAL,</w:t>
      </w:r>
    </w:p>
    <w:p w14:paraId="227C0AC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tdd-Add-UE-EUTRA-Capabilities-v1320</w:t>
      </w:r>
      <w:r w:rsidRPr="000E4E7F">
        <w:tab/>
        <w:t>UE-EUTRA-CapabilityAddXDD-Mode-v1320</w:t>
      </w:r>
      <w:r w:rsidRPr="000E4E7F">
        <w:tab/>
        <w:t>OPTIONAL,</w:t>
      </w:r>
    </w:p>
    <w:p w14:paraId="0BB566E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UE-EUTRA-Capability-v1330-IEs</w:t>
      </w:r>
      <w:r w:rsidRPr="000E4E7F">
        <w:tab/>
      </w:r>
      <w:r w:rsidRPr="000E4E7F">
        <w:tab/>
      </w:r>
      <w:r w:rsidRPr="000E4E7F">
        <w:tab/>
        <w:t>OPTIONAL</w:t>
      </w:r>
    </w:p>
    <w:p w14:paraId="49398F1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03484FC" w14:textId="77777777" w:rsidR="00F53D78" w:rsidRPr="000E4E7F" w:rsidRDefault="00F53D78" w:rsidP="00F53D78">
      <w:pPr>
        <w:pStyle w:val="PL"/>
        <w:shd w:val="clear" w:color="auto" w:fill="E6E6E6"/>
      </w:pPr>
    </w:p>
    <w:p w14:paraId="39DE8087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UE-EUTRA-Capability-v1330-IEs ::= SEQUENCE {</w:t>
      </w:r>
    </w:p>
    <w:p w14:paraId="27F591B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ue-CategoryDL-v1330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(18..19)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2E4B93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phyLayerParameters-v1330</w:t>
      </w:r>
      <w:r w:rsidRPr="000E4E7F">
        <w:tab/>
      </w:r>
      <w:r w:rsidRPr="000E4E7F">
        <w:tab/>
      </w:r>
      <w:r w:rsidRPr="000E4E7F">
        <w:tab/>
        <w:t>PhyLayerParameters-v1330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BA1ECE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ue-CE-NeedULGaps-r13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E0A8B8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UE-EUTRA-Capability-v1340-IEs</w:t>
      </w:r>
      <w:r w:rsidRPr="000E4E7F">
        <w:tab/>
      </w:r>
      <w:r w:rsidRPr="000E4E7F">
        <w:tab/>
      </w:r>
      <w:r w:rsidRPr="000E4E7F">
        <w:tab/>
        <w:t>OPTIONAL</w:t>
      </w:r>
    </w:p>
    <w:p w14:paraId="359673D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7E787E6" w14:textId="77777777" w:rsidR="00F53D78" w:rsidRPr="000E4E7F" w:rsidRDefault="00F53D78" w:rsidP="00F53D78">
      <w:pPr>
        <w:pStyle w:val="PL"/>
        <w:shd w:val="clear" w:color="auto" w:fill="E6E6E6"/>
      </w:pPr>
    </w:p>
    <w:p w14:paraId="38557F9C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UE-EUTRA-Capability-v1340-IEs ::= SEQUENCE {</w:t>
      </w:r>
    </w:p>
    <w:p w14:paraId="430D639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ue-CategoryUL-v1340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(15)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3B211C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UE-EUTRA-Capability-v1350-IEs</w:t>
      </w:r>
      <w:r w:rsidRPr="000E4E7F">
        <w:tab/>
      </w:r>
      <w:r w:rsidRPr="000E4E7F">
        <w:tab/>
      </w:r>
      <w:r w:rsidRPr="000E4E7F">
        <w:tab/>
        <w:t>OPTIONAL</w:t>
      </w:r>
    </w:p>
    <w:p w14:paraId="116130E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89CC7BB" w14:textId="77777777" w:rsidR="00F53D78" w:rsidRPr="000E4E7F" w:rsidRDefault="00F53D78" w:rsidP="00F53D78">
      <w:pPr>
        <w:pStyle w:val="PL"/>
        <w:shd w:val="clear" w:color="auto" w:fill="E6E6E6"/>
      </w:pPr>
    </w:p>
    <w:p w14:paraId="11A74048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UE-EUTRA-Capability-v1350-IEs ::= SEQUENCE {</w:t>
      </w:r>
    </w:p>
    <w:p w14:paraId="5859BA7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ue-CategoryDL-v1350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{oneBis}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55406F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ue-CategoryUL-v1350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{oneBis}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39BABA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ce-Parameters-v1350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CE-Parameters-v1350,</w:t>
      </w:r>
    </w:p>
    <w:p w14:paraId="0615574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UE-EUTRA-Capability-v1360-IEs</w:t>
      </w:r>
      <w:r w:rsidRPr="000E4E7F">
        <w:tab/>
      </w:r>
      <w:r w:rsidRPr="000E4E7F">
        <w:tab/>
      </w:r>
      <w:r w:rsidRPr="000E4E7F">
        <w:tab/>
        <w:t>OPTIONAL</w:t>
      </w:r>
    </w:p>
    <w:p w14:paraId="7BC0F87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50881E9" w14:textId="77777777" w:rsidR="00F53D78" w:rsidRPr="000E4E7F" w:rsidRDefault="00F53D78" w:rsidP="00F53D78">
      <w:pPr>
        <w:pStyle w:val="PL"/>
        <w:shd w:val="clear" w:color="auto" w:fill="E6E6E6"/>
      </w:pPr>
    </w:p>
    <w:p w14:paraId="226CA695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UE-EUTRA-Capability-v1360-IEs ::= SEQUENCE {</w:t>
      </w:r>
    </w:p>
    <w:p w14:paraId="3D3F5AE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other-Parameters-v1360</w:t>
      </w:r>
      <w:r w:rsidRPr="000E4E7F">
        <w:tab/>
      </w:r>
      <w:r w:rsidRPr="000E4E7F">
        <w:tab/>
      </w:r>
      <w:r w:rsidRPr="000E4E7F">
        <w:tab/>
      </w:r>
      <w:r w:rsidRPr="000E4E7F">
        <w:tab/>
        <w:t>Other-Parameters-v1360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29003C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UE-EUTRA-Capability-v1430-IEs</w:t>
      </w:r>
      <w:r w:rsidRPr="000E4E7F">
        <w:tab/>
      </w:r>
      <w:r w:rsidRPr="000E4E7F">
        <w:tab/>
      </w:r>
      <w:r w:rsidRPr="000E4E7F">
        <w:tab/>
        <w:t>OPTIONAL</w:t>
      </w:r>
    </w:p>
    <w:p w14:paraId="29EE90D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0363E06" w14:textId="77777777" w:rsidR="00F53D78" w:rsidRPr="000E4E7F" w:rsidRDefault="00F53D78" w:rsidP="00F53D78">
      <w:pPr>
        <w:pStyle w:val="PL"/>
        <w:shd w:val="clear" w:color="auto" w:fill="E6E6E6"/>
      </w:pPr>
    </w:p>
    <w:p w14:paraId="7BF64A70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UE-EUTRA-Capability-v1430-IEs ::= SEQUENCE {</w:t>
      </w:r>
    </w:p>
    <w:p w14:paraId="329297D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phyLayerParameters-v1430</w:t>
      </w:r>
      <w:r w:rsidRPr="000E4E7F">
        <w:tab/>
      </w:r>
      <w:r w:rsidRPr="000E4E7F">
        <w:tab/>
      </w:r>
      <w:r w:rsidRPr="000E4E7F">
        <w:tab/>
        <w:t>PhyLayerParameters-v1430,</w:t>
      </w:r>
    </w:p>
    <w:p w14:paraId="3CD89F6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ue-CategoryDL-v1430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{m2}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D68DD8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ue-CategoryUL-v1430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{n16, n17, n18, n19, n20, m2}</w:t>
      </w:r>
      <w:r w:rsidRPr="000E4E7F">
        <w:tab/>
        <w:t>OPTIONAL,</w:t>
      </w:r>
    </w:p>
    <w:p w14:paraId="1B07887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ue-CategoryUL-v1430b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{n21}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B0A2F5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mac-Parameters-v1430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  <w:t>MAC-Parameters-v1430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0C60F3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942942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  <w:t>PDCP-Parameters-v1430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A3BBBC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rlc-Parameters-v1430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  <w:t>RLC-Parameters-v1430,</w:t>
      </w:r>
    </w:p>
    <w:p w14:paraId="20A04A1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0472B0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laa-Parameters-v1430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  <w:t>LAA-Parameters-v1430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54B4B4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lwa-Parameters-v1430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  <w:t>LWA-Parameters-v1430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4935CB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lwip-Parameters-v1430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  <w:t>LWIP-Parameters-v1430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4590A1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otherParameters-v1430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  <w:t>Other-Parameters-v1430,</w:t>
      </w:r>
    </w:p>
    <w:p w14:paraId="36E3CE0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mmtel-Parameters-r14</w:t>
      </w:r>
      <w:r w:rsidRPr="000E4E7F">
        <w:tab/>
      </w:r>
      <w:r w:rsidRPr="000E4E7F">
        <w:tab/>
      </w:r>
      <w:r w:rsidRPr="000E4E7F">
        <w:tab/>
      </w:r>
      <w:r w:rsidRPr="000E4E7F">
        <w:tab/>
        <w:t>MMTEL-Parameters-r14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C63773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mobilityParameters-r14</w:t>
      </w:r>
      <w:r w:rsidRPr="000E4E7F">
        <w:tab/>
      </w:r>
      <w:r w:rsidRPr="000E4E7F">
        <w:tab/>
      </w:r>
      <w:r w:rsidRPr="000E4E7F">
        <w:tab/>
      </w:r>
      <w:r w:rsidRPr="000E4E7F">
        <w:tab/>
        <w:t>MobilityParameters-r14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EE1A4A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CE-Parameters-v1430,</w:t>
      </w:r>
    </w:p>
    <w:p w14:paraId="617606B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fdd-Add-UE-EUTRA-Capabilities-v1430</w:t>
      </w:r>
      <w:r w:rsidRPr="000E4E7F">
        <w:tab/>
        <w:t>UE-EUTRA-CapabilityAddXDD-Mode-v1430</w:t>
      </w:r>
      <w:r w:rsidRPr="000E4E7F">
        <w:tab/>
      </w:r>
      <w:r w:rsidRPr="000E4E7F">
        <w:tab/>
        <w:t>OPTIONAL,</w:t>
      </w:r>
    </w:p>
    <w:p w14:paraId="07ED4E8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tdd-Add-UE-EUTRA-Capabilities-v1430</w:t>
      </w:r>
      <w:r w:rsidRPr="000E4E7F">
        <w:tab/>
        <w:t>UE-EUTRA-CapabilityAddXDD-Mode-v1430</w:t>
      </w:r>
      <w:r w:rsidRPr="000E4E7F">
        <w:tab/>
      </w:r>
      <w:r w:rsidRPr="000E4E7F">
        <w:tab/>
        <w:t>OPTIONAL,</w:t>
      </w:r>
    </w:p>
    <w:p w14:paraId="35E9C6D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  <w:t>MBMS-Parameters-v1430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47EECD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SL-Parameters-v1430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451DFA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ue-BasedNetwPerfMeasParameters-v1430</w:t>
      </w:r>
      <w:r w:rsidRPr="000E4E7F">
        <w:tab/>
        <w:t>UE-BasedNetwPerfMeasParameters-v1430</w:t>
      </w:r>
      <w:r w:rsidRPr="000E4E7F">
        <w:tab/>
        <w:t>OPTIONAL,</w:t>
      </w:r>
    </w:p>
    <w:p w14:paraId="03FE162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highSpeedEnhParameters-r14</w:t>
      </w:r>
      <w:r w:rsidRPr="000E4E7F">
        <w:tab/>
      </w:r>
      <w:r w:rsidRPr="000E4E7F">
        <w:tab/>
      </w:r>
      <w:r w:rsidRPr="000E4E7F">
        <w:tab/>
        <w:t>HighSpeedEnhParameters-r14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5A4EC8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UE-EUTRA-Capability-v1440-IEs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6313A5E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3D0701B" w14:textId="77777777" w:rsidR="00F53D78" w:rsidRPr="000E4E7F" w:rsidRDefault="00F53D78" w:rsidP="00F53D78">
      <w:pPr>
        <w:pStyle w:val="PL"/>
        <w:shd w:val="clear" w:color="auto" w:fill="E6E6E6"/>
      </w:pPr>
    </w:p>
    <w:p w14:paraId="6E695F79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UE-EUTRA-Capability-v1440-IEs ::= SEQUENCE {</w:t>
      </w:r>
    </w:p>
    <w:p w14:paraId="5B80907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lwa-Parameters-v1440</w:t>
      </w:r>
      <w:r w:rsidRPr="000E4E7F">
        <w:tab/>
      </w:r>
      <w:r w:rsidRPr="000E4E7F">
        <w:tab/>
      </w:r>
      <w:r w:rsidRPr="000E4E7F">
        <w:tab/>
      </w:r>
      <w:r w:rsidRPr="000E4E7F">
        <w:tab/>
        <w:t>LWA-Parameters-v1440,</w:t>
      </w:r>
    </w:p>
    <w:p w14:paraId="6E338B5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mac-Parameters-v1440</w:t>
      </w:r>
      <w:r w:rsidRPr="000E4E7F">
        <w:tab/>
      </w:r>
      <w:r w:rsidRPr="000E4E7F">
        <w:tab/>
      </w:r>
      <w:r w:rsidRPr="000E4E7F">
        <w:tab/>
      </w:r>
      <w:r w:rsidRPr="000E4E7F">
        <w:tab/>
        <w:t>MAC-Parameters-v1440,</w:t>
      </w:r>
    </w:p>
    <w:p w14:paraId="4A75351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UE-EUTRA-Capability-v1450-IEs</w:t>
      </w:r>
      <w:r w:rsidRPr="000E4E7F">
        <w:tab/>
      </w:r>
      <w:r w:rsidRPr="000E4E7F">
        <w:tab/>
      </w:r>
      <w:r w:rsidRPr="000E4E7F">
        <w:tab/>
        <w:t>OPTIONAL</w:t>
      </w:r>
    </w:p>
    <w:p w14:paraId="0D836F7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6588247" w14:textId="77777777" w:rsidR="00F53D78" w:rsidRPr="000E4E7F" w:rsidRDefault="00F53D78" w:rsidP="00F53D78">
      <w:pPr>
        <w:pStyle w:val="PL"/>
        <w:shd w:val="clear" w:color="auto" w:fill="E6E6E6"/>
      </w:pPr>
    </w:p>
    <w:p w14:paraId="0C8A80F0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UE-EUTRA-Capability-v1450-IEs ::= SEQUENCE {</w:t>
      </w:r>
    </w:p>
    <w:p w14:paraId="388131E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phyLayerParameters-v1450</w:t>
      </w:r>
      <w:r w:rsidRPr="000E4E7F">
        <w:tab/>
      </w:r>
      <w:r w:rsidRPr="000E4E7F">
        <w:tab/>
      </w:r>
      <w:r w:rsidRPr="000E4E7F">
        <w:tab/>
        <w:t>PhyLayerParameters-v1450</w:t>
      </w:r>
      <w:r w:rsidRPr="000E4E7F">
        <w:tab/>
      </w:r>
      <w:r w:rsidRPr="000E4E7F">
        <w:tab/>
        <w:t>OPTIONAL,</w:t>
      </w:r>
    </w:p>
    <w:p w14:paraId="4F6560E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rf-Parameters-v1450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RF-Parameters-v1450</w:t>
      </w:r>
      <w:r w:rsidRPr="000E4E7F">
        <w:tab/>
      </w:r>
      <w:r w:rsidRPr="000E4E7F">
        <w:tab/>
      </w:r>
      <w:r w:rsidRPr="000E4E7F">
        <w:tab/>
        <w:t>OPTIONAL,</w:t>
      </w:r>
    </w:p>
    <w:p w14:paraId="7F42ADB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otherParameters-v1450</w:t>
      </w:r>
      <w:r w:rsidRPr="000E4E7F">
        <w:tab/>
      </w:r>
      <w:r w:rsidRPr="000E4E7F">
        <w:tab/>
      </w:r>
      <w:r w:rsidRPr="000E4E7F">
        <w:tab/>
      </w:r>
      <w:r w:rsidRPr="000E4E7F">
        <w:tab/>
        <w:t>OtherParameters-v1450,</w:t>
      </w:r>
    </w:p>
    <w:p w14:paraId="3C10449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ue-CategoryDL-v1450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(20)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724245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UE-EUTRA-Capability-v1460-IEs</w:t>
      </w:r>
      <w:r w:rsidRPr="000E4E7F">
        <w:tab/>
        <w:t>OPTIONAL</w:t>
      </w:r>
    </w:p>
    <w:p w14:paraId="2093862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68F8BB8" w14:textId="77777777" w:rsidR="00F53D78" w:rsidRPr="000E4E7F" w:rsidRDefault="00F53D78" w:rsidP="00F53D78">
      <w:pPr>
        <w:pStyle w:val="PL"/>
        <w:shd w:val="clear" w:color="auto" w:fill="E6E6E6"/>
      </w:pPr>
    </w:p>
    <w:p w14:paraId="5BEFF918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UE-EUTRA-Capability-v1460-IEs ::= SEQUENCE {</w:t>
      </w:r>
    </w:p>
    <w:p w14:paraId="2033F31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ue-CategoryDL-v1460</w:t>
      </w:r>
      <w:r w:rsidRPr="000E4E7F">
        <w:tab/>
      </w:r>
      <w:r w:rsidRPr="000E4E7F">
        <w:tab/>
      </w:r>
      <w:r w:rsidRPr="000E4E7F">
        <w:tab/>
      </w:r>
      <w:r w:rsidRPr="000E4E7F">
        <w:tab/>
        <w:t>INTEGER (21)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401D6B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otherParameters-v1460</w:t>
      </w:r>
      <w:r w:rsidRPr="000E4E7F">
        <w:tab/>
      </w:r>
      <w:r w:rsidRPr="000E4E7F">
        <w:tab/>
      </w:r>
      <w:r w:rsidRPr="000E4E7F">
        <w:tab/>
      </w:r>
      <w:r w:rsidRPr="000E4E7F">
        <w:tab/>
        <w:t>Other-Parameters-v1460,</w:t>
      </w:r>
    </w:p>
    <w:p w14:paraId="5596A25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UE-EUTRA-Capability-v1510-IEs</w:t>
      </w:r>
      <w:r w:rsidRPr="000E4E7F">
        <w:tab/>
      </w:r>
      <w:r w:rsidRPr="000E4E7F">
        <w:tab/>
        <w:t>OPTIONAL</w:t>
      </w:r>
    </w:p>
    <w:p w14:paraId="0EDDB89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B007244" w14:textId="77777777" w:rsidR="00F53D78" w:rsidRPr="000E4E7F" w:rsidRDefault="00F53D78" w:rsidP="00F53D78">
      <w:pPr>
        <w:pStyle w:val="PL"/>
        <w:shd w:val="clear" w:color="auto" w:fill="E6E6E6"/>
      </w:pPr>
    </w:p>
    <w:p w14:paraId="0B2C97FD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UE-EUTRA-Capability-v1510-IEs ::= SEQUENCE {</w:t>
      </w:r>
    </w:p>
    <w:p w14:paraId="48CF6C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irat-ParametersNR-r15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IRAT-ParametersNR-r15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895534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featureSetsEUTRA-r15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FeatureSetsEUTRA-r15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3A94A3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pdcp-ParametersNR-r15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PDCP-ParametersNR-r15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0914EB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fdd-Add-UE-EUTRA-Capabilities-v1510</w:t>
      </w:r>
      <w:r w:rsidRPr="000E4E7F">
        <w:tab/>
      </w:r>
      <w:r w:rsidRPr="000E4E7F">
        <w:tab/>
        <w:t>UE-EUTRA-CapabilityAddXDD-Mode-v1510</w:t>
      </w:r>
      <w:r w:rsidRPr="000E4E7F">
        <w:tab/>
        <w:t>OPTIONAL,</w:t>
      </w:r>
    </w:p>
    <w:p w14:paraId="21858C7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tdd-Add-UE-EUTRA-Capabilities-v1510</w:t>
      </w:r>
      <w:r w:rsidRPr="000E4E7F">
        <w:tab/>
      </w:r>
      <w:r w:rsidRPr="000E4E7F">
        <w:tab/>
        <w:t>UE-EUTRA-CapabilityAddXDD-Mode-v1510</w:t>
      </w:r>
      <w:r w:rsidRPr="000E4E7F">
        <w:tab/>
        <w:t>OPTIONAL,</w:t>
      </w:r>
    </w:p>
    <w:p w14:paraId="1B6962E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UE-EUTRA-Capability-v1520-IEs</w:t>
      </w:r>
      <w:r w:rsidRPr="000E4E7F">
        <w:tab/>
      </w:r>
      <w:r w:rsidRPr="000E4E7F">
        <w:tab/>
      </w:r>
      <w:r w:rsidRPr="000E4E7F">
        <w:tab/>
        <w:t>OPTIONAL</w:t>
      </w:r>
    </w:p>
    <w:p w14:paraId="3503227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44CEE37" w14:textId="77777777" w:rsidR="00F53D78" w:rsidRPr="000E4E7F" w:rsidRDefault="00F53D78" w:rsidP="00F53D78">
      <w:pPr>
        <w:pStyle w:val="PL"/>
        <w:shd w:val="clear" w:color="auto" w:fill="E6E6E6"/>
      </w:pPr>
    </w:p>
    <w:p w14:paraId="265B916B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UE-EUTRA-Capability-v1520-IEs ::= SEQUENCE {</w:t>
      </w:r>
    </w:p>
    <w:p w14:paraId="21E67CC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measParameters-v1520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MeasParameters-v1520,</w:t>
      </w:r>
    </w:p>
    <w:p w14:paraId="224CCB8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UE-EUTRA-Capability-v1530-IEs</w:t>
      </w:r>
      <w:r w:rsidRPr="000E4E7F">
        <w:tab/>
        <w:t>OPTIONAL</w:t>
      </w:r>
    </w:p>
    <w:p w14:paraId="77281A6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88AF6DB" w14:textId="77777777" w:rsidR="00F53D78" w:rsidRPr="000E4E7F" w:rsidRDefault="00F53D78" w:rsidP="00F53D78">
      <w:pPr>
        <w:pStyle w:val="PL"/>
        <w:shd w:val="clear" w:color="auto" w:fill="E6E6E6"/>
      </w:pPr>
    </w:p>
    <w:p w14:paraId="662D0400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UE-EUTRA-Capability-v1530-IEs ::= SEQUENCE {</w:t>
      </w:r>
    </w:p>
    <w:p w14:paraId="67FF690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C6D73D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otherParameters-v1530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Other-Parameters-v1530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E018B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neighCellSI-AcquisitionParameters-v1530</w:t>
      </w:r>
      <w:r w:rsidRPr="000E4E7F">
        <w:tab/>
        <w:t>NeighCellSI-AcquisitionParameters-v1530</w:t>
      </w:r>
      <w:r w:rsidRPr="000E4E7F">
        <w:tab/>
        <w:t>OPTIONAL,</w:t>
      </w:r>
    </w:p>
    <w:p w14:paraId="3C64726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mac-Parameters-v1530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MAC-Parameters-v1530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485BF2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A03C81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E1FCA6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PDCP-Parameters-v1530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4A3FB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ue-CategoryDL-v1530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(22..26)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207632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ue-BasedNetwPerfMeasParameters-v1530</w:t>
      </w:r>
      <w:r w:rsidRPr="000E4E7F">
        <w:tab/>
        <w:t>UE-BasedNetwPerfMeasParameters-v1530</w:t>
      </w:r>
      <w:r w:rsidRPr="000E4E7F">
        <w:tab/>
        <w:t>OPTIONAL,</w:t>
      </w:r>
    </w:p>
    <w:p w14:paraId="00733F8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rlc-Parameters-v1530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RLC-Parameters-v1530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058397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SL-Parameters-v1530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3A2536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extendedNumberOfDRBs-r15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566069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reducedCP-Latency-r15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6185B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laa-Parameters-v1530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LAA-Parameters-v1530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F8E30D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ue-CategoryUL-v1530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(22..26)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CF53EF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fdd-Add-UE-EUTRA-Capabilities-v1530</w:t>
      </w:r>
      <w:r w:rsidRPr="000E4E7F">
        <w:tab/>
      </w:r>
      <w:r w:rsidRPr="000E4E7F">
        <w:tab/>
        <w:t>UE-EUTRA-CapabilityAddXDD-Mode-v1530</w:t>
      </w:r>
      <w:r w:rsidRPr="000E4E7F">
        <w:tab/>
        <w:t>OPTIONAL,</w:t>
      </w:r>
    </w:p>
    <w:p w14:paraId="077E4C4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tdd-Add-UE-EUTRA-Capabilities-v1530</w:t>
      </w:r>
      <w:r w:rsidRPr="000E4E7F">
        <w:tab/>
      </w:r>
      <w:r w:rsidRPr="000E4E7F">
        <w:tab/>
        <w:t>UE-EUTRA-CapabilityAddXDD-Mode-v1530</w:t>
      </w:r>
      <w:r w:rsidRPr="000E4E7F">
        <w:tab/>
        <w:t>OPTIONAL,</w:t>
      </w:r>
    </w:p>
    <w:p w14:paraId="1341D80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UE-EUTRA-Capability-v1540-IEs</w:t>
      </w:r>
      <w:r w:rsidRPr="000E4E7F">
        <w:tab/>
      </w:r>
      <w:r w:rsidRPr="000E4E7F">
        <w:tab/>
      </w:r>
      <w:r w:rsidRPr="000E4E7F">
        <w:tab/>
        <w:t>OPTIONAL</w:t>
      </w:r>
    </w:p>
    <w:p w14:paraId="600944E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EA5533E" w14:textId="77777777" w:rsidR="00F53D78" w:rsidRPr="000E4E7F" w:rsidRDefault="00F53D78" w:rsidP="00F53D78">
      <w:pPr>
        <w:pStyle w:val="PL"/>
        <w:shd w:val="clear" w:color="auto" w:fill="E6E6E6"/>
      </w:pPr>
    </w:p>
    <w:p w14:paraId="07775EFF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UE-EUTRA-Capability-v1540-IEs ::= SEQUENCE {</w:t>
      </w:r>
    </w:p>
    <w:p w14:paraId="09841E9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phyLayerParameters-v1540</w:t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PhyLayerParameters-v1540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C95C14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otherParameters-v1540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Other-Parameters-v1540,</w:t>
      </w:r>
    </w:p>
    <w:p w14:paraId="0823718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fdd-Add-UE-EUTRA-Capabilities-v1540</w:t>
      </w:r>
      <w:r w:rsidRPr="000E4E7F">
        <w:tab/>
      </w:r>
      <w:r w:rsidRPr="000E4E7F">
        <w:tab/>
        <w:t>UE-EUTRA-CapabilityAddXDD-Mode-v1540</w:t>
      </w:r>
      <w:r w:rsidRPr="000E4E7F">
        <w:tab/>
        <w:t>OPTIONAL,</w:t>
      </w:r>
    </w:p>
    <w:p w14:paraId="52C7AB4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tdd-Add-UE-EUTRA-Capabilities-v1540</w:t>
      </w:r>
      <w:r w:rsidRPr="000E4E7F">
        <w:tab/>
      </w:r>
      <w:r w:rsidRPr="000E4E7F">
        <w:tab/>
        <w:t>UE-EUTRA-CapabilityAddXDD-Mode-v1540</w:t>
      </w:r>
      <w:r w:rsidRPr="000E4E7F">
        <w:tab/>
        <w:t>OPTIONAL,</w:t>
      </w:r>
    </w:p>
    <w:p w14:paraId="51037F9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sl-Parameters-v1540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SL-Parameters-v1540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E429CC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irat-ParametersNR-v1540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IRAT-ParametersNR-v1540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C8608E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UE-EUTRA-Capability-v1550-IEs</w:t>
      </w:r>
      <w:r w:rsidRPr="000E4E7F">
        <w:tab/>
      </w:r>
      <w:r w:rsidRPr="000E4E7F">
        <w:tab/>
      </w:r>
      <w:r w:rsidRPr="000E4E7F">
        <w:tab/>
        <w:t>OPTIONAL</w:t>
      </w:r>
    </w:p>
    <w:p w14:paraId="2D0FD0F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2CF9DA5" w14:textId="77777777" w:rsidR="00F53D78" w:rsidRPr="000E4E7F" w:rsidRDefault="00F53D78" w:rsidP="00F53D78">
      <w:pPr>
        <w:pStyle w:val="PL"/>
        <w:shd w:val="clear" w:color="auto" w:fill="E6E6E6"/>
      </w:pPr>
    </w:p>
    <w:p w14:paraId="01DF9298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UE-EUTRA-Capability-v1550-IEs ::= SEQUENCE {</w:t>
      </w:r>
    </w:p>
    <w:p w14:paraId="790787E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neighCellSI-AcquisitionParameters-v1550</w:t>
      </w:r>
      <w:r w:rsidRPr="000E4E7F">
        <w:tab/>
        <w:t>NeighCellSI-AcquisitionParameters-v1550</w:t>
      </w:r>
      <w:r w:rsidRPr="000E4E7F">
        <w:tab/>
        <w:t>OPTIONAL,</w:t>
      </w:r>
    </w:p>
    <w:p w14:paraId="30F60CC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phyLayerParameters-v1550</w:t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PhyLayerParameters-v1550,</w:t>
      </w:r>
    </w:p>
    <w:p w14:paraId="6A5506E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mac-Parameters-v1550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MAC-Parameters-v1550,</w:t>
      </w:r>
    </w:p>
    <w:p w14:paraId="5AF7D41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fdd-Add-UE-EUTRA-Capabilities-v1550</w:t>
      </w:r>
      <w:r w:rsidRPr="000E4E7F">
        <w:tab/>
      </w:r>
      <w:r w:rsidRPr="000E4E7F">
        <w:tab/>
        <w:t>UE-EUTRA-CapabilityAddXDD-Mode-v1550,</w:t>
      </w:r>
    </w:p>
    <w:p w14:paraId="70906B5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tdd-Add-UE-EUTRA-Capabilities-v1550</w:t>
      </w:r>
      <w:r w:rsidRPr="000E4E7F">
        <w:tab/>
      </w:r>
      <w:r w:rsidRPr="000E4E7F">
        <w:tab/>
        <w:t>UE-EUTRA-CapabilityAddXDD-Mode-v1550,</w:t>
      </w:r>
    </w:p>
    <w:p w14:paraId="6F71F10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UE-EUTRA-Capability-v1560-IEs</w:t>
      </w:r>
      <w:r w:rsidRPr="000E4E7F">
        <w:tab/>
        <w:t>OPTIONAL</w:t>
      </w:r>
    </w:p>
    <w:p w14:paraId="01382A8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2C5460D" w14:textId="77777777" w:rsidR="00F53D78" w:rsidRPr="000E4E7F" w:rsidRDefault="00F53D78" w:rsidP="00F53D78">
      <w:pPr>
        <w:pStyle w:val="PL"/>
        <w:shd w:val="clear" w:color="auto" w:fill="E6E6E6"/>
      </w:pPr>
    </w:p>
    <w:p w14:paraId="451D50F7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UE-EUTRA-Capability-v1560-IEs ::= SEQUENCE {</w:t>
      </w:r>
    </w:p>
    <w:p w14:paraId="10B7FCC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pdcp-ParametersNR-v1560</w:t>
      </w:r>
      <w:r w:rsidRPr="000E4E7F">
        <w:tab/>
      </w:r>
      <w:r w:rsidRPr="000E4E7F">
        <w:tab/>
      </w:r>
      <w:r w:rsidRPr="000E4E7F">
        <w:tab/>
      </w:r>
      <w:r w:rsidRPr="000E4E7F">
        <w:tab/>
        <w:t>PDCP-ParametersNR-v1560,</w:t>
      </w:r>
    </w:p>
    <w:p w14:paraId="7D69517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irat-ParametersNR-v1560</w:t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IRAT-ParametersNR-v1560,</w:t>
      </w:r>
    </w:p>
    <w:p w14:paraId="4C66D65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appliedCapabilityFilterCommon-r15</w:t>
      </w:r>
      <w:r w:rsidRPr="000E4E7F">
        <w:tab/>
      </w:r>
      <w:r w:rsidRPr="000E4E7F">
        <w:tab/>
        <w:t>OCTET STRING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038889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fdd-Add-UE-EUTRA-Capabilities-v1560</w:t>
      </w:r>
      <w:r w:rsidRPr="000E4E7F">
        <w:tab/>
        <w:t>UE-EUTRA-CapabilityAddXDD-Mode-v1560,</w:t>
      </w:r>
    </w:p>
    <w:p w14:paraId="33DDC8C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tdd-Add-UE-EUTRA-Capabilities-v1560</w:t>
      </w:r>
      <w:r w:rsidRPr="000E4E7F">
        <w:tab/>
        <w:t>UE-EUTRA-CapabilityAddXDD-Mode-v1560,</w:t>
      </w:r>
    </w:p>
    <w:p w14:paraId="5E6D2B2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UE-EUTRA-Capability-v1570-IEs</w:t>
      </w:r>
      <w:r w:rsidRPr="000E4E7F">
        <w:tab/>
      </w:r>
      <w:r w:rsidRPr="000E4E7F">
        <w:tab/>
      </w:r>
      <w:r w:rsidRPr="000E4E7F">
        <w:tab/>
        <w:t>OPTIONAL</w:t>
      </w:r>
    </w:p>
    <w:p w14:paraId="1D1E3AD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BC4D7C6" w14:textId="77777777" w:rsidR="00F53D78" w:rsidRPr="000E4E7F" w:rsidRDefault="00F53D78" w:rsidP="00F53D78">
      <w:pPr>
        <w:pStyle w:val="PL"/>
        <w:shd w:val="clear" w:color="auto" w:fill="E6E6E6"/>
      </w:pPr>
    </w:p>
    <w:p w14:paraId="39969634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UE-EUTRA-Capability-v1570-IEs ::= SEQUENCE {</w:t>
      </w:r>
    </w:p>
    <w:p w14:paraId="610D297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rf-Parameters-v1570</w:t>
      </w:r>
      <w:r w:rsidRPr="000E4E7F">
        <w:tab/>
      </w:r>
      <w:r w:rsidRPr="000E4E7F">
        <w:tab/>
      </w:r>
      <w:r w:rsidRPr="000E4E7F">
        <w:tab/>
      </w:r>
      <w:r w:rsidRPr="000E4E7F">
        <w:tab/>
        <w:t>RF-Parameters-v1570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0FCE5F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irat-ParametersNR-v1570</w:t>
      </w:r>
      <w:r w:rsidRPr="000E4E7F">
        <w:tab/>
      </w:r>
      <w:r w:rsidRPr="000E4E7F">
        <w:tab/>
      </w:r>
      <w:r w:rsidRPr="000E4E7F">
        <w:tab/>
        <w:t>IRAT-ParametersNR-v1570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10F1ADC" w14:textId="58DE6F03" w:rsidR="00F53D78" w:rsidRPr="000E4E7F" w:rsidRDefault="00F53D78" w:rsidP="00F53D78">
      <w:pPr>
        <w:pStyle w:val="PL"/>
        <w:shd w:val="clear" w:color="auto" w:fill="E6E6E6"/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  <w:t>UE-EUTRA-Capability-v1</w:t>
      </w:r>
      <w:ins w:id="34" w:author="Huawei" w:date="2020-05-21T09:38:00Z">
        <w:r>
          <w:t>5a0</w:t>
        </w:r>
      </w:ins>
      <w:del w:id="35" w:author="Huawei" w:date="2020-05-21T09:38:00Z">
        <w:r w:rsidRPr="000E4E7F" w:rsidDel="00F53D78">
          <w:delText>6xy</w:delText>
        </w:r>
      </w:del>
      <w:r w:rsidRPr="000E4E7F">
        <w:t>-IEs</w:t>
      </w:r>
      <w:r w:rsidRPr="000E4E7F">
        <w:tab/>
      </w:r>
      <w:r w:rsidRPr="000E4E7F">
        <w:tab/>
      </w:r>
      <w:r w:rsidRPr="000E4E7F">
        <w:tab/>
        <w:t>OPTIONAL</w:t>
      </w:r>
    </w:p>
    <w:p w14:paraId="0B86338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6729D94" w14:textId="77777777" w:rsidR="00F53D78" w:rsidRPr="000E4E7F" w:rsidRDefault="00F53D78" w:rsidP="00F53D78">
      <w:pPr>
        <w:pStyle w:val="PL"/>
        <w:shd w:val="clear" w:color="auto" w:fill="E6E6E6"/>
      </w:pPr>
    </w:p>
    <w:p w14:paraId="171946A9" w14:textId="77777777" w:rsidR="00F53D78" w:rsidRPr="007A62D2" w:rsidRDefault="00F53D78" w:rsidP="00F53D78">
      <w:pPr>
        <w:pStyle w:val="PL"/>
        <w:shd w:val="clear" w:color="auto" w:fill="E6E6E6"/>
        <w:rPr>
          <w:ins w:id="36" w:author="Huawei" w:date="2020-05-21T09:24:00Z"/>
        </w:rPr>
      </w:pPr>
      <w:ins w:id="37" w:author="Huawei" w:date="2020-05-21T09:24:00Z">
        <w:r w:rsidRPr="007A62D2">
          <w:t>UE-EUTRA-Capability-v15</w:t>
        </w:r>
      </w:ins>
      <w:ins w:id="38" w:author="Huawei" w:date="2020-05-21T09:25:00Z">
        <w:r>
          <w:t>a</w:t>
        </w:r>
      </w:ins>
      <w:ins w:id="39" w:author="Huawei" w:date="2020-05-21T09:24:00Z">
        <w:r w:rsidRPr="007A62D2">
          <w:t>0-IEs ::= SEQUENCE {</w:t>
        </w:r>
      </w:ins>
    </w:p>
    <w:p w14:paraId="3FB87BFD" w14:textId="0F3AE4E1" w:rsidR="00F53D78" w:rsidRPr="007A62D2" w:rsidRDefault="00F53D78" w:rsidP="00F53D78">
      <w:pPr>
        <w:pStyle w:val="PL"/>
        <w:shd w:val="clear" w:color="auto" w:fill="E6E6E6"/>
        <w:rPr>
          <w:ins w:id="40" w:author="Huawei" w:date="2020-05-21T09:26:00Z"/>
        </w:rPr>
      </w:pPr>
      <w:ins w:id="41" w:author="Huawei" w:date="2020-05-21T09:26:00Z">
        <w:r w:rsidRPr="007A62D2">
          <w:tab/>
          <w:t>fdd-Add-UE-EUTRA-Capabilities-v15</w:t>
        </w:r>
        <w:r>
          <w:t>a</w:t>
        </w:r>
        <w:r w:rsidRPr="007A62D2">
          <w:t>0</w:t>
        </w:r>
        <w:r w:rsidRPr="007A62D2">
          <w:tab/>
          <w:t>UE-EUTRA-CapabilityAddXDD-Mode-v15</w:t>
        </w:r>
        <w:r>
          <w:t>a</w:t>
        </w:r>
        <w:r w:rsidRPr="007A62D2">
          <w:t>0</w:t>
        </w:r>
      </w:ins>
      <w:ins w:id="42" w:author="Huawei" w:date="2020-06-05T16:31:00Z">
        <w:r w:rsidR="00650F57">
          <w:tab/>
          <w:t>OPTIONAL</w:t>
        </w:r>
      </w:ins>
      <w:ins w:id="43" w:author="Huawei" w:date="2020-05-21T09:26:00Z">
        <w:r w:rsidRPr="007A62D2">
          <w:t>,</w:t>
        </w:r>
      </w:ins>
    </w:p>
    <w:p w14:paraId="23797466" w14:textId="10B5FD72" w:rsidR="00F53D78" w:rsidRPr="007A62D2" w:rsidRDefault="00F53D78" w:rsidP="00F53D78">
      <w:pPr>
        <w:pStyle w:val="PL"/>
        <w:shd w:val="clear" w:color="auto" w:fill="E6E6E6"/>
        <w:rPr>
          <w:ins w:id="44" w:author="Huawei" w:date="2020-05-21T09:26:00Z"/>
        </w:rPr>
      </w:pPr>
      <w:ins w:id="45" w:author="Huawei" w:date="2020-05-21T09:26:00Z">
        <w:r w:rsidRPr="007A62D2">
          <w:tab/>
          <w:t>td</w:t>
        </w:r>
        <w:r>
          <w:t>d-Add-UE-EUTRA-Capabilities-v15a</w:t>
        </w:r>
        <w:r w:rsidRPr="007A62D2">
          <w:t>0</w:t>
        </w:r>
        <w:r w:rsidRPr="007A62D2">
          <w:tab/>
          <w:t>UE-</w:t>
        </w:r>
        <w:r>
          <w:t>EUTRA-CapabilityAddXDD-Mode-v15a</w:t>
        </w:r>
        <w:r w:rsidRPr="007A62D2">
          <w:t>0</w:t>
        </w:r>
      </w:ins>
      <w:ins w:id="46" w:author="Huawei" w:date="2020-06-05T16:31:00Z">
        <w:r w:rsidR="00650F57">
          <w:tab/>
        </w:r>
        <w:r w:rsidR="00650F57">
          <w:t>OPTIONAL</w:t>
        </w:r>
      </w:ins>
      <w:bookmarkStart w:id="47" w:name="_GoBack"/>
      <w:bookmarkEnd w:id="47"/>
      <w:ins w:id="48" w:author="Huawei" w:date="2020-05-21T09:26:00Z">
        <w:r w:rsidRPr="007A62D2">
          <w:t>,</w:t>
        </w:r>
      </w:ins>
    </w:p>
    <w:p w14:paraId="73810E02" w14:textId="77777777" w:rsidR="00F53D78" w:rsidRPr="000E4E7F" w:rsidRDefault="00F53D78" w:rsidP="00F53D78">
      <w:pPr>
        <w:pStyle w:val="PL"/>
        <w:shd w:val="clear" w:color="auto" w:fill="E6E6E6"/>
        <w:rPr>
          <w:ins w:id="49" w:author="Huawei" w:date="2020-05-21T09:38:00Z"/>
        </w:rPr>
      </w:pPr>
      <w:ins w:id="50" w:author="Huawei" w:date="2020-05-21T09:38:00Z">
        <w:r w:rsidRPr="000E4E7F">
          <w:tab/>
          <w:t>nonCriticalExtension</w:t>
        </w:r>
        <w:r w:rsidRPr="000E4E7F">
          <w:tab/>
        </w:r>
        <w:r w:rsidRPr="000E4E7F">
          <w:tab/>
        </w:r>
        <w:r w:rsidRPr="000E4E7F">
          <w:tab/>
        </w:r>
        <w:r w:rsidRPr="000E4E7F">
          <w:tab/>
          <w:t>UE-EUTRA-Capability-v16xy-IEs</w:t>
        </w:r>
        <w:r w:rsidRPr="000E4E7F">
          <w:tab/>
        </w:r>
        <w:r w:rsidRPr="000E4E7F">
          <w:tab/>
        </w:r>
        <w:r w:rsidRPr="000E4E7F">
          <w:tab/>
          <w:t>OPTIONAL</w:t>
        </w:r>
      </w:ins>
    </w:p>
    <w:p w14:paraId="31347F38" w14:textId="77777777" w:rsidR="00F53D78" w:rsidRDefault="00F53D78" w:rsidP="00F53D78">
      <w:pPr>
        <w:pStyle w:val="PL"/>
        <w:shd w:val="clear" w:color="auto" w:fill="E6E6E6"/>
        <w:rPr>
          <w:ins w:id="51" w:author="Huawei" w:date="2020-05-21T09:24:00Z"/>
        </w:rPr>
      </w:pPr>
      <w:ins w:id="52" w:author="Huawei" w:date="2020-05-21T09:24:00Z">
        <w:r w:rsidRPr="007A62D2">
          <w:t>}</w:t>
        </w:r>
      </w:ins>
    </w:p>
    <w:p w14:paraId="46015DD0" w14:textId="77777777" w:rsidR="00F53D78" w:rsidRPr="007A62D2" w:rsidRDefault="00F53D78" w:rsidP="00F53D78">
      <w:pPr>
        <w:pStyle w:val="PL"/>
        <w:shd w:val="clear" w:color="auto" w:fill="E6E6E6"/>
        <w:rPr>
          <w:ins w:id="53" w:author="Huawei" w:date="2020-05-21T09:24:00Z"/>
        </w:rPr>
      </w:pPr>
    </w:p>
    <w:p w14:paraId="6613F5B4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UE-EUTRA-Capability-v16xy-IEs ::= SEQUENCE {</w:t>
      </w:r>
    </w:p>
    <w:p w14:paraId="26C5EA6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highSpeedEnhParameters-v16xy</w:t>
      </w:r>
      <w:r w:rsidRPr="000E4E7F">
        <w:tab/>
      </w:r>
      <w:r w:rsidRPr="000E4E7F">
        <w:tab/>
      </w:r>
      <w:r w:rsidRPr="000E4E7F">
        <w:tab/>
        <w:t>HighSpeedEnhParameters-v16xy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1BE86D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neighCellSI-AcquisitionParameters-v16xy</w:t>
      </w:r>
      <w:r w:rsidRPr="000E4E7F">
        <w:tab/>
        <w:t>NeighCellSI-AcquisitionParameters-v16xy</w:t>
      </w:r>
      <w:r w:rsidRPr="000E4E7F">
        <w:tab/>
      </w:r>
      <w:r w:rsidRPr="000E4E7F">
        <w:tab/>
        <w:t>OPTIONAL,</w:t>
      </w:r>
    </w:p>
    <w:p w14:paraId="55472DD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mbms-Parameters-v16xy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MBMS-Parameters-v16xy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6B634C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mac-Parameters-v16xy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MAC-Parameters-v16xy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713551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phyLayerParameters-v16xy</w:t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PhyLayerParameters-v16xy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BB41FE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otherParameters-v16xy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Other-Parameters-v16xy,</w:t>
      </w:r>
    </w:p>
    <w:p w14:paraId="4839DFBA" w14:textId="77777777" w:rsidR="00F53D78" w:rsidRPr="000E4E7F" w:rsidRDefault="00F53D78" w:rsidP="00F53D78">
      <w:pPr>
        <w:pStyle w:val="PL"/>
        <w:shd w:val="clear" w:color="auto" w:fill="E6E6E6"/>
        <w:tabs>
          <w:tab w:val="clear" w:pos="4992"/>
        </w:tabs>
      </w:pPr>
      <w:r w:rsidRPr="000E4E7F">
        <w:tab/>
        <w:t>dl-DedicatedMessageSegmentation-r16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F48BC8E" w14:textId="77777777" w:rsidR="00F53D78" w:rsidRPr="000E4E7F" w:rsidRDefault="00F53D78" w:rsidP="00F53D78">
      <w:pPr>
        <w:pStyle w:val="PL"/>
        <w:shd w:val="clear" w:color="auto" w:fill="E6E6E6"/>
        <w:tabs>
          <w:tab w:val="clear" w:pos="4992"/>
        </w:tabs>
      </w:pPr>
      <w:r w:rsidRPr="000E4E7F">
        <w:t>mmtel-Parameters-v16xy</w:t>
      </w:r>
      <w:r w:rsidRPr="000E4E7F">
        <w:tab/>
      </w:r>
      <w:r w:rsidRPr="000E4E7F">
        <w:tab/>
      </w:r>
      <w:r w:rsidRPr="000E4E7F">
        <w:tab/>
      </w:r>
      <w:r w:rsidRPr="000E4E7F">
        <w:tab/>
        <w:t>MMTEL-Parameters-v16xy,</w:t>
      </w:r>
    </w:p>
    <w:p w14:paraId="5476998F" w14:textId="77777777" w:rsidR="00F53D78" w:rsidRPr="000E4E7F" w:rsidRDefault="00F53D78" w:rsidP="00F53D78">
      <w:pPr>
        <w:pStyle w:val="PL"/>
        <w:shd w:val="clear" w:color="auto" w:fill="E6E6E6"/>
        <w:tabs>
          <w:tab w:val="clear" w:pos="2304"/>
        </w:tabs>
        <w:rPr>
          <w:rFonts w:eastAsia="SimSun"/>
          <w:lang w:eastAsia="zh-CN"/>
        </w:rPr>
      </w:pPr>
      <w:r w:rsidRPr="000E4E7F">
        <w:tab/>
        <w:t>irat-ParametersNR-</w:t>
      </w:r>
      <w:r w:rsidRPr="000E4E7F">
        <w:rPr>
          <w:rFonts w:eastAsia="SimSun"/>
          <w:lang w:eastAsia="zh-CN"/>
        </w:rPr>
        <w:t>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IRAT-ParametersNR-</w:t>
      </w:r>
      <w:r w:rsidRPr="000E4E7F">
        <w:rPr>
          <w:rFonts w:eastAsia="SimSun"/>
          <w:lang w:eastAsia="zh-CN"/>
        </w:rPr>
        <w:t>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4EDD418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tab/>
        <w:t>fdd-Add-UE-EUTRA-Capabilities-v16xy</w:t>
      </w:r>
      <w:r w:rsidRPr="000E4E7F">
        <w:tab/>
      </w:r>
      <w:r w:rsidRPr="000E4E7F">
        <w:tab/>
        <w:t>UE-EUTRA-CapabilityAddXDD-Mode-v16xy,</w:t>
      </w:r>
    </w:p>
    <w:p w14:paraId="12EE920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tdd-Add-UE-EUTRA-Capabilities-v16xy</w:t>
      </w:r>
      <w:r w:rsidRPr="000E4E7F">
        <w:tab/>
      </w:r>
      <w:r w:rsidRPr="000E4E7F">
        <w:tab/>
        <w:t>UE-EUTRA-CapabilityAddXDD-Mode-v16xy,</w:t>
      </w:r>
    </w:p>
    <w:p w14:paraId="65660E28" w14:textId="77777777" w:rsidR="00F53D78" w:rsidRPr="000E4E7F" w:rsidRDefault="00F53D78" w:rsidP="00F53D78">
      <w:pPr>
        <w:pStyle w:val="PL"/>
        <w:shd w:val="clear" w:color="auto" w:fill="E6E6E6"/>
        <w:tabs>
          <w:tab w:val="clear" w:pos="4992"/>
        </w:tabs>
      </w:pPr>
      <w:r w:rsidRPr="000E4E7F">
        <w:tab/>
        <w:t>nonCriticalExtension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73A040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7B93ECF" w14:textId="77777777" w:rsidR="00F53D78" w:rsidRPr="000E4E7F" w:rsidRDefault="00F53D78" w:rsidP="00F53D78">
      <w:pPr>
        <w:pStyle w:val="PL"/>
        <w:shd w:val="clear" w:color="auto" w:fill="E6E6E6"/>
      </w:pPr>
    </w:p>
    <w:p w14:paraId="08AB62DE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UE-EUTRA-CapabilityAddXDD-Mode-r9 ::=</w:t>
      </w:r>
      <w:r w:rsidRPr="000E4E7F">
        <w:tab/>
        <w:t>SEQUENCE {</w:t>
      </w:r>
    </w:p>
    <w:p w14:paraId="31FCA60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47B44E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featureGroupIndicators-r9</w:t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 (32))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80EEEE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featureGroupIndRel9Add-r9</w:t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 (32))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FF06C2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interRAT-ParametersGERAN-r9</w:t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IRAT-ParametersGERAN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57242F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interRAT-ParametersUTRA-r9</w:t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IRAT-ParametersUTRA-v920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B8041D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interRAT-ParametersCDMA2000-r9</w:t>
      </w:r>
      <w:r w:rsidRPr="000E4E7F">
        <w:tab/>
      </w:r>
      <w:r w:rsidRPr="000E4E7F">
        <w:tab/>
      </w:r>
      <w:r w:rsidRPr="000E4E7F">
        <w:tab/>
        <w:t>IRAT-ParametersCDMA2000-1XRTT-v920</w:t>
      </w:r>
      <w:r w:rsidRPr="000E4E7F">
        <w:tab/>
      </w:r>
      <w:r w:rsidRPr="000E4E7F">
        <w:tab/>
        <w:t>OPTIONAL,</w:t>
      </w:r>
    </w:p>
    <w:p w14:paraId="1269D65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neighCellSI-AcquisitionParameters-r9</w:t>
      </w:r>
      <w:r w:rsidRPr="000E4E7F">
        <w:tab/>
        <w:t>NeighCellSI-AcquisitionParameters-r9</w:t>
      </w:r>
      <w:r w:rsidRPr="000E4E7F">
        <w:tab/>
        <w:t>OPTIONAL,</w:t>
      </w:r>
    </w:p>
    <w:p w14:paraId="0150217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...</w:t>
      </w:r>
    </w:p>
    <w:p w14:paraId="7A20C0F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597FC21" w14:textId="77777777" w:rsidR="00F53D78" w:rsidRPr="000E4E7F" w:rsidRDefault="00F53D78" w:rsidP="00F53D78">
      <w:pPr>
        <w:pStyle w:val="PL"/>
        <w:shd w:val="clear" w:color="auto" w:fill="E6E6E6"/>
      </w:pPr>
    </w:p>
    <w:p w14:paraId="42B0641E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UE-EUTRA-CapabilityAddXDD-Mode-v1060 ::=</w:t>
      </w:r>
      <w:r w:rsidRPr="000E4E7F">
        <w:tab/>
        <w:t>SEQUENCE {</w:t>
      </w:r>
    </w:p>
    <w:p w14:paraId="03FD9C7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phyLayerParameters-v1060</w:t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PhyLayerParameters-v1020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368DC6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featureGroupIndRel10-v1060</w:t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 (32))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8DBF3F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interRAT-ParametersCDMA2000-v1060</w:t>
      </w:r>
      <w:r w:rsidRPr="000E4E7F">
        <w:tab/>
      </w:r>
      <w:r w:rsidRPr="000E4E7F">
        <w:tab/>
        <w:t>IRAT-ParametersCDMA2000-1XRTT-v1020</w:t>
      </w:r>
      <w:r w:rsidRPr="000E4E7F">
        <w:tab/>
      </w:r>
      <w:r w:rsidRPr="000E4E7F">
        <w:tab/>
        <w:t>OPTIONAL,</w:t>
      </w:r>
    </w:p>
    <w:p w14:paraId="092C474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interRAT-ParametersUTRA-TDD-v1060</w:t>
      </w:r>
      <w:r w:rsidRPr="000E4E7F">
        <w:tab/>
      </w:r>
      <w:r w:rsidRPr="000E4E7F">
        <w:tab/>
        <w:t>IRAT-ParametersUTRA-TDD-v1020</w:t>
      </w:r>
      <w:r w:rsidRPr="000E4E7F">
        <w:tab/>
      </w:r>
      <w:r w:rsidRPr="000E4E7F">
        <w:tab/>
      </w:r>
      <w:r w:rsidRPr="000E4E7F">
        <w:tab/>
        <w:t>OPTIONAL,</w:t>
      </w:r>
    </w:p>
    <w:p w14:paraId="02B7D0E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...,</w:t>
      </w:r>
    </w:p>
    <w:p w14:paraId="60D6F54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[[</w:t>
      </w:r>
      <w:r w:rsidRPr="000E4E7F">
        <w:tab/>
        <w:t>otdoa-PositioningCapabilities-r10</w:t>
      </w:r>
      <w:r w:rsidRPr="000E4E7F">
        <w:tab/>
        <w:t>OTDOA-PositioningCapabilities-r10</w:t>
      </w:r>
      <w:r w:rsidRPr="000E4E7F">
        <w:tab/>
      </w:r>
      <w:r w:rsidRPr="000E4E7F">
        <w:tab/>
        <w:t>OPTIONAL</w:t>
      </w:r>
    </w:p>
    <w:p w14:paraId="318C953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]]</w:t>
      </w:r>
    </w:p>
    <w:p w14:paraId="79442E9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7BC8D75" w14:textId="77777777" w:rsidR="00F53D78" w:rsidRPr="000E4E7F" w:rsidRDefault="00F53D78" w:rsidP="00F53D78">
      <w:pPr>
        <w:pStyle w:val="PL"/>
        <w:shd w:val="clear" w:color="auto" w:fill="E6E6E6"/>
      </w:pPr>
    </w:p>
    <w:p w14:paraId="278B8E4F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UE-EUTRA-CapabilityAddXDD-Mode-v1130 ::=</w:t>
      </w:r>
      <w:r w:rsidRPr="000E4E7F">
        <w:tab/>
        <w:t>SEQUENCE {</w:t>
      </w:r>
    </w:p>
    <w:p w14:paraId="2FDF272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phyLayerParameters-v1130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PhyLayerParameters-v1130</w:t>
      </w:r>
      <w:r w:rsidRPr="000E4E7F">
        <w:tab/>
      </w:r>
      <w:r w:rsidRPr="000E4E7F">
        <w:tab/>
      </w:r>
      <w:r w:rsidRPr="000E4E7F">
        <w:tab/>
        <w:t>OPTIONAL,</w:t>
      </w:r>
    </w:p>
    <w:p w14:paraId="1EED83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measParameters-v1130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MeasParameters-v1130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8ED810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otherParameters-r11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Other-Parameters-r11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A7C275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...</w:t>
      </w:r>
    </w:p>
    <w:p w14:paraId="37FDEBC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34A18F7" w14:textId="77777777" w:rsidR="00F53D78" w:rsidRPr="000E4E7F" w:rsidRDefault="00F53D78" w:rsidP="00F53D78">
      <w:pPr>
        <w:pStyle w:val="PL"/>
        <w:shd w:val="clear" w:color="auto" w:fill="E6E6E6"/>
      </w:pPr>
    </w:p>
    <w:p w14:paraId="6CAC8B01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UE-EUTRA-CapabilityAddXDD-Mode-v1180 ::=</w:t>
      </w:r>
      <w:r w:rsidRPr="000E4E7F">
        <w:tab/>
        <w:t>SEQUENCE {</w:t>
      </w:r>
    </w:p>
    <w:p w14:paraId="325D85F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mbms-Parameters-r11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MBMS-Parameters-r11</w:t>
      </w:r>
    </w:p>
    <w:p w14:paraId="48E873F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8B6EABC" w14:textId="77777777" w:rsidR="00F53D78" w:rsidRPr="000E4E7F" w:rsidRDefault="00F53D78" w:rsidP="00F53D78">
      <w:pPr>
        <w:pStyle w:val="PL"/>
        <w:shd w:val="clear" w:color="auto" w:fill="E6E6E6"/>
      </w:pPr>
    </w:p>
    <w:p w14:paraId="3C57F3C2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UE-EUTRA-CapabilityAddXDD-Mode-v1250 ::=</w:t>
      </w:r>
      <w:r w:rsidRPr="000E4E7F">
        <w:tab/>
        <w:t>SEQUENCE {</w:t>
      </w:r>
    </w:p>
    <w:p w14:paraId="152F1B9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phyLayerParameters-v1250</w:t>
      </w:r>
      <w:r w:rsidRPr="000E4E7F">
        <w:tab/>
      </w:r>
      <w:r w:rsidRPr="000E4E7F">
        <w:tab/>
      </w:r>
      <w:r w:rsidRPr="000E4E7F">
        <w:tab/>
        <w:t>PhyLayerParameters-v1250</w:t>
      </w:r>
      <w:r w:rsidRPr="000E4E7F">
        <w:tab/>
      </w:r>
      <w:r w:rsidRPr="000E4E7F">
        <w:tab/>
      </w:r>
      <w:r w:rsidRPr="000E4E7F">
        <w:tab/>
        <w:t>OPTIONAL,</w:t>
      </w:r>
    </w:p>
    <w:p w14:paraId="4B41451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measParameters-v1250</w:t>
      </w:r>
      <w:r w:rsidRPr="000E4E7F">
        <w:tab/>
      </w:r>
      <w:r w:rsidRPr="000E4E7F">
        <w:tab/>
      </w:r>
      <w:r w:rsidRPr="000E4E7F">
        <w:tab/>
      </w:r>
      <w:r w:rsidRPr="000E4E7F">
        <w:tab/>
        <w:t>MeasParameters-v1250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204852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27433E8" w14:textId="77777777" w:rsidR="00F53D78" w:rsidRPr="000E4E7F" w:rsidRDefault="00F53D78" w:rsidP="00F53D78">
      <w:pPr>
        <w:pStyle w:val="PL"/>
        <w:shd w:val="clear" w:color="auto" w:fill="E6E6E6"/>
      </w:pPr>
    </w:p>
    <w:p w14:paraId="5EF81ADB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UE-EUTRA-CapabilityAddXDD-Mode-v1310 ::=</w:t>
      </w:r>
      <w:r w:rsidRPr="000E4E7F">
        <w:tab/>
        <w:t>SEQUENCE {</w:t>
      </w:r>
    </w:p>
    <w:p w14:paraId="6F2B19A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phyLayerParameters-v1310</w:t>
      </w:r>
      <w:r w:rsidRPr="000E4E7F">
        <w:tab/>
      </w:r>
      <w:r w:rsidRPr="000E4E7F">
        <w:tab/>
      </w:r>
      <w:r w:rsidRPr="000E4E7F">
        <w:tab/>
        <w:t>PhyLayerParameters-v1310</w:t>
      </w:r>
      <w:r w:rsidRPr="000E4E7F">
        <w:tab/>
      </w:r>
      <w:r w:rsidRPr="000E4E7F">
        <w:tab/>
      </w:r>
      <w:r w:rsidRPr="000E4E7F">
        <w:tab/>
        <w:t>OPTIONAL</w:t>
      </w:r>
    </w:p>
    <w:p w14:paraId="6383EA3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6BC416D" w14:textId="77777777" w:rsidR="00F53D78" w:rsidRPr="000E4E7F" w:rsidRDefault="00F53D78" w:rsidP="00F53D78">
      <w:pPr>
        <w:pStyle w:val="PL"/>
        <w:shd w:val="clear" w:color="auto" w:fill="E6E6E6"/>
      </w:pPr>
    </w:p>
    <w:p w14:paraId="0F26D475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UE-EUTRA-CapabilityAddXDD-Mode-v1320 ::=</w:t>
      </w:r>
      <w:r w:rsidRPr="000E4E7F">
        <w:tab/>
        <w:t>SEQUENCE {</w:t>
      </w:r>
    </w:p>
    <w:p w14:paraId="5FB1488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phyLayerParameters-v1320</w:t>
      </w:r>
      <w:r w:rsidRPr="000E4E7F">
        <w:tab/>
      </w:r>
      <w:r w:rsidRPr="000E4E7F">
        <w:tab/>
      </w:r>
      <w:r w:rsidRPr="000E4E7F">
        <w:tab/>
        <w:t>PhyLayerParameters-v1320</w:t>
      </w:r>
      <w:r w:rsidRPr="000E4E7F">
        <w:tab/>
      </w:r>
      <w:r w:rsidRPr="000E4E7F">
        <w:tab/>
      </w:r>
      <w:r w:rsidRPr="000E4E7F">
        <w:tab/>
        <w:t>OPTIONAL,</w:t>
      </w:r>
    </w:p>
    <w:p w14:paraId="2F38031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scptm-Parameters-r13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  <w:t>SCPTM-Parameters-r13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2DC3F7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67C4A9F" w14:textId="77777777" w:rsidR="00F53D78" w:rsidRPr="000E4E7F" w:rsidRDefault="00F53D78" w:rsidP="00F53D78">
      <w:pPr>
        <w:pStyle w:val="PL"/>
        <w:shd w:val="clear" w:color="auto" w:fill="E6E6E6"/>
      </w:pPr>
    </w:p>
    <w:p w14:paraId="09476FAF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UE-EUTRA-CapabilityAddXDD-Mode-v1370 ::=</w:t>
      </w:r>
      <w:r w:rsidRPr="000E4E7F">
        <w:tab/>
        <w:t>SEQUENCE {</w:t>
      </w:r>
    </w:p>
    <w:p w14:paraId="14944FB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ce-Parameters-v1370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CE-Parameters-v1370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8C2C95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3B3E33C" w14:textId="77777777" w:rsidR="00F53D78" w:rsidRPr="000E4E7F" w:rsidRDefault="00F53D78" w:rsidP="00F53D78">
      <w:pPr>
        <w:pStyle w:val="PL"/>
        <w:shd w:val="clear" w:color="auto" w:fill="E6E6E6"/>
      </w:pPr>
    </w:p>
    <w:p w14:paraId="27211E3C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UE-EUTRA-CapabilityAddXDD-Mode-v1380 ::=</w:t>
      </w:r>
      <w:r w:rsidRPr="000E4E7F">
        <w:tab/>
        <w:t>SEQUENCE {</w:t>
      </w:r>
    </w:p>
    <w:p w14:paraId="3C91A86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ce-Parameters-v1380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CE-Parameters-v1380</w:t>
      </w:r>
    </w:p>
    <w:p w14:paraId="3AF76C7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109B9CC" w14:textId="77777777" w:rsidR="00F53D78" w:rsidRPr="000E4E7F" w:rsidRDefault="00F53D78" w:rsidP="00F53D78">
      <w:pPr>
        <w:pStyle w:val="PL"/>
        <w:shd w:val="clear" w:color="auto" w:fill="E6E6E6"/>
      </w:pPr>
    </w:p>
    <w:p w14:paraId="2D299E67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UE-EUTRA-CapabilityAddXDD-Mode-v1430 ::=</w:t>
      </w:r>
      <w:r w:rsidRPr="000E4E7F">
        <w:tab/>
        <w:t>SEQUENCE {</w:t>
      </w:r>
    </w:p>
    <w:p w14:paraId="30AEA05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phyLayerParameters-v1430</w:t>
      </w:r>
      <w:r w:rsidRPr="000E4E7F">
        <w:tab/>
      </w:r>
      <w:r w:rsidRPr="000E4E7F">
        <w:tab/>
      </w:r>
      <w:r w:rsidRPr="000E4E7F">
        <w:tab/>
        <w:t>PhyLayerParameters-v1430</w:t>
      </w:r>
      <w:r w:rsidRPr="000E4E7F">
        <w:tab/>
      </w:r>
      <w:r w:rsidRPr="000E4E7F">
        <w:tab/>
      </w:r>
      <w:r w:rsidRPr="000E4E7F">
        <w:tab/>
        <w:t>OPTIONAL,</w:t>
      </w:r>
    </w:p>
    <w:p w14:paraId="364A426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mmtel-Parameters-r14</w:t>
      </w:r>
      <w:r w:rsidRPr="000E4E7F">
        <w:tab/>
      </w:r>
      <w:r w:rsidRPr="000E4E7F">
        <w:tab/>
      </w:r>
      <w:r w:rsidRPr="000E4E7F">
        <w:tab/>
      </w:r>
      <w:r w:rsidRPr="000E4E7F">
        <w:tab/>
        <w:t>MMTEL-Parameters-r14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59E1917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D95DF8A" w14:textId="77777777" w:rsidR="00F53D78" w:rsidRPr="000E4E7F" w:rsidRDefault="00F53D78" w:rsidP="00F53D78">
      <w:pPr>
        <w:pStyle w:val="PL"/>
        <w:shd w:val="clear" w:color="auto" w:fill="E6E6E6"/>
      </w:pPr>
    </w:p>
    <w:p w14:paraId="39AD8727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UE-EUTRA-CapabilityAddXDD-Mode-v1510 ::=</w:t>
      </w:r>
      <w:r w:rsidRPr="000E4E7F">
        <w:tab/>
        <w:t>SEQUENCE {</w:t>
      </w:r>
    </w:p>
    <w:p w14:paraId="5126AAB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pdcp-ParametersNR-r15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PDCP-ParametersNR-r15</w:t>
      </w:r>
      <w:r w:rsidRPr="000E4E7F">
        <w:tab/>
      </w:r>
      <w:r w:rsidRPr="000E4E7F">
        <w:tab/>
        <w:t>OPTIONAL</w:t>
      </w:r>
    </w:p>
    <w:p w14:paraId="537066F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A2A8020" w14:textId="77777777" w:rsidR="00F53D78" w:rsidRPr="000E4E7F" w:rsidRDefault="00F53D78" w:rsidP="00F53D78">
      <w:pPr>
        <w:pStyle w:val="PL"/>
        <w:shd w:val="clear" w:color="auto" w:fill="E6E6E6"/>
      </w:pPr>
    </w:p>
    <w:p w14:paraId="6B820B29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UE-EUTRA-CapabilityAddXDD-Mode-v1530 ::=</w:t>
      </w:r>
      <w:r w:rsidRPr="000E4E7F">
        <w:tab/>
        <w:t>SEQUENCE {</w:t>
      </w:r>
    </w:p>
    <w:p w14:paraId="76F3254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neighCellSI-AcquisitionParameters-v1530</w:t>
      </w:r>
      <w:r w:rsidRPr="000E4E7F">
        <w:tab/>
        <w:t>NeighCellSI-AcquisitionParameters-v1530</w:t>
      </w:r>
      <w:r w:rsidRPr="000E4E7F">
        <w:tab/>
        <w:t>OPTIONAL,</w:t>
      </w:r>
    </w:p>
    <w:p w14:paraId="68EAA2C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reducedCP-Latency-r15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0C72D7B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CC9C518" w14:textId="77777777" w:rsidR="00F53D78" w:rsidRPr="000E4E7F" w:rsidRDefault="00F53D78" w:rsidP="00F53D78">
      <w:pPr>
        <w:pStyle w:val="PL"/>
        <w:shd w:val="clear" w:color="auto" w:fill="E6E6E6"/>
      </w:pPr>
    </w:p>
    <w:p w14:paraId="539B061B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UE-EUTRA-CapabilityAddXDD-Mode-v1540 ::=</w:t>
      </w:r>
      <w:r w:rsidRPr="000E4E7F">
        <w:tab/>
        <w:t>SEQUENCE {</w:t>
      </w:r>
    </w:p>
    <w:p w14:paraId="7D46123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eutra-5GC-Parameters-r15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EUTRA-5GC-Parameters-r15</w:t>
      </w:r>
      <w:r w:rsidRPr="000E4E7F">
        <w:tab/>
      </w:r>
      <w:r w:rsidRPr="000E4E7F">
        <w:tab/>
        <w:t>OPTIONAL,</w:t>
      </w:r>
    </w:p>
    <w:p w14:paraId="0435FB7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irat-ParametersNR-v1540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IRAT-ParametersNR-v1540</w:t>
      </w:r>
      <w:r w:rsidRPr="000E4E7F">
        <w:tab/>
      </w:r>
      <w:r w:rsidRPr="000E4E7F">
        <w:tab/>
      </w:r>
      <w:r w:rsidRPr="000E4E7F">
        <w:tab/>
        <w:t>OPTIONAL</w:t>
      </w:r>
    </w:p>
    <w:p w14:paraId="25FBAC5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31039DC" w14:textId="77777777" w:rsidR="00F53D78" w:rsidRPr="000E4E7F" w:rsidRDefault="00F53D78" w:rsidP="00F53D78">
      <w:pPr>
        <w:pStyle w:val="PL"/>
        <w:shd w:val="clear" w:color="auto" w:fill="E6E6E6"/>
      </w:pPr>
    </w:p>
    <w:p w14:paraId="60889119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UE-EUTRA-CapabilityAddXDD-Mode-v1550 ::=</w:t>
      </w:r>
      <w:r w:rsidRPr="000E4E7F">
        <w:tab/>
        <w:t>SEQUENCE {</w:t>
      </w:r>
    </w:p>
    <w:p w14:paraId="723366A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neighCellSI-AcquisitionParameters-v1550</w:t>
      </w:r>
      <w:r w:rsidRPr="000E4E7F">
        <w:tab/>
        <w:t>NeighCellSI-AcquisitionParameters-v1550</w:t>
      </w:r>
      <w:r w:rsidRPr="000E4E7F">
        <w:tab/>
        <w:t>OPTIONAL</w:t>
      </w:r>
    </w:p>
    <w:p w14:paraId="38F667E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FFC7177" w14:textId="77777777" w:rsidR="00F53D78" w:rsidRPr="000E4E7F" w:rsidRDefault="00F53D78" w:rsidP="00F53D78">
      <w:pPr>
        <w:pStyle w:val="PL"/>
        <w:shd w:val="clear" w:color="auto" w:fill="E6E6E6"/>
      </w:pPr>
    </w:p>
    <w:p w14:paraId="7299C1B0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UE-EUTRA-CapabilityAddXDD-Mode-v1560 ::=</w:t>
      </w:r>
      <w:r w:rsidRPr="000E4E7F">
        <w:tab/>
        <w:t>SEQUENCE {</w:t>
      </w:r>
    </w:p>
    <w:p w14:paraId="0FA8668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pdcp-ParametersNR-v1560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PDCP-ParametersNR-v1560</w:t>
      </w:r>
    </w:p>
    <w:p w14:paraId="4A7186E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0505709" w14:textId="77777777" w:rsidR="00F53D78" w:rsidRPr="000E4E7F" w:rsidRDefault="00F53D78" w:rsidP="00F53D78">
      <w:pPr>
        <w:pStyle w:val="PL"/>
        <w:shd w:val="clear" w:color="auto" w:fill="E6E6E6"/>
      </w:pPr>
    </w:p>
    <w:p w14:paraId="797D3AF6" w14:textId="77777777" w:rsidR="00E179A8" w:rsidRPr="007A62D2" w:rsidRDefault="00E179A8" w:rsidP="00E179A8">
      <w:pPr>
        <w:pStyle w:val="PL"/>
        <w:shd w:val="clear" w:color="auto" w:fill="E6E6E6"/>
        <w:rPr>
          <w:ins w:id="54" w:author="Huawei" w:date="2020-05-21T09:41:00Z"/>
        </w:rPr>
      </w:pPr>
      <w:ins w:id="55" w:author="Huawei" w:date="2020-05-21T09:41:00Z">
        <w:r w:rsidRPr="007A62D2">
          <w:t>UE-EUTRA-CapabilityAddXDD-Mode-v15</w:t>
        </w:r>
        <w:r>
          <w:t>a</w:t>
        </w:r>
        <w:r w:rsidRPr="007A62D2">
          <w:t>0 ::=</w:t>
        </w:r>
        <w:r w:rsidRPr="007A62D2">
          <w:tab/>
          <w:t>SEQUENCE {</w:t>
        </w:r>
      </w:ins>
    </w:p>
    <w:p w14:paraId="544BEC92" w14:textId="77777777" w:rsidR="00E179A8" w:rsidRPr="007A62D2" w:rsidRDefault="00E179A8" w:rsidP="00E179A8">
      <w:pPr>
        <w:pStyle w:val="PL"/>
        <w:shd w:val="clear" w:color="auto" w:fill="E6E6E6"/>
        <w:rPr>
          <w:ins w:id="56" w:author="Huawei" w:date="2020-05-21T09:41:00Z"/>
        </w:rPr>
      </w:pPr>
      <w:ins w:id="57" w:author="Huawei" w:date="2020-05-21T09:41:00Z">
        <w:r w:rsidRPr="007A62D2">
          <w:tab/>
          <w:t>phyLayerParameters-v1530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PhyLayerParameters-v1530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OPTIONAL,</w:t>
        </w:r>
      </w:ins>
    </w:p>
    <w:p w14:paraId="7FBF8AF5" w14:textId="77777777" w:rsidR="00E179A8" w:rsidRPr="007A62D2" w:rsidRDefault="00E179A8" w:rsidP="00E179A8">
      <w:pPr>
        <w:pStyle w:val="PL"/>
        <w:shd w:val="clear" w:color="auto" w:fill="E6E6E6"/>
        <w:rPr>
          <w:ins w:id="58" w:author="Huawei" w:date="2020-05-21T09:41:00Z"/>
        </w:rPr>
      </w:pPr>
      <w:ins w:id="59" w:author="Huawei" w:date="2020-05-21T09:41:00Z">
        <w:r w:rsidRPr="007A62D2">
          <w:tab/>
          <w:t>phyLayerParameters-v1540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PhyLayerParameters-v1540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OPTIONAL,</w:t>
        </w:r>
      </w:ins>
    </w:p>
    <w:p w14:paraId="7242C4C0" w14:textId="77777777" w:rsidR="00E179A8" w:rsidRPr="007A62D2" w:rsidRDefault="00E179A8" w:rsidP="00E179A8">
      <w:pPr>
        <w:pStyle w:val="PL"/>
        <w:shd w:val="clear" w:color="auto" w:fill="E6E6E6"/>
        <w:rPr>
          <w:ins w:id="60" w:author="Huawei" w:date="2020-05-21T09:41:00Z"/>
        </w:rPr>
      </w:pPr>
      <w:ins w:id="61" w:author="Huawei" w:date="2020-05-21T09:41:00Z">
        <w:r w:rsidRPr="007A62D2">
          <w:tab/>
          <w:t>phyLayerParameters-v1550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PhyLayerParameters-v1550</w:t>
        </w:r>
        <w:r w:rsidRPr="007A62D2">
          <w:tab/>
        </w:r>
        <w:r w:rsidRPr="007A62D2">
          <w:tab/>
        </w:r>
        <w:r w:rsidRPr="007A62D2">
          <w:tab/>
        </w:r>
        <w:r w:rsidRPr="007A62D2">
          <w:tab/>
          <w:t>OPTIONAL</w:t>
        </w:r>
      </w:ins>
    </w:p>
    <w:p w14:paraId="0682DB63" w14:textId="77777777" w:rsidR="00E179A8" w:rsidRDefault="00E179A8" w:rsidP="00E179A8">
      <w:pPr>
        <w:pStyle w:val="PL"/>
        <w:shd w:val="clear" w:color="auto" w:fill="E6E6E6"/>
        <w:rPr>
          <w:ins w:id="62" w:author="Huawei" w:date="2020-05-21T09:41:00Z"/>
        </w:rPr>
      </w:pPr>
      <w:ins w:id="63" w:author="Huawei" w:date="2020-05-21T09:41:00Z">
        <w:r w:rsidRPr="007A62D2">
          <w:t>}</w:t>
        </w:r>
      </w:ins>
    </w:p>
    <w:p w14:paraId="65270C27" w14:textId="77777777" w:rsidR="00E179A8" w:rsidRPr="007A62D2" w:rsidRDefault="00E179A8" w:rsidP="00E179A8">
      <w:pPr>
        <w:pStyle w:val="PL"/>
        <w:shd w:val="clear" w:color="auto" w:fill="E6E6E6"/>
        <w:rPr>
          <w:ins w:id="64" w:author="Huawei" w:date="2020-05-21T09:41:00Z"/>
        </w:rPr>
      </w:pPr>
    </w:p>
    <w:p w14:paraId="252799F6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UE-EUTRA-CapabilityAddXDD-Mode-v16xy ::= SEQUENCE {</w:t>
      </w:r>
    </w:p>
    <w:p w14:paraId="7B4A33D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neighCellSI-AcquisitionParameters-v16xy</w:t>
      </w:r>
      <w:r w:rsidRPr="000E4E7F">
        <w:tab/>
      </w:r>
      <w:r w:rsidRPr="000E4E7F">
        <w:tab/>
        <w:t>NeighCellSI-AcquisitionParameters-v16xy</w:t>
      </w:r>
      <w:r w:rsidRPr="000E4E7F">
        <w:tab/>
      </w:r>
      <w:r w:rsidRPr="000E4E7F">
        <w:tab/>
        <w:t>OPTIONAL</w:t>
      </w:r>
    </w:p>
    <w:p w14:paraId="68B4375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4BBFC44" w14:textId="77777777" w:rsidR="00F53D78" w:rsidRPr="000E4E7F" w:rsidRDefault="00F53D78" w:rsidP="00F53D78">
      <w:pPr>
        <w:pStyle w:val="PL"/>
        <w:shd w:val="clear" w:color="auto" w:fill="E6E6E6"/>
      </w:pPr>
    </w:p>
    <w:p w14:paraId="1AC9999E" w14:textId="77777777" w:rsidR="00F53D78" w:rsidRPr="000E4E7F" w:rsidRDefault="00F53D78" w:rsidP="00F53D78">
      <w:pPr>
        <w:pStyle w:val="PL"/>
        <w:shd w:val="clear" w:color="auto" w:fill="E6E6E6"/>
      </w:pPr>
      <w:r w:rsidRPr="000E4E7F">
        <w:t>AccessStratumRelease ::=</w:t>
      </w:r>
      <w:r w:rsidRPr="000E4E7F">
        <w:tab/>
      </w:r>
      <w:r w:rsidRPr="000E4E7F">
        <w:tab/>
      </w:r>
      <w:r w:rsidRPr="000E4E7F">
        <w:tab/>
        <w:t>ENUMERATED {</w:t>
      </w:r>
    </w:p>
    <w:p w14:paraId="4316FED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rel8, rel9, rel10, rel11, rel12, rel13,</w:t>
      </w:r>
    </w:p>
    <w:p w14:paraId="643C548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rel14, rel15, ...}</w:t>
      </w:r>
    </w:p>
    <w:p w14:paraId="79839CA0" w14:textId="77777777" w:rsidR="00F53D78" w:rsidRPr="000E4E7F" w:rsidRDefault="00F53D78" w:rsidP="00F53D78">
      <w:pPr>
        <w:pStyle w:val="PL"/>
        <w:shd w:val="clear" w:color="auto" w:fill="E6E6E6"/>
      </w:pPr>
    </w:p>
    <w:p w14:paraId="491CA14F" w14:textId="77777777" w:rsidR="00F53D78" w:rsidRPr="000E4E7F" w:rsidRDefault="00F53D78" w:rsidP="00F53D78">
      <w:pPr>
        <w:pStyle w:val="PL"/>
        <w:shd w:val="clear" w:color="auto" w:fill="E6E6E6"/>
      </w:pPr>
      <w:r w:rsidRPr="000E4E7F">
        <w:t>FeatureSetsEUTRA-r15 ::=</w:t>
      </w:r>
      <w:r w:rsidRPr="000E4E7F">
        <w:tab/>
        <w:t>SEQUENCE {</w:t>
      </w:r>
    </w:p>
    <w:p w14:paraId="6A651ED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featureSetsDL-r15</w:t>
      </w:r>
      <w:r w:rsidRPr="000E4E7F">
        <w:tab/>
      </w:r>
      <w:r w:rsidRPr="000E4E7F">
        <w:tab/>
      </w:r>
      <w:r w:rsidRPr="000E4E7F">
        <w:tab/>
        <w:t>SEQUENCE (SIZE (1..maxFeatureSets-r15)) OF FeatureSetDL-r15</w:t>
      </w:r>
      <w:r w:rsidRPr="000E4E7F">
        <w:tab/>
      </w:r>
      <w:r w:rsidRPr="000E4E7F">
        <w:tab/>
        <w:t>OPTIONAL,</w:t>
      </w:r>
    </w:p>
    <w:p w14:paraId="445D722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featureSetsDL-PerCC-r15</w:t>
      </w:r>
      <w:r w:rsidRPr="000E4E7F">
        <w:tab/>
      </w:r>
      <w:r w:rsidRPr="000E4E7F">
        <w:tab/>
        <w:t>SEQUENCE (SIZE (1..maxPerCC-FeatureSets-r15)) OF FeatureSetDL-PerCC-r15</w:t>
      </w:r>
      <w:r w:rsidRPr="000E4E7F">
        <w:tab/>
      </w:r>
      <w:r w:rsidRPr="000E4E7F">
        <w:tab/>
        <w:t>OPTIONAL,</w:t>
      </w:r>
    </w:p>
    <w:p w14:paraId="4FF11DA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featureSetsUL-r15</w:t>
      </w:r>
      <w:r w:rsidRPr="000E4E7F">
        <w:tab/>
      </w:r>
      <w:r w:rsidRPr="000E4E7F">
        <w:tab/>
      </w:r>
      <w:r w:rsidRPr="000E4E7F">
        <w:tab/>
        <w:t>SEQUENCE (SIZE (1..maxFeatureSets-r15)) OF FeatureSetUL-r15</w:t>
      </w:r>
      <w:r w:rsidRPr="000E4E7F">
        <w:tab/>
      </w:r>
      <w:r w:rsidRPr="000E4E7F">
        <w:tab/>
        <w:t>OPTIONAL,</w:t>
      </w:r>
    </w:p>
    <w:p w14:paraId="700B878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featureSetsUL-PerCC-r15</w:t>
      </w:r>
      <w:r w:rsidRPr="000E4E7F">
        <w:tab/>
      </w:r>
      <w:r w:rsidRPr="000E4E7F">
        <w:tab/>
        <w:t>SEQUENCE (SIZE (1..maxPerCC-FeatureSets-r15)) OF FeatureSetUL-PerCC-r15</w:t>
      </w:r>
      <w:r w:rsidRPr="000E4E7F">
        <w:tab/>
      </w:r>
      <w:r w:rsidRPr="000E4E7F">
        <w:tab/>
        <w:t>OPTIONAL,</w:t>
      </w:r>
    </w:p>
    <w:p w14:paraId="055C1E0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...,</w:t>
      </w:r>
    </w:p>
    <w:p w14:paraId="39F93C2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[[</w:t>
      </w:r>
      <w:r w:rsidRPr="000E4E7F">
        <w:tab/>
        <w:t>featureSetsDL-v1550</w:t>
      </w:r>
      <w:r w:rsidRPr="000E4E7F">
        <w:tab/>
      </w:r>
      <w:r w:rsidRPr="000E4E7F">
        <w:tab/>
        <w:t>SEQUENCE (SIZE (1..maxFeatureSets-r15)) OF FeatureSetDL-v1550</w:t>
      </w:r>
      <w:r w:rsidRPr="000E4E7F">
        <w:tab/>
        <w:t>OPTIONAL</w:t>
      </w:r>
    </w:p>
    <w:p w14:paraId="29865C5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]]</w:t>
      </w:r>
    </w:p>
    <w:p w14:paraId="229084B1" w14:textId="77777777" w:rsidR="00F53D78" w:rsidRPr="000E4E7F" w:rsidRDefault="00F53D78" w:rsidP="00F53D78">
      <w:pPr>
        <w:pStyle w:val="PL"/>
        <w:shd w:val="clear" w:color="auto" w:fill="E6E6E6"/>
      </w:pPr>
    </w:p>
    <w:p w14:paraId="1D3F380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D55CB40" w14:textId="77777777" w:rsidR="00F53D78" w:rsidRPr="000E4E7F" w:rsidRDefault="00F53D78" w:rsidP="00F53D78">
      <w:pPr>
        <w:pStyle w:val="PL"/>
        <w:shd w:val="clear" w:color="auto" w:fill="E6E6E6"/>
      </w:pPr>
    </w:p>
    <w:p w14:paraId="7F631423" w14:textId="77777777" w:rsidR="00F53D78" w:rsidRPr="000E4E7F" w:rsidRDefault="00F53D78" w:rsidP="00F53D78">
      <w:pPr>
        <w:pStyle w:val="PL"/>
        <w:shd w:val="clear" w:color="auto" w:fill="E6E6E6"/>
      </w:pPr>
      <w:r w:rsidRPr="000E4E7F">
        <w:t>MobilityParameters-r14 ::=</w:t>
      </w:r>
      <w:r w:rsidRPr="000E4E7F">
        <w:tab/>
      </w:r>
      <w:r w:rsidRPr="000E4E7F">
        <w:tab/>
      </w:r>
      <w:r w:rsidRPr="000E4E7F">
        <w:tab/>
        <w:t>SEQUENCE {</w:t>
      </w:r>
    </w:p>
    <w:p w14:paraId="1708844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makeBeforeBreak-r14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CC700C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rach-Less-r14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3976284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4F46FBC" w14:textId="77777777" w:rsidR="00F53D78" w:rsidRPr="000E4E7F" w:rsidRDefault="00F53D78" w:rsidP="00F53D78">
      <w:pPr>
        <w:pStyle w:val="PL"/>
        <w:shd w:val="clear" w:color="auto" w:fill="E6E6E6"/>
      </w:pPr>
    </w:p>
    <w:p w14:paraId="306F3266" w14:textId="77777777" w:rsidR="00F53D78" w:rsidRPr="000E4E7F" w:rsidRDefault="00F53D78" w:rsidP="00F53D78">
      <w:pPr>
        <w:pStyle w:val="PL"/>
        <w:shd w:val="clear" w:color="auto" w:fill="E6E6E6"/>
      </w:pPr>
      <w:r w:rsidRPr="000E4E7F">
        <w:t>DC-Parameters-r12 ::=</w:t>
      </w:r>
      <w:r w:rsidRPr="000E4E7F">
        <w:tab/>
      </w:r>
      <w:r w:rsidRPr="000E4E7F">
        <w:tab/>
      </w:r>
      <w:r w:rsidRPr="000E4E7F">
        <w:tab/>
        <w:t>SEQUENCE {</w:t>
      </w:r>
    </w:p>
    <w:p w14:paraId="34ED484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drb-TypeSplit-r12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DF986E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drb-TypeSCG-r12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38B8587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3263781" w14:textId="77777777" w:rsidR="00F53D78" w:rsidRPr="000E4E7F" w:rsidRDefault="00F53D78" w:rsidP="00F53D78">
      <w:pPr>
        <w:pStyle w:val="PL"/>
        <w:shd w:val="clear" w:color="auto" w:fill="E6E6E6"/>
      </w:pPr>
    </w:p>
    <w:p w14:paraId="3C2C0FC7" w14:textId="77777777" w:rsidR="00F53D78" w:rsidRPr="000E4E7F" w:rsidRDefault="00F53D78" w:rsidP="00F53D78">
      <w:pPr>
        <w:pStyle w:val="PL"/>
        <w:shd w:val="clear" w:color="auto" w:fill="E6E6E6"/>
      </w:pPr>
      <w:r w:rsidRPr="000E4E7F">
        <w:t>DC-Parameters-v1310 ::=</w:t>
      </w:r>
      <w:r w:rsidRPr="000E4E7F">
        <w:tab/>
      </w:r>
      <w:r w:rsidRPr="000E4E7F">
        <w:tab/>
      </w:r>
      <w:r w:rsidRPr="000E4E7F">
        <w:tab/>
        <w:t>SEQUENCE {</w:t>
      </w:r>
    </w:p>
    <w:p w14:paraId="01661CD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pdcp-TransferSplitUL-r13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56C110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ue-SSTD-Meas-r13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5DD645F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046BC72" w14:textId="77777777" w:rsidR="00F53D78" w:rsidRPr="000E4E7F" w:rsidRDefault="00F53D78" w:rsidP="00F53D78">
      <w:pPr>
        <w:pStyle w:val="PL"/>
        <w:shd w:val="clear" w:color="auto" w:fill="E6E6E6"/>
      </w:pPr>
    </w:p>
    <w:p w14:paraId="34B81F3B" w14:textId="77777777" w:rsidR="00F53D78" w:rsidRPr="000E4E7F" w:rsidRDefault="00F53D78" w:rsidP="00F53D78">
      <w:pPr>
        <w:pStyle w:val="PL"/>
        <w:shd w:val="clear" w:color="auto" w:fill="E6E6E6"/>
      </w:pPr>
      <w:r w:rsidRPr="000E4E7F">
        <w:t>MAC-Parameters-r12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692EEA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logicalChannelSR-ProhibitTimer-r12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DDA6B3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longDRX-Command-r12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5F4EE73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1089CC4" w14:textId="77777777" w:rsidR="00F53D78" w:rsidRPr="000E4E7F" w:rsidRDefault="00F53D78" w:rsidP="00F53D78">
      <w:pPr>
        <w:pStyle w:val="PL"/>
        <w:shd w:val="clear" w:color="auto" w:fill="E6E6E6"/>
      </w:pPr>
    </w:p>
    <w:p w14:paraId="7272F41A" w14:textId="77777777" w:rsidR="00F53D78" w:rsidRPr="000E4E7F" w:rsidRDefault="00F53D78" w:rsidP="00F53D78">
      <w:pPr>
        <w:pStyle w:val="PL"/>
        <w:shd w:val="clear" w:color="auto" w:fill="E6E6E6"/>
      </w:pPr>
      <w:r w:rsidRPr="000E4E7F">
        <w:t>MAC-Parameters-v1310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3F0B6EA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extendedMAC-LengthField-r13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4A1A59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extendedLongDRX-r13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385B257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BB83CBD" w14:textId="77777777" w:rsidR="00F53D78" w:rsidRPr="000E4E7F" w:rsidRDefault="00F53D78" w:rsidP="00F53D78">
      <w:pPr>
        <w:pStyle w:val="PL"/>
        <w:shd w:val="clear" w:color="auto" w:fill="E6E6E6"/>
      </w:pPr>
    </w:p>
    <w:p w14:paraId="05FEEC97" w14:textId="77777777" w:rsidR="00F53D78" w:rsidRPr="000E4E7F" w:rsidRDefault="00F53D78" w:rsidP="00F53D78">
      <w:pPr>
        <w:pStyle w:val="PL"/>
        <w:shd w:val="clear" w:color="auto" w:fill="E6E6E6"/>
      </w:pPr>
      <w:r w:rsidRPr="000E4E7F">
        <w:t>MAC-Parameters-v1430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FC70CB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shortSPS-IntervalFDD-r14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24064C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shortSPS-IntervalTDD-r14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B6645D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skipUplinkDynamic-r14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D92EB8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skipUplinkSPS-r14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862756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multipleUplinkSPS-r14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43DF43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dataInactMon-r14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7CDA92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7DE5313" w14:textId="77777777" w:rsidR="00F53D78" w:rsidRPr="000E4E7F" w:rsidRDefault="00F53D78" w:rsidP="00F53D78">
      <w:pPr>
        <w:pStyle w:val="PL"/>
        <w:shd w:val="clear" w:color="auto" w:fill="E6E6E6"/>
      </w:pPr>
    </w:p>
    <w:p w14:paraId="4725AB96" w14:textId="77777777" w:rsidR="00F53D78" w:rsidRPr="000E4E7F" w:rsidRDefault="00F53D78" w:rsidP="00F53D78">
      <w:pPr>
        <w:pStyle w:val="PL"/>
        <w:shd w:val="clear" w:color="auto" w:fill="E6E6E6"/>
      </w:pPr>
      <w:r w:rsidRPr="000E4E7F">
        <w:t>MAC-Parameters-v1440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0B346F5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rai-Support-r14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75A0FC6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BFFEF68" w14:textId="77777777" w:rsidR="00F53D78" w:rsidRPr="000E4E7F" w:rsidRDefault="00F53D78" w:rsidP="00F53D78">
      <w:pPr>
        <w:pStyle w:val="PL"/>
        <w:shd w:val="clear" w:color="auto" w:fill="E6E6E6"/>
      </w:pPr>
    </w:p>
    <w:p w14:paraId="64904983" w14:textId="77777777" w:rsidR="00F53D78" w:rsidRPr="000E4E7F" w:rsidRDefault="00F53D78" w:rsidP="00F53D78">
      <w:pPr>
        <w:pStyle w:val="PL"/>
        <w:shd w:val="clear" w:color="auto" w:fill="E6E6E6"/>
      </w:pPr>
      <w:r w:rsidRPr="000E4E7F">
        <w:t>MAC-Parameters-v1530 ::=</w:t>
      </w:r>
      <w:r w:rsidRPr="000E4E7F">
        <w:tab/>
      </w:r>
      <w:r w:rsidRPr="000E4E7F">
        <w:tab/>
        <w:t>SEQUENCE {</w:t>
      </w:r>
    </w:p>
    <w:p w14:paraId="0E61138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min-Proc-TimelineSubslot-r15</w:t>
      </w:r>
      <w:r w:rsidRPr="000E4E7F">
        <w:tab/>
        <w:t>SEQUENCE (SIZE(1..3)) OF ProcessingTimelineSet-r15</w:t>
      </w:r>
      <w:r w:rsidRPr="000E4E7F">
        <w:tab/>
        <w:t>OPTIONAL,</w:t>
      </w:r>
    </w:p>
    <w:p w14:paraId="3D374CA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skipSubframeProcessing-r15</w:t>
      </w:r>
      <w:r w:rsidRPr="000E4E7F">
        <w:tab/>
      </w:r>
      <w:r w:rsidRPr="000E4E7F">
        <w:tab/>
      </w:r>
      <w:r w:rsidRPr="000E4E7F">
        <w:tab/>
        <w:t>SkipSubframeProcessing-r15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D84935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earlyData-UP-r15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216117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dormantSCellState-r15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3A8719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directSCellActivation-r15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01AC7F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directSCellHibernation-r15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E76DA5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extendedLCID-Duplication-r15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0A467D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sps-ServingCell-r15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0E2FC00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8E7879D" w14:textId="77777777" w:rsidR="00F53D78" w:rsidRPr="000E4E7F" w:rsidRDefault="00F53D78" w:rsidP="00F53D78">
      <w:pPr>
        <w:pStyle w:val="PL"/>
        <w:shd w:val="clear" w:color="auto" w:fill="E6E6E6"/>
      </w:pPr>
    </w:p>
    <w:p w14:paraId="454A8A85" w14:textId="77777777" w:rsidR="00F53D78" w:rsidRPr="000E4E7F" w:rsidRDefault="00F53D78" w:rsidP="00F53D78">
      <w:pPr>
        <w:pStyle w:val="PL"/>
        <w:shd w:val="clear" w:color="auto" w:fill="E6E6E6"/>
      </w:pPr>
      <w:r w:rsidRPr="000E4E7F">
        <w:t>MAC-Parameters-v1550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57B0ED2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eLCID-Support-r15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3986CD0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37479E9" w14:textId="77777777" w:rsidR="00F53D78" w:rsidRPr="000E4E7F" w:rsidRDefault="00F53D78" w:rsidP="00F53D78">
      <w:pPr>
        <w:pStyle w:val="PL"/>
        <w:shd w:val="clear" w:color="auto" w:fill="E6E6E6"/>
      </w:pPr>
    </w:p>
    <w:p w14:paraId="2675967E" w14:textId="77777777" w:rsidR="00F53D78" w:rsidRPr="000E4E7F" w:rsidRDefault="00F53D78" w:rsidP="00F53D78">
      <w:pPr>
        <w:pStyle w:val="PL"/>
        <w:shd w:val="clear" w:color="auto" w:fill="E6E6E6"/>
      </w:pPr>
      <w:r w:rsidRPr="000E4E7F">
        <w:t>MAC-Parameters-v16xy ::=</w:t>
      </w:r>
      <w:r w:rsidRPr="000E4E7F">
        <w:tab/>
      </w:r>
      <w:r w:rsidRPr="000E4E7F">
        <w:tab/>
        <w:t>SEQUENCE {</w:t>
      </w:r>
    </w:p>
    <w:p w14:paraId="081B381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earlyData-UP-5GC-r16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744904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pur-CP-5GC-r16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C606C5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pur-UP-5GC-r16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A28BF9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pur-CP-EPC-r16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84BAF7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pur-UP-EPC-r16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A985D3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rai-SupportEnh-r16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023D357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139D7D4" w14:textId="77777777" w:rsidR="00F53D78" w:rsidRPr="000E4E7F" w:rsidRDefault="00F53D78" w:rsidP="00F53D78">
      <w:pPr>
        <w:pStyle w:val="PL"/>
        <w:shd w:val="clear" w:color="auto" w:fill="E6E6E6"/>
      </w:pPr>
    </w:p>
    <w:p w14:paraId="23198436" w14:textId="77777777" w:rsidR="00F53D78" w:rsidRPr="000E4E7F" w:rsidRDefault="00F53D78" w:rsidP="00F53D78">
      <w:pPr>
        <w:pStyle w:val="PL"/>
        <w:shd w:val="clear" w:color="auto" w:fill="E6E6E6"/>
      </w:pPr>
      <w:r w:rsidRPr="000E4E7F">
        <w:t>ProcessingTimelineSet-r15 ::=</w:t>
      </w:r>
      <w:r w:rsidRPr="000E4E7F">
        <w:tab/>
      </w:r>
      <w:r w:rsidRPr="000E4E7F">
        <w:tab/>
        <w:t>ENUMERATED {set1, set2}</w:t>
      </w:r>
    </w:p>
    <w:p w14:paraId="24F1CBD4" w14:textId="77777777" w:rsidR="00F53D78" w:rsidRPr="000E4E7F" w:rsidRDefault="00F53D78" w:rsidP="00F53D78">
      <w:pPr>
        <w:pStyle w:val="PL"/>
        <w:shd w:val="clear" w:color="auto" w:fill="E6E6E6"/>
      </w:pPr>
    </w:p>
    <w:p w14:paraId="6B253DE5" w14:textId="77777777" w:rsidR="00F53D78" w:rsidRPr="000E4E7F" w:rsidRDefault="00F53D78" w:rsidP="00F53D78">
      <w:pPr>
        <w:pStyle w:val="PL"/>
        <w:shd w:val="clear" w:color="auto" w:fill="E6E6E6"/>
      </w:pPr>
      <w:r w:rsidRPr="000E4E7F">
        <w:t>RLC-Parameters-r12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0EC4736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extended-RLC-LI-Field-r12</w:t>
      </w:r>
      <w:r w:rsidRPr="000E4E7F">
        <w:tab/>
      </w:r>
      <w:r w:rsidRPr="000E4E7F">
        <w:tab/>
      </w:r>
      <w:r w:rsidRPr="000E4E7F">
        <w:tab/>
        <w:t>ENUMERATED {supported}</w:t>
      </w:r>
    </w:p>
    <w:p w14:paraId="218B827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019FA56" w14:textId="77777777" w:rsidR="00F53D78" w:rsidRPr="000E4E7F" w:rsidRDefault="00F53D78" w:rsidP="00F53D78">
      <w:pPr>
        <w:pStyle w:val="PL"/>
        <w:shd w:val="clear" w:color="auto" w:fill="E6E6E6"/>
      </w:pPr>
    </w:p>
    <w:p w14:paraId="7FA5718E" w14:textId="77777777" w:rsidR="00F53D78" w:rsidRPr="000E4E7F" w:rsidRDefault="00F53D78" w:rsidP="00F53D78">
      <w:pPr>
        <w:pStyle w:val="PL"/>
        <w:shd w:val="clear" w:color="auto" w:fill="E6E6E6"/>
      </w:pPr>
      <w:r w:rsidRPr="000E4E7F">
        <w:t>RLC-Parameters-v1310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09025D4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extendedRLC-SN-SO-Field-r13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3AC07A3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51DE754" w14:textId="77777777" w:rsidR="00F53D78" w:rsidRPr="000E4E7F" w:rsidRDefault="00F53D78" w:rsidP="00F53D78">
      <w:pPr>
        <w:pStyle w:val="PL"/>
        <w:shd w:val="clear" w:color="auto" w:fill="E6E6E6"/>
      </w:pPr>
    </w:p>
    <w:p w14:paraId="67403657" w14:textId="77777777" w:rsidR="00F53D78" w:rsidRPr="000E4E7F" w:rsidRDefault="00F53D78" w:rsidP="00F53D78">
      <w:pPr>
        <w:pStyle w:val="PL"/>
        <w:shd w:val="clear" w:color="auto" w:fill="E6E6E6"/>
      </w:pPr>
      <w:r w:rsidRPr="000E4E7F">
        <w:t>RLC-Parameters-v1430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2571839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extendedPollByte-r14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0ED3205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48C5836" w14:textId="77777777" w:rsidR="00F53D78" w:rsidRPr="000E4E7F" w:rsidRDefault="00F53D78" w:rsidP="00F53D78">
      <w:pPr>
        <w:pStyle w:val="PL"/>
        <w:shd w:val="clear" w:color="auto" w:fill="E6E6E6"/>
      </w:pPr>
    </w:p>
    <w:p w14:paraId="2720E8B5" w14:textId="77777777" w:rsidR="00F53D78" w:rsidRPr="000E4E7F" w:rsidRDefault="00F53D78" w:rsidP="00F53D78">
      <w:pPr>
        <w:pStyle w:val="PL"/>
        <w:shd w:val="clear" w:color="auto" w:fill="E6E6E6"/>
      </w:pPr>
      <w:r w:rsidRPr="000E4E7F">
        <w:t>RLC-Parameters-v1530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348C407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flexibleUM-AM-Combinations-r15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39217D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rlc-AM-Ooo-Delivery-r15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6A910D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rlc-UM-Ooo-Delivery-r15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6EF8908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0CD6542" w14:textId="77777777" w:rsidR="00F53D78" w:rsidRPr="000E4E7F" w:rsidRDefault="00F53D78" w:rsidP="00F53D78">
      <w:pPr>
        <w:pStyle w:val="PL"/>
        <w:shd w:val="clear" w:color="auto" w:fill="E6E6E6"/>
      </w:pPr>
    </w:p>
    <w:p w14:paraId="72B26320" w14:textId="77777777" w:rsidR="00F53D78" w:rsidRPr="000E4E7F" w:rsidRDefault="00F53D78" w:rsidP="00F53D78">
      <w:pPr>
        <w:pStyle w:val="PL"/>
        <w:shd w:val="clear" w:color="auto" w:fill="E6E6E6"/>
      </w:pPr>
      <w:r w:rsidRPr="000E4E7F">
        <w:t>PDCP-Parameters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4091ADC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supportedROHC-Profiles</w:t>
      </w:r>
      <w:r w:rsidRPr="000E4E7F">
        <w:tab/>
      </w:r>
      <w:r w:rsidRPr="000E4E7F">
        <w:tab/>
      </w:r>
      <w:r w:rsidRPr="000E4E7F">
        <w:tab/>
      </w:r>
      <w:r w:rsidRPr="000E4E7F">
        <w:tab/>
        <w:t>ROHC-ProfileSupportList-r15,</w:t>
      </w:r>
    </w:p>
    <w:p w14:paraId="2FC4552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maxNumberROHC-ContextSessions</w:t>
      </w:r>
      <w:r w:rsidRPr="000E4E7F">
        <w:tab/>
      </w:r>
      <w:r w:rsidRPr="000E4E7F">
        <w:tab/>
        <w:t>ENUMERATED {</w:t>
      </w:r>
    </w:p>
    <w:p w14:paraId="1A048DC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cs2, cs4, cs8, cs12, cs16, cs24, cs32,</w:t>
      </w:r>
    </w:p>
    <w:p w14:paraId="3BC0748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cs48, cs64, cs128, cs256, cs512, cs1024,</w:t>
      </w:r>
    </w:p>
    <w:p w14:paraId="6143E37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cs16384, spare2, spare1}</w:t>
      </w:r>
      <w:r w:rsidRPr="000E4E7F">
        <w:tab/>
      </w:r>
      <w:r w:rsidRPr="000E4E7F">
        <w:tab/>
      </w:r>
      <w:r w:rsidRPr="000E4E7F">
        <w:tab/>
      </w:r>
      <w:r w:rsidRPr="000E4E7F">
        <w:tab/>
        <w:t>DEFAULT cs16,</w:t>
      </w:r>
    </w:p>
    <w:p w14:paraId="047B414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...</w:t>
      </w:r>
    </w:p>
    <w:p w14:paraId="0784E95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0F945B7" w14:textId="77777777" w:rsidR="00F53D78" w:rsidRPr="000E4E7F" w:rsidRDefault="00F53D78" w:rsidP="00F53D78">
      <w:pPr>
        <w:pStyle w:val="PL"/>
        <w:shd w:val="clear" w:color="auto" w:fill="E6E6E6"/>
      </w:pPr>
    </w:p>
    <w:p w14:paraId="45F44869" w14:textId="77777777" w:rsidR="00F53D78" w:rsidRPr="000E4E7F" w:rsidRDefault="00F53D78" w:rsidP="00F53D78">
      <w:pPr>
        <w:pStyle w:val="PL"/>
        <w:shd w:val="clear" w:color="auto" w:fill="E6E6E6"/>
      </w:pPr>
      <w:r w:rsidRPr="000E4E7F">
        <w:t>PDCP-Parameters-v1130 ::=</w:t>
      </w:r>
      <w:r w:rsidRPr="000E4E7F">
        <w:tab/>
      </w:r>
      <w:r w:rsidRPr="000E4E7F">
        <w:tab/>
        <w:t>SEQUENCE {</w:t>
      </w:r>
    </w:p>
    <w:p w14:paraId="478AB03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pdcp-SN-Extension-r11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2E96560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supportRohcContextContinue-r11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586EA7D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82A2C37" w14:textId="77777777" w:rsidR="00F53D78" w:rsidRPr="000E4E7F" w:rsidRDefault="00F53D78" w:rsidP="00F53D78">
      <w:pPr>
        <w:pStyle w:val="PL"/>
        <w:shd w:val="clear" w:color="auto" w:fill="E6E6E6"/>
      </w:pPr>
    </w:p>
    <w:p w14:paraId="74EF0189" w14:textId="77777777" w:rsidR="00F53D78" w:rsidRPr="000E4E7F" w:rsidRDefault="00F53D78" w:rsidP="00F53D78">
      <w:pPr>
        <w:pStyle w:val="PL"/>
        <w:shd w:val="clear" w:color="auto" w:fill="E6E6E6"/>
      </w:pPr>
      <w:r w:rsidRPr="000E4E7F">
        <w:t>PDCP-Parameters-v1310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01AD08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pdcp-SN-Extension-18bits-r13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  <w:t>OPTIONAL</w:t>
      </w:r>
    </w:p>
    <w:p w14:paraId="6FBE399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FB3FCF7" w14:textId="77777777" w:rsidR="00F53D78" w:rsidRPr="000E4E7F" w:rsidRDefault="00F53D78" w:rsidP="00F53D78">
      <w:pPr>
        <w:pStyle w:val="PL"/>
        <w:shd w:val="clear" w:color="auto" w:fill="E6E6E6"/>
      </w:pPr>
    </w:p>
    <w:p w14:paraId="66FC890A" w14:textId="77777777" w:rsidR="00F53D78" w:rsidRPr="000E4E7F" w:rsidRDefault="00F53D78" w:rsidP="00F53D78">
      <w:pPr>
        <w:pStyle w:val="PL"/>
        <w:shd w:val="clear" w:color="auto" w:fill="E6E6E6"/>
      </w:pPr>
      <w:r w:rsidRPr="000E4E7F">
        <w:t>PDCP-Parameters-v1430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0122217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supportedUplinkOnlyROHC-Profiles-r14</w:t>
      </w:r>
      <w:r w:rsidRPr="000E4E7F">
        <w:tab/>
      </w:r>
      <w:r w:rsidRPr="000E4E7F">
        <w:tab/>
        <w:t>SEQUENCE {</w:t>
      </w:r>
    </w:p>
    <w:p w14:paraId="156AD47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profile0x0006-r14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3E655A8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},</w:t>
      </w:r>
    </w:p>
    <w:p w14:paraId="514DEF9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maxNumberROHC-ContextSessions-r14</w:t>
      </w:r>
      <w:r w:rsidRPr="000E4E7F">
        <w:tab/>
      </w:r>
      <w:r w:rsidRPr="000E4E7F">
        <w:tab/>
        <w:t>ENUMERATED {</w:t>
      </w:r>
    </w:p>
    <w:p w14:paraId="35ECC15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cs2, cs4, cs8, cs12, cs16, cs24, cs32,</w:t>
      </w:r>
    </w:p>
    <w:p w14:paraId="56C2899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cs48, cs64, cs128, cs256, cs512, cs1024,</w:t>
      </w:r>
    </w:p>
    <w:p w14:paraId="00243A6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cs16384, spare2, spare1}</w:t>
      </w:r>
      <w:r w:rsidRPr="000E4E7F">
        <w:tab/>
      </w:r>
      <w:r w:rsidRPr="000E4E7F">
        <w:tab/>
      </w:r>
      <w:r w:rsidRPr="000E4E7F">
        <w:tab/>
      </w:r>
      <w:r w:rsidRPr="000E4E7F">
        <w:tab/>
        <w:t>DEFAULT cs16</w:t>
      </w:r>
    </w:p>
    <w:p w14:paraId="08E2044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1CBA0E4" w14:textId="77777777" w:rsidR="00F53D78" w:rsidRPr="000E4E7F" w:rsidRDefault="00F53D78" w:rsidP="00F53D78">
      <w:pPr>
        <w:pStyle w:val="PL"/>
        <w:shd w:val="clear" w:color="auto" w:fill="E6E6E6"/>
      </w:pPr>
    </w:p>
    <w:p w14:paraId="5BE82568" w14:textId="77777777" w:rsidR="00F53D78" w:rsidRPr="000E4E7F" w:rsidRDefault="00F53D78" w:rsidP="00F53D78">
      <w:pPr>
        <w:pStyle w:val="PL"/>
        <w:shd w:val="clear" w:color="auto" w:fill="E6E6E6"/>
      </w:pPr>
      <w:r w:rsidRPr="000E4E7F">
        <w:t>PDCP-Parameters-v1530 ::=</w:t>
      </w:r>
      <w:r w:rsidRPr="000E4E7F">
        <w:tab/>
      </w:r>
      <w:r w:rsidRPr="000E4E7F">
        <w:tab/>
      </w:r>
      <w:r w:rsidRPr="000E4E7F">
        <w:tab/>
        <w:t>SEQUENCE {</w:t>
      </w:r>
    </w:p>
    <w:p w14:paraId="73EFE87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supportedUDC-r15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SupportedUDC-r15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5B6D7D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pdcp-Duplication-r15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6283BB4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2B59BDD" w14:textId="77777777" w:rsidR="00F53D78" w:rsidRPr="000E4E7F" w:rsidRDefault="00F53D78" w:rsidP="00F53D78">
      <w:pPr>
        <w:pStyle w:val="PL"/>
        <w:shd w:val="clear" w:color="auto" w:fill="E6E6E6"/>
      </w:pPr>
    </w:p>
    <w:p w14:paraId="3C296924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SupportedUDC-r15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BB36DA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supportedStandardDic-r15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4D82AF3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supportedOperatorDic-r15</w:t>
      </w:r>
      <w:r w:rsidRPr="000E4E7F">
        <w:tab/>
      </w:r>
      <w:r w:rsidRPr="000E4E7F">
        <w:tab/>
      </w:r>
      <w:r w:rsidRPr="000E4E7F">
        <w:tab/>
        <w:t>SupportedOperatorDic-r15</w:t>
      </w:r>
      <w:r w:rsidRPr="000E4E7F">
        <w:tab/>
        <w:t>OPTIONAL</w:t>
      </w:r>
    </w:p>
    <w:p w14:paraId="2989452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22F818E" w14:textId="77777777" w:rsidR="00F53D78" w:rsidRPr="000E4E7F" w:rsidRDefault="00F53D78" w:rsidP="00F53D78">
      <w:pPr>
        <w:pStyle w:val="PL"/>
        <w:shd w:val="clear" w:color="auto" w:fill="E6E6E6"/>
      </w:pPr>
    </w:p>
    <w:p w14:paraId="4389CC86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SupportedOperatorDic-r15 ::=</w:t>
      </w:r>
      <w:r w:rsidRPr="000E4E7F">
        <w:tab/>
      </w:r>
      <w:r w:rsidRPr="000E4E7F">
        <w:tab/>
        <w:t>SEQUENCE {</w:t>
      </w:r>
    </w:p>
    <w:p w14:paraId="1878036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versionOfDictionary-r15</w:t>
      </w:r>
      <w:r w:rsidRPr="000E4E7F">
        <w:tab/>
      </w:r>
      <w:r w:rsidRPr="000E4E7F">
        <w:tab/>
      </w:r>
      <w:r w:rsidRPr="000E4E7F">
        <w:tab/>
      </w:r>
      <w:r w:rsidRPr="000E4E7F">
        <w:tab/>
        <w:t>INTEGER (0..15),</w:t>
      </w:r>
    </w:p>
    <w:p w14:paraId="4F274E4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associatedPLMN-ID-r15</w:t>
      </w:r>
      <w:r w:rsidRPr="000E4E7F">
        <w:tab/>
      </w:r>
      <w:r w:rsidRPr="000E4E7F">
        <w:tab/>
      </w:r>
      <w:r w:rsidRPr="000E4E7F">
        <w:tab/>
      </w:r>
      <w:r w:rsidRPr="000E4E7F">
        <w:tab/>
        <w:t>PLMN-Identity</w:t>
      </w:r>
    </w:p>
    <w:p w14:paraId="31F2B4B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70A94EF" w14:textId="77777777" w:rsidR="00F53D78" w:rsidRPr="000E4E7F" w:rsidRDefault="00F53D78" w:rsidP="00F53D78">
      <w:pPr>
        <w:pStyle w:val="PL"/>
        <w:shd w:val="clear" w:color="auto" w:fill="E6E6E6"/>
      </w:pPr>
    </w:p>
    <w:p w14:paraId="7C007C39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39AA8A0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ue-TxAntennaSelectionSupported</w:t>
      </w:r>
      <w:r w:rsidRPr="000E4E7F">
        <w:tab/>
      </w:r>
      <w:r w:rsidRPr="000E4E7F">
        <w:tab/>
        <w:t>BOOLEAN,</w:t>
      </w:r>
    </w:p>
    <w:p w14:paraId="5E7DD0A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ue-SpecificRefSigsSupported</w:t>
      </w:r>
      <w:r w:rsidRPr="000E4E7F">
        <w:tab/>
      </w:r>
      <w:r w:rsidRPr="000E4E7F">
        <w:tab/>
        <w:t>BOOLEAN</w:t>
      </w:r>
    </w:p>
    <w:p w14:paraId="1BB9C97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173BD2A" w14:textId="77777777" w:rsidR="00F53D78" w:rsidRPr="000E4E7F" w:rsidRDefault="00F53D78" w:rsidP="00F53D78">
      <w:pPr>
        <w:pStyle w:val="PL"/>
        <w:shd w:val="clear" w:color="auto" w:fill="E6E6E6"/>
      </w:pPr>
    </w:p>
    <w:p w14:paraId="102CDEA9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PhyLayerParameters-v920 ::=</w:t>
      </w:r>
      <w:r w:rsidRPr="000E4E7F">
        <w:tab/>
      </w:r>
      <w:r w:rsidRPr="000E4E7F">
        <w:tab/>
        <w:t>SEQUENCE {</w:t>
      </w:r>
    </w:p>
    <w:p w14:paraId="2466AA2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enhancedDualLayerFDD-r9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19B3D5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enhancedDualLayerTDD-r9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0B8D06E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C4E8CA8" w14:textId="77777777" w:rsidR="00F53D78" w:rsidRPr="000E4E7F" w:rsidRDefault="00F53D78" w:rsidP="00F53D78">
      <w:pPr>
        <w:pStyle w:val="PL"/>
        <w:shd w:val="clear" w:color="auto" w:fill="E6E6E6"/>
      </w:pPr>
    </w:p>
    <w:p w14:paraId="2C76E079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PhyLayerParameters-v9d0 ::=</w:t>
      </w:r>
      <w:r w:rsidRPr="000E4E7F">
        <w:tab/>
      </w:r>
      <w:r w:rsidRPr="000E4E7F">
        <w:tab/>
      </w:r>
      <w:r w:rsidRPr="000E4E7F">
        <w:tab/>
        <w:t>SEQUENCE {</w:t>
      </w:r>
    </w:p>
    <w:p w14:paraId="678E5AD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tm5-FDD-r9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B3F147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tm5-TDD-r9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1E00DB7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1F053F3" w14:textId="77777777" w:rsidR="00F53D78" w:rsidRPr="000E4E7F" w:rsidRDefault="00F53D78" w:rsidP="00F53D78">
      <w:pPr>
        <w:pStyle w:val="PL"/>
        <w:shd w:val="clear" w:color="auto" w:fill="E6E6E6"/>
      </w:pPr>
    </w:p>
    <w:p w14:paraId="1BD16473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PhyLayerParameters-v1020 ::=</w:t>
      </w:r>
      <w:r w:rsidRPr="000E4E7F">
        <w:tab/>
      </w:r>
      <w:r w:rsidRPr="000E4E7F">
        <w:tab/>
      </w:r>
      <w:r w:rsidRPr="000E4E7F">
        <w:tab/>
        <w:t>SEQUENCE {</w:t>
      </w:r>
    </w:p>
    <w:p w14:paraId="4B075B1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twoAntennaPortsForPUCCH-r10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43DFD2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tm9-With-8Tx-FDD-r10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925E12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pmi-Disabling-r10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D3AF46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crossCarrierScheduling-r10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9BFC4F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simultaneousPUCCH-PUSCH-r10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CF47A5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multiClusterPUSCH-WithinCC-r10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A056AE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nonContiguousUL-RA-WithinCC-List-r10</w:t>
      </w:r>
      <w:r w:rsidRPr="000E4E7F">
        <w:tab/>
        <w:t>NonContiguousUL-RA-WithinCC-List-r10</w:t>
      </w:r>
      <w:r w:rsidRPr="000E4E7F">
        <w:tab/>
        <w:t>OPTIONAL</w:t>
      </w:r>
    </w:p>
    <w:p w14:paraId="0CE365A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ABF9EEC" w14:textId="77777777" w:rsidR="00F53D78" w:rsidRPr="000E4E7F" w:rsidRDefault="00F53D78" w:rsidP="00F53D78">
      <w:pPr>
        <w:pStyle w:val="PL"/>
        <w:shd w:val="clear" w:color="auto" w:fill="E6E6E6"/>
      </w:pPr>
    </w:p>
    <w:p w14:paraId="744082BF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PhyLayerParameters-v1130 ::=</w:t>
      </w:r>
      <w:r w:rsidRPr="000E4E7F">
        <w:tab/>
      </w:r>
      <w:r w:rsidRPr="000E4E7F">
        <w:tab/>
      </w:r>
      <w:r w:rsidRPr="000E4E7F">
        <w:tab/>
        <w:t>SEQUENCE {</w:t>
      </w:r>
    </w:p>
    <w:p w14:paraId="69E4D05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crs-InterfHandl-r11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A1AB77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ePDCCH-r11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DFBFEE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multiACK-CSI-Reporting-r11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76DEA9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ss-CCH-InterfHandl-r11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ECE399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tdd-SpecialSubframe-r11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884244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txDiv-PUCCH1b-ChSelect-r11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071A4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ul-CoMP-r11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2D38A4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86B9B41" w14:textId="77777777" w:rsidR="00F53D78" w:rsidRPr="000E4E7F" w:rsidRDefault="00F53D78" w:rsidP="00F53D78">
      <w:pPr>
        <w:pStyle w:val="PL"/>
        <w:shd w:val="clear" w:color="auto" w:fill="E6E6E6"/>
      </w:pPr>
    </w:p>
    <w:p w14:paraId="332FFCEF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PhyLayerParameters-v1170 ::=</w:t>
      </w:r>
      <w:r w:rsidRPr="000E4E7F">
        <w:tab/>
      </w:r>
      <w:r w:rsidRPr="000E4E7F">
        <w:tab/>
      </w:r>
      <w:r w:rsidRPr="000E4E7F">
        <w:tab/>
        <w:t>SEQUENCE {</w:t>
      </w:r>
    </w:p>
    <w:p w14:paraId="53071B0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interBandTDD-CA-WithDifferentConfig-r11</w:t>
      </w:r>
      <w:r w:rsidRPr="000E4E7F">
        <w:tab/>
        <w:t>BIT STRING (SIZE (2))</w:t>
      </w:r>
      <w:r w:rsidRPr="000E4E7F">
        <w:tab/>
      </w:r>
      <w:r w:rsidRPr="000E4E7F">
        <w:tab/>
      </w:r>
      <w:r w:rsidRPr="000E4E7F">
        <w:tab/>
        <w:t>OPTIONAL</w:t>
      </w:r>
    </w:p>
    <w:p w14:paraId="52A4392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13158B3" w14:textId="77777777" w:rsidR="00F53D78" w:rsidRPr="000E4E7F" w:rsidRDefault="00F53D78" w:rsidP="00F53D78">
      <w:pPr>
        <w:pStyle w:val="PL"/>
        <w:shd w:val="clear" w:color="auto" w:fill="E6E6E6"/>
      </w:pPr>
    </w:p>
    <w:p w14:paraId="5D248219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PhyLayerParameters-v1250 ::=</w:t>
      </w:r>
      <w:r w:rsidRPr="000E4E7F">
        <w:tab/>
      </w:r>
      <w:r w:rsidRPr="000E4E7F">
        <w:tab/>
      </w:r>
      <w:r w:rsidRPr="000E4E7F">
        <w:tab/>
        <w:t>SEQUENCE {</w:t>
      </w:r>
    </w:p>
    <w:p w14:paraId="5C9FE65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e-HARQ-Pattern-FDD-r12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D54035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enhanced-4TxCodebook</w:t>
      </w:r>
      <w:r w:rsidRPr="000E4E7F">
        <w:rPr>
          <w:rFonts w:eastAsia="SimSun"/>
        </w:rPr>
        <w:t>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tab/>
        <w:t>ENUMERATED {supported}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OPTIONAL,</w:t>
      </w:r>
    </w:p>
    <w:p w14:paraId="1B12521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tdd-FDD-CA-PCellDuplex-r12</w:t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 (2))</w:t>
      </w:r>
      <w:r w:rsidRPr="000E4E7F">
        <w:tab/>
      </w:r>
      <w:r w:rsidRPr="000E4E7F">
        <w:tab/>
      </w:r>
      <w:r w:rsidRPr="000E4E7F">
        <w:tab/>
        <w:t>OPTIONAL,</w:t>
      </w:r>
    </w:p>
    <w:p w14:paraId="28E32813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  <w:t>phy-TDD-ReConfig-TDD-PCell-r12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t>ENUMERATED {supported}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OPTIONAL,</w:t>
      </w:r>
    </w:p>
    <w:p w14:paraId="2D8528D6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  <w:t>phy-TDD-ReConfig-FDD-PCell-r12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t>ENUMERATED {supported}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OPTIONAL,</w:t>
      </w:r>
    </w:p>
    <w:p w14:paraId="687C5B9A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tab/>
        <w:t>pusch-FeedbackMode</w:t>
      </w:r>
      <w:r w:rsidRPr="000E4E7F">
        <w:rPr>
          <w:rFonts w:eastAsia="SimSun"/>
        </w:rPr>
        <w:t>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tab/>
      </w:r>
      <w:r w:rsidRPr="000E4E7F">
        <w:tab/>
        <w:t>ENUMERATED {supported}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OPTIONAL,</w:t>
      </w:r>
    </w:p>
    <w:p w14:paraId="05D31630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  <w:t>pusch-SRS-</w:t>
      </w:r>
      <w:r w:rsidRPr="000E4E7F">
        <w:t>PowerControl</w:t>
      </w:r>
      <w:r w:rsidRPr="000E4E7F">
        <w:rPr>
          <w:rFonts w:eastAsia="SimSun"/>
        </w:rPr>
        <w:t>-</w:t>
      </w:r>
      <w:r w:rsidRPr="000E4E7F">
        <w:t>SubframeSet-r12</w:t>
      </w:r>
      <w:r w:rsidRPr="000E4E7F">
        <w:rPr>
          <w:rFonts w:eastAsia="SimSun"/>
        </w:rPr>
        <w:tab/>
      </w:r>
      <w:r w:rsidRPr="000E4E7F">
        <w:t>ENUMERATED {supported}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OPTIONAL,</w:t>
      </w:r>
    </w:p>
    <w:p w14:paraId="0E06F0DA" w14:textId="77777777" w:rsidR="00F53D78" w:rsidRPr="000E4E7F" w:rsidRDefault="00F53D78" w:rsidP="00F53D78">
      <w:pPr>
        <w:pStyle w:val="PL"/>
        <w:shd w:val="clear" w:color="auto" w:fill="E6E6E6"/>
      </w:pPr>
      <w:r w:rsidRPr="000E4E7F">
        <w:rPr>
          <w:rFonts w:eastAsia="SimSun"/>
        </w:rPr>
        <w:tab/>
        <w:t>csi-SubframeSet-r12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ENUMERATED {supported}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</w:t>
      </w:r>
      <w:r w:rsidRPr="000E4E7F">
        <w:t>,</w:t>
      </w:r>
    </w:p>
    <w:p w14:paraId="3B52A4A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noResourceRestrictionForTTIBundling-r12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C826843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tab/>
        <w:t>discoverySignalsInDeactSCell-r12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  <w:r w:rsidRPr="000E4E7F">
        <w:rPr>
          <w:rFonts w:eastAsia="SimSun"/>
        </w:rPr>
        <w:t>,</w:t>
      </w:r>
    </w:p>
    <w:p w14:paraId="61E6BFE2" w14:textId="77777777" w:rsidR="00F53D78" w:rsidRPr="000E4E7F" w:rsidRDefault="00F53D78" w:rsidP="00F53D78">
      <w:pPr>
        <w:pStyle w:val="PL"/>
        <w:shd w:val="clear" w:color="auto" w:fill="E6E6E6"/>
      </w:pPr>
      <w:r w:rsidRPr="000E4E7F">
        <w:rPr>
          <w:rFonts w:eastAsia="SimSun"/>
        </w:rPr>
        <w:tab/>
        <w:t>naics-Capability-List-r12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NAICS-Capability-List-r12</w:t>
      </w:r>
      <w:r w:rsidRPr="000E4E7F">
        <w:tab/>
      </w:r>
      <w:r w:rsidRPr="000E4E7F">
        <w:tab/>
      </w:r>
      <w:r w:rsidRPr="000E4E7F">
        <w:rPr>
          <w:rFonts w:eastAsia="SimSun"/>
        </w:rPr>
        <w:t>OPTIONAL</w:t>
      </w:r>
    </w:p>
    <w:p w14:paraId="6C5C308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7BE3BFB" w14:textId="77777777" w:rsidR="00F53D78" w:rsidRPr="000E4E7F" w:rsidRDefault="00F53D78" w:rsidP="00F53D78">
      <w:pPr>
        <w:pStyle w:val="PL"/>
        <w:shd w:val="clear" w:color="auto" w:fill="E6E6E6"/>
      </w:pPr>
    </w:p>
    <w:p w14:paraId="480FC1C2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PhyLayerParameters-v1280 ::=</w:t>
      </w:r>
      <w:r w:rsidRPr="000E4E7F">
        <w:tab/>
      </w:r>
      <w:r w:rsidRPr="000E4E7F">
        <w:tab/>
      </w:r>
      <w:r w:rsidRPr="000E4E7F">
        <w:tab/>
        <w:t>SEQUENCE {</w:t>
      </w:r>
    </w:p>
    <w:p w14:paraId="1F89047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alternativeTBS-Indices-r12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667C628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CDBC794" w14:textId="77777777" w:rsidR="00F53D78" w:rsidRPr="000E4E7F" w:rsidRDefault="00F53D78" w:rsidP="00F53D78">
      <w:pPr>
        <w:pStyle w:val="PL"/>
        <w:shd w:val="clear" w:color="auto" w:fill="E6E6E6"/>
      </w:pPr>
    </w:p>
    <w:p w14:paraId="26845501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PhyLayerParameters-v1310 ::=</w:t>
      </w:r>
      <w:r w:rsidRPr="000E4E7F">
        <w:tab/>
      </w:r>
      <w:r w:rsidRPr="000E4E7F">
        <w:tab/>
      </w:r>
      <w:r w:rsidRPr="000E4E7F">
        <w:tab/>
        <w:t>SEQUENCE {</w:t>
      </w:r>
    </w:p>
    <w:p w14:paraId="3DBDD1D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aperiodicCSI-Reporting-r13</w:t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 (2))</w:t>
      </w:r>
      <w:r w:rsidRPr="000E4E7F">
        <w:tab/>
      </w:r>
      <w:r w:rsidRPr="000E4E7F">
        <w:tab/>
      </w:r>
      <w:r w:rsidRPr="000E4E7F">
        <w:tab/>
        <w:t>OPTIONAL,</w:t>
      </w:r>
    </w:p>
    <w:p w14:paraId="3628141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codebook-HARQ-ACK-r13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 (2))</w:t>
      </w:r>
      <w:r w:rsidRPr="000E4E7F">
        <w:tab/>
      </w:r>
      <w:r w:rsidRPr="000E4E7F">
        <w:tab/>
      </w:r>
      <w:r w:rsidRPr="000E4E7F">
        <w:tab/>
        <w:t>OPTIONAL,</w:t>
      </w:r>
    </w:p>
    <w:p w14:paraId="3A96F71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crossCarrierScheduling-B5C-r13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C93080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fdd-HARQ-TimingTDD-r13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FA89F8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maxNumberUpdatedCSI-Proc-r13</w:t>
      </w:r>
      <w:r w:rsidRPr="000E4E7F">
        <w:tab/>
      </w:r>
      <w:r w:rsidRPr="000E4E7F">
        <w:tab/>
      </w:r>
      <w:r w:rsidRPr="000E4E7F">
        <w:tab/>
        <w:t>INTEGER(5..32)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2FC0E5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pucch-Format4-r13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ABE66A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pucch-Format5-r13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575396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pucch-SCell-r13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D29419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spatialBundling-HARQ-ACK-r13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2C56D9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supportedBlindDecoding-r13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B0ABEE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maxNumberDecoding-r13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INTEGER(1..32)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64A9DD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pdcch-CandidateReductions-r13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4795ACC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skipMonitoringDCI-Format0-1A-r13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541305B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8CE539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uci-PUSCH-Ext-r13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E6A484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crs-InterfMitigationTM10-r13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E62FBF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pdsch-CollisionHandling-r13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666A2E5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27FBAC3" w14:textId="77777777" w:rsidR="00F53D78" w:rsidRPr="000E4E7F" w:rsidRDefault="00F53D78" w:rsidP="00F53D78">
      <w:pPr>
        <w:pStyle w:val="PL"/>
        <w:shd w:val="clear" w:color="auto" w:fill="E6E6E6"/>
      </w:pPr>
    </w:p>
    <w:p w14:paraId="492C7C71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PhyLayerParameters-v1320 ::=</w:t>
      </w:r>
      <w:r w:rsidRPr="000E4E7F">
        <w:tab/>
      </w:r>
      <w:r w:rsidRPr="000E4E7F">
        <w:tab/>
      </w:r>
      <w:r w:rsidRPr="000E4E7F">
        <w:tab/>
        <w:t>SEQUENCE {</w:t>
      </w:r>
    </w:p>
    <w:p w14:paraId="4AAEDE5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mimo-UE-Parameters-r13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MIMO-UE-Parameters-r13</w:t>
      </w:r>
      <w:r w:rsidRPr="000E4E7F">
        <w:tab/>
      </w:r>
      <w:r w:rsidRPr="000E4E7F">
        <w:tab/>
      </w:r>
      <w:r w:rsidRPr="000E4E7F">
        <w:tab/>
        <w:t>OPTIONAL</w:t>
      </w:r>
    </w:p>
    <w:p w14:paraId="3194303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D0A261E" w14:textId="77777777" w:rsidR="00F53D78" w:rsidRPr="000E4E7F" w:rsidRDefault="00F53D78" w:rsidP="00F53D78">
      <w:pPr>
        <w:pStyle w:val="PL"/>
        <w:shd w:val="pct10" w:color="auto" w:fill="auto"/>
      </w:pPr>
    </w:p>
    <w:p w14:paraId="2964FD9B" w14:textId="77777777" w:rsidR="00F53D78" w:rsidRPr="000E4E7F" w:rsidRDefault="00F53D78" w:rsidP="00F53D78">
      <w:pPr>
        <w:pStyle w:val="PL"/>
        <w:shd w:val="pct10" w:color="auto" w:fill="auto"/>
      </w:pPr>
      <w:r w:rsidRPr="000E4E7F">
        <w:t>PhyLayerParameters-v1330 ::=</w:t>
      </w:r>
      <w:r w:rsidRPr="000E4E7F">
        <w:tab/>
      </w:r>
      <w:r w:rsidRPr="000E4E7F">
        <w:tab/>
      </w:r>
      <w:r w:rsidRPr="000E4E7F">
        <w:tab/>
        <w:t>SEQUENCE {</w:t>
      </w:r>
    </w:p>
    <w:p w14:paraId="2261D956" w14:textId="77777777" w:rsidR="00F53D78" w:rsidRPr="000E4E7F" w:rsidRDefault="00F53D78" w:rsidP="00F53D78">
      <w:pPr>
        <w:pStyle w:val="PL"/>
        <w:shd w:val="pct10" w:color="auto" w:fill="auto"/>
      </w:pPr>
      <w:r w:rsidRPr="000E4E7F">
        <w:tab/>
        <w:t>cch-InterfMitigation-RefRecTypeA-r13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EDB6A4C" w14:textId="77777777" w:rsidR="00F53D78" w:rsidRPr="000E4E7F" w:rsidRDefault="00F53D78" w:rsidP="00F53D78">
      <w:pPr>
        <w:pStyle w:val="PL"/>
        <w:shd w:val="pct10" w:color="auto" w:fill="auto"/>
      </w:pPr>
      <w:r w:rsidRPr="000E4E7F">
        <w:tab/>
        <w:t>cch-InterfMitigation-RefRecTypeB-r13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289A5F9" w14:textId="77777777" w:rsidR="00F53D78" w:rsidRPr="000E4E7F" w:rsidRDefault="00F53D78" w:rsidP="00F53D78">
      <w:pPr>
        <w:pStyle w:val="PL"/>
        <w:shd w:val="pct10" w:color="auto" w:fill="auto"/>
      </w:pPr>
      <w:r w:rsidRPr="000E4E7F">
        <w:tab/>
        <w:t>cch-InterfMitigation-MaxNumCCs-r13</w:t>
      </w:r>
      <w:r w:rsidRPr="000E4E7F">
        <w:tab/>
      </w:r>
      <w:r w:rsidRPr="000E4E7F">
        <w:tab/>
        <w:t>INTEGER (1.. maxServCell-r13)</w:t>
      </w:r>
      <w:r w:rsidRPr="000E4E7F">
        <w:tab/>
        <w:t>OPTIONAL,</w:t>
      </w:r>
    </w:p>
    <w:p w14:paraId="55B11C6B" w14:textId="77777777" w:rsidR="00F53D78" w:rsidRPr="000E4E7F" w:rsidRDefault="00F53D78" w:rsidP="00F53D78">
      <w:pPr>
        <w:pStyle w:val="PL"/>
        <w:shd w:val="pct10" w:color="auto" w:fill="auto"/>
      </w:pPr>
      <w:r w:rsidRPr="000E4E7F">
        <w:tab/>
        <w:t>crs-InterfMitigationTM1toTM9-r13</w:t>
      </w:r>
      <w:r w:rsidRPr="000E4E7F">
        <w:tab/>
      </w:r>
      <w:r w:rsidRPr="000E4E7F">
        <w:tab/>
        <w:t>INTEGER (1.. maxServCell-r13)</w:t>
      </w:r>
      <w:r w:rsidRPr="000E4E7F">
        <w:tab/>
        <w:t>OPTIONAL</w:t>
      </w:r>
    </w:p>
    <w:p w14:paraId="069C2258" w14:textId="77777777" w:rsidR="00F53D78" w:rsidRPr="000E4E7F" w:rsidRDefault="00F53D78" w:rsidP="00F53D78">
      <w:pPr>
        <w:pStyle w:val="PL"/>
        <w:shd w:val="pct10" w:color="auto" w:fill="auto"/>
      </w:pPr>
      <w:r w:rsidRPr="000E4E7F">
        <w:t>}</w:t>
      </w:r>
    </w:p>
    <w:p w14:paraId="2EDE4BE8" w14:textId="77777777" w:rsidR="00F53D78" w:rsidRPr="000E4E7F" w:rsidRDefault="00F53D78" w:rsidP="00F53D78">
      <w:pPr>
        <w:pStyle w:val="PL"/>
        <w:shd w:val="clear" w:color="auto" w:fill="E6E6E6"/>
      </w:pPr>
    </w:p>
    <w:p w14:paraId="2112D721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PhyLayerParameters-v13e0 ::=</w:t>
      </w:r>
      <w:r w:rsidRPr="000E4E7F">
        <w:tab/>
      </w:r>
      <w:r w:rsidRPr="000E4E7F">
        <w:tab/>
      </w:r>
      <w:r w:rsidRPr="000E4E7F">
        <w:tab/>
        <w:t>SEQUENCE {</w:t>
      </w:r>
    </w:p>
    <w:p w14:paraId="6AD3CA4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mimo-UE-Parameters-v13e0</w:t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MIMO-UE-Parameters-v13e0</w:t>
      </w:r>
      <w:r w:rsidRPr="000E4E7F">
        <w:tab/>
      </w:r>
    </w:p>
    <w:p w14:paraId="5A03F5F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4FFB50F" w14:textId="77777777" w:rsidR="00F53D78" w:rsidRPr="000E4E7F" w:rsidRDefault="00F53D78" w:rsidP="00F53D78">
      <w:pPr>
        <w:pStyle w:val="PL"/>
        <w:shd w:val="clear" w:color="auto" w:fill="E6E6E6"/>
      </w:pPr>
    </w:p>
    <w:p w14:paraId="40D1E05C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PhyLayerParameters-v1430 ::=</w:t>
      </w:r>
      <w:r w:rsidRPr="000E4E7F">
        <w:tab/>
      </w:r>
      <w:r w:rsidRPr="000E4E7F">
        <w:tab/>
      </w:r>
      <w:r w:rsidRPr="000E4E7F">
        <w:tab/>
        <w:t>SEQUENCE {</w:t>
      </w:r>
    </w:p>
    <w:p w14:paraId="4E98F01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ce-PUSCH-NB-MaxTBS-r14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C3F141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ce-PDSCH-PUSCH-MaxBandwidth-r14</w:t>
      </w:r>
      <w:r w:rsidRPr="000E4E7F">
        <w:tab/>
      </w:r>
      <w:r w:rsidRPr="000E4E7F">
        <w:tab/>
      </w:r>
      <w:r w:rsidRPr="000E4E7F">
        <w:tab/>
        <w:t>ENUMERATED {bw5, bw20}</w:t>
      </w:r>
      <w:r w:rsidRPr="000E4E7F">
        <w:tab/>
      </w:r>
      <w:r w:rsidRPr="000E4E7F">
        <w:tab/>
      </w:r>
      <w:r w:rsidRPr="000E4E7F">
        <w:tab/>
        <w:t>OPTIONAL,</w:t>
      </w:r>
    </w:p>
    <w:p w14:paraId="7AF3AF7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ce-HARQ-AckBundling-r14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19F6F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ce-PDSCH-TenProcesses-r14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C988EF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ce-RetuningSymbols-r14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{n0, n1}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3B0460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ce-PDSCH-PUSCH-Enhancement-r14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2C7C821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ce-SchedulingEnhancement-r14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F989C7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ce-SRS-Enhancement-r14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CB7DD8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ce-PUCCH-Enhancement-r14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4BA120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ce-ClosedLoopTxAntennaSelection-r14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1537BA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tdd-SpecialSubframe-r14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ABB83F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tdd-TTI-Bundling-r14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6C293D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dmrs-LessUpPTS-r14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1AD80C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mimo-UE-Parameters-v1430</w:t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MIMO-UE-Parameters-v1430</w:t>
      </w:r>
      <w:r w:rsidRPr="000E4E7F">
        <w:tab/>
      </w:r>
      <w:r w:rsidRPr="000E4E7F">
        <w:tab/>
        <w:t>OPTIONAL,</w:t>
      </w:r>
    </w:p>
    <w:p w14:paraId="683259E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alternativeTBS-Index-r14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EB0370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feMBMS-Unicast-Parameters-r14</w:t>
      </w:r>
      <w:r w:rsidRPr="000E4E7F">
        <w:tab/>
      </w:r>
      <w:r w:rsidRPr="000E4E7F">
        <w:tab/>
      </w:r>
      <w:r w:rsidRPr="000E4E7F">
        <w:tab/>
        <w:t>FeMBMS-Unicast-Parameters-r14</w:t>
      </w:r>
      <w:r w:rsidRPr="000E4E7F">
        <w:tab/>
        <w:t>OPTIONAL</w:t>
      </w:r>
    </w:p>
    <w:p w14:paraId="793B08C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8CC1427" w14:textId="77777777" w:rsidR="00F53D78" w:rsidRPr="000E4E7F" w:rsidRDefault="00F53D78" w:rsidP="00F53D78">
      <w:pPr>
        <w:pStyle w:val="PL"/>
        <w:shd w:val="clear" w:color="auto" w:fill="E6E6E6"/>
      </w:pPr>
    </w:p>
    <w:p w14:paraId="782E0AFC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PhyLayerParameters-v1450 ::=</w:t>
      </w:r>
      <w:r w:rsidRPr="000E4E7F">
        <w:tab/>
      </w:r>
      <w:r w:rsidRPr="000E4E7F">
        <w:tab/>
      </w:r>
      <w:r w:rsidRPr="000E4E7F">
        <w:tab/>
        <w:t>SEQUENCE {</w:t>
      </w:r>
    </w:p>
    <w:p w14:paraId="1968583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ce-SRS-EnhancementWithoutComb4-r14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30BFFF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crs-LessDwPTS-r14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OPTIONAL}</w:t>
      </w:r>
    </w:p>
    <w:p w14:paraId="0E681229" w14:textId="77777777" w:rsidR="00F53D78" w:rsidRPr="000E4E7F" w:rsidRDefault="00F53D78" w:rsidP="00F53D78">
      <w:pPr>
        <w:pStyle w:val="PL"/>
        <w:shd w:val="clear" w:color="auto" w:fill="E6E6E6"/>
      </w:pPr>
    </w:p>
    <w:p w14:paraId="498D576E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PhyLayerParameters-v1470 ::=</w:t>
      </w:r>
      <w:r w:rsidRPr="000E4E7F">
        <w:tab/>
      </w:r>
      <w:r w:rsidRPr="000E4E7F">
        <w:tab/>
      </w:r>
      <w:r w:rsidRPr="000E4E7F">
        <w:tab/>
        <w:t>SEQUENCE {</w:t>
      </w:r>
    </w:p>
    <w:p w14:paraId="4E5FFB1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mimo-UE-Parameters-v1470</w:t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MIMO-UE-Parameters-v1470</w:t>
      </w:r>
      <w:r w:rsidRPr="000E4E7F">
        <w:tab/>
      </w:r>
      <w:r w:rsidRPr="000E4E7F">
        <w:tab/>
        <w:t>OPTIONAL,</w:t>
      </w:r>
    </w:p>
    <w:p w14:paraId="532F886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srs-UpPTS-6sym-r14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6191A1D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AFB0362" w14:textId="77777777" w:rsidR="00F53D78" w:rsidRPr="000E4E7F" w:rsidRDefault="00F53D78" w:rsidP="00F53D78">
      <w:pPr>
        <w:pStyle w:val="PL"/>
        <w:shd w:val="clear" w:color="auto" w:fill="E6E6E6"/>
      </w:pPr>
    </w:p>
    <w:p w14:paraId="7ABDA29C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PhyLayerParameters-v14a0 ::=</w:t>
      </w:r>
      <w:r w:rsidRPr="000E4E7F">
        <w:tab/>
      </w:r>
      <w:r w:rsidRPr="000E4E7F">
        <w:tab/>
      </w:r>
      <w:r w:rsidRPr="000E4E7F">
        <w:tab/>
        <w:t>SEQUENCE {</w:t>
      </w:r>
    </w:p>
    <w:p w14:paraId="58143CF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ssp10-TDD-Only-r14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1B73F18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A049B8F" w14:textId="77777777" w:rsidR="00F53D78" w:rsidRPr="000E4E7F" w:rsidRDefault="00F53D78" w:rsidP="00F53D78">
      <w:pPr>
        <w:pStyle w:val="PL"/>
        <w:shd w:val="clear" w:color="auto" w:fill="E6E6E6"/>
      </w:pPr>
    </w:p>
    <w:p w14:paraId="2DD0918B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PhyLayerParameters-v1530 ::=</w:t>
      </w:r>
      <w:r w:rsidRPr="000E4E7F">
        <w:tab/>
      </w:r>
      <w:r w:rsidRPr="000E4E7F">
        <w:tab/>
      </w:r>
      <w:r w:rsidRPr="000E4E7F">
        <w:tab/>
        <w:t>SEQUENCE {</w:t>
      </w:r>
    </w:p>
    <w:p w14:paraId="356C5E1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stti-SPT-Capabilities-r15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9631F2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aperiodicCsi-ReportingSTTI-r15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AAE0F5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dmrs-BasedSPDCCH-MBSFN-r15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28FCBC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dmrs-BasedSPDCCH-nonMBSFN-r15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1899A8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dmrs-PositionPattern-r15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6FB572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dmrs-SharingSubslotPDSCH-r15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34B996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dmrs-RepetitionSubslotPDSCH-r15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64A137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epdcch-SPT-differentCells-r15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2DA65E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epdcch-STTI-differentCells-r15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F84DB8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maxLayersSlotOrSubslotPUSCH-r15</w:t>
      </w:r>
      <w:r w:rsidRPr="000E4E7F">
        <w:tab/>
      </w:r>
      <w:r w:rsidRPr="000E4E7F">
        <w:tab/>
      </w:r>
      <w:r w:rsidRPr="000E4E7F">
        <w:tab/>
        <w:t>ENUMERATED {oneLayer,twoLayers,fourLayers}</w:t>
      </w:r>
    </w:p>
    <w:p w14:paraId="06E6F79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OPTIONAL,</w:t>
      </w:r>
    </w:p>
    <w:p w14:paraId="65B4B65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maxNumberUpdatedCSI-Proc-SPT-r15</w:t>
      </w:r>
      <w:r w:rsidRPr="000E4E7F">
        <w:tab/>
      </w:r>
      <w:r w:rsidRPr="000E4E7F">
        <w:tab/>
        <w:t>INTEGER(5..32)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0C31B3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maxNumberUpdatedCSI-Proc-STTI-Comb77-r15</w:t>
      </w:r>
      <w:r w:rsidRPr="000E4E7F">
        <w:tab/>
      </w:r>
      <w:r w:rsidRPr="000E4E7F">
        <w:tab/>
        <w:t>INTEGER(1..32)</w:t>
      </w:r>
      <w:r w:rsidRPr="000E4E7F">
        <w:tab/>
      </w:r>
      <w:r w:rsidRPr="000E4E7F">
        <w:tab/>
      </w:r>
      <w:r w:rsidRPr="000E4E7F">
        <w:tab/>
        <w:t>OPTIONAL,</w:t>
      </w:r>
    </w:p>
    <w:p w14:paraId="37F6F18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maxNumberUpdatedCSI-Proc-STTI-Comb27-r15</w:t>
      </w:r>
      <w:r w:rsidRPr="000E4E7F">
        <w:tab/>
      </w:r>
      <w:r w:rsidRPr="000E4E7F">
        <w:tab/>
        <w:t>INTEGER(1..32)</w:t>
      </w:r>
      <w:r w:rsidRPr="000E4E7F">
        <w:tab/>
      </w:r>
      <w:r w:rsidRPr="000E4E7F">
        <w:tab/>
      </w:r>
      <w:r w:rsidRPr="000E4E7F">
        <w:tab/>
        <w:t>OPTIONAL,</w:t>
      </w:r>
    </w:p>
    <w:p w14:paraId="179BBF6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maxNumberUpdatedCSI-Proc-STTI-Comb22-Set1-r15</w:t>
      </w:r>
      <w:r w:rsidRPr="000E4E7F">
        <w:tab/>
        <w:t>INTEGER(1..32)</w:t>
      </w:r>
      <w:r w:rsidRPr="000E4E7F">
        <w:tab/>
      </w:r>
      <w:r w:rsidRPr="000E4E7F">
        <w:tab/>
      </w:r>
      <w:r w:rsidRPr="000E4E7F">
        <w:tab/>
        <w:t>OPTIONAL,</w:t>
      </w:r>
    </w:p>
    <w:p w14:paraId="4D0993B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maxNumberUpdatedCSI-Proc-STTI-Comb22-Set2-r15</w:t>
      </w:r>
      <w:r w:rsidRPr="000E4E7F">
        <w:tab/>
        <w:t>INTEGER(1..32)</w:t>
      </w:r>
      <w:r w:rsidRPr="000E4E7F">
        <w:tab/>
      </w:r>
      <w:r w:rsidRPr="000E4E7F">
        <w:tab/>
      </w:r>
      <w:r w:rsidRPr="000E4E7F">
        <w:tab/>
        <w:t>OPTIONAL,</w:t>
      </w:r>
    </w:p>
    <w:p w14:paraId="037515D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mimo-UE-ParametersSTTI-r15</w:t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MIMO-UE-Parameters-r13</w:t>
      </w:r>
      <w:r w:rsidRPr="000E4E7F">
        <w:tab/>
      </w:r>
      <w:r w:rsidRPr="000E4E7F">
        <w:tab/>
      </w:r>
      <w:r w:rsidRPr="000E4E7F">
        <w:tab/>
        <w:t>OPTIONAL,</w:t>
      </w:r>
    </w:p>
    <w:p w14:paraId="3DD3E00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mimo-UE-ParametersSTTI-v1530</w:t>
      </w:r>
      <w:r w:rsidRPr="000E4E7F">
        <w:tab/>
      </w:r>
      <w:r w:rsidRPr="000E4E7F">
        <w:tab/>
      </w:r>
      <w:r w:rsidRPr="000E4E7F">
        <w:tab/>
        <w:t>MIMO-UE-Parameters-v1430</w:t>
      </w:r>
      <w:r w:rsidRPr="000E4E7F">
        <w:tab/>
      </w:r>
      <w:r w:rsidRPr="000E4E7F">
        <w:tab/>
        <w:t>OPTIONAL,</w:t>
      </w:r>
    </w:p>
    <w:p w14:paraId="044731B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numberOfBlindDecodesUSS-r15</w:t>
      </w:r>
      <w:r w:rsidRPr="000E4E7F">
        <w:tab/>
      </w:r>
      <w:r w:rsidRPr="000E4E7F">
        <w:tab/>
      </w:r>
      <w:r w:rsidRPr="000E4E7F">
        <w:tab/>
      </w:r>
      <w:r w:rsidRPr="000E4E7F">
        <w:tab/>
        <w:t>INTEGER(4..32)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A4BB91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pdsch-SlotSubslotPDSCH-Decoding-r15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607646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powerUCI-SlotPUSCH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4A3386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powerUCI-SubslotPUSCH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4B7ACB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slotPDSCH-TxDiv-TM9and10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569FED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subslotPDSCH-TxDiv-TM9and10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E632CF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spdcch-differentRS-types-r15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DC0E11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srs-DCI7-TriggeringFS2-r15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2B86FAD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sps-cyclicShift-r15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452677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spdcch-Reuse-r15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857499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sps-STTI-r15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{slot, subslot, slotAndSubslot}</w:t>
      </w:r>
    </w:p>
    <w:p w14:paraId="67B01E1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OPTIONAL,</w:t>
      </w:r>
    </w:p>
    <w:p w14:paraId="6A7E730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tm8-slotPDSCH-r15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010A3C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tm9-slotSubslot-r15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966B10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tm9-slotSubslotMBSFN-r15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23A3115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tm10-slotSubslot-r15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1DC493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tm10-slotSubslotMBSFN-r15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AF16EF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txDiv-SPUCCH-r15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B3AC51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ul-AsyncHarqSharingDiff-TTI-Lengths-r15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78A892A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60F9F9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ce-Capabilities-r15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506AF65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ce-CRS-IntfMitig-r15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27868C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ce-CQI-AlternativeTable-r15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0577A1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ce-PDSCH-FlexibleStartPRB-CE-ModeA-r15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6F3DD9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ce-PDSCH-FlexibleStartPRB-CE-ModeB-r15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488886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ce-PDSCH-64QAM-r15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4E69BA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ce-PUSCH-FlexibleStartPRB-CE-ModeA-r15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2DED6E1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ce-PUSCH-FlexibleStartPRB-CE-ModeB-r15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8A64DB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ce-PUSCH-SubPRB-Allocation-r15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EFF3C2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ce-UL-HARQ-ACK-Feedback-r15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50B31DC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  <w:t>OPTIONAL,</w:t>
      </w:r>
    </w:p>
    <w:p w14:paraId="028B0A8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shortCQI-ForSCellActivation-r15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2B1FBAB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mimo-CBSR-AdvancedCSI-r15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B4A672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crs-IntfMitig-r15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0652DB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ul-PowerControlEnhancements-r15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498D0B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urllc-Capabilities-r15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258C4F6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pdsch-RepSubframe-r15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12CF088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pdsch-RepSlot-r15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B87AC7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pdsch-RepSubslot-r15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EEF2CC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pusch-SPS-MultiConfigSubframe-r15</w:t>
      </w:r>
      <w:r w:rsidRPr="000E4E7F">
        <w:tab/>
      </w:r>
      <w:r w:rsidRPr="000E4E7F">
        <w:tab/>
        <w:t>INTEGER (0..6)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8951A2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pusch-SPS-MaxConfigSubframe-r15</w:t>
      </w:r>
      <w:r w:rsidRPr="000E4E7F">
        <w:tab/>
      </w:r>
      <w:r w:rsidRPr="000E4E7F">
        <w:tab/>
      </w:r>
      <w:r w:rsidRPr="000E4E7F">
        <w:tab/>
        <w:t>INTEGER (0..31)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B18C71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pusch-SPS-MultiConfigSlot-r15</w:t>
      </w:r>
      <w:r w:rsidRPr="000E4E7F">
        <w:tab/>
      </w:r>
      <w:r w:rsidRPr="000E4E7F">
        <w:tab/>
      </w:r>
      <w:r w:rsidRPr="000E4E7F">
        <w:tab/>
        <w:t>INTEGER (0..6)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09AD2C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pusch-SPS-MaxConfigSlot-r15</w:t>
      </w:r>
      <w:r w:rsidRPr="000E4E7F">
        <w:tab/>
      </w:r>
      <w:r w:rsidRPr="000E4E7F">
        <w:tab/>
      </w:r>
      <w:r w:rsidRPr="000E4E7F">
        <w:tab/>
      </w:r>
      <w:r w:rsidRPr="000E4E7F">
        <w:tab/>
        <w:t>INTEGER (0..31)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E94640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pusch-SPS-MultiConfigSubslot-r15</w:t>
      </w:r>
      <w:r w:rsidRPr="000E4E7F">
        <w:tab/>
      </w:r>
      <w:r w:rsidRPr="000E4E7F">
        <w:tab/>
        <w:t>INTEGER (0..6)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DCE043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pusch-SPS-MaxConfigSubslot-r15</w:t>
      </w:r>
      <w:r w:rsidRPr="000E4E7F">
        <w:tab/>
      </w:r>
      <w:r w:rsidRPr="000E4E7F">
        <w:tab/>
      </w:r>
      <w:r w:rsidRPr="000E4E7F">
        <w:tab/>
        <w:t>INTEGER (0..31)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38450C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pusch-SPS-SlotRepPCell-r15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61BAED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pusch-SPS-SlotRepPSCell-r15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1F106CE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pusch-SPS-SlotRepSCell-r15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542F26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pusch-SPS-SubframeRepPCell-r15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FF7E43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pusch-SPS-SubframeRepPSCell-r15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53FC160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pusch-SPS-SubframeRepSCell-r15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8E6263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pusch-SPS-SubslotRepPCell-r15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056039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pusch-SPS-SubslotRepPSCell-r15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ED4CDB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pusch-SPS-SubslotRepSCell-r15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44E4A3B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semiStaticCFI-r15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126ABC8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semiStaticCFI-Pattern-r15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23CEDD8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  <w:t>OPTIONAL,</w:t>
      </w:r>
    </w:p>
    <w:p w14:paraId="5215927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altMCS-Table-r15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20A15DF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99F7C90" w14:textId="77777777" w:rsidR="00F53D78" w:rsidRPr="000E4E7F" w:rsidRDefault="00F53D78" w:rsidP="00F53D78">
      <w:pPr>
        <w:pStyle w:val="PL"/>
        <w:shd w:val="clear" w:color="auto" w:fill="E6E6E6"/>
      </w:pPr>
    </w:p>
    <w:p w14:paraId="267A8F5C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PhyLayerParameters-v1540 ::=</w:t>
      </w:r>
      <w:r w:rsidRPr="000E4E7F">
        <w:tab/>
      </w:r>
      <w:r w:rsidRPr="000E4E7F">
        <w:tab/>
      </w:r>
      <w:r w:rsidRPr="000E4E7F">
        <w:tab/>
        <w:t>SEQUENCE {</w:t>
      </w:r>
    </w:p>
    <w:p w14:paraId="46DA773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stti-SPT-Capabilities-v1540</w:t>
      </w:r>
      <w:r w:rsidRPr="000E4E7F">
        <w:tab/>
      </w:r>
      <w:r w:rsidRPr="000E4E7F">
        <w:tab/>
      </w:r>
      <w:r w:rsidRPr="000E4E7F">
        <w:tab/>
        <w:t>SEQUENCE {</w:t>
      </w:r>
    </w:p>
    <w:p w14:paraId="461D4F8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slotPDSCH-TxDiv-TM8-r15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</w:p>
    <w:p w14:paraId="6D81BFB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5A5CEF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rPr>
          <w:iCs/>
        </w:rPr>
        <w:t>crs-IM-TM1-toTM9-</w:t>
      </w:r>
      <w:r w:rsidRPr="000E4E7F">
        <w:t>OneRX-Port-v1540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501A5C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cch-IM-RefRecTypeA-OneRX-Port-v1540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0B41D18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70F389F" w14:textId="77777777" w:rsidR="00F53D78" w:rsidRPr="000E4E7F" w:rsidRDefault="00F53D78" w:rsidP="00F53D78">
      <w:pPr>
        <w:pStyle w:val="PL"/>
        <w:shd w:val="clear" w:color="auto" w:fill="E6E6E6"/>
      </w:pPr>
    </w:p>
    <w:p w14:paraId="1DFC2825" w14:textId="77777777" w:rsidR="00F53D78" w:rsidRPr="000E4E7F" w:rsidRDefault="00F53D78" w:rsidP="00F53D78">
      <w:pPr>
        <w:pStyle w:val="PL"/>
        <w:shd w:val="clear" w:color="auto" w:fill="E6E6E6"/>
      </w:pPr>
      <w:r w:rsidRPr="000E4E7F">
        <w:t>PhyLayerParameters-v1550 ::=</w:t>
      </w:r>
      <w:r w:rsidRPr="000E4E7F">
        <w:tab/>
      </w:r>
      <w:r w:rsidRPr="000E4E7F">
        <w:tab/>
      </w:r>
      <w:r w:rsidRPr="000E4E7F">
        <w:tab/>
        <w:t>SEQUENCE {</w:t>
      </w:r>
    </w:p>
    <w:p w14:paraId="6D9CDA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dmrs-OverheadReduction-r15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358A546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6D4153C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bookmarkStart w:id="65" w:name="_Hlk515446008"/>
    </w:p>
    <w:p w14:paraId="613F6C45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>PhyLayerParameters-v16xy ::=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SEQUENCE {</w:t>
      </w:r>
    </w:p>
    <w:p w14:paraId="59298C39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  <w:t>ce-Capabilities-v16xy</w:t>
      </w:r>
      <w:r w:rsidRPr="000E4E7F">
        <w:rPr>
          <w:lang w:eastAsia="zh-CN"/>
        </w:rPr>
        <w:tab/>
        <w:t>SEQUENCE {</w:t>
      </w:r>
    </w:p>
    <w:p w14:paraId="29F55BE6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</w:r>
      <w:r w:rsidRPr="000E4E7F">
        <w:rPr>
          <w:lang w:eastAsia="zh-CN"/>
        </w:rPr>
        <w:tab/>
        <w:t>ce-CRS-ChannelEstMPDCCH-r16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44D33D54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</w:r>
      <w:r w:rsidRPr="000E4E7F">
        <w:rPr>
          <w:lang w:eastAsia="zh-CN"/>
        </w:rPr>
        <w:tab/>
        <w:t>ce-ModeA-CSI-RS-Feedback-r16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76E490E2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</w:r>
      <w:r w:rsidRPr="000E4E7F">
        <w:rPr>
          <w:lang w:eastAsia="zh-CN"/>
        </w:rPr>
        <w:tab/>
        <w:t>ce-ModeA-PDSCH-MultiTB-r16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39973858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</w:r>
      <w:r w:rsidRPr="000E4E7F">
        <w:rPr>
          <w:lang w:eastAsia="zh-CN"/>
        </w:rPr>
        <w:tab/>
        <w:t>ce-ModeA-PUSCH-MultiTB-r16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795966C0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</w:r>
      <w:r w:rsidRPr="000E4E7F">
        <w:rPr>
          <w:lang w:eastAsia="zh-CN"/>
        </w:rPr>
        <w:tab/>
        <w:t>ce-ModeB-PDSCH-MultiTB-r16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75C7CB55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</w:r>
      <w:r w:rsidRPr="000E4E7F">
        <w:rPr>
          <w:lang w:eastAsia="zh-CN"/>
        </w:rPr>
        <w:tab/>
        <w:t>ce-ModeB-PUSCH-MultiTB-r16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0CD07830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</w:r>
      <w:r w:rsidRPr="000E4E7F">
        <w:rPr>
          <w:lang w:eastAsia="zh-CN"/>
        </w:rPr>
        <w:tab/>
        <w:t>ce-ModeA-ETWS-CMAS-RxInConn-r16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349F8A1A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</w:r>
      <w:r w:rsidRPr="000E4E7F">
        <w:rPr>
          <w:lang w:eastAsia="zh-CN"/>
        </w:rPr>
        <w:tab/>
        <w:t>ce-ModeB-ETWS-CMAS-RxInConn-r16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6781D7EB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</w:r>
      <w:r w:rsidRPr="000E4E7F">
        <w:rPr>
          <w:lang w:eastAsia="zh-CN"/>
        </w:rPr>
        <w:tab/>
        <w:t>ce-RxInLTE-</w:t>
      </w:r>
      <w:r w:rsidRPr="000E4E7F">
        <w:rPr>
          <w:rFonts w:eastAsia="Batang"/>
        </w:rPr>
        <w:t>ControlRegion</w:t>
      </w:r>
      <w:r w:rsidRPr="000E4E7F">
        <w:rPr>
          <w:lang w:eastAsia="zh-CN"/>
        </w:rPr>
        <w:t>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7B452F5B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</w:r>
      <w:r w:rsidRPr="000E4E7F">
        <w:rPr>
          <w:lang w:eastAsia="zh-CN"/>
        </w:rPr>
        <w:tab/>
        <w:t>dl-ChannelQualityReporting-r16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</w:t>
      </w:r>
    </w:p>
    <w:p w14:paraId="28369FDC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  <w:t>}</w:t>
      </w:r>
      <w:r w:rsidRPr="000E4E7F">
        <w:rPr>
          <w:lang w:eastAsia="zh-CN"/>
        </w:rPr>
        <w:tab/>
        <w:t>OPTIONAL,</w:t>
      </w:r>
    </w:p>
    <w:p w14:paraId="529F80AE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  <w:t>widebandPRG-Slot-r16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4C18712C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  <w:t>widebandPRG-Subslot-r16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60BA7648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  <w:t>widebandPRG-Subframe-r16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</w:t>
      </w:r>
    </w:p>
    <w:p w14:paraId="6C588511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>}</w:t>
      </w:r>
    </w:p>
    <w:bookmarkEnd w:id="65"/>
    <w:p w14:paraId="1AF5C002" w14:textId="77777777" w:rsidR="00F53D78" w:rsidRPr="000E4E7F" w:rsidRDefault="00F53D78" w:rsidP="00F53D78">
      <w:pPr>
        <w:pStyle w:val="PL"/>
        <w:shd w:val="clear" w:color="auto" w:fill="E6E6E6"/>
      </w:pPr>
    </w:p>
    <w:p w14:paraId="60D3D6AE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MIMO-UE-Parameters-r13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39DFB5C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parametersTM9-r13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MIMO-UE-ParametersPerTM-r13</w:t>
      </w:r>
      <w:r w:rsidRPr="000E4E7F">
        <w:tab/>
      </w:r>
      <w:r w:rsidRPr="000E4E7F">
        <w:tab/>
        <w:t>OPTIONAL,</w:t>
      </w:r>
    </w:p>
    <w:p w14:paraId="564CF0E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parametersTM10-r13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MIMO-UE-ParametersPerTM-r13</w:t>
      </w:r>
      <w:r w:rsidRPr="000E4E7F">
        <w:tab/>
      </w:r>
      <w:r w:rsidRPr="000E4E7F">
        <w:tab/>
        <w:t>OPTIONAL,</w:t>
      </w:r>
    </w:p>
    <w:p w14:paraId="60C2997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srs-EnhancementsTDD-r13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248587D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srs-Enhancements-r13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1B97D1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interferenceMeasRestriction-r13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34003BA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7FDA29B" w14:textId="77777777" w:rsidR="00F53D78" w:rsidRPr="000E4E7F" w:rsidRDefault="00F53D78" w:rsidP="00F53D78">
      <w:pPr>
        <w:pStyle w:val="PL"/>
        <w:shd w:val="clear" w:color="auto" w:fill="E6E6E6"/>
      </w:pPr>
    </w:p>
    <w:p w14:paraId="2853D07A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MIMO-UE-Parameters-v13e0 ::=</w:t>
      </w:r>
      <w:r w:rsidRPr="000E4E7F">
        <w:tab/>
      </w:r>
      <w:r w:rsidRPr="000E4E7F">
        <w:tab/>
      </w:r>
      <w:r w:rsidRPr="000E4E7F">
        <w:tab/>
        <w:t>SEQUENCE {</w:t>
      </w:r>
    </w:p>
    <w:p w14:paraId="3271ACB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mimo-WeightedLayersCapabilities-r13</w:t>
      </w:r>
      <w:r w:rsidRPr="000E4E7F">
        <w:tab/>
      </w:r>
      <w:r w:rsidRPr="000E4E7F">
        <w:tab/>
        <w:t>MIMO-WeightedLayersCapabilities-r13</w:t>
      </w:r>
      <w:r w:rsidRPr="000E4E7F">
        <w:tab/>
        <w:t>OPTIONAL</w:t>
      </w:r>
    </w:p>
    <w:p w14:paraId="4DFACA0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924820C" w14:textId="77777777" w:rsidR="00F53D78" w:rsidRPr="000E4E7F" w:rsidRDefault="00F53D78" w:rsidP="00F53D78">
      <w:pPr>
        <w:pStyle w:val="PL"/>
        <w:shd w:val="clear" w:color="auto" w:fill="E6E6E6"/>
      </w:pPr>
    </w:p>
    <w:p w14:paraId="789DDF99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MIMO-UE-Parameters-v1430 ::=</w:t>
      </w:r>
      <w:r w:rsidRPr="000E4E7F">
        <w:tab/>
      </w:r>
      <w:r w:rsidRPr="000E4E7F">
        <w:tab/>
      </w:r>
      <w:r w:rsidRPr="000E4E7F">
        <w:tab/>
        <w:t>SEQUENCE {</w:t>
      </w:r>
    </w:p>
    <w:p w14:paraId="5B97D73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parametersTM9-v1430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MIMO-UE-ParametersPerTM-v1430</w:t>
      </w:r>
      <w:r w:rsidRPr="000E4E7F">
        <w:tab/>
        <w:t>OPTIONAL,</w:t>
      </w:r>
    </w:p>
    <w:p w14:paraId="6B28ECF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parametersTM10-v1430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MIMO-UE-ParametersPerTM-v1430</w:t>
      </w:r>
      <w:r w:rsidRPr="000E4E7F">
        <w:tab/>
        <w:t>OPTIONAL</w:t>
      </w:r>
    </w:p>
    <w:p w14:paraId="1C16B2B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DD2F651" w14:textId="77777777" w:rsidR="00F53D78" w:rsidRPr="000E4E7F" w:rsidRDefault="00F53D78" w:rsidP="00F53D78">
      <w:pPr>
        <w:pStyle w:val="PL"/>
        <w:shd w:val="clear" w:color="auto" w:fill="E6E6E6"/>
      </w:pPr>
    </w:p>
    <w:p w14:paraId="1140411E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MIMO-UE-Parameters-v1470 ::=</w:t>
      </w:r>
      <w:r w:rsidRPr="000E4E7F">
        <w:tab/>
      </w:r>
      <w:r w:rsidRPr="000E4E7F">
        <w:tab/>
      </w:r>
      <w:r w:rsidRPr="000E4E7F">
        <w:tab/>
        <w:t>SEQUENCE {</w:t>
      </w:r>
    </w:p>
    <w:p w14:paraId="690EDE8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parametersTM9-v1470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MIMO-UE-ParametersPerTM-v1470,</w:t>
      </w:r>
    </w:p>
    <w:p w14:paraId="7A7B0D6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parametersTM10-v1470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MIMO-UE-ParametersPerTM-v1470</w:t>
      </w:r>
    </w:p>
    <w:p w14:paraId="5DBECD2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BD19181" w14:textId="77777777" w:rsidR="00F53D78" w:rsidRPr="000E4E7F" w:rsidRDefault="00F53D78" w:rsidP="00F53D78">
      <w:pPr>
        <w:pStyle w:val="PL"/>
        <w:shd w:val="clear" w:color="auto" w:fill="E6E6E6"/>
      </w:pPr>
    </w:p>
    <w:p w14:paraId="31C80C7B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MIMO-UE-ParametersPerTM-r13 ::=</w:t>
      </w:r>
      <w:r w:rsidRPr="000E4E7F">
        <w:tab/>
      </w:r>
      <w:r w:rsidRPr="000E4E7F">
        <w:tab/>
      </w:r>
      <w:r w:rsidRPr="000E4E7F">
        <w:tab/>
        <w:t>SEQUENCE {</w:t>
      </w:r>
    </w:p>
    <w:p w14:paraId="6293A60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nonPrecoded-r13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MIMO-NonPrecodedCapabilities-r13</w:t>
      </w:r>
      <w:r w:rsidRPr="000E4E7F">
        <w:tab/>
        <w:t>OPTIONAL,</w:t>
      </w:r>
    </w:p>
    <w:p w14:paraId="5554F7C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beamformed-r13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MIMO-UE-BeamformedCapabilities-r13</w:t>
      </w:r>
      <w:r w:rsidRPr="000E4E7F">
        <w:tab/>
        <w:t>OPTIONAL,</w:t>
      </w:r>
    </w:p>
    <w:p w14:paraId="37B1EDE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channelMeasRestriction-r13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000664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dmrs-Enhancements-r13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A605D7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csi-RS-EnhancementsTDD-r13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0DEEE73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127FC6C" w14:textId="77777777" w:rsidR="00F53D78" w:rsidRPr="000E4E7F" w:rsidRDefault="00F53D78" w:rsidP="00F53D78">
      <w:pPr>
        <w:pStyle w:val="PL"/>
        <w:shd w:val="clear" w:color="auto" w:fill="E6E6E6"/>
      </w:pPr>
    </w:p>
    <w:p w14:paraId="160B88DD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MIMO-UE-ParametersPerTM-v1430 ::=</w:t>
      </w:r>
      <w:r w:rsidRPr="000E4E7F">
        <w:tab/>
      </w:r>
      <w:r w:rsidRPr="000E4E7F">
        <w:tab/>
        <w:t>SEQUENCE {</w:t>
      </w:r>
    </w:p>
    <w:p w14:paraId="538E40A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nzp-CSI-RS-AperiodicInfo-r14</w:t>
      </w:r>
      <w:r w:rsidRPr="000E4E7F">
        <w:tab/>
      </w:r>
      <w:r w:rsidRPr="000E4E7F">
        <w:tab/>
      </w:r>
      <w:r w:rsidRPr="000E4E7F">
        <w:tab/>
        <w:t>SEQUENCE {</w:t>
      </w:r>
    </w:p>
    <w:p w14:paraId="1353339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nMaxProc-r14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INTEGER(5..32),</w:t>
      </w:r>
    </w:p>
    <w:p w14:paraId="79EFEBE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nMaxResource-r14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{ffs1, ffs2, ffs3, ffs4}</w:t>
      </w:r>
    </w:p>
    <w:p w14:paraId="043A871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45C51D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nzp-CSI-RS-PeriodicInfo-r14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4BCADE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nMaxResource-r14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{ffs1, ffs2, ffs3, ffs4}</w:t>
      </w:r>
    </w:p>
    <w:p w14:paraId="05692A8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E903C6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zp-CSI-RS-AperiodicInfo-r14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E6A155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ul-dmrs-Enhancements-r14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6C1368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densityReductionNP-r14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D5561A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densityReductionBF-r14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F90660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hybridCSI-r14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1A758C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semiOL-r14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C05F80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csi-ReportingNP-r14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C09ED2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csi-ReportingAdvanced-r14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63DCCB4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86EA31B" w14:textId="77777777" w:rsidR="00F53D78" w:rsidRPr="000E4E7F" w:rsidRDefault="00F53D78" w:rsidP="00F53D78">
      <w:pPr>
        <w:pStyle w:val="PL"/>
        <w:shd w:val="clear" w:color="auto" w:fill="E6E6E6"/>
      </w:pPr>
    </w:p>
    <w:p w14:paraId="37740D83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MIMO-UE-ParametersPerTM-v1470 ::=</w:t>
      </w:r>
      <w:r w:rsidRPr="000E4E7F">
        <w:tab/>
      </w:r>
      <w:r w:rsidRPr="000E4E7F">
        <w:tab/>
        <w:t>SEQUENCE {</w:t>
      </w:r>
    </w:p>
    <w:p w14:paraId="7A37381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csi-ReportingAdvancedMaxPorts-r14</w:t>
      </w:r>
      <w:r w:rsidRPr="000E4E7F">
        <w:tab/>
      </w:r>
      <w:r w:rsidRPr="000E4E7F">
        <w:tab/>
        <w:t>ENUMERATED {n8, n12, n16, n20, n24, n28}</w:t>
      </w:r>
      <w:r w:rsidRPr="000E4E7F">
        <w:tab/>
        <w:t>OPTIONAL</w:t>
      </w:r>
    </w:p>
    <w:p w14:paraId="33700B4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C6E31F5" w14:textId="77777777" w:rsidR="00F53D78" w:rsidRPr="000E4E7F" w:rsidRDefault="00F53D78" w:rsidP="00F53D78">
      <w:pPr>
        <w:pStyle w:val="PL"/>
        <w:shd w:val="clear" w:color="auto" w:fill="E6E6E6"/>
      </w:pPr>
    </w:p>
    <w:p w14:paraId="5A7F6B8E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MIMO-CA-ParametersPerBoBC-r13 ::=</w:t>
      </w:r>
      <w:r w:rsidRPr="000E4E7F">
        <w:tab/>
      </w:r>
      <w:r w:rsidRPr="000E4E7F">
        <w:tab/>
        <w:t>SEQUENCE {</w:t>
      </w:r>
    </w:p>
    <w:p w14:paraId="654E019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parametersTM9-r13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MIMO-CA-ParametersPerBoBCPerTM-r13</w:t>
      </w:r>
      <w:r w:rsidRPr="000E4E7F">
        <w:tab/>
      </w:r>
      <w:r w:rsidRPr="000E4E7F">
        <w:tab/>
        <w:t>OPTIONAL,</w:t>
      </w:r>
    </w:p>
    <w:p w14:paraId="7CA1253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parametersTM10-r13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MIMO-CA-ParametersPerBoBCPerTM-r13</w:t>
      </w:r>
      <w:r w:rsidRPr="000E4E7F">
        <w:tab/>
      </w:r>
      <w:r w:rsidRPr="000E4E7F">
        <w:tab/>
        <w:t>OPTIONAL</w:t>
      </w:r>
    </w:p>
    <w:p w14:paraId="4D1CF9B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BA4690C" w14:textId="77777777" w:rsidR="00F53D78" w:rsidRPr="000E4E7F" w:rsidRDefault="00F53D78" w:rsidP="00F53D78">
      <w:pPr>
        <w:pStyle w:val="PL"/>
        <w:shd w:val="clear" w:color="auto" w:fill="E6E6E6"/>
      </w:pPr>
    </w:p>
    <w:p w14:paraId="1D5ED877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MIMO-CA-ParametersPerBoBC-r15 ::=</w:t>
      </w:r>
      <w:r w:rsidRPr="000E4E7F">
        <w:tab/>
      </w:r>
      <w:r w:rsidRPr="000E4E7F">
        <w:tab/>
        <w:t>SEQUENCE {</w:t>
      </w:r>
    </w:p>
    <w:p w14:paraId="5AA2FE4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parametersTM9-r15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MIMO-CA-ParametersPerBoBCPerTM-r15</w:t>
      </w:r>
      <w:r w:rsidRPr="000E4E7F">
        <w:tab/>
        <w:t>OPTIONAL,</w:t>
      </w:r>
    </w:p>
    <w:p w14:paraId="3A02F59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parametersTM10-r15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MIMO-CA-ParametersPerBoBCPerTM-r15</w:t>
      </w:r>
      <w:r w:rsidRPr="000E4E7F">
        <w:tab/>
        <w:t>OPTIONAL</w:t>
      </w:r>
    </w:p>
    <w:p w14:paraId="1E937F7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B8EA0A6" w14:textId="77777777" w:rsidR="00F53D78" w:rsidRPr="000E4E7F" w:rsidRDefault="00F53D78" w:rsidP="00F53D78">
      <w:pPr>
        <w:pStyle w:val="PL"/>
        <w:shd w:val="clear" w:color="auto" w:fill="E6E6E6"/>
      </w:pPr>
    </w:p>
    <w:p w14:paraId="49B5C9A9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MIMO-CA-ParametersPerBoBC-v1430 ::=</w:t>
      </w:r>
      <w:r w:rsidRPr="000E4E7F">
        <w:tab/>
      </w:r>
      <w:r w:rsidRPr="000E4E7F">
        <w:tab/>
        <w:t>SEQUENCE {</w:t>
      </w:r>
    </w:p>
    <w:p w14:paraId="5E062B9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parametersTM9-v1430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MIMO-CA-ParametersPerBoBCPerTM-v1430</w:t>
      </w:r>
      <w:r w:rsidRPr="000E4E7F">
        <w:tab/>
        <w:t>OPTIONAL,</w:t>
      </w:r>
    </w:p>
    <w:p w14:paraId="2DC224F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parametersTM10-v1430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MIMO-CA-ParametersPerBoBCPerTM-v1430</w:t>
      </w:r>
      <w:r w:rsidRPr="000E4E7F">
        <w:tab/>
        <w:t>OPTIONAL</w:t>
      </w:r>
    </w:p>
    <w:p w14:paraId="0C1179B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57734BB" w14:textId="77777777" w:rsidR="00F53D78" w:rsidRPr="000E4E7F" w:rsidRDefault="00F53D78" w:rsidP="00F53D78">
      <w:pPr>
        <w:pStyle w:val="PL"/>
        <w:shd w:val="clear" w:color="auto" w:fill="E6E6E6"/>
      </w:pPr>
    </w:p>
    <w:p w14:paraId="192E95D8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MIMO-CA-ParametersPerBoBC-v1470 ::=</w:t>
      </w:r>
      <w:r w:rsidRPr="000E4E7F">
        <w:tab/>
      </w:r>
      <w:r w:rsidRPr="000E4E7F">
        <w:tab/>
        <w:t>SEQUENCE {</w:t>
      </w:r>
    </w:p>
    <w:p w14:paraId="2B3743E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parametersTM9-v1470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MIMO-CA-ParametersPerBoBCPerTM-v1470,</w:t>
      </w:r>
    </w:p>
    <w:p w14:paraId="0233E25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parametersTM10-v1470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MIMO-CA-ParametersPerBoBCPerTM-v1470</w:t>
      </w:r>
    </w:p>
    <w:p w14:paraId="1B7FB22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CE31828" w14:textId="77777777" w:rsidR="00F53D78" w:rsidRPr="000E4E7F" w:rsidRDefault="00F53D78" w:rsidP="00F53D78">
      <w:pPr>
        <w:pStyle w:val="PL"/>
        <w:shd w:val="clear" w:color="auto" w:fill="E6E6E6"/>
      </w:pPr>
    </w:p>
    <w:p w14:paraId="7F227CA9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MIMO-CA-ParametersPerBoBCPerTM-r13 ::=</w:t>
      </w:r>
      <w:r w:rsidRPr="000E4E7F">
        <w:tab/>
        <w:t>SEQUENCE {</w:t>
      </w:r>
    </w:p>
    <w:p w14:paraId="6915603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nonPrecoded-r13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MIMO-NonPrecodedCapabilities-r13</w:t>
      </w:r>
      <w:r w:rsidRPr="000E4E7F">
        <w:tab/>
        <w:t>OPTIONAL,</w:t>
      </w:r>
    </w:p>
    <w:p w14:paraId="7418414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beamformed-r13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MIMO-BeamformedCapabilityList-r13</w:t>
      </w:r>
      <w:r w:rsidRPr="000E4E7F">
        <w:tab/>
        <w:t>OPTIONAL,</w:t>
      </w:r>
    </w:p>
    <w:p w14:paraId="618DBF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dmrs-Enhancements-r13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{different}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60B8D4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436B481" w14:textId="77777777" w:rsidR="00F53D78" w:rsidRPr="000E4E7F" w:rsidRDefault="00F53D78" w:rsidP="00F53D78">
      <w:pPr>
        <w:pStyle w:val="PL"/>
        <w:shd w:val="clear" w:color="auto" w:fill="E6E6E6"/>
      </w:pPr>
    </w:p>
    <w:p w14:paraId="51B7940D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MIMO-CA-ParametersPerBoBCPerTM-v1430 ::=</w:t>
      </w:r>
      <w:r w:rsidRPr="000E4E7F">
        <w:tab/>
        <w:t>SEQUENCE {</w:t>
      </w:r>
    </w:p>
    <w:p w14:paraId="0AB792B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csi-ReportingNP-r14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{different}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F85123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csi-ReportingAdvanced-r14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{different}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6F195CC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B08A44B" w14:textId="77777777" w:rsidR="00F53D78" w:rsidRPr="000E4E7F" w:rsidRDefault="00F53D78" w:rsidP="00F53D78">
      <w:pPr>
        <w:pStyle w:val="PL"/>
        <w:shd w:val="clear" w:color="auto" w:fill="E6E6E6"/>
      </w:pPr>
    </w:p>
    <w:p w14:paraId="5593AA09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MIMO-CA-ParametersPerBoBCPerTM-v1470 ::=</w:t>
      </w:r>
      <w:r w:rsidRPr="000E4E7F">
        <w:tab/>
        <w:t>SEQUENCE {</w:t>
      </w:r>
    </w:p>
    <w:p w14:paraId="1CEEFE7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csi-ReportingAdvancedMaxPorts-r14</w:t>
      </w:r>
      <w:r w:rsidRPr="000E4E7F">
        <w:tab/>
      </w:r>
      <w:r w:rsidRPr="000E4E7F">
        <w:tab/>
        <w:t>ENUMERATED {n8, n12, n16, n20, n24, n28}</w:t>
      </w:r>
      <w:r w:rsidRPr="000E4E7F">
        <w:tab/>
        <w:t>OPTIONAL</w:t>
      </w:r>
    </w:p>
    <w:p w14:paraId="17A554A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CAE6031" w14:textId="77777777" w:rsidR="00F53D78" w:rsidRPr="000E4E7F" w:rsidRDefault="00F53D78" w:rsidP="00F53D78">
      <w:pPr>
        <w:pStyle w:val="PL"/>
        <w:shd w:val="clear" w:color="auto" w:fill="E6E6E6"/>
      </w:pPr>
    </w:p>
    <w:p w14:paraId="08AD0E7F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MIMO-CA-ParametersPerBoBCPerTM-r15 ::=</w:t>
      </w:r>
      <w:r w:rsidRPr="000E4E7F">
        <w:tab/>
        <w:t>SEQUENCE {</w:t>
      </w:r>
    </w:p>
    <w:p w14:paraId="7211D7A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nonPrecoded-r13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MIMO-NonPrecodedCapabilities-r13</w:t>
      </w:r>
      <w:r w:rsidRPr="000E4E7F">
        <w:tab/>
        <w:t>OPTIONAL,</w:t>
      </w:r>
    </w:p>
    <w:p w14:paraId="318C1B3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beamformed-r13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MIMO-BeamformedCapabilityList-r13</w:t>
      </w:r>
      <w:r w:rsidRPr="000E4E7F">
        <w:tab/>
        <w:t>OPTIONAL,</w:t>
      </w:r>
    </w:p>
    <w:p w14:paraId="66FD8B5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dmrs-Enhancements-r13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{different}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7D83BF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csi-ReportingNP-r14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{different}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D8129A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csi-ReportingAdvanced-r14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{different}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F27CAF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4A2B475" w14:textId="77777777" w:rsidR="00F53D78" w:rsidRPr="000E4E7F" w:rsidRDefault="00F53D78" w:rsidP="00F53D78">
      <w:pPr>
        <w:pStyle w:val="PL"/>
        <w:shd w:val="clear" w:color="auto" w:fill="E6E6E6"/>
      </w:pPr>
    </w:p>
    <w:p w14:paraId="30F1CBF7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MIMO-NonPrecodedCapabilities-r13 ::=</w:t>
      </w:r>
      <w:r w:rsidRPr="000E4E7F">
        <w:tab/>
        <w:t>SEQUENCE {</w:t>
      </w:r>
    </w:p>
    <w:p w14:paraId="472A85F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config1-r13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56145C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config2-r13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FBE5A8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config3-r13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4A3BD3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config4-r13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189ECE7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F63326D" w14:textId="77777777" w:rsidR="00F53D78" w:rsidRPr="000E4E7F" w:rsidRDefault="00F53D78" w:rsidP="00F53D78">
      <w:pPr>
        <w:pStyle w:val="PL"/>
        <w:shd w:val="clear" w:color="auto" w:fill="E6E6E6"/>
      </w:pPr>
    </w:p>
    <w:p w14:paraId="3B9243DC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MIMO-UE-BeamformedCapabilities-r13 ::=</w:t>
      </w:r>
      <w:r w:rsidRPr="000E4E7F">
        <w:tab/>
      </w:r>
      <w:r w:rsidRPr="000E4E7F">
        <w:tab/>
        <w:t>SEQUENCE {</w:t>
      </w:r>
    </w:p>
    <w:p w14:paraId="7542149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altCodebook-r13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31D554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mimo-BeamformedCapabilities-r13</w:t>
      </w:r>
      <w:r w:rsidRPr="000E4E7F">
        <w:tab/>
      </w:r>
      <w:r w:rsidRPr="000E4E7F">
        <w:tab/>
      </w:r>
      <w:r w:rsidRPr="000E4E7F">
        <w:tab/>
        <w:t>MIMO-BeamformedCapabilityList-r13</w:t>
      </w:r>
    </w:p>
    <w:p w14:paraId="175E407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5DBF8BE" w14:textId="77777777" w:rsidR="00F53D78" w:rsidRPr="000E4E7F" w:rsidRDefault="00F53D78" w:rsidP="00F53D78">
      <w:pPr>
        <w:pStyle w:val="PL"/>
        <w:shd w:val="clear" w:color="auto" w:fill="E6E6E6"/>
      </w:pPr>
    </w:p>
    <w:p w14:paraId="32E23D88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MIMO-BeamformedCapabilityList-r13 ::=</w:t>
      </w:r>
      <w:r w:rsidRPr="000E4E7F">
        <w:tab/>
      </w:r>
      <w:r w:rsidRPr="000E4E7F">
        <w:tab/>
        <w:t>SEQUENCE (SIZE (1..maxCSI-Proc-r11)) OF MIMO-BeamformedCapabilities-r13</w:t>
      </w:r>
    </w:p>
    <w:p w14:paraId="2C5F6033" w14:textId="77777777" w:rsidR="00F53D78" w:rsidRPr="000E4E7F" w:rsidRDefault="00F53D78" w:rsidP="00F53D78">
      <w:pPr>
        <w:pStyle w:val="PL"/>
        <w:shd w:val="clear" w:color="auto" w:fill="E6E6E6"/>
      </w:pPr>
    </w:p>
    <w:p w14:paraId="61FA5D8A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MIMO-BeamformedCapabilities-r13 ::=</w:t>
      </w:r>
      <w:r w:rsidRPr="000E4E7F">
        <w:tab/>
      </w:r>
      <w:r w:rsidRPr="000E4E7F">
        <w:tab/>
        <w:t>SEQUENCE {</w:t>
      </w:r>
    </w:p>
    <w:p w14:paraId="5CE36F3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k-Max-r13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(1..8),</w:t>
      </w:r>
    </w:p>
    <w:p w14:paraId="1C2F7DE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n-MaxList-r13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 (1..7))</w:t>
      </w:r>
      <w:r w:rsidRPr="000E4E7F">
        <w:tab/>
      </w:r>
      <w:r w:rsidRPr="000E4E7F">
        <w:tab/>
        <w:t>OPTIONAL</w:t>
      </w:r>
    </w:p>
    <w:p w14:paraId="64FD113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B89EA61" w14:textId="77777777" w:rsidR="00F53D78" w:rsidRPr="000E4E7F" w:rsidRDefault="00F53D78" w:rsidP="00F53D78">
      <w:pPr>
        <w:pStyle w:val="PL"/>
        <w:shd w:val="clear" w:color="auto" w:fill="E6E6E6"/>
      </w:pPr>
    </w:p>
    <w:p w14:paraId="54F17A0E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MIMO-WeightedLayersCapabilities-r13 ::=</w:t>
      </w:r>
      <w:r w:rsidRPr="000E4E7F">
        <w:tab/>
      </w:r>
      <w:r w:rsidRPr="000E4E7F">
        <w:tab/>
        <w:t>SEQUENCE {</w:t>
      </w:r>
    </w:p>
    <w:p w14:paraId="4EE45DB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relWeightTwoLayers-r13</w:t>
      </w:r>
      <w:r w:rsidRPr="000E4E7F">
        <w:tab/>
        <w:t>ENUMERATED {v1, v1dot25, v1dot5, v1dot75, v2, v2dot5, v3, v4},</w:t>
      </w:r>
    </w:p>
    <w:p w14:paraId="29EC7EF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relWeightFourLayers-r13</w:t>
      </w:r>
      <w:r w:rsidRPr="000E4E7F">
        <w:tab/>
        <w:t>ENUMERATED {v1, v1dot25, v1dot5, v1dot75, v2, v2dot5, v3, v4}</w:t>
      </w:r>
      <w:r w:rsidRPr="000E4E7F">
        <w:tab/>
        <w:t>OPTIONAL,</w:t>
      </w:r>
    </w:p>
    <w:p w14:paraId="70CF8DC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relWeightEightLayers-r13</w:t>
      </w:r>
      <w:r w:rsidRPr="000E4E7F">
        <w:tab/>
        <w:t>ENUMERATED {v1, v1dot25, v1dot5, v1dot75, v2, v2dot5, v3, v4}</w:t>
      </w:r>
      <w:r w:rsidRPr="000E4E7F">
        <w:tab/>
        <w:t>OPTIONAL,</w:t>
      </w:r>
    </w:p>
    <w:p w14:paraId="657E6F5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totalWeightedLayers-r13</w:t>
      </w:r>
      <w:r w:rsidRPr="000E4E7F">
        <w:tab/>
        <w:t>INTEGER (2..128)</w:t>
      </w:r>
    </w:p>
    <w:p w14:paraId="3E82666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B9F3252" w14:textId="77777777" w:rsidR="00F53D78" w:rsidRPr="000E4E7F" w:rsidRDefault="00F53D78" w:rsidP="00F53D78">
      <w:pPr>
        <w:pStyle w:val="PL"/>
        <w:shd w:val="clear" w:color="auto" w:fill="E6E6E6"/>
      </w:pPr>
    </w:p>
    <w:p w14:paraId="155A3069" w14:textId="77777777" w:rsidR="00F53D78" w:rsidRPr="000E4E7F" w:rsidRDefault="00F53D78" w:rsidP="00F53D78">
      <w:pPr>
        <w:pStyle w:val="PL"/>
        <w:shd w:val="clear" w:color="auto" w:fill="E6E6E6"/>
      </w:pPr>
      <w:r w:rsidRPr="000E4E7F">
        <w:t>NonContiguousUL-RA-WithinCC-List-r10 ::= SEQUENCE (SIZE (1..maxBands)) OF NonContiguousUL-RA-WithinCC-r10</w:t>
      </w:r>
    </w:p>
    <w:p w14:paraId="3FFFDD99" w14:textId="77777777" w:rsidR="00F53D78" w:rsidRPr="000E4E7F" w:rsidRDefault="00F53D78" w:rsidP="00F53D78">
      <w:pPr>
        <w:pStyle w:val="PL"/>
        <w:shd w:val="clear" w:color="auto" w:fill="E6E6E6"/>
      </w:pPr>
    </w:p>
    <w:p w14:paraId="55E50BED" w14:textId="77777777" w:rsidR="00F53D78" w:rsidRPr="000E4E7F" w:rsidRDefault="00F53D78" w:rsidP="00F53D78">
      <w:pPr>
        <w:pStyle w:val="PL"/>
        <w:shd w:val="clear" w:color="auto" w:fill="E6E6E6"/>
      </w:pPr>
      <w:r w:rsidRPr="000E4E7F">
        <w:t>NonContiguousUL-RA-WithinCC-r10 ::=</w:t>
      </w:r>
      <w:r w:rsidRPr="000E4E7F">
        <w:tab/>
      </w:r>
      <w:r w:rsidRPr="000E4E7F">
        <w:tab/>
        <w:t>SEQUENCE {</w:t>
      </w:r>
    </w:p>
    <w:p w14:paraId="4F0758A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nonContiguousUL-RA-WithinCC-Info-r10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67E15C3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B9C218B" w14:textId="77777777" w:rsidR="00F53D78" w:rsidRPr="000E4E7F" w:rsidRDefault="00F53D78" w:rsidP="00F53D78">
      <w:pPr>
        <w:pStyle w:val="PL"/>
        <w:shd w:val="clear" w:color="auto" w:fill="E6E6E6"/>
      </w:pPr>
    </w:p>
    <w:p w14:paraId="3FBFB0BB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37EBCA9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supportedBandListEUTRA</w:t>
      </w:r>
      <w:r w:rsidRPr="000E4E7F">
        <w:tab/>
      </w:r>
      <w:r w:rsidRPr="000E4E7F">
        <w:tab/>
      </w:r>
      <w:r w:rsidRPr="000E4E7F">
        <w:tab/>
      </w:r>
      <w:r w:rsidRPr="000E4E7F">
        <w:tab/>
        <w:t>SupportedBandListEUTRA</w:t>
      </w:r>
    </w:p>
    <w:p w14:paraId="6BC8598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01F52E2" w14:textId="77777777" w:rsidR="00F53D78" w:rsidRPr="000E4E7F" w:rsidRDefault="00F53D78" w:rsidP="00F53D78">
      <w:pPr>
        <w:pStyle w:val="PL"/>
        <w:shd w:val="clear" w:color="auto" w:fill="E6E6E6"/>
      </w:pPr>
    </w:p>
    <w:p w14:paraId="4CBB5C7A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RF-Parameters-v9e0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4AD78CE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supportedBandListEUTRA-v9e0</w:t>
      </w:r>
      <w:r w:rsidRPr="000E4E7F">
        <w:tab/>
      </w:r>
      <w:r w:rsidRPr="000E4E7F">
        <w:tab/>
      </w:r>
      <w:r w:rsidRPr="000E4E7F">
        <w:tab/>
      </w:r>
      <w:r w:rsidRPr="000E4E7F">
        <w:tab/>
        <w:t>SupportedBandListEUTRA-v9e0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A44BD2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A194F18" w14:textId="77777777" w:rsidR="00F53D78" w:rsidRPr="000E4E7F" w:rsidRDefault="00F53D78" w:rsidP="00F53D78">
      <w:pPr>
        <w:pStyle w:val="PL"/>
        <w:shd w:val="clear" w:color="auto" w:fill="E6E6E6"/>
      </w:pPr>
    </w:p>
    <w:p w14:paraId="47FC21F6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RF-Parameters-v1020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2EAFB6D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supportedBandCombination-r10</w:t>
      </w:r>
      <w:r w:rsidRPr="000E4E7F">
        <w:tab/>
      </w:r>
      <w:r w:rsidRPr="000E4E7F">
        <w:tab/>
      </w:r>
      <w:r w:rsidRPr="000E4E7F">
        <w:tab/>
        <w:t>SupportedBandCombination-r10</w:t>
      </w:r>
    </w:p>
    <w:p w14:paraId="2605C26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5FFA5A9" w14:textId="77777777" w:rsidR="00F53D78" w:rsidRPr="000E4E7F" w:rsidRDefault="00F53D78" w:rsidP="00F53D78">
      <w:pPr>
        <w:pStyle w:val="PL"/>
        <w:shd w:val="clear" w:color="auto" w:fill="E6E6E6"/>
      </w:pPr>
    </w:p>
    <w:p w14:paraId="7B831FBB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RF-Parameters-v1060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06532E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supportedBandCombinationExt-r10</w:t>
      </w:r>
      <w:r w:rsidRPr="000E4E7F">
        <w:tab/>
      </w:r>
      <w:r w:rsidRPr="000E4E7F">
        <w:tab/>
      </w:r>
      <w:r w:rsidRPr="000E4E7F">
        <w:tab/>
        <w:t>SupportedBandCombinationExt-r10</w:t>
      </w:r>
    </w:p>
    <w:p w14:paraId="755DDBF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CCBB6A5" w14:textId="77777777" w:rsidR="00F53D78" w:rsidRPr="000E4E7F" w:rsidRDefault="00F53D78" w:rsidP="00F53D78">
      <w:pPr>
        <w:pStyle w:val="PL"/>
        <w:shd w:val="clear" w:color="auto" w:fill="E6E6E6"/>
      </w:pPr>
    </w:p>
    <w:p w14:paraId="1E2AA8CB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RF-Parameters-v1090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59A26D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supportedBandCombination-v1090</w:t>
      </w:r>
      <w:r w:rsidRPr="000E4E7F">
        <w:tab/>
      </w:r>
      <w:r w:rsidRPr="000E4E7F">
        <w:tab/>
      </w:r>
      <w:r w:rsidRPr="000E4E7F">
        <w:tab/>
        <w:t>SupportedBandCombination-v1090</w:t>
      </w:r>
      <w:r w:rsidRPr="000E4E7F">
        <w:tab/>
      </w:r>
      <w:r w:rsidRPr="000E4E7F">
        <w:tab/>
      </w:r>
      <w:r w:rsidRPr="000E4E7F">
        <w:tab/>
        <w:t>OPTIONAL</w:t>
      </w:r>
    </w:p>
    <w:p w14:paraId="65D1280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3F95C2D" w14:textId="77777777" w:rsidR="00F53D78" w:rsidRPr="000E4E7F" w:rsidRDefault="00F53D78" w:rsidP="00F53D78">
      <w:pPr>
        <w:pStyle w:val="PL"/>
        <w:shd w:val="clear" w:color="auto" w:fill="E6E6E6"/>
      </w:pPr>
    </w:p>
    <w:p w14:paraId="3051F6B3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RF-Parameters-v10f0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53720E6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modifiedMPR-Behavior-r10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 (32))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599ED23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CF46C0A" w14:textId="77777777" w:rsidR="00F53D78" w:rsidRPr="000E4E7F" w:rsidRDefault="00F53D78" w:rsidP="00F53D78">
      <w:pPr>
        <w:pStyle w:val="PL"/>
        <w:shd w:val="clear" w:color="auto" w:fill="E6E6E6"/>
      </w:pPr>
    </w:p>
    <w:p w14:paraId="07E19B78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RF-Parameters-v10i0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5160A4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supportedBandCombination-v10i0</w:t>
      </w:r>
      <w:r w:rsidRPr="000E4E7F">
        <w:tab/>
      </w:r>
      <w:r w:rsidRPr="000E4E7F">
        <w:tab/>
      </w:r>
      <w:r w:rsidRPr="000E4E7F">
        <w:tab/>
        <w:t>SupportedBandCombination-v10i0</w:t>
      </w:r>
      <w:r w:rsidRPr="000E4E7F">
        <w:tab/>
      </w:r>
      <w:r w:rsidRPr="000E4E7F">
        <w:tab/>
      </w:r>
      <w:r w:rsidRPr="000E4E7F">
        <w:tab/>
        <w:t>OPTIONAL</w:t>
      </w:r>
    </w:p>
    <w:p w14:paraId="6995552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0EFBF43" w14:textId="77777777" w:rsidR="00F53D78" w:rsidRPr="000E4E7F" w:rsidRDefault="00F53D78" w:rsidP="00F53D78">
      <w:pPr>
        <w:pStyle w:val="PL"/>
        <w:shd w:val="clear" w:color="auto" w:fill="E6E6E6"/>
      </w:pPr>
    </w:p>
    <w:p w14:paraId="288932E0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RF-Parameters-v10j0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3271846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multiNS-Pmax-r10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7F24D9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598A88D" w14:textId="77777777" w:rsidR="00F53D78" w:rsidRPr="000E4E7F" w:rsidRDefault="00F53D78" w:rsidP="00F53D78">
      <w:pPr>
        <w:pStyle w:val="PL"/>
        <w:shd w:val="clear" w:color="auto" w:fill="E6E6E6"/>
      </w:pPr>
    </w:p>
    <w:p w14:paraId="3C86F041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RF-Parameters-v1130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FBBCEF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supportedBandCombination-v1130</w:t>
      </w:r>
      <w:r w:rsidRPr="000E4E7F">
        <w:tab/>
      </w:r>
      <w:r w:rsidRPr="000E4E7F">
        <w:tab/>
      </w:r>
      <w:r w:rsidRPr="000E4E7F">
        <w:tab/>
        <w:t>SupportedBandCombination-v1130</w:t>
      </w:r>
      <w:r w:rsidRPr="000E4E7F">
        <w:tab/>
      </w:r>
      <w:r w:rsidRPr="000E4E7F">
        <w:tab/>
      </w:r>
      <w:r w:rsidRPr="000E4E7F">
        <w:tab/>
        <w:t>OPTIONAL</w:t>
      </w:r>
    </w:p>
    <w:p w14:paraId="02FEF1E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9922806" w14:textId="77777777" w:rsidR="00F53D78" w:rsidRPr="000E4E7F" w:rsidRDefault="00F53D78" w:rsidP="00F53D78">
      <w:pPr>
        <w:pStyle w:val="PL"/>
        <w:shd w:val="clear" w:color="auto" w:fill="E6E6E6"/>
      </w:pPr>
    </w:p>
    <w:p w14:paraId="47161525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RF-Parameters-v1180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3536084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freqBandRetrieval-r11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4E90A5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requestedBands-r11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(SIZE (1.. maxBands)) OF FreqBandIndicator-r11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B3DED4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supportedBandCombinationAdd-r11</w:t>
      </w:r>
      <w:r w:rsidRPr="000E4E7F">
        <w:tab/>
      </w:r>
      <w:r w:rsidRPr="000E4E7F">
        <w:tab/>
      </w:r>
      <w:r w:rsidRPr="000E4E7F">
        <w:tab/>
        <w:t>SupportedBandCombinationAdd-r11</w:t>
      </w:r>
      <w:r w:rsidRPr="000E4E7F">
        <w:tab/>
      </w:r>
      <w:r w:rsidRPr="000E4E7F">
        <w:tab/>
        <w:t>OPTIONAL</w:t>
      </w:r>
    </w:p>
    <w:p w14:paraId="01C41EC0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t>}</w:t>
      </w:r>
    </w:p>
    <w:p w14:paraId="5BDC6572" w14:textId="77777777" w:rsidR="00F53D78" w:rsidRPr="000E4E7F" w:rsidRDefault="00F53D78" w:rsidP="00F53D78">
      <w:pPr>
        <w:pStyle w:val="PL"/>
        <w:shd w:val="clear" w:color="auto" w:fill="E6E6E6"/>
      </w:pPr>
    </w:p>
    <w:p w14:paraId="312C9B03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RF-Parameters-v11d0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7438F5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supportedBandCombinationAdd-v11d0</w:t>
      </w:r>
      <w:r w:rsidRPr="000E4E7F">
        <w:tab/>
      </w:r>
      <w:r w:rsidRPr="000E4E7F">
        <w:tab/>
        <w:t>SupportedBandCombinationAdd-v11d0</w:t>
      </w:r>
      <w:r w:rsidRPr="000E4E7F">
        <w:tab/>
      </w:r>
      <w:r w:rsidRPr="000E4E7F">
        <w:tab/>
        <w:t>OPTIONAL</w:t>
      </w:r>
    </w:p>
    <w:p w14:paraId="15DEE0D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265331D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</w:p>
    <w:p w14:paraId="1F669530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t>RF-Parameters-v1250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3D760803" w14:textId="77777777" w:rsidR="00F53D78" w:rsidRPr="000E4E7F" w:rsidRDefault="00F53D78" w:rsidP="00F53D78">
      <w:pPr>
        <w:pStyle w:val="PL"/>
        <w:shd w:val="clear" w:color="auto" w:fill="E6E6E6"/>
        <w:tabs>
          <w:tab w:val="clear" w:pos="4608"/>
          <w:tab w:val="left" w:pos="4276"/>
        </w:tabs>
      </w:pPr>
      <w:r w:rsidRPr="000E4E7F">
        <w:tab/>
        <w:t>supportedBandListEUTRA-v1250</w:t>
      </w:r>
      <w:r w:rsidRPr="000E4E7F">
        <w:tab/>
      </w:r>
      <w:r w:rsidRPr="000E4E7F">
        <w:tab/>
      </w:r>
      <w:r w:rsidRPr="000E4E7F">
        <w:tab/>
      </w:r>
      <w:r w:rsidRPr="000E4E7F">
        <w:tab/>
        <w:t>SupportedBandListEUTRA-v1250</w:t>
      </w:r>
      <w:r w:rsidRPr="000E4E7F">
        <w:tab/>
      </w:r>
      <w:r w:rsidRPr="000E4E7F">
        <w:tab/>
      </w:r>
      <w:r w:rsidRPr="000E4E7F">
        <w:tab/>
        <w:t>OPTIONAL,</w:t>
      </w:r>
    </w:p>
    <w:p w14:paraId="741E300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supportedBandCombination-v1250</w:t>
      </w:r>
      <w:r w:rsidRPr="000E4E7F">
        <w:tab/>
      </w:r>
      <w:r w:rsidRPr="000E4E7F">
        <w:tab/>
      </w:r>
      <w:r w:rsidRPr="000E4E7F">
        <w:tab/>
        <w:t>SupportedBandCombination-v1250</w:t>
      </w:r>
      <w:r w:rsidRPr="000E4E7F">
        <w:tab/>
      </w:r>
      <w:r w:rsidRPr="000E4E7F">
        <w:tab/>
      </w:r>
      <w:r w:rsidRPr="000E4E7F">
        <w:tab/>
        <w:t>OPTIONAL,</w:t>
      </w:r>
    </w:p>
    <w:p w14:paraId="4526888A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tab/>
        <w:t>supportedBandCombinationAdd-v1250</w:t>
      </w:r>
      <w:r w:rsidRPr="000E4E7F">
        <w:tab/>
      </w:r>
      <w:r w:rsidRPr="000E4E7F">
        <w:tab/>
        <w:t>SupportedBandCombinationAdd-v1250</w:t>
      </w:r>
      <w:r w:rsidRPr="000E4E7F">
        <w:tab/>
      </w:r>
      <w:r w:rsidRPr="000E4E7F">
        <w:tab/>
        <w:t>OPTIONAL,</w:t>
      </w:r>
    </w:p>
    <w:p w14:paraId="7250EEE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freqBandPriorityAdjustment-r12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5EAB6F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87901E9" w14:textId="77777777" w:rsidR="00F53D78" w:rsidRPr="000E4E7F" w:rsidRDefault="00F53D78" w:rsidP="00F53D78">
      <w:pPr>
        <w:pStyle w:val="PL"/>
        <w:shd w:val="clear" w:color="auto" w:fill="E6E6E6"/>
      </w:pPr>
    </w:p>
    <w:p w14:paraId="154B10A1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RF-Parameters-v1270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BC9A0D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supportedBandCombination-v1270</w:t>
      </w:r>
      <w:r w:rsidRPr="000E4E7F">
        <w:tab/>
      </w:r>
      <w:r w:rsidRPr="000E4E7F">
        <w:tab/>
      </w:r>
      <w:r w:rsidRPr="000E4E7F">
        <w:tab/>
        <w:t>SupportedBandCombination-v1270</w:t>
      </w:r>
      <w:r w:rsidRPr="000E4E7F">
        <w:tab/>
      </w:r>
      <w:r w:rsidRPr="000E4E7F">
        <w:tab/>
      </w:r>
      <w:r w:rsidRPr="000E4E7F">
        <w:tab/>
        <w:t>OPTIONAL,</w:t>
      </w:r>
    </w:p>
    <w:p w14:paraId="012B51D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supportedBandCombinationAdd-v1270</w:t>
      </w:r>
      <w:r w:rsidRPr="000E4E7F">
        <w:tab/>
      </w:r>
      <w:r w:rsidRPr="000E4E7F">
        <w:tab/>
        <w:t>SupportedBandCombinationAdd-v1270</w:t>
      </w:r>
      <w:r w:rsidRPr="000E4E7F">
        <w:tab/>
      </w:r>
      <w:r w:rsidRPr="000E4E7F">
        <w:tab/>
        <w:t>OPTIONAL</w:t>
      </w:r>
    </w:p>
    <w:p w14:paraId="75EF456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7463EE8" w14:textId="77777777" w:rsidR="00F53D78" w:rsidRPr="000E4E7F" w:rsidRDefault="00F53D78" w:rsidP="00F53D78">
      <w:pPr>
        <w:pStyle w:val="PL"/>
        <w:shd w:val="clear" w:color="auto" w:fill="E6E6E6"/>
      </w:pPr>
    </w:p>
    <w:p w14:paraId="5CE84264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RF-Parameters-v1310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5547D6C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eNB-RequestedParameters-r13</w:t>
      </w:r>
      <w:r w:rsidRPr="000E4E7F">
        <w:tab/>
      </w:r>
      <w:r w:rsidRPr="000E4E7F">
        <w:tab/>
      </w:r>
      <w:r w:rsidRPr="000E4E7F">
        <w:tab/>
        <w:t>SEQUENCE {</w:t>
      </w:r>
    </w:p>
    <w:p w14:paraId="4006C7E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reducedIntNonContCombRequested-r13</w:t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F30240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requestedCCsDL-r13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(2..32)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4E2764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requestedCCsUL-r13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 (2..32)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EE0974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skipFallbackCombRequested-r13</w:t>
      </w:r>
      <w:r w:rsidRPr="000E4E7F">
        <w:tab/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5918409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2725A0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maximumCCsRetrieval-r13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7F4F72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skipFallbackCombinations-r13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BBAF5A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reducedIntNonContComb-r13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E6FCB81" w14:textId="77777777" w:rsidR="00F53D78" w:rsidRPr="000E4E7F" w:rsidRDefault="00F53D78" w:rsidP="00F53D78">
      <w:pPr>
        <w:pStyle w:val="PL"/>
        <w:shd w:val="clear" w:color="auto" w:fill="E6E6E6"/>
        <w:tabs>
          <w:tab w:val="clear" w:pos="4608"/>
          <w:tab w:val="left" w:pos="4276"/>
        </w:tabs>
      </w:pPr>
      <w:r w:rsidRPr="000E4E7F">
        <w:tab/>
        <w:t>supportedBandListEUTRA-v1310</w:t>
      </w:r>
      <w:r w:rsidRPr="000E4E7F">
        <w:tab/>
      </w:r>
      <w:r w:rsidRPr="000E4E7F">
        <w:tab/>
      </w:r>
      <w:r w:rsidRPr="000E4E7F">
        <w:tab/>
        <w:t>SupportedBandListEUTRA-v1310</w:t>
      </w:r>
      <w:r w:rsidRPr="000E4E7F">
        <w:tab/>
      </w:r>
      <w:r w:rsidRPr="000E4E7F">
        <w:tab/>
      </w:r>
      <w:r w:rsidRPr="000E4E7F">
        <w:tab/>
        <w:t>OPTIONAL,</w:t>
      </w:r>
    </w:p>
    <w:p w14:paraId="51DF160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supportedBandCombinationReduced-r13</w:t>
      </w:r>
      <w:r w:rsidRPr="000E4E7F">
        <w:tab/>
      </w:r>
      <w:r w:rsidRPr="000E4E7F">
        <w:tab/>
        <w:t>SupportedBandCombinationReduced-r13</w:t>
      </w:r>
      <w:r w:rsidRPr="000E4E7F">
        <w:tab/>
      </w:r>
      <w:r w:rsidRPr="000E4E7F">
        <w:tab/>
        <w:t>OPTIONAL</w:t>
      </w:r>
    </w:p>
    <w:p w14:paraId="765C5E8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0A47C40" w14:textId="77777777" w:rsidR="00F53D78" w:rsidRPr="000E4E7F" w:rsidRDefault="00F53D78" w:rsidP="00F53D78">
      <w:pPr>
        <w:pStyle w:val="PL"/>
        <w:shd w:val="clear" w:color="auto" w:fill="E6E6E6"/>
      </w:pPr>
    </w:p>
    <w:p w14:paraId="513F7718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RF-Parameters-v1320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0AC8B760" w14:textId="77777777" w:rsidR="00F53D78" w:rsidRPr="000E4E7F" w:rsidRDefault="00F53D78" w:rsidP="00F53D78">
      <w:pPr>
        <w:pStyle w:val="PL"/>
        <w:shd w:val="clear" w:color="auto" w:fill="E6E6E6"/>
        <w:tabs>
          <w:tab w:val="clear" w:pos="4608"/>
          <w:tab w:val="left" w:pos="4276"/>
        </w:tabs>
      </w:pPr>
      <w:r w:rsidRPr="000E4E7F">
        <w:tab/>
        <w:t>supportedBandListEUTRA-v1320</w:t>
      </w:r>
      <w:r w:rsidRPr="000E4E7F">
        <w:tab/>
      </w:r>
      <w:r w:rsidRPr="000E4E7F">
        <w:tab/>
      </w:r>
      <w:r w:rsidRPr="000E4E7F">
        <w:tab/>
        <w:t>SupportedBandListEUTRA-v1320</w:t>
      </w:r>
      <w:r w:rsidRPr="000E4E7F">
        <w:tab/>
      </w:r>
      <w:r w:rsidRPr="000E4E7F">
        <w:tab/>
      </w:r>
      <w:r w:rsidRPr="000E4E7F">
        <w:tab/>
        <w:t>OPTIONAL,</w:t>
      </w:r>
    </w:p>
    <w:p w14:paraId="512FA7A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supportedBandCombination-v1320</w:t>
      </w:r>
      <w:r w:rsidRPr="000E4E7F">
        <w:tab/>
      </w:r>
      <w:r w:rsidRPr="000E4E7F">
        <w:tab/>
      </w:r>
      <w:r w:rsidRPr="000E4E7F">
        <w:tab/>
        <w:t>SupportedBandCombination-v1320</w:t>
      </w:r>
      <w:r w:rsidRPr="000E4E7F">
        <w:tab/>
      </w:r>
      <w:r w:rsidRPr="000E4E7F">
        <w:tab/>
      </w:r>
      <w:r w:rsidRPr="000E4E7F">
        <w:tab/>
        <w:t>OPTIONAL,</w:t>
      </w:r>
    </w:p>
    <w:p w14:paraId="2C4094D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supportedBandCombinationAdd-v1320</w:t>
      </w:r>
      <w:r w:rsidRPr="000E4E7F">
        <w:tab/>
      </w:r>
      <w:r w:rsidRPr="000E4E7F">
        <w:tab/>
        <w:t>SupportedBandCombinationAdd-v1320</w:t>
      </w:r>
      <w:r w:rsidRPr="000E4E7F">
        <w:tab/>
      </w:r>
      <w:r w:rsidRPr="000E4E7F">
        <w:tab/>
        <w:t>OPTIONAL,</w:t>
      </w:r>
    </w:p>
    <w:p w14:paraId="449A61F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supportedBandCombinationReduced-v1320</w:t>
      </w:r>
      <w:r w:rsidRPr="000E4E7F">
        <w:tab/>
        <w:t>SupportedBandCombinationReduced-v1320</w:t>
      </w:r>
      <w:r w:rsidRPr="000E4E7F">
        <w:tab/>
        <w:t>OPTIONAL</w:t>
      </w:r>
    </w:p>
    <w:p w14:paraId="71ACBEC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B1FE323" w14:textId="77777777" w:rsidR="00F53D78" w:rsidRPr="000E4E7F" w:rsidRDefault="00F53D78" w:rsidP="00F53D78">
      <w:pPr>
        <w:pStyle w:val="PL"/>
        <w:shd w:val="clear" w:color="auto" w:fill="E6E6E6"/>
      </w:pPr>
    </w:p>
    <w:p w14:paraId="61597F84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RF-Parameters-v1380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417DE7E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supportedBandCombination-v1380</w:t>
      </w:r>
      <w:r w:rsidRPr="000E4E7F">
        <w:tab/>
      </w:r>
      <w:r w:rsidRPr="000E4E7F">
        <w:tab/>
      </w:r>
      <w:r w:rsidRPr="000E4E7F">
        <w:tab/>
        <w:t>SupportedBandCombination-v1380</w:t>
      </w:r>
      <w:r w:rsidRPr="000E4E7F">
        <w:tab/>
      </w:r>
      <w:r w:rsidRPr="000E4E7F">
        <w:tab/>
      </w:r>
      <w:r w:rsidRPr="000E4E7F">
        <w:tab/>
        <w:t>OPTIONAL,</w:t>
      </w:r>
    </w:p>
    <w:p w14:paraId="163794C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supportedBandCombinationAdd-v1380</w:t>
      </w:r>
      <w:r w:rsidRPr="000E4E7F">
        <w:tab/>
      </w:r>
      <w:r w:rsidRPr="000E4E7F">
        <w:tab/>
        <w:t>SupportedBandCombinationAdd-v1380</w:t>
      </w:r>
      <w:r w:rsidRPr="000E4E7F">
        <w:tab/>
      </w:r>
      <w:r w:rsidRPr="000E4E7F">
        <w:tab/>
        <w:t>OPTIONAL,</w:t>
      </w:r>
    </w:p>
    <w:p w14:paraId="6D52EDF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supportedBandCombinationReduced-v1380</w:t>
      </w:r>
      <w:r w:rsidRPr="000E4E7F">
        <w:tab/>
        <w:t>SupportedBandCombinationReduced-v1380</w:t>
      </w:r>
      <w:r w:rsidRPr="000E4E7F">
        <w:tab/>
        <w:t>OPTIONAL</w:t>
      </w:r>
    </w:p>
    <w:p w14:paraId="21809AA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DBA3590" w14:textId="77777777" w:rsidR="00F53D78" w:rsidRPr="000E4E7F" w:rsidRDefault="00F53D78" w:rsidP="00F53D78">
      <w:pPr>
        <w:pStyle w:val="PL"/>
        <w:shd w:val="clear" w:color="auto" w:fill="E6E6E6"/>
      </w:pPr>
    </w:p>
    <w:p w14:paraId="4BA5ABEE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RF-Parameters-v1390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2DC1A26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supportedBandCombination-v1390</w:t>
      </w:r>
      <w:r w:rsidRPr="000E4E7F">
        <w:tab/>
      </w:r>
      <w:r w:rsidRPr="000E4E7F">
        <w:tab/>
      </w:r>
      <w:r w:rsidRPr="000E4E7F">
        <w:tab/>
        <w:t>SupportedBandCombination-v1390</w:t>
      </w:r>
      <w:r w:rsidRPr="000E4E7F">
        <w:tab/>
      </w:r>
      <w:r w:rsidRPr="000E4E7F">
        <w:tab/>
      </w:r>
      <w:r w:rsidRPr="000E4E7F">
        <w:tab/>
        <w:t>OPTIONAL,</w:t>
      </w:r>
    </w:p>
    <w:p w14:paraId="7880143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supportedBandCombinationAdd-v1390</w:t>
      </w:r>
      <w:r w:rsidRPr="000E4E7F">
        <w:tab/>
      </w:r>
      <w:r w:rsidRPr="000E4E7F">
        <w:tab/>
        <w:t>SupportedBandCombinationAdd-v1390</w:t>
      </w:r>
      <w:r w:rsidRPr="000E4E7F">
        <w:tab/>
      </w:r>
      <w:r w:rsidRPr="000E4E7F">
        <w:tab/>
        <w:t>OPTIONAL,</w:t>
      </w:r>
    </w:p>
    <w:p w14:paraId="6493A6A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supportedBandCombinationReduced-v1390</w:t>
      </w:r>
      <w:r w:rsidRPr="000E4E7F">
        <w:tab/>
        <w:t>SupportedBandCombinationReduced-v1390</w:t>
      </w:r>
      <w:r w:rsidRPr="000E4E7F">
        <w:tab/>
        <w:t>OPTIONAL</w:t>
      </w:r>
    </w:p>
    <w:p w14:paraId="0F6CD1C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CB76301" w14:textId="77777777" w:rsidR="00F53D78" w:rsidRPr="000E4E7F" w:rsidRDefault="00F53D78" w:rsidP="00F53D78">
      <w:pPr>
        <w:pStyle w:val="PL"/>
        <w:shd w:val="clear" w:color="auto" w:fill="E6E6E6"/>
      </w:pPr>
    </w:p>
    <w:p w14:paraId="025DF64F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RF-Parameters-v12b0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9BED91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maxLayersMIMO-Indication-r12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599C120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36C042F" w14:textId="77777777" w:rsidR="00F53D78" w:rsidRPr="000E4E7F" w:rsidRDefault="00F53D78" w:rsidP="00F53D78">
      <w:pPr>
        <w:pStyle w:val="PL"/>
        <w:shd w:val="clear" w:color="auto" w:fill="E6E6E6"/>
      </w:pPr>
    </w:p>
    <w:p w14:paraId="71E96C04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RF-Parameters-v1430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22E1D9B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supportedBandCombination-v1430</w:t>
      </w:r>
      <w:r w:rsidRPr="000E4E7F">
        <w:tab/>
      </w:r>
      <w:r w:rsidRPr="000E4E7F">
        <w:tab/>
      </w:r>
      <w:r w:rsidRPr="000E4E7F">
        <w:tab/>
        <w:t>SupportedBandCombination-v1430</w:t>
      </w:r>
      <w:r w:rsidRPr="000E4E7F">
        <w:tab/>
      </w:r>
      <w:r w:rsidRPr="000E4E7F">
        <w:tab/>
      </w:r>
      <w:r w:rsidRPr="000E4E7F">
        <w:tab/>
        <w:t>OPTIONAL,</w:t>
      </w:r>
    </w:p>
    <w:p w14:paraId="4D6998C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supportedBandCombinationAdd-v1430</w:t>
      </w:r>
      <w:r w:rsidRPr="000E4E7F">
        <w:tab/>
      </w:r>
      <w:r w:rsidRPr="000E4E7F">
        <w:tab/>
        <w:t>SupportedBandCombinationAdd-v1430</w:t>
      </w:r>
      <w:r w:rsidRPr="000E4E7F">
        <w:tab/>
      </w:r>
      <w:r w:rsidRPr="000E4E7F">
        <w:tab/>
        <w:t>OPTIONAL,</w:t>
      </w:r>
    </w:p>
    <w:p w14:paraId="67178BB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supportedBandCombinationReduced-v1430</w:t>
      </w:r>
      <w:r w:rsidRPr="000E4E7F">
        <w:tab/>
        <w:t>SupportedBandCombinationReduced-v1430</w:t>
      </w:r>
      <w:r w:rsidRPr="000E4E7F">
        <w:tab/>
        <w:t>OPTIONAL,</w:t>
      </w:r>
    </w:p>
    <w:p w14:paraId="0D58FCB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eNB-RequestedParameters-v1430</w:t>
      </w:r>
      <w:r w:rsidRPr="000E4E7F">
        <w:tab/>
      </w:r>
      <w:r w:rsidRPr="000E4E7F">
        <w:tab/>
      </w:r>
      <w:r w:rsidRPr="000E4E7F">
        <w:tab/>
        <w:t>SEQUENCE {</w:t>
      </w:r>
    </w:p>
    <w:p w14:paraId="29E412F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requestedDiffFallbackCombList-r14</w:t>
      </w:r>
      <w:r w:rsidRPr="000E4E7F">
        <w:tab/>
      </w:r>
      <w:r w:rsidRPr="000E4E7F">
        <w:tab/>
        <w:t>BandCombinationList-r14</w:t>
      </w:r>
    </w:p>
    <w:p w14:paraId="2DB915D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08830E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diffFallbackCombReport-r14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73C8C63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8680915" w14:textId="77777777" w:rsidR="00F53D78" w:rsidRPr="000E4E7F" w:rsidRDefault="00F53D78" w:rsidP="00F53D78">
      <w:pPr>
        <w:pStyle w:val="PL"/>
        <w:shd w:val="clear" w:color="auto" w:fill="E6E6E6"/>
      </w:pPr>
    </w:p>
    <w:p w14:paraId="4A316F54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RF-Parameters-v1450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588B75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supportedBandCombination-v1450</w:t>
      </w:r>
      <w:r w:rsidRPr="000E4E7F">
        <w:tab/>
      </w:r>
      <w:r w:rsidRPr="000E4E7F">
        <w:tab/>
      </w:r>
      <w:r w:rsidRPr="000E4E7F">
        <w:tab/>
        <w:t>SupportedBandCombination-v1450</w:t>
      </w:r>
      <w:r w:rsidRPr="000E4E7F">
        <w:tab/>
      </w:r>
      <w:r w:rsidRPr="000E4E7F">
        <w:tab/>
      </w:r>
      <w:r w:rsidRPr="000E4E7F">
        <w:tab/>
        <w:t>OPTIONAL,</w:t>
      </w:r>
    </w:p>
    <w:p w14:paraId="48EF606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supportedBandCombinationAdd-v1450</w:t>
      </w:r>
      <w:r w:rsidRPr="000E4E7F">
        <w:tab/>
      </w:r>
      <w:r w:rsidRPr="000E4E7F">
        <w:tab/>
        <w:t>SupportedBandCombinationAdd-v1450</w:t>
      </w:r>
      <w:r w:rsidRPr="000E4E7F">
        <w:tab/>
      </w:r>
      <w:r w:rsidRPr="000E4E7F">
        <w:tab/>
        <w:t>OPTIONAL,</w:t>
      </w:r>
    </w:p>
    <w:p w14:paraId="2252EFD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supportedBandCombinationReduced-v1450</w:t>
      </w:r>
      <w:r w:rsidRPr="000E4E7F">
        <w:tab/>
        <w:t>SupportedBandCombinationReduced-v1450</w:t>
      </w:r>
      <w:r w:rsidRPr="000E4E7F">
        <w:tab/>
        <w:t>OPTIONAL</w:t>
      </w:r>
    </w:p>
    <w:p w14:paraId="62C703E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7EECDF5" w14:textId="77777777" w:rsidR="00F53D78" w:rsidRPr="000E4E7F" w:rsidRDefault="00F53D78" w:rsidP="00F53D78">
      <w:pPr>
        <w:pStyle w:val="PL"/>
        <w:shd w:val="clear" w:color="auto" w:fill="E6E6E6"/>
      </w:pPr>
    </w:p>
    <w:p w14:paraId="6F5FD338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RF-Parameters-v1470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4A36F36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supportedBandCombination-v1470</w:t>
      </w:r>
      <w:r w:rsidRPr="000E4E7F">
        <w:tab/>
      </w:r>
      <w:r w:rsidRPr="000E4E7F">
        <w:tab/>
      </w:r>
      <w:r w:rsidRPr="000E4E7F">
        <w:tab/>
        <w:t>SupportedBandCombination-v1470</w:t>
      </w:r>
      <w:r w:rsidRPr="000E4E7F">
        <w:tab/>
      </w:r>
      <w:r w:rsidRPr="000E4E7F">
        <w:tab/>
      </w:r>
      <w:r w:rsidRPr="000E4E7F">
        <w:tab/>
        <w:t>OPTIONAL,</w:t>
      </w:r>
    </w:p>
    <w:p w14:paraId="3925354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supportedBandCombinationAdd-v1470</w:t>
      </w:r>
      <w:r w:rsidRPr="000E4E7F">
        <w:tab/>
      </w:r>
      <w:r w:rsidRPr="000E4E7F">
        <w:tab/>
        <w:t>SupportedBandCombinationAdd-v1470</w:t>
      </w:r>
      <w:r w:rsidRPr="000E4E7F">
        <w:tab/>
      </w:r>
      <w:r w:rsidRPr="000E4E7F">
        <w:tab/>
        <w:t>OPTIONAL,</w:t>
      </w:r>
    </w:p>
    <w:p w14:paraId="6378A8D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supportedBandCombinationReduced-v1470</w:t>
      </w:r>
      <w:r w:rsidRPr="000E4E7F">
        <w:tab/>
        <w:t>SupportedBandCombinationReduced-v1470</w:t>
      </w:r>
      <w:r w:rsidRPr="000E4E7F">
        <w:tab/>
        <w:t>OPTIONAL</w:t>
      </w:r>
    </w:p>
    <w:p w14:paraId="26F35DF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1677B61" w14:textId="77777777" w:rsidR="00F53D78" w:rsidRPr="000E4E7F" w:rsidRDefault="00F53D78" w:rsidP="00F53D78">
      <w:pPr>
        <w:pStyle w:val="PL"/>
        <w:shd w:val="clear" w:color="auto" w:fill="E6E6E6"/>
      </w:pPr>
    </w:p>
    <w:p w14:paraId="59F5251C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RF-Parameters-v14b0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2C9D7A1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supportedBandCombination-v14b0</w:t>
      </w:r>
      <w:r w:rsidRPr="000E4E7F">
        <w:tab/>
      </w:r>
      <w:r w:rsidRPr="000E4E7F">
        <w:tab/>
      </w:r>
      <w:r w:rsidRPr="000E4E7F">
        <w:tab/>
        <w:t>SupportedBandCombination-v14b0</w:t>
      </w:r>
      <w:r w:rsidRPr="000E4E7F">
        <w:tab/>
      </w:r>
      <w:r w:rsidRPr="000E4E7F">
        <w:tab/>
      </w:r>
      <w:r w:rsidRPr="000E4E7F">
        <w:tab/>
        <w:t>OPTIONAL,</w:t>
      </w:r>
    </w:p>
    <w:p w14:paraId="306192C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supportedBandCombinationAdd-v14b0</w:t>
      </w:r>
      <w:r w:rsidRPr="000E4E7F">
        <w:tab/>
      </w:r>
      <w:r w:rsidRPr="000E4E7F">
        <w:tab/>
        <w:t>SupportedBandCombinationAdd-v14b0</w:t>
      </w:r>
      <w:r w:rsidRPr="000E4E7F">
        <w:tab/>
      </w:r>
      <w:r w:rsidRPr="000E4E7F">
        <w:tab/>
        <w:t>OPTIONAL,</w:t>
      </w:r>
    </w:p>
    <w:p w14:paraId="2A49C97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supportedBandCombinationReduced-v14b0</w:t>
      </w:r>
      <w:r w:rsidRPr="000E4E7F">
        <w:tab/>
        <w:t>SupportedBandCombinationReduced-v14b0</w:t>
      </w:r>
      <w:r w:rsidRPr="000E4E7F">
        <w:tab/>
        <w:t>OPTIONAL</w:t>
      </w:r>
    </w:p>
    <w:p w14:paraId="6BC3CCC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192C3C1" w14:textId="77777777" w:rsidR="00F53D78" w:rsidRPr="000E4E7F" w:rsidRDefault="00F53D78" w:rsidP="00F53D78">
      <w:pPr>
        <w:pStyle w:val="PL"/>
        <w:shd w:val="clear" w:color="auto" w:fill="E6E6E6"/>
      </w:pPr>
    </w:p>
    <w:p w14:paraId="066CB36F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RF-Parameters-v1530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32C678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sTTI-SPT-Supported-r15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98C03A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supportedBandCombination-v1530</w:t>
      </w:r>
      <w:r w:rsidRPr="000E4E7F">
        <w:tab/>
      </w:r>
      <w:r w:rsidRPr="000E4E7F">
        <w:tab/>
      </w:r>
      <w:r w:rsidRPr="000E4E7F">
        <w:tab/>
        <w:t>SupportedBandCombination-v1530</w:t>
      </w:r>
      <w:r w:rsidRPr="000E4E7F">
        <w:tab/>
      </w:r>
      <w:r w:rsidRPr="000E4E7F">
        <w:tab/>
      </w:r>
      <w:r w:rsidRPr="000E4E7F">
        <w:tab/>
        <w:t>OPTIONAL,</w:t>
      </w:r>
    </w:p>
    <w:p w14:paraId="7B74E93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supportedBandCombinationAdd-v1530</w:t>
      </w:r>
      <w:r w:rsidRPr="000E4E7F">
        <w:tab/>
      </w:r>
      <w:r w:rsidRPr="000E4E7F">
        <w:tab/>
        <w:t>SupportedBandCombinationAdd-v1530</w:t>
      </w:r>
      <w:r w:rsidRPr="000E4E7F">
        <w:tab/>
      </w:r>
      <w:r w:rsidRPr="000E4E7F">
        <w:tab/>
        <w:t>OPTIONAL,</w:t>
      </w:r>
    </w:p>
    <w:p w14:paraId="4F23009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supportedBandCombinationReduced-v1530</w:t>
      </w:r>
      <w:r w:rsidRPr="000E4E7F">
        <w:tab/>
        <w:t>SupportedBandCombinationReduced-v1530</w:t>
      </w:r>
      <w:r w:rsidRPr="000E4E7F">
        <w:tab/>
        <w:t>OPTIONAL,</w:t>
      </w:r>
    </w:p>
    <w:p w14:paraId="0CDADAE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powerClass-14dBm-r15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30CAA4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7ED683E" w14:textId="77777777" w:rsidR="00F53D78" w:rsidRPr="000E4E7F" w:rsidRDefault="00F53D78" w:rsidP="00F53D78">
      <w:pPr>
        <w:pStyle w:val="PL"/>
        <w:shd w:val="clear" w:color="auto" w:fill="E6E6E6"/>
      </w:pPr>
    </w:p>
    <w:p w14:paraId="49C4F56E" w14:textId="77777777" w:rsidR="00F53D78" w:rsidRPr="000E4E7F" w:rsidRDefault="00F53D78" w:rsidP="00F53D78">
      <w:pPr>
        <w:pStyle w:val="PL"/>
        <w:shd w:val="clear" w:color="auto" w:fill="E6E6E6"/>
      </w:pPr>
      <w:r w:rsidRPr="000E4E7F">
        <w:t>RF-Parameters-v1570 ::=</w:t>
      </w:r>
      <w:r w:rsidRPr="000E4E7F">
        <w:tab/>
      </w:r>
      <w:r w:rsidRPr="000E4E7F">
        <w:tab/>
      </w:r>
      <w:r w:rsidRPr="000E4E7F">
        <w:tab/>
        <w:t>SEQUENCE {</w:t>
      </w:r>
    </w:p>
    <w:p w14:paraId="24084DD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dl-1024QAM-ScalingFactor-r15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{v1, v1dot2, v1dot25},</w:t>
      </w:r>
    </w:p>
    <w:p w14:paraId="6D9DD7A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dl-1024QAM-TotalWeightedLayers-r15</w:t>
      </w:r>
      <w:r w:rsidRPr="000E4E7F">
        <w:tab/>
      </w:r>
      <w:r w:rsidRPr="000E4E7F">
        <w:tab/>
        <w:t>INTEGER (0..10)</w:t>
      </w:r>
    </w:p>
    <w:p w14:paraId="5B6769F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9587D59" w14:textId="77777777" w:rsidR="00F53D78" w:rsidRPr="000E4E7F" w:rsidRDefault="00F53D78" w:rsidP="00F53D78">
      <w:pPr>
        <w:pStyle w:val="PL"/>
        <w:shd w:val="clear" w:color="auto" w:fill="E6E6E6"/>
      </w:pPr>
    </w:p>
    <w:p w14:paraId="42CD92A7" w14:textId="77777777" w:rsidR="00F53D78" w:rsidRPr="000E4E7F" w:rsidRDefault="00F53D78" w:rsidP="00F53D78">
      <w:pPr>
        <w:pStyle w:val="PL"/>
        <w:shd w:val="clear" w:color="auto" w:fill="E6E6E6"/>
      </w:pPr>
      <w:r w:rsidRPr="000E4E7F">
        <w:t>SkipSubframeProcessing-r15 ::=</w:t>
      </w:r>
      <w:r w:rsidRPr="000E4E7F">
        <w:tab/>
      </w:r>
      <w:r w:rsidRPr="000E4E7F">
        <w:tab/>
        <w:t>SEQUENCE {</w:t>
      </w:r>
    </w:p>
    <w:p w14:paraId="637FE9E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skipProcessingDL-Slot-r15</w:t>
      </w:r>
      <w:r w:rsidRPr="000E4E7F">
        <w:tab/>
      </w:r>
      <w:r w:rsidRPr="000E4E7F">
        <w:tab/>
      </w:r>
      <w:r w:rsidRPr="000E4E7F">
        <w:tab/>
        <w:t>INTEGER (0..3)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D3D4FE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skipProcessingDL-SubSlot-r15</w:t>
      </w:r>
      <w:r w:rsidRPr="000E4E7F">
        <w:tab/>
      </w:r>
      <w:r w:rsidRPr="000E4E7F">
        <w:tab/>
        <w:t>INTEGER (0..3)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43057D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skipProcessingUL-Slot-r15</w:t>
      </w:r>
      <w:r w:rsidRPr="000E4E7F">
        <w:tab/>
      </w:r>
      <w:r w:rsidRPr="000E4E7F">
        <w:tab/>
      </w:r>
      <w:r w:rsidRPr="000E4E7F">
        <w:tab/>
        <w:t>INTEGER (0..3)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DA5DE8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skipProcessingUL-SubSlot-r15</w:t>
      </w:r>
      <w:r w:rsidRPr="000E4E7F">
        <w:tab/>
      </w:r>
      <w:r w:rsidRPr="000E4E7F">
        <w:tab/>
        <w:t>INTEGER (0..3)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5F5655E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E29702F" w14:textId="77777777" w:rsidR="00F53D78" w:rsidRPr="000E4E7F" w:rsidRDefault="00F53D78" w:rsidP="00F53D78">
      <w:pPr>
        <w:pStyle w:val="PL"/>
        <w:shd w:val="clear" w:color="auto" w:fill="E6E6E6"/>
      </w:pPr>
    </w:p>
    <w:p w14:paraId="66C16D93" w14:textId="77777777" w:rsidR="00F53D78" w:rsidRPr="000E4E7F" w:rsidRDefault="00F53D78" w:rsidP="00F53D78">
      <w:pPr>
        <w:pStyle w:val="PL"/>
        <w:shd w:val="clear" w:color="auto" w:fill="E6E6E6"/>
      </w:pPr>
      <w:r w:rsidRPr="000E4E7F">
        <w:t>SPT-Parameters-r15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25958A9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frameStructureType-SPT-r15</w:t>
      </w:r>
      <w:r w:rsidRPr="000E4E7F">
        <w:tab/>
      </w:r>
      <w:r w:rsidRPr="000E4E7F">
        <w:tab/>
      </w:r>
      <w:r w:rsidRPr="000E4E7F">
        <w:tab/>
        <w:t>BIT STRING (SIZE (3))</w:t>
      </w:r>
      <w:r w:rsidRPr="000E4E7F">
        <w:tab/>
      </w:r>
      <w:r w:rsidRPr="000E4E7F">
        <w:tab/>
      </w:r>
      <w:r w:rsidRPr="000E4E7F">
        <w:tab/>
        <w:t>OPTIONAL,</w:t>
      </w:r>
    </w:p>
    <w:p w14:paraId="74F2120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maxNumberCCs-SPT-r15</w:t>
      </w:r>
      <w:r w:rsidRPr="000E4E7F">
        <w:tab/>
      </w:r>
      <w:r w:rsidRPr="000E4E7F">
        <w:tab/>
      </w:r>
      <w:r w:rsidRPr="000E4E7F">
        <w:tab/>
      </w:r>
      <w:r w:rsidRPr="000E4E7F">
        <w:tab/>
        <w:t>INTEGER (1..32)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05A979B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1AF5B17" w14:textId="77777777" w:rsidR="00F53D78" w:rsidRPr="000E4E7F" w:rsidRDefault="00F53D78" w:rsidP="00F53D78">
      <w:pPr>
        <w:pStyle w:val="PL"/>
        <w:shd w:val="clear" w:color="auto" w:fill="E6E6E6"/>
      </w:pPr>
    </w:p>
    <w:p w14:paraId="4F4653A0" w14:textId="77777777" w:rsidR="00F53D78" w:rsidRPr="000E4E7F" w:rsidRDefault="00F53D78" w:rsidP="00F53D78">
      <w:pPr>
        <w:pStyle w:val="PL"/>
        <w:shd w:val="clear" w:color="auto" w:fill="E6E6E6"/>
      </w:pPr>
      <w:r w:rsidRPr="000E4E7F">
        <w:t>STTI-SPT-BandParameters-r15 ::= SEQUENCE {</w:t>
      </w:r>
    </w:p>
    <w:p w14:paraId="58030BE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dl-1024QAM-Slot-r15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7EC4A2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dl-1024QAM-SubslotTA-1-r15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EE66F1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dl-1024QAM-SubslotTA-2-r15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940E84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simultaneousTx-differentTx-duration-r15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A1AB4B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sTTI-CA-MIMO-ParametersDL-r15</w:t>
      </w:r>
      <w:r w:rsidRPr="000E4E7F">
        <w:tab/>
      </w:r>
      <w:r w:rsidRPr="000E4E7F">
        <w:tab/>
      </w:r>
      <w:r w:rsidRPr="000E4E7F">
        <w:tab/>
        <w:t>CA-MIMO-ParametersDL-r15</w:t>
      </w:r>
      <w:r w:rsidRPr="000E4E7F">
        <w:tab/>
      </w:r>
      <w:r w:rsidRPr="000E4E7F">
        <w:tab/>
        <w:t>OPTIONAL,</w:t>
      </w:r>
    </w:p>
    <w:p w14:paraId="3D94C08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sTTI-CA-MIMO-ParametersUL-r15</w:t>
      </w:r>
      <w:r w:rsidRPr="000E4E7F">
        <w:tab/>
      </w:r>
      <w:r w:rsidRPr="000E4E7F">
        <w:tab/>
      </w:r>
      <w:r w:rsidRPr="000E4E7F">
        <w:tab/>
        <w:t>CA-MIMO-ParametersUL-r15,</w:t>
      </w:r>
    </w:p>
    <w:p w14:paraId="0EAADD4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sTTI-FD-MIMO-Coexistence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BF7A54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sTTI-MIMO-CA-ParametersPerBoBCs-r15</w:t>
      </w:r>
      <w:r w:rsidRPr="000E4E7F">
        <w:tab/>
      </w:r>
      <w:r w:rsidRPr="000E4E7F">
        <w:tab/>
        <w:t>MIMO-CA-ParametersPerBoBC-r13</w:t>
      </w:r>
      <w:r w:rsidRPr="000E4E7F">
        <w:tab/>
        <w:t>OPTIONAL,</w:t>
      </w:r>
    </w:p>
    <w:p w14:paraId="768CE01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sTTI-MIMO-CA-ParametersPerBoBCs-v1530</w:t>
      </w:r>
      <w:r w:rsidRPr="000E4E7F">
        <w:tab/>
        <w:t>MIMO-CA-ParametersPerBoBC-v1430</w:t>
      </w:r>
      <w:r w:rsidRPr="000E4E7F">
        <w:tab/>
        <w:t>OPTIONAL,</w:t>
      </w:r>
    </w:p>
    <w:p w14:paraId="157D0AB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sTTI-SupportedCombinations-r15</w:t>
      </w:r>
      <w:r w:rsidRPr="000E4E7F">
        <w:tab/>
      </w:r>
      <w:r w:rsidRPr="000E4E7F">
        <w:tab/>
      </w:r>
      <w:r w:rsidRPr="000E4E7F">
        <w:tab/>
        <w:t>STTI-SupportedCombinations-r15</w:t>
      </w:r>
      <w:r w:rsidRPr="000E4E7F">
        <w:tab/>
        <w:t>OPTIONAL,</w:t>
      </w:r>
    </w:p>
    <w:p w14:paraId="7911428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sTTI-SupportedCSI-Proc-r15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{n1, n3, n4}</w:t>
      </w:r>
      <w:r w:rsidRPr="000E4E7F">
        <w:tab/>
      </w:r>
      <w:r w:rsidRPr="000E4E7F">
        <w:tab/>
      </w:r>
      <w:r w:rsidRPr="000E4E7F">
        <w:tab/>
        <w:t>OPTIONAL,</w:t>
      </w:r>
    </w:p>
    <w:p w14:paraId="263247C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ul-256QAM-Slot-r15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1F783C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ul-256QAM-Subslot-r15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F86C91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...</w:t>
      </w:r>
    </w:p>
    <w:p w14:paraId="30DCB3D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DEC4C6C" w14:textId="77777777" w:rsidR="00F53D78" w:rsidRPr="000E4E7F" w:rsidRDefault="00F53D78" w:rsidP="00F53D78">
      <w:pPr>
        <w:pStyle w:val="PL"/>
        <w:shd w:val="clear" w:color="auto" w:fill="E6E6E6"/>
      </w:pPr>
    </w:p>
    <w:p w14:paraId="0D3C94BE" w14:textId="77777777" w:rsidR="00F53D78" w:rsidRPr="000E4E7F" w:rsidRDefault="00F53D78" w:rsidP="00F53D78">
      <w:pPr>
        <w:pStyle w:val="PL"/>
        <w:shd w:val="clear" w:color="auto" w:fill="E6E6E6"/>
      </w:pPr>
      <w:r w:rsidRPr="000E4E7F">
        <w:t>STTI-SupportedCombinations-r15 ::=</w:t>
      </w:r>
      <w:r w:rsidRPr="000E4E7F">
        <w:tab/>
        <w:t>SEQUENCE {</w:t>
      </w:r>
    </w:p>
    <w:p w14:paraId="6822F7C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combination-22-r15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DL-UL-CCs-r15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08803A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combination-77-r15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DL-UL-CCs-r15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D0000C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combination-27-r15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DL-UL-CCs-r15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42A51C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combination-22-27-r15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(SIZE (1..2)) OF DL-UL-CCs-r15</w:t>
      </w:r>
      <w:r w:rsidRPr="000E4E7F">
        <w:tab/>
      </w:r>
      <w:r w:rsidRPr="000E4E7F">
        <w:tab/>
        <w:t>OPTIONAL,</w:t>
      </w:r>
    </w:p>
    <w:p w14:paraId="068FC1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combination-77-22-r15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(SIZE (1..2)) OF DL-UL-CCs-r15</w:t>
      </w:r>
      <w:r w:rsidRPr="000E4E7F">
        <w:tab/>
      </w:r>
      <w:r w:rsidRPr="000E4E7F">
        <w:tab/>
        <w:t>OPTIONAL,</w:t>
      </w:r>
    </w:p>
    <w:p w14:paraId="5411F56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combination-77-27-r15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(SIZE (1..2)) OF DL-UL-CCs-r15</w:t>
      </w:r>
      <w:r w:rsidRPr="000E4E7F">
        <w:tab/>
      </w:r>
      <w:r w:rsidRPr="000E4E7F">
        <w:tab/>
        <w:t>OPTIONAL</w:t>
      </w:r>
    </w:p>
    <w:p w14:paraId="500153B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DF5ED72" w14:textId="77777777" w:rsidR="00F53D78" w:rsidRPr="000E4E7F" w:rsidRDefault="00F53D78" w:rsidP="00F53D78">
      <w:pPr>
        <w:pStyle w:val="PL"/>
        <w:shd w:val="clear" w:color="auto" w:fill="E6E6E6"/>
      </w:pPr>
    </w:p>
    <w:p w14:paraId="3EA31750" w14:textId="77777777" w:rsidR="00F53D78" w:rsidRPr="000E4E7F" w:rsidRDefault="00F53D78" w:rsidP="00F53D78">
      <w:pPr>
        <w:pStyle w:val="PL"/>
        <w:shd w:val="clear" w:color="auto" w:fill="E6E6E6"/>
      </w:pPr>
      <w:r w:rsidRPr="000E4E7F">
        <w:t>DL-UL-CCs-r15 ::= SEQUENCE {</w:t>
      </w:r>
    </w:p>
    <w:p w14:paraId="11C23D4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maxNumberDL-CCs-r15</w:t>
      </w:r>
      <w:r w:rsidRPr="000E4E7F">
        <w:tab/>
      </w:r>
      <w:r w:rsidRPr="000E4E7F">
        <w:tab/>
      </w:r>
      <w:r w:rsidRPr="000E4E7F">
        <w:tab/>
      </w:r>
      <w:r w:rsidRPr="000E4E7F">
        <w:tab/>
        <w:t>INTEGER (1..32)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3B628E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maxNumberUL-CCs-r15</w:t>
      </w:r>
      <w:r w:rsidRPr="000E4E7F">
        <w:tab/>
      </w:r>
      <w:r w:rsidRPr="000E4E7F">
        <w:tab/>
      </w:r>
      <w:r w:rsidRPr="000E4E7F">
        <w:tab/>
      </w:r>
      <w:r w:rsidRPr="000E4E7F">
        <w:tab/>
        <w:t>INTEGER (1..32)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5E4D25A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0A94BEF" w14:textId="77777777" w:rsidR="00F53D78" w:rsidRPr="000E4E7F" w:rsidRDefault="00F53D78" w:rsidP="00F53D78">
      <w:pPr>
        <w:pStyle w:val="PL"/>
        <w:shd w:val="clear" w:color="auto" w:fill="E6E6E6"/>
      </w:pPr>
    </w:p>
    <w:p w14:paraId="09D2DD61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SupportedBandCombination-r10 ::= SEQUENCE (SIZE (1..maxBandComb-r10)) OF BandCombinationParameters-r10</w:t>
      </w:r>
    </w:p>
    <w:p w14:paraId="798385A3" w14:textId="77777777" w:rsidR="00F53D78" w:rsidRPr="000E4E7F" w:rsidRDefault="00F53D78" w:rsidP="00F53D78">
      <w:pPr>
        <w:pStyle w:val="PL"/>
        <w:shd w:val="clear" w:color="auto" w:fill="E6E6E6"/>
      </w:pPr>
    </w:p>
    <w:p w14:paraId="45AAAF48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SupportedBandCombinationExt-r10 ::= SEQUENCE (SIZE (1..maxBandComb-r10)) OF BandCombinationParametersExt-r10</w:t>
      </w:r>
    </w:p>
    <w:p w14:paraId="40133ABE" w14:textId="77777777" w:rsidR="00F53D78" w:rsidRPr="000E4E7F" w:rsidRDefault="00F53D78" w:rsidP="00F53D78">
      <w:pPr>
        <w:pStyle w:val="PL"/>
        <w:shd w:val="clear" w:color="auto" w:fill="E6E6E6"/>
      </w:pPr>
    </w:p>
    <w:p w14:paraId="3CC15FD8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SupportedBandCombination-v1090 ::= SEQUENCE (SIZE (1..maxBandComb-r10)) OF BandCombinationParameters-v1090</w:t>
      </w:r>
    </w:p>
    <w:p w14:paraId="6186AC9F" w14:textId="77777777" w:rsidR="00F53D78" w:rsidRPr="000E4E7F" w:rsidRDefault="00F53D78" w:rsidP="00F53D78">
      <w:pPr>
        <w:pStyle w:val="PL"/>
        <w:shd w:val="clear" w:color="auto" w:fill="E6E6E6"/>
      </w:pPr>
    </w:p>
    <w:p w14:paraId="069930B9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SupportedBandCombination-v10i0 ::= SEQUENCE (SIZE (1..maxBandComb-r10)) OF BandCombinationParameters-v10i0</w:t>
      </w:r>
    </w:p>
    <w:p w14:paraId="3DEEDE55" w14:textId="77777777" w:rsidR="00F53D78" w:rsidRPr="000E4E7F" w:rsidRDefault="00F53D78" w:rsidP="00F53D78">
      <w:pPr>
        <w:pStyle w:val="PL"/>
        <w:shd w:val="clear" w:color="auto" w:fill="E6E6E6"/>
      </w:pPr>
    </w:p>
    <w:p w14:paraId="0FD43467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SupportedBandCombination-v1130 ::= SEQUENCE (SIZE (1..maxBandComb-r10)) OF BandCombinationParameters-v1130</w:t>
      </w:r>
    </w:p>
    <w:p w14:paraId="5AEB1EDF" w14:textId="77777777" w:rsidR="00F53D78" w:rsidRPr="000E4E7F" w:rsidRDefault="00F53D78" w:rsidP="00F53D78">
      <w:pPr>
        <w:pStyle w:val="PL"/>
        <w:shd w:val="clear" w:color="auto" w:fill="E6E6E6"/>
      </w:pPr>
    </w:p>
    <w:p w14:paraId="090C277C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SupportedBandCombination-v1250 ::= SEQUENCE (SIZE (1..maxBandComb-r10)) OF BandCombinationParameters-v1250</w:t>
      </w:r>
    </w:p>
    <w:p w14:paraId="325364B0" w14:textId="77777777" w:rsidR="00F53D78" w:rsidRPr="000E4E7F" w:rsidRDefault="00F53D78" w:rsidP="00F53D78">
      <w:pPr>
        <w:pStyle w:val="PL"/>
        <w:shd w:val="clear" w:color="auto" w:fill="E6E6E6"/>
      </w:pPr>
    </w:p>
    <w:p w14:paraId="444A86F5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SupportedBandCombination-v1270 ::= SEQUENCE (SIZE (1..maxBandComb-r10)) OF BandCombinationParameters-v1270</w:t>
      </w:r>
    </w:p>
    <w:p w14:paraId="7A2848BB" w14:textId="77777777" w:rsidR="00F53D78" w:rsidRPr="000E4E7F" w:rsidRDefault="00F53D78" w:rsidP="00F53D78">
      <w:pPr>
        <w:pStyle w:val="PL"/>
        <w:shd w:val="clear" w:color="auto" w:fill="E6E6E6"/>
      </w:pPr>
    </w:p>
    <w:p w14:paraId="767B2511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SupportedBandCombination-v1320 ::= SEQUENCE (SIZE (1..maxBandComb-r10)) OF BandCombinationParameters-v1320</w:t>
      </w:r>
    </w:p>
    <w:p w14:paraId="6D49F62F" w14:textId="77777777" w:rsidR="00F53D78" w:rsidRPr="000E4E7F" w:rsidRDefault="00F53D78" w:rsidP="00F53D78">
      <w:pPr>
        <w:pStyle w:val="PL"/>
        <w:shd w:val="clear" w:color="auto" w:fill="E6E6E6"/>
      </w:pPr>
    </w:p>
    <w:p w14:paraId="49765066" w14:textId="77777777" w:rsidR="00F53D78" w:rsidRPr="000E4E7F" w:rsidRDefault="00F53D78" w:rsidP="00F53D78">
      <w:pPr>
        <w:pStyle w:val="PL"/>
        <w:shd w:val="pct10" w:color="auto" w:fill="auto"/>
      </w:pPr>
      <w:r w:rsidRPr="000E4E7F">
        <w:t>SupportedBandCombination-v1380 ::= SEQUENCE (SIZE (1..maxBandComb-r10)) OF BandCombinationParameters-v1380</w:t>
      </w:r>
    </w:p>
    <w:p w14:paraId="5AF74579" w14:textId="77777777" w:rsidR="00F53D78" w:rsidRPr="000E4E7F" w:rsidRDefault="00F53D78" w:rsidP="00F53D78">
      <w:pPr>
        <w:pStyle w:val="PL"/>
        <w:shd w:val="pct10" w:color="auto" w:fill="auto"/>
      </w:pPr>
    </w:p>
    <w:p w14:paraId="5B312CCA" w14:textId="77777777" w:rsidR="00F53D78" w:rsidRPr="000E4E7F" w:rsidRDefault="00F53D78" w:rsidP="00F53D78">
      <w:pPr>
        <w:pStyle w:val="PL"/>
        <w:shd w:val="pct10" w:color="auto" w:fill="auto"/>
      </w:pPr>
      <w:r w:rsidRPr="000E4E7F">
        <w:t>SupportedBandCombination-v1390 ::= SEQUENCE (SIZE (1..maxBandComb-r10)) OF BandCombinationParameters-v1390</w:t>
      </w:r>
    </w:p>
    <w:p w14:paraId="08902890" w14:textId="77777777" w:rsidR="00F53D78" w:rsidRPr="000E4E7F" w:rsidRDefault="00F53D78" w:rsidP="00F53D78">
      <w:pPr>
        <w:pStyle w:val="PL"/>
        <w:shd w:val="pct10" w:color="auto" w:fill="auto"/>
      </w:pPr>
    </w:p>
    <w:p w14:paraId="1D70D45C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SupportedBandCombination-v1430 ::= SEQUENCE (SIZE (1..maxBandComb-r10)) OF BandCombinationParameters-v1430</w:t>
      </w:r>
    </w:p>
    <w:p w14:paraId="0C8FA22B" w14:textId="77777777" w:rsidR="00F53D78" w:rsidRPr="000E4E7F" w:rsidRDefault="00F53D78" w:rsidP="00F53D78">
      <w:pPr>
        <w:pStyle w:val="PL"/>
        <w:shd w:val="clear" w:color="auto" w:fill="E6E6E6"/>
      </w:pPr>
    </w:p>
    <w:p w14:paraId="7D4D0FCD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SupportedBandCombination-v1450 ::= SEQUENCE (SIZE (1..maxBandComb-r10)) OF BandCombinationParameters-v1450</w:t>
      </w:r>
    </w:p>
    <w:p w14:paraId="106436EB" w14:textId="77777777" w:rsidR="00F53D78" w:rsidRPr="000E4E7F" w:rsidRDefault="00F53D78" w:rsidP="00F53D78">
      <w:pPr>
        <w:pStyle w:val="PL"/>
        <w:shd w:val="clear" w:color="auto" w:fill="E6E6E6"/>
      </w:pPr>
    </w:p>
    <w:p w14:paraId="6F9B8A31" w14:textId="77777777" w:rsidR="00F53D78" w:rsidRPr="000E4E7F" w:rsidRDefault="00F53D78" w:rsidP="00F53D78">
      <w:pPr>
        <w:pStyle w:val="PL"/>
        <w:shd w:val="pct10" w:color="auto" w:fill="auto"/>
      </w:pPr>
      <w:r w:rsidRPr="000E4E7F">
        <w:t>SupportedBandCombination-v1470 ::= SEQUENCE (SIZE (1..maxBandComb-r10)) OF BandCombinationParameters-v1470</w:t>
      </w:r>
    </w:p>
    <w:p w14:paraId="3D117C2D" w14:textId="77777777" w:rsidR="00F53D78" w:rsidRPr="000E4E7F" w:rsidRDefault="00F53D78" w:rsidP="00F53D78">
      <w:pPr>
        <w:pStyle w:val="PL"/>
        <w:shd w:val="clear" w:color="auto" w:fill="E6E6E6"/>
      </w:pPr>
    </w:p>
    <w:p w14:paraId="62D5A648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SupportedBandCombination-v14b0 ::= SEQUENCE (SIZE (1..maxBandComb-r10)) OF BandCombinationParameters-v14b0</w:t>
      </w:r>
    </w:p>
    <w:p w14:paraId="3959137D" w14:textId="77777777" w:rsidR="00F53D78" w:rsidRPr="000E4E7F" w:rsidRDefault="00F53D78" w:rsidP="00F53D78">
      <w:pPr>
        <w:pStyle w:val="PL"/>
        <w:shd w:val="pct10" w:color="auto" w:fill="auto"/>
      </w:pPr>
    </w:p>
    <w:p w14:paraId="294D7B80" w14:textId="77777777" w:rsidR="00F53D78" w:rsidRPr="000E4E7F" w:rsidRDefault="00F53D78" w:rsidP="00F53D78">
      <w:pPr>
        <w:pStyle w:val="PL"/>
        <w:shd w:val="pct10" w:color="auto" w:fill="auto"/>
      </w:pPr>
      <w:r w:rsidRPr="000E4E7F">
        <w:t>SupportedBandCombination-v1530 ::= SEQUENCE (SIZE (1..maxBandComb-r10)) OF BandCombinationParameters-v1530</w:t>
      </w:r>
    </w:p>
    <w:p w14:paraId="1C87B638" w14:textId="77777777" w:rsidR="00F53D78" w:rsidRPr="000E4E7F" w:rsidRDefault="00F53D78" w:rsidP="00F53D78">
      <w:pPr>
        <w:pStyle w:val="PL"/>
        <w:shd w:val="pct10" w:color="auto" w:fill="auto"/>
      </w:pPr>
    </w:p>
    <w:p w14:paraId="1D663838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SupportedBandCombinationAdd-r11 ::= SEQUENCE (SIZE (1..maxBandComb-r11)) OF BandCombinationParameters-r11</w:t>
      </w:r>
    </w:p>
    <w:p w14:paraId="758786D2" w14:textId="77777777" w:rsidR="00F53D78" w:rsidRPr="000E4E7F" w:rsidRDefault="00F53D78" w:rsidP="00F53D78">
      <w:pPr>
        <w:pStyle w:val="PL"/>
        <w:shd w:val="clear" w:color="auto" w:fill="E6E6E6"/>
      </w:pPr>
    </w:p>
    <w:p w14:paraId="6B4C1541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SupportedBandCombinationAdd-v11d0 ::= SEQUENCE (SIZE (1..maxBandComb-r11)) OF BandCombinationParameters-v10i0</w:t>
      </w:r>
    </w:p>
    <w:p w14:paraId="60D85F43" w14:textId="77777777" w:rsidR="00F53D78" w:rsidRPr="000E4E7F" w:rsidRDefault="00F53D78" w:rsidP="00F53D78">
      <w:pPr>
        <w:pStyle w:val="PL"/>
        <w:shd w:val="clear" w:color="auto" w:fill="E6E6E6"/>
      </w:pPr>
    </w:p>
    <w:p w14:paraId="67CB88E5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SupportedBandCombinationAdd-v1250 ::= SEQUENCE (SIZE (1..maxBandComb-r11)) OF BandCombinationParameters-v1250</w:t>
      </w:r>
    </w:p>
    <w:p w14:paraId="064FA731" w14:textId="77777777" w:rsidR="00F53D78" w:rsidRPr="000E4E7F" w:rsidRDefault="00F53D78" w:rsidP="00F53D78">
      <w:pPr>
        <w:pStyle w:val="PL"/>
        <w:shd w:val="clear" w:color="auto" w:fill="E6E6E6"/>
      </w:pPr>
    </w:p>
    <w:p w14:paraId="38CDA8CA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SupportedBandCombinationAdd-v1270 ::= SEQUENCE (SIZE (1..maxBandComb-r11)) OF BandCombinationParameters-v1270</w:t>
      </w:r>
    </w:p>
    <w:p w14:paraId="44D12ABE" w14:textId="77777777" w:rsidR="00F53D78" w:rsidRPr="000E4E7F" w:rsidRDefault="00F53D78" w:rsidP="00F53D78">
      <w:pPr>
        <w:pStyle w:val="PL"/>
        <w:shd w:val="clear" w:color="auto" w:fill="E6E6E6"/>
      </w:pPr>
    </w:p>
    <w:p w14:paraId="2761A14D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SupportedBandCombinationAdd-v1320 ::= SEQUENCE (SIZE (1..maxBandComb-r11)) OF BandCombinationParameters-v1320</w:t>
      </w:r>
    </w:p>
    <w:p w14:paraId="6775DE7D" w14:textId="77777777" w:rsidR="00F53D78" w:rsidRPr="000E4E7F" w:rsidRDefault="00F53D78" w:rsidP="00F53D78">
      <w:pPr>
        <w:pStyle w:val="PL"/>
        <w:shd w:val="clear" w:color="auto" w:fill="E6E6E6"/>
      </w:pPr>
    </w:p>
    <w:p w14:paraId="2FE5413F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SupportedBandCombinationAdd-v1380 ::= SEQUENCE (SIZE (1..maxBandComb-r11)) OF BandCombinationParameters-v1380</w:t>
      </w:r>
    </w:p>
    <w:p w14:paraId="0904CD94" w14:textId="77777777" w:rsidR="00F53D78" w:rsidRPr="000E4E7F" w:rsidRDefault="00F53D78" w:rsidP="00F53D78">
      <w:pPr>
        <w:pStyle w:val="PL"/>
        <w:shd w:val="clear" w:color="auto" w:fill="E6E6E6"/>
      </w:pPr>
    </w:p>
    <w:p w14:paraId="184F6961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SupportedBandCombinationAdd-v1390 ::= SEQUENCE (SIZE (1..maxBandComb-r11)) OF BandCombinationParameters-v1390</w:t>
      </w:r>
    </w:p>
    <w:p w14:paraId="398A7412" w14:textId="77777777" w:rsidR="00F53D78" w:rsidRPr="000E4E7F" w:rsidRDefault="00F53D78" w:rsidP="00F53D78">
      <w:pPr>
        <w:pStyle w:val="PL"/>
        <w:shd w:val="clear" w:color="auto" w:fill="E6E6E6"/>
      </w:pPr>
    </w:p>
    <w:p w14:paraId="0F93BB79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SupportedBandCombinationAdd-v1430 ::= SEQUENCE (SIZE (1..maxBandComb-r11)) OF BandCombinationParameters-v1430</w:t>
      </w:r>
    </w:p>
    <w:p w14:paraId="318BB7C5" w14:textId="77777777" w:rsidR="00F53D78" w:rsidRPr="000E4E7F" w:rsidRDefault="00F53D78" w:rsidP="00F53D78">
      <w:pPr>
        <w:pStyle w:val="PL"/>
        <w:shd w:val="clear" w:color="auto" w:fill="E6E6E6"/>
      </w:pPr>
    </w:p>
    <w:p w14:paraId="5815DDDA" w14:textId="77777777" w:rsidR="00F53D78" w:rsidRPr="000E4E7F" w:rsidRDefault="00F53D78" w:rsidP="00F53D78">
      <w:pPr>
        <w:pStyle w:val="PL"/>
        <w:shd w:val="pct10" w:color="auto" w:fill="auto"/>
      </w:pPr>
      <w:r w:rsidRPr="000E4E7F">
        <w:t>SupportedBandCombinationAdd-v1450 ::= SEQUENCE (SIZE (1..maxBandComb-r11)) OF BandCombinationParameters-v1450</w:t>
      </w:r>
    </w:p>
    <w:p w14:paraId="59ECD381" w14:textId="77777777" w:rsidR="00F53D78" w:rsidRPr="000E4E7F" w:rsidRDefault="00F53D78" w:rsidP="00F53D78">
      <w:pPr>
        <w:pStyle w:val="PL"/>
        <w:shd w:val="pct10" w:color="auto" w:fill="auto"/>
      </w:pPr>
    </w:p>
    <w:p w14:paraId="6D7AD780" w14:textId="77777777" w:rsidR="00F53D78" w:rsidRPr="000E4E7F" w:rsidRDefault="00F53D78" w:rsidP="00F53D78">
      <w:pPr>
        <w:pStyle w:val="PL"/>
        <w:shd w:val="pct10" w:color="auto" w:fill="auto"/>
      </w:pPr>
      <w:r w:rsidRPr="000E4E7F">
        <w:t>SupportedBandCombinationAdd-v1470 ::= SEQUENCE (SIZE (1..maxBandComb-r11)) OF BandCombinationParameters-v1470</w:t>
      </w:r>
    </w:p>
    <w:p w14:paraId="1CAA28F6" w14:textId="77777777" w:rsidR="00F53D78" w:rsidRPr="000E4E7F" w:rsidRDefault="00F53D78" w:rsidP="00F53D78">
      <w:pPr>
        <w:pStyle w:val="PL"/>
        <w:shd w:val="pct10" w:color="auto" w:fill="auto"/>
      </w:pPr>
    </w:p>
    <w:p w14:paraId="46F228BA" w14:textId="77777777" w:rsidR="00F53D78" w:rsidRPr="000E4E7F" w:rsidRDefault="00F53D78" w:rsidP="00F53D78">
      <w:pPr>
        <w:pStyle w:val="PL"/>
        <w:shd w:val="pct10" w:color="auto" w:fill="auto"/>
      </w:pPr>
      <w:r w:rsidRPr="000E4E7F">
        <w:t>SupportedBandCombinationAdd-v14b0 ::= SEQUENCE (SIZE (1..maxBandComb-r11)) OF BandCombinationParameters-v14b0</w:t>
      </w:r>
    </w:p>
    <w:p w14:paraId="53114CB9" w14:textId="77777777" w:rsidR="00F53D78" w:rsidRPr="000E4E7F" w:rsidRDefault="00F53D78" w:rsidP="00F53D78">
      <w:pPr>
        <w:pStyle w:val="PL"/>
        <w:shd w:val="pct10" w:color="auto" w:fill="auto"/>
      </w:pPr>
    </w:p>
    <w:p w14:paraId="59B93749" w14:textId="77777777" w:rsidR="00F53D78" w:rsidRPr="000E4E7F" w:rsidRDefault="00F53D78" w:rsidP="00F53D78">
      <w:pPr>
        <w:pStyle w:val="PL"/>
        <w:shd w:val="pct10" w:color="auto" w:fill="auto"/>
      </w:pPr>
      <w:r w:rsidRPr="000E4E7F">
        <w:t>SupportedBandCombinationAdd-v1530 ::= SEQUENCE (SIZE (1..maxBandComb-r11)) OF BandCombinationParameters-v1530</w:t>
      </w:r>
    </w:p>
    <w:p w14:paraId="318AE2CE" w14:textId="77777777" w:rsidR="00F53D78" w:rsidRPr="000E4E7F" w:rsidRDefault="00F53D78" w:rsidP="00F53D78">
      <w:pPr>
        <w:pStyle w:val="PL"/>
        <w:shd w:val="pct10" w:color="auto" w:fill="auto"/>
      </w:pPr>
    </w:p>
    <w:p w14:paraId="382BD945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SupportedBandCombinationReduced-r13 ::=</w:t>
      </w:r>
      <w:r w:rsidRPr="000E4E7F">
        <w:tab/>
        <w:t>SEQUENCE (SIZE (1..maxBandComb-r13)) OF BandCombinationParameters-r13</w:t>
      </w:r>
    </w:p>
    <w:p w14:paraId="053AFD25" w14:textId="77777777" w:rsidR="00F53D78" w:rsidRPr="000E4E7F" w:rsidRDefault="00F53D78" w:rsidP="00F53D78">
      <w:pPr>
        <w:pStyle w:val="PL"/>
        <w:shd w:val="clear" w:color="auto" w:fill="E6E6E6"/>
        <w:tabs>
          <w:tab w:val="clear" w:pos="3456"/>
          <w:tab w:val="left" w:pos="3295"/>
        </w:tabs>
      </w:pPr>
    </w:p>
    <w:p w14:paraId="430E1616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SupportedBandCombinationReduced-v1320 ::=</w:t>
      </w:r>
      <w:r w:rsidRPr="000E4E7F">
        <w:tab/>
        <w:t>SEQUENCE (SIZE (1..maxBandComb-r13)) OF BandCombinationParameters-v1320</w:t>
      </w:r>
    </w:p>
    <w:p w14:paraId="0E7212D3" w14:textId="77777777" w:rsidR="00F53D78" w:rsidRPr="000E4E7F" w:rsidRDefault="00F53D78" w:rsidP="00F53D78">
      <w:pPr>
        <w:pStyle w:val="PL"/>
        <w:shd w:val="clear" w:color="auto" w:fill="E6E6E6"/>
      </w:pPr>
    </w:p>
    <w:p w14:paraId="4948F168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SupportedBandCombinationReduced-v1380 ::=</w:t>
      </w:r>
      <w:r w:rsidRPr="000E4E7F">
        <w:tab/>
        <w:t>SEQUENCE (SIZE (1..maxBandComb-r13)) OF BandCombinationParameters-v1380</w:t>
      </w:r>
    </w:p>
    <w:p w14:paraId="0E620AEF" w14:textId="77777777" w:rsidR="00F53D78" w:rsidRPr="000E4E7F" w:rsidRDefault="00F53D78" w:rsidP="00F53D78">
      <w:pPr>
        <w:pStyle w:val="PL"/>
        <w:shd w:val="clear" w:color="auto" w:fill="E6E6E6"/>
      </w:pPr>
    </w:p>
    <w:p w14:paraId="624A38BB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SupportedBandCombinationReduced-v1390 ::=</w:t>
      </w:r>
      <w:r w:rsidRPr="000E4E7F">
        <w:tab/>
        <w:t>SEQUENCE (SIZE (1..maxBandComb-r13)) OF BandCombinationParameters-v1390</w:t>
      </w:r>
    </w:p>
    <w:p w14:paraId="546F49D4" w14:textId="77777777" w:rsidR="00F53D78" w:rsidRPr="000E4E7F" w:rsidRDefault="00F53D78" w:rsidP="00F53D78">
      <w:pPr>
        <w:pStyle w:val="PL"/>
        <w:shd w:val="clear" w:color="auto" w:fill="E6E6E6"/>
        <w:tabs>
          <w:tab w:val="clear" w:pos="3456"/>
          <w:tab w:val="left" w:pos="3295"/>
        </w:tabs>
      </w:pPr>
    </w:p>
    <w:p w14:paraId="4C70396F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SupportedBandCombinationReduced-v1430 ::=</w:t>
      </w:r>
      <w:r w:rsidRPr="000E4E7F">
        <w:tab/>
        <w:t>SEQUENCE (SIZE (1..maxBandComb-r13)) OF BandCombinationParameters-v1430</w:t>
      </w:r>
    </w:p>
    <w:p w14:paraId="085834FD" w14:textId="77777777" w:rsidR="00F53D78" w:rsidRPr="000E4E7F" w:rsidRDefault="00F53D78" w:rsidP="00F53D78">
      <w:pPr>
        <w:pStyle w:val="PL"/>
        <w:shd w:val="clear" w:color="auto" w:fill="E6E6E6"/>
      </w:pPr>
    </w:p>
    <w:p w14:paraId="3AF58356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SupportedBandCombinationReduced-v1450 ::=</w:t>
      </w:r>
      <w:r w:rsidRPr="000E4E7F">
        <w:tab/>
        <w:t>SEQUENCE (SIZE (1..maxBandComb-r13)) OF BandCombinationParameters-v1450</w:t>
      </w:r>
    </w:p>
    <w:p w14:paraId="77BC4145" w14:textId="77777777" w:rsidR="00F53D78" w:rsidRPr="000E4E7F" w:rsidRDefault="00F53D78" w:rsidP="00F53D78">
      <w:pPr>
        <w:pStyle w:val="PL"/>
        <w:shd w:val="clear" w:color="auto" w:fill="E6E6E6"/>
        <w:tabs>
          <w:tab w:val="left" w:pos="3295"/>
        </w:tabs>
      </w:pPr>
    </w:p>
    <w:p w14:paraId="0C20FBC4" w14:textId="77777777" w:rsidR="00F53D78" w:rsidRPr="000E4E7F" w:rsidRDefault="00F53D78" w:rsidP="00F53D78">
      <w:pPr>
        <w:pStyle w:val="PL"/>
        <w:shd w:val="clear" w:color="auto" w:fill="E6E6E6"/>
        <w:tabs>
          <w:tab w:val="clear" w:pos="3456"/>
          <w:tab w:val="left" w:pos="3295"/>
        </w:tabs>
      </w:pPr>
      <w:r w:rsidRPr="000E4E7F">
        <w:t>SupportedBandCombinationReduced-v1470 ::=</w:t>
      </w:r>
      <w:r w:rsidRPr="000E4E7F">
        <w:tab/>
        <w:t>SEQUENCE (SIZE (1..maxBandComb-r13)) OF BandCombinationParameters-v1470</w:t>
      </w:r>
    </w:p>
    <w:p w14:paraId="68673FE1" w14:textId="77777777" w:rsidR="00F53D78" w:rsidRPr="000E4E7F" w:rsidRDefault="00F53D78" w:rsidP="00F53D78">
      <w:pPr>
        <w:pStyle w:val="PL"/>
        <w:shd w:val="clear" w:color="auto" w:fill="E6E6E6"/>
        <w:tabs>
          <w:tab w:val="clear" w:pos="3456"/>
          <w:tab w:val="left" w:pos="3295"/>
        </w:tabs>
      </w:pPr>
    </w:p>
    <w:p w14:paraId="5C0A84FC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SupportedBandCombinationReduced-v14b0 ::=</w:t>
      </w:r>
      <w:r w:rsidRPr="000E4E7F">
        <w:tab/>
        <w:t>SEQUENCE (SIZE (1..maxBandComb-r13)) OF BandCombinationParameters-v14b0</w:t>
      </w:r>
    </w:p>
    <w:p w14:paraId="1A9CA71E" w14:textId="77777777" w:rsidR="00F53D78" w:rsidRPr="000E4E7F" w:rsidRDefault="00F53D78" w:rsidP="00F53D78">
      <w:pPr>
        <w:pStyle w:val="PL"/>
        <w:shd w:val="clear" w:color="auto" w:fill="E6E6E6"/>
        <w:tabs>
          <w:tab w:val="left" w:pos="3295"/>
        </w:tabs>
      </w:pPr>
    </w:p>
    <w:p w14:paraId="06C3EF23" w14:textId="77777777" w:rsidR="00F53D78" w:rsidRPr="000E4E7F" w:rsidRDefault="00F53D78" w:rsidP="00F53D78">
      <w:pPr>
        <w:pStyle w:val="PL"/>
        <w:shd w:val="clear" w:color="auto" w:fill="E6E6E6"/>
        <w:tabs>
          <w:tab w:val="clear" w:pos="3456"/>
          <w:tab w:val="left" w:pos="3295"/>
        </w:tabs>
      </w:pPr>
      <w:r w:rsidRPr="000E4E7F">
        <w:t>SupportedBandCombinationReduced-v1530 ::=</w:t>
      </w:r>
      <w:r w:rsidRPr="000E4E7F">
        <w:tab/>
        <w:t>SEQUENCE (SIZE (1..maxBandComb-r13)) OF BandCombinationParameters-v1530</w:t>
      </w:r>
    </w:p>
    <w:p w14:paraId="25B9BEE6" w14:textId="77777777" w:rsidR="00F53D78" w:rsidRPr="000E4E7F" w:rsidRDefault="00F53D78" w:rsidP="00F53D78">
      <w:pPr>
        <w:pStyle w:val="PL"/>
        <w:shd w:val="clear" w:color="auto" w:fill="E6E6E6"/>
        <w:tabs>
          <w:tab w:val="clear" w:pos="3456"/>
          <w:tab w:val="left" w:pos="3295"/>
        </w:tabs>
      </w:pPr>
    </w:p>
    <w:p w14:paraId="61DD4556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BandCombinationParameters-r10 ::= SEQUENCE (SIZE (1..maxSimultaneousBands-r10)) OF BandParameters-r10</w:t>
      </w:r>
    </w:p>
    <w:p w14:paraId="00B9CE89" w14:textId="77777777" w:rsidR="00F53D78" w:rsidRPr="000E4E7F" w:rsidRDefault="00F53D78" w:rsidP="00F53D78">
      <w:pPr>
        <w:pStyle w:val="PL"/>
        <w:shd w:val="clear" w:color="auto" w:fill="E6E6E6"/>
      </w:pPr>
    </w:p>
    <w:p w14:paraId="73350C86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BandCombinationParametersExt-r10 ::= SEQUENCE {</w:t>
      </w:r>
    </w:p>
    <w:p w14:paraId="552E57B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supportedBandwidthCombinationSet-r10</w:t>
      </w:r>
      <w:r w:rsidRPr="000E4E7F">
        <w:tab/>
        <w:t>SupportedBandwidthCombinationSet-r10</w:t>
      </w:r>
      <w:r w:rsidRPr="000E4E7F">
        <w:tab/>
        <w:t>OPTIONAL</w:t>
      </w:r>
    </w:p>
    <w:p w14:paraId="6DE796D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8929902" w14:textId="77777777" w:rsidR="00F53D78" w:rsidRPr="000E4E7F" w:rsidRDefault="00F53D78" w:rsidP="00F53D78">
      <w:pPr>
        <w:pStyle w:val="PL"/>
        <w:shd w:val="clear" w:color="auto" w:fill="E6E6E6"/>
      </w:pPr>
    </w:p>
    <w:p w14:paraId="5B04D8F0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BandCombinationParameters-v1090 ::= SEQUENCE (SIZE (1..maxSimultaneousBands-r10)) OF BandParameters-v1090</w:t>
      </w:r>
    </w:p>
    <w:p w14:paraId="640348A6" w14:textId="77777777" w:rsidR="00F53D78" w:rsidRPr="000E4E7F" w:rsidRDefault="00F53D78" w:rsidP="00F53D78">
      <w:pPr>
        <w:pStyle w:val="PL"/>
        <w:shd w:val="clear" w:color="auto" w:fill="E6E6E6"/>
      </w:pPr>
    </w:p>
    <w:p w14:paraId="6D0703DC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BandCombinationParameters-v10i0::= SEQUENCE {</w:t>
      </w:r>
    </w:p>
    <w:p w14:paraId="412BFCE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bandParameterList-v10i0</w:t>
      </w:r>
      <w:r w:rsidRPr="000E4E7F">
        <w:tab/>
      </w:r>
      <w:r w:rsidRPr="000E4E7F">
        <w:tab/>
      </w:r>
      <w:r w:rsidRPr="000E4E7F">
        <w:tab/>
        <w:t>SEQUENCE (SIZE (1..maxSimultaneousBands-r10)) OF</w:t>
      </w:r>
    </w:p>
    <w:p w14:paraId="4F928FB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BandParameters-v10i0</w:t>
      </w:r>
      <w:r w:rsidRPr="000E4E7F">
        <w:tab/>
        <w:t>OPTIONAL</w:t>
      </w:r>
    </w:p>
    <w:p w14:paraId="44A0899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DCA65F4" w14:textId="77777777" w:rsidR="00F53D78" w:rsidRPr="000E4E7F" w:rsidRDefault="00F53D78" w:rsidP="00F53D78">
      <w:pPr>
        <w:pStyle w:val="PL"/>
        <w:shd w:val="clear" w:color="auto" w:fill="E6E6E6"/>
      </w:pPr>
    </w:p>
    <w:p w14:paraId="38B61928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BandCombinationParameters-v1130 ::=</w:t>
      </w:r>
      <w:r w:rsidRPr="000E4E7F">
        <w:tab/>
        <w:t>SEQUENCE {</w:t>
      </w:r>
    </w:p>
    <w:p w14:paraId="3CEFF35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multipleTimingAdvance-r11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C581CD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simultaneousRx-Tx-r11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B5726B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bandParameterList-r11</w:t>
      </w:r>
      <w:r w:rsidRPr="000E4E7F">
        <w:tab/>
      </w:r>
      <w:r w:rsidRPr="000E4E7F">
        <w:tab/>
      </w:r>
      <w:r w:rsidRPr="000E4E7F">
        <w:tab/>
        <w:t>SEQUENCE (SIZE (1..maxSimultaneousBands-r10)) OF BandParameters-v1130</w:t>
      </w:r>
      <w:r w:rsidRPr="000E4E7F">
        <w:tab/>
        <w:t>OPTIONAL,</w:t>
      </w:r>
    </w:p>
    <w:p w14:paraId="197526A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...</w:t>
      </w:r>
    </w:p>
    <w:p w14:paraId="3E599FC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F536279" w14:textId="77777777" w:rsidR="00F53D78" w:rsidRPr="000E4E7F" w:rsidRDefault="00F53D78" w:rsidP="00F53D78">
      <w:pPr>
        <w:pStyle w:val="PL"/>
        <w:shd w:val="clear" w:color="auto" w:fill="E6E6E6"/>
      </w:pPr>
    </w:p>
    <w:p w14:paraId="0CF572E2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BandCombinationParameters-r11 ::=</w:t>
      </w:r>
      <w:r w:rsidRPr="000E4E7F">
        <w:tab/>
        <w:t>SEQUENCE {</w:t>
      </w:r>
    </w:p>
    <w:p w14:paraId="3F45010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bandParameterList-r11</w:t>
      </w:r>
      <w:r w:rsidRPr="000E4E7F">
        <w:tab/>
      </w:r>
      <w:r w:rsidRPr="000E4E7F">
        <w:tab/>
      </w:r>
      <w:r w:rsidRPr="000E4E7F">
        <w:tab/>
        <w:t>SEQUENCE (SIZE (1..maxSimultaneousBands-r10)) OF</w:t>
      </w:r>
    </w:p>
    <w:p w14:paraId="554604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BandParameters-r11,</w:t>
      </w:r>
    </w:p>
    <w:p w14:paraId="7A3A8A1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supportedBandwidthCombinationSet-r11</w:t>
      </w:r>
      <w:r w:rsidRPr="000E4E7F">
        <w:tab/>
        <w:t>SupportedBandwidthCombinationSet-r10</w:t>
      </w:r>
      <w:r w:rsidRPr="000E4E7F">
        <w:tab/>
        <w:t>OPTIONAL,</w:t>
      </w:r>
    </w:p>
    <w:p w14:paraId="32D0A44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multipleTimingAdvance-r11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93BA88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simultaneousRx-Tx-r11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0BD810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bandInfoEUTRA-r11</w:t>
      </w:r>
      <w:r w:rsidRPr="000E4E7F">
        <w:tab/>
      </w:r>
      <w:r w:rsidRPr="000E4E7F">
        <w:tab/>
      </w:r>
      <w:r w:rsidRPr="000E4E7F">
        <w:tab/>
      </w:r>
      <w:r w:rsidRPr="000E4E7F">
        <w:tab/>
        <w:t>BandInfoEUTRA,</w:t>
      </w:r>
    </w:p>
    <w:p w14:paraId="110D0ED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...</w:t>
      </w:r>
    </w:p>
    <w:p w14:paraId="3D001C2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8443B1D" w14:textId="77777777" w:rsidR="00F53D78" w:rsidRPr="000E4E7F" w:rsidRDefault="00F53D78" w:rsidP="00F53D78">
      <w:pPr>
        <w:pStyle w:val="PL"/>
        <w:shd w:val="clear" w:color="auto" w:fill="E6E6E6"/>
      </w:pPr>
    </w:p>
    <w:p w14:paraId="7C9C9D8D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BandCombinationParameters-v1250::= SEQUENCE {</w:t>
      </w:r>
    </w:p>
    <w:p w14:paraId="1F551825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  <w:t>dc-Support-r12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SEQUENCE {</w:t>
      </w:r>
    </w:p>
    <w:p w14:paraId="1E8C08E7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</w:r>
      <w:r w:rsidRPr="000E4E7F">
        <w:rPr>
          <w:rFonts w:eastAsia="SimSun"/>
        </w:rPr>
        <w:tab/>
        <w:t>asynchronous-r12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ENUMERATED {supported}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OPTIONAL,</w:t>
      </w:r>
    </w:p>
    <w:p w14:paraId="7D3E4800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</w:r>
      <w:r w:rsidRPr="000E4E7F">
        <w:rPr>
          <w:rFonts w:eastAsia="SimSun"/>
        </w:rPr>
        <w:tab/>
        <w:t>supportedCellGrouping-r12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CHOICE {</w:t>
      </w:r>
    </w:p>
    <w:p w14:paraId="595D3025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threeEntries-r12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BIT STRING (SIZE(3)),</w:t>
      </w:r>
    </w:p>
    <w:p w14:paraId="670CD6ED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fourEntries-r12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BIT STRING (SIZE(7)),</w:t>
      </w:r>
    </w:p>
    <w:p w14:paraId="729E39FB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fiveEntries-r12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BIT STRING (SIZE(15))</w:t>
      </w:r>
    </w:p>
    <w:p w14:paraId="3B234400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</w:r>
      <w:r w:rsidRPr="000E4E7F">
        <w:rPr>
          <w:rFonts w:eastAsia="SimSun"/>
        </w:rPr>
        <w:tab/>
        <w:t>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</w:t>
      </w:r>
    </w:p>
    <w:p w14:paraId="52F48A8B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rPr>
          <w:rFonts w:eastAsia="SimSun"/>
        </w:rPr>
        <w:tab/>
        <w:t>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OPTIONAL,</w:t>
      </w:r>
    </w:p>
    <w:p w14:paraId="0A73C879" w14:textId="77777777" w:rsidR="00F53D78" w:rsidRPr="000E4E7F" w:rsidRDefault="00F53D78" w:rsidP="00F53D78">
      <w:pPr>
        <w:pStyle w:val="PL"/>
        <w:shd w:val="clear" w:color="auto" w:fill="E6E6E6"/>
      </w:pPr>
      <w:r w:rsidRPr="000E4E7F">
        <w:rPr>
          <w:rFonts w:eastAsia="SimSun"/>
        </w:rPr>
        <w:tab/>
        <w:t>supportedNAICS-2CRS-AP-r12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t>BIT STRING (SIZE (1..maxNAICS-Entries-r12))</w:t>
      </w:r>
      <w:r w:rsidRPr="000E4E7F">
        <w:tab/>
      </w:r>
      <w:r w:rsidRPr="000E4E7F">
        <w:tab/>
      </w:r>
      <w:r w:rsidRPr="000E4E7F">
        <w:rPr>
          <w:rFonts w:eastAsia="SimSun"/>
        </w:rPr>
        <w:t>OPTIONAL,</w:t>
      </w:r>
    </w:p>
    <w:p w14:paraId="16DE727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commSupportedBandsPerBC-r12</w:t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 (1.. maxBands))</w:t>
      </w:r>
      <w:r w:rsidRPr="000E4E7F">
        <w:tab/>
      </w:r>
      <w:r w:rsidRPr="000E4E7F">
        <w:tab/>
      </w:r>
      <w:r w:rsidRPr="000E4E7F">
        <w:rPr>
          <w:rFonts w:eastAsia="SimSun"/>
        </w:rPr>
        <w:t>OPTIONAL</w:t>
      </w:r>
      <w:r w:rsidRPr="000E4E7F">
        <w:t>,</w:t>
      </w:r>
    </w:p>
    <w:p w14:paraId="6EDB2FE0" w14:textId="77777777" w:rsidR="00F53D78" w:rsidRPr="000E4E7F" w:rsidRDefault="00F53D78" w:rsidP="00F53D78">
      <w:pPr>
        <w:pStyle w:val="PL"/>
        <w:shd w:val="clear" w:color="auto" w:fill="E6E6E6"/>
      </w:pPr>
      <w:r w:rsidRPr="000E4E7F">
        <w:rPr>
          <w:rFonts w:eastAsia="SimSun"/>
        </w:rPr>
        <w:tab/>
      </w:r>
      <w:r w:rsidRPr="000E4E7F">
        <w:t>...</w:t>
      </w:r>
    </w:p>
    <w:p w14:paraId="69C897F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F7BA93D" w14:textId="77777777" w:rsidR="00F53D78" w:rsidRPr="000E4E7F" w:rsidRDefault="00F53D78" w:rsidP="00F53D78">
      <w:pPr>
        <w:pStyle w:val="PL"/>
        <w:shd w:val="clear" w:color="auto" w:fill="E6E6E6"/>
      </w:pPr>
    </w:p>
    <w:p w14:paraId="56186B51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BandCombinationParameters-v1270 ::= SEQUENCE {</w:t>
      </w:r>
    </w:p>
    <w:p w14:paraId="01D9DA5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bandParameterList-v1270</w:t>
      </w:r>
      <w:r w:rsidRPr="000E4E7F">
        <w:tab/>
      </w:r>
      <w:r w:rsidRPr="000E4E7F">
        <w:tab/>
      </w:r>
      <w:r w:rsidRPr="000E4E7F">
        <w:tab/>
        <w:t>SEQUENCE (SIZE (1..maxSimultaneousBands-r10)) OF</w:t>
      </w:r>
    </w:p>
    <w:p w14:paraId="1D9931B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BandParameters-v1270</w:t>
      </w:r>
      <w:r w:rsidRPr="000E4E7F">
        <w:tab/>
      </w:r>
      <w:r w:rsidRPr="000E4E7F">
        <w:tab/>
        <w:t>OPTIONAL</w:t>
      </w:r>
    </w:p>
    <w:p w14:paraId="1915F11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9CF9AA8" w14:textId="77777777" w:rsidR="00F53D78" w:rsidRPr="000E4E7F" w:rsidRDefault="00F53D78" w:rsidP="00F53D78">
      <w:pPr>
        <w:pStyle w:val="PL"/>
        <w:shd w:val="clear" w:color="auto" w:fill="E6E6E6"/>
      </w:pPr>
    </w:p>
    <w:p w14:paraId="2C6D16EB" w14:textId="77777777" w:rsidR="00F53D78" w:rsidRPr="000E4E7F" w:rsidRDefault="00F53D78" w:rsidP="00F53D78">
      <w:pPr>
        <w:pStyle w:val="PL"/>
        <w:shd w:val="clear" w:color="auto" w:fill="E6E6E6"/>
        <w:tabs>
          <w:tab w:val="clear" w:pos="3456"/>
          <w:tab w:val="left" w:pos="3295"/>
        </w:tabs>
      </w:pPr>
      <w:r w:rsidRPr="000E4E7F">
        <w:t>BandCombinationParameters-r13 ::=</w:t>
      </w:r>
      <w:r w:rsidRPr="000E4E7F">
        <w:tab/>
        <w:t>SEQUENCE {</w:t>
      </w:r>
    </w:p>
    <w:p w14:paraId="701500D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differentFallbackSupported-r13</w:t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0CD751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bandParameterList-r13</w:t>
      </w:r>
      <w:r w:rsidRPr="000E4E7F">
        <w:tab/>
      </w:r>
      <w:r w:rsidRPr="000E4E7F">
        <w:tab/>
      </w:r>
      <w:r w:rsidRPr="000E4E7F">
        <w:tab/>
        <w:t>SEQUENCE (SIZE (1..maxSimultaneousBands-r10)) OF BandParameters-r13,</w:t>
      </w:r>
    </w:p>
    <w:p w14:paraId="1512F16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supportedBandwidthCombinationSet-r13</w:t>
      </w:r>
      <w:r w:rsidRPr="000E4E7F">
        <w:tab/>
        <w:t>SupportedBandwidthCombinationSet-r10</w:t>
      </w:r>
      <w:r w:rsidRPr="000E4E7F">
        <w:tab/>
        <w:t>OPTIONAL,</w:t>
      </w:r>
    </w:p>
    <w:p w14:paraId="12C4508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multipleTimingAdvance-r13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052A09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simultaneousRx-Tx-r13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CE78E4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bandInfoEUTRA-r13</w:t>
      </w:r>
      <w:r w:rsidRPr="000E4E7F">
        <w:tab/>
      </w:r>
      <w:r w:rsidRPr="000E4E7F">
        <w:tab/>
      </w:r>
      <w:r w:rsidRPr="000E4E7F">
        <w:tab/>
      </w:r>
      <w:r w:rsidRPr="000E4E7F">
        <w:tab/>
        <w:t>BandInfoEUTRA,</w:t>
      </w:r>
    </w:p>
    <w:p w14:paraId="6A4945C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dc-Support-r13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807C2C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asynchronous-r13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CC84F6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supportedCellGrouping-r13</w:t>
      </w:r>
      <w:r w:rsidRPr="000E4E7F">
        <w:tab/>
      </w:r>
      <w:r w:rsidRPr="000E4E7F">
        <w:tab/>
        <w:t>CHOICE {</w:t>
      </w:r>
    </w:p>
    <w:p w14:paraId="2B9B90C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threeEntries-r13</w:t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(SIZE(3)),</w:t>
      </w:r>
    </w:p>
    <w:p w14:paraId="0A0D816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fourEntries-r13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(SIZE(7)),</w:t>
      </w:r>
    </w:p>
    <w:p w14:paraId="432A09D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  <w:t>fiveEntries-r13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(SIZE(15))</w:t>
      </w:r>
    </w:p>
    <w:p w14:paraId="3EC914A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32A8C2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24ECE0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supportedNAICS-2CRS-AP-r13</w:t>
      </w:r>
      <w:r w:rsidRPr="000E4E7F">
        <w:tab/>
      </w:r>
      <w:r w:rsidRPr="000E4E7F">
        <w:tab/>
        <w:t>BIT STRING (SIZE (1..maxNAICS-Entries-r12))</w:t>
      </w:r>
      <w:r w:rsidRPr="000E4E7F">
        <w:tab/>
        <w:t>OPTIONAL,</w:t>
      </w:r>
    </w:p>
    <w:p w14:paraId="34433FB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commSupportedBandsPerBC-r13</w:t>
      </w:r>
      <w:r w:rsidRPr="000E4E7F">
        <w:tab/>
      </w:r>
      <w:r w:rsidRPr="000E4E7F">
        <w:tab/>
        <w:t>BIT STRING (SIZE (1.. maxBands))</w:t>
      </w:r>
      <w:r w:rsidRPr="000E4E7F">
        <w:tab/>
      </w:r>
      <w:r w:rsidRPr="000E4E7F">
        <w:tab/>
        <w:t>OPTIONAL</w:t>
      </w:r>
    </w:p>
    <w:p w14:paraId="12F0CA9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A97EA27" w14:textId="77777777" w:rsidR="00F53D78" w:rsidRPr="000E4E7F" w:rsidRDefault="00F53D78" w:rsidP="00F53D78">
      <w:pPr>
        <w:pStyle w:val="PL"/>
        <w:shd w:val="clear" w:color="auto" w:fill="E6E6E6"/>
      </w:pPr>
    </w:p>
    <w:p w14:paraId="70FEACF6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BandCombinationParameters-v1320 ::= SEQUENCE {</w:t>
      </w:r>
    </w:p>
    <w:p w14:paraId="753E4E8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bandParameterList-v1320</w:t>
      </w:r>
      <w:r w:rsidRPr="000E4E7F">
        <w:tab/>
      </w:r>
      <w:r w:rsidRPr="000E4E7F">
        <w:tab/>
      </w:r>
      <w:r w:rsidRPr="000E4E7F">
        <w:tab/>
        <w:t>SEQUENCE (SIZE (1..maxSimultaneousBands-r10)) OF</w:t>
      </w:r>
    </w:p>
    <w:p w14:paraId="72587AB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BandParameters-v1320</w:t>
      </w:r>
      <w:r w:rsidRPr="000E4E7F">
        <w:tab/>
      </w:r>
      <w:r w:rsidRPr="000E4E7F">
        <w:tab/>
        <w:t>OPTIONAL,</w:t>
      </w:r>
    </w:p>
    <w:p w14:paraId="4768DCA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additionalRx-Tx-PerformanceReq-r13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CE5DD9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972CB6A" w14:textId="77777777" w:rsidR="00F53D78" w:rsidRPr="000E4E7F" w:rsidRDefault="00F53D78" w:rsidP="00F53D78">
      <w:pPr>
        <w:pStyle w:val="PL"/>
        <w:shd w:val="clear" w:color="auto" w:fill="E6E6E6"/>
      </w:pPr>
    </w:p>
    <w:p w14:paraId="03F26805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BandCombinationParameters-v1380 ::= SEQUENCE {</w:t>
      </w:r>
    </w:p>
    <w:p w14:paraId="058D386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bandParameterList-v1380</w:t>
      </w:r>
      <w:r w:rsidRPr="000E4E7F">
        <w:tab/>
      </w:r>
      <w:r w:rsidRPr="000E4E7F">
        <w:tab/>
        <w:t>SEQUENCE (SIZE (1..maxSimultaneousBands-r10)) OF</w:t>
      </w:r>
    </w:p>
    <w:p w14:paraId="15B862F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BandParameters-v1380</w:t>
      </w:r>
      <w:r w:rsidRPr="000E4E7F">
        <w:tab/>
      </w:r>
      <w:r w:rsidRPr="000E4E7F">
        <w:tab/>
        <w:t>OPTIONAL</w:t>
      </w:r>
    </w:p>
    <w:p w14:paraId="5DB9580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A72C429" w14:textId="77777777" w:rsidR="00F53D78" w:rsidRPr="000E4E7F" w:rsidRDefault="00F53D78" w:rsidP="00F53D78">
      <w:pPr>
        <w:pStyle w:val="PL"/>
        <w:shd w:val="clear" w:color="auto" w:fill="E6E6E6"/>
      </w:pPr>
    </w:p>
    <w:p w14:paraId="0FDC148A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BandCombinationParameters-v1390 ::= SEQUENCE {</w:t>
      </w:r>
    </w:p>
    <w:p w14:paraId="090CBC1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ue-CA-PowerClass-N-r13</w:t>
      </w:r>
      <w:r w:rsidRPr="000E4E7F">
        <w:tab/>
      </w:r>
      <w:r w:rsidRPr="000E4E7F">
        <w:tab/>
      </w:r>
      <w:r w:rsidRPr="000E4E7F">
        <w:tab/>
        <w:t>ENUMERATED {class2}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8987C8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CEED78F" w14:textId="77777777" w:rsidR="00F53D78" w:rsidRPr="000E4E7F" w:rsidRDefault="00F53D78" w:rsidP="00F53D78">
      <w:pPr>
        <w:pStyle w:val="PL"/>
        <w:shd w:val="clear" w:color="auto" w:fill="E6E6E6"/>
      </w:pPr>
    </w:p>
    <w:p w14:paraId="11D0547B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BandCombinationParameters-v1430 ::= SEQUENCE {</w:t>
      </w:r>
    </w:p>
    <w:p w14:paraId="0045A9C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bandParameterList-v1430</w:t>
      </w:r>
      <w:r w:rsidRPr="000E4E7F">
        <w:tab/>
      </w:r>
      <w:r w:rsidRPr="000E4E7F">
        <w:tab/>
      </w:r>
      <w:r w:rsidRPr="000E4E7F">
        <w:tab/>
        <w:t>SEQUENCE (SIZE (1..maxSimultaneousBands-r10)) OF</w:t>
      </w:r>
    </w:p>
    <w:p w14:paraId="0B8E3E5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BandParameters-v1430</w:t>
      </w:r>
      <w:r w:rsidRPr="000E4E7F">
        <w:tab/>
      </w:r>
      <w:r w:rsidRPr="000E4E7F">
        <w:tab/>
        <w:t>OPTIONAL,</w:t>
      </w:r>
    </w:p>
    <w:p w14:paraId="6AFB22D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v2x-SupportedTxBandCombListPerBC-r14</w:t>
      </w:r>
      <w:r w:rsidRPr="000E4E7F">
        <w:tab/>
      </w:r>
      <w:r w:rsidRPr="000E4E7F">
        <w:tab/>
      </w:r>
      <w:r w:rsidRPr="000E4E7F">
        <w:tab/>
        <w:t>BIT STRING (SIZE (1.. maxBandComb-r13))</w:t>
      </w:r>
      <w:r w:rsidRPr="000E4E7F">
        <w:tab/>
      </w:r>
      <w:r w:rsidRPr="000E4E7F">
        <w:tab/>
        <w:t>OPTIONAL,</w:t>
      </w:r>
    </w:p>
    <w:p w14:paraId="3F739A8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v2x-SupportedRxBandCombListPerBC-r14</w:t>
      </w:r>
      <w:r w:rsidRPr="000E4E7F">
        <w:tab/>
      </w:r>
      <w:r w:rsidRPr="000E4E7F">
        <w:tab/>
      </w:r>
      <w:r w:rsidRPr="000E4E7F">
        <w:tab/>
        <w:t>BIT STRING (SIZE (1.. maxBandComb-r13))</w:t>
      </w:r>
      <w:r w:rsidRPr="000E4E7F">
        <w:tab/>
      </w:r>
      <w:r w:rsidRPr="000E4E7F">
        <w:tab/>
        <w:t>OPTIONAL</w:t>
      </w:r>
    </w:p>
    <w:p w14:paraId="50FB623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6F2BA08" w14:textId="77777777" w:rsidR="00F53D78" w:rsidRPr="000E4E7F" w:rsidRDefault="00F53D78" w:rsidP="00F53D78">
      <w:pPr>
        <w:pStyle w:val="PL"/>
        <w:shd w:val="clear" w:color="auto" w:fill="E6E6E6"/>
      </w:pPr>
    </w:p>
    <w:p w14:paraId="38D7A2A4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BandCombinationParameters-v1450 ::= SEQUENCE {</w:t>
      </w:r>
    </w:p>
    <w:p w14:paraId="4387505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bandParameterList-v1450</w:t>
      </w:r>
      <w:r w:rsidRPr="000E4E7F">
        <w:tab/>
      </w:r>
      <w:r w:rsidRPr="000E4E7F">
        <w:tab/>
      </w:r>
      <w:r w:rsidRPr="000E4E7F">
        <w:tab/>
        <w:t>SEQUENCE (SIZE (1..maxSimultaneousBands-r10)) OF</w:t>
      </w:r>
    </w:p>
    <w:p w14:paraId="3921B62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BandParameters-v1450</w:t>
      </w:r>
      <w:r w:rsidRPr="000E4E7F">
        <w:tab/>
      </w:r>
      <w:r w:rsidRPr="000E4E7F">
        <w:tab/>
        <w:t>OPTIONAL</w:t>
      </w:r>
    </w:p>
    <w:p w14:paraId="5D55D7D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14780D2" w14:textId="77777777" w:rsidR="00F53D78" w:rsidRPr="000E4E7F" w:rsidRDefault="00F53D78" w:rsidP="00F53D78">
      <w:pPr>
        <w:pStyle w:val="PL"/>
        <w:shd w:val="clear" w:color="auto" w:fill="E6E6E6"/>
      </w:pPr>
    </w:p>
    <w:p w14:paraId="6F25C6F6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BandCombinationParameters-v1470 ::= SEQUENCE {</w:t>
      </w:r>
    </w:p>
    <w:p w14:paraId="174EC0E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bandParameterList-v1470</w:t>
      </w:r>
      <w:r w:rsidRPr="000E4E7F">
        <w:tab/>
      </w:r>
      <w:r w:rsidRPr="000E4E7F">
        <w:tab/>
      </w:r>
      <w:r w:rsidRPr="000E4E7F">
        <w:tab/>
        <w:t>SEQUENCE (SIZE (1..maxSimultaneousBands-r10)) OF</w:t>
      </w:r>
    </w:p>
    <w:p w14:paraId="434C442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BandParameters-v1470</w:t>
      </w:r>
      <w:r w:rsidRPr="000E4E7F">
        <w:tab/>
      </w:r>
      <w:r w:rsidRPr="000E4E7F">
        <w:tab/>
        <w:t>OPTIONAL,</w:t>
      </w:r>
    </w:p>
    <w:p w14:paraId="5FDF4FE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srs-MaxSimultaneousCCs-r14</w:t>
      </w:r>
      <w:r w:rsidRPr="000E4E7F">
        <w:tab/>
        <w:t>INTEGER (1..31)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509328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CE518B3" w14:textId="77777777" w:rsidR="00F53D78" w:rsidRPr="000E4E7F" w:rsidRDefault="00F53D78" w:rsidP="00F53D78">
      <w:pPr>
        <w:pStyle w:val="PL"/>
        <w:shd w:val="clear" w:color="auto" w:fill="E6E6E6"/>
      </w:pPr>
    </w:p>
    <w:p w14:paraId="1BF15DD3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BandCombinationParameters-v14b0 ::= SEQUENCE {</w:t>
      </w:r>
    </w:p>
    <w:p w14:paraId="15A9367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bandParameterList-v14b0</w:t>
      </w:r>
      <w:r w:rsidRPr="000E4E7F">
        <w:tab/>
      </w:r>
      <w:r w:rsidRPr="000E4E7F">
        <w:tab/>
      </w:r>
      <w:r w:rsidRPr="000E4E7F">
        <w:tab/>
        <w:t>SEQUENCE (SIZE (1..maxSimultaneousBands-r10)) OF</w:t>
      </w:r>
    </w:p>
    <w:p w14:paraId="179BC37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BandParameters-v14b0</w:t>
      </w:r>
      <w:r w:rsidRPr="000E4E7F">
        <w:tab/>
      </w:r>
      <w:r w:rsidRPr="000E4E7F">
        <w:tab/>
        <w:t>OPTIONAL</w:t>
      </w:r>
    </w:p>
    <w:p w14:paraId="4DA630E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BADE540" w14:textId="77777777" w:rsidR="00F53D78" w:rsidRPr="000E4E7F" w:rsidRDefault="00F53D78" w:rsidP="00F53D78">
      <w:pPr>
        <w:pStyle w:val="PL"/>
        <w:shd w:val="clear" w:color="auto" w:fill="E6E6E6"/>
      </w:pPr>
    </w:p>
    <w:p w14:paraId="5940CD52" w14:textId="77777777" w:rsidR="00F53D78" w:rsidRPr="000E4E7F" w:rsidRDefault="00F53D78" w:rsidP="00F53D78">
      <w:pPr>
        <w:pStyle w:val="PL"/>
        <w:shd w:val="pct10" w:color="auto" w:fill="auto"/>
      </w:pPr>
      <w:r w:rsidRPr="000E4E7F">
        <w:t>BandCombinationParameters-v1530 ::= SEQUENCE {</w:t>
      </w:r>
    </w:p>
    <w:p w14:paraId="2611B368" w14:textId="77777777" w:rsidR="00F53D78" w:rsidRPr="000E4E7F" w:rsidRDefault="00F53D78" w:rsidP="00F53D78">
      <w:pPr>
        <w:pStyle w:val="PL"/>
        <w:shd w:val="pct10" w:color="auto" w:fill="auto"/>
      </w:pPr>
      <w:r w:rsidRPr="000E4E7F">
        <w:tab/>
        <w:t>bandParameterList-v1530</w:t>
      </w:r>
      <w:r w:rsidRPr="000E4E7F">
        <w:tab/>
      </w:r>
      <w:r w:rsidRPr="000E4E7F">
        <w:tab/>
        <w:t>SEQUENCE (SIZE (1..maxSimultaneousBands-r10)) OF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BandParameters-v1530</w:t>
      </w:r>
      <w:r w:rsidRPr="000E4E7F">
        <w:tab/>
      </w:r>
      <w:r w:rsidRPr="000E4E7F">
        <w:tab/>
        <w:t>OPTIONAL,</w:t>
      </w:r>
    </w:p>
    <w:p w14:paraId="101C76D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spt-Parameters-r15</w:t>
      </w:r>
      <w:r w:rsidRPr="000E4E7F">
        <w:tab/>
      </w:r>
      <w:r w:rsidRPr="000E4E7F">
        <w:tab/>
      </w:r>
      <w:r w:rsidRPr="000E4E7F">
        <w:tab/>
      </w:r>
      <w:r w:rsidRPr="000E4E7F">
        <w:tab/>
        <w:t>SPT-Parameters-r15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F08230C" w14:textId="77777777" w:rsidR="00F53D78" w:rsidRPr="000E4E7F" w:rsidRDefault="00F53D78" w:rsidP="00F53D78">
      <w:pPr>
        <w:pStyle w:val="PL"/>
        <w:shd w:val="pct10" w:color="auto" w:fill="auto"/>
      </w:pPr>
      <w:r w:rsidRPr="000E4E7F">
        <w:t>}</w:t>
      </w:r>
    </w:p>
    <w:p w14:paraId="66355062" w14:textId="77777777" w:rsidR="00F53D78" w:rsidRPr="000E4E7F" w:rsidRDefault="00F53D78" w:rsidP="00F53D78">
      <w:pPr>
        <w:pStyle w:val="PL"/>
        <w:shd w:val="pct10" w:color="auto" w:fill="auto"/>
      </w:pPr>
      <w:r w:rsidRPr="000E4E7F">
        <w:t>-- If an additional band combination parameter is defined, which is supported for MR-DC,</w:t>
      </w:r>
    </w:p>
    <w:p w14:paraId="2659B551" w14:textId="77777777" w:rsidR="00F53D78" w:rsidRPr="000E4E7F" w:rsidRDefault="00F53D78" w:rsidP="00F53D78">
      <w:pPr>
        <w:pStyle w:val="PL"/>
        <w:shd w:val="pct10" w:color="auto" w:fill="auto"/>
      </w:pPr>
      <w:r w:rsidRPr="000E4E7F">
        <w:t>--  it shall be defined in the IE CA-ParametersEUTRA in TS 38.331 [82].</w:t>
      </w:r>
    </w:p>
    <w:p w14:paraId="5A8DA59D" w14:textId="77777777" w:rsidR="00F53D78" w:rsidRPr="000E4E7F" w:rsidRDefault="00F53D78" w:rsidP="00F53D78">
      <w:pPr>
        <w:pStyle w:val="PL"/>
        <w:shd w:val="clear" w:color="auto" w:fill="E6E6E6"/>
      </w:pPr>
    </w:p>
    <w:p w14:paraId="071752ED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SupportedBandwidthCombinationSet-r10 ::=</w:t>
      </w:r>
      <w:r w:rsidRPr="000E4E7F">
        <w:tab/>
        <w:t>BIT STRING (SIZE (1..maxBandwidthCombSet-r10))</w:t>
      </w:r>
    </w:p>
    <w:p w14:paraId="24D50E3D" w14:textId="77777777" w:rsidR="00F53D78" w:rsidRPr="000E4E7F" w:rsidRDefault="00F53D78" w:rsidP="00F53D78">
      <w:pPr>
        <w:pStyle w:val="PL"/>
        <w:shd w:val="clear" w:color="auto" w:fill="E6E6E6"/>
      </w:pPr>
    </w:p>
    <w:p w14:paraId="1C900038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BandParameters-r10 ::= SEQUENCE {</w:t>
      </w:r>
    </w:p>
    <w:p w14:paraId="5B6537D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bandEUTRA-r10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FreqBandIndicator,</w:t>
      </w:r>
    </w:p>
    <w:p w14:paraId="551B0DB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bandParametersUL-r10</w:t>
      </w:r>
      <w:r w:rsidRPr="000E4E7F">
        <w:tab/>
      </w:r>
      <w:r w:rsidRPr="000E4E7F">
        <w:tab/>
      </w:r>
      <w:r w:rsidRPr="000E4E7F">
        <w:tab/>
        <w:t>BandParametersUL-r10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9EAEA1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bandParametersDL-r10</w:t>
      </w:r>
      <w:r w:rsidRPr="000E4E7F">
        <w:tab/>
      </w:r>
      <w:r w:rsidRPr="000E4E7F">
        <w:tab/>
      </w:r>
      <w:r w:rsidRPr="000E4E7F">
        <w:tab/>
        <w:t>BandParametersDL-r10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422894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BF979B5" w14:textId="77777777" w:rsidR="00F53D78" w:rsidRPr="000E4E7F" w:rsidRDefault="00F53D78" w:rsidP="00F53D78">
      <w:pPr>
        <w:pStyle w:val="PL"/>
        <w:shd w:val="clear" w:color="auto" w:fill="E6E6E6"/>
      </w:pPr>
    </w:p>
    <w:p w14:paraId="7CBED377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BandParameters-v1090 ::= SEQUENCE {</w:t>
      </w:r>
    </w:p>
    <w:p w14:paraId="3FC37DB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bandEUTRA-v1090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FreqBandIndicator-v9e0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9BA5DC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...</w:t>
      </w:r>
    </w:p>
    <w:p w14:paraId="0DAD3B2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9C3B537" w14:textId="77777777" w:rsidR="00F53D78" w:rsidRPr="000E4E7F" w:rsidRDefault="00F53D78" w:rsidP="00F53D78">
      <w:pPr>
        <w:pStyle w:val="PL"/>
        <w:shd w:val="clear" w:color="auto" w:fill="E6E6E6"/>
      </w:pPr>
    </w:p>
    <w:p w14:paraId="740BDB97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BandParameters-v10i0::= SEQUENCE {</w:t>
      </w:r>
    </w:p>
    <w:p w14:paraId="05F41D2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bandParametersDL-v10i0</w:t>
      </w:r>
      <w:r w:rsidRPr="000E4E7F">
        <w:tab/>
      </w:r>
      <w:r w:rsidRPr="000E4E7F">
        <w:tab/>
        <w:t>SEQUENCE (SIZE (1..maxBandwidthClass-r10)) OF CA-MIMO-ParametersDL-v10i0</w:t>
      </w:r>
    </w:p>
    <w:p w14:paraId="011021C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2ECFF13" w14:textId="77777777" w:rsidR="00F53D78" w:rsidRPr="000E4E7F" w:rsidRDefault="00F53D78" w:rsidP="00F53D78">
      <w:pPr>
        <w:pStyle w:val="PL"/>
        <w:shd w:val="clear" w:color="auto" w:fill="E6E6E6"/>
      </w:pPr>
    </w:p>
    <w:p w14:paraId="39025AB0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BandParameters-v1130 ::= SEQUENCE {</w:t>
      </w:r>
    </w:p>
    <w:p w14:paraId="2A5DEEA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supportedCSI-Proc-r11</w:t>
      </w:r>
      <w:r w:rsidRPr="000E4E7F">
        <w:tab/>
      </w:r>
      <w:r w:rsidRPr="000E4E7F">
        <w:tab/>
      </w:r>
      <w:r w:rsidRPr="000E4E7F">
        <w:tab/>
        <w:t>ENUMERATED {n1, n3, n4}</w:t>
      </w:r>
    </w:p>
    <w:p w14:paraId="70983E0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B914EF8" w14:textId="77777777" w:rsidR="00F53D78" w:rsidRPr="000E4E7F" w:rsidRDefault="00F53D78" w:rsidP="00F53D78">
      <w:pPr>
        <w:pStyle w:val="PL"/>
        <w:shd w:val="clear" w:color="auto" w:fill="E6E6E6"/>
      </w:pPr>
    </w:p>
    <w:p w14:paraId="308F3645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BandParameters-r11 ::= SEQUENCE {</w:t>
      </w:r>
    </w:p>
    <w:p w14:paraId="0121B50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bandEUTRA-r11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FreqBandIndicator-r11,</w:t>
      </w:r>
    </w:p>
    <w:p w14:paraId="052BB89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bandParametersUL-r11</w:t>
      </w:r>
      <w:r w:rsidRPr="000E4E7F">
        <w:tab/>
      </w:r>
      <w:r w:rsidRPr="000E4E7F">
        <w:tab/>
      </w:r>
      <w:r w:rsidRPr="000E4E7F">
        <w:tab/>
        <w:t>BandParametersUL-r10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95494C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bandParametersDL-r11</w:t>
      </w:r>
      <w:r w:rsidRPr="000E4E7F">
        <w:tab/>
      </w:r>
      <w:r w:rsidRPr="000E4E7F">
        <w:tab/>
      </w:r>
      <w:r w:rsidRPr="000E4E7F">
        <w:tab/>
        <w:t>BandParametersDL-r10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CDB7BA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supportedCSI-Proc-r11</w:t>
      </w:r>
      <w:r w:rsidRPr="000E4E7F">
        <w:tab/>
      </w:r>
      <w:r w:rsidRPr="000E4E7F">
        <w:tab/>
      </w:r>
      <w:r w:rsidRPr="000E4E7F">
        <w:tab/>
        <w:t>ENUMERATED {n1, n3, n4}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B24620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DD2947E" w14:textId="77777777" w:rsidR="00F53D78" w:rsidRPr="000E4E7F" w:rsidRDefault="00F53D78" w:rsidP="00F53D78">
      <w:pPr>
        <w:pStyle w:val="PL"/>
        <w:shd w:val="clear" w:color="auto" w:fill="E6E6E6"/>
      </w:pPr>
    </w:p>
    <w:p w14:paraId="229784B6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BandParameters-v1270 ::= SEQUENCE {</w:t>
      </w:r>
    </w:p>
    <w:p w14:paraId="29CAF2E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bandParametersDL-v1270</w:t>
      </w:r>
      <w:r w:rsidRPr="000E4E7F">
        <w:tab/>
      </w:r>
      <w:r w:rsidRPr="000E4E7F">
        <w:tab/>
      </w:r>
      <w:r w:rsidRPr="000E4E7F">
        <w:tab/>
        <w:t>SEQUENCE (SIZE (1..maxBandwidthClass-r10)) OF CA-MIMO-ParametersDL-v1270</w:t>
      </w:r>
    </w:p>
    <w:p w14:paraId="69D5C8B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981AF74" w14:textId="77777777" w:rsidR="00F53D78" w:rsidRPr="000E4E7F" w:rsidRDefault="00F53D78" w:rsidP="00F53D78">
      <w:pPr>
        <w:pStyle w:val="PL"/>
        <w:shd w:val="clear" w:color="auto" w:fill="E6E6E6"/>
      </w:pPr>
    </w:p>
    <w:p w14:paraId="0F34DDF8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BandParameters-r13 ::= SEQUENCE {</w:t>
      </w:r>
    </w:p>
    <w:p w14:paraId="7A342AF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bandEUTRA-r13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FreqBandIndicator-r11,</w:t>
      </w:r>
    </w:p>
    <w:p w14:paraId="3E62191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bandParametersUL-r13</w:t>
      </w:r>
      <w:r w:rsidRPr="000E4E7F">
        <w:tab/>
      </w:r>
      <w:r w:rsidRPr="000E4E7F">
        <w:tab/>
      </w:r>
      <w:r w:rsidRPr="000E4E7F">
        <w:tab/>
      </w:r>
      <w:r w:rsidRPr="000E4E7F">
        <w:tab/>
        <w:t>BandParametersUL-r13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469072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bandParametersDL-r13</w:t>
      </w:r>
      <w:r w:rsidRPr="000E4E7F">
        <w:tab/>
      </w:r>
      <w:r w:rsidRPr="000E4E7F">
        <w:tab/>
      </w:r>
      <w:r w:rsidRPr="000E4E7F">
        <w:tab/>
      </w:r>
      <w:r w:rsidRPr="000E4E7F">
        <w:tab/>
        <w:t>BandParametersDL-r13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C43684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supportedCSI-Proc-r13</w:t>
      </w:r>
      <w:r w:rsidRPr="000E4E7F">
        <w:tab/>
      </w:r>
      <w:r w:rsidRPr="000E4E7F">
        <w:tab/>
      </w:r>
      <w:r w:rsidRPr="000E4E7F">
        <w:tab/>
        <w:t>ENUMERATED {n1, n3, n4}</w:t>
      </w:r>
      <w:r w:rsidRPr="000E4E7F">
        <w:tab/>
      </w:r>
      <w:r w:rsidRPr="000E4E7F">
        <w:tab/>
      </w:r>
      <w:r w:rsidRPr="000E4E7F">
        <w:tab/>
        <w:t>OPTIONAL</w:t>
      </w:r>
    </w:p>
    <w:p w14:paraId="2104968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8109DDA" w14:textId="77777777" w:rsidR="00F53D78" w:rsidRPr="000E4E7F" w:rsidRDefault="00F53D78" w:rsidP="00F53D78">
      <w:pPr>
        <w:pStyle w:val="PL"/>
        <w:shd w:val="clear" w:color="auto" w:fill="E6E6E6"/>
      </w:pPr>
    </w:p>
    <w:p w14:paraId="40848CFC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BandParameters-v1320 ::= SEQUENCE {</w:t>
      </w:r>
    </w:p>
    <w:p w14:paraId="382182C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bandParametersDL-v1320</w:t>
      </w:r>
      <w:r w:rsidRPr="000E4E7F">
        <w:tab/>
      </w:r>
      <w:r w:rsidRPr="000E4E7F">
        <w:tab/>
      </w:r>
      <w:r w:rsidRPr="000E4E7F">
        <w:tab/>
        <w:t>MIMO-CA-ParametersPerBoBC-r13</w:t>
      </w:r>
    </w:p>
    <w:p w14:paraId="78A1EC7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6F9A6EF" w14:textId="77777777" w:rsidR="00F53D78" w:rsidRPr="000E4E7F" w:rsidRDefault="00F53D78" w:rsidP="00F53D78">
      <w:pPr>
        <w:pStyle w:val="PL"/>
        <w:shd w:val="clear" w:color="auto" w:fill="E6E6E6"/>
      </w:pPr>
    </w:p>
    <w:p w14:paraId="62861C07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BandParameters-v1380 ::=</w:t>
      </w:r>
      <w:r w:rsidRPr="000E4E7F">
        <w:tab/>
        <w:t>SEQUENCE {</w:t>
      </w:r>
    </w:p>
    <w:p w14:paraId="4DEE267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txAntennaSwitchDL-r13</w:t>
      </w:r>
      <w:r w:rsidRPr="000E4E7F">
        <w:tab/>
      </w:r>
      <w:r w:rsidRPr="000E4E7F">
        <w:tab/>
      </w:r>
      <w:r w:rsidRPr="000E4E7F">
        <w:tab/>
        <w:t>INTEGER (1..32)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446689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txAntennaSwitchUL-r13</w:t>
      </w:r>
      <w:r w:rsidRPr="000E4E7F">
        <w:tab/>
      </w:r>
      <w:r w:rsidRPr="000E4E7F">
        <w:tab/>
      </w:r>
      <w:r w:rsidRPr="000E4E7F">
        <w:tab/>
        <w:t>INTEGER (1..32)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5C28308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CDA1DDC" w14:textId="77777777" w:rsidR="00F53D78" w:rsidRPr="000E4E7F" w:rsidRDefault="00F53D78" w:rsidP="00F53D78">
      <w:pPr>
        <w:pStyle w:val="PL"/>
        <w:shd w:val="clear" w:color="auto" w:fill="E6E6E6"/>
      </w:pPr>
    </w:p>
    <w:p w14:paraId="26B83599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BandParameters-v1430 ::= SEQUENCE {</w:t>
      </w:r>
    </w:p>
    <w:p w14:paraId="03ECFCA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bandParametersDL-v1430</w:t>
      </w:r>
      <w:r w:rsidRPr="000E4E7F">
        <w:tab/>
      </w:r>
      <w:r w:rsidRPr="000E4E7F">
        <w:tab/>
      </w:r>
      <w:r w:rsidRPr="000E4E7F">
        <w:tab/>
        <w:t>MIMO-CA-ParametersPerBoBC-v1430</w:t>
      </w:r>
      <w:r w:rsidRPr="000E4E7F">
        <w:rPr>
          <w:rFonts w:eastAsia="SimSun"/>
        </w:rPr>
        <w:tab/>
        <w:t>OPTIONAL</w:t>
      </w:r>
      <w:r w:rsidRPr="000E4E7F">
        <w:t>,</w:t>
      </w:r>
    </w:p>
    <w:p w14:paraId="35A59D36" w14:textId="77777777" w:rsidR="00F53D78" w:rsidRPr="000E4E7F" w:rsidRDefault="00F53D78" w:rsidP="00F53D78">
      <w:pPr>
        <w:pStyle w:val="PL"/>
        <w:shd w:val="clear" w:color="auto" w:fill="E6E6E6"/>
        <w:tabs>
          <w:tab w:val="clear" w:pos="4224"/>
          <w:tab w:val="left" w:pos="3925"/>
        </w:tabs>
      </w:pPr>
      <w:r w:rsidRPr="000E4E7F">
        <w:rPr>
          <w:rFonts w:eastAsia="SimSun"/>
        </w:rPr>
        <w:tab/>
        <w:t>ul-256QAM-r14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ENUMERATED {supported}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</w:t>
      </w:r>
      <w:r w:rsidRPr="000E4E7F">
        <w:t>,</w:t>
      </w:r>
    </w:p>
    <w:p w14:paraId="2D8CF4D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rPr>
          <w:rFonts w:eastAsia="SimSun"/>
        </w:rPr>
        <w:t>ul-256QAM-perCC</w:t>
      </w:r>
      <w:r w:rsidRPr="000E4E7F">
        <w:t>-InfoList-r14</w:t>
      </w:r>
      <w:r w:rsidRPr="000E4E7F">
        <w:tab/>
      </w:r>
      <w:r w:rsidRPr="000E4E7F">
        <w:tab/>
        <w:t xml:space="preserve">SEQUENCE (SIZE (2..maxServCell-r13)) OF </w:t>
      </w:r>
      <w:r w:rsidRPr="000E4E7F">
        <w:rPr>
          <w:rFonts w:eastAsia="SimSun"/>
        </w:rPr>
        <w:t>UL-256QAM-perCC</w:t>
      </w:r>
      <w:r w:rsidRPr="000E4E7F">
        <w:t>-Info-r14</w:t>
      </w:r>
      <w:r w:rsidRPr="000E4E7F">
        <w:tab/>
      </w:r>
      <w:r w:rsidRPr="000E4E7F">
        <w:tab/>
        <w:t>OPTIONAL,</w:t>
      </w:r>
    </w:p>
    <w:p w14:paraId="139995E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srs-CapabilityPerBandPairList-r14</w:t>
      </w:r>
      <w:r w:rsidRPr="000E4E7F">
        <w:tab/>
      </w:r>
      <w:r w:rsidRPr="000E4E7F">
        <w:tab/>
        <w:t>SEQUENCE (SIZE (1..maxSimultaneousBands-r10)) OF</w:t>
      </w:r>
    </w:p>
    <w:p w14:paraId="06178DF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  <w:t>SRS-CapabilityPerBandPair-r14</w:t>
      </w:r>
      <w:r w:rsidRPr="000E4E7F">
        <w:tab/>
        <w:t>OPTIONAL</w:t>
      </w:r>
    </w:p>
    <w:p w14:paraId="50AD08A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932C28C" w14:textId="77777777" w:rsidR="00F53D78" w:rsidRPr="000E4E7F" w:rsidRDefault="00F53D78" w:rsidP="00F53D78">
      <w:pPr>
        <w:pStyle w:val="PL"/>
        <w:shd w:val="clear" w:color="auto" w:fill="E6E6E6"/>
      </w:pPr>
    </w:p>
    <w:p w14:paraId="4B5E2556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BandParameters-v1450 ::= SEQUENCE {</w:t>
      </w:r>
    </w:p>
    <w:p w14:paraId="75CB421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must-CapabilityPerBand-r14</w:t>
      </w:r>
      <w:r w:rsidRPr="000E4E7F">
        <w:tab/>
      </w:r>
      <w:r w:rsidRPr="000E4E7F">
        <w:tab/>
        <w:t>MUST-Parameters-r14</w:t>
      </w:r>
      <w:r w:rsidRPr="000E4E7F">
        <w:tab/>
      </w:r>
      <w:r w:rsidRPr="000E4E7F">
        <w:tab/>
        <w:t>OPTIONAL</w:t>
      </w:r>
    </w:p>
    <w:p w14:paraId="11B32AC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17CAD3F" w14:textId="77777777" w:rsidR="00F53D78" w:rsidRPr="000E4E7F" w:rsidRDefault="00F53D78" w:rsidP="00F53D78">
      <w:pPr>
        <w:pStyle w:val="PL"/>
        <w:shd w:val="clear" w:color="auto" w:fill="E6E6E6"/>
      </w:pPr>
    </w:p>
    <w:p w14:paraId="470F1005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BandParameters-v1470 ::= SEQUENCE {</w:t>
      </w:r>
    </w:p>
    <w:p w14:paraId="27E66A4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bandParametersDL-v1470</w:t>
      </w:r>
      <w:r w:rsidRPr="000E4E7F">
        <w:tab/>
      </w:r>
      <w:r w:rsidRPr="000E4E7F">
        <w:tab/>
      </w:r>
      <w:r w:rsidRPr="000E4E7F">
        <w:tab/>
        <w:t>MIMO-CA-ParametersPerBoBC-v1470</w:t>
      </w:r>
      <w:r w:rsidRPr="000E4E7F">
        <w:tab/>
        <w:t>OPTIONAL</w:t>
      </w:r>
    </w:p>
    <w:p w14:paraId="4D8722A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449D8E8" w14:textId="77777777" w:rsidR="00F53D78" w:rsidRPr="000E4E7F" w:rsidRDefault="00F53D78" w:rsidP="00F53D78">
      <w:pPr>
        <w:pStyle w:val="PL"/>
        <w:shd w:val="clear" w:color="auto" w:fill="E6E6E6"/>
      </w:pPr>
    </w:p>
    <w:p w14:paraId="30130D81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BandParameters-v14b0 ::= SEQUENCE {</w:t>
      </w:r>
    </w:p>
    <w:p w14:paraId="65F9E3C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srs-CapabilityPerBandPairList-v14b0</w:t>
      </w:r>
      <w:r w:rsidRPr="000E4E7F">
        <w:tab/>
      </w:r>
      <w:r w:rsidRPr="000E4E7F">
        <w:tab/>
        <w:t>SEQUENCE (SIZE (1..maxSimultaneousBands-r10)) OF</w:t>
      </w:r>
      <w:r w:rsidRPr="000E4E7F">
        <w:tab/>
      </w:r>
      <w:r w:rsidRPr="000E4E7F">
        <w:tab/>
        <w:t>SRS-CapabilityPerBandPair-v14b0</w:t>
      </w:r>
      <w:r w:rsidRPr="000E4E7F">
        <w:tab/>
      </w:r>
      <w:r w:rsidRPr="000E4E7F">
        <w:tab/>
        <w:t>OPTIONAL</w:t>
      </w:r>
    </w:p>
    <w:p w14:paraId="3EA53CC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419DAE3" w14:textId="77777777" w:rsidR="00F53D78" w:rsidRPr="000E4E7F" w:rsidRDefault="00F53D78" w:rsidP="00F53D78">
      <w:pPr>
        <w:pStyle w:val="PL"/>
        <w:shd w:val="clear" w:color="auto" w:fill="E6E6E6"/>
      </w:pPr>
    </w:p>
    <w:p w14:paraId="4EEF1792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BandParameters-v1530 ::=</w:t>
      </w:r>
      <w:r w:rsidRPr="000E4E7F">
        <w:tab/>
        <w:t>SEQUENCE {</w:t>
      </w:r>
    </w:p>
    <w:p w14:paraId="4568257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ue-TxAntennaSelection-SRS-1T4R-r15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  <w:t>OPTIONAL,</w:t>
      </w:r>
    </w:p>
    <w:p w14:paraId="47720F8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ue-TxAntennaSelection-SRS-2T4R-2Pairs-r15</w:t>
      </w:r>
      <w:r w:rsidRPr="000E4E7F">
        <w:tab/>
      </w:r>
      <w:r w:rsidRPr="000E4E7F">
        <w:tab/>
        <w:t>ENUMERATED {supported}</w:t>
      </w:r>
      <w:r w:rsidRPr="000E4E7F">
        <w:tab/>
        <w:t>OPTIONAL,</w:t>
      </w:r>
    </w:p>
    <w:p w14:paraId="7DC9E0C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ue-TxAntennaSelection-SRS-2T4R-3Pairs-r15</w:t>
      </w:r>
      <w:r w:rsidRPr="000E4E7F">
        <w:tab/>
      </w:r>
      <w:r w:rsidRPr="000E4E7F">
        <w:tab/>
        <w:t>ENUMERATED {supported}</w:t>
      </w:r>
      <w:r w:rsidRPr="000E4E7F">
        <w:tab/>
        <w:t>OPTIONAL,</w:t>
      </w:r>
    </w:p>
    <w:p w14:paraId="44C19B2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dl-1024QAM-r15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  <w:t>OPTIONAL,</w:t>
      </w:r>
    </w:p>
    <w:p w14:paraId="526AAF2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qcl-TypeC-Operation-r15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  <w:t>OPTIONAL,</w:t>
      </w:r>
    </w:p>
    <w:p w14:paraId="61CDCED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qcl-CRI-BasedCSI-Reporting-r15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  <w:t>OPTIONAL,</w:t>
      </w:r>
    </w:p>
    <w:p w14:paraId="2F851B59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tab/>
      </w:r>
      <w:r w:rsidRPr="000E4E7F">
        <w:rPr>
          <w:lang w:eastAsia="zh-CN"/>
        </w:rPr>
        <w:t>stti-SPT-BandParameters-r15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STTI-SPT-BandParameters-r15</w:t>
      </w:r>
      <w:r w:rsidRPr="000E4E7F">
        <w:tab/>
        <w:t>OPTIONAL</w:t>
      </w:r>
    </w:p>
    <w:p w14:paraId="2076E7D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CAA14E1" w14:textId="77777777" w:rsidR="00F53D78" w:rsidRPr="000E4E7F" w:rsidRDefault="00F53D78" w:rsidP="00F53D78">
      <w:pPr>
        <w:pStyle w:val="PL"/>
        <w:shd w:val="clear" w:color="auto" w:fill="E6E6E6"/>
      </w:pPr>
    </w:p>
    <w:p w14:paraId="73EFBE6C" w14:textId="77777777" w:rsidR="00F53D78" w:rsidRPr="000E4E7F" w:rsidRDefault="00F53D78" w:rsidP="00F53D78">
      <w:pPr>
        <w:pStyle w:val="PL"/>
        <w:shd w:val="clear" w:color="auto" w:fill="E6E6E6"/>
      </w:pPr>
      <w:r w:rsidRPr="000E4E7F">
        <w:t>V2X-BandParameters-r14 ::= SEQUENCE {</w:t>
      </w:r>
    </w:p>
    <w:p w14:paraId="4F69286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v2x-FreqBandEUTRA-r14</w:t>
      </w:r>
      <w:r w:rsidRPr="000E4E7F">
        <w:tab/>
      </w:r>
      <w:r w:rsidRPr="000E4E7F">
        <w:tab/>
      </w:r>
      <w:r w:rsidRPr="000E4E7F">
        <w:tab/>
        <w:t>FreqBandIndicator-r11,</w:t>
      </w:r>
    </w:p>
    <w:p w14:paraId="103FB1F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bandParametersTxSL-r14</w:t>
      </w:r>
      <w:r w:rsidRPr="000E4E7F">
        <w:tab/>
      </w:r>
      <w:r w:rsidRPr="000E4E7F">
        <w:tab/>
      </w:r>
      <w:r w:rsidRPr="000E4E7F">
        <w:tab/>
        <w:t>BandParametersTxSL-r14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69A18B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bandParametersRxSL-r14</w:t>
      </w:r>
      <w:r w:rsidRPr="000E4E7F">
        <w:tab/>
      </w:r>
      <w:r w:rsidRPr="000E4E7F">
        <w:tab/>
      </w:r>
      <w:r w:rsidRPr="000E4E7F">
        <w:tab/>
        <w:t>BandParametersRxSL-r14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0B2AD6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1B2ED35" w14:textId="77777777" w:rsidR="00F53D78" w:rsidRPr="000E4E7F" w:rsidRDefault="00F53D78" w:rsidP="00F53D78">
      <w:pPr>
        <w:pStyle w:val="PL"/>
        <w:shd w:val="clear" w:color="auto" w:fill="E6E6E6"/>
      </w:pPr>
    </w:p>
    <w:p w14:paraId="3842EB36" w14:textId="77777777" w:rsidR="00F53D78" w:rsidRPr="000E4E7F" w:rsidRDefault="00F53D78" w:rsidP="00F53D78">
      <w:pPr>
        <w:pStyle w:val="PL"/>
        <w:shd w:val="clear" w:color="auto" w:fill="E6E6E6"/>
      </w:pPr>
      <w:r w:rsidRPr="000E4E7F">
        <w:t>V2X-BandParameters-v1530 ::= SEQUENCE {</w:t>
      </w:r>
    </w:p>
    <w:p w14:paraId="7A46521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v2x-EnhancedHighReception-r15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76C8A75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AC83356" w14:textId="77777777" w:rsidR="00F53D78" w:rsidRPr="000E4E7F" w:rsidRDefault="00F53D78" w:rsidP="00F53D78">
      <w:pPr>
        <w:pStyle w:val="PL"/>
        <w:shd w:val="clear" w:color="auto" w:fill="E6E6E6"/>
      </w:pPr>
    </w:p>
    <w:p w14:paraId="3D661A6C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BandParametersTxSL-r14 ::= SEQUENCE {</w:t>
      </w:r>
    </w:p>
    <w:p w14:paraId="1110733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v2x-BandwidthClassTxSL-r14</w:t>
      </w:r>
      <w:r w:rsidRPr="000E4E7F">
        <w:tab/>
      </w:r>
      <w:r w:rsidRPr="000E4E7F">
        <w:tab/>
        <w:t>V2X-BandwidthClassSL-r14,</w:t>
      </w:r>
    </w:p>
    <w:p w14:paraId="3F20872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v2x-eNB-Scheduled-r14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DEDC74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v2x-HighPower-r14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060295A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C351877" w14:textId="77777777" w:rsidR="00F53D78" w:rsidRPr="000E4E7F" w:rsidRDefault="00F53D78" w:rsidP="00F53D78">
      <w:pPr>
        <w:pStyle w:val="PL"/>
        <w:shd w:val="clear" w:color="auto" w:fill="E6E6E6"/>
      </w:pPr>
    </w:p>
    <w:p w14:paraId="0BF8686C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BandParametersRxSL-r14 ::= SEQUENCE {</w:t>
      </w:r>
    </w:p>
    <w:p w14:paraId="53CAACE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v2x-BandwidthClassRxSL-r14</w:t>
      </w:r>
      <w:r w:rsidRPr="000E4E7F">
        <w:tab/>
      </w:r>
      <w:r w:rsidRPr="000E4E7F">
        <w:tab/>
        <w:t>V2X-BandwidthClassSL-r14,</w:t>
      </w:r>
    </w:p>
    <w:p w14:paraId="2157360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v2x-HighReception-r14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9C0F29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A27D708" w14:textId="77777777" w:rsidR="00F53D78" w:rsidRPr="000E4E7F" w:rsidRDefault="00F53D78" w:rsidP="00F53D78">
      <w:pPr>
        <w:pStyle w:val="PL"/>
        <w:shd w:val="clear" w:color="auto" w:fill="E6E6E6"/>
      </w:pPr>
    </w:p>
    <w:p w14:paraId="15714CFD" w14:textId="77777777" w:rsidR="00F53D78" w:rsidRPr="000E4E7F" w:rsidRDefault="00F53D78" w:rsidP="00F53D78">
      <w:pPr>
        <w:pStyle w:val="PL"/>
        <w:shd w:val="clear" w:color="auto" w:fill="E6E6E6"/>
      </w:pPr>
      <w:r w:rsidRPr="000E4E7F">
        <w:t>V2X-BandwidthClassSL-r14 ::= SEQUENCE (SIZE (1..maxBandwidthClass-r10)) OF V2X-BandwidthClass-r14</w:t>
      </w:r>
    </w:p>
    <w:p w14:paraId="36A33BC9" w14:textId="77777777" w:rsidR="00F53D78" w:rsidRPr="000E4E7F" w:rsidRDefault="00F53D78" w:rsidP="00F53D78">
      <w:pPr>
        <w:pStyle w:val="PL"/>
        <w:shd w:val="clear" w:color="auto" w:fill="E6E6E6"/>
      </w:pPr>
    </w:p>
    <w:p w14:paraId="2F395880" w14:textId="77777777" w:rsidR="00F53D78" w:rsidRPr="000E4E7F" w:rsidRDefault="00F53D78" w:rsidP="00F53D78">
      <w:pPr>
        <w:pStyle w:val="PL"/>
        <w:shd w:val="clear" w:color="auto" w:fill="E6E6E6"/>
      </w:pPr>
      <w:r w:rsidRPr="000E4E7F">
        <w:rPr>
          <w:rFonts w:eastAsia="SimSun"/>
        </w:rPr>
        <w:t>UL-256QAM-perCC</w:t>
      </w:r>
      <w:r w:rsidRPr="000E4E7F">
        <w:t>-Info-r14 ::= SEQUENCE {</w:t>
      </w:r>
    </w:p>
    <w:p w14:paraId="4604EF1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rPr>
          <w:rFonts w:eastAsia="SimSun"/>
        </w:rPr>
        <w:t>ul-256QAM-perCC-r14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655B90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1A7E954" w14:textId="77777777" w:rsidR="00F53D78" w:rsidRPr="000E4E7F" w:rsidRDefault="00F53D78" w:rsidP="00F53D78">
      <w:pPr>
        <w:pStyle w:val="PL"/>
        <w:shd w:val="clear" w:color="auto" w:fill="E6E6E6"/>
      </w:pPr>
    </w:p>
    <w:p w14:paraId="01AF26AB" w14:textId="77777777" w:rsidR="00F53D78" w:rsidRPr="000E4E7F" w:rsidRDefault="00F53D78" w:rsidP="00F53D78">
      <w:pPr>
        <w:pStyle w:val="PL"/>
        <w:shd w:val="clear" w:color="auto" w:fill="E6E6E6"/>
      </w:pPr>
      <w:r w:rsidRPr="000E4E7F">
        <w:t>FeatureSetDL-r15 ::=</w:t>
      </w:r>
      <w:r w:rsidRPr="000E4E7F">
        <w:tab/>
        <w:t>SEQUENCE {</w:t>
      </w:r>
    </w:p>
    <w:p w14:paraId="376B17D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mimo-CA-ParametersPerBoBC-r15</w:t>
      </w:r>
      <w:r w:rsidRPr="000E4E7F">
        <w:tab/>
        <w:t>MIMO-CA-ParametersPerBoBC-r15</w:t>
      </w:r>
      <w:r w:rsidRPr="000E4E7F">
        <w:tab/>
      </w:r>
      <w:r w:rsidRPr="000E4E7F">
        <w:tab/>
      </w:r>
      <w:r w:rsidRPr="000E4E7F">
        <w:tab/>
        <w:t>OPTIONAL,</w:t>
      </w:r>
    </w:p>
    <w:p w14:paraId="227F0D1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featureSetPerCC-ListDL-r15</w:t>
      </w:r>
      <w:r w:rsidRPr="000E4E7F">
        <w:tab/>
        <w:t>SEQUENCE (SIZE (1..maxServCell-r13)) OF FeatureSetDL-PerCC-Id-r15</w:t>
      </w:r>
    </w:p>
    <w:p w14:paraId="7F25343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1512986" w14:textId="77777777" w:rsidR="00F53D78" w:rsidRPr="000E4E7F" w:rsidRDefault="00F53D78" w:rsidP="00F53D78">
      <w:pPr>
        <w:pStyle w:val="PL"/>
        <w:shd w:val="clear" w:color="auto" w:fill="E6E6E6"/>
      </w:pPr>
    </w:p>
    <w:p w14:paraId="31B2EA26" w14:textId="77777777" w:rsidR="00F53D78" w:rsidRPr="000E4E7F" w:rsidRDefault="00F53D78" w:rsidP="00F53D78">
      <w:pPr>
        <w:pStyle w:val="PL"/>
        <w:shd w:val="clear" w:color="auto" w:fill="E6E6E6"/>
        <w:rPr>
          <w:rFonts w:eastAsia="Calibri"/>
        </w:rPr>
      </w:pPr>
      <w:r w:rsidRPr="000E4E7F">
        <w:t>FeatureSetDL-v1550 ::=</w:t>
      </w:r>
      <w:r w:rsidRPr="000E4E7F">
        <w:tab/>
        <w:t>SEQUENCE {</w:t>
      </w:r>
    </w:p>
    <w:p w14:paraId="37CD7FE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dl-1024QAM-r15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61B1BC4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A90E26E" w14:textId="77777777" w:rsidR="00F53D78" w:rsidRPr="000E4E7F" w:rsidRDefault="00F53D78" w:rsidP="00F53D78">
      <w:pPr>
        <w:pStyle w:val="PL"/>
        <w:shd w:val="clear" w:color="auto" w:fill="E6E6E6"/>
      </w:pPr>
    </w:p>
    <w:p w14:paraId="234B92B8" w14:textId="77777777" w:rsidR="00F53D78" w:rsidRPr="000E4E7F" w:rsidRDefault="00F53D78" w:rsidP="00F53D78">
      <w:pPr>
        <w:pStyle w:val="PL"/>
        <w:shd w:val="clear" w:color="auto" w:fill="E6E6E6"/>
      </w:pPr>
      <w:r w:rsidRPr="000E4E7F">
        <w:t>FeatureSetDL-PerCC-r15 ::=</w:t>
      </w:r>
      <w:r w:rsidRPr="000E4E7F">
        <w:tab/>
        <w:t>SEQUENCE {</w:t>
      </w:r>
    </w:p>
    <w:p w14:paraId="254860F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fourLayerTM3-TM4-r15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4BC4EC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supportedMIMO-CapabilityDL-MRDC-r15</w:t>
      </w:r>
      <w:r w:rsidRPr="000E4E7F">
        <w:tab/>
      </w:r>
      <w:r w:rsidRPr="000E4E7F">
        <w:tab/>
        <w:t>MIMO-CapabilityDL-r10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725FAF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supportedCSI-Proc-r15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{n1, n3, n4}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771A6A3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B69A38F" w14:textId="77777777" w:rsidR="00F53D78" w:rsidRPr="000E4E7F" w:rsidRDefault="00F53D78" w:rsidP="00F53D78">
      <w:pPr>
        <w:pStyle w:val="PL"/>
        <w:shd w:val="clear" w:color="auto" w:fill="E6E6E6"/>
      </w:pPr>
    </w:p>
    <w:p w14:paraId="2EB48E3A" w14:textId="77777777" w:rsidR="00F53D78" w:rsidRPr="000E4E7F" w:rsidRDefault="00F53D78" w:rsidP="00F53D78">
      <w:pPr>
        <w:pStyle w:val="PL"/>
        <w:shd w:val="clear" w:color="auto" w:fill="E6E6E6"/>
      </w:pPr>
      <w:r w:rsidRPr="000E4E7F">
        <w:t>FeatureSetUL-r15 ::=</w:t>
      </w:r>
      <w:r w:rsidRPr="000E4E7F">
        <w:tab/>
        <w:t>SEQUENCE {</w:t>
      </w:r>
    </w:p>
    <w:p w14:paraId="5FC1026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featureSetPerCC-ListUL-r15</w:t>
      </w:r>
      <w:r w:rsidRPr="000E4E7F">
        <w:tab/>
        <w:t>SEQUENCE (SIZE(1..maxServCell-r13)) OF FeatureSetUL-PerCC-Id-r15</w:t>
      </w:r>
    </w:p>
    <w:p w14:paraId="0A8670F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2A80F50" w14:textId="77777777" w:rsidR="00F53D78" w:rsidRPr="000E4E7F" w:rsidRDefault="00F53D78" w:rsidP="00F53D78">
      <w:pPr>
        <w:pStyle w:val="PL"/>
        <w:shd w:val="clear" w:color="auto" w:fill="E6E6E6"/>
      </w:pPr>
    </w:p>
    <w:p w14:paraId="646065A0" w14:textId="77777777" w:rsidR="00F53D78" w:rsidRPr="000E4E7F" w:rsidRDefault="00F53D78" w:rsidP="00F53D78">
      <w:pPr>
        <w:pStyle w:val="PL"/>
        <w:shd w:val="clear" w:color="auto" w:fill="E6E6E6"/>
      </w:pPr>
      <w:r w:rsidRPr="000E4E7F">
        <w:t>FeatureSetUL-PerCC-r15 ::=</w:t>
      </w:r>
      <w:r w:rsidRPr="000E4E7F">
        <w:tab/>
        <w:t>SEQUENCE {</w:t>
      </w:r>
    </w:p>
    <w:p w14:paraId="612784B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supportedMIMO-CapabilityUL-r15</w:t>
      </w:r>
      <w:r w:rsidRPr="000E4E7F">
        <w:tab/>
      </w:r>
      <w:r w:rsidRPr="000E4E7F">
        <w:tab/>
        <w:t>MIMO-CapabilityUL-r10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41C29C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ul-256QAM-r15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077C102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D83DBD1" w14:textId="77777777" w:rsidR="00F53D78" w:rsidRPr="000E4E7F" w:rsidRDefault="00F53D78" w:rsidP="00F53D78">
      <w:pPr>
        <w:pStyle w:val="PL"/>
        <w:shd w:val="clear" w:color="auto" w:fill="E6E6E6"/>
      </w:pPr>
    </w:p>
    <w:p w14:paraId="0694B73F" w14:textId="77777777" w:rsidR="00F53D78" w:rsidRPr="000E4E7F" w:rsidRDefault="00F53D78" w:rsidP="00F53D78">
      <w:pPr>
        <w:pStyle w:val="PL"/>
        <w:shd w:val="clear" w:color="auto" w:fill="E6E6E6"/>
      </w:pPr>
      <w:r w:rsidRPr="000E4E7F">
        <w:t>FeatureSetDL-PerCC-Id-r15 ::=</w:t>
      </w:r>
      <w:r w:rsidRPr="000E4E7F">
        <w:tab/>
        <w:t>INTEGER (0..maxPerCC-FeatureSets-r15)</w:t>
      </w:r>
    </w:p>
    <w:p w14:paraId="1246A8F5" w14:textId="77777777" w:rsidR="00F53D78" w:rsidRPr="000E4E7F" w:rsidRDefault="00F53D78" w:rsidP="00F53D78">
      <w:pPr>
        <w:pStyle w:val="PL"/>
        <w:shd w:val="clear" w:color="auto" w:fill="E6E6E6"/>
      </w:pPr>
    </w:p>
    <w:p w14:paraId="3BCC73E7" w14:textId="77777777" w:rsidR="00F53D78" w:rsidRPr="000E4E7F" w:rsidRDefault="00F53D78" w:rsidP="00F53D78">
      <w:pPr>
        <w:pStyle w:val="PL"/>
        <w:shd w:val="clear" w:color="auto" w:fill="E6E6E6"/>
      </w:pPr>
      <w:r w:rsidRPr="000E4E7F">
        <w:t>FeatureSetUL-PerCC-Id-r15 ::=</w:t>
      </w:r>
      <w:r w:rsidRPr="000E4E7F">
        <w:tab/>
        <w:t>INTEGER (0..maxPerCC-FeatureSets-r15)</w:t>
      </w:r>
    </w:p>
    <w:p w14:paraId="2D8747E6" w14:textId="77777777" w:rsidR="00F53D78" w:rsidRPr="000E4E7F" w:rsidRDefault="00F53D78" w:rsidP="00F53D78">
      <w:pPr>
        <w:pStyle w:val="PL"/>
        <w:shd w:val="clear" w:color="auto" w:fill="E6E6E6"/>
      </w:pPr>
    </w:p>
    <w:p w14:paraId="39DE1A5F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BandParametersUL-r10 ::= SEQUENCE (SIZE (1..maxBandwidthClass-r10)) OF CA-MIMO-ParametersUL-r10</w:t>
      </w:r>
    </w:p>
    <w:p w14:paraId="18A683DC" w14:textId="77777777" w:rsidR="00F53D78" w:rsidRPr="000E4E7F" w:rsidRDefault="00F53D78" w:rsidP="00F53D78">
      <w:pPr>
        <w:pStyle w:val="PL"/>
        <w:shd w:val="clear" w:color="auto" w:fill="E6E6E6"/>
      </w:pPr>
    </w:p>
    <w:p w14:paraId="471D3E20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BandParametersUL-r13 ::= CA-MIMO-ParametersUL-r10</w:t>
      </w:r>
    </w:p>
    <w:p w14:paraId="47E53C19" w14:textId="77777777" w:rsidR="00F53D78" w:rsidRPr="000E4E7F" w:rsidRDefault="00F53D78" w:rsidP="00F53D78">
      <w:pPr>
        <w:pStyle w:val="PL"/>
        <w:shd w:val="clear" w:color="auto" w:fill="E6E6E6"/>
      </w:pPr>
    </w:p>
    <w:p w14:paraId="403F6931" w14:textId="77777777" w:rsidR="00F53D78" w:rsidRPr="000E4E7F" w:rsidRDefault="00F53D78" w:rsidP="00F53D78">
      <w:pPr>
        <w:pStyle w:val="PL"/>
        <w:shd w:val="clear" w:color="auto" w:fill="E6E6E6"/>
      </w:pPr>
      <w:r w:rsidRPr="000E4E7F">
        <w:t>CA-MIMO-ParametersUL-r10 ::= SEQUENCE {</w:t>
      </w:r>
    </w:p>
    <w:p w14:paraId="5BB35C0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ca-BandwidthClassUL-r10</w:t>
      </w:r>
      <w:r w:rsidRPr="000E4E7F">
        <w:tab/>
      </w:r>
      <w:r w:rsidRPr="000E4E7F">
        <w:tab/>
      </w:r>
      <w:r w:rsidRPr="000E4E7F">
        <w:tab/>
      </w:r>
      <w:r w:rsidRPr="000E4E7F">
        <w:tab/>
        <w:t>CA-BandwidthClass-r10,</w:t>
      </w:r>
    </w:p>
    <w:p w14:paraId="0ADE99F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supportedMIMO-CapabilityUL-r10</w:t>
      </w:r>
      <w:r w:rsidRPr="000E4E7F">
        <w:tab/>
      </w:r>
      <w:r w:rsidRPr="000E4E7F">
        <w:tab/>
        <w:t>MIMO-CapabilityUL-r10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8C46FC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3009B67" w14:textId="77777777" w:rsidR="00F53D78" w:rsidRPr="000E4E7F" w:rsidRDefault="00F53D78" w:rsidP="00F53D78">
      <w:pPr>
        <w:pStyle w:val="PL"/>
        <w:shd w:val="clear" w:color="auto" w:fill="E6E6E6"/>
      </w:pPr>
    </w:p>
    <w:p w14:paraId="09569929" w14:textId="77777777" w:rsidR="00F53D78" w:rsidRPr="000E4E7F" w:rsidRDefault="00F53D78" w:rsidP="00F53D78">
      <w:pPr>
        <w:pStyle w:val="PL"/>
        <w:shd w:val="clear" w:color="auto" w:fill="E6E6E6"/>
      </w:pPr>
      <w:r w:rsidRPr="000E4E7F">
        <w:t>CA-MIMO-ParametersUL-r15 ::= SEQUENCE {</w:t>
      </w:r>
    </w:p>
    <w:p w14:paraId="5A3E6C1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supportedMIMO-CapabilityUL-r15</w:t>
      </w:r>
      <w:r w:rsidRPr="000E4E7F">
        <w:tab/>
      </w:r>
      <w:r w:rsidRPr="000E4E7F">
        <w:tab/>
        <w:t>MIMO-CapabilityUL-r10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7C5C96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9CB8752" w14:textId="77777777" w:rsidR="00F53D78" w:rsidRPr="000E4E7F" w:rsidRDefault="00F53D78" w:rsidP="00F53D78">
      <w:pPr>
        <w:pStyle w:val="PL"/>
        <w:shd w:val="clear" w:color="auto" w:fill="E6E6E6"/>
      </w:pPr>
    </w:p>
    <w:p w14:paraId="40134302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BandParametersDL-r10 ::= SEQUENCE (SIZE (1..maxBandwidthClass-r10)) OF CA-MIMO-ParametersDL-r10</w:t>
      </w:r>
    </w:p>
    <w:p w14:paraId="3DFE84FC" w14:textId="77777777" w:rsidR="00F53D78" w:rsidRPr="000E4E7F" w:rsidRDefault="00F53D78" w:rsidP="00F53D78">
      <w:pPr>
        <w:pStyle w:val="PL"/>
        <w:shd w:val="clear" w:color="auto" w:fill="E6E6E6"/>
      </w:pPr>
    </w:p>
    <w:p w14:paraId="6840888B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BandParametersDL-r13 ::= CA-MIMO-ParametersDL-r13</w:t>
      </w:r>
    </w:p>
    <w:p w14:paraId="0EC323E7" w14:textId="77777777" w:rsidR="00F53D78" w:rsidRPr="000E4E7F" w:rsidRDefault="00F53D78" w:rsidP="00F53D78">
      <w:pPr>
        <w:pStyle w:val="PL"/>
        <w:shd w:val="clear" w:color="auto" w:fill="E6E6E6"/>
      </w:pPr>
    </w:p>
    <w:p w14:paraId="6F44FB81" w14:textId="77777777" w:rsidR="00F53D78" w:rsidRPr="000E4E7F" w:rsidRDefault="00F53D78" w:rsidP="00F53D78">
      <w:pPr>
        <w:pStyle w:val="PL"/>
        <w:shd w:val="clear" w:color="auto" w:fill="E6E6E6"/>
      </w:pPr>
      <w:r w:rsidRPr="000E4E7F">
        <w:t>CA-MIMO-ParametersDL-r10 ::= SEQUENCE {</w:t>
      </w:r>
    </w:p>
    <w:p w14:paraId="4471729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ca-BandwidthClassDL-r10</w:t>
      </w:r>
      <w:r w:rsidRPr="000E4E7F">
        <w:tab/>
      </w:r>
      <w:r w:rsidRPr="000E4E7F">
        <w:tab/>
      </w:r>
      <w:r w:rsidRPr="000E4E7F">
        <w:tab/>
      </w:r>
      <w:r w:rsidRPr="000E4E7F">
        <w:tab/>
        <w:t>CA-BandwidthClass-r10,</w:t>
      </w:r>
    </w:p>
    <w:p w14:paraId="4F46902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supportedMIMO-CapabilityDL-r10</w:t>
      </w:r>
      <w:r w:rsidRPr="000E4E7F">
        <w:tab/>
      </w:r>
      <w:r w:rsidRPr="000E4E7F">
        <w:tab/>
        <w:t>MIMO-CapabilityDL-r10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61142A7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DACEC78" w14:textId="77777777" w:rsidR="00F53D78" w:rsidRPr="000E4E7F" w:rsidRDefault="00F53D78" w:rsidP="00F53D78">
      <w:pPr>
        <w:pStyle w:val="PL"/>
        <w:shd w:val="clear" w:color="auto" w:fill="E6E6E6"/>
      </w:pPr>
    </w:p>
    <w:p w14:paraId="4DF89301" w14:textId="77777777" w:rsidR="00F53D78" w:rsidRPr="000E4E7F" w:rsidRDefault="00F53D78" w:rsidP="00F53D78">
      <w:pPr>
        <w:pStyle w:val="PL"/>
        <w:shd w:val="clear" w:color="auto" w:fill="E6E6E6"/>
      </w:pPr>
      <w:r w:rsidRPr="000E4E7F">
        <w:t>CA-MIMO-ParametersDL-v10i0 ::= SEQUENCE {</w:t>
      </w:r>
    </w:p>
    <w:p w14:paraId="542C7E4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fourLayerTM3-TM4-r10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9F55FB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5665F06" w14:textId="77777777" w:rsidR="00F53D78" w:rsidRPr="000E4E7F" w:rsidRDefault="00F53D78" w:rsidP="00F53D78">
      <w:pPr>
        <w:pStyle w:val="PL"/>
        <w:shd w:val="clear" w:color="auto" w:fill="E6E6E6"/>
      </w:pPr>
    </w:p>
    <w:p w14:paraId="23585E12" w14:textId="77777777" w:rsidR="00F53D78" w:rsidRPr="000E4E7F" w:rsidRDefault="00F53D78" w:rsidP="00F53D78">
      <w:pPr>
        <w:pStyle w:val="PL"/>
        <w:shd w:val="clear" w:color="auto" w:fill="E6E6E6"/>
      </w:pPr>
      <w:r w:rsidRPr="000E4E7F">
        <w:t>CA-MIMO-ParametersDL-v1270 ::= SEQUENCE {</w:t>
      </w:r>
    </w:p>
    <w:p w14:paraId="101D99C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intraBandContiguousCC-InfoList-r12</w:t>
      </w:r>
      <w:r w:rsidRPr="000E4E7F">
        <w:tab/>
      </w:r>
      <w:r w:rsidRPr="000E4E7F">
        <w:tab/>
      </w:r>
      <w:r w:rsidRPr="000E4E7F">
        <w:tab/>
        <w:t>SEQUENCE (SIZE (1..maxServCell-r10)) OF IntraBandContiguousCC-Info-r12</w:t>
      </w:r>
    </w:p>
    <w:p w14:paraId="5AA22F5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AFE8BE6" w14:textId="77777777" w:rsidR="00F53D78" w:rsidRPr="000E4E7F" w:rsidRDefault="00F53D78" w:rsidP="00F53D78">
      <w:pPr>
        <w:pStyle w:val="PL"/>
        <w:shd w:val="clear" w:color="auto" w:fill="E6E6E6"/>
      </w:pPr>
    </w:p>
    <w:p w14:paraId="3249BCFD" w14:textId="77777777" w:rsidR="00F53D78" w:rsidRPr="000E4E7F" w:rsidRDefault="00F53D78" w:rsidP="00F53D78">
      <w:pPr>
        <w:pStyle w:val="PL"/>
        <w:shd w:val="clear" w:color="auto" w:fill="E6E6E6"/>
      </w:pPr>
      <w:r w:rsidRPr="000E4E7F">
        <w:t>CA-MIMO-ParametersDL-r13 ::= SEQUENCE {</w:t>
      </w:r>
    </w:p>
    <w:p w14:paraId="51E405D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ca-BandwidthClassDL-r13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CA-BandwidthClass-r10,</w:t>
      </w:r>
    </w:p>
    <w:p w14:paraId="33C19B7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supportedMIMO-CapabilityDL-r13</w:t>
      </w:r>
      <w:r w:rsidRPr="000E4E7F">
        <w:tab/>
      </w:r>
      <w:r w:rsidRPr="000E4E7F">
        <w:tab/>
      </w:r>
      <w:r w:rsidRPr="000E4E7F">
        <w:tab/>
        <w:t>MIMO-CapabilityDL-r10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577110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fourLayerTM3-TM4-r13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3D62F9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intraBandContiguousCC-InfoList-r13</w:t>
      </w:r>
      <w:r w:rsidRPr="000E4E7F">
        <w:tab/>
      </w:r>
      <w:r w:rsidRPr="000E4E7F">
        <w:tab/>
        <w:t>SEQUENCE (SIZE (1..maxServCell-r13)) OF IntraBandContiguousCC-Info-r12</w:t>
      </w:r>
    </w:p>
    <w:p w14:paraId="2AEC5DB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8D50A1B" w14:textId="77777777" w:rsidR="00F53D78" w:rsidRPr="000E4E7F" w:rsidRDefault="00F53D78" w:rsidP="00F53D78">
      <w:pPr>
        <w:pStyle w:val="PL"/>
        <w:shd w:val="clear" w:color="auto" w:fill="E6E6E6"/>
      </w:pPr>
    </w:p>
    <w:p w14:paraId="2FF17D9C" w14:textId="77777777" w:rsidR="00F53D78" w:rsidRPr="000E4E7F" w:rsidRDefault="00F53D78" w:rsidP="00F53D78">
      <w:pPr>
        <w:pStyle w:val="PL"/>
        <w:shd w:val="clear" w:color="auto" w:fill="E6E6E6"/>
      </w:pPr>
      <w:r w:rsidRPr="000E4E7F">
        <w:t>CA-MIMO-ParametersDL-r15 ::= SEQUENCE {</w:t>
      </w:r>
    </w:p>
    <w:p w14:paraId="5E6C8E4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supportedMIMO-CapabilityDL-r15</w:t>
      </w:r>
      <w:r w:rsidRPr="000E4E7F">
        <w:tab/>
      </w:r>
      <w:r w:rsidRPr="000E4E7F">
        <w:tab/>
      </w:r>
      <w:r w:rsidRPr="000E4E7F">
        <w:tab/>
        <w:t>MIMO-CapabilityDL-r10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59C2ED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fourLayerTM3-TM4-r15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3BE96A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intraBandContiguousCC-InfoList-r15</w:t>
      </w:r>
      <w:r w:rsidRPr="000E4E7F">
        <w:tab/>
      </w:r>
      <w:r w:rsidRPr="000E4E7F">
        <w:tab/>
        <w:t>SEQUENCE (SIZE (1..maxServCell-r13)) OF</w:t>
      </w:r>
    </w:p>
    <w:p w14:paraId="51A71BC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IntraBandContiguousCC-Info-r12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2E16C3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D0192C2" w14:textId="77777777" w:rsidR="00F53D78" w:rsidRPr="000E4E7F" w:rsidRDefault="00F53D78" w:rsidP="00F53D78">
      <w:pPr>
        <w:pStyle w:val="PL"/>
        <w:shd w:val="clear" w:color="auto" w:fill="E6E6E6"/>
      </w:pPr>
    </w:p>
    <w:p w14:paraId="70680453" w14:textId="77777777" w:rsidR="00F53D78" w:rsidRPr="000E4E7F" w:rsidRDefault="00F53D78" w:rsidP="00F53D78">
      <w:pPr>
        <w:pStyle w:val="PL"/>
        <w:shd w:val="clear" w:color="auto" w:fill="E6E6E6"/>
      </w:pPr>
      <w:r w:rsidRPr="000E4E7F">
        <w:t>IntraBandContiguousCC-Info-r12 ::= SEQUENCE {</w:t>
      </w:r>
    </w:p>
    <w:p w14:paraId="617ADB1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fourLayerTM3-TM4-perCC-r12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132D8D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supportedMIMO-CapabilityDL-r12</w:t>
      </w:r>
      <w:r w:rsidRPr="000E4E7F">
        <w:tab/>
      </w:r>
      <w:r w:rsidRPr="000E4E7F">
        <w:tab/>
        <w:t>MIMO-CapabilityDL-r10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6B59CC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supportedCSI-Proc-r12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{n1, n3, n4}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04B5A2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5CD5870" w14:textId="77777777" w:rsidR="00F53D78" w:rsidRPr="000E4E7F" w:rsidRDefault="00F53D78" w:rsidP="00F53D78">
      <w:pPr>
        <w:pStyle w:val="PL"/>
        <w:shd w:val="clear" w:color="auto" w:fill="E6E6E6"/>
      </w:pPr>
    </w:p>
    <w:p w14:paraId="21C6A039" w14:textId="77777777" w:rsidR="00F53D78" w:rsidRPr="000E4E7F" w:rsidRDefault="00F53D78" w:rsidP="00F53D78">
      <w:pPr>
        <w:pStyle w:val="PL"/>
        <w:shd w:val="clear" w:color="auto" w:fill="E6E6E6"/>
      </w:pPr>
      <w:r w:rsidRPr="000E4E7F">
        <w:t>CA-BandwidthClass-r10 ::= ENUMERATED {a, b, c, d, e, f, ...}</w:t>
      </w:r>
    </w:p>
    <w:p w14:paraId="5BFD74E2" w14:textId="77777777" w:rsidR="00F53D78" w:rsidRPr="000E4E7F" w:rsidRDefault="00F53D78" w:rsidP="00F53D78">
      <w:pPr>
        <w:pStyle w:val="PL"/>
        <w:shd w:val="clear" w:color="auto" w:fill="E6E6E6"/>
      </w:pPr>
    </w:p>
    <w:p w14:paraId="2579FB90" w14:textId="77777777" w:rsidR="00F53D78" w:rsidRPr="000E4E7F" w:rsidRDefault="00F53D78" w:rsidP="00F53D78">
      <w:pPr>
        <w:pStyle w:val="PL"/>
        <w:shd w:val="clear" w:color="auto" w:fill="E6E6E6"/>
      </w:pPr>
      <w:r w:rsidRPr="000E4E7F">
        <w:t>V2X-BandwidthClass-r14 ::= ENUMERATED {a, b, c, d, e, f, ..., c1-v1530}</w:t>
      </w:r>
    </w:p>
    <w:p w14:paraId="53B487A5" w14:textId="77777777" w:rsidR="00F53D78" w:rsidRPr="000E4E7F" w:rsidRDefault="00F53D78" w:rsidP="00F53D78">
      <w:pPr>
        <w:pStyle w:val="PL"/>
        <w:shd w:val="clear" w:color="auto" w:fill="E6E6E6"/>
      </w:pPr>
    </w:p>
    <w:p w14:paraId="4FC4B7F5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MIMO-CapabilityUL-r10 ::= ENUMERATED {twoLayers, fourLayers}</w:t>
      </w:r>
    </w:p>
    <w:p w14:paraId="48D204E0" w14:textId="77777777" w:rsidR="00F53D78" w:rsidRPr="000E4E7F" w:rsidRDefault="00F53D78" w:rsidP="00F53D78">
      <w:pPr>
        <w:pStyle w:val="PL"/>
        <w:shd w:val="clear" w:color="auto" w:fill="E6E6E6"/>
      </w:pPr>
    </w:p>
    <w:p w14:paraId="3C11DB2B" w14:textId="77777777" w:rsidR="00F53D78" w:rsidRPr="000E4E7F" w:rsidRDefault="00F53D78" w:rsidP="00F53D78">
      <w:pPr>
        <w:pStyle w:val="PL"/>
        <w:shd w:val="clear" w:color="auto" w:fill="E6E6E6"/>
      </w:pPr>
      <w:r w:rsidRPr="000E4E7F">
        <w:t>MIMO-CapabilityDL-r10 ::= ENUMERATED {twoLayers, fourLayers, eightLayers}</w:t>
      </w:r>
    </w:p>
    <w:p w14:paraId="1411D9A4" w14:textId="77777777" w:rsidR="00F53D78" w:rsidRPr="000E4E7F" w:rsidRDefault="00F53D78" w:rsidP="00F53D78">
      <w:pPr>
        <w:pStyle w:val="PL"/>
        <w:shd w:val="clear" w:color="auto" w:fill="E6E6E6"/>
      </w:pPr>
    </w:p>
    <w:p w14:paraId="0BD713F7" w14:textId="77777777" w:rsidR="00F53D78" w:rsidRPr="000E4E7F" w:rsidRDefault="00F53D78" w:rsidP="00F53D78">
      <w:pPr>
        <w:pStyle w:val="PL"/>
        <w:shd w:val="clear" w:color="auto" w:fill="E6E6E6"/>
      </w:pPr>
      <w:r w:rsidRPr="000E4E7F">
        <w:t>MUST-Parameters-r14 ::= SEQUENCE {</w:t>
      </w:r>
    </w:p>
    <w:p w14:paraId="5525A4B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must-TM234-UpTo2Tx-r14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02D3DA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must-TM89-UpToOneInterferingLayer-r14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2A3E1F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must-TM10-UpToOneInterferingLayer-r14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420FC4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must-TM89-UpToThreeInterferingLayers-r14</w:t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07AFC1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must-TM10-UpToThreeInterferingLayers-r14</w:t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69252BE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2135128" w14:textId="77777777" w:rsidR="00F53D78" w:rsidRPr="000E4E7F" w:rsidRDefault="00F53D78" w:rsidP="00F53D78">
      <w:pPr>
        <w:pStyle w:val="PL"/>
        <w:shd w:val="clear" w:color="auto" w:fill="E6E6E6"/>
      </w:pPr>
    </w:p>
    <w:p w14:paraId="4A1D437F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SupportedBandListEUTRA ::=</w:t>
      </w:r>
      <w:r w:rsidRPr="000E4E7F">
        <w:tab/>
      </w:r>
      <w:r w:rsidRPr="000E4E7F">
        <w:tab/>
      </w:r>
      <w:r w:rsidRPr="000E4E7F">
        <w:tab/>
        <w:t>SEQUENCE (SIZE (1..maxBands)) OF SupportedBandEUTRA</w:t>
      </w:r>
    </w:p>
    <w:p w14:paraId="5FB3426A" w14:textId="77777777" w:rsidR="00F53D78" w:rsidRPr="000E4E7F" w:rsidRDefault="00F53D78" w:rsidP="00F53D78">
      <w:pPr>
        <w:pStyle w:val="PL"/>
        <w:shd w:val="clear" w:color="auto" w:fill="E6E6E6"/>
      </w:pPr>
    </w:p>
    <w:p w14:paraId="7B07D032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t>SupportedBandListEUTRA-v9e0::=</w:t>
      </w:r>
      <w:r w:rsidRPr="000E4E7F">
        <w:tab/>
      </w:r>
      <w:r w:rsidRPr="000E4E7F">
        <w:tab/>
      </w:r>
      <w:r w:rsidRPr="000E4E7F">
        <w:tab/>
        <w:t>SEQUENCE (SIZE (1..maxBands)) OF SupportedBandEUTRA-v9e0</w:t>
      </w:r>
    </w:p>
    <w:p w14:paraId="75CAF962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</w:p>
    <w:p w14:paraId="06CE221C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SupportedBandListEUTRA-v1250</w:t>
      </w:r>
      <w:r w:rsidRPr="000E4E7F">
        <w:rPr>
          <w:rFonts w:eastAsia="SimSun"/>
        </w:rPr>
        <w:t xml:space="preserve"> </w:t>
      </w:r>
      <w:r w:rsidRPr="000E4E7F">
        <w:t>::=</w:t>
      </w:r>
      <w:r w:rsidRPr="000E4E7F">
        <w:tab/>
      </w:r>
      <w:r w:rsidRPr="000E4E7F">
        <w:tab/>
        <w:t>SEQUENCE (SIZE (1..maxBands)) OF SupportedBandEUTRA-v1250</w:t>
      </w:r>
    </w:p>
    <w:p w14:paraId="2CFF493D" w14:textId="77777777" w:rsidR="00F53D78" w:rsidRPr="000E4E7F" w:rsidRDefault="00F53D78" w:rsidP="00F53D78">
      <w:pPr>
        <w:pStyle w:val="PL"/>
        <w:shd w:val="clear" w:color="auto" w:fill="E6E6E6"/>
      </w:pPr>
    </w:p>
    <w:p w14:paraId="58A9846C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SupportedBandListEUTRA-v1310</w:t>
      </w:r>
      <w:r w:rsidRPr="000E4E7F">
        <w:rPr>
          <w:rFonts w:eastAsia="SimSun"/>
        </w:rPr>
        <w:t xml:space="preserve"> </w:t>
      </w:r>
      <w:r w:rsidRPr="000E4E7F">
        <w:t>::=</w:t>
      </w:r>
      <w:r w:rsidRPr="000E4E7F">
        <w:tab/>
      </w:r>
      <w:r w:rsidRPr="000E4E7F">
        <w:tab/>
        <w:t>SEQUENCE (SIZE (1..maxBands)) OF SupportedBandEUTRA-v1310</w:t>
      </w:r>
    </w:p>
    <w:p w14:paraId="7A4A0636" w14:textId="77777777" w:rsidR="00F53D78" w:rsidRPr="000E4E7F" w:rsidRDefault="00F53D78" w:rsidP="00F53D78">
      <w:pPr>
        <w:pStyle w:val="PL"/>
        <w:shd w:val="clear" w:color="auto" w:fill="E6E6E6"/>
      </w:pPr>
    </w:p>
    <w:p w14:paraId="04DD43CD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SupportedBandListEUTRA-v1320</w:t>
      </w:r>
      <w:r w:rsidRPr="000E4E7F">
        <w:rPr>
          <w:rFonts w:eastAsia="SimSun"/>
        </w:rPr>
        <w:t xml:space="preserve"> </w:t>
      </w:r>
      <w:r w:rsidRPr="000E4E7F">
        <w:t>::=</w:t>
      </w:r>
      <w:r w:rsidRPr="000E4E7F">
        <w:tab/>
      </w:r>
      <w:r w:rsidRPr="000E4E7F">
        <w:tab/>
        <w:t>SEQUENCE (SIZE (1..maxBands)) OF SupportedBandEUTRA-v1320</w:t>
      </w:r>
    </w:p>
    <w:p w14:paraId="377EBE74" w14:textId="77777777" w:rsidR="00F53D78" w:rsidRPr="000E4E7F" w:rsidRDefault="00F53D78" w:rsidP="00F53D78">
      <w:pPr>
        <w:pStyle w:val="PL"/>
        <w:shd w:val="clear" w:color="auto" w:fill="E6E6E6"/>
      </w:pPr>
    </w:p>
    <w:p w14:paraId="145D3DB6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SupportedBandEUTRA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5815333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bandEUTRA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FreqBandIndicator,</w:t>
      </w:r>
    </w:p>
    <w:p w14:paraId="405B162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halfDuplex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016EC1F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1133596" w14:textId="77777777" w:rsidR="00F53D78" w:rsidRPr="000E4E7F" w:rsidRDefault="00F53D78" w:rsidP="00F53D78">
      <w:pPr>
        <w:pStyle w:val="PL"/>
        <w:shd w:val="clear" w:color="auto" w:fill="E6E6E6"/>
      </w:pPr>
    </w:p>
    <w:p w14:paraId="28FB78B6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SupportedBandEUTRA-v9e0 ::=</w:t>
      </w:r>
      <w:r w:rsidRPr="000E4E7F">
        <w:tab/>
      </w:r>
      <w:r w:rsidRPr="000E4E7F">
        <w:tab/>
        <w:t>SEQUENCE {</w:t>
      </w:r>
    </w:p>
    <w:p w14:paraId="5252AC7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bandEUTRA-v9e0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FreqBandIndicator-v9e0</w:t>
      </w:r>
      <w:r w:rsidRPr="000E4E7F">
        <w:tab/>
      </w:r>
      <w:r w:rsidRPr="000E4E7F">
        <w:tab/>
        <w:t>OPTIONAL</w:t>
      </w:r>
    </w:p>
    <w:p w14:paraId="48AEC787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  <w:r w:rsidRPr="000E4E7F">
        <w:t>}</w:t>
      </w:r>
    </w:p>
    <w:p w14:paraId="74295F0E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</w:rPr>
      </w:pPr>
    </w:p>
    <w:p w14:paraId="72309431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SupportedBandEUTRA-v1250 ::=</w:t>
      </w:r>
      <w:r w:rsidRPr="000E4E7F">
        <w:tab/>
      </w:r>
      <w:r w:rsidRPr="000E4E7F">
        <w:tab/>
        <w:t>SEQUENCE {</w:t>
      </w:r>
    </w:p>
    <w:p w14:paraId="4CB22299" w14:textId="77777777" w:rsidR="00F53D78" w:rsidRPr="000E4E7F" w:rsidRDefault="00F53D78" w:rsidP="00F53D78">
      <w:pPr>
        <w:pStyle w:val="PL"/>
        <w:shd w:val="clear" w:color="auto" w:fill="E6E6E6"/>
      </w:pPr>
      <w:r w:rsidRPr="000E4E7F">
        <w:rPr>
          <w:rFonts w:eastAsia="SimSun"/>
        </w:rPr>
        <w:tab/>
        <w:t>dl-256QAM-r12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ENUMERATED {supported}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OPTIONAL,</w:t>
      </w:r>
    </w:p>
    <w:p w14:paraId="68E618B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ul-64QAM-r12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5E4F8CE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CDD8B5B" w14:textId="77777777" w:rsidR="00F53D78" w:rsidRPr="000E4E7F" w:rsidRDefault="00F53D78" w:rsidP="00F53D78">
      <w:pPr>
        <w:pStyle w:val="PL"/>
        <w:shd w:val="clear" w:color="auto" w:fill="E6E6E6"/>
      </w:pPr>
    </w:p>
    <w:p w14:paraId="4A37EB30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SupportedBandEUTRA-v1310 ::=</w:t>
      </w:r>
      <w:r w:rsidRPr="000E4E7F">
        <w:tab/>
      </w:r>
      <w:r w:rsidRPr="000E4E7F">
        <w:tab/>
        <w:t>SEQUENCE {</w:t>
      </w:r>
    </w:p>
    <w:p w14:paraId="5E467511" w14:textId="77777777" w:rsidR="00F53D78" w:rsidRPr="000E4E7F" w:rsidRDefault="00F53D78" w:rsidP="00F53D78">
      <w:pPr>
        <w:pStyle w:val="PL"/>
        <w:shd w:val="clear" w:color="auto" w:fill="E6E6E6"/>
      </w:pPr>
      <w:r w:rsidRPr="000E4E7F">
        <w:rPr>
          <w:rFonts w:eastAsia="SimSun"/>
        </w:rPr>
        <w:tab/>
      </w:r>
      <w:r w:rsidRPr="000E4E7F">
        <w:rPr>
          <w:iCs/>
        </w:rPr>
        <w:t>ue-PowerClass-5-r13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ENUMERATED {supported}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</w:t>
      </w:r>
    </w:p>
    <w:p w14:paraId="5005E4D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D28F9E1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SupportedBandEUTRA-v1320 ::=</w:t>
      </w:r>
      <w:r w:rsidRPr="000E4E7F">
        <w:tab/>
      </w:r>
      <w:r w:rsidRPr="000E4E7F">
        <w:tab/>
        <w:t>SEQUENCE {</w:t>
      </w:r>
    </w:p>
    <w:p w14:paraId="7806E42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intraFreq-CE-NeedForGaps-r13</w:t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B6CC8CC" w14:textId="77777777" w:rsidR="00F53D78" w:rsidRPr="000E4E7F" w:rsidRDefault="00F53D78" w:rsidP="00F53D78">
      <w:pPr>
        <w:pStyle w:val="PL"/>
        <w:shd w:val="clear" w:color="auto" w:fill="E6E6E6"/>
      </w:pPr>
      <w:r w:rsidRPr="000E4E7F">
        <w:rPr>
          <w:rFonts w:eastAsia="SimSun"/>
        </w:rPr>
        <w:tab/>
      </w:r>
      <w:r w:rsidRPr="000E4E7F">
        <w:rPr>
          <w:iCs/>
        </w:rPr>
        <w:t>ue-PowerClass-N-r13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ENUMERATED {class1, class2, class4}</w:t>
      </w:r>
      <w:r w:rsidRPr="000E4E7F">
        <w:rPr>
          <w:rFonts w:eastAsia="SimSun"/>
        </w:rPr>
        <w:tab/>
      </w:r>
      <w:r w:rsidRPr="000E4E7F">
        <w:rPr>
          <w:rFonts w:eastAsia="SimSun"/>
        </w:rPr>
        <w:tab/>
        <w:t>OPTIONAL</w:t>
      </w:r>
    </w:p>
    <w:p w14:paraId="57601F5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D9F0F4B" w14:textId="77777777" w:rsidR="00F53D78" w:rsidRPr="000E4E7F" w:rsidRDefault="00F53D78" w:rsidP="00F53D78">
      <w:pPr>
        <w:pStyle w:val="PL"/>
        <w:shd w:val="clear" w:color="auto" w:fill="E6E6E6"/>
      </w:pPr>
    </w:p>
    <w:p w14:paraId="7A1A7D0B" w14:textId="77777777" w:rsidR="00F53D78" w:rsidRPr="000E4E7F" w:rsidRDefault="00F53D78" w:rsidP="00F53D78">
      <w:pPr>
        <w:pStyle w:val="PL"/>
        <w:shd w:val="clear" w:color="auto" w:fill="E6E6E6"/>
      </w:pPr>
      <w:r w:rsidRPr="000E4E7F">
        <w:t>MeasParameters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53C162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bandListEUTRA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BandListEUTRA</w:t>
      </w:r>
    </w:p>
    <w:p w14:paraId="4D2B3D2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ED69AC0" w14:textId="77777777" w:rsidR="00F53D78" w:rsidRPr="000E4E7F" w:rsidRDefault="00F53D78" w:rsidP="00F53D78">
      <w:pPr>
        <w:pStyle w:val="PL"/>
        <w:shd w:val="clear" w:color="auto" w:fill="E6E6E6"/>
      </w:pPr>
    </w:p>
    <w:p w14:paraId="59FB8274" w14:textId="77777777" w:rsidR="00F53D78" w:rsidRPr="000E4E7F" w:rsidRDefault="00F53D78" w:rsidP="00F53D78">
      <w:pPr>
        <w:pStyle w:val="PL"/>
        <w:shd w:val="clear" w:color="auto" w:fill="E6E6E6"/>
      </w:pPr>
      <w:r w:rsidRPr="000E4E7F">
        <w:t>MeasParameters-v1020 ::=</w:t>
      </w:r>
      <w:r w:rsidRPr="000E4E7F">
        <w:tab/>
      </w:r>
      <w:r w:rsidRPr="000E4E7F">
        <w:tab/>
      </w:r>
      <w:r w:rsidRPr="000E4E7F">
        <w:tab/>
        <w:t>SEQUENCE {</w:t>
      </w:r>
    </w:p>
    <w:p w14:paraId="20C879A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bandCombinationListEUTRA-r10</w:t>
      </w:r>
      <w:r w:rsidRPr="000E4E7F">
        <w:tab/>
      </w:r>
      <w:r w:rsidRPr="000E4E7F">
        <w:tab/>
      </w:r>
      <w:r w:rsidRPr="000E4E7F">
        <w:tab/>
        <w:t>BandCombinationListEUTRA-r10</w:t>
      </w:r>
    </w:p>
    <w:p w14:paraId="45EFC98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B12C298" w14:textId="77777777" w:rsidR="00F53D78" w:rsidRPr="000E4E7F" w:rsidRDefault="00F53D78" w:rsidP="00F53D78">
      <w:pPr>
        <w:pStyle w:val="PL"/>
        <w:shd w:val="clear" w:color="auto" w:fill="E6E6E6"/>
      </w:pPr>
    </w:p>
    <w:p w14:paraId="39BFFB70" w14:textId="77777777" w:rsidR="00F53D78" w:rsidRPr="000E4E7F" w:rsidRDefault="00F53D78" w:rsidP="00F53D78">
      <w:pPr>
        <w:pStyle w:val="PL"/>
        <w:shd w:val="clear" w:color="auto" w:fill="E6E6E6"/>
      </w:pPr>
      <w:r w:rsidRPr="000E4E7F">
        <w:t>MeasParameters-v1130 ::=</w:t>
      </w:r>
      <w:r w:rsidRPr="000E4E7F">
        <w:tab/>
      </w:r>
      <w:r w:rsidRPr="000E4E7F">
        <w:tab/>
      </w:r>
      <w:r w:rsidRPr="000E4E7F">
        <w:tab/>
        <w:t>SEQUENCE {</w:t>
      </w:r>
    </w:p>
    <w:p w14:paraId="151DD6B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rsrqMeasWideband-r11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34C250C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DA24554" w14:textId="77777777" w:rsidR="00F53D78" w:rsidRPr="000E4E7F" w:rsidRDefault="00F53D78" w:rsidP="00F53D78">
      <w:pPr>
        <w:pStyle w:val="PL"/>
        <w:shd w:val="clear" w:color="auto" w:fill="E6E6E6"/>
      </w:pPr>
    </w:p>
    <w:p w14:paraId="754A693A" w14:textId="77777777" w:rsidR="00F53D78" w:rsidRPr="000E4E7F" w:rsidRDefault="00F53D78" w:rsidP="00F53D78">
      <w:pPr>
        <w:pStyle w:val="PL"/>
        <w:shd w:val="clear" w:color="auto" w:fill="E6E6E6"/>
      </w:pPr>
      <w:r w:rsidRPr="000E4E7F">
        <w:t>MeasParameters-v11a0 ::=</w:t>
      </w:r>
      <w:r w:rsidRPr="000E4E7F">
        <w:tab/>
      </w:r>
      <w:r w:rsidRPr="000E4E7F">
        <w:tab/>
      </w:r>
      <w:r w:rsidRPr="000E4E7F">
        <w:tab/>
        <w:t>SEQUENCE {</w:t>
      </w:r>
    </w:p>
    <w:p w14:paraId="42B3BB6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benefitsFromInterruption-r11</w:t>
      </w:r>
      <w:r w:rsidRPr="000E4E7F">
        <w:tab/>
      </w:r>
      <w:r w:rsidRPr="000E4E7F">
        <w:tab/>
      </w:r>
      <w:r w:rsidRPr="000E4E7F">
        <w:tab/>
        <w:t>ENUMERATED {true}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04281B8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1B4F917" w14:textId="77777777" w:rsidR="00F53D78" w:rsidRPr="000E4E7F" w:rsidRDefault="00F53D78" w:rsidP="00F53D78">
      <w:pPr>
        <w:pStyle w:val="PL"/>
        <w:shd w:val="clear" w:color="auto" w:fill="E6E6E6"/>
      </w:pPr>
    </w:p>
    <w:p w14:paraId="66C4A22C" w14:textId="77777777" w:rsidR="00F53D78" w:rsidRPr="000E4E7F" w:rsidRDefault="00F53D78" w:rsidP="00F53D78">
      <w:pPr>
        <w:pStyle w:val="PL"/>
        <w:shd w:val="clear" w:color="auto" w:fill="E6E6E6"/>
      </w:pPr>
      <w:r w:rsidRPr="000E4E7F">
        <w:t>MeasParameters-v1250 ::=</w:t>
      </w:r>
      <w:r w:rsidRPr="000E4E7F">
        <w:tab/>
      </w:r>
      <w:r w:rsidRPr="000E4E7F">
        <w:tab/>
      </w:r>
      <w:r w:rsidRPr="000E4E7F">
        <w:tab/>
        <w:t>SEQUENCE {</w:t>
      </w:r>
      <w:r w:rsidRPr="000E4E7F">
        <w:tab/>
      </w:r>
    </w:p>
    <w:p w14:paraId="208E626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timerT312-r12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1160E86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alternativeTimeToTrigger-r12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4DC05DA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incMonEUTRA-r12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7D4DBC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incMonUTRA-r12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BFF550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extendedMaxMeasId-r12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D6DC62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extendedRSRQ-LowerRange-r12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758CE6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rsrq-OnAllSymbols-r12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4F3B47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crs-DiscoverySignalsMeas-r12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45E172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csi-RS-DiscoverySignalsMeas-r12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58AB5E0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1422B99" w14:textId="77777777" w:rsidR="00F53D78" w:rsidRPr="000E4E7F" w:rsidRDefault="00F53D78" w:rsidP="00F53D78">
      <w:pPr>
        <w:pStyle w:val="PL"/>
        <w:shd w:val="clear" w:color="auto" w:fill="E6E6E6"/>
      </w:pPr>
    </w:p>
    <w:p w14:paraId="228F6141" w14:textId="77777777" w:rsidR="00F53D78" w:rsidRPr="000E4E7F" w:rsidRDefault="00F53D78" w:rsidP="00F53D78">
      <w:pPr>
        <w:pStyle w:val="PL"/>
        <w:shd w:val="clear" w:color="auto" w:fill="E6E6E6"/>
      </w:pPr>
      <w:r w:rsidRPr="000E4E7F">
        <w:t>MeasParameters-v1310 ::=</w:t>
      </w:r>
      <w:r w:rsidRPr="000E4E7F">
        <w:tab/>
      </w:r>
      <w:r w:rsidRPr="000E4E7F">
        <w:tab/>
      </w:r>
      <w:r w:rsidRPr="000E4E7F">
        <w:tab/>
        <w:t>SEQUENCE {</w:t>
      </w:r>
    </w:p>
    <w:p w14:paraId="7192B7D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rs-SINR-Meas-r13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4A3293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whiteCellList-r13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270FDB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extendedMaxObjectId-r13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3C2546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ul-PDCP-Delay-r13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12D0E7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extendedFreqPriorities-r13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88FFE2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multiBandInfoReport-r13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7154C9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rssi-AndChannelOccupancyReporting-r13</w:t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47275E4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C595A9B" w14:textId="77777777" w:rsidR="00F53D78" w:rsidRPr="000E4E7F" w:rsidRDefault="00F53D78" w:rsidP="00F53D78">
      <w:pPr>
        <w:pStyle w:val="PL"/>
        <w:shd w:val="clear" w:color="auto" w:fill="E6E6E6"/>
      </w:pPr>
    </w:p>
    <w:p w14:paraId="1AF5D3B6" w14:textId="77777777" w:rsidR="00F53D78" w:rsidRPr="000E4E7F" w:rsidRDefault="00F53D78" w:rsidP="00F53D78">
      <w:pPr>
        <w:pStyle w:val="PL"/>
        <w:shd w:val="clear" w:color="auto" w:fill="E6E6E6"/>
      </w:pPr>
      <w:r w:rsidRPr="000E4E7F">
        <w:t>MeasParameters-v1430 ::=</w:t>
      </w:r>
      <w:r w:rsidRPr="000E4E7F">
        <w:tab/>
      </w:r>
      <w:r w:rsidRPr="000E4E7F">
        <w:tab/>
      </w:r>
      <w:r w:rsidRPr="000E4E7F">
        <w:tab/>
        <w:t>SEQUENCE {</w:t>
      </w:r>
    </w:p>
    <w:p w14:paraId="63C7BA1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ceMeasurements-r14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03A0CE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ncsg-r14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E0E7F0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shortMeasurementGap-r14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D2CA38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perServingCellMeasurementGap-r14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489AAA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nonUniformGap-r14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064051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823D69C" w14:textId="77777777" w:rsidR="00F53D78" w:rsidRPr="000E4E7F" w:rsidRDefault="00F53D78" w:rsidP="00F53D78">
      <w:pPr>
        <w:pStyle w:val="PL"/>
        <w:shd w:val="clear" w:color="auto" w:fill="E6E6E6"/>
      </w:pPr>
    </w:p>
    <w:p w14:paraId="71ED12A8" w14:textId="77777777" w:rsidR="00F53D78" w:rsidRPr="000E4E7F" w:rsidRDefault="00F53D78" w:rsidP="00F53D78">
      <w:pPr>
        <w:pStyle w:val="PL"/>
        <w:shd w:val="clear" w:color="auto" w:fill="E6E6E6"/>
      </w:pPr>
      <w:r w:rsidRPr="000E4E7F">
        <w:t>MeasParameters-v1520 ::=</w:t>
      </w:r>
      <w:r w:rsidRPr="000E4E7F">
        <w:tab/>
      </w:r>
      <w:r w:rsidRPr="000E4E7F">
        <w:tab/>
      </w:r>
      <w:r w:rsidRPr="000E4E7F">
        <w:tab/>
        <w:t>SEQUENCE {</w:t>
      </w:r>
    </w:p>
    <w:p w14:paraId="2EF1BE2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measGapPatterns-r15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BIT STRING (SIZE (8))</w:t>
      </w:r>
      <w:r w:rsidRPr="000E4E7F">
        <w:tab/>
      </w:r>
      <w:r w:rsidRPr="000E4E7F">
        <w:tab/>
        <w:t>OPTIONAL</w:t>
      </w:r>
    </w:p>
    <w:p w14:paraId="0B17BEA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8F9A4CC" w14:textId="77777777" w:rsidR="00F53D78" w:rsidRPr="000E4E7F" w:rsidRDefault="00F53D78" w:rsidP="00F53D78">
      <w:pPr>
        <w:pStyle w:val="PL"/>
        <w:shd w:val="clear" w:color="auto" w:fill="E6E6E6"/>
      </w:pPr>
    </w:p>
    <w:p w14:paraId="0C33EC52" w14:textId="77777777" w:rsidR="00F53D78" w:rsidRPr="000E4E7F" w:rsidRDefault="00F53D78" w:rsidP="00F53D78">
      <w:pPr>
        <w:pStyle w:val="PL"/>
        <w:shd w:val="clear" w:color="auto" w:fill="E6E6E6"/>
      </w:pPr>
      <w:r w:rsidRPr="000E4E7F">
        <w:t>MeasParameters-v1530 ::=</w:t>
      </w:r>
      <w:r w:rsidRPr="000E4E7F">
        <w:tab/>
      </w:r>
      <w:r w:rsidRPr="000E4E7F">
        <w:tab/>
      </w:r>
      <w:r w:rsidRPr="000E4E7F">
        <w:tab/>
        <w:t>SEQUENCE {</w:t>
      </w:r>
    </w:p>
    <w:p w14:paraId="3EFDC0D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qoe-MeasReport-r15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7DB8A5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qoe-MTSI-MeasReport-r15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C55FE3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ca-IdleModeMeasurements-r15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A069E6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ca-IdleModeValidityArea-r15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AF7E37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heightMeas-r15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2DECE8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multipleCellsMeasExtension-r15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78A52F8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41E7516" w14:textId="77777777" w:rsidR="00F53D78" w:rsidRPr="000E4E7F" w:rsidRDefault="00F53D78" w:rsidP="00F53D78">
      <w:pPr>
        <w:pStyle w:val="PL"/>
        <w:shd w:val="clear" w:color="auto" w:fill="E6E6E6"/>
      </w:pPr>
    </w:p>
    <w:p w14:paraId="4F7EBBCF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BandListEUTRA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(SIZE (1..maxBands)) OF BandInfoEUTRA</w:t>
      </w:r>
    </w:p>
    <w:p w14:paraId="4BF7E6EA" w14:textId="77777777" w:rsidR="00F53D78" w:rsidRPr="000E4E7F" w:rsidRDefault="00F53D78" w:rsidP="00F53D78">
      <w:pPr>
        <w:pStyle w:val="PL"/>
        <w:shd w:val="clear" w:color="auto" w:fill="E6E6E6"/>
      </w:pPr>
    </w:p>
    <w:p w14:paraId="00627C5F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BandCombinationListEUTRA-r10 ::=</w:t>
      </w:r>
      <w:r w:rsidRPr="000E4E7F">
        <w:tab/>
        <w:t>SEQUENCE (SIZE (1..maxBandComb-r10)) OF BandInfoEUTRA</w:t>
      </w:r>
    </w:p>
    <w:p w14:paraId="5D4A086D" w14:textId="77777777" w:rsidR="00F53D78" w:rsidRPr="000E4E7F" w:rsidRDefault="00F53D78" w:rsidP="00F53D78">
      <w:pPr>
        <w:pStyle w:val="PL"/>
        <w:shd w:val="clear" w:color="auto" w:fill="E6E6E6"/>
      </w:pPr>
    </w:p>
    <w:p w14:paraId="7C32151D" w14:textId="77777777" w:rsidR="00F53D78" w:rsidRPr="000E4E7F" w:rsidRDefault="00F53D78" w:rsidP="00F53D78">
      <w:pPr>
        <w:pStyle w:val="PL"/>
        <w:shd w:val="clear" w:color="auto" w:fill="E6E6E6"/>
      </w:pPr>
      <w:r w:rsidRPr="000E4E7F">
        <w:t>BandInfoEUTRA ::=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2860E7C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interFreqBandList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InterFreqBandList,</w:t>
      </w:r>
    </w:p>
    <w:p w14:paraId="28A7B87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interRAT-BandList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InterRAT-BandList</w:t>
      </w:r>
      <w:r w:rsidRPr="000E4E7F">
        <w:tab/>
      </w:r>
      <w:r w:rsidRPr="000E4E7F">
        <w:tab/>
        <w:t>OPTIONAL</w:t>
      </w:r>
    </w:p>
    <w:p w14:paraId="455BC56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CAFFD84" w14:textId="77777777" w:rsidR="00F53D78" w:rsidRPr="000E4E7F" w:rsidRDefault="00F53D78" w:rsidP="00F53D78">
      <w:pPr>
        <w:pStyle w:val="PL"/>
        <w:shd w:val="clear" w:color="auto" w:fill="E6E6E6"/>
      </w:pPr>
    </w:p>
    <w:p w14:paraId="369DA4A5" w14:textId="77777777" w:rsidR="00F53D78" w:rsidRPr="000E4E7F" w:rsidRDefault="00F53D78" w:rsidP="00F53D78">
      <w:pPr>
        <w:pStyle w:val="PL"/>
        <w:shd w:val="clear" w:color="auto" w:fill="E6E6E6"/>
      </w:pPr>
      <w:r w:rsidRPr="000E4E7F">
        <w:t>InterFreqBandList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(SIZE (1..maxBands)) OF InterFreqBandInfo</w:t>
      </w:r>
    </w:p>
    <w:p w14:paraId="58C212CD" w14:textId="77777777" w:rsidR="00F53D78" w:rsidRPr="000E4E7F" w:rsidRDefault="00F53D78" w:rsidP="00F53D78">
      <w:pPr>
        <w:pStyle w:val="PL"/>
        <w:shd w:val="clear" w:color="auto" w:fill="E6E6E6"/>
      </w:pPr>
    </w:p>
    <w:p w14:paraId="2858198B" w14:textId="77777777" w:rsidR="00F53D78" w:rsidRPr="000E4E7F" w:rsidRDefault="00F53D78" w:rsidP="00F53D78">
      <w:pPr>
        <w:pStyle w:val="PL"/>
        <w:shd w:val="clear" w:color="auto" w:fill="E6E6E6"/>
      </w:pPr>
      <w:r w:rsidRPr="000E4E7F">
        <w:t>InterFreqBandInfo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56D89F8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interFreqNeedForGaps</w:t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4F6C89B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1ECB1AA" w14:textId="77777777" w:rsidR="00F53D78" w:rsidRPr="000E4E7F" w:rsidRDefault="00F53D78" w:rsidP="00F53D78">
      <w:pPr>
        <w:pStyle w:val="PL"/>
        <w:shd w:val="clear" w:color="auto" w:fill="E6E6E6"/>
      </w:pPr>
    </w:p>
    <w:p w14:paraId="40687B5C" w14:textId="77777777" w:rsidR="00F53D78" w:rsidRPr="000E4E7F" w:rsidRDefault="00F53D78" w:rsidP="00F53D78">
      <w:pPr>
        <w:pStyle w:val="PL"/>
        <w:shd w:val="clear" w:color="auto" w:fill="E6E6E6"/>
      </w:pPr>
      <w:r w:rsidRPr="000E4E7F">
        <w:t>InterRAT-BandList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(SIZE (1..maxBands)) OF InterRAT-BandInfo</w:t>
      </w:r>
    </w:p>
    <w:p w14:paraId="03513F88" w14:textId="77777777" w:rsidR="00F53D78" w:rsidRPr="000E4E7F" w:rsidRDefault="00F53D78" w:rsidP="00F53D78">
      <w:pPr>
        <w:pStyle w:val="PL"/>
        <w:shd w:val="clear" w:color="auto" w:fill="E6E6E6"/>
      </w:pPr>
    </w:p>
    <w:p w14:paraId="5EFF0657" w14:textId="77777777" w:rsidR="00F53D78" w:rsidRPr="000E4E7F" w:rsidRDefault="00F53D78" w:rsidP="00F53D78">
      <w:pPr>
        <w:pStyle w:val="PL"/>
        <w:shd w:val="clear" w:color="auto" w:fill="E6E6E6"/>
      </w:pPr>
      <w:r w:rsidRPr="000E4E7F">
        <w:t>InterRAT-BandInfo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8A331D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interRAT-NeedForGaps</w:t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27BAF33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A119285" w14:textId="77777777" w:rsidR="00F53D78" w:rsidRPr="000E4E7F" w:rsidRDefault="00F53D78" w:rsidP="00F53D78">
      <w:pPr>
        <w:pStyle w:val="PL"/>
        <w:shd w:val="clear" w:color="auto" w:fill="E6E6E6"/>
      </w:pPr>
    </w:p>
    <w:p w14:paraId="1F2ED6BA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IRAT-ParametersNR-r15 ::=</w:t>
      </w:r>
      <w:r w:rsidRPr="000E4E7F">
        <w:tab/>
      </w:r>
      <w:r w:rsidRPr="000E4E7F">
        <w:tab/>
        <w:t>SEQUENCE {</w:t>
      </w:r>
    </w:p>
    <w:p w14:paraId="62F0725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en-DC-r15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D5E519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eventB2-r15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66DB2C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supportedBandListEN-DC-r15</w:t>
      </w:r>
      <w:r w:rsidRPr="000E4E7F">
        <w:tab/>
      </w:r>
      <w:r w:rsidRPr="000E4E7F">
        <w:tab/>
        <w:t>SupportedBandListNR-r15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96F4AD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D97D554" w14:textId="77777777" w:rsidR="00F53D78" w:rsidRPr="000E4E7F" w:rsidRDefault="00F53D78" w:rsidP="00F53D78">
      <w:pPr>
        <w:pStyle w:val="PL"/>
        <w:shd w:val="clear" w:color="auto" w:fill="E6E6E6"/>
      </w:pPr>
    </w:p>
    <w:p w14:paraId="24DFD793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IRAT-ParametersNR-v1540 ::=</w:t>
      </w:r>
      <w:r w:rsidRPr="000E4E7F">
        <w:tab/>
      </w:r>
      <w:r w:rsidRPr="000E4E7F">
        <w:tab/>
        <w:t>SEQUENCE {</w:t>
      </w:r>
    </w:p>
    <w:p w14:paraId="3A5DF6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eutra-5GC-HO-ToNR-FDD-FR1-r15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1D9714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eutra-5GC-HO-ToNR-TDD-FR1-r15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DDA6B3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eutra-5GC-HO-ToNR-FDD-FR2-r15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F4FAA9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eutra-5GC-HO-ToNR-TDD-FR2-r15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E514B7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eutra-EPC-HO-ToNR-FDD-FR1-r15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4FC9B6F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eutra-EPC-HO-ToNR-TDD-FR1-r15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87C7F7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eutra-EPC-HO-ToNR-FDD-FR2-r15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B33B7E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eutra-EPC-HO-ToNR-TDD-FR2-r15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A21E19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ims-VoiceOverNR-FR1-r15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0D765A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ims-VoiceOverNR-FR2-r15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26443D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sa-NR-r15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B8B461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supportedBandListNR-SA-r15</w:t>
      </w:r>
      <w:r w:rsidRPr="000E4E7F">
        <w:tab/>
      </w:r>
      <w:r w:rsidRPr="000E4E7F">
        <w:tab/>
      </w:r>
      <w:r w:rsidRPr="000E4E7F">
        <w:tab/>
        <w:t>SupportedBandListNR-r15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690D452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D2411F0" w14:textId="77777777" w:rsidR="00F53D78" w:rsidRPr="000E4E7F" w:rsidRDefault="00F53D78" w:rsidP="00F53D78">
      <w:pPr>
        <w:pStyle w:val="PL"/>
        <w:shd w:val="clear" w:color="auto" w:fill="E6E6E6"/>
      </w:pPr>
    </w:p>
    <w:p w14:paraId="2BD0F350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IRAT-ParametersNR-v1560 ::=</w:t>
      </w:r>
      <w:r w:rsidRPr="000E4E7F">
        <w:tab/>
      </w:r>
      <w:r w:rsidRPr="000E4E7F">
        <w:tab/>
        <w:t>SEQUENCE {</w:t>
      </w:r>
    </w:p>
    <w:p w14:paraId="0A1316B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ng-EN-DC-r15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95B050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3DBDCBE" w14:textId="77777777" w:rsidR="00F53D78" w:rsidRPr="000E4E7F" w:rsidRDefault="00F53D78" w:rsidP="00F53D78">
      <w:pPr>
        <w:pStyle w:val="PL"/>
        <w:shd w:val="clear" w:color="auto" w:fill="E6E6E6"/>
      </w:pPr>
    </w:p>
    <w:p w14:paraId="34B035A6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IRAT-ParametersNR-v1570 ::=</w:t>
      </w:r>
      <w:r w:rsidRPr="000E4E7F">
        <w:tab/>
      </w:r>
      <w:r w:rsidRPr="000E4E7F">
        <w:tab/>
        <w:t>SEQUENCE {</w:t>
      </w:r>
    </w:p>
    <w:p w14:paraId="6706E5D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ss-SINR-Meas-NR-FR1-r15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EAD30D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ss-SINR-Meas-NR-FR2-r15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53794F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05B11BC" w14:textId="77777777" w:rsidR="00F53D78" w:rsidRPr="000E4E7F" w:rsidRDefault="00F53D78" w:rsidP="00F53D78">
      <w:pPr>
        <w:pStyle w:val="PL"/>
        <w:shd w:val="clear" w:color="auto" w:fill="E6E6E6"/>
      </w:pPr>
    </w:p>
    <w:p w14:paraId="20C44E1D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  <w:lang w:eastAsia="zh-CN"/>
        </w:rPr>
      </w:pPr>
      <w:r w:rsidRPr="000E4E7F">
        <w:t>IRAT-ParametersNR-</w:t>
      </w:r>
      <w:r w:rsidRPr="000E4E7F">
        <w:rPr>
          <w:rFonts w:eastAsia="SimSun"/>
          <w:lang w:eastAsia="zh-CN"/>
        </w:rPr>
        <w:t>r16</w:t>
      </w:r>
      <w:r w:rsidRPr="000E4E7F">
        <w:t xml:space="preserve"> ::=</w:t>
      </w:r>
      <w:r w:rsidRPr="000E4E7F">
        <w:tab/>
      </w:r>
      <w:r w:rsidRPr="000E4E7F">
        <w:tab/>
        <w:t>SEQUENCE {</w:t>
      </w:r>
    </w:p>
    <w:p w14:paraId="25F568D5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  <w:lang w:eastAsia="zh-CN"/>
        </w:rPr>
      </w:pPr>
      <w:r w:rsidRPr="000E4E7F">
        <w:tab/>
      </w:r>
      <w:r w:rsidRPr="000E4E7F">
        <w:rPr>
          <w:rFonts w:eastAsia="SimSun"/>
          <w:lang w:eastAsia="zh-CN"/>
        </w:rPr>
        <w:t>nr</w:t>
      </w:r>
      <w:r w:rsidRPr="000E4E7F">
        <w:t>-HO-ToEN-DC-r16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52C372F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F1F5C48" w14:textId="77777777" w:rsidR="00F53D78" w:rsidRPr="000E4E7F" w:rsidRDefault="00F53D78" w:rsidP="00F53D78">
      <w:pPr>
        <w:pStyle w:val="PL"/>
        <w:shd w:val="clear" w:color="auto" w:fill="E6E6E6"/>
      </w:pPr>
    </w:p>
    <w:p w14:paraId="6124001C" w14:textId="77777777" w:rsidR="00F53D78" w:rsidRPr="000E4E7F" w:rsidRDefault="00F53D78" w:rsidP="00F53D78">
      <w:pPr>
        <w:pStyle w:val="PL"/>
        <w:shd w:val="clear" w:color="auto" w:fill="E6E6E6"/>
      </w:pPr>
      <w:r w:rsidRPr="000E4E7F">
        <w:t>EUTRA-5GC-Parameters-r15 ::=</w:t>
      </w:r>
      <w:r w:rsidRPr="000E4E7F">
        <w:tab/>
      </w:r>
      <w:r w:rsidRPr="000E4E7F">
        <w:tab/>
        <w:t>SEQUENCE {</w:t>
      </w:r>
    </w:p>
    <w:p w14:paraId="3D2516B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eutra-5GC-r15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2E5AE4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eutra-EPC-HO-EUTRA-5GC-r15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05B589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ho-EUTRA-5GC-FDD-TDD-r15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B629CA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ho-InterfreqEUTRA-5GC-r15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1209FE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ims-VoiceOverMCG-BearerEUTRA-5GC-r15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BA3A76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inactiveState-r15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2059FAB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reflectiveQoS-r15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36F38E8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8AFA14B" w14:textId="77777777" w:rsidR="00F53D78" w:rsidRPr="000E4E7F" w:rsidRDefault="00F53D78" w:rsidP="00F53D78">
      <w:pPr>
        <w:pStyle w:val="PL"/>
        <w:shd w:val="clear" w:color="auto" w:fill="E6E6E6"/>
      </w:pPr>
    </w:p>
    <w:p w14:paraId="44CB8254" w14:textId="77777777" w:rsidR="00F53D78" w:rsidRPr="000E4E7F" w:rsidRDefault="00F53D78" w:rsidP="00F53D78">
      <w:pPr>
        <w:pStyle w:val="PL"/>
        <w:shd w:val="clear" w:color="auto" w:fill="E6E6E6"/>
      </w:pPr>
      <w:r w:rsidRPr="000E4E7F">
        <w:t>PDCP-ParametersNR-r15 ::=</w:t>
      </w:r>
      <w:r w:rsidRPr="000E4E7F">
        <w:tab/>
      </w:r>
      <w:r w:rsidRPr="000E4E7F">
        <w:tab/>
        <w:t>SEQUENCE {</w:t>
      </w:r>
    </w:p>
    <w:p w14:paraId="4E53A05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rohc-Profiles-r15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ROHC-ProfileSupportList-r15,</w:t>
      </w:r>
    </w:p>
    <w:p w14:paraId="793A080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rohc-ContextMaxSessions-r15</w:t>
      </w:r>
      <w:r w:rsidRPr="000E4E7F">
        <w:tab/>
      </w:r>
      <w:r w:rsidRPr="000E4E7F">
        <w:tab/>
      </w:r>
      <w:r w:rsidRPr="000E4E7F">
        <w:tab/>
        <w:t>ENUMERATED {</w:t>
      </w:r>
    </w:p>
    <w:p w14:paraId="42540FF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cs2, cs4, cs8, cs12, cs16, cs24, cs32,</w:t>
      </w:r>
    </w:p>
    <w:p w14:paraId="2DF5AC4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cs48, cs64, cs128, cs256, cs512, cs1024,</w:t>
      </w:r>
    </w:p>
    <w:p w14:paraId="44DF246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cs16384, spare2, spare1}</w:t>
      </w:r>
      <w:r w:rsidRPr="000E4E7F">
        <w:tab/>
      </w:r>
      <w:r w:rsidRPr="000E4E7F">
        <w:tab/>
      </w:r>
      <w:r w:rsidRPr="000E4E7F">
        <w:tab/>
        <w:t>DEFAULT cs16,</w:t>
      </w:r>
    </w:p>
    <w:p w14:paraId="3F84E3A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rohc-ProfilesUL-Only-r15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81F56A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profile0x0006-r15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54B8F8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},</w:t>
      </w:r>
    </w:p>
    <w:p w14:paraId="0ECEA9A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rohc-ContextContinue-r15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94F439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outOfOrderDelivery-r15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0DFA14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sn-SizeLo-r15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E3A58C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ims-VoiceOverNR-PDCP-MCG-Bearer-r15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F6D01D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ims-VoiceOverNR-PDCP-SCG-Bearer-r15</w:t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33ED7C6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8C9BA88" w14:textId="77777777" w:rsidR="00F53D78" w:rsidRPr="000E4E7F" w:rsidRDefault="00F53D78" w:rsidP="00F53D78">
      <w:pPr>
        <w:pStyle w:val="PL"/>
        <w:shd w:val="clear" w:color="auto" w:fill="E6E6E6"/>
      </w:pPr>
    </w:p>
    <w:p w14:paraId="2E05C1B5" w14:textId="77777777" w:rsidR="00F53D78" w:rsidRPr="000E4E7F" w:rsidRDefault="00F53D78" w:rsidP="00F53D78">
      <w:pPr>
        <w:pStyle w:val="PL"/>
        <w:shd w:val="clear" w:color="auto" w:fill="E6E6E6"/>
      </w:pPr>
      <w:r w:rsidRPr="000E4E7F">
        <w:t>PDCP-ParametersNR-v1560 ::=</w:t>
      </w:r>
      <w:r w:rsidRPr="000E4E7F">
        <w:tab/>
      </w:r>
      <w:r w:rsidRPr="000E4E7F">
        <w:tab/>
        <w:t>SEQUENCE {</w:t>
      </w:r>
    </w:p>
    <w:p w14:paraId="2DE50F7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ims-VoNR-PDCP-SCG-NGENDC-r15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78F832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7A8369A" w14:textId="77777777" w:rsidR="00F53D78" w:rsidRPr="000E4E7F" w:rsidRDefault="00F53D78" w:rsidP="00F53D78">
      <w:pPr>
        <w:pStyle w:val="PL"/>
        <w:shd w:val="clear" w:color="auto" w:fill="E6E6E6"/>
      </w:pPr>
    </w:p>
    <w:p w14:paraId="3B43A94F" w14:textId="77777777" w:rsidR="00F53D78" w:rsidRPr="000E4E7F" w:rsidRDefault="00F53D78" w:rsidP="00F53D78">
      <w:pPr>
        <w:pStyle w:val="PL"/>
        <w:shd w:val="clear" w:color="auto" w:fill="E6E6E6"/>
      </w:pPr>
      <w:r w:rsidRPr="000E4E7F">
        <w:t>ROHC-ProfileSupportList-r15 ::=</w:t>
      </w:r>
      <w:r w:rsidRPr="000E4E7F">
        <w:tab/>
        <w:t>SEQUENCE {</w:t>
      </w:r>
    </w:p>
    <w:p w14:paraId="2DC2FCB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profile0x0001-r15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2C66AB9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profile0x0002-r15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79D26E6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profile0x0003-r15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8E2C42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profile0x0004-r15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4E8CF34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profile0x0006-r15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05E9B9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profile0x0101-r15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1884397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profile0x0102-r15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239E426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profile0x0103-r15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BOOLEAN,</w:t>
      </w:r>
    </w:p>
    <w:p w14:paraId="0965788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profile0x0104-r15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14CCAA9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AB9C990" w14:textId="77777777" w:rsidR="00F53D78" w:rsidRPr="000E4E7F" w:rsidRDefault="00F53D78" w:rsidP="00F53D78">
      <w:pPr>
        <w:pStyle w:val="PL"/>
        <w:shd w:val="clear" w:color="auto" w:fill="E6E6E6"/>
      </w:pPr>
    </w:p>
    <w:p w14:paraId="14765735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SupportedBandListNR-r15 ::=</w:t>
      </w:r>
      <w:r w:rsidRPr="000E4E7F">
        <w:tab/>
      </w:r>
      <w:r w:rsidRPr="000E4E7F">
        <w:tab/>
        <w:t>SEQUENCE (SIZE (1..maxBandsNR-r15)) OF SupportedBandNR-r15</w:t>
      </w:r>
    </w:p>
    <w:p w14:paraId="1AFC4115" w14:textId="77777777" w:rsidR="00F53D78" w:rsidRPr="000E4E7F" w:rsidRDefault="00F53D78" w:rsidP="00F53D78">
      <w:pPr>
        <w:pStyle w:val="PL"/>
        <w:shd w:val="clear" w:color="auto" w:fill="E6E6E6"/>
      </w:pPr>
    </w:p>
    <w:p w14:paraId="5A597847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SupportedBandNR-r15 ::=</w:t>
      </w:r>
      <w:r w:rsidRPr="000E4E7F">
        <w:tab/>
      </w:r>
      <w:r w:rsidRPr="000E4E7F">
        <w:tab/>
      </w:r>
      <w:r w:rsidRPr="000E4E7F">
        <w:tab/>
        <w:t>SEQUENCE {</w:t>
      </w:r>
    </w:p>
    <w:p w14:paraId="356817B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bandNR-r15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FreqBandIndicatorNR-r15</w:t>
      </w:r>
    </w:p>
    <w:p w14:paraId="756335E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A17B801" w14:textId="77777777" w:rsidR="00F53D78" w:rsidRPr="000E4E7F" w:rsidRDefault="00F53D78" w:rsidP="00F53D78">
      <w:pPr>
        <w:pStyle w:val="PL"/>
        <w:shd w:val="clear" w:color="auto" w:fill="E6E6E6"/>
      </w:pPr>
    </w:p>
    <w:p w14:paraId="7AFAFD83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IRAT-ParametersUTRA-FDD ::=</w:t>
      </w:r>
      <w:r w:rsidRPr="000E4E7F">
        <w:tab/>
      </w:r>
      <w:r w:rsidRPr="000E4E7F">
        <w:tab/>
        <w:t>SEQUENCE {</w:t>
      </w:r>
    </w:p>
    <w:p w14:paraId="09DC943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supportedBandListUTRA-FDD</w:t>
      </w:r>
      <w:r w:rsidRPr="000E4E7F">
        <w:tab/>
      </w:r>
      <w:r w:rsidRPr="000E4E7F">
        <w:tab/>
      </w:r>
      <w:r w:rsidRPr="000E4E7F">
        <w:tab/>
        <w:t>SupportedBandListUTRA-FDD</w:t>
      </w:r>
    </w:p>
    <w:p w14:paraId="6E2F8F3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195635B" w14:textId="77777777" w:rsidR="00F53D78" w:rsidRPr="000E4E7F" w:rsidRDefault="00F53D78" w:rsidP="00F53D78">
      <w:pPr>
        <w:pStyle w:val="PL"/>
        <w:shd w:val="clear" w:color="auto" w:fill="E6E6E6"/>
      </w:pPr>
    </w:p>
    <w:p w14:paraId="4B116D01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IRAT-ParametersUTRA-v920 ::=</w:t>
      </w:r>
      <w:r w:rsidRPr="000E4E7F">
        <w:tab/>
      </w:r>
      <w:r w:rsidRPr="000E4E7F">
        <w:tab/>
        <w:t>SEQUENCE {</w:t>
      </w:r>
    </w:p>
    <w:p w14:paraId="768F9C1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e-RedirectionUTRA-r9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</w:p>
    <w:p w14:paraId="7E654C8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F355C84" w14:textId="77777777" w:rsidR="00F53D78" w:rsidRPr="000E4E7F" w:rsidRDefault="00F53D78" w:rsidP="00F53D78">
      <w:pPr>
        <w:pStyle w:val="PL"/>
        <w:shd w:val="clear" w:color="auto" w:fill="E6E6E6"/>
      </w:pPr>
    </w:p>
    <w:p w14:paraId="0D2AF179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IRAT-ParametersUTRA-v9c0 ::=</w:t>
      </w:r>
      <w:r w:rsidRPr="000E4E7F">
        <w:tab/>
      </w:r>
      <w:r w:rsidRPr="000E4E7F">
        <w:tab/>
        <w:t>SEQUENCE {</w:t>
      </w:r>
    </w:p>
    <w:p w14:paraId="437E674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voiceOverPS-HS-UTRA-FDD-r9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34DE59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voiceOverPS-HS-UTRA-TDD128-r9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E6DABE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rPr>
          <w:snapToGrid w:val="0"/>
        </w:rPr>
        <w:t>srvcc-FromUTRA-FDD-ToUTRA-FDD-r9</w:t>
      </w:r>
      <w:r w:rsidRPr="000E4E7F">
        <w:rPr>
          <w:snapToGrid w:val="0"/>
        </w:rPr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10693CF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rPr>
          <w:snapToGrid w:val="0"/>
        </w:rPr>
        <w:t>srvcc-FromUTRA-FDD-ToGERAN-r9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054034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rPr>
          <w:snapToGrid w:val="0"/>
        </w:rPr>
        <w:t>srvcc-FromUTRA-TDD128-ToUTRA-TDD128-r9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20F96B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rPr>
          <w:snapToGrid w:val="0"/>
        </w:rPr>
        <w:t>srvcc-FromUTRA-TDD128-ToGERAN-r9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4B149F2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1296983" w14:textId="77777777" w:rsidR="00F53D78" w:rsidRPr="000E4E7F" w:rsidRDefault="00F53D78" w:rsidP="00F53D78">
      <w:pPr>
        <w:pStyle w:val="PL"/>
        <w:shd w:val="clear" w:color="auto" w:fill="E6E6E6"/>
      </w:pPr>
    </w:p>
    <w:p w14:paraId="5CC1AD17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IRAT-ParametersUTRA-v9h0 ::=</w:t>
      </w:r>
      <w:r w:rsidRPr="000E4E7F">
        <w:tab/>
      </w:r>
      <w:r w:rsidRPr="000E4E7F">
        <w:tab/>
        <w:t>SEQUENCE {</w:t>
      </w:r>
    </w:p>
    <w:p w14:paraId="0D1A37C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mfbi-UTRA-r9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</w:p>
    <w:p w14:paraId="41DAA0C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B564003" w14:textId="77777777" w:rsidR="00F53D78" w:rsidRPr="000E4E7F" w:rsidRDefault="00F53D78" w:rsidP="00F53D78">
      <w:pPr>
        <w:pStyle w:val="PL"/>
        <w:shd w:val="clear" w:color="auto" w:fill="E6E6E6"/>
      </w:pPr>
    </w:p>
    <w:p w14:paraId="36E2B7DD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SupportedBandListUTRA-FDD ::=</w:t>
      </w:r>
      <w:r w:rsidRPr="000E4E7F">
        <w:tab/>
      </w:r>
      <w:r w:rsidRPr="000E4E7F">
        <w:tab/>
        <w:t>SEQUENCE (SIZE (1..maxBands)) OF SupportedBandUTRA-FDD</w:t>
      </w:r>
    </w:p>
    <w:p w14:paraId="32B46E08" w14:textId="77777777" w:rsidR="00F53D78" w:rsidRPr="000E4E7F" w:rsidRDefault="00F53D78" w:rsidP="00F53D78">
      <w:pPr>
        <w:pStyle w:val="PL"/>
        <w:shd w:val="clear" w:color="auto" w:fill="E6E6E6"/>
      </w:pPr>
    </w:p>
    <w:p w14:paraId="4EEDED17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SupportedBandUTRA-FDD ::=</w:t>
      </w:r>
      <w:r w:rsidRPr="000E4E7F">
        <w:tab/>
      </w:r>
      <w:r w:rsidRPr="000E4E7F">
        <w:tab/>
      </w:r>
      <w:r w:rsidRPr="000E4E7F">
        <w:tab/>
        <w:t>ENUMERATED {</w:t>
      </w:r>
    </w:p>
    <w:p w14:paraId="18AD707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bandI, bandII, bandIII, bandIV, bandV, bandVI,</w:t>
      </w:r>
    </w:p>
    <w:p w14:paraId="50BF2D7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bandVII, bandVIII, bandIX, bandX, bandXI,</w:t>
      </w:r>
    </w:p>
    <w:p w14:paraId="513EF6B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bandXII, bandXIII, bandXIV, bandXV, bandXVI, ...,</w:t>
      </w:r>
    </w:p>
    <w:p w14:paraId="778C43F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bandXVII-8a0, bandXVIII-8a0, bandXIX-8a0, bandXX-8a0,</w:t>
      </w:r>
    </w:p>
    <w:p w14:paraId="5B193BD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bandXXI-8a0, bandXXII-8a0, bandXXIII-8a0, bandXXIV-8a0,</w:t>
      </w:r>
    </w:p>
    <w:p w14:paraId="721A905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bandXXV-8a0, bandXXVI-8a0, bandXXVII-8a0, bandXXVIII-8a0,</w:t>
      </w:r>
    </w:p>
    <w:p w14:paraId="0020012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bandXXIX-8a0, bandXXX-8a0, bandXXXI-8a0, bandXXXII-8a0}</w:t>
      </w:r>
    </w:p>
    <w:p w14:paraId="66D9A4DD" w14:textId="77777777" w:rsidR="00F53D78" w:rsidRPr="000E4E7F" w:rsidRDefault="00F53D78" w:rsidP="00F53D78">
      <w:pPr>
        <w:pStyle w:val="PL"/>
        <w:shd w:val="clear" w:color="auto" w:fill="E6E6E6"/>
      </w:pPr>
    </w:p>
    <w:p w14:paraId="46968EC0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IRAT-ParametersUTRA-TDD128 ::=</w:t>
      </w:r>
      <w:r w:rsidRPr="000E4E7F">
        <w:tab/>
      </w:r>
      <w:r w:rsidRPr="000E4E7F">
        <w:tab/>
        <w:t>SEQUENCE {</w:t>
      </w:r>
    </w:p>
    <w:p w14:paraId="18EF232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supportedBandListUTRA-TDD128</w:t>
      </w:r>
      <w:r w:rsidRPr="000E4E7F">
        <w:tab/>
      </w:r>
      <w:r w:rsidRPr="000E4E7F">
        <w:tab/>
        <w:t>SupportedBandListUTRA-TDD128</w:t>
      </w:r>
    </w:p>
    <w:p w14:paraId="2924935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B355A53" w14:textId="77777777" w:rsidR="00F53D78" w:rsidRPr="000E4E7F" w:rsidRDefault="00F53D78" w:rsidP="00F53D78">
      <w:pPr>
        <w:pStyle w:val="PL"/>
        <w:shd w:val="clear" w:color="auto" w:fill="E6E6E6"/>
      </w:pPr>
    </w:p>
    <w:p w14:paraId="48D72DAB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SupportedBandListUTRA-TDD128 ::=</w:t>
      </w:r>
      <w:r w:rsidRPr="000E4E7F">
        <w:tab/>
        <w:t>SEQUENCE (SIZE (1..maxBands)) OF SupportedBandUTRA-TDD128</w:t>
      </w:r>
    </w:p>
    <w:p w14:paraId="01FFDB5B" w14:textId="77777777" w:rsidR="00F53D78" w:rsidRPr="000E4E7F" w:rsidRDefault="00F53D78" w:rsidP="00F53D78">
      <w:pPr>
        <w:pStyle w:val="PL"/>
        <w:shd w:val="clear" w:color="auto" w:fill="E6E6E6"/>
      </w:pPr>
    </w:p>
    <w:p w14:paraId="4F8EEA8E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SupportedBandUTRA-TDD128 ::=</w:t>
      </w:r>
      <w:r w:rsidRPr="000E4E7F">
        <w:tab/>
      </w:r>
      <w:r w:rsidRPr="000E4E7F">
        <w:tab/>
        <w:t>ENUMERATED {</w:t>
      </w:r>
    </w:p>
    <w:p w14:paraId="38C921C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a, b, c, d, e, f, g, h, i, j, k, l, m, n,</w:t>
      </w:r>
    </w:p>
    <w:p w14:paraId="1721B81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o, p, ...}</w:t>
      </w:r>
    </w:p>
    <w:p w14:paraId="03A1352A" w14:textId="77777777" w:rsidR="00F53D78" w:rsidRPr="000E4E7F" w:rsidRDefault="00F53D78" w:rsidP="00F53D78">
      <w:pPr>
        <w:pStyle w:val="PL"/>
        <w:shd w:val="clear" w:color="auto" w:fill="E6E6E6"/>
      </w:pPr>
    </w:p>
    <w:p w14:paraId="5A812CB3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IRAT-ParametersUTRA-TDD384 ::=</w:t>
      </w:r>
      <w:r w:rsidRPr="000E4E7F">
        <w:tab/>
      </w:r>
      <w:r w:rsidRPr="000E4E7F">
        <w:tab/>
        <w:t>SEQUENCE {</w:t>
      </w:r>
    </w:p>
    <w:p w14:paraId="289CC1D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supportedBandListUTRA-TDD384</w:t>
      </w:r>
      <w:r w:rsidRPr="000E4E7F">
        <w:tab/>
      </w:r>
      <w:r w:rsidRPr="000E4E7F">
        <w:tab/>
        <w:t>SupportedBandListUTRA-TDD384</w:t>
      </w:r>
    </w:p>
    <w:p w14:paraId="20C4534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6BAC6C5" w14:textId="77777777" w:rsidR="00F53D78" w:rsidRPr="000E4E7F" w:rsidRDefault="00F53D78" w:rsidP="00F53D78">
      <w:pPr>
        <w:pStyle w:val="PL"/>
        <w:shd w:val="clear" w:color="auto" w:fill="E6E6E6"/>
      </w:pPr>
    </w:p>
    <w:p w14:paraId="66684B75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SupportedBandListUTRA-TDD384 ::=</w:t>
      </w:r>
      <w:r w:rsidRPr="000E4E7F">
        <w:tab/>
        <w:t>SEQUENCE (SIZE (1..maxBands)) OF SupportedBandUTRA-TDD384</w:t>
      </w:r>
    </w:p>
    <w:p w14:paraId="4A23A3D1" w14:textId="77777777" w:rsidR="00F53D78" w:rsidRPr="000E4E7F" w:rsidRDefault="00F53D78" w:rsidP="00F53D78">
      <w:pPr>
        <w:pStyle w:val="PL"/>
        <w:shd w:val="clear" w:color="auto" w:fill="E6E6E6"/>
      </w:pPr>
    </w:p>
    <w:p w14:paraId="54505A5F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SupportedBandUTRA-TDD384 ::=</w:t>
      </w:r>
      <w:r w:rsidRPr="000E4E7F">
        <w:tab/>
      </w:r>
      <w:r w:rsidRPr="000E4E7F">
        <w:tab/>
        <w:t>ENUMERATED {</w:t>
      </w:r>
    </w:p>
    <w:p w14:paraId="29A7D95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a, b, c, d, e, f, g, h, i, j, k, l, m, n,</w:t>
      </w:r>
    </w:p>
    <w:p w14:paraId="274A790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o, p, ...}</w:t>
      </w:r>
    </w:p>
    <w:p w14:paraId="6F1132B7" w14:textId="77777777" w:rsidR="00F53D78" w:rsidRPr="000E4E7F" w:rsidRDefault="00F53D78" w:rsidP="00F53D78">
      <w:pPr>
        <w:pStyle w:val="PL"/>
        <w:shd w:val="clear" w:color="auto" w:fill="E6E6E6"/>
      </w:pPr>
    </w:p>
    <w:p w14:paraId="01D39364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IRAT-ParametersUTRA-TDD768 ::=</w:t>
      </w:r>
      <w:r w:rsidRPr="000E4E7F">
        <w:tab/>
      </w:r>
      <w:r w:rsidRPr="000E4E7F">
        <w:tab/>
        <w:t>SEQUENCE {</w:t>
      </w:r>
    </w:p>
    <w:p w14:paraId="2CCA0F0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supportedBandListUTRA-TDD768</w:t>
      </w:r>
      <w:r w:rsidRPr="000E4E7F">
        <w:tab/>
      </w:r>
      <w:r w:rsidRPr="000E4E7F">
        <w:tab/>
        <w:t>SupportedBandListUTRA-TDD768</w:t>
      </w:r>
    </w:p>
    <w:p w14:paraId="5EAEBBF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06D9CFD" w14:textId="77777777" w:rsidR="00F53D78" w:rsidRPr="000E4E7F" w:rsidRDefault="00F53D78" w:rsidP="00F53D78">
      <w:pPr>
        <w:pStyle w:val="PL"/>
        <w:shd w:val="clear" w:color="auto" w:fill="E6E6E6"/>
      </w:pPr>
    </w:p>
    <w:p w14:paraId="382C80D5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SupportedBandListUTRA-TDD768 ::=</w:t>
      </w:r>
      <w:r w:rsidRPr="000E4E7F">
        <w:tab/>
        <w:t>SEQUENCE (SIZE (1..maxBands)) OF SupportedBandUTRA-TDD768</w:t>
      </w:r>
    </w:p>
    <w:p w14:paraId="1E574D03" w14:textId="77777777" w:rsidR="00F53D78" w:rsidRPr="000E4E7F" w:rsidRDefault="00F53D78" w:rsidP="00F53D78">
      <w:pPr>
        <w:pStyle w:val="PL"/>
        <w:shd w:val="clear" w:color="auto" w:fill="E6E6E6"/>
      </w:pPr>
    </w:p>
    <w:p w14:paraId="16323992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SupportedBandUTRA-TDD768 ::=</w:t>
      </w:r>
      <w:r w:rsidRPr="000E4E7F">
        <w:tab/>
      </w:r>
      <w:r w:rsidRPr="000E4E7F">
        <w:tab/>
        <w:t>ENUMERATED {</w:t>
      </w:r>
    </w:p>
    <w:p w14:paraId="1FD7427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a, b, c, d, e, f, g, h, i, j, k, l, m, n,</w:t>
      </w:r>
    </w:p>
    <w:p w14:paraId="201DEAC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o, p, ...}</w:t>
      </w:r>
    </w:p>
    <w:p w14:paraId="36C4D7CB" w14:textId="77777777" w:rsidR="00F53D78" w:rsidRPr="000E4E7F" w:rsidRDefault="00F53D78" w:rsidP="00F53D78">
      <w:pPr>
        <w:pStyle w:val="PL"/>
        <w:shd w:val="clear" w:color="auto" w:fill="E6E6E6"/>
      </w:pPr>
    </w:p>
    <w:p w14:paraId="3897581E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IRAT-ParametersUTRA-TDD-v1020 ::=</w:t>
      </w:r>
      <w:r w:rsidRPr="000E4E7F">
        <w:tab/>
      </w:r>
      <w:r w:rsidRPr="000E4E7F">
        <w:tab/>
        <w:t>SEQUENCE {</w:t>
      </w:r>
    </w:p>
    <w:p w14:paraId="211C5AC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e-RedirectionUTRA-TDD-r10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</w:p>
    <w:p w14:paraId="57D3630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389E79E" w14:textId="77777777" w:rsidR="00F53D78" w:rsidRPr="000E4E7F" w:rsidRDefault="00F53D78" w:rsidP="00F53D78">
      <w:pPr>
        <w:pStyle w:val="PL"/>
        <w:shd w:val="clear" w:color="auto" w:fill="E6E6E6"/>
      </w:pPr>
    </w:p>
    <w:p w14:paraId="3C877276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IRAT-ParametersGERAN ::=</w:t>
      </w:r>
      <w:r w:rsidRPr="000E4E7F">
        <w:tab/>
      </w:r>
      <w:r w:rsidRPr="000E4E7F">
        <w:tab/>
      </w:r>
      <w:r w:rsidRPr="000E4E7F">
        <w:tab/>
        <w:t>SEQUENCE {</w:t>
      </w:r>
    </w:p>
    <w:p w14:paraId="333EFF7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supportedBandListGERAN</w:t>
      </w:r>
      <w:r w:rsidRPr="000E4E7F">
        <w:tab/>
      </w:r>
      <w:r w:rsidRPr="000E4E7F">
        <w:tab/>
      </w:r>
      <w:r w:rsidRPr="000E4E7F">
        <w:tab/>
      </w:r>
      <w:r w:rsidRPr="000E4E7F">
        <w:tab/>
        <w:t>SupportedBandListGERAN,</w:t>
      </w:r>
    </w:p>
    <w:p w14:paraId="12DA857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interRAT-PS-HO-ToGERAN</w:t>
      </w:r>
      <w:r w:rsidRPr="000E4E7F">
        <w:tab/>
      </w:r>
      <w:r w:rsidRPr="000E4E7F">
        <w:tab/>
      </w:r>
      <w:r w:rsidRPr="000E4E7F">
        <w:tab/>
      </w:r>
      <w:r w:rsidRPr="000E4E7F">
        <w:tab/>
        <w:t>BOOLEAN</w:t>
      </w:r>
    </w:p>
    <w:p w14:paraId="643E0F6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BE1A39B" w14:textId="77777777" w:rsidR="00F53D78" w:rsidRPr="000E4E7F" w:rsidRDefault="00F53D78" w:rsidP="00F53D78">
      <w:pPr>
        <w:pStyle w:val="PL"/>
        <w:shd w:val="clear" w:color="auto" w:fill="E6E6E6"/>
      </w:pPr>
    </w:p>
    <w:p w14:paraId="5A4E4C32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IRAT-ParametersGERAN-v920 ::=</w:t>
      </w:r>
      <w:r w:rsidRPr="000E4E7F">
        <w:tab/>
      </w:r>
      <w:r w:rsidRPr="000E4E7F">
        <w:tab/>
        <w:t>SEQUENCE {</w:t>
      </w:r>
    </w:p>
    <w:p w14:paraId="08CE00A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dtm-r9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61FC662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e-RedirectionGERAN-r9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2AE8C62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F07B9E3" w14:textId="77777777" w:rsidR="00F53D78" w:rsidRPr="000E4E7F" w:rsidRDefault="00F53D78" w:rsidP="00F53D78">
      <w:pPr>
        <w:pStyle w:val="PL"/>
        <w:shd w:val="clear" w:color="auto" w:fill="E6E6E6"/>
      </w:pPr>
    </w:p>
    <w:p w14:paraId="267317E0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SupportedBandListGERAN ::=</w:t>
      </w:r>
      <w:r w:rsidRPr="000E4E7F">
        <w:tab/>
      </w:r>
      <w:r w:rsidRPr="000E4E7F">
        <w:tab/>
      </w:r>
      <w:r w:rsidRPr="000E4E7F">
        <w:tab/>
        <w:t>SEQUENCE (SIZE (1..maxBands)) OF SupportedBandGERAN</w:t>
      </w:r>
    </w:p>
    <w:p w14:paraId="2867C11F" w14:textId="77777777" w:rsidR="00F53D78" w:rsidRPr="000E4E7F" w:rsidRDefault="00F53D78" w:rsidP="00F53D78">
      <w:pPr>
        <w:pStyle w:val="PL"/>
        <w:shd w:val="clear" w:color="auto" w:fill="E6E6E6"/>
      </w:pPr>
    </w:p>
    <w:p w14:paraId="2F688673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SupportedBandGERAN ::=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57FAA87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gsm450, gsm480, gsm710, gsm750, gsm810, gsm850,</w:t>
      </w:r>
    </w:p>
    <w:p w14:paraId="461EC4E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gsm900P, gsm900E, gsm900R, gsm1800, gsm1900,</w:t>
      </w:r>
    </w:p>
    <w:p w14:paraId="25740D8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spare5, spare4, spare3, spare2, spare1, ...}</w:t>
      </w:r>
    </w:p>
    <w:p w14:paraId="70371448" w14:textId="77777777" w:rsidR="00F53D78" w:rsidRPr="000E4E7F" w:rsidRDefault="00F53D78" w:rsidP="00F53D78">
      <w:pPr>
        <w:pStyle w:val="PL"/>
        <w:shd w:val="clear" w:color="auto" w:fill="E6E6E6"/>
      </w:pPr>
    </w:p>
    <w:p w14:paraId="0C12091E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IRAT-ParametersCDMA2000-HRPD ::=</w:t>
      </w:r>
      <w:r w:rsidRPr="000E4E7F">
        <w:tab/>
        <w:t>SEQUENCE {</w:t>
      </w:r>
    </w:p>
    <w:p w14:paraId="2AF47A3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supportedBandListHRPD</w:t>
      </w:r>
      <w:r w:rsidRPr="000E4E7F">
        <w:tab/>
      </w:r>
      <w:r w:rsidRPr="000E4E7F">
        <w:tab/>
      </w:r>
      <w:r w:rsidRPr="000E4E7F">
        <w:tab/>
      </w:r>
      <w:r w:rsidRPr="000E4E7F">
        <w:tab/>
        <w:t>SupportedBandListHRPD,</w:t>
      </w:r>
    </w:p>
    <w:p w14:paraId="0001AAA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tx-ConfigHRPD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{single, dual},</w:t>
      </w:r>
    </w:p>
    <w:p w14:paraId="5AFBDF1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rx-ConfigHRPD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{single, dual}</w:t>
      </w:r>
    </w:p>
    <w:p w14:paraId="0BAA782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5D169F5" w14:textId="77777777" w:rsidR="00F53D78" w:rsidRPr="000E4E7F" w:rsidRDefault="00F53D78" w:rsidP="00F53D78">
      <w:pPr>
        <w:pStyle w:val="PL"/>
        <w:shd w:val="clear" w:color="auto" w:fill="E6E6E6"/>
      </w:pPr>
    </w:p>
    <w:p w14:paraId="6DDAAF66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SupportedBandListHRPD ::=</w:t>
      </w:r>
      <w:r w:rsidRPr="000E4E7F">
        <w:tab/>
      </w:r>
      <w:r w:rsidRPr="000E4E7F">
        <w:tab/>
      </w:r>
      <w:r w:rsidRPr="000E4E7F">
        <w:tab/>
        <w:t>SEQUENCE (SIZE (1..maxCDMA-BandClass)) OF BandclassCDMA2000</w:t>
      </w:r>
    </w:p>
    <w:p w14:paraId="7987BC42" w14:textId="77777777" w:rsidR="00F53D78" w:rsidRPr="000E4E7F" w:rsidRDefault="00F53D78" w:rsidP="00F53D78">
      <w:pPr>
        <w:pStyle w:val="PL"/>
        <w:shd w:val="clear" w:color="auto" w:fill="E6E6E6"/>
      </w:pPr>
    </w:p>
    <w:p w14:paraId="674E38DE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IRAT-ParametersCDMA2000-1XRTT ::=</w:t>
      </w:r>
      <w:r w:rsidRPr="000E4E7F">
        <w:tab/>
        <w:t>SEQUENCE {</w:t>
      </w:r>
    </w:p>
    <w:p w14:paraId="3EE8977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supportedBandList1XRTT</w:t>
      </w:r>
      <w:r w:rsidRPr="000E4E7F">
        <w:tab/>
      </w:r>
      <w:r w:rsidRPr="000E4E7F">
        <w:tab/>
      </w:r>
      <w:r w:rsidRPr="000E4E7F">
        <w:tab/>
      </w:r>
      <w:r w:rsidRPr="000E4E7F">
        <w:tab/>
        <w:t>SupportedBandList1XRTT,</w:t>
      </w:r>
    </w:p>
    <w:p w14:paraId="7C07322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tx-Config1XRTT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{single, dual},</w:t>
      </w:r>
    </w:p>
    <w:p w14:paraId="3B1CDDE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rx-Config1XRTT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{single, dual}</w:t>
      </w:r>
    </w:p>
    <w:p w14:paraId="5D7A0D5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E5E5FFB" w14:textId="77777777" w:rsidR="00F53D78" w:rsidRPr="000E4E7F" w:rsidRDefault="00F53D78" w:rsidP="00F53D78">
      <w:pPr>
        <w:pStyle w:val="PL"/>
        <w:shd w:val="clear" w:color="auto" w:fill="E6E6E6"/>
      </w:pPr>
    </w:p>
    <w:p w14:paraId="7594DB73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IRAT-ParametersCDMA2000-1XRTT-v920 ::=</w:t>
      </w:r>
      <w:r w:rsidRPr="000E4E7F">
        <w:tab/>
        <w:t>SEQUENCE {</w:t>
      </w:r>
    </w:p>
    <w:p w14:paraId="6AB3BE9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e-CSFB-1XRTT-r9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{supported},</w:t>
      </w:r>
    </w:p>
    <w:p w14:paraId="0CA4865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e-CSFB-ConcPS-Mob1XRTT-r9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1EC2BAB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F826CD4" w14:textId="77777777" w:rsidR="00F53D78" w:rsidRPr="000E4E7F" w:rsidRDefault="00F53D78" w:rsidP="00F53D78">
      <w:pPr>
        <w:pStyle w:val="PL"/>
        <w:shd w:val="clear" w:color="auto" w:fill="E6E6E6"/>
      </w:pPr>
    </w:p>
    <w:p w14:paraId="3995D323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IRAT-ParametersCDMA2000-1XRTT-v1020 ::=</w:t>
      </w:r>
      <w:r w:rsidRPr="000E4E7F">
        <w:tab/>
        <w:t>SEQUENCE {</w:t>
      </w:r>
    </w:p>
    <w:p w14:paraId="43D1C28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e-CSFB-dual-1XRTT-r10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</w:p>
    <w:p w14:paraId="6121771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BE254FE" w14:textId="77777777" w:rsidR="00F53D78" w:rsidRPr="000E4E7F" w:rsidRDefault="00F53D78" w:rsidP="00F53D78">
      <w:pPr>
        <w:pStyle w:val="PL"/>
        <w:shd w:val="clear" w:color="auto" w:fill="E6E6E6"/>
      </w:pPr>
    </w:p>
    <w:p w14:paraId="14E3717D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IRAT-ParametersCDMA2000-v1130 ::=</w:t>
      </w:r>
      <w:r w:rsidRPr="000E4E7F">
        <w:tab/>
      </w:r>
      <w:r w:rsidRPr="000E4E7F">
        <w:tab/>
        <w:t>SEQUENCE {</w:t>
      </w:r>
    </w:p>
    <w:p w14:paraId="74857A6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cdma2000-NW-Sharing-r11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3FB507B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EF62371" w14:textId="77777777" w:rsidR="00F53D78" w:rsidRPr="000E4E7F" w:rsidRDefault="00F53D78" w:rsidP="00F53D78">
      <w:pPr>
        <w:pStyle w:val="PL"/>
        <w:shd w:val="clear" w:color="auto" w:fill="E6E6E6"/>
      </w:pPr>
    </w:p>
    <w:p w14:paraId="63BA7AB8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SupportedBandList1XRTT ::=</w:t>
      </w:r>
      <w:r w:rsidRPr="000E4E7F">
        <w:tab/>
      </w:r>
      <w:r w:rsidRPr="000E4E7F">
        <w:tab/>
      </w:r>
      <w:r w:rsidRPr="000E4E7F">
        <w:tab/>
        <w:t>SEQUENCE (SIZE (1..maxCDMA-BandClass)) OF BandclassCDMA2000</w:t>
      </w:r>
    </w:p>
    <w:p w14:paraId="0402C86D" w14:textId="77777777" w:rsidR="00F53D78" w:rsidRPr="000E4E7F" w:rsidRDefault="00F53D78" w:rsidP="00F53D78">
      <w:pPr>
        <w:pStyle w:val="PL"/>
        <w:shd w:val="clear" w:color="auto" w:fill="E6E6E6"/>
      </w:pPr>
    </w:p>
    <w:p w14:paraId="79CFC06E" w14:textId="77777777" w:rsidR="00F53D78" w:rsidRPr="000E4E7F" w:rsidRDefault="00F53D78" w:rsidP="00F53D78">
      <w:pPr>
        <w:pStyle w:val="PL"/>
        <w:shd w:val="clear" w:color="auto" w:fill="E6E6E6"/>
      </w:pPr>
      <w:r w:rsidRPr="000E4E7F">
        <w:t>IRAT-ParametersWLAN-r13 ::=</w:t>
      </w:r>
      <w:r w:rsidRPr="000E4E7F">
        <w:tab/>
      </w:r>
      <w:r w:rsidRPr="000E4E7F">
        <w:tab/>
        <w:t>SEQUENCE {</w:t>
      </w:r>
    </w:p>
    <w:p w14:paraId="32163D1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supportedBandListWLAN-r13</w:t>
      </w:r>
      <w:r w:rsidRPr="000E4E7F">
        <w:tab/>
      </w:r>
      <w:r w:rsidRPr="000E4E7F">
        <w:tab/>
        <w:t>SEQUENCE (SIZE (1..maxWLAN-Bands-r13)) OF WLAN-BandIndicator-r13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A31677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45AA268" w14:textId="77777777" w:rsidR="00F53D78" w:rsidRPr="000E4E7F" w:rsidRDefault="00F53D78" w:rsidP="00F53D78">
      <w:pPr>
        <w:pStyle w:val="PL"/>
        <w:shd w:val="clear" w:color="auto" w:fill="E6E6E6"/>
      </w:pPr>
    </w:p>
    <w:p w14:paraId="541564BE" w14:textId="77777777" w:rsidR="00F53D78" w:rsidRPr="000E4E7F" w:rsidRDefault="00F53D78" w:rsidP="00F53D78">
      <w:pPr>
        <w:pStyle w:val="PL"/>
        <w:shd w:val="clear" w:color="auto" w:fill="E6E6E6"/>
      </w:pPr>
      <w:r w:rsidRPr="000E4E7F">
        <w:t>CSG-ProximityIndicationParameters-r9 ::=</w:t>
      </w:r>
      <w:r w:rsidRPr="000E4E7F">
        <w:tab/>
        <w:t>SEQUENCE {</w:t>
      </w:r>
    </w:p>
    <w:p w14:paraId="53C6BBB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intraFreqProximityIndication-r9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0A1B5A0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interFreqProximityIndication-r9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658B6F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utran-ProximityIndication-r9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24713E4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76F54B5" w14:textId="77777777" w:rsidR="00F53D78" w:rsidRPr="000E4E7F" w:rsidRDefault="00F53D78" w:rsidP="00F53D78">
      <w:pPr>
        <w:pStyle w:val="PL"/>
        <w:shd w:val="clear" w:color="auto" w:fill="E6E6E6"/>
      </w:pPr>
    </w:p>
    <w:p w14:paraId="75116397" w14:textId="77777777" w:rsidR="00F53D78" w:rsidRPr="000E4E7F" w:rsidRDefault="00F53D78" w:rsidP="00F53D78">
      <w:pPr>
        <w:pStyle w:val="PL"/>
        <w:shd w:val="clear" w:color="auto" w:fill="E6E6E6"/>
      </w:pPr>
      <w:r w:rsidRPr="000E4E7F">
        <w:t>NeighCellSI-AcquisitionParameters-r9 ::=</w:t>
      </w:r>
      <w:r w:rsidRPr="000E4E7F">
        <w:tab/>
        <w:t>SEQUENCE {</w:t>
      </w:r>
    </w:p>
    <w:p w14:paraId="37268EC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intraFreqSI-AcquisitionForHO-r9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D3FD93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interFreqSI-AcquisitionForHO-r9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57D991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utran-SI-AcquisitionForHO-r9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6E667CA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CC87A77" w14:textId="77777777" w:rsidR="00F53D78" w:rsidRPr="000E4E7F" w:rsidRDefault="00F53D78" w:rsidP="00F53D78">
      <w:pPr>
        <w:pStyle w:val="PL"/>
        <w:shd w:val="clear" w:color="auto" w:fill="E6E6E6"/>
      </w:pPr>
    </w:p>
    <w:p w14:paraId="620F0DCE" w14:textId="77777777" w:rsidR="00F53D78" w:rsidRPr="000E4E7F" w:rsidRDefault="00F53D78" w:rsidP="00F53D78">
      <w:pPr>
        <w:pStyle w:val="PL"/>
        <w:shd w:val="clear" w:color="auto" w:fill="E6E6E6"/>
      </w:pPr>
      <w:r w:rsidRPr="000E4E7F">
        <w:t>NeighCellSI-AcquisitionParameters-v1530 ::=</w:t>
      </w:r>
      <w:r w:rsidRPr="000E4E7F">
        <w:tab/>
        <w:t>SEQUENCE {</w:t>
      </w:r>
    </w:p>
    <w:p w14:paraId="76918B4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reportCGI-NR-EN-DC-r15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899DF4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reportCGI-NR-NoEN-DC-r15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5217FD5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D5DC152" w14:textId="77777777" w:rsidR="00F53D78" w:rsidRPr="000E4E7F" w:rsidRDefault="00F53D78" w:rsidP="00F53D78">
      <w:pPr>
        <w:pStyle w:val="PL"/>
        <w:shd w:val="clear" w:color="auto" w:fill="E6E6E6"/>
      </w:pPr>
    </w:p>
    <w:p w14:paraId="10CE7023" w14:textId="77777777" w:rsidR="00F53D78" w:rsidRPr="000E4E7F" w:rsidRDefault="00F53D78" w:rsidP="00F53D78">
      <w:pPr>
        <w:pStyle w:val="PL"/>
        <w:shd w:val="clear" w:color="auto" w:fill="E6E6E6"/>
      </w:pPr>
      <w:r w:rsidRPr="000E4E7F">
        <w:t>NeighCellSI-AcquisitionParameters-v1550 ::=</w:t>
      </w:r>
      <w:r w:rsidRPr="000E4E7F">
        <w:tab/>
        <w:t>SEQUENCE {</w:t>
      </w:r>
    </w:p>
    <w:p w14:paraId="5AB0A03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eutra-CGI-Reporting-ENDC-r15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450046D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utra-GERAN-CGI-Reporting-ENDC-r15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36AA513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EF98949" w14:textId="77777777" w:rsidR="00F53D78" w:rsidRPr="000E4E7F" w:rsidRDefault="00F53D78" w:rsidP="00F53D78">
      <w:pPr>
        <w:pStyle w:val="PL"/>
        <w:shd w:val="clear" w:color="auto" w:fill="E6E6E6"/>
      </w:pPr>
    </w:p>
    <w:p w14:paraId="0614901D" w14:textId="77777777" w:rsidR="00F53D78" w:rsidRPr="000E4E7F" w:rsidRDefault="00F53D78" w:rsidP="00F53D78">
      <w:pPr>
        <w:pStyle w:val="PL"/>
        <w:shd w:val="clear" w:color="auto" w:fill="E6E6E6"/>
      </w:pPr>
      <w:r w:rsidRPr="000E4E7F">
        <w:t>NeighCellSI-AcquisitionParameters-v16xy ::=</w:t>
      </w:r>
      <w:r w:rsidRPr="000E4E7F">
        <w:tab/>
        <w:t>SEQUENCE {</w:t>
      </w:r>
    </w:p>
    <w:p w14:paraId="5DE94CC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eutra-SI-AcquisitionForHO-ENDC</w:t>
      </w:r>
      <w:r w:rsidRPr="000E4E7F">
        <w:rPr>
          <w:lang w:eastAsia="zh-CN"/>
        </w:rPr>
        <w:t>-r</w:t>
      </w:r>
      <w:r w:rsidRPr="000E4E7F">
        <w:t>16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A342B0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nr-AutonomousGaps-ENDC-FR1</w:t>
      </w:r>
      <w:r w:rsidRPr="000E4E7F">
        <w:rPr>
          <w:lang w:eastAsia="zh-CN"/>
        </w:rPr>
        <w:t>-r16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1E630A6D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tab/>
        <w:t>nr-AutonomousGaps-ENDC-FR2</w:t>
      </w:r>
      <w:r w:rsidRPr="000E4E7F">
        <w:rPr>
          <w:lang w:eastAsia="zh-CN"/>
        </w:rPr>
        <w:t>-r16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5893C67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nr-AutonomousGaps-FR1</w:t>
      </w:r>
      <w:r w:rsidRPr="000E4E7F">
        <w:rPr>
          <w:lang w:eastAsia="zh-CN"/>
        </w:rPr>
        <w:t>-r16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832DA3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nr-AutonomousGaps-FR2</w:t>
      </w:r>
      <w:r w:rsidRPr="000E4E7F">
        <w:rPr>
          <w:lang w:eastAsia="zh-CN"/>
        </w:rPr>
        <w:t>-r16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11EB49C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A7A1530" w14:textId="77777777" w:rsidR="00F53D78" w:rsidRPr="000E4E7F" w:rsidRDefault="00F53D78" w:rsidP="00F53D78">
      <w:pPr>
        <w:pStyle w:val="PL"/>
        <w:shd w:val="clear" w:color="auto" w:fill="E6E6E6"/>
      </w:pPr>
    </w:p>
    <w:p w14:paraId="088B8744" w14:textId="77777777" w:rsidR="00F53D78" w:rsidRPr="000E4E7F" w:rsidRDefault="00F53D78" w:rsidP="00F53D78">
      <w:pPr>
        <w:pStyle w:val="PL"/>
        <w:shd w:val="clear" w:color="auto" w:fill="E6E6E6"/>
      </w:pPr>
      <w:r w:rsidRPr="000E4E7F">
        <w:t>SON-Parameters-r9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BD0F15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rach-Report-r9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49C7E5A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4C14CE6" w14:textId="77777777" w:rsidR="00F53D78" w:rsidRPr="000E4E7F" w:rsidRDefault="00F53D78" w:rsidP="00F53D78">
      <w:pPr>
        <w:pStyle w:val="PL"/>
        <w:shd w:val="clear" w:color="auto" w:fill="E6E6E6"/>
      </w:pPr>
    </w:p>
    <w:p w14:paraId="56AFCD40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UE-BasedNetwPerfMeasParameters-r10 ::=</w:t>
      </w:r>
      <w:r w:rsidRPr="000E4E7F">
        <w:tab/>
        <w:t>SEQUENCE {</w:t>
      </w:r>
    </w:p>
    <w:p w14:paraId="3161E4D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loggedMeasurementsIdle-r10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13950F1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standaloneGNSS-Location-r10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58705F96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A0FD7DA" w14:textId="77777777" w:rsidR="00F53D78" w:rsidRPr="000E4E7F" w:rsidRDefault="00F53D78" w:rsidP="00F53D78">
      <w:pPr>
        <w:pStyle w:val="PL"/>
        <w:shd w:val="clear" w:color="auto" w:fill="E6E6E6"/>
      </w:pPr>
    </w:p>
    <w:p w14:paraId="7CD8C8A4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UE-BasedNetwPerfMeasParameters-v1250 ::=</w:t>
      </w:r>
      <w:r w:rsidRPr="000E4E7F">
        <w:tab/>
        <w:t>SEQUENCE {</w:t>
      </w:r>
    </w:p>
    <w:p w14:paraId="239644D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loggedMBSFNMeasurements-r12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</w:p>
    <w:p w14:paraId="56DC09A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26C31AD" w14:textId="77777777" w:rsidR="00F53D78" w:rsidRPr="000E4E7F" w:rsidRDefault="00F53D78" w:rsidP="00F53D78">
      <w:pPr>
        <w:pStyle w:val="PL"/>
        <w:shd w:val="clear" w:color="auto" w:fill="E6E6E6"/>
      </w:pPr>
    </w:p>
    <w:p w14:paraId="1BBA8F0B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UE-BasedNetwPerfMeasParameters-v1430 ::=</w:t>
      </w:r>
      <w:r w:rsidRPr="000E4E7F">
        <w:tab/>
        <w:t>SEQUENCE {</w:t>
      </w:r>
    </w:p>
    <w:p w14:paraId="5F0E60A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locationReport-r14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459DCCD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1C83177" w14:textId="77777777" w:rsidR="00F53D78" w:rsidRPr="000E4E7F" w:rsidRDefault="00F53D78" w:rsidP="00F53D78">
      <w:pPr>
        <w:pStyle w:val="PL"/>
        <w:shd w:val="clear" w:color="auto" w:fill="E6E6E6"/>
      </w:pPr>
    </w:p>
    <w:p w14:paraId="081E8883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UE-BasedNetwPerfMeasParameters-v1530 ::=</w:t>
      </w:r>
      <w:r w:rsidRPr="000E4E7F">
        <w:tab/>
        <w:t>SEQUENCE {</w:t>
      </w:r>
    </w:p>
    <w:p w14:paraId="1667BAB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loggedMeasBT-r15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473EAD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loggedMeasWLAN-r15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E05B99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immMeasBT-r15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CAE7EA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immMeasWLAN-r15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1D3D6C2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86A5FA4" w14:textId="77777777" w:rsidR="00F53D78" w:rsidRPr="000E4E7F" w:rsidRDefault="00F53D78" w:rsidP="00F53D78">
      <w:pPr>
        <w:pStyle w:val="PL"/>
        <w:shd w:val="clear" w:color="auto" w:fill="E6E6E6"/>
      </w:pPr>
    </w:p>
    <w:p w14:paraId="03E40A1F" w14:textId="77777777" w:rsidR="00F53D78" w:rsidRPr="000E4E7F" w:rsidRDefault="00F53D78" w:rsidP="00F53D78">
      <w:pPr>
        <w:pStyle w:val="PL"/>
        <w:shd w:val="clear" w:color="auto" w:fill="E6E6E6"/>
      </w:pPr>
      <w:r w:rsidRPr="000E4E7F">
        <w:t>OTDOA-PositioningCapabilities-r10 ::=</w:t>
      </w:r>
      <w:r w:rsidRPr="000E4E7F">
        <w:tab/>
        <w:t>SEQUENCE {</w:t>
      </w:r>
    </w:p>
    <w:p w14:paraId="5E64FE2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otdoa-UE-Assisted-r10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{supported},</w:t>
      </w:r>
    </w:p>
    <w:p w14:paraId="6378306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interFreqRSTD-Measurement-r10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14E4FB3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F87329F" w14:textId="77777777" w:rsidR="00F53D78" w:rsidRPr="000E4E7F" w:rsidRDefault="00F53D78" w:rsidP="00F53D78">
      <w:pPr>
        <w:pStyle w:val="PL"/>
        <w:shd w:val="clear" w:color="auto" w:fill="E6E6E6"/>
      </w:pPr>
    </w:p>
    <w:p w14:paraId="70ADC0F8" w14:textId="77777777" w:rsidR="00F53D78" w:rsidRPr="000E4E7F" w:rsidRDefault="00F53D78" w:rsidP="00F53D78">
      <w:pPr>
        <w:pStyle w:val="PL"/>
        <w:shd w:val="clear" w:color="auto" w:fill="E6E6E6"/>
      </w:pPr>
      <w:r w:rsidRPr="000E4E7F">
        <w:t>Other-Parameters-r11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54D0E7A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inDeviceCoexInd-r11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D549BC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powerPrefInd-r11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1EA245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ue-Rx-TxTimeDiffMeasurements-r11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6E82382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4B07893" w14:textId="77777777" w:rsidR="00F53D78" w:rsidRPr="000E4E7F" w:rsidRDefault="00F53D78" w:rsidP="00F53D78">
      <w:pPr>
        <w:pStyle w:val="PL"/>
        <w:shd w:val="clear" w:color="auto" w:fill="E6E6E6"/>
      </w:pPr>
    </w:p>
    <w:p w14:paraId="510E5B92" w14:textId="77777777" w:rsidR="00F53D78" w:rsidRPr="000E4E7F" w:rsidRDefault="00F53D78" w:rsidP="00F53D78">
      <w:pPr>
        <w:pStyle w:val="PL"/>
        <w:shd w:val="clear" w:color="auto" w:fill="E6E6E6"/>
      </w:pPr>
      <w:r w:rsidRPr="000E4E7F">
        <w:t>Other-Parameters-v11d0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2EDBC46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inDeviceCoexInd-UL-CA-r11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400AB7D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63BF983" w14:textId="77777777" w:rsidR="00F53D78" w:rsidRPr="000E4E7F" w:rsidRDefault="00F53D78" w:rsidP="00F53D78">
      <w:pPr>
        <w:pStyle w:val="PL"/>
        <w:shd w:val="clear" w:color="auto" w:fill="E6E6E6"/>
      </w:pPr>
    </w:p>
    <w:p w14:paraId="75E01631" w14:textId="77777777" w:rsidR="00F53D78" w:rsidRPr="000E4E7F" w:rsidRDefault="00F53D78" w:rsidP="00F53D78">
      <w:pPr>
        <w:pStyle w:val="PL"/>
        <w:shd w:val="clear" w:color="auto" w:fill="E6E6E6"/>
      </w:pPr>
      <w:r w:rsidRPr="000E4E7F">
        <w:t>Other-Parameters-v1360 ::=</w:t>
      </w:r>
      <w:r w:rsidRPr="000E4E7F">
        <w:tab/>
        <w:t>SEQUENCE {</w:t>
      </w:r>
    </w:p>
    <w:p w14:paraId="30C03C8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inDeviceCoexInd-HardwareSharingInd-r13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59DEE214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6940DB4" w14:textId="77777777" w:rsidR="00F53D78" w:rsidRPr="000E4E7F" w:rsidRDefault="00F53D78" w:rsidP="00F53D78">
      <w:pPr>
        <w:pStyle w:val="PL"/>
        <w:shd w:val="clear" w:color="auto" w:fill="E6E6E6"/>
      </w:pPr>
    </w:p>
    <w:p w14:paraId="08DE9693" w14:textId="77777777" w:rsidR="00F53D78" w:rsidRPr="000E4E7F" w:rsidRDefault="00F53D78" w:rsidP="00F53D78">
      <w:pPr>
        <w:pStyle w:val="PL"/>
        <w:shd w:val="clear" w:color="auto" w:fill="E6E6E6"/>
      </w:pPr>
      <w:r w:rsidRPr="000E4E7F">
        <w:t>Other-Parameters-v1430 ::=</w:t>
      </w:r>
      <w:r w:rsidRPr="000E4E7F">
        <w:tab/>
      </w:r>
      <w:r w:rsidRPr="000E4E7F">
        <w:tab/>
      </w:r>
      <w:r w:rsidRPr="000E4E7F">
        <w:tab/>
        <w:t>SEQUENCE {</w:t>
      </w:r>
    </w:p>
    <w:p w14:paraId="5E43334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bwPrefInd-r14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53124B1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rlm-ReportSupport-r14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7FD84CB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804A0CA" w14:textId="77777777" w:rsidR="00F53D78" w:rsidRPr="000E4E7F" w:rsidRDefault="00F53D78" w:rsidP="00F53D78">
      <w:pPr>
        <w:pStyle w:val="PL"/>
        <w:shd w:val="clear" w:color="auto" w:fill="E6E6E6"/>
      </w:pPr>
    </w:p>
    <w:p w14:paraId="54992CCA" w14:textId="77777777" w:rsidR="00F53D78" w:rsidRPr="000E4E7F" w:rsidRDefault="00F53D78" w:rsidP="00F53D78">
      <w:pPr>
        <w:pStyle w:val="PL"/>
        <w:shd w:val="clear" w:color="auto" w:fill="E6E6E6"/>
      </w:pPr>
      <w:r w:rsidRPr="000E4E7F">
        <w:t>OtherParameters-v1450 ::=</w:t>
      </w:r>
      <w:r w:rsidRPr="000E4E7F">
        <w:tab/>
        <w:t>SEQUENCE {</w:t>
      </w:r>
    </w:p>
    <w:p w14:paraId="13581F3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overheatingInd-r14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36B18487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335EDD5" w14:textId="77777777" w:rsidR="00F53D78" w:rsidRPr="000E4E7F" w:rsidRDefault="00F53D78" w:rsidP="00F53D78">
      <w:pPr>
        <w:pStyle w:val="PL"/>
        <w:shd w:val="clear" w:color="auto" w:fill="E6E6E6"/>
      </w:pPr>
    </w:p>
    <w:p w14:paraId="56F1E675" w14:textId="77777777" w:rsidR="00F53D78" w:rsidRPr="000E4E7F" w:rsidRDefault="00F53D78" w:rsidP="00F53D78">
      <w:pPr>
        <w:pStyle w:val="PL"/>
        <w:shd w:val="clear" w:color="auto" w:fill="E6E6E6"/>
      </w:pPr>
      <w:r w:rsidRPr="000E4E7F">
        <w:t>Other-Parameters-v1460 ::=</w:t>
      </w:r>
      <w:r w:rsidRPr="000E4E7F">
        <w:tab/>
        <w:t>SEQUENCE {</w:t>
      </w:r>
    </w:p>
    <w:p w14:paraId="19230DC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nonCSG-SI-Reporting-r14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70D4DED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174C900" w14:textId="77777777" w:rsidR="00F53D78" w:rsidRPr="000E4E7F" w:rsidRDefault="00F53D78" w:rsidP="00F53D78">
      <w:pPr>
        <w:pStyle w:val="PL"/>
        <w:shd w:val="clear" w:color="auto" w:fill="E6E6E6"/>
      </w:pPr>
    </w:p>
    <w:p w14:paraId="684FCD27" w14:textId="77777777" w:rsidR="00F53D78" w:rsidRPr="000E4E7F" w:rsidRDefault="00F53D78" w:rsidP="00F53D78">
      <w:pPr>
        <w:pStyle w:val="PL"/>
        <w:shd w:val="clear" w:color="auto" w:fill="E6E6E6"/>
      </w:pPr>
      <w:r w:rsidRPr="000E4E7F">
        <w:t>Other-Parameters-v1530 ::=</w:t>
      </w:r>
      <w:r w:rsidRPr="000E4E7F">
        <w:tab/>
      </w:r>
      <w:r w:rsidRPr="000E4E7F">
        <w:tab/>
      </w:r>
      <w:r w:rsidRPr="000E4E7F">
        <w:tab/>
        <w:t>SEQUENCE {</w:t>
      </w:r>
    </w:p>
    <w:p w14:paraId="587E4E4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assistInfoBitForLC-r15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08EA07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timeReferenceProvision-r15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AAF9DF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flightPathPlan-r15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3E4B322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5CF83BD" w14:textId="77777777" w:rsidR="00F53D78" w:rsidRPr="000E4E7F" w:rsidRDefault="00F53D78" w:rsidP="00F53D78">
      <w:pPr>
        <w:pStyle w:val="PL"/>
        <w:shd w:val="clear" w:color="auto" w:fill="E6E6E6"/>
      </w:pPr>
    </w:p>
    <w:p w14:paraId="64FDE2BE" w14:textId="77777777" w:rsidR="00F53D78" w:rsidRPr="000E4E7F" w:rsidRDefault="00F53D78" w:rsidP="00F53D78">
      <w:pPr>
        <w:pStyle w:val="PL"/>
        <w:shd w:val="clear" w:color="auto" w:fill="E6E6E6"/>
      </w:pPr>
      <w:r w:rsidRPr="000E4E7F">
        <w:t>Other-Parameters-v1540 ::=</w:t>
      </w:r>
      <w:r w:rsidRPr="000E4E7F">
        <w:tab/>
      </w:r>
      <w:r w:rsidRPr="000E4E7F">
        <w:tab/>
      </w:r>
      <w:r w:rsidRPr="000E4E7F">
        <w:tab/>
        <w:t>SEQUENCE {</w:t>
      </w:r>
    </w:p>
    <w:p w14:paraId="7AF0813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inDeviceCoexInd-ENDC-r15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779B08C7" w14:textId="77777777" w:rsidR="00F53D78" w:rsidRPr="000E4E7F" w:rsidRDefault="00F53D78" w:rsidP="00F53D78">
      <w:pPr>
        <w:pStyle w:val="PL"/>
        <w:shd w:val="clear" w:color="auto" w:fill="E6E6E6"/>
        <w:rPr>
          <w:rFonts w:eastAsia="游明朝"/>
        </w:rPr>
      </w:pPr>
      <w:r w:rsidRPr="000E4E7F">
        <w:rPr>
          <w:rFonts w:eastAsia="游明朝"/>
        </w:rPr>
        <w:t>}</w:t>
      </w:r>
    </w:p>
    <w:p w14:paraId="11ACB1CF" w14:textId="77777777" w:rsidR="00F53D78" w:rsidRPr="000E4E7F" w:rsidRDefault="00F53D78" w:rsidP="00F53D78">
      <w:pPr>
        <w:pStyle w:val="PL"/>
        <w:shd w:val="clear" w:color="auto" w:fill="E6E6E6"/>
        <w:rPr>
          <w:rFonts w:eastAsia="游明朝"/>
        </w:rPr>
      </w:pPr>
    </w:p>
    <w:p w14:paraId="292DFAE3" w14:textId="77777777" w:rsidR="00F53D78" w:rsidRPr="000E4E7F" w:rsidRDefault="00F53D78" w:rsidP="00F53D78">
      <w:pPr>
        <w:pStyle w:val="PL"/>
        <w:shd w:val="clear" w:color="auto" w:fill="E6E6E6"/>
      </w:pPr>
      <w:r w:rsidRPr="000E4E7F">
        <w:t>Other-Parameters-v16xy ::=</w:t>
      </w:r>
      <w:r w:rsidRPr="000E4E7F">
        <w:tab/>
      </w:r>
      <w:r w:rsidRPr="000E4E7F">
        <w:tab/>
        <w:t>SEQUENCE {</w:t>
      </w:r>
    </w:p>
    <w:p w14:paraId="63FEA22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ce-RRC-INACTIVE-r16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3A9F2A7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72C62C9" w14:textId="77777777" w:rsidR="00F53D78" w:rsidRPr="000E4E7F" w:rsidRDefault="00F53D78" w:rsidP="00F53D78">
      <w:pPr>
        <w:pStyle w:val="PL"/>
        <w:shd w:val="clear" w:color="auto" w:fill="E6E6E6"/>
        <w:rPr>
          <w:rFonts w:eastAsia="游明朝"/>
        </w:rPr>
      </w:pPr>
    </w:p>
    <w:p w14:paraId="4CD666CD" w14:textId="77777777" w:rsidR="00F53D78" w:rsidRPr="000E4E7F" w:rsidRDefault="00F53D78" w:rsidP="00F53D78">
      <w:pPr>
        <w:pStyle w:val="PL"/>
        <w:shd w:val="clear" w:color="auto" w:fill="E6E6E6"/>
      </w:pPr>
      <w:r w:rsidRPr="000E4E7F">
        <w:t>MBMS-Parameters-r11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58329FA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mbms-SCell-r11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9230FE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mbms-NonServingCell-r11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4125C2A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0AA0B56" w14:textId="77777777" w:rsidR="00F53D78" w:rsidRPr="000E4E7F" w:rsidRDefault="00F53D78" w:rsidP="00F53D78">
      <w:pPr>
        <w:pStyle w:val="PL"/>
        <w:shd w:val="clear" w:color="auto" w:fill="E6E6E6"/>
      </w:pPr>
    </w:p>
    <w:p w14:paraId="7681CDB0" w14:textId="77777777" w:rsidR="00F53D78" w:rsidRPr="000E4E7F" w:rsidRDefault="00F53D78" w:rsidP="00F53D78">
      <w:pPr>
        <w:pStyle w:val="PL"/>
        <w:shd w:val="clear" w:color="auto" w:fill="E6E6E6"/>
      </w:pPr>
      <w:r w:rsidRPr="000E4E7F">
        <w:t>MBMS-Parameters-v1250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CBCC4E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mbms-AsyncDC-r12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20DAEEB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A05CF9C" w14:textId="77777777" w:rsidR="00F53D78" w:rsidRPr="000E4E7F" w:rsidRDefault="00F53D78" w:rsidP="00F53D78">
      <w:pPr>
        <w:pStyle w:val="PL"/>
        <w:shd w:val="clear" w:color="auto" w:fill="E6E6E6"/>
      </w:pPr>
    </w:p>
    <w:p w14:paraId="1BFA4C52" w14:textId="77777777" w:rsidR="00F53D78" w:rsidRPr="000E4E7F" w:rsidRDefault="00F53D78" w:rsidP="00F53D78">
      <w:pPr>
        <w:pStyle w:val="PL"/>
        <w:shd w:val="clear" w:color="auto" w:fill="E6E6E6"/>
      </w:pPr>
      <w:r w:rsidRPr="000E4E7F">
        <w:t>MBMS-Parameters-v1430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C4EA58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fembmsDedicatedCell-r14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032022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fembmsMixedCell-r14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989ED7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subcarrierSpacingMBMS-khz7dot5-r14</w:t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B687AE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subcarrierSpacingMBMS-khz1dot25-r14</w:t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7240978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3014618" w14:textId="77777777" w:rsidR="00F53D78" w:rsidRPr="000E4E7F" w:rsidRDefault="00F53D78" w:rsidP="00F53D78">
      <w:pPr>
        <w:pStyle w:val="PL"/>
        <w:shd w:val="clear" w:color="auto" w:fill="E6E6E6"/>
      </w:pPr>
    </w:p>
    <w:p w14:paraId="52EAE7E6" w14:textId="77777777" w:rsidR="00F53D78" w:rsidRPr="000E4E7F" w:rsidRDefault="00F53D78" w:rsidP="00F53D78">
      <w:pPr>
        <w:pStyle w:val="PL"/>
        <w:shd w:val="clear" w:color="auto" w:fill="E6E6E6"/>
      </w:pPr>
      <w:r w:rsidRPr="000E4E7F">
        <w:t>MBMS-Parameters-v1470 ::=</w:t>
      </w:r>
      <w:r w:rsidRPr="000E4E7F">
        <w:tab/>
      </w:r>
      <w:r w:rsidRPr="000E4E7F">
        <w:tab/>
        <w:t>SEQUENCE {</w:t>
      </w:r>
    </w:p>
    <w:p w14:paraId="18CF52F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mbms-MaxBW-r14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CHOICE {</w:t>
      </w:r>
    </w:p>
    <w:p w14:paraId="64ADF96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implicitValue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NULL,</w:t>
      </w:r>
    </w:p>
    <w:p w14:paraId="01470A4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explicitValue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INTEGER(2..20)</w:t>
      </w:r>
    </w:p>
    <w:p w14:paraId="1D619E9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},</w:t>
      </w:r>
    </w:p>
    <w:p w14:paraId="450E7A3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mbms-ScalingFactor1dot25-r14</w:t>
      </w:r>
      <w:r w:rsidRPr="000E4E7F">
        <w:tab/>
      </w:r>
      <w:r w:rsidRPr="000E4E7F">
        <w:tab/>
        <w:t>ENUMERATED {n3, n6, n9, n12}</w:t>
      </w:r>
      <w:r w:rsidRPr="000E4E7F">
        <w:tab/>
        <w:t>OPTIONAL,</w:t>
      </w:r>
    </w:p>
    <w:p w14:paraId="5773C0D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mbms-ScalingFactor7dot5-r14</w:t>
      </w:r>
      <w:r w:rsidRPr="000E4E7F">
        <w:tab/>
      </w:r>
      <w:r w:rsidRPr="000E4E7F">
        <w:tab/>
        <w:t>ENUMERATED {n1, n2, n3, n4}</w:t>
      </w:r>
      <w:r w:rsidRPr="000E4E7F">
        <w:tab/>
      </w:r>
      <w:r w:rsidRPr="000E4E7F">
        <w:tab/>
        <w:t>OPTIONAL</w:t>
      </w:r>
    </w:p>
    <w:p w14:paraId="0EBA28C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6BB8CB3" w14:textId="77777777" w:rsidR="00F53D78" w:rsidRPr="000E4E7F" w:rsidRDefault="00F53D78" w:rsidP="00F53D78">
      <w:pPr>
        <w:pStyle w:val="PL"/>
        <w:shd w:val="clear" w:color="auto" w:fill="E6E6E6"/>
      </w:pPr>
    </w:p>
    <w:p w14:paraId="34117529" w14:textId="77777777" w:rsidR="00F53D78" w:rsidRPr="000E4E7F" w:rsidRDefault="00F53D78" w:rsidP="00F53D78">
      <w:pPr>
        <w:pStyle w:val="PL"/>
        <w:shd w:val="clear" w:color="auto" w:fill="E6E6E6"/>
      </w:pPr>
      <w:r w:rsidRPr="000E4E7F">
        <w:t>MBMS-Parameters-v16xy ::=</w:t>
      </w:r>
      <w:r w:rsidRPr="000E4E7F">
        <w:tab/>
      </w:r>
      <w:r w:rsidRPr="000E4E7F">
        <w:tab/>
        <w:t>SEQUENCE {</w:t>
      </w:r>
    </w:p>
    <w:p w14:paraId="1CC8805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mbms-ScalingFactor2dot5-r16</w:t>
      </w:r>
      <w:r w:rsidRPr="000E4E7F">
        <w:tab/>
      </w:r>
      <w:r w:rsidRPr="000E4E7F">
        <w:tab/>
        <w:t>ENUMERATED {n2, n4, n6, n8}</w:t>
      </w:r>
      <w:r w:rsidRPr="000E4E7F">
        <w:tab/>
      </w:r>
      <w:r w:rsidRPr="000E4E7F">
        <w:tab/>
      </w:r>
      <w:r w:rsidRPr="000E4E7F">
        <w:tab/>
        <w:t>OPTIONAL,</w:t>
      </w:r>
    </w:p>
    <w:p w14:paraId="52F01FE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mbms-Parameters0dot37-r16</w:t>
      </w:r>
      <w:r w:rsidRPr="000E4E7F">
        <w:tab/>
      </w:r>
      <w:r w:rsidRPr="000E4E7F">
        <w:tab/>
        <w:t>SEQUENCE {</w:t>
      </w:r>
    </w:p>
    <w:p w14:paraId="6105F29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mbms-ScalingFactor0dot37-r16</w:t>
      </w:r>
      <w:r w:rsidRPr="000E4E7F">
        <w:tab/>
        <w:t>ENUMERATED {n12, n24, ffs1, ffs2},</w:t>
      </w:r>
    </w:p>
    <w:p w14:paraId="3C391BE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timeSeparationSlot2-r16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75EFF62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timeSeparationSlot4-r16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11C25D4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  <w:r w:rsidRPr="000E4E7F">
        <w:tab/>
        <w:t>OPTIONAL</w:t>
      </w:r>
    </w:p>
    <w:p w14:paraId="688242F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850D2F4" w14:textId="77777777" w:rsidR="00F53D78" w:rsidRPr="000E4E7F" w:rsidRDefault="00F53D78" w:rsidP="00F53D78">
      <w:pPr>
        <w:pStyle w:val="PL"/>
        <w:shd w:val="clear" w:color="auto" w:fill="E6E6E6"/>
      </w:pPr>
    </w:p>
    <w:p w14:paraId="7FB9BBD2" w14:textId="77777777" w:rsidR="00F53D78" w:rsidRPr="000E4E7F" w:rsidRDefault="00F53D78" w:rsidP="00F53D78">
      <w:pPr>
        <w:pStyle w:val="PL"/>
        <w:shd w:val="clear" w:color="auto" w:fill="E6E6E6"/>
      </w:pPr>
      <w:r w:rsidRPr="000E4E7F">
        <w:t>FeMBMS-Unicast-Parameters-r14 ::=</w:t>
      </w:r>
      <w:r w:rsidRPr="000E4E7F">
        <w:tab/>
      </w:r>
      <w:r w:rsidRPr="000E4E7F">
        <w:tab/>
        <w:t>SEQUENCE {</w:t>
      </w:r>
    </w:p>
    <w:p w14:paraId="136757A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unicast-fembmsMixedSCell-r14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E9B99B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emptyUnicastRegion-r14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32658DE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D00966C" w14:textId="77777777" w:rsidR="00F53D78" w:rsidRPr="000E4E7F" w:rsidRDefault="00F53D78" w:rsidP="00F53D78">
      <w:pPr>
        <w:pStyle w:val="PL"/>
        <w:shd w:val="clear" w:color="auto" w:fill="E6E6E6"/>
      </w:pPr>
    </w:p>
    <w:p w14:paraId="1A97BB73" w14:textId="77777777" w:rsidR="00F53D78" w:rsidRPr="000E4E7F" w:rsidRDefault="00F53D78" w:rsidP="00F53D78">
      <w:pPr>
        <w:pStyle w:val="PL"/>
        <w:shd w:val="clear" w:color="auto" w:fill="E6E6E6"/>
      </w:pPr>
      <w:r w:rsidRPr="000E4E7F">
        <w:t>SCPTM-Parameters-r13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49FEFB5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scptm-ParallelReception-r13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55FC831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scptm-SCell-r13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533E887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scptm-NonServingCell-r13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106E98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scptm-AsyncDC-r13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213A53F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5B2DAE1" w14:textId="77777777" w:rsidR="00F53D78" w:rsidRPr="000E4E7F" w:rsidRDefault="00F53D78" w:rsidP="00F53D78">
      <w:pPr>
        <w:pStyle w:val="PL"/>
        <w:shd w:val="clear" w:color="auto" w:fill="E6E6E6"/>
      </w:pPr>
    </w:p>
    <w:p w14:paraId="4983C886" w14:textId="77777777" w:rsidR="00F53D78" w:rsidRPr="000E4E7F" w:rsidRDefault="00F53D78" w:rsidP="00F53D78">
      <w:pPr>
        <w:pStyle w:val="PL"/>
        <w:shd w:val="clear" w:color="auto" w:fill="E6E6E6"/>
      </w:pPr>
      <w:r w:rsidRPr="000E4E7F">
        <w:t>CE-Parameters-r13 ::=</w:t>
      </w:r>
      <w:r w:rsidRPr="000E4E7F">
        <w:tab/>
      </w:r>
      <w:r w:rsidRPr="000E4E7F">
        <w:tab/>
        <w:t>SEQUENCE {</w:t>
      </w:r>
    </w:p>
    <w:p w14:paraId="5FB08DE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rPr>
          <w:iCs/>
        </w:rPr>
        <w:t>ce-ModeA-r13</w:t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340ACD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rPr>
          <w:iCs/>
        </w:rPr>
        <w:t>ce-ModeB-r13</w:t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33345AE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A8F0CE0" w14:textId="77777777" w:rsidR="00F53D78" w:rsidRPr="000E4E7F" w:rsidRDefault="00F53D78" w:rsidP="00F53D78">
      <w:pPr>
        <w:pStyle w:val="PL"/>
        <w:shd w:val="clear" w:color="auto" w:fill="E6E6E6"/>
      </w:pPr>
    </w:p>
    <w:p w14:paraId="5CEDF4D8" w14:textId="77777777" w:rsidR="00F53D78" w:rsidRPr="000E4E7F" w:rsidRDefault="00F53D78" w:rsidP="00F53D78">
      <w:pPr>
        <w:pStyle w:val="PL"/>
        <w:shd w:val="clear" w:color="auto" w:fill="E6E6E6"/>
      </w:pPr>
      <w:r w:rsidRPr="000E4E7F">
        <w:t>CE-Parameters-v1320 ::=</w:t>
      </w:r>
      <w:r w:rsidRPr="000E4E7F">
        <w:tab/>
      </w:r>
      <w:r w:rsidRPr="000E4E7F">
        <w:tab/>
        <w:t>SEQUENCE {</w:t>
      </w:r>
    </w:p>
    <w:p w14:paraId="2FD6EBE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intraFreqA3-CE-ModeA-r13</w:t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324797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intraFreqA3-CE-ModeB-r13</w:t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0954E32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intraFreqHO-CE-ModeA-r13</w:t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89B6B5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intraFreqHO-CE-ModeB-r13</w:t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1D70F0F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0D84AAF" w14:textId="77777777" w:rsidR="00F53D78" w:rsidRPr="000E4E7F" w:rsidRDefault="00F53D78" w:rsidP="00F53D78">
      <w:pPr>
        <w:pStyle w:val="PL"/>
        <w:shd w:val="clear" w:color="auto" w:fill="E6E6E6"/>
      </w:pPr>
    </w:p>
    <w:p w14:paraId="54B5DC16" w14:textId="77777777" w:rsidR="00F53D78" w:rsidRPr="000E4E7F" w:rsidRDefault="00F53D78" w:rsidP="00F53D78">
      <w:pPr>
        <w:pStyle w:val="PL"/>
        <w:shd w:val="clear" w:color="auto" w:fill="E6E6E6"/>
      </w:pPr>
      <w:r w:rsidRPr="000E4E7F">
        <w:t>CE-Parameters-v1350 ::=</w:t>
      </w:r>
      <w:r w:rsidRPr="000E4E7F">
        <w:tab/>
      </w:r>
      <w:r w:rsidRPr="000E4E7F">
        <w:tab/>
        <w:t>SEQUENCE {</w:t>
      </w:r>
    </w:p>
    <w:p w14:paraId="5FC920E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unicastFrequencyHopping-r13</w:t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rPr>
          <w:iCs/>
        </w:rPr>
        <w:tab/>
      </w:r>
      <w:r w:rsidRPr="000E4E7F"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41FFB00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911F224" w14:textId="77777777" w:rsidR="00F53D78" w:rsidRPr="000E4E7F" w:rsidRDefault="00F53D78" w:rsidP="00F53D78">
      <w:pPr>
        <w:pStyle w:val="PL"/>
        <w:shd w:val="clear" w:color="auto" w:fill="E6E6E6"/>
      </w:pPr>
    </w:p>
    <w:p w14:paraId="1082F585" w14:textId="77777777" w:rsidR="00F53D78" w:rsidRPr="000E4E7F" w:rsidRDefault="00F53D78" w:rsidP="00F53D78">
      <w:pPr>
        <w:pStyle w:val="PL"/>
        <w:shd w:val="clear" w:color="auto" w:fill="E6E6E6"/>
      </w:pPr>
      <w:r w:rsidRPr="000E4E7F">
        <w:t>CE-Parameters-v1370 ::=</w:t>
      </w:r>
      <w:r w:rsidRPr="000E4E7F">
        <w:tab/>
      </w:r>
      <w:r w:rsidRPr="000E4E7F">
        <w:tab/>
        <w:t>SEQUENCE {</w:t>
      </w:r>
    </w:p>
    <w:p w14:paraId="0B11A9C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tm9-CE-ModeA-r13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OPTIONAL,</w:t>
      </w:r>
    </w:p>
    <w:p w14:paraId="3FAA6B6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tm9-CE-ModeB-r13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07E6B51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8BE246C" w14:textId="77777777" w:rsidR="00F53D78" w:rsidRPr="000E4E7F" w:rsidRDefault="00F53D78" w:rsidP="00F53D78">
      <w:pPr>
        <w:pStyle w:val="PL"/>
        <w:shd w:val="clear" w:color="auto" w:fill="E6E6E6"/>
      </w:pPr>
    </w:p>
    <w:p w14:paraId="718820BE" w14:textId="77777777" w:rsidR="00F53D78" w:rsidRPr="000E4E7F" w:rsidRDefault="00F53D78" w:rsidP="00F53D78">
      <w:pPr>
        <w:pStyle w:val="PL"/>
        <w:shd w:val="clear" w:color="auto" w:fill="E6E6E6"/>
      </w:pPr>
      <w:r w:rsidRPr="000E4E7F">
        <w:t>CE-Parameters-v1380 ::=</w:t>
      </w:r>
      <w:r w:rsidRPr="000E4E7F">
        <w:tab/>
      </w:r>
      <w:r w:rsidRPr="000E4E7F">
        <w:tab/>
        <w:t>SEQUENCE {</w:t>
      </w:r>
    </w:p>
    <w:p w14:paraId="0E5D0D3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tm6-CE-ModeA-r13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22D1AC8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0D3DEC7" w14:textId="77777777" w:rsidR="00F53D78" w:rsidRPr="000E4E7F" w:rsidRDefault="00F53D78" w:rsidP="00F53D78">
      <w:pPr>
        <w:pStyle w:val="PL"/>
        <w:shd w:val="clear" w:color="auto" w:fill="E6E6E6"/>
      </w:pPr>
    </w:p>
    <w:p w14:paraId="3B16532E" w14:textId="77777777" w:rsidR="00F53D78" w:rsidRPr="000E4E7F" w:rsidRDefault="00F53D78" w:rsidP="00F53D78">
      <w:pPr>
        <w:pStyle w:val="PL"/>
        <w:shd w:val="clear" w:color="auto" w:fill="E6E6E6"/>
      </w:pPr>
      <w:r w:rsidRPr="000E4E7F">
        <w:t>CE-Parameters-v1430 ::=</w:t>
      </w:r>
      <w:r w:rsidRPr="000E4E7F">
        <w:tab/>
      </w:r>
      <w:r w:rsidRPr="000E4E7F">
        <w:tab/>
        <w:t>SEQUENCE {</w:t>
      </w:r>
    </w:p>
    <w:p w14:paraId="6281F23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ce-SwitchWithoutHO-r14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E35EE0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5F9C91A" w14:textId="77777777" w:rsidR="00F53D78" w:rsidRPr="000E4E7F" w:rsidRDefault="00F53D78" w:rsidP="00F53D78">
      <w:pPr>
        <w:pStyle w:val="PL"/>
        <w:shd w:val="clear" w:color="auto" w:fill="E6E6E6"/>
      </w:pPr>
    </w:p>
    <w:p w14:paraId="3AA4D19F" w14:textId="77777777" w:rsidR="00F53D78" w:rsidRPr="000E4E7F" w:rsidRDefault="00F53D78" w:rsidP="00F53D78">
      <w:pPr>
        <w:pStyle w:val="PL"/>
        <w:shd w:val="clear" w:color="auto" w:fill="E6E6E6"/>
      </w:pPr>
      <w:r w:rsidRPr="000E4E7F">
        <w:t>LAA-Parameters-r13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00A9F2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crossCarrierSchedulingLAA-DL-r13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12892FB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csi-RS-DRS-RRM-MeasurementsLAA-r13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3F8DD1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downlinkLAA-r13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D47ACF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endingDwPTS-r13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1C3CDE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secondSlotStartingPosition-r13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FC01ED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tm9-LAA-r13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86D0AC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tm10-LAA-r13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5A43764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91DFAB4" w14:textId="77777777" w:rsidR="00F53D78" w:rsidRPr="000E4E7F" w:rsidRDefault="00F53D78" w:rsidP="00F53D78">
      <w:pPr>
        <w:pStyle w:val="PL"/>
        <w:shd w:val="clear" w:color="auto" w:fill="E6E6E6"/>
      </w:pPr>
    </w:p>
    <w:p w14:paraId="3E27B4F7" w14:textId="77777777" w:rsidR="00F53D78" w:rsidRPr="000E4E7F" w:rsidRDefault="00F53D78" w:rsidP="00F53D78">
      <w:pPr>
        <w:pStyle w:val="PL"/>
        <w:shd w:val="clear" w:color="auto" w:fill="E6E6E6"/>
      </w:pPr>
      <w:r w:rsidRPr="000E4E7F">
        <w:t>LAA-Parameters-v1430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4563EF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crossCarrierSchedulingLAA-UL-r14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4BB9B43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uplinkLAA-r14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E44585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twoStepSchedulingTimingInfo-r14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{nPlus1, nPlus2, nPlus3}</w:t>
      </w:r>
      <w:r w:rsidRPr="000E4E7F">
        <w:tab/>
        <w:t>OPTIONAL,</w:t>
      </w:r>
    </w:p>
    <w:p w14:paraId="0EFD9C5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uss-BlindDecodingAdjustment-r14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26422F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uss-BlindDecodingReduction-r14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469EBB7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outOfSequenceGrantHandling-r14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5289CA1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B1AF814" w14:textId="77777777" w:rsidR="00F53D78" w:rsidRPr="000E4E7F" w:rsidRDefault="00F53D78" w:rsidP="00F53D78">
      <w:pPr>
        <w:pStyle w:val="PL"/>
        <w:shd w:val="clear" w:color="auto" w:fill="E6E6E6"/>
      </w:pPr>
    </w:p>
    <w:p w14:paraId="24ABC653" w14:textId="77777777" w:rsidR="00F53D78" w:rsidRPr="000E4E7F" w:rsidRDefault="00F53D78" w:rsidP="00F53D78">
      <w:pPr>
        <w:pStyle w:val="PL"/>
        <w:shd w:val="clear" w:color="auto" w:fill="E6E6E6"/>
      </w:pPr>
      <w:r w:rsidRPr="000E4E7F">
        <w:t>LAA-Parameters-v1530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CE4145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aul-r15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4EC9A8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laa-PUSCH-Mode1-r15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3F0258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laa-PUSCH-Mode2-r15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EDB62C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laa-PUSCH-Mode3-r15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3169973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ADA8C18" w14:textId="77777777" w:rsidR="00F53D78" w:rsidRPr="000E4E7F" w:rsidRDefault="00F53D78" w:rsidP="00F53D78">
      <w:pPr>
        <w:pStyle w:val="PL"/>
        <w:shd w:val="clear" w:color="auto" w:fill="E6E6E6"/>
      </w:pPr>
    </w:p>
    <w:p w14:paraId="6D3D4544" w14:textId="77777777" w:rsidR="00F53D78" w:rsidRPr="000E4E7F" w:rsidRDefault="00F53D78" w:rsidP="00F53D78">
      <w:pPr>
        <w:pStyle w:val="PL"/>
        <w:shd w:val="clear" w:color="auto" w:fill="E6E6E6"/>
      </w:pPr>
      <w:r w:rsidRPr="000E4E7F">
        <w:t>WLAN-IW-Parameters-r12 ::=</w:t>
      </w:r>
      <w:r w:rsidRPr="000E4E7F">
        <w:tab/>
        <w:t>SEQUENCE {</w:t>
      </w:r>
    </w:p>
    <w:p w14:paraId="629725A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wlan-IW-RAN-Rules-r12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5B8C83D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wlan-IW-ANDSF-Policies-r12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38AB62F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2017C79" w14:textId="77777777" w:rsidR="00F53D78" w:rsidRPr="000E4E7F" w:rsidRDefault="00F53D78" w:rsidP="00F53D78">
      <w:pPr>
        <w:pStyle w:val="PL"/>
        <w:shd w:val="clear" w:color="auto" w:fill="E6E6E6"/>
      </w:pPr>
    </w:p>
    <w:p w14:paraId="2E10EB66" w14:textId="77777777" w:rsidR="00F53D78" w:rsidRPr="000E4E7F" w:rsidRDefault="00F53D78" w:rsidP="00F53D78">
      <w:pPr>
        <w:pStyle w:val="PL"/>
        <w:shd w:val="clear" w:color="auto" w:fill="E6E6E6"/>
      </w:pPr>
      <w:r w:rsidRPr="000E4E7F">
        <w:t>LWA-Parameters-r13 ::=</w:t>
      </w:r>
      <w:r w:rsidRPr="000E4E7F">
        <w:tab/>
      </w:r>
      <w:r w:rsidRPr="000E4E7F">
        <w:tab/>
        <w:t>SEQUENCE {</w:t>
      </w:r>
    </w:p>
    <w:p w14:paraId="5A237FC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lwa-r13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1EEA837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lwa-SplitBearer-r13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5C305B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wlan-MAC-Address-r13</w:t>
      </w:r>
      <w:r w:rsidRPr="000E4E7F">
        <w:tab/>
      </w:r>
      <w:r w:rsidRPr="000E4E7F">
        <w:tab/>
        <w:t>OCTET STRING (SIZE (6))</w:t>
      </w:r>
      <w:r w:rsidRPr="000E4E7F">
        <w:tab/>
      </w:r>
      <w:r w:rsidRPr="000E4E7F">
        <w:tab/>
        <w:t>OPTIONAL,</w:t>
      </w:r>
    </w:p>
    <w:p w14:paraId="45BFE76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lwa-BufferSize-r13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6E1CEF52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71610A0" w14:textId="77777777" w:rsidR="00F53D78" w:rsidRPr="000E4E7F" w:rsidRDefault="00F53D78" w:rsidP="00F53D78">
      <w:pPr>
        <w:pStyle w:val="PL"/>
        <w:shd w:val="clear" w:color="auto" w:fill="E6E6E6"/>
      </w:pPr>
    </w:p>
    <w:p w14:paraId="5488C36F" w14:textId="77777777" w:rsidR="00F53D78" w:rsidRPr="000E4E7F" w:rsidRDefault="00F53D78" w:rsidP="00F53D78">
      <w:pPr>
        <w:pStyle w:val="PL"/>
        <w:shd w:val="clear" w:color="auto" w:fill="E6E6E6"/>
      </w:pPr>
      <w:r w:rsidRPr="000E4E7F">
        <w:t>LWA-Parameters-v1430 ::=</w:t>
      </w:r>
      <w:r w:rsidRPr="000E4E7F">
        <w:tab/>
      </w:r>
      <w:r w:rsidRPr="000E4E7F">
        <w:tab/>
        <w:t>SEQUENCE {</w:t>
      </w:r>
    </w:p>
    <w:p w14:paraId="1DBE561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lwa-HO-WithoutWT-Change-r14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9F95EE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lwa-UL-r14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5EB9FC9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wlan-PeriodicMeas-r14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01BE35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wlan-ReportAnyWLAN-r14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68ECE96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wlan-SupportedDataRate-r14</w:t>
      </w:r>
      <w:r w:rsidRPr="000E4E7F">
        <w:tab/>
      </w:r>
      <w:r w:rsidRPr="000E4E7F">
        <w:tab/>
      </w:r>
      <w:r w:rsidRPr="000E4E7F">
        <w:tab/>
        <w:t>INTEGER (1..2048)</w:t>
      </w:r>
      <w:r w:rsidRPr="000E4E7F">
        <w:tab/>
      </w:r>
      <w:r w:rsidRPr="000E4E7F">
        <w:tab/>
      </w:r>
      <w:r w:rsidRPr="000E4E7F">
        <w:tab/>
        <w:t>OPTIONAL</w:t>
      </w:r>
    </w:p>
    <w:p w14:paraId="63C1FC3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23F68D5F" w14:textId="77777777" w:rsidR="00F53D78" w:rsidRPr="000E4E7F" w:rsidRDefault="00F53D78" w:rsidP="00F53D78">
      <w:pPr>
        <w:pStyle w:val="PL"/>
        <w:shd w:val="clear" w:color="auto" w:fill="E6E6E6"/>
      </w:pPr>
    </w:p>
    <w:p w14:paraId="449A4DDA" w14:textId="77777777" w:rsidR="00F53D78" w:rsidRPr="000E4E7F" w:rsidRDefault="00F53D78" w:rsidP="00F53D78">
      <w:pPr>
        <w:pStyle w:val="PL"/>
        <w:shd w:val="clear" w:color="auto" w:fill="E6E6E6"/>
      </w:pPr>
      <w:r w:rsidRPr="000E4E7F">
        <w:t>LWA-Parameters-v1440 ::=</w:t>
      </w:r>
      <w:r w:rsidRPr="000E4E7F">
        <w:tab/>
      </w:r>
      <w:r w:rsidRPr="000E4E7F">
        <w:tab/>
        <w:t>SEQUENCE {</w:t>
      </w:r>
    </w:p>
    <w:p w14:paraId="6EA983F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lwa-RLC-UM-r14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783806B9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866D461" w14:textId="77777777" w:rsidR="00F53D78" w:rsidRPr="000E4E7F" w:rsidRDefault="00F53D78" w:rsidP="00F53D78">
      <w:pPr>
        <w:pStyle w:val="PL"/>
        <w:shd w:val="clear" w:color="auto" w:fill="E6E6E6"/>
      </w:pPr>
    </w:p>
    <w:p w14:paraId="3BEE59BE" w14:textId="77777777" w:rsidR="00F53D78" w:rsidRPr="000E4E7F" w:rsidRDefault="00F53D78" w:rsidP="00F53D78">
      <w:pPr>
        <w:pStyle w:val="PL"/>
        <w:shd w:val="clear" w:color="auto" w:fill="E6E6E6"/>
      </w:pPr>
      <w:r w:rsidRPr="000E4E7F">
        <w:t>WLAN-IW-Parameters-v1310 ::=</w:t>
      </w:r>
      <w:r w:rsidRPr="000E4E7F">
        <w:tab/>
        <w:t>SEQUENCE {</w:t>
      </w:r>
    </w:p>
    <w:p w14:paraId="41F592F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rclwi-r13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05139F0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CC91AE6" w14:textId="77777777" w:rsidR="00F53D78" w:rsidRPr="000E4E7F" w:rsidRDefault="00F53D78" w:rsidP="00F53D78">
      <w:pPr>
        <w:pStyle w:val="PL"/>
        <w:shd w:val="clear" w:color="auto" w:fill="E6E6E6"/>
      </w:pPr>
    </w:p>
    <w:p w14:paraId="2A19C259" w14:textId="77777777" w:rsidR="00F53D78" w:rsidRPr="000E4E7F" w:rsidRDefault="00F53D78" w:rsidP="00F53D78">
      <w:pPr>
        <w:pStyle w:val="PL"/>
        <w:shd w:val="clear" w:color="auto" w:fill="E6E6E6"/>
      </w:pPr>
      <w:r w:rsidRPr="000E4E7F">
        <w:t>LWIP-Parameters-r13 ::=</w:t>
      </w:r>
      <w:r w:rsidRPr="000E4E7F">
        <w:tab/>
      </w:r>
      <w:r w:rsidRPr="000E4E7F">
        <w:tab/>
        <w:t>SEQUENCE {</w:t>
      </w:r>
    </w:p>
    <w:p w14:paraId="39418D2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lwip-r13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2D1BDB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36791BB" w14:textId="77777777" w:rsidR="00F53D78" w:rsidRPr="000E4E7F" w:rsidRDefault="00F53D78" w:rsidP="00F53D78">
      <w:pPr>
        <w:pStyle w:val="PL"/>
        <w:shd w:val="clear" w:color="auto" w:fill="E6E6E6"/>
      </w:pPr>
    </w:p>
    <w:p w14:paraId="174EAFFE" w14:textId="77777777" w:rsidR="00F53D78" w:rsidRPr="000E4E7F" w:rsidRDefault="00F53D78" w:rsidP="00F53D78">
      <w:pPr>
        <w:pStyle w:val="PL"/>
        <w:shd w:val="clear" w:color="auto" w:fill="E6E6E6"/>
      </w:pPr>
      <w:r w:rsidRPr="000E4E7F">
        <w:t>LWIP-Parameters-v1430 ::=</w:t>
      </w:r>
      <w:r w:rsidRPr="000E4E7F">
        <w:tab/>
      </w:r>
      <w:r w:rsidRPr="000E4E7F">
        <w:tab/>
        <w:t>SEQUENCE {</w:t>
      </w:r>
    </w:p>
    <w:p w14:paraId="40C25CD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lwip-Aggregation-DL-r14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B6FAAF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lwip-Aggregation-UL-r14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05FDEAC5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79244DEC" w14:textId="77777777" w:rsidR="00F53D78" w:rsidRPr="000E4E7F" w:rsidRDefault="00F53D78" w:rsidP="00F53D78">
      <w:pPr>
        <w:pStyle w:val="PL"/>
        <w:shd w:val="clear" w:color="auto" w:fill="E6E6E6"/>
      </w:pPr>
    </w:p>
    <w:p w14:paraId="00CE4615" w14:textId="77777777" w:rsidR="00F53D78" w:rsidRPr="000E4E7F" w:rsidRDefault="00F53D78" w:rsidP="00F53D78">
      <w:pPr>
        <w:pStyle w:val="PL"/>
        <w:shd w:val="clear" w:color="auto" w:fill="E6E6E6"/>
      </w:pPr>
      <w:r w:rsidRPr="000E4E7F">
        <w:t>NAICS-Capability-List-r12 ::= SEQUENCE (SIZE (1..maxNAICS-Entries-r12)) OF NAICS-Capability-Entry-r12</w:t>
      </w:r>
    </w:p>
    <w:p w14:paraId="0463441D" w14:textId="77777777" w:rsidR="00F53D78" w:rsidRPr="000E4E7F" w:rsidRDefault="00F53D78" w:rsidP="00F53D78">
      <w:pPr>
        <w:pStyle w:val="PL"/>
        <w:shd w:val="clear" w:color="auto" w:fill="E6E6E6"/>
      </w:pPr>
    </w:p>
    <w:p w14:paraId="6F38ADA7" w14:textId="77777777" w:rsidR="00F53D78" w:rsidRPr="000E4E7F" w:rsidRDefault="00F53D78" w:rsidP="00F53D78">
      <w:pPr>
        <w:pStyle w:val="PL"/>
        <w:shd w:val="clear" w:color="auto" w:fill="E6E6E6"/>
      </w:pPr>
    </w:p>
    <w:p w14:paraId="6C6ACFF1" w14:textId="77777777" w:rsidR="00F53D78" w:rsidRPr="000E4E7F" w:rsidRDefault="00F53D78" w:rsidP="00F53D78">
      <w:pPr>
        <w:pStyle w:val="PL"/>
        <w:shd w:val="clear" w:color="auto" w:fill="E6E6E6"/>
      </w:pPr>
      <w:r w:rsidRPr="000E4E7F">
        <w:t>NAICS-Capability-Entry-r12</w:t>
      </w:r>
      <w:r w:rsidRPr="000E4E7F">
        <w:tab/>
        <w:t>::=</w:t>
      </w:r>
      <w:r w:rsidRPr="000E4E7F">
        <w:tab/>
        <w:t>SEQUENCE {</w:t>
      </w:r>
    </w:p>
    <w:p w14:paraId="58B83D4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numberOfNAICS-CapableCC-r12</w:t>
      </w:r>
      <w:r w:rsidRPr="000E4E7F">
        <w:tab/>
      </w:r>
      <w:r w:rsidRPr="000E4E7F">
        <w:tab/>
      </w:r>
      <w:r w:rsidRPr="000E4E7F">
        <w:tab/>
      </w:r>
      <w:r w:rsidRPr="000E4E7F">
        <w:tab/>
        <w:t>INTEGER(1..5),</w:t>
      </w:r>
    </w:p>
    <w:p w14:paraId="2F136F7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numberOfAggregatedPRB-r12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</w:t>
      </w:r>
    </w:p>
    <w:p w14:paraId="17A8C5B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n50, n75, n100, n125, n150, n175,</w:t>
      </w:r>
    </w:p>
    <w:p w14:paraId="40B58C8B" w14:textId="77777777" w:rsidR="00F53D78" w:rsidRPr="000E4E7F" w:rsidRDefault="00F53D78" w:rsidP="00F53D78">
      <w:pPr>
        <w:pStyle w:val="PL"/>
        <w:shd w:val="clear" w:color="auto" w:fill="E6E6E6"/>
        <w:tabs>
          <w:tab w:val="clear" w:pos="7296"/>
          <w:tab w:val="clear" w:pos="7680"/>
          <w:tab w:val="clear" w:pos="8448"/>
          <w:tab w:val="clear" w:pos="8832"/>
          <w:tab w:val="clear" w:pos="9216"/>
        </w:tabs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n200, n225, n250, n275, n300, n350,</w:t>
      </w:r>
    </w:p>
    <w:p w14:paraId="0FDD778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n400, n450, n500, spare},</w:t>
      </w:r>
    </w:p>
    <w:p w14:paraId="3E3F576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...</w:t>
      </w:r>
    </w:p>
    <w:p w14:paraId="1F07D5D8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AA37C64" w14:textId="77777777" w:rsidR="00F53D78" w:rsidRPr="000E4E7F" w:rsidRDefault="00F53D78" w:rsidP="00F53D78">
      <w:pPr>
        <w:pStyle w:val="PL"/>
        <w:shd w:val="clear" w:color="auto" w:fill="E6E6E6"/>
      </w:pPr>
    </w:p>
    <w:p w14:paraId="3CE7AF4B" w14:textId="77777777" w:rsidR="00F53D78" w:rsidRPr="000E4E7F" w:rsidRDefault="00F53D78" w:rsidP="00F53D78">
      <w:pPr>
        <w:pStyle w:val="PL"/>
        <w:shd w:val="clear" w:color="auto" w:fill="E6E6E6"/>
      </w:pPr>
      <w:r w:rsidRPr="000E4E7F">
        <w:t>SL-Parameters-r12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F3C951C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commSimultaneousTx-r12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23103D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commSupportedBands-r12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FreqBandIndicatorListEUTRA-r12</w:t>
      </w:r>
      <w:r w:rsidRPr="000E4E7F">
        <w:tab/>
        <w:t>OPTIONAL,</w:t>
      </w:r>
    </w:p>
    <w:p w14:paraId="5D6E84C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discSupportedBands-r12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SupportedBandInfoList-r12</w:t>
      </w:r>
      <w:r w:rsidRPr="000E4E7F">
        <w:tab/>
        <w:t>OPTIONAL,</w:t>
      </w:r>
    </w:p>
    <w:p w14:paraId="73E8055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discScheduledResourceAlloc-r12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721553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disc-UE-SelectedResourceAlloc-r12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44CECF7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disc-SLSS-r12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4CF9A95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discSupportedProc-r12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{n50, n400}</w:t>
      </w:r>
      <w:r w:rsidRPr="000E4E7F">
        <w:tab/>
      </w:r>
      <w:r w:rsidRPr="000E4E7F">
        <w:tab/>
        <w:t>OPTIONAL</w:t>
      </w:r>
    </w:p>
    <w:p w14:paraId="20E2A01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12537C7" w14:textId="77777777" w:rsidR="00F53D78" w:rsidRPr="000E4E7F" w:rsidRDefault="00F53D78" w:rsidP="00F53D78">
      <w:pPr>
        <w:pStyle w:val="PL"/>
        <w:shd w:val="clear" w:color="auto" w:fill="E6E6E6"/>
      </w:pPr>
    </w:p>
    <w:p w14:paraId="7BD98C74" w14:textId="77777777" w:rsidR="00F53D78" w:rsidRPr="000E4E7F" w:rsidRDefault="00F53D78" w:rsidP="00F53D78">
      <w:pPr>
        <w:pStyle w:val="PL"/>
        <w:shd w:val="clear" w:color="auto" w:fill="E6E6E6"/>
      </w:pPr>
      <w:r w:rsidRPr="000E4E7F">
        <w:t>SL-Parameters-v1310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3EE431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discSysInfoReporting-r13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468F9FA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commMultipleTx-r13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0EEC46D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discInterFreqTx-r13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1965C3E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discPeriodicSLSS-r13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70183D31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CF07251" w14:textId="77777777" w:rsidR="00F53D78" w:rsidRPr="000E4E7F" w:rsidRDefault="00F53D78" w:rsidP="00F53D78">
      <w:pPr>
        <w:pStyle w:val="PL"/>
        <w:shd w:val="clear" w:color="auto" w:fill="E6E6E6"/>
      </w:pPr>
    </w:p>
    <w:p w14:paraId="5F5E6E75" w14:textId="77777777" w:rsidR="00F53D78" w:rsidRPr="000E4E7F" w:rsidRDefault="00F53D78" w:rsidP="00F53D78">
      <w:pPr>
        <w:pStyle w:val="PL"/>
        <w:shd w:val="clear" w:color="auto" w:fill="E6E6E6"/>
      </w:pPr>
      <w:r w:rsidRPr="000E4E7F">
        <w:t>SL-Parameters-v1430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44C0610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zoneBasedPoolSelection-r14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3576AA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ue-AutonomousWithFullSensing-r14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BA2DD4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ue-AutonomousWithPartialSensing-r14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2100CD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sl-CongestionControl-r14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1CC96D5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v2x-TxWithShortResvInterval-r14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674AF9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v2x-numberTxRxTiming-r14</w:t>
      </w:r>
      <w:r w:rsidRPr="000E4E7F">
        <w:tab/>
      </w:r>
      <w:r w:rsidRPr="000E4E7F">
        <w:tab/>
      </w:r>
      <w:r w:rsidRPr="000E4E7F">
        <w:tab/>
      </w:r>
      <w:r w:rsidRPr="000E4E7F">
        <w:tab/>
        <w:t>INTEGER(1..16)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75823AC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v2x-nonAdjacentPSCCH-PSSCH-r14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2014EFC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slss-TxRx-r14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E3F944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v2x-SupportedBandCombinationList-r14</w:t>
      </w:r>
      <w:r w:rsidRPr="000E4E7F">
        <w:tab/>
        <w:t>V2X-SupportedBandCombination-r14</w:t>
      </w:r>
      <w:r w:rsidRPr="000E4E7F">
        <w:tab/>
        <w:t>OPTIONAL</w:t>
      </w:r>
    </w:p>
    <w:p w14:paraId="4827A88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47A1DBD" w14:textId="77777777" w:rsidR="00F53D78" w:rsidRPr="000E4E7F" w:rsidRDefault="00F53D78" w:rsidP="00F53D78">
      <w:pPr>
        <w:pStyle w:val="PL"/>
        <w:shd w:val="clear" w:color="auto" w:fill="E6E6E6"/>
      </w:pPr>
    </w:p>
    <w:p w14:paraId="4BD3A072" w14:textId="77777777" w:rsidR="00F53D78" w:rsidRPr="000E4E7F" w:rsidRDefault="00F53D78" w:rsidP="00F53D78">
      <w:pPr>
        <w:pStyle w:val="PL"/>
        <w:shd w:val="clear" w:color="auto" w:fill="E6E6E6"/>
      </w:pPr>
      <w:r w:rsidRPr="000E4E7F">
        <w:t>SL-Parameters-v1530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10BF058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slss-SupportedTxFreq-r15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{single, multiple}</w:t>
      </w:r>
      <w:r w:rsidRPr="000E4E7F">
        <w:tab/>
      </w:r>
      <w:r w:rsidRPr="000E4E7F">
        <w:tab/>
        <w:t>OPTIONAL,</w:t>
      </w:r>
    </w:p>
    <w:p w14:paraId="0B43531A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sl-64QAM-Tx-r15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30D7BE2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sl-TxDiversity-r15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5FA59582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ue-CategorySL-r15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UE-CategorySL-r15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OPTIONAL,</w:t>
      </w:r>
    </w:p>
    <w:p w14:paraId="6E658BC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v2x-SupportedBandCombinationList-v1530</w:t>
      </w:r>
      <w:r w:rsidRPr="000E4E7F">
        <w:tab/>
        <w:t>V2X-SupportedBandCombination-v1530</w:t>
      </w:r>
      <w:r w:rsidRPr="000E4E7F">
        <w:tab/>
        <w:t>OPTIONAL</w:t>
      </w:r>
    </w:p>
    <w:p w14:paraId="48B0D658" w14:textId="77777777" w:rsidR="00F53D78" w:rsidRPr="000E4E7F" w:rsidRDefault="00F53D78" w:rsidP="00F53D78">
      <w:pPr>
        <w:pStyle w:val="PL"/>
        <w:shd w:val="clear" w:color="auto" w:fill="E6E6E6"/>
        <w:rPr>
          <w:rFonts w:cs="Courier New"/>
          <w:lang w:eastAsia="zh-CN"/>
        </w:rPr>
      </w:pPr>
      <w:r w:rsidRPr="000E4E7F">
        <w:t>}</w:t>
      </w:r>
    </w:p>
    <w:p w14:paraId="431BC184" w14:textId="77777777" w:rsidR="00F53D78" w:rsidRPr="000E4E7F" w:rsidRDefault="00F53D78" w:rsidP="00F53D78">
      <w:pPr>
        <w:pStyle w:val="PL"/>
        <w:shd w:val="clear" w:color="auto" w:fill="E6E6E6"/>
        <w:rPr>
          <w:rFonts w:cs="Courier New"/>
          <w:lang w:eastAsia="zh-CN"/>
        </w:rPr>
      </w:pPr>
    </w:p>
    <w:p w14:paraId="1ADBACBD" w14:textId="77777777" w:rsidR="00F53D78" w:rsidRPr="000E4E7F" w:rsidRDefault="00F53D78" w:rsidP="00F53D78">
      <w:pPr>
        <w:pStyle w:val="PL"/>
        <w:shd w:val="clear" w:color="auto" w:fill="E6E6E6"/>
        <w:rPr>
          <w:rFonts w:eastAsia="SimSun"/>
          <w:noProof w:val="0"/>
        </w:rPr>
      </w:pPr>
      <w:r w:rsidRPr="000E4E7F">
        <w:t>SL-Parameters-v</w:t>
      </w:r>
      <w:r w:rsidRPr="000E4E7F">
        <w:rPr>
          <w:lang w:eastAsia="zh-CN"/>
        </w:rPr>
        <w:t>1540</w:t>
      </w:r>
      <w:r w:rsidRPr="000E4E7F">
        <w:t xml:space="preserve">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87E8295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  <w:t>sl-64QAM-Rx-r15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t>ENUMERATED {supported}</w:t>
      </w:r>
      <w:r w:rsidRPr="000E4E7F">
        <w:tab/>
      </w:r>
      <w:r w:rsidRPr="000E4E7F"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t>OPTIONAL</w:t>
      </w:r>
      <w:r w:rsidRPr="000E4E7F">
        <w:rPr>
          <w:lang w:eastAsia="zh-CN"/>
        </w:rPr>
        <w:t>,</w:t>
      </w:r>
    </w:p>
    <w:p w14:paraId="2864899D" w14:textId="77777777" w:rsidR="00F53D78" w:rsidRPr="000E4E7F" w:rsidRDefault="00F53D78" w:rsidP="00F53D78">
      <w:pPr>
        <w:pStyle w:val="PL"/>
        <w:shd w:val="clear" w:color="auto" w:fill="E6E6E6"/>
        <w:rPr>
          <w:lang w:eastAsia="zh-CN"/>
        </w:rPr>
      </w:pPr>
      <w:r w:rsidRPr="000E4E7F">
        <w:rPr>
          <w:lang w:eastAsia="zh-CN"/>
        </w:rPr>
        <w:tab/>
        <w:t>sl-RateMatchingTBSScaling-r15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ENUMERATED {supported}</w:t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  <w:t>OPTIONAL,</w:t>
      </w:r>
    </w:p>
    <w:p w14:paraId="34000CB3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sl-LowT2min-r15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rPr>
          <w:lang w:eastAsia="zh-CN"/>
        </w:rPr>
        <w:tab/>
      </w:r>
      <w:r w:rsidRPr="000E4E7F">
        <w:rPr>
          <w:lang w:eastAsia="zh-CN"/>
        </w:rPr>
        <w:tab/>
      </w:r>
      <w:r w:rsidRPr="000E4E7F">
        <w:t>OPTIONAL,</w:t>
      </w:r>
    </w:p>
    <w:p w14:paraId="00F3FF8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v2x-SensingReportingMode3-r15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</w:r>
      <w:r w:rsidRPr="000E4E7F">
        <w:tab/>
        <w:t>OPTIONAL</w:t>
      </w:r>
    </w:p>
    <w:p w14:paraId="2B9DAE7D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B3BB4D8" w14:textId="77777777" w:rsidR="00F53D78" w:rsidRPr="000E4E7F" w:rsidRDefault="00F53D78" w:rsidP="00F53D78">
      <w:pPr>
        <w:pStyle w:val="PL"/>
        <w:shd w:val="clear" w:color="auto" w:fill="E6E6E6"/>
      </w:pPr>
    </w:p>
    <w:p w14:paraId="1C95BA18" w14:textId="77777777" w:rsidR="00F53D78" w:rsidRPr="000E4E7F" w:rsidRDefault="00F53D78" w:rsidP="00F53D78">
      <w:pPr>
        <w:pStyle w:val="PL"/>
        <w:shd w:val="clear" w:color="auto" w:fill="E6E6E6"/>
      </w:pPr>
      <w:r w:rsidRPr="000E4E7F">
        <w:t>UE-CategorySL-r15 ::=</w:t>
      </w:r>
      <w:r w:rsidRPr="000E4E7F">
        <w:tab/>
      </w:r>
      <w:r w:rsidRPr="000E4E7F">
        <w:tab/>
      </w:r>
      <w:r w:rsidRPr="000E4E7F">
        <w:tab/>
        <w:t>SEQUENCE {</w:t>
      </w:r>
    </w:p>
    <w:p w14:paraId="3710F10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ue-CategorySL-C-TX-r15</w:t>
      </w:r>
      <w:r w:rsidRPr="000E4E7F">
        <w:tab/>
      </w:r>
      <w:r w:rsidRPr="000E4E7F">
        <w:tab/>
      </w:r>
      <w:r w:rsidRPr="000E4E7F">
        <w:tab/>
      </w:r>
      <w:r w:rsidRPr="000E4E7F">
        <w:tab/>
        <w:t>INTEGER(1..5),</w:t>
      </w:r>
    </w:p>
    <w:p w14:paraId="1FFA756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ue-CategorySL-C-RX-r15</w:t>
      </w:r>
      <w:r w:rsidRPr="000E4E7F">
        <w:tab/>
      </w:r>
      <w:r w:rsidRPr="000E4E7F">
        <w:tab/>
      </w:r>
      <w:r w:rsidRPr="000E4E7F">
        <w:tab/>
      </w:r>
      <w:r w:rsidRPr="000E4E7F">
        <w:tab/>
        <w:t>INTEGER(1..4)</w:t>
      </w:r>
    </w:p>
    <w:p w14:paraId="6675BEB0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4E214578" w14:textId="77777777" w:rsidR="00F53D78" w:rsidRPr="000E4E7F" w:rsidRDefault="00F53D78" w:rsidP="00F53D78">
      <w:pPr>
        <w:pStyle w:val="PL"/>
        <w:shd w:val="clear" w:color="auto" w:fill="E6E6E6"/>
      </w:pPr>
    </w:p>
    <w:p w14:paraId="6D72FD22" w14:textId="77777777" w:rsidR="00F53D78" w:rsidRPr="000E4E7F" w:rsidRDefault="00F53D78" w:rsidP="00F53D78">
      <w:pPr>
        <w:pStyle w:val="PL"/>
        <w:shd w:val="clear" w:color="auto" w:fill="E6E6E6"/>
      </w:pPr>
      <w:r w:rsidRPr="000E4E7F">
        <w:t>V2X-SupportedBandCombination-r14 ::=</w:t>
      </w:r>
      <w:r w:rsidRPr="000E4E7F">
        <w:tab/>
      </w:r>
      <w:r w:rsidRPr="000E4E7F">
        <w:tab/>
        <w:t>SEQUENCE (SIZE (1..maxBandComb-r13)) OF V2X-BandCombinationParameters-r14</w:t>
      </w:r>
    </w:p>
    <w:p w14:paraId="6F65FACF" w14:textId="77777777" w:rsidR="00F53D78" w:rsidRPr="000E4E7F" w:rsidRDefault="00F53D78" w:rsidP="00F53D78">
      <w:pPr>
        <w:pStyle w:val="PL"/>
        <w:shd w:val="clear" w:color="auto" w:fill="E6E6E6"/>
      </w:pPr>
    </w:p>
    <w:p w14:paraId="3653C1F9" w14:textId="77777777" w:rsidR="00F53D78" w:rsidRPr="000E4E7F" w:rsidRDefault="00F53D78" w:rsidP="00F53D78">
      <w:pPr>
        <w:pStyle w:val="PL"/>
        <w:shd w:val="clear" w:color="auto" w:fill="E6E6E6"/>
      </w:pPr>
      <w:r w:rsidRPr="000E4E7F">
        <w:t>V2X-SupportedBandCombination-v1530</w:t>
      </w:r>
      <w:r w:rsidRPr="000E4E7F">
        <w:tab/>
        <w:t>::=</w:t>
      </w:r>
      <w:r w:rsidRPr="000E4E7F">
        <w:tab/>
      </w:r>
      <w:r w:rsidRPr="000E4E7F">
        <w:tab/>
        <w:t>SEQUENCE (SIZE (1..maxBandComb-r13)) OF V2X-BandCombinationParameters-v1530</w:t>
      </w:r>
    </w:p>
    <w:p w14:paraId="46454127" w14:textId="77777777" w:rsidR="00F53D78" w:rsidRPr="000E4E7F" w:rsidRDefault="00F53D78" w:rsidP="00F53D78">
      <w:pPr>
        <w:pStyle w:val="PL"/>
        <w:shd w:val="clear" w:color="auto" w:fill="E6E6E6"/>
      </w:pPr>
    </w:p>
    <w:p w14:paraId="69E14AE2" w14:textId="77777777" w:rsidR="00F53D78" w:rsidRPr="000E4E7F" w:rsidRDefault="00F53D78" w:rsidP="00F53D78">
      <w:pPr>
        <w:pStyle w:val="PL"/>
        <w:shd w:val="clear" w:color="auto" w:fill="E6E6E6"/>
      </w:pPr>
      <w:r w:rsidRPr="000E4E7F">
        <w:t>V2X-BandCombinationParameters-r14 ::=</w:t>
      </w:r>
      <w:r w:rsidRPr="000E4E7F">
        <w:tab/>
        <w:t>SEQUENCE (SIZE (1.. maxSimultaneousBands-r10)) OF V2X-BandParameters-r14</w:t>
      </w:r>
    </w:p>
    <w:p w14:paraId="0302B884" w14:textId="77777777" w:rsidR="00F53D78" w:rsidRPr="000E4E7F" w:rsidRDefault="00F53D78" w:rsidP="00F53D78">
      <w:pPr>
        <w:pStyle w:val="PL"/>
        <w:shd w:val="clear" w:color="auto" w:fill="E6E6E6"/>
      </w:pPr>
    </w:p>
    <w:p w14:paraId="1A6D4F76" w14:textId="77777777" w:rsidR="00F53D78" w:rsidRPr="000E4E7F" w:rsidRDefault="00F53D78" w:rsidP="00F53D78">
      <w:pPr>
        <w:pStyle w:val="PL"/>
        <w:shd w:val="clear" w:color="auto" w:fill="E6E6E6"/>
      </w:pPr>
      <w:r w:rsidRPr="000E4E7F">
        <w:t>V2X-BandCombinationParameters-v1530 ::=</w:t>
      </w:r>
      <w:r w:rsidRPr="000E4E7F">
        <w:tab/>
        <w:t>SEQUENCE (SIZE (1.. maxSimultaneousBands-r10)) OF V2X-BandParameters-v1530</w:t>
      </w:r>
    </w:p>
    <w:p w14:paraId="6E8E1B7D" w14:textId="77777777" w:rsidR="00F53D78" w:rsidRPr="000E4E7F" w:rsidRDefault="00F53D78" w:rsidP="00F53D78">
      <w:pPr>
        <w:pStyle w:val="PL"/>
        <w:shd w:val="clear" w:color="auto" w:fill="E6E6E6"/>
      </w:pPr>
    </w:p>
    <w:p w14:paraId="5CC16F0A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SupportedBandInfoList-r12 ::=</w:t>
      </w:r>
      <w:r w:rsidRPr="000E4E7F">
        <w:tab/>
      </w:r>
      <w:r w:rsidRPr="000E4E7F">
        <w:tab/>
        <w:t>SEQUENCE (SIZE (1..maxBands)) OF SupportedBandInfo-r12</w:t>
      </w:r>
    </w:p>
    <w:p w14:paraId="03CDAA61" w14:textId="77777777" w:rsidR="00F53D78" w:rsidRPr="000E4E7F" w:rsidRDefault="00F53D78" w:rsidP="00F53D78">
      <w:pPr>
        <w:pStyle w:val="PL"/>
        <w:shd w:val="clear" w:color="auto" w:fill="E6E6E6"/>
      </w:pPr>
    </w:p>
    <w:p w14:paraId="040DF341" w14:textId="77777777" w:rsidR="00F53D78" w:rsidRPr="000E4E7F" w:rsidRDefault="00F53D78" w:rsidP="00F53D78">
      <w:pPr>
        <w:pStyle w:val="PL"/>
        <w:shd w:val="clear" w:color="auto" w:fill="E6E6E6"/>
      </w:pPr>
      <w:r w:rsidRPr="000E4E7F">
        <w:t>SupportedBandInfo-r12 ::=</w:t>
      </w:r>
      <w:r w:rsidRPr="000E4E7F">
        <w:tab/>
      </w:r>
      <w:r w:rsidRPr="000E4E7F">
        <w:tab/>
      </w:r>
      <w:r w:rsidRPr="000E4E7F">
        <w:tab/>
        <w:t>SEQUENCE {</w:t>
      </w:r>
    </w:p>
    <w:p w14:paraId="2639B7F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support-r12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  <w:t>OPTIONAL</w:t>
      </w:r>
    </w:p>
    <w:p w14:paraId="0F525C4A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65AB3E26" w14:textId="77777777" w:rsidR="00F53D78" w:rsidRPr="000E4E7F" w:rsidRDefault="00F53D78" w:rsidP="00F53D78">
      <w:pPr>
        <w:pStyle w:val="PL"/>
        <w:shd w:val="clear" w:color="auto" w:fill="E6E6E6"/>
      </w:pPr>
    </w:p>
    <w:p w14:paraId="757C2BA4" w14:textId="77777777" w:rsidR="00F53D78" w:rsidRPr="000E4E7F" w:rsidRDefault="00F53D78" w:rsidP="00F53D78">
      <w:pPr>
        <w:pStyle w:val="PL"/>
        <w:shd w:val="clear" w:color="auto" w:fill="E6E6E6"/>
      </w:pPr>
      <w:r w:rsidRPr="000E4E7F">
        <w:t>FreqBandIndicatorListEUTRA-r12 ::=</w:t>
      </w:r>
      <w:r w:rsidRPr="000E4E7F">
        <w:tab/>
      </w:r>
      <w:r w:rsidRPr="000E4E7F">
        <w:tab/>
        <w:t>SEQUENCE (SIZE (1..maxBands)) OF FreqBandIndicator-r11</w:t>
      </w:r>
    </w:p>
    <w:p w14:paraId="37A32BBD" w14:textId="77777777" w:rsidR="00F53D78" w:rsidRPr="000E4E7F" w:rsidRDefault="00F53D78" w:rsidP="00F53D78">
      <w:pPr>
        <w:pStyle w:val="PL"/>
        <w:shd w:val="clear" w:color="auto" w:fill="E6E6E6"/>
      </w:pPr>
    </w:p>
    <w:p w14:paraId="09D1C090" w14:textId="77777777" w:rsidR="00F53D78" w:rsidRPr="000E4E7F" w:rsidRDefault="00F53D78" w:rsidP="00F53D78">
      <w:pPr>
        <w:pStyle w:val="PL"/>
        <w:shd w:val="clear" w:color="auto" w:fill="E6E6E6"/>
      </w:pPr>
      <w:r w:rsidRPr="000E4E7F">
        <w:t>MMTEL-Parameters-r14 ::=</w:t>
      </w:r>
      <w:r w:rsidRPr="000E4E7F">
        <w:tab/>
      </w:r>
      <w:r w:rsidRPr="000E4E7F">
        <w:tab/>
      </w:r>
      <w:r w:rsidRPr="000E4E7F">
        <w:tab/>
        <w:t>SEQUENCE {</w:t>
      </w:r>
    </w:p>
    <w:p w14:paraId="4ED5120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delayBudgetReporting-r14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5F22705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pusch-Enhancements-r14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473C777F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recommendedBitRate-r14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75C11E52" w14:textId="77777777" w:rsidR="00F53D78" w:rsidRPr="000E4E7F" w:rsidRDefault="00F53D78" w:rsidP="00F53D78">
      <w:pPr>
        <w:pStyle w:val="PL"/>
        <w:shd w:val="pct10" w:color="auto" w:fill="auto"/>
      </w:pPr>
      <w:r w:rsidRPr="000E4E7F">
        <w:tab/>
        <w:t>recommendedBitRateQuery-r14</w:t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0CB5322B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1E525132" w14:textId="77777777" w:rsidR="00F53D78" w:rsidRPr="000E4E7F" w:rsidRDefault="00F53D78" w:rsidP="00F53D78">
      <w:pPr>
        <w:pStyle w:val="PL"/>
        <w:shd w:val="clear" w:color="auto" w:fill="E6E6E6"/>
      </w:pPr>
    </w:p>
    <w:p w14:paraId="5701C022" w14:textId="77777777" w:rsidR="00F53D78" w:rsidRPr="000E4E7F" w:rsidRDefault="00F53D78" w:rsidP="00F53D78">
      <w:pPr>
        <w:pStyle w:val="PL"/>
        <w:shd w:val="clear" w:color="auto" w:fill="E6E6E6"/>
      </w:pPr>
      <w:r w:rsidRPr="000E4E7F">
        <w:t>MMTEL-Parameters-v16xy ::=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7934B170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recommendedBitRateMultiplier-r16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</w:r>
      <w:r w:rsidRPr="000E4E7F">
        <w:tab/>
        <w:t>OPTIONAL</w:t>
      </w:r>
    </w:p>
    <w:p w14:paraId="758814C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0917F72" w14:textId="77777777" w:rsidR="00F53D78" w:rsidRPr="000E4E7F" w:rsidRDefault="00F53D78" w:rsidP="00F53D78">
      <w:pPr>
        <w:pStyle w:val="PL"/>
        <w:shd w:val="clear" w:color="auto" w:fill="E6E6E6"/>
      </w:pPr>
    </w:p>
    <w:p w14:paraId="68D2DC9A" w14:textId="77777777" w:rsidR="00F53D78" w:rsidRPr="000E4E7F" w:rsidRDefault="00F53D78" w:rsidP="00F53D78">
      <w:pPr>
        <w:pStyle w:val="PL"/>
        <w:shd w:val="clear" w:color="auto" w:fill="E6E6E6"/>
      </w:pPr>
      <w:r w:rsidRPr="000E4E7F">
        <w:t>SRS-CapabilityPerBandPair-r14 ::= SEQUENCE {</w:t>
      </w:r>
    </w:p>
    <w:p w14:paraId="7C65F5E1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retuningInfo</w:t>
      </w:r>
      <w:r w:rsidRPr="000E4E7F">
        <w:tab/>
      </w:r>
      <w:r w:rsidRPr="000E4E7F">
        <w:tab/>
      </w:r>
      <w:r w:rsidRPr="000E4E7F">
        <w:tab/>
      </w:r>
      <w:r w:rsidRPr="000E4E7F">
        <w:tab/>
        <w:t>SEQUENCE {</w:t>
      </w:r>
    </w:p>
    <w:p w14:paraId="6E96C0A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rf-RetuningTimeDL-r14</w:t>
      </w:r>
      <w:r w:rsidRPr="000E4E7F">
        <w:tab/>
      </w:r>
      <w:r w:rsidRPr="000E4E7F">
        <w:tab/>
      </w:r>
      <w:r w:rsidRPr="000E4E7F">
        <w:tab/>
        <w:t>ENUMERATED {n0, n0dot5, n1, n1dot5, n2, n2dot5, n3,</w:t>
      </w:r>
    </w:p>
    <w:p w14:paraId="2869DA0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n3dot5, n4, n4dot5, n5, n5dot5, n6, n6dot5,</w:t>
      </w:r>
    </w:p>
    <w:p w14:paraId="7FDF09A6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n7, spare1}</w:t>
      </w:r>
      <w:r w:rsidRPr="000E4E7F">
        <w:tab/>
      </w:r>
      <w:r w:rsidRPr="000E4E7F">
        <w:tab/>
        <w:t>OPTIONAL,</w:t>
      </w:r>
    </w:p>
    <w:p w14:paraId="2A8218D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  <w:t>rf-RetuningTimeUL-r14</w:t>
      </w:r>
      <w:r w:rsidRPr="000E4E7F">
        <w:tab/>
      </w:r>
      <w:r w:rsidRPr="000E4E7F">
        <w:tab/>
      </w:r>
      <w:r w:rsidRPr="000E4E7F">
        <w:tab/>
        <w:t>ENUMERATED {n0, n0dot5, n1, n1dot5, n2, n2dot5, n3,</w:t>
      </w:r>
    </w:p>
    <w:p w14:paraId="5BFFF3E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n3dot5, n4, n4dot5, n5, n5dot5, n6, n6dot5,</w:t>
      </w:r>
    </w:p>
    <w:p w14:paraId="053CD22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</w:r>
      <w:r w:rsidRPr="000E4E7F">
        <w:tab/>
        <w:t>n7, spare1}</w:t>
      </w:r>
      <w:r w:rsidRPr="000E4E7F">
        <w:tab/>
      </w:r>
      <w:r w:rsidRPr="000E4E7F">
        <w:tab/>
        <w:t>OPTIONAL</w:t>
      </w:r>
    </w:p>
    <w:p w14:paraId="095768A8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}</w:t>
      </w:r>
    </w:p>
    <w:p w14:paraId="7956AEDF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0D7FA9E9" w14:textId="77777777" w:rsidR="00F53D78" w:rsidRPr="000E4E7F" w:rsidRDefault="00F53D78" w:rsidP="00F53D78">
      <w:pPr>
        <w:pStyle w:val="PL"/>
        <w:shd w:val="clear" w:color="auto" w:fill="E6E6E6"/>
      </w:pPr>
    </w:p>
    <w:p w14:paraId="75A5FDB9" w14:textId="77777777" w:rsidR="00F53D78" w:rsidRPr="000E4E7F" w:rsidRDefault="00F53D78" w:rsidP="00F53D78">
      <w:pPr>
        <w:pStyle w:val="PL"/>
        <w:shd w:val="clear" w:color="auto" w:fill="E6E6E6"/>
      </w:pPr>
      <w:r w:rsidRPr="000E4E7F">
        <w:t>SRS-CapabilityPerBandPair-v14b0 ::= SEQUENCE {</w:t>
      </w:r>
    </w:p>
    <w:p w14:paraId="7C03973E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srs-FlexibleTiming-r14</w:t>
      </w:r>
      <w:r w:rsidRPr="000E4E7F">
        <w:tab/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0CE1B3D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srs-HARQ-ReferenceConfig-r14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6DF7B46C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52D17517" w14:textId="77777777" w:rsidR="00F53D78" w:rsidRPr="000E4E7F" w:rsidRDefault="00F53D78" w:rsidP="00F53D78">
      <w:pPr>
        <w:pStyle w:val="PL"/>
        <w:shd w:val="clear" w:color="auto" w:fill="E6E6E6"/>
      </w:pPr>
    </w:p>
    <w:p w14:paraId="4885D5E3" w14:textId="77777777" w:rsidR="00F53D78" w:rsidRPr="000E4E7F" w:rsidRDefault="00F53D78" w:rsidP="00F53D78">
      <w:pPr>
        <w:pStyle w:val="PL"/>
        <w:shd w:val="clear" w:color="auto" w:fill="E6E6E6"/>
      </w:pPr>
      <w:r w:rsidRPr="000E4E7F">
        <w:t>HighSpeedEnhParameters-r14 ::= SEQUENCE {</w:t>
      </w:r>
    </w:p>
    <w:p w14:paraId="516B39D5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measurementEnhancements-r14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19968E74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demodulationEnhancements-r14</w:t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3FE3A519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prach-Enhancements-r14</w:t>
      </w:r>
      <w:r w:rsidRPr="000E4E7F">
        <w:tab/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1B418953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C3DF571" w14:textId="77777777" w:rsidR="00F53D78" w:rsidRPr="000E4E7F" w:rsidRDefault="00F53D78" w:rsidP="00F53D78">
      <w:pPr>
        <w:pStyle w:val="PL"/>
        <w:shd w:val="clear" w:color="auto" w:fill="E6E6E6"/>
      </w:pPr>
    </w:p>
    <w:p w14:paraId="2FFDC40C" w14:textId="77777777" w:rsidR="00F53D78" w:rsidRPr="000E4E7F" w:rsidRDefault="00F53D78" w:rsidP="00F53D78">
      <w:pPr>
        <w:pStyle w:val="PL"/>
        <w:shd w:val="clear" w:color="auto" w:fill="E6E6E6"/>
      </w:pPr>
      <w:r w:rsidRPr="000E4E7F">
        <w:t>HighSpeedEnhParameters-v16xy ::= SEQUENCE {</w:t>
      </w:r>
    </w:p>
    <w:p w14:paraId="3556CB97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measurementEnhancementsSCell-r16</w:t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5DCD216B" w14:textId="77777777" w:rsidR="00F53D78" w:rsidRPr="000E4E7F" w:rsidRDefault="00F53D78" w:rsidP="00F53D78">
      <w:pPr>
        <w:pStyle w:val="PL"/>
        <w:shd w:val="clear" w:color="auto" w:fill="E6E6E6"/>
      </w:pPr>
      <w:r w:rsidRPr="000E4E7F">
        <w:tab/>
        <w:t>measurementEnhancements2-r16</w:t>
      </w:r>
      <w:r w:rsidRPr="000E4E7F">
        <w:tab/>
      </w:r>
      <w:r w:rsidRPr="000E4E7F">
        <w:tab/>
        <w:t>ENUMERATED {supported}</w:t>
      </w:r>
      <w:r w:rsidRPr="000E4E7F">
        <w:tab/>
      </w:r>
      <w:r w:rsidRPr="000E4E7F">
        <w:tab/>
        <w:t>OPTIONAL,</w:t>
      </w:r>
    </w:p>
    <w:p w14:paraId="2187DD3D" w14:textId="77777777" w:rsidR="00F53D78" w:rsidRPr="000E4E7F" w:rsidRDefault="00F53D78" w:rsidP="00F53D78">
      <w:pPr>
        <w:pStyle w:val="PL"/>
        <w:shd w:val="clear" w:color="auto" w:fill="E6E6E6"/>
        <w:tabs>
          <w:tab w:val="clear" w:pos="3456"/>
        </w:tabs>
      </w:pPr>
      <w:r w:rsidRPr="000E4E7F">
        <w:tab/>
        <w:t>demodulationEnhancements2-r16</w:t>
      </w:r>
      <w:r w:rsidRPr="000E4E7F">
        <w:tab/>
        <w:t>ENUMERATED {supported}</w:t>
      </w:r>
      <w:r w:rsidRPr="000E4E7F">
        <w:tab/>
      </w:r>
      <w:r w:rsidRPr="000E4E7F">
        <w:tab/>
        <w:t>OPTIONAL</w:t>
      </w:r>
    </w:p>
    <w:p w14:paraId="743F3F0E" w14:textId="77777777" w:rsidR="00F53D78" w:rsidRPr="000E4E7F" w:rsidRDefault="00F53D78" w:rsidP="00F53D78">
      <w:pPr>
        <w:pStyle w:val="PL"/>
        <w:shd w:val="clear" w:color="auto" w:fill="E6E6E6"/>
      </w:pPr>
      <w:r w:rsidRPr="000E4E7F">
        <w:t>}</w:t>
      </w:r>
    </w:p>
    <w:p w14:paraId="3962EA62" w14:textId="77777777" w:rsidR="00F53D78" w:rsidRPr="000E4E7F" w:rsidRDefault="00F53D78" w:rsidP="00F53D78">
      <w:pPr>
        <w:pStyle w:val="PL"/>
        <w:shd w:val="clear" w:color="auto" w:fill="E6E6E6"/>
      </w:pPr>
    </w:p>
    <w:p w14:paraId="22C67377" w14:textId="77777777" w:rsidR="00F53D78" w:rsidRPr="000E4E7F" w:rsidRDefault="00F53D78" w:rsidP="00F53D78">
      <w:pPr>
        <w:pStyle w:val="PL"/>
        <w:shd w:val="clear" w:color="auto" w:fill="E6E6E6"/>
      </w:pPr>
      <w:r w:rsidRPr="000E4E7F">
        <w:t>-- ASN1STOP</w:t>
      </w:r>
    </w:p>
    <w:bookmarkEnd w:id="29"/>
    <w:bookmarkEnd w:id="30"/>
    <w:bookmarkEnd w:id="31"/>
    <w:bookmarkEnd w:id="32"/>
    <w:bookmarkEnd w:id="33"/>
    <w:p w14:paraId="7727275C" w14:textId="77777777" w:rsidR="006C1EE8" w:rsidRPr="007A62D2" w:rsidRDefault="006C1EE8" w:rsidP="006C1EE8"/>
    <w:p w14:paraId="0CE72E8C" w14:textId="77777777" w:rsidR="00747E27" w:rsidRPr="00DD168B" w:rsidRDefault="00747E27" w:rsidP="00747E27">
      <w:pPr>
        <w:pStyle w:val="Note-Boxed"/>
        <w:jc w:val="center"/>
      </w:pPr>
      <w:r>
        <w:t>CHANGE END</w:t>
      </w:r>
    </w:p>
    <w:sectPr w:rsidR="00747E27" w:rsidRPr="00DD168B" w:rsidSect="00A7516C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501C6" w14:textId="77777777" w:rsidR="00F53D78" w:rsidRDefault="00F53D78">
      <w:r>
        <w:separator/>
      </w:r>
    </w:p>
  </w:endnote>
  <w:endnote w:type="continuationSeparator" w:id="0">
    <w:p w14:paraId="4AF882C5" w14:textId="77777777" w:rsidR="00F53D78" w:rsidRDefault="00F5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SimSun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1E05B" w14:textId="77777777" w:rsidR="00F53D78" w:rsidRDefault="00F53D78">
      <w:r>
        <w:separator/>
      </w:r>
    </w:p>
  </w:footnote>
  <w:footnote w:type="continuationSeparator" w:id="0">
    <w:p w14:paraId="77735A78" w14:textId="77777777" w:rsidR="00F53D78" w:rsidRDefault="00F5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A8720" w14:textId="77777777" w:rsidR="00F53D78" w:rsidRDefault="00F53D7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C152" w14:textId="77777777" w:rsidR="00F53D78" w:rsidRDefault="00F53D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E36C" w14:textId="77777777" w:rsidR="00F53D78" w:rsidRDefault="00F53D7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FDDD" w14:textId="77777777" w:rsidR="00F53D78" w:rsidRDefault="00F53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  <w:pPr>
        <w:ind w:left="0" w:firstLine="0"/>
      </w:pPr>
    </w:lvl>
  </w:abstractNum>
  <w:abstractNum w:abstractNumId="1" w15:restartNumberingAfterBreak="0">
    <w:nsid w:val="02423B8F"/>
    <w:multiLevelType w:val="hybridMultilevel"/>
    <w:tmpl w:val="3EA0FB78"/>
    <w:lvl w:ilvl="0" w:tplc="AC327C5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DA7B69"/>
    <w:multiLevelType w:val="hybridMultilevel"/>
    <w:tmpl w:val="5622AEEA"/>
    <w:lvl w:ilvl="0" w:tplc="0A64EF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B90C23"/>
    <w:multiLevelType w:val="hybridMultilevel"/>
    <w:tmpl w:val="DDAEFF40"/>
    <w:lvl w:ilvl="0" w:tplc="CD98D97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D42DC"/>
    <w:multiLevelType w:val="hybridMultilevel"/>
    <w:tmpl w:val="0BFC13EE"/>
    <w:lvl w:ilvl="0" w:tplc="71CADE8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39178E"/>
    <w:multiLevelType w:val="hybridMultilevel"/>
    <w:tmpl w:val="B9F69330"/>
    <w:lvl w:ilvl="0" w:tplc="8B52356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446D6F"/>
    <w:multiLevelType w:val="hybridMultilevel"/>
    <w:tmpl w:val="ED64C744"/>
    <w:lvl w:ilvl="0" w:tplc="58BC9E6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E24C2D"/>
    <w:multiLevelType w:val="hybridMultilevel"/>
    <w:tmpl w:val="864EC19E"/>
    <w:lvl w:ilvl="0" w:tplc="885CA7A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FF2F8F"/>
    <w:multiLevelType w:val="hybridMultilevel"/>
    <w:tmpl w:val="272653C0"/>
    <w:lvl w:ilvl="0" w:tplc="F4D6785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412265"/>
    <w:multiLevelType w:val="hybridMultilevel"/>
    <w:tmpl w:val="DC36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游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5B06"/>
    <w:multiLevelType w:val="hybridMultilevel"/>
    <w:tmpl w:val="9E78F9A0"/>
    <w:lvl w:ilvl="0" w:tplc="8B90B5C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12"/>
  </w:num>
  <w:num w:numId="13">
    <w:abstractNumId w:val="8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607"/>
    <w:rsid w:val="0000401A"/>
    <w:rsid w:val="00022E4A"/>
    <w:rsid w:val="00040285"/>
    <w:rsid w:val="0005684D"/>
    <w:rsid w:val="000A6394"/>
    <w:rsid w:val="000B7A20"/>
    <w:rsid w:val="000B7FED"/>
    <w:rsid w:val="000C038A"/>
    <w:rsid w:val="000C5182"/>
    <w:rsid w:val="000C6598"/>
    <w:rsid w:val="000D4836"/>
    <w:rsid w:val="000E1847"/>
    <w:rsid w:val="0011075C"/>
    <w:rsid w:val="00114A95"/>
    <w:rsid w:val="00116F33"/>
    <w:rsid w:val="00127CDE"/>
    <w:rsid w:val="00145D43"/>
    <w:rsid w:val="00154874"/>
    <w:rsid w:val="00156591"/>
    <w:rsid w:val="001675C4"/>
    <w:rsid w:val="00180AFE"/>
    <w:rsid w:val="00181698"/>
    <w:rsid w:val="00181F85"/>
    <w:rsid w:val="0018346D"/>
    <w:rsid w:val="00192C46"/>
    <w:rsid w:val="001A08B3"/>
    <w:rsid w:val="001A1547"/>
    <w:rsid w:val="001A7B60"/>
    <w:rsid w:val="001B52F0"/>
    <w:rsid w:val="001B7A65"/>
    <w:rsid w:val="001D3A9F"/>
    <w:rsid w:val="001E26FB"/>
    <w:rsid w:val="001E41F3"/>
    <w:rsid w:val="0020187F"/>
    <w:rsid w:val="00207706"/>
    <w:rsid w:val="00211457"/>
    <w:rsid w:val="0021782C"/>
    <w:rsid w:val="002233A7"/>
    <w:rsid w:val="0026004D"/>
    <w:rsid w:val="00262102"/>
    <w:rsid w:val="002640DD"/>
    <w:rsid w:val="00271E50"/>
    <w:rsid w:val="00275D12"/>
    <w:rsid w:val="00284FEB"/>
    <w:rsid w:val="002860C4"/>
    <w:rsid w:val="00290CA1"/>
    <w:rsid w:val="002B0091"/>
    <w:rsid w:val="002B5741"/>
    <w:rsid w:val="002B5DC4"/>
    <w:rsid w:val="002F651F"/>
    <w:rsid w:val="00305409"/>
    <w:rsid w:val="003173C7"/>
    <w:rsid w:val="003609EF"/>
    <w:rsid w:val="0036231A"/>
    <w:rsid w:val="003677AA"/>
    <w:rsid w:val="00374DD4"/>
    <w:rsid w:val="00384000"/>
    <w:rsid w:val="003D7463"/>
    <w:rsid w:val="003E1A36"/>
    <w:rsid w:val="00410371"/>
    <w:rsid w:val="00420F25"/>
    <w:rsid w:val="004242F1"/>
    <w:rsid w:val="00436C36"/>
    <w:rsid w:val="00442971"/>
    <w:rsid w:val="00455526"/>
    <w:rsid w:val="00461603"/>
    <w:rsid w:val="00461EEF"/>
    <w:rsid w:val="00480FAA"/>
    <w:rsid w:val="004A1FB9"/>
    <w:rsid w:val="004B15B5"/>
    <w:rsid w:val="004B75B7"/>
    <w:rsid w:val="004C55AC"/>
    <w:rsid w:val="004D1973"/>
    <w:rsid w:val="004E4C8E"/>
    <w:rsid w:val="0050444D"/>
    <w:rsid w:val="0051580D"/>
    <w:rsid w:val="00517F16"/>
    <w:rsid w:val="00547111"/>
    <w:rsid w:val="0055121B"/>
    <w:rsid w:val="0058340C"/>
    <w:rsid w:val="00592D74"/>
    <w:rsid w:val="005A50AD"/>
    <w:rsid w:val="005A6237"/>
    <w:rsid w:val="005A6B25"/>
    <w:rsid w:val="005E2C44"/>
    <w:rsid w:val="005E6A33"/>
    <w:rsid w:val="00621188"/>
    <w:rsid w:val="006257ED"/>
    <w:rsid w:val="006471BF"/>
    <w:rsid w:val="00650F57"/>
    <w:rsid w:val="006625FE"/>
    <w:rsid w:val="00695808"/>
    <w:rsid w:val="006B46FB"/>
    <w:rsid w:val="006C1EE8"/>
    <w:rsid w:val="006E21FB"/>
    <w:rsid w:val="006E5378"/>
    <w:rsid w:val="00711817"/>
    <w:rsid w:val="00720345"/>
    <w:rsid w:val="00747E27"/>
    <w:rsid w:val="00771C7E"/>
    <w:rsid w:val="00791DB7"/>
    <w:rsid w:val="00792342"/>
    <w:rsid w:val="007977A8"/>
    <w:rsid w:val="007A0CE0"/>
    <w:rsid w:val="007B512A"/>
    <w:rsid w:val="007B702A"/>
    <w:rsid w:val="007C2097"/>
    <w:rsid w:val="007D6A07"/>
    <w:rsid w:val="007F7259"/>
    <w:rsid w:val="008040A8"/>
    <w:rsid w:val="008279FA"/>
    <w:rsid w:val="00830AE2"/>
    <w:rsid w:val="008369DB"/>
    <w:rsid w:val="008419BA"/>
    <w:rsid w:val="008626E7"/>
    <w:rsid w:val="00870EE7"/>
    <w:rsid w:val="00871A99"/>
    <w:rsid w:val="008A45A6"/>
    <w:rsid w:val="008D4FC2"/>
    <w:rsid w:val="008F686C"/>
    <w:rsid w:val="009067A1"/>
    <w:rsid w:val="009148DE"/>
    <w:rsid w:val="0093796A"/>
    <w:rsid w:val="009506C0"/>
    <w:rsid w:val="00963B54"/>
    <w:rsid w:val="0097527D"/>
    <w:rsid w:val="009777D9"/>
    <w:rsid w:val="00987533"/>
    <w:rsid w:val="00991B88"/>
    <w:rsid w:val="009A5753"/>
    <w:rsid w:val="009A579D"/>
    <w:rsid w:val="009D7676"/>
    <w:rsid w:val="009E3297"/>
    <w:rsid w:val="009F734F"/>
    <w:rsid w:val="00A246B6"/>
    <w:rsid w:val="00A47E70"/>
    <w:rsid w:val="00A50CF0"/>
    <w:rsid w:val="00A6226D"/>
    <w:rsid w:val="00A62B01"/>
    <w:rsid w:val="00A67163"/>
    <w:rsid w:val="00A7516C"/>
    <w:rsid w:val="00A7671C"/>
    <w:rsid w:val="00A92A38"/>
    <w:rsid w:val="00AA2CBC"/>
    <w:rsid w:val="00AA7017"/>
    <w:rsid w:val="00AB7035"/>
    <w:rsid w:val="00AC5820"/>
    <w:rsid w:val="00AD1CD8"/>
    <w:rsid w:val="00B1117E"/>
    <w:rsid w:val="00B258BB"/>
    <w:rsid w:val="00B30A6B"/>
    <w:rsid w:val="00B336AF"/>
    <w:rsid w:val="00B347EF"/>
    <w:rsid w:val="00B413E3"/>
    <w:rsid w:val="00B53610"/>
    <w:rsid w:val="00B6756A"/>
    <w:rsid w:val="00B67B97"/>
    <w:rsid w:val="00B812F3"/>
    <w:rsid w:val="00B968C8"/>
    <w:rsid w:val="00B97F40"/>
    <w:rsid w:val="00BA3EC5"/>
    <w:rsid w:val="00BA51D9"/>
    <w:rsid w:val="00BB5DFC"/>
    <w:rsid w:val="00BD279D"/>
    <w:rsid w:val="00BD6BB8"/>
    <w:rsid w:val="00C303A9"/>
    <w:rsid w:val="00C5659D"/>
    <w:rsid w:val="00C66BA2"/>
    <w:rsid w:val="00C83C5E"/>
    <w:rsid w:val="00C95985"/>
    <w:rsid w:val="00CC5026"/>
    <w:rsid w:val="00CC68D0"/>
    <w:rsid w:val="00CD53AE"/>
    <w:rsid w:val="00CE2FAF"/>
    <w:rsid w:val="00CE412C"/>
    <w:rsid w:val="00CE720C"/>
    <w:rsid w:val="00D03F9A"/>
    <w:rsid w:val="00D059AC"/>
    <w:rsid w:val="00D06D51"/>
    <w:rsid w:val="00D24991"/>
    <w:rsid w:val="00D263CE"/>
    <w:rsid w:val="00D35ED8"/>
    <w:rsid w:val="00D3610B"/>
    <w:rsid w:val="00D372AA"/>
    <w:rsid w:val="00D406FF"/>
    <w:rsid w:val="00D50255"/>
    <w:rsid w:val="00DA0B66"/>
    <w:rsid w:val="00DD1ED2"/>
    <w:rsid w:val="00DE34CF"/>
    <w:rsid w:val="00E13F3D"/>
    <w:rsid w:val="00E179A8"/>
    <w:rsid w:val="00E224A6"/>
    <w:rsid w:val="00E34898"/>
    <w:rsid w:val="00E439EB"/>
    <w:rsid w:val="00E55C9A"/>
    <w:rsid w:val="00EB09B7"/>
    <w:rsid w:val="00EC5515"/>
    <w:rsid w:val="00ED2768"/>
    <w:rsid w:val="00ED5B00"/>
    <w:rsid w:val="00EE7D7C"/>
    <w:rsid w:val="00F25D98"/>
    <w:rsid w:val="00F300FB"/>
    <w:rsid w:val="00F44F1A"/>
    <w:rsid w:val="00F53D78"/>
    <w:rsid w:val="00F744C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0FCE88"/>
  <w15:docId w15:val="{9C59AD6F-8685-4AFC-A91C-82D246AB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C1EE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locked/>
    <w:rsid w:val="006C1EE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F53D78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9Char">
    <w:name w:val="Heading 9 Char"/>
    <w:link w:val="Heading9"/>
    <w:rsid w:val="006C1EE8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qFormat/>
    <w:rsid w:val="000B7FED"/>
    <w:pPr>
      <w:ind w:left="568" w:hanging="284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EC55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C5515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uiPriority w:val="99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C551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uiPriority w:val="99"/>
    <w:rsid w:val="006C1EE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1"/>
    <w:qFormat/>
    <w:rsid w:val="000B7FED"/>
    <w:pPr>
      <w:keepLines/>
      <w:ind w:left="1135" w:hanging="851"/>
    </w:pPr>
  </w:style>
  <w:style w:type="character" w:customStyle="1" w:styleId="NOChar1">
    <w:name w:val="NO Char1"/>
    <w:link w:val="NO"/>
    <w:rsid w:val="00116F33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F53D78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qFormat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EC5515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6C1EE8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qFormat/>
    <w:rsid w:val="00116F3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rsid w:val="00116F33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"/>
    <w:qFormat/>
    <w:rsid w:val="000B7FED"/>
  </w:style>
  <w:style w:type="character" w:customStyle="1" w:styleId="B3Char">
    <w:name w:val="B3 Char"/>
    <w:link w:val="B3"/>
    <w:qFormat/>
    <w:rsid w:val="00116F33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link w:val="B4Char"/>
    <w:qFormat/>
    <w:rsid w:val="000B7FED"/>
  </w:style>
  <w:style w:type="character" w:customStyle="1" w:styleId="B4Char">
    <w:name w:val="B4 Char"/>
    <w:link w:val="B4"/>
    <w:qFormat/>
    <w:rsid w:val="006C1EE8"/>
    <w:rPr>
      <w:rFonts w:ascii="Times New Roman" w:hAnsi="Times New Roman"/>
      <w:lang w:val="en-GB" w:eastAsia="en-US"/>
    </w:rPr>
  </w:style>
  <w:style w:type="paragraph" w:customStyle="1" w:styleId="B5">
    <w:name w:val="B5"/>
    <w:basedOn w:val="List5"/>
    <w:link w:val="B5Char"/>
    <w:qFormat/>
    <w:rsid w:val="000B7FED"/>
  </w:style>
  <w:style w:type="character" w:customStyle="1" w:styleId="B5Char">
    <w:name w:val="B5 Char"/>
    <w:link w:val="B5"/>
    <w:qFormat/>
    <w:rsid w:val="006C1EE8"/>
    <w:rPr>
      <w:rFonts w:ascii="Times New Roman" w:hAnsi="Times New Roman"/>
      <w:lang w:val="en-GB" w:eastAsia="en-US"/>
    </w:rPr>
  </w:style>
  <w:style w:type="paragraph" w:styleId="Footer">
    <w:name w:val="footer"/>
    <w:basedOn w:val="Heade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qFormat/>
    <w:rsid w:val="002233A7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0B7FED"/>
  </w:style>
  <w:style w:type="character" w:customStyle="1" w:styleId="CommentTextChar">
    <w:name w:val="Comment Text Char"/>
    <w:link w:val="CommentText"/>
    <w:uiPriority w:val="99"/>
    <w:qFormat/>
    <w:rsid w:val="006C1EE8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EE8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C1EE8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Note-Boxed">
    <w:name w:val="Note - Boxed"/>
    <w:basedOn w:val="Normal"/>
    <w:next w:val="BodyText"/>
    <w:rsid w:val="00747E27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paragraph" w:styleId="BodyText">
    <w:name w:val="Body Text"/>
    <w:basedOn w:val="Normal"/>
    <w:link w:val="BodyTextChar"/>
    <w:unhideWhenUsed/>
    <w:rsid w:val="00747E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7E2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95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qFormat/>
    <w:rsid w:val="006C1EE8"/>
    <w:rPr>
      <w:rFonts w:ascii="Times New Roman" w:eastAsia="Times New Roman" w:hAnsi="Times New Roman"/>
    </w:rPr>
  </w:style>
  <w:style w:type="character" w:customStyle="1" w:styleId="B1Char1">
    <w:name w:val="B1 Char1"/>
    <w:qFormat/>
    <w:rsid w:val="006C1EE8"/>
    <w:rPr>
      <w:rFonts w:ascii="Times New Roman" w:eastAsia="Times New Roman" w:hAnsi="Times New Roman"/>
    </w:rPr>
  </w:style>
  <w:style w:type="character" w:customStyle="1" w:styleId="B3Char2">
    <w:name w:val="B3 Char2"/>
    <w:qFormat/>
    <w:rsid w:val="006C1EE8"/>
    <w:rPr>
      <w:rFonts w:ascii="Times New Roman" w:eastAsia="Times New Roman" w:hAnsi="Times New Roman"/>
    </w:rPr>
  </w:style>
  <w:style w:type="paragraph" w:customStyle="1" w:styleId="B8">
    <w:name w:val="B8"/>
    <w:basedOn w:val="B7"/>
    <w:link w:val="B8Char"/>
    <w:qFormat/>
    <w:rsid w:val="006C1EE8"/>
    <w:pPr>
      <w:ind w:left="2552"/>
    </w:pPr>
    <w:rPr>
      <w:lang w:val="x-none" w:eastAsia="x-none"/>
    </w:rPr>
  </w:style>
  <w:style w:type="paragraph" w:customStyle="1" w:styleId="B7">
    <w:name w:val="B7"/>
    <w:basedOn w:val="B6"/>
    <w:link w:val="B7Char"/>
    <w:qFormat/>
    <w:rsid w:val="006C1EE8"/>
    <w:pPr>
      <w:ind w:left="2269"/>
    </w:pPr>
  </w:style>
  <w:style w:type="paragraph" w:customStyle="1" w:styleId="B6">
    <w:name w:val="B6"/>
    <w:basedOn w:val="B5"/>
    <w:link w:val="B6Char"/>
    <w:qFormat/>
    <w:rsid w:val="006C1EE8"/>
    <w:pPr>
      <w:overflowPunct w:val="0"/>
      <w:autoSpaceDE w:val="0"/>
      <w:autoSpaceDN w:val="0"/>
      <w:adjustRightInd w:val="0"/>
      <w:ind w:left="1985"/>
      <w:textAlignment w:val="baseline"/>
    </w:pPr>
    <w:rPr>
      <w:rFonts w:eastAsia="MS Mincho"/>
      <w:lang w:eastAsia="ja-JP"/>
    </w:rPr>
  </w:style>
  <w:style w:type="character" w:customStyle="1" w:styleId="B6Char">
    <w:name w:val="B6 Char"/>
    <w:link w:val="B6"/>
    <w:qFormat/>
    <w:rsid w:val="006C1EE8"/>
    <w:rPr>
      <w:rFonts w:ascii="Times New Roman" w:eastAsia="MS Mincho" w:hAnsi="Times New Roman"/>
      <w:lang w:val="en-GB" w:eastAsia="ja-JP"/>
    </w:rPr>
  </w:style>
  <w:style w:type="character" w:customStyle="1" w:styleId="B7Char">
    <w:name w:val="B7 Char"/>
    <w:link w:val="B7"/>
    <w:rsid w:val="006C1EE8"/>
    <w:rPr>
      <w:rFonts w:ascii="Times New Roman" w:eastAsia="MS Mincho" w:hAnsi="Times New Roman"/>
      <w:lang w:val="en-GB" w:eastAsia="ja-JP"/>
    </w:rPr>
  </w:style>
  <w:style w:type="character" w:customStyle="1" w:styleId="B8Char">
    <w:name w:val="B8 Char"/>
    <w:link w:val="B8"/>
    <w:rsid w:val="006C1EE8"/>
    <w:rPr>
      <w:rFonts w:ascii="Times New Roman" w:eastAsia="MS Mincho" w:hAnsi="Times New Roman"/>
      <w:lang w:val="x-none" w:eastAsia="x-none"/>
    </w:rPr>
  </w:style>
  <w:style w:type="character" w:customStyle="1" w:styleId="Doc-text2Char">
    <w:name w:val="Doc-text2 Char"/>
    <w:link w:val="Doc-text2"/>
    <w:rsid w:val="006C1EE8"/>
    <w:rPr>
      <w:rFonts w:ascii="Arial" w:hAnsi="Arial"/>
      <w:szCs w:val="24"/>
      <w:lang w:eastAsia="en-GB"/>
    </w:rPr>
  </w:style>
  <w:style w:type="paragraph" w:customStyle="1" w:styleId="Doc-text2">
    <w:name w:val="Doc-text2"/>
    <w:basedOn w:val="Normal"/>
    <w:link w:val="Doc-text2Char"/>
    <w:qFormat/>
    <w:rsid w:val="006C1EE8"/>
    <w:pPr>
      <w:tabs>
        <w:tab w:val="left" w:pos="1622"/>
      </w:tabs>
      <w:spacing w:after="0"/>
      <w:ind w:left="1622" w:hanging="363"/>
    </w:pPr>
    <w:rPr>
      <w:rFonts w:ascii="Arial" w:hAnsi="Arial"/>
      <w:szCs w:val="24"/>
      <w:lang w:val="fr-FR" w:eastAsia="en-GB"/>
    </w:rPr>
  </w:style>
  <w:style w:type="character" w:customStyle="1" w:styleId="TALCharCharChar">
    <w:name w:val="TAL Char Char Char"/>
    <w:link w:val="TALCharChar"/>
    <w:rsid w:val="006C1EE8"/>
    <w:rPr>
      <w:rFonts w:ascii="Arial" w:eastAsia="Malgun Gothic" w:hAnsi="Arial"/>
      <w:sz w:val="18"/>
      <w:lang w:eastAsia="en-US"/>
    </w:rPr>
  </w:style>
  <w:style w:type="paragraph" w:customStyle="1" w:styleId="TALCharChar">
    <w:name w:val="TAL Char Char"/>
    <w:basedOn w:val="Normal"/>
    <w:link w:val="TALCharCharChar"/>
    <w:rsid w:val="006C1EE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fr-FR"/>
    </w:rPr>
  </w:style>
  <w:style w:type="paragraph" w:customStyle="1" w:styleId="Comments">
    <w:name w:val="Comments"/>
    <w:basedOn w:val="Normal"/>
    <w:link w:val="CommentsChar"/>
    <w:qFormat/>
    <w:rsid w:val="006C1EE8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i/>
      <w:noProof/>
      <w:sz w:val="18"/>
      <w:szCs w:val="24"/>
      <w:lang w:val="x-none" w:eastAsia="x-none"/>
    </w:rPr>
  </w:style>
  <w:style w:type="character" w:customStyle="1" w:styleId="CommentsChar">
    <w:name w:val="Comments Char"/>
    <w:link w:val="Comments"/>
    <w:rsid w:val="006C1EE8"/>
    <w:rPr>
      <w:rFonts w:ascii="Arial" w:eastAsia="MS Mincho" w:hAnsi="Arial"/>
      <w:i/>
      <w:noProof/>
      <w:sz w:val="18"/>
      <w:szCs w:val="24"/>
      <w:lang w:val="x-none" w:eastAsia="x-none"/>
    </w:rPr>
  </w:style>
  <w:style w:type="paragraph" w:styleId="NoSpacing">
    <w:name w:val="No Spacing"/>
    <w:uiPriority w:val="1"/>
    <w:qFormat/>
    <w:rsid w:val="006C1E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ja-JP"/>
    </w:rPr>
  </w:style>
  <w:style w:type="paragraph" w:styleId="ListParagraph">
    <w:name w:val="List Paragraph"/>
    <w:aliases w:val="- Bullets,목록 단락,リスト段落,列出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6C1EE8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¥¡¡¡¡ì¬º¥¹¥È¶ÎÂä Char,ÁÐ³ö¶ÎÂä Char,列表段落1 Char,—ño’i—Ž Char,¥ê¥¹¥È¶ÎÂä Char,Paragrafo elenco Char"/>
    <w:link w:val="ListParagraph"/>
    <w:uiPriority w:val="34"/>
    <w:qFormat/>
    <w:locked/>
    <w:rsid w:val="006C1EE8"/>
    <w:rPr>
      <w:rFonts w:ascii="Times New Roman" w:eastAsia="Times New Roman" w:hAnsi="Times New Roman"/>
      <w:lang w:val="en-GB" w:eastAsia="en-US"/>
    </w:rPr>
  </w:style>
  <w:style w:type="paragraph" w:customStyle="1" w:styleId="Agreement">
    <w:name w:val="Agreement"/>
    <w:basedOn w:val="Normal"/>
    <w:next w:val="Normal"/>
    <w:qFormat/>
    <w:rsid w:val="00F53D78"/>
    <w:pPr>
      <w:numPr>
        <w:numId w:val="12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character" w:customStyle="1" w:styleId="B1Zchn">
    <w:name w:val="B1 Zchn"/>
    <w:locked/>
    <w:rsid w:val="00F53D78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566D-2F27-4D8D-9E7B-5520E448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54</TotalTime>
  <Pages>33</Pages>
  <Words>14449</Words>
  <Characters>82364</Characters>
  <Application>Microsoft Office Word</Application>
  <DocSecurity>0</DocSecurity>
  <Lines>686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96620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15</cp:revision>
  <cp:lastPrinted>1899-12-31T23:00:00Z</cp:lastPrinted>
  <dcterms:created xsi:type="dcterms:W3CDTF">2020-04-09T07:29:00Z</dcterms:created>
  <dcterms:modified xsi:type="dcterms:W3CDTF">2020-06-05T15:31:00Z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(3)HmadnGzLAXmFVvRmdJadOPUtN3ZQZKWWLYMhH63iWIlVB67cRIFu50WotnjiSCEKKH3niXNl
5VpBefyZ+CRZbiIQIO2odqXknPiKEMsBEOoURkC48v51E1oPj7jSoqV3XtiyrZL+xcA06krw
zefKcdtGxnSQq/5UsVWA4l/DxsRvSCTKbnptN+pnxjia8m8xpkPaFjvUawqOo06hkcjlxqTf
2QG9+UNkgB53ZtluRR</vt:lpwstr>
  </property>
  <property fmtid="{D5CDD505-2E9C-101B-9397-08002B2CF9AE}" pid="22" name="_2015_ms_pID_7253431">
    <vt:lpwstr>s94T7mb3nRZ1KTzma2AlDrZYDznvSyAkS+7aamHixir25ol5ddIZXs
rtR8bJr57Q3M07t4MrzQJ8HN3z960rLzlNLJAVcdeUF7tyYTjmuw0AmW0Nycdp3gj+S4oOz6
0MpAlp4J5Cd0OIMD7s6c9XarvEXJbV7AS/eyBHCcpelGX7dK5co4X1OUX7KGIBjCPVb+XGEm
ggnzA/Nqc/HHJJgA2+BCgJHwU6lHwz1pQG2m</vt:lpwstr>
  </property>
  <property fmtid="{D5CDD505-2E9C-101B-9397-08002B2CF9AE}" pid="23" name="_2015_ms_pID_7253432">
    <vt:lpwstr>lr4ip6q0VvqFGIg94OzrYd8=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1591348330</vt:lpwstr>
  </property>
</Properties>
</file>