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046D2" w14:textId="05B0BBBA" w:rsidR="004A1FB9" w:rsidRDefault="004A1FB9" w:rsidP="004A1FB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250E5E">
        <w:rPr>
          <w:b/>
          <w:noProof/>
          <w:sz w:val="24"/>
        </w:rPr>
        <w:t>3GPP TSG-RAN WG2 Meeting #110 electronic</w:t>
      </w:r>
      <w:r>
        <w:rPr>
          <w:b/>
          <w:i/>
          <w:noProof/>
          <w:sz w:val="28"/>
        </w:rPr>
        <w:tab/>
      </w:r>
      <w:r w:rsidRPr="00001607">
        <w:rPr>
          <w:rFonts w:hint="eastAsia"/>
          <w:b/>
          <w:bCs/>
          <w:sz w:val="28"/>
        </w:rPr>
        <w:t>R</w:t>
      </w:r>
      <w:r w:rsidRPr="00001607">
        <w:rPr>
          <w:b/>
          <w:bCs/>
          <w:sz w:val="28"/>
        </w:rPr>
        <w:t>2</w:t>
      </w:r>
      <w:r w:rsidRPr="00001607">
        <w:rPr>
          <w:rFonts w:hint="eastAsia"/>
          <w:b/>
          <w:bCs/>
          <w:sz w:val="28"/>
        </w:rPr>
        <w:t>-</w:t>
      </w:r>
      <w:r w:rsidRPr="00001607">
        <w:rPr>
          <w:b/>
          <w:bCs/>
          <w:sz w:val="28"/>
        </w:rPr>
        <w:t>200</w:t>
      </w:r>
      <w:ins w:id="0" w:author="Huawei" w:date="2020-06-05T16:22:00Z">
        <w:r w:rsidR="00FC46D4">
          <w:rPr>
            <w:b/>
            <w:bCs/>
            <w:sz w:val="28"/>
          </w:rPr>
          <w:t>5772</w:t>
        </w:r>
      </w:ins>
    </w:p>
    <w:p w14:paraId="36A9CB38" w14:textId="77777777" w:rsidR="004A1FB9" w:rsidRPr="00156591" w:rsidRDefault="004A1FB9" w:rsidP="004A1FB9">
      <w:pPr>
        <w:pStyle w:val="CRCoverPage"/>
        <w:outlineLvl w:val="0"/>
        <w:rPr>
          <w:b/>
          <w:sz w:val="24"/>
        </w:rPr>
      </w:pPr>
      <w:r w:rsidRPr="00250E5E">
        <w:rPr>
          <w:b/>
          <w:sz w:val="24"/>
        </w:rPr>
        <w:t>Online, June 1 – June 12 2020</w:t>
      </w:r>
      <w:r w:rsidRPr="00250E5E">
        <w:rPr>
          <w:b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4A1FB9" w14:paraId="5248FB9A" w14:textId="77777777" w:rsidTr="006C1EE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5F086" w14:textId="77777777" w:rsidR="004A1FB9" w:rsidRDefault="004A1FB9" w:rsidP="006C1EE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CR-Form-v11.4</w:t>
            </w:r>
          </w:p>
        </w:tc>
      </w:tr>
      <w:tr w:rsidR="004A1FB9" w14:paraId="0ED3F341" w14:textId="77777777" w:rsidTr="006C1EE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4E92241" w14:textId="77777777" w:rsidR="004A1FB9" w:rsidRDefault="004A1FB9" w:rsidP="006C1EE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4A1FB9" w14:paraId="33A5B254" w14:textId="77777777" w:rsidTr="006C1EE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427BDB5" w14:textId="77777777" w:rsidR="004A1FB9" w:rsidRDefault="004A1FB9" w:rsidP="006C1EE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1FB9" w14:paraId="432412F2" w14:textId="77777777" w:rsidTr="006C1EE8">
        <w:tc>
          <w:tcPr>
            <w:tcW w:w="142" w:type="dxa"/>
            <w:tcBorders>
              <w:left w:val="single" w:sz="4" w:space="0" w:color="auto"/>
            </w:tcBorders>
          </w:tcPr>
          <w:p w14:paraId="76B717CE" w14:textId="77777777" w:rsidR="004A1FB9" w:rsidRDefault="004A1FB9" w:rsidP="006C1EE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9192B20" w14:textId="28014792" w:rsidR="004A1FB9" w:rsidRPr="00410371" w:rsidRDefault="006C1EE8" w:rsidP="006C1EE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36</w:t>
            </w:r>
            <w:r w:rsidR="004A1FB9">
              <w:rPr>
                <w:b/>
                <w:noProof/>
                <w:sz w:val="28"/>
              </w:rPr>
              <w:t>.3</w:t>
            </w:r>
            <w:r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05985D0B" w14:textId="77777777" w:rsidR="004A1FB9" w:rsidRDefault="004A1FB9" w:rsidP="006C1EE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136307C" w14:textId="216522DC" w:rsidR="004A1FB9" w:rsidRPr="00410371" w:rsidRDefault="00C64553" w:rsidP="006C1EE8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4304</w:t>
            </w:r>
            <w:r w:rsidR="004A1FB9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709" w:type="dxa"/>
          </w:tcPr>
          <w:p w14:paraId="56EED572" w14:textId="77777777" w:rsidR="004A1FB9" w:rsidRDefault="004A1FB9" w:rsidP="006C1EE8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37F4C6F" w14:textId="527C9362" w:rsidR="004A1FB9" w:rsidRPr="00410371" w:rsidRDefault="00FC46D4" w:rsidP="006C1EE8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1" w:author="Huawei" w:date="2020-06-05T16:22:00Z">
              <w:r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65A405E1" w14:textId="77777777" w:rsidR="004A1FB9" w:rsidRDefault="004A1FB9" w:rsidP="006C1EE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082747C" w14:textId="3F9A8F81" w:rsidR="004A1FB9" w:rsidRPr="00410371" w:rsidRDefault="004A1FB9" w:rsidP="00C9254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C9254F">
              <w:rPr>
                <w:b/>
                <w:noProof/>
                <w:sz w:val="28"/>
              </w:rPr>
              <w:t>5.9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7BB9A88" w14:textId="77777777" w:rsidR="004A1FB9" w:rsidRDefault="004A1FB9" w:rsidP="006C1EE8">
            <w:pPr>
              <w:pStyle w:val="CRCoverPage"/>
              <w:spacing w:after="0"/>
              <w:rPr>
                <w:noProof/>
              </w:rPr>
            </w:pPr>
          </w:p>
        </w:tc>
      </w:tr>
      <w:tr w:rsidR="004A1FB9" w14:paraId="0D1966B8" w14:textId="77777777" w:rsidTr="006C1EE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9F7A8F3" w14:textId="77777777" w:rsidR="004A1FB9" w:rsidRDefault="004A1FB9" w:rsidP="006C1EE8">
            <w:pPr>
              <w:pStyle w:val="CRCoverPage"/>
              <w:spacing w:after="0"/>
              <w:rPr>
                <w:noProof/>
              </w:rPr>
            </w:pPr>
          </w:p>
        </w:tc>
      </w:tr>
      <w:tr w:rsidR="004A1FB9" w14:paraId="17EA4D9E" w14:textId="77777777" w:rsidTr="006C1EE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865EA9" w14:textId="77777777" w:rsidR="004A1FB9" w:rsidRPr="00F25D98" w:rsidRDefault="004A1FB9" w:rsidP="006C1EE8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4A1FB9" w14:paraId="13662D30" w14:textId="77777777" w:rsidTr="006C1EE8">
        <w:tc>
          <w:tcPr>
            <w:tcW w:w="9641" w:type="dxa"/>
            <w:gridSpan w:val="9"/>
          </w:tcPr>
          <w:p w14:paraId="12B0602C" w14:textId="77777777" w:rsidR="004A1FB9" w:rsidRDefault="004A1FB9" w:rsidP="006C1EE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1E03C90" w14:textId="77777777" w:rsidR="004A1FB9" w:rsidRDefault="004A1FB9" w:rsidP="004A1FB9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A1FB9" w14:paraId="13B86B94" w14:textId="77777777" w:rsidTr="006C1EE8">
        <w:tc>
          <w:tcPr>
            <w:tcW w:w="2835" w:type="dxa"/>
          </w:tcPr>
          <w:p w14:paraId="22804E02" w14:textId="77777777" w:rsidR="004A1FB9" w:rsidRDefault="004A1FB9" w:rsidP="006C1EE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F3D7992" w14:textId="77777777" w:rsidR="004A1FB9" w:rsidRDefault="004A1FB9" w:rsidP="006C1EE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46D9D85" w14:textId="77777777" w:rsidR="004A1FB9" w:rsidRDefault="004A1FB9" w:rsidP="006C1EE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C40DC18" w14:textId="77777777" w:rsidR="004A1FB9" w:rsidRDefault="004A1FB9" w:rsidP="006C1EE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F486A52" w14:textId="77777777" w:rsidR="004A1FB9" w:rsidRDefault="004A1FB9" w:rsidP="006C1EE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125A0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823B151" w14:textId="77777777" w:rsidR="004A1FB9" w:rsidRDefault="004A1FB9" w:rsidP="006C1EE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C564EFC" w14:textId="08614DDC" w:rsidR="004A1FB9" w:rsidRDefault="00FC46D4" w:rsidP="006C1EE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3" w:author="Huawei" w:date="2020-06-05T16:22:00Z">
              <w:r>
                <w:rPr>
                  <w:b/>
                  <w:caps/>
                  <w:noProof/>
                </w:rPr>
                <w:t>x</w:t>
              </w:r>
            </w:ins>
          </w:p>
        </w:tc>
        <w:tc>
          <w:tcPr>
            <w:tcW w:w="1418" w:type="dxa"/>
            <w:tcBorders>
              <w:left w:val="nil"/>
            </w:tcBorders>
          </w:tcPr>
          <w:p w14:paraId="4620FC3A" w14:textId="77777777" w:rsidR="004A1FB9" w:rsidRDefault="004A1FB9" w:rsidP="006C1EE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A791F73" w14:textId="77777777" w:rsidR="004A1FB9" w:rsidRDefault="004A1FB9" w:rsidP="006C1EE8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503B65A" w14:textId="77777777" w:rsidR="004A1FB9" w:rsidRDefault="004A1FB9" w:rsidP="004A1FB9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A1FB9" w14:paraId="72A7A9FC" w14:textId="77777777" w:rsidTr="006C1EE8">
        <w:tc>
          <w:tcPr>
            <w:tcW w:w="9640" w:type="dxa"/>
            <w:gridSpan w:val="11"/>
          </w:tcPr>
          <w:p w14:paraId="1A776D45" w14:textId="77777777" w:rsidR="004A1FB9" w:rsidRDefault="004A1FB9" w:rsidP="006C1EE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1FB9" w14:paraId="766BF6C0" w14:textId="77777777" w:rsidTr="006C1EE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531120C" w14:textId="77777777" w:rsidR="004A1FB9" w:rsidRDefault="004A1FB9" w:rsidP="006C1EE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8E269B" w14:textId="620F1215" w:rsidR="004A1FB9" w:rsidRDefault="004A1FB9" w:rsidP="006C1EE8">
            <w:pPr>
              <w:pStyle w:val="CRCoverPage"/>
              <w:spacing w:after="0"/>
              <w:rPr>
                <w:lang w:eastAsia="zh-CN"/>
              </w:rPr>
            </w:pPr>
            <w:r>
              <w:rPr>
                <w:noProof/>
                <w:lang w:eastAsia="zh-CN"/>
              </w:rPr>
              <w:t xml:space="preserve">  </w:t>
            </w:r>
            <w:r w:rsidR="006C1EE8">
              <w:rPr>
                <w:noProof/>
                <w:lang w:eastAsia="zh-CN"/>
              </w:rPr>
              <w:t>Correction to the LTE Rel-15 TDD/FDD capability differentiation</w:t>
            </w:r>
          </w:p>
        </w:tc>
      </w:tr>
      <w:tr w:rsidR="004A1FB9" w14:paraId="27455DFA" w14:textId="77777777" w:rsidTr="006C1EE8">
        <w:tc>
          <w:tcPr>
            <w:tcW w:w="1843" w:type="dxa"/>
            <w:tcBorders>
              <w:left w:val="single" w:sz="4" w:space="0" w:color="auto"/>
            </w:tcBorders>
          </w:tcPr>
          <w:p w14:paraId="26E619EA" w14:textId="77777777" w:rsidR="004A1FB9" w:rsidRDefault="004A1FB9" w:rsidP="006C1EE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47CEAB7" w14:textId="77777777" w:rsidR="004A1FB9" w:rsidRDefault="004A1FB9" w:rsidP="006C1EE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1FB9" w14:paraId="67C43FCD" w14:textId="77777777" w:rsidTr="006C1EE8">
        <w:tc>
          <w:tcPr>
            <w:tcW w:w="1843" w:type="dxa"/>
            <w:tcBorders>
              <w:left w:val="single" w:sz="4" w:space="0" w:color="auto"/>
            </w:tcBorders>
          </w:tcPr>
          <w:p w14:paraId="2B32FE16" w14:textId="77777777" w:rsidR="004A1FB9" w:rsidRDefault="004A1FB9" w:rsidP="006C1EE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E4A69A8" w14:textId="77777777" w:rsidR="004A1FB9" w:rsidRDefault="004A1FB9" w:rsidP="006C1EE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Pr="00B125A0">
              <w:rPr>
                <w:noProof/>
              </w:rPr>
              <w:t>Huawei, HiSilicon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</w:tr>
      <w:tr w:rsidR="004A1FB9" w14:paraId="2960A4F8" w14:textId="77777777" w:rsidTr="006C1EE8">
        <w:tc>
          <w:tcPr>
            <w:tcW w:w="1843" w:type="dxa"/>
            <w:tcBorders>
              <w:left w:val="single" w:sz="4" w:space="0" w:color="auto"/>
            </w:tcBorders>
          </w:tcPr>
          <w:p w14:paraId="6ED07948" w14:textId="77777777" w:rsidR="004A1FB9" w:rsidRDefault="004A1FB9" w:rsidP="006C1EE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EC9A8E1" w14:textId="77777777" w:rsidR="004A1FB9" w:rsidRDefault="004A1FB9" w:rsidP="006C1EE8">
            <w:pPr>
              <w:pStyle w:val="CRCoverPage"/>
              <w:spacing w:after="0"/>
              <w:ind w:left="100"/>
              <w:rPr>
                <w:noProof/>
              </w:rPr>
            </w:pPr>
            <w:r w:rsidRPr="00B125A0">
              <w:rPr>
                <w:noProof/>
              </w:rPr>
              <w:t>R2</w:t>
            </w:r>
          </w:p>
        </w:tc>
      </w:tr>
      <w:tr w:rsidR="004A1FB9" w14:paraId="17577A64" w14:textId="77777777" w:rsidTr="006C1EE8">
        <w:tc>
          <w:tcPr>
            <w:tcW w:w="1843" w:type="dxa"/>
            <w:tcBorders>
              <w:left w:val="single" w:sz="4" w:space="0" w:color="auto"/>
            </w:tcBorders>
          </w:tcPr>
          <w:p w14:paraId="7BA580C7" w14:textId="77777777" w:rsidR="004A1FB9" w:rsidRDefault="004A1FB9" w:rsidP="006C1EE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4A4576" w14:textId="77777777" w:rsidR="004A1FB9" w:rsidRDefault="004A1FB9" w:rsidP="006C1EE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1FB9" w14:paraId="1BF82E24" w14:textId="77777777" w:rsidTr="006C1EE8">
        <w:tc>
          <w:tcPr>
            <w:tcW w:w="1843" w:type="dxa"/>
            <w:tcBorders>
              <w:left w:val="single" w:sz="4" w:space="0" w:color="auto"/>
            </w:tcBorders>
          </w:tcPr>
          <w:p w14:paraId="11FEFC7D" w14:textId="77777777" w:rsidR="004A1FB9" w:rsidRDefault="004A1FB9" w:rsidP="006C1EE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E28F6B0" w14:textId="6BFC6A48" w:rsidR="004A1FB9" w:rsidRDefault="006C1EE8" w:rsidP="006C1EE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TEI15</w:t>
            </w:r>
          </w:p>
        </w:tc>
        <w:tc>
          <w:tcPr>
            <w:tcW w:w="567" w:type="dxa"/>
            <w:tcBorders>
              <w:left w:val="nil"/>
            </w:tcBorders>
          </w:tcPr>
          <w:p w14:paraId="048CAF62" w14:textId="77777777" w:rsidR="004A1FB9" w:rsidRDefault="004A1FB9" w:rsidP="006C1EE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430F661" w14:textId="77777777" w:rsidR="004A1FB9" w:rsidRDefault="004A1FB9" w:rsidP="006C1EE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568AE6D" w14:textId="39973922" w:rsidR="004A1FB9" w:rsidRDefault="004A1FB9" w:rsidP="00FC46D4">
            <w:pPr>
              <w:pStyle w:val="CRCoverPage"/>
              <w:spacing w:after="0"/>
              <w:ind w:left="100"/>
              <w:rPr>
                <w:noProof/>
              </w:rPr>
            </w:pPr>
            <w:r w:rsidRPr="00B125A0">
              <w:rPr>
                <w:noProof/>
              </w:rPr>
              <w:t>20</w:t>
            </w:r>
            <w:r>
              <w:rPr>
                <w:noProof/>
              </w:rPr>
              <w:t>20-</w:t>
            </w:r>
            <w:ins w:id="4" w:author="Huawei" w:date="2020-06-05T16:22:00Z">
              <w:r w:rsidR="00FC46D4">
                <w:rPr>
                  <w:noProof/>
                </w:rPr>
                <w:t>06-10</w:t>
              </w:r>
            </w:ins>
          </w:p>
        </w:tc>
      </w:tr>
      <w:tr w:rsidR="004A1FB9" w14:paraId="5ADDFE31" w14:textId="77777777" w:rsidTr="006C1EE8">
        <w:tc>
          <w:tcPr>
            <w:tcW w:w="1843" w:type="dxa"/>
            <w:tcBorders>
              <w:left w:val="single" w:sz="4" w:space="0" w:color="auto"/>
            </w:tcBorders>
          </w:tcPr>
          <w:p w14:paraId="1B0EEACE" w14:textId="77777777" w:rsidR="004A1FB9" w:rsidRDefault="004A1FB9" w:rsidP="006C1EE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6529E81" w14:textId="77777777" w:rsidR="004A1FB9" w:rsidRDefault="004A1FB9" w:rsidP="006C1EE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A978125" w14:textId="77777777" w:rsidR="004A1FB9" w:rsidRDefault="004A1FB9" w:rsidP="006C1EE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14250D1" w14:textId="77777777" w:rsidR="004A1FB9" w:rsidRDefault="004A1FB9" w:rsidP="006C1EE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8233CBD" w14:textId="77777777" w:rsidR="004A1FB9" w:rsidRDefault="004A1FB9" w:rsidP="006C1EE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1FB9" w14:paraId="0A11587D" w14:textId="77777777" w:rsidTr="006C1EE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16D8E59" w14:textId="77777777" w:rsidR="004A1FB9" w:rsidRDefault="004A1FB9" w:rsidP="006C1EE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2FA9911" w14:textId="77777777" w:rsidR="004A1FB9" w:rsidRDefault="004A1FB9" w:rsidP="006C1EE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2CEE582" w14:textId="77777777" w:rsidR="004A1FB9" w:rsidRDefault="004A1FB9" w:rsidP="006C1EE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479F3D" w14:textId="77777777" w:rsidR="004A1FB9" w:rsidRDefault="004A1FB9" w:rsidP="006C1EE8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4B4E064" w14:textId="77777777" w:rsidR="004A1FB9" w:rsidRDefault="004A1FB9" w:rsidP="006C1EE8">
            <w:pPr>
              <w:pStyle w:val="CRCoverPage"/>
              <w:spacing w:after="0"/>
              <w:ind w:left="100"/>
              <w:rPr>
                <w:noProof/>
              </w:rPr>
            </w:pPr>
            <w:r w:rsidRPr="00B125A0">
              <w:rPr>
                <w:noProof/>
              </w:rPr>
              <w:t>Rel-15</w:t>
            </w:r>
          </w:p>
        </w:tc>
      </w:tr>
      <w:tr w:rsidR="004A1FB9" w14:paraId="164621B5" w14:textId="77777777" w:rsidTr="006C1EE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67C6610" w14:textId="77777777" w:rsidR="004A1FB9" w:rsidRDefault="004A1FB9" w:rsidP="006C1EE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D64458E" w14:textId="77777777" w:rsidR="004A1FB9" w:rsidRDefault="004A1FB9" w:rsidP="006C1EE8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ACD5F50" w14:textId="77777777" w:rsidR="004A1FB9" w:rsidRDefault="004A1FB9" w:rsidP="006C1EE8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CE23F5" w14:textId="77777777" w:rsidR="004A1FB9" w:rsidRPr="007C2097" w:rsidRDefault="004A1FB9" w:rsidP="006C1EE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5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5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4A1FB9" w14:paraId="75F9EB9C" w14:textId="77777777" w:rsidTr="006C1EE8">
        <w:tc>
          <w:tcPr>
            <w:tcW w:w="1843" w:type="dxa"/>
          </w:tcPr>
          <w:p w14:paraId="1B87DCF8" w14:textId="77777777" w:rsidR="004A1FB9" w:rsidRDefault="004A1FB9" w:rsidP="006C1EE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634E31F" w14:textId="77777777" w:rsidR="004A1FB9" w:rsidRDefault="004A1FB9" w:rsidP="006C1EE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1FB9" w14:paraId="437467CB" w14:textId="77777777" w:rsidTr="006C1EE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FD0A73A" w14:textId="77777777" w:rsidR="004A1FB9" w:rsidRDefault="004A1FB9" w:rsidP="006C1EE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AC10BE" w14:textId="61093729" w:rsidR="006C1EE8" w:rsidRDefault="006C1EE8" w:rsidP="006C1EE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According to the RAN1 feature list for Rel-15 in </w:t>
            </w:r>
            <w:r w:rsidRPr="006C1EE8">
              <w:rPr>
                <w:noProof/>
                <w:lang w:eastAsia="zh-CN"/>
              </w:rPr>
              <w:t>R2-1813308</w:t>
            </w:r>
            <w:r>
              <w:rPr>
                <w:noProof/>
                <w:lang w:eastAsia="zh-CN"/>
              </w:rPr>
              <w:t xml:space="preserve"> there is a need to differentiate most of the physical layer capabilities for TDD and FDD, however this was never implemented in the ASN.1 signalling</w:t>
            </w:r>
          </w:p>
          <w:p w14:paraId="0A7638E6" w14:textId="4D864491" w:rsidR="004A1FB9" w:rsidRDefault="004A1FB9" w:rsidP="006C1EE8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0EE18372" w14:textId="77777777" w:rsidR="006C1EE8" w:rsidRPr="003263B0" w:rsidRDefault="006C1EE8" w:rsidP="006C1EE8">
            <w:pPr>
              <w:pStyle w:val="CRCoverPage"/>
              <w:spacing w:after="0"/>
              <w:ind w:left="100"/>
              <w:rPr>
                <w:rFonts w:cs="Arial"/>
                <w:b/>
                <w:noProof/>
              </w:rPr>
            </w:pPr>
            <w:r w:rsidRPr="00281308">
              <w:rPr>
                <w:rFonts w:cs="Arial"/>
                <w:b/>
                <w:noProof/>
              </w:rPr>
              <w:t>Impact analysis</w:t>
            </w:r>
          </w:p>
          <w:p w14:paraId="3C1C3573" w14:textId="77777777" w:rsidR="006C1EE8" w:rsidRPr="00CC7E51" w:rsidRDefault="006C1EE8" w:rsidP="006C1EE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13B429D" w14:textId="77777777" w:rsidR="006C1EE8" w:rsidRPr="00CC7E51" w:rsidRDefault="006C1EE8" w:rsidP="006C1EE8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CC7E51">
              <w:rPr>
                <w:noProof/>
                <w:u w:val="single"/>
              </w:rPr>
              <w:t>Impacted functionality:</w:t>
            </w:r>
          </w:p>
          <w:p w14:paraId="79773F99" w14:textId="5920F01B" w:rsidR="006C1EE8" w:rsidRPr="00CC7E51" w:rsidRDefault="006C1EE8" w:rsidP="006C1EE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UE capability reporting</w:t>
            </w:r>
          </w:p>
          <w:p w14:paraId="6652C87C" w14:textId="77777777" w:rsidR="00FC46D4" w:rsidRDefault="00FC46D4" w:rsidP="00FC46D4">
            <w:pPr>
              <w:pStyle w:val="CRCoverPage"/>
              <w:spacing w:after="0"/>
              <w:ind w:left="100"/>
              <w:rPr>
                <w:ins w:id="6" w:author="Huawei" w:date="2020-06-05T16:21:00Z"/>
                <w:noProof/>
                <w:u w:val="single"/>
              </w:rPr>
            </w:pPr>
          </w:p>
          <w:p w14:paraId="10E2201B" w14:textId="77777777" w:rsidR="00FC46D4" w:rsidRPr="00CC7E51" w:rsidRDefault="00FC46D4" w:rsidP="00FC46D4">
            <w:pPr>
              <w:pStyle w:val="CRCoverPage"/>
              <w:spacing w:after="0"/>
              <w:ind w:left="100"/>
              <w:rPr>
                <w:ins w:id="7" w:author="Huawei" w:date="2020-06-05T16:21:00Z"/>
                <w:noProof/>
                <w:u w:val="single"/>
              </w:rPr>
            </w:pPr>
            <w:ins w:id="8" w:author="Huawei" w:date="2020-06-05T16:21:00Z">
              <w:r>
                <w:rPr>
                  <w:noProof/>
                  <w:u w:val="single"/>
                </w:rPr>
                <w:t>Impacted architecture options</w:t>
              </w:r>
              <w:r w:rsidRPr="00CC7E51">
                <w:rPr>
                  <w:noProof/>
                  <w:u w:val="single"/>
                </w:rPr>
                <w:t>:</w:t>
              </w:r>
            </w:ins>
          </w:p>
          <w:p w14:paraId="4DF6643B" w14:textId="77777777" w:rsidR="00FC46D4" w:rsidRDefault="00FC46D4" w:rsidP="00FC46D4">
            <w:pPr>
              <w:pStyle w:val="CRCoverPage"/>
              <w:spacing w:after="0"/>
              <w:ind w:firstLineChars="50" w:firstLine="100"/>
              <w:rPr>
                <w:ins w:id="9" w:author="Huawei" w:date="2020-06-05T16:21:00Z"/>
                <w:noProof/>
              </w:rPr>
            </w:pPr>
            <w:ins w:id="10" w:author="Huawei" w:date="2020-06-05T16:21:00Z">
              <w:r w:rsidRPr="00FC46D4">
                <w:rPr>
                  <w:noProof/>
                </w:rPr>
                <w:t xml:space="preserve">EN-DC, NGEN-DC, NE-DC </w:t>
              </w:r>
            </w:ins>
          </w:p>
          <w:p w14:paraId="2048FD94" w14:textId="77777777" w:rsidR="00FC46D4" w:rsidRDefault="00FC46D4" w:rsidP="006C1EE8">
            <w:pPr>
              <w:pStyle w:val="CRCoverPage"/>
              <w:spacing w:after="0"/>
              <w:ind w:firstLineChars="50" w:firstLine="100"/>
              <w:rPr>
                <w:rFonts w:eastAsia="Times New Roman" w:cs="Arial"/>
                <w:noProof/>
                <w:lang w:val="en-US" w:eastAsia="zh-CN"/>
              </w:rPr>
            </w:pPr>
          </w:p>
          <w:p w14:paraId="33A3B6B3" w14:textId="77777777" w:rsidR="006C1EE8" w:rsidRPr="00281308" w:rsidRDefault="006C1EE8" w:rsidP="006C1EE8">
            <w:pPr>
              <w:pStyle w:val="CRCoverPage"/>
              <w:spacing w:after="0"/>
              <w:ind w:firstLineChars="50" w:firstLine="100"/>
              <w:rPr>
                <w:rFonts w:eastAsia="Times New Roman" w:cs="Arial"/>
                <w:noProof/>
                <w:lang w:val="en-US" w:eastAsia="zh-CN"/>
              </w:rPr>
            </w:pPr>
            <w:r w:rsidRPr="00281308">
              <w:rPr>
                <w:rFonts w:eastAsia="Times New Roman" w:cs="Arial"/>
                <w:noProof/>
                <w:lang w:val="en-US" w:eastAsia="zh-CN"/>
              </w:rPr>
              <w:t>Inter-operability:</w:t>
            </w:r>
          </w:p>
          <w:p w14:paraId="2AA4B7FC" w14:textId="52C9407D" w:rsidR="006C1EE8" w:rsidRDefault="006C1EE8" w:rsidP="006C1EE8">
            <w:pPr>
              <w:pStyle w:val="CRCoverPage"/>
              <w:spacing w:after="0"/>
              <w:ind w:left="760"/>
              <w:rPr>
                <w:lang w:val="en-US" w:eastAsia="zh-CN"/>
              </w:rPr>
            </w:pPr>
            <w:r w:rsidRPr="00281308">
              <w:rPr>
                <w:rFonts w:eastAsia="Times New Roman" w:cs="Arial"/>
                <w:noProof/>
                <w:lang w:val="en-US" w:eastAsia="zh-CN"/>
              </w:rPr>
              <w:t>If the network is implemented according to t</w:t>
            </w:r>
            <w:r>
              <w:rPr>
                <w:rFonts w:eastAsia="Times New Roman" w:cs="Arial"/>
                <w:noProof/>
                <w:lang w:val="en-US" w:eastAsia="zh-CN"/>
              </w:rPr>
              <w:t xml:space="preserve">he CR and the UE is not, </w:t>
            </w:r>
            <w:r>
              <w:rPr>
                <w:lang w:val="en-US" w:eastAsia="zh-CN"/>
              </w:rPr>
              <w:t>UE cannot report different physical layer features for TDD and FDD</w:t>
            </w:r>
            <w:ins w:id="11" w:author="Huawei" w:date="2020-06-05T16:23:00Z">
              <w:r w:rsidR="00FC46D4">
                <w:rPr>
                  <w:lang w:val="en-US" w:eastAsia="zh-CN"/>
                </w:rPr>
                <w:t xml:space="preserve"> </w:t>
              </w:r>
            </w:ins>
            <w:ins w:id="12" w:author="Huawei" w:date="2020-06-05T16:24:00Z">
              <w:r w:rsidR="00FC46D4">
                <w:rPr>
                  <w:lang w:val="en-US" w:eastAsia="zh-CN"/>
                </w:rPr>
                <w:t xml:space="preserve">which may limit the possibility </w:t>
              </w:r>
            </w:ins>
            <w:ins w:id="13" w:author="Huawei" w:date="2020-06-05T16:23:00Z">
              <w:r w:rsidR="00FC46D4">
                <w:rPr>
                  <w:lang w:val="en-US" w:eastAsia="zh-CN"/>
                </w:rPr>
                <w:t xml:space="preserve">to support </w:t>
              </w:r>
            </w:ins>
            <w:ins w:id="14" w:author="Huawei" w:date="2020-06-05T16:24:00Z">
              <w:r w:rsidR="00FC46D4">
                <w:rPr>
                  <w:lang w:val="en-US" w:eastAsia="zh-CN"/>
                </w:rPr>
                <w:t>the feature</w:t>
              </w:r>
            </w:ins>
            <w:ins w:id="15" w:author="Huawei" w:date="2020-06-05T16:26:00Z">
              <w:r w:rsidR="00FC46D4">
                <w:rPr>
                  <w:lang w:val="en-US" w:eastAsia="zh-CN"/>
                </w:rPr>
                <w:t>s</w:t>
              </w:r>
            </w:ins>
            <w:r>
              <w:rPr>
                <w:lang w:val="en-US" w:eastAsia="zh-CN"/>
              </w:rPr>
              <w:t>.</w:t>
            </w:r>
          </w:p>
          <w:p w14:paraId="16CB48E5" w14:textId="77777777" w:rsidR="006C1EE8" w:rsidRDefault="006C1EE8" w:rsidP="006C1EE8">
            <w:pPr>
              <w:pStyle w:val="CRCoverPage"/>
              <w:spacing w:after="0"/>
              <w:ind w:left="760"/>
              <w:rPr>
                <w:lang w:val="en-US" w:eastAsia="zh-CN"/>
              </w:rPr>
            </w:pPr>
          </w:p>
          <w:p w14:paraId="0FB83BA8" w14:textId="78E49BA7" w:rsidR="006C1EE8" w:rsidRDefault="006C1EE8" w:rsidP="006C1EE8">
            <w:pPr>
              <w:pStyle w:val="CRCoverPage"/>
              <w:spacing w:after="0"/>
              <w:ind w:left="760"/>
              <w:rPr>
                <w:noProof/>
                <w:lang w:eastAsia="zh-CN"/>
              </w:rPr>
            </w:pPr>
            <w:r>
              <w:rPr>
                <w:lang w:val="en-US" w:eastAsia="zh-CN"/>
              </w:rPr>
              <w:t xml:space="preserve">If the UE is implemented according to the CR and the network is not, NW cannot </w:t>
            </w:r>
            <w:del w:id="16" w:author="Huawei" w:date="2020-06-05T16:27:00Z">
              <w:r w:rsidDel="00FC46D4">
                <w:rPr>
                  <w:lang w:val="en-US" w:eastAsia="zh-CN"/>
                </w:rPr>
                <w:delText xml:space="preserve">understand </w:delText>
              </w:r>
            </w:del>
            <w:ins w:id="17" w:author="Huawei" w:date="2020-06-05T16:27:00Z">
              <w:r w:rsidR="00FC46D4">
                <w:rPr>
                  <w:lang w:val="en-US" w:eastAsia="zh-CN"/>
                </w:rPr>
                <w:t>decode</w:t>
              </w:r>
              <w:r w:rsidR="00FC46D4">
                <w:rPr>
                  <w:lang w:val="en-US" w:eastAsia="zh-CN"/>
                </w:rPr>
                <w:t xml:space="preserve"> </w:t>
              </w:r>
            </w:ins>
            <w:r>
              <w:rPr>
                <w:lang w:val="en-US" w:eastAsia="zh-CN"/>
              </w:rPr>
              <w:t xml:space="preserve">the Rel-15 UE physical layer capabilities </w:t>
            </w:r>
            <w:ins w:id="18" w:author="Huawei" w:date="2020-06-05T16:27:00Z">
              <w:r w:rsidR="00FC46D4">
                <w:rPr>
                  <w:lang w:val="en-US" w:eastAsia="zh-CN"/>
                </w:rPr>
                <w:t>for which UE reports a different TDD/FDD capability</w:t>
              </w:r>
              <w:r w:rsidR="00FC46D4">
                <w:rPr>
                  <w:lang w:val="en-US" w:eastAsia="zh-CN"/>
                </w:rPr>
                <w:t xml:space="preserve"> </w:t>
              </w:r>
            </w:ins>
            <w:r>
              <w:rPr>
                <w:lang w:val="en-US" w:eastAsia="zh-CN"/>
              </w:rPr>
              <w:t xml:space="preserve">and therefore cannot enable </w:t>
            </w:r>
            <w:del w:id="19" w:author="Huawei" w:date="2020-06-05T16:25:00Z">
              <w:r w:rsidDel="00FC46D4">
                <w:rPr>
                  <w:lang w:val="en-US" w:eastAsia="zh-CN"/>
                </w:rPr>
                <w:delText>any of those</w:delText>
              </w:r>
            </w:del>
            <w:ins w:id="20" w:author="Huawei" w:date="2020-06-05T16:25:00Z">
              <w:r w:rsidR="00FC46D4">
                <w:rPr>
                  <w:lang w:val="en-US" w:eastAsia="zh-CN"/>
                </w:rPr>
                <w:t>the feature</w:t>
              </w:r>
            </w:ins>
            <w:ins w:id="21" w:author="Huawei" w:date="2020-06-05T16:26:00Z">
              <w:r w:rsidR="00FC46D4">
                <w:rPr>
                  <w:lang w:val="en-US" w:eastAsia="zh-CN"/>
                </w:rPr>
                <w:t>s</w:t>
              </w:r>
            </w:ins>
            <w:r>
              <w:rPr>
                <w:lang w:val="en-US" w:eastAsia="zh-CN"/>
              </w:rPr>
              <w:t>.</w:t>
            </w:r>
          </w:p>
          <w:p w14:paraId="2723C101" w14:textId="77777777" w:rsidR="006C1EE8" w:rsidRDefault="006C1EE8" w:rsidP="006C1EE8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74718E7E" w14:textId="77777777" w:rsidR="004A1FB9" w:rsidRDefault="004A1FB9" w:rsidP="006C1EE8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4A1FB9" w14:paraId="661FA193" w14:textId="77777777" w:rsidTr="006C1EE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BE9F80" w14:textId="21B0029B" w:rsidR="004A1FB9" w:rsidRDefault="004A1FB9" w:rsidP="006C1EE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F9D9A7" w14:textId="77777777" w:rsidR="004A1FB9" w:rsidRDefault="004A1FB9" w:rsidP="006C1EE8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4A1FB9" w14:paraId="581CF13E" w14:textId="77777777" w:rsidTr="006C1EE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86704C" w14:textId="77777777" w:rsidR="004A1FB9" w:rsidRDefault="004A1FB9" w:rsidP="006C1EE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05F03AF" w14:textId="28D2CDB7" w:rsidR="004A1FB9" w:rsidRPr="002233A7" w:rsidRDefault="006C1EE8" w:rsidP="006C1EE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Introduce the UE capability containers for FDD/TDD differentation. </w:t>
            </w:r>
          </w:p>
        </w:tc>
      </w:tr>
      <w:tr w:rsidR="004A1FB9" w14:paraId="72F4BC20" w14:textId="77777777" w:rsidTr="006C1EE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5FB8DB" w14:textId="77777777" w:rsidR="004A1FB9" w:rsidRDefault="004A1FB9" w:rsidP="006C1EE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8438FEA" w14:textId="77777777" w:rsidR="004A1FB9" w:rsidRDefault="004A1FB9" w:rsidP="006C1EE8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4A1FB9" w14:paraId="586527CF" w14:textId="77777777" w:rsidTr="006C1EE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1E219B4" w14:textId="77777777" w:rsidR="004A1FB9" w:rsidRDefault="004A1FB9" w:rsidP="006C1EE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00CE74" w14:textId="49EEF60C" w:rsidR="004A1FB9" w:rsidRDefault="006C1EE8" w:rsidP="006C1EE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UE cannot support a different set of physical layer features for TDD and FDD in Rel-15</w:t>
            </w:r>
            <w:ins w:id="22" w:author="Huawei" w:date="2020-06-05T16:26:00Z">
              <w:r w:rsidR="00FC46D4">
                <w:rPr>
                  <w:noProof/>
                  <w:lang w:eastAsia="zh-CN"/>
                </w:rPr>
                <w:t xml:space="preserve"> </w:t>
              </w:r>
              <w:bookmarkStart w:id="23" w:name="_GoBack"/>
              <w:r w:rsidR="00FC46D4">
                <w:rPr>
                  <w:noProof/>
                  <w:lang w:eastAsia="zh-CN"/>
                </w:rPr>
                <w:t>which may limit the possiblity t</w:t>
              </w:r>
              <w:r w:rsidR="001040B5">
                <w:rPr>
                  <w:noProof/>
                  <w:lang w:eastAsia="zh-CN"/>
                </w:rPr>
                <w:t>o support or enable the feature</w:t>
              </w:r>
              <w:r w:rsidR="00FC46D4">
                <w:rPr>
                  <w:noProof/>
                  <w:lang w:eastAsia="zh-CN"/>
                </w:rPr>
                <w:t>s</w:t>
              </w:r>
            </w:ins>
            <w:bookmarkEnd w:id="23"/>
            <w:r>
              <w:rPr>
                <w:noProof/>
                <w:lang w:eastAsia="zh-CN"/>
              </w:rPr>
              <w:t xml:space="preserve">. </w:t>
            </w:r>
            <w:r w:rsidR="004A1FB9">
              <w:rPr>
                <w:noProof/>
                <w:lang w:eastAsia="zh-CN"/>
              </w:rPr>
              <w:t xml:space="preserve"> </w:t>
            </w:r>
          </w:p>
          <w:p w14:paraId="1BFD1D99" w14:textId="77777777" w:rsidR="004A1FB9" w:rsidRDefault="004A1FB9" w:rsidP="006C1EE8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4A1FB9" w14:paraId="146E5FD0" w14:textId="77777777" w:rsidTr="006C1EE8">
        <w:tc>
          <w:tcPr>
            <w:tcW w:w="2694" w:type="dxa"/>
            <w:gridSpan w:val="2"/>
          </w:tcPr>
          <w:p w14:paraId="3BB51700" w14:textId="77777777" w:rsidR="004A1FB9" w:rsidRDefault="004A1FB9" w:rsidP="006C1EE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</w:tcPr>
          <w:p w14:paraId="2D403CEF" w14:textId="77777777" w:rsidR="004A1FB9" w:rsidRPr="00040285" w:rsidRDefault="004A1FB9" w:rsidP="006C1EE8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4A1FB9" w14:paraId="613CCF13" w14:textId="77777777" w:rsidTr="006C1EE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95E70DF" w14:textId="77777777" w:rsidR="004A1FB9" w:rsidRDefault="004A1FB9" w:rsidP="006C1EE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71D11B2" w14:textId="29B91B2E" w:rsidR="004A1FB9" w:rsidRDefault="00095E87" w:rsidP="006C1EE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6.3.6</w:t>
            </w:r>
          </w:p>
        </w:tc>
      </w:tr>
      <w:tr w:rsidR="004A1FB9" w14:paraId="659FCFD0" w14:textId="77777777" w:rsidTr="006C1EE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0FDF1" w14:textId="77777777" w:rsidR="004A1FB9" w:rsidRDefault="004A1FB9" w:rsidP="006C1EE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7AF1EC" w14:textId="77777777" w:rsidR="004A1FB9" w:rsidRDefault="004A1FB9" w:rsidP="006C1EE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1FB9" w14:paraId="131284AE" w14:textId="77777777" w:rsidTr="006C1EE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F439C0" w14:textId="77777777" w:rsidR="004A1FB9" w:rsidRDefault="004A1FB9" w:rsidP="006C1EE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856C3" w14:textId="77777777" w:rsidR="004A1FB9" w:rsidRDefault="004A1FB9" w:rsidP="006C1EE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A0552C6" w14:textId="77777777" w:rsidR="004A1FB9" w:rsidRDefault="004A1FB9" w:rsidP="006C1EE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9457142" w14:textId="77777777" w:rsidR="004A1FB9" w:rsidRDefault="004A1FB9" w:rsidP="006C1EE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816F06E" w14:textId="77777777" w:rsidR="004A1FB9" w:rsidRDefault="004A1FB9" w:rsidP="006C1EE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A1FB9" w14:paraId="3EA266F3" w14:textId="77777777" w:rsidTr="006C1EE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78BD16" w14:textId="77777777" w:rsidR="004A1FB9" w:rsidRDefault="004A1FB9" w:rsidP="006C1EE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AFABF78" w14:textId="77777777" w:rsidR="004A1FB9" w:rsidRDefault="004A1FB9" w:rsidP="006C1EE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904D90" w14:textId="77777777" w:rsidR="004A1FB9" w:rsidRDefault="004A1FB9" w:rsidP="006C1EE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125A0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FC6787" w14:textId="77777777" w:rsidR="004A1FB9" w:rsidRDefault="004A1FB9" w:rsidP="006C1EE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01C7431" w14:textId="77777777" w:rsidR="004A1FB9" w:rsidRDefault="004A1FB9" w:rsidP="006C1EE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A1FB9" w14:paraId="5B7672FB" w14:textId="77777777" w:rsidTr="006C1EE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54485F" w14:textId="77777777" w:rsidR="004A1FB9" w:rsidRDefault="004A1FB9" w:rsidP="006C1EE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696B61" w14:textId="77777777" w:rsidR="004A1FB9" w:rsidRDefault="004A1FB9" w:rsidP="006C1EE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4966A5" w14:textId="77777777" w:rsidR="004A1FB9" w:rsidRDefault="004A1FB9" w:rsidP="006C1EE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125A0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4F38BE6" w14:textId="77777777" w:rsidR="004A1FB9" w:rsidRDefault="004A1FB9" w:rsidP="006C1EE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4AED17" w14:textId="77777777" w:rsidR="004A1FB9" w:rsidRDefault="004A1FB9" w:rsidP="006C1EE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A1FB9" w14:paraId="2E7FA68D" w14:textId="77777777" w:rsidTr="006C1EE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25E90A" w14:textId="77777777" w:rsidR="004A1FB9" w:rsidRDefault="004A1FB9" w:rsidP="006C1EE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B6A0703" w14:textId="77777777" w:rsidR="004A1FB9" w:rsidRDefault="004A1FB9" w:rsidP="006C1EE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9BEAE3" w14:textId="77777777" w:rsidR="004A1FB9" w:rsidRDefault="004A1FB9" w:rsidP="006C1EE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125A0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18ED66A" w14:textId="77777777" w:rsidR="004A1FB9" w:rsidRDefault="004A1FB9" w:rsidP="006C1EE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C47313" w14:textId="77777777" w:rsidR="004A1FB9" w:rsidRDefault="004A1FB9" w:rsidP="006C1EE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A1FB9" w14:paraId="37EACF75" w14:textId="77777777" w:rsidTr="006C1EE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25326E" w14:textId="77777777" w:rsidR="004A1FB9" w:rsidRDefault="004A1FB9" w:rsidP="006C1EE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80CA38B" w14:textId="77777777" w:rsidR="004A1FB9" w:rsidRDefault="004A1FB9" w:rsidP="006C1EE8">
            <w:pPr>
              <w:pStyle w:val="CRCoverPage"/>
              <w:spacing w:after="0"/>
              <w:rPr>
                <w:noProof/>
              </w:rPr>
            </w:pPr>
          </w:p>
        </w:tc>
      </w:tr>
      <w:tr w:rsidR="004A1FB9" w14:paraId="3BC56B13" w14:textId="77777777" w:rsidTr="006C1EE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6258BAD" w14:textId="77777777" w:rsidR="004A1FB9" w:rsidRDefault="004A1FB9" w:rsidP="006C1EE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6C5353" w14:textId="77777777" w:rsidR="004A1FB9" w:rsidRDefault="004A1FB9" w:rsidP="006C1EE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59F4D55" w14:textId="77777777" w:rsidR="001E41F3" w:rsidRDefault="001E41F3">
      <w:pPr>
        <w:rPr>
          <w:noProof/>
        </w:rPr>
        <w:sectPr w:rsidR="001E41F3" w:rsidSect="00EC5515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B66AAD7" w14:textId="77777777" w:rsidR="00747E27" w:rsidRPr="00685AF3" w:rsidRDefault="00747E27" w:rsidP="00747E27">
      <w:pPr>
        <w:pStyle w:val="Note-Boxed"/>
        <w:jc w:val="center"/>
      </w:pPr>
      <w:bookmarkStart w:id="24" w:name="_Toc535261603"/>
      <w:r>
        <w:lastRenderedPageBreak/>
        <w:t>CHANGE START</w:t>
      </w:r>
    </w:p>
    <w:p w14:paraId="4EC4B77A" w14:textId="77777777" w:rsidR="006C1EE8" w:rsidRPr="007A62D2" w:rsidRDefault="006C1EE8" w:rsidP="006C1EE8">
      <w:pPr>
        <w:pStyle w:val="Heading3"/>
      </w:pPr>
      <w:bookmarkStart w:id="25" w:name="_Toc20487460"/>
      <w:bookmarkStart w:id="26" w:name="_Toc29342759"/>
      <w:bookmarkStart w:id="27" w:name="_Toc29343898"/>
      <w:bookmarkStart w:id="28" w:name="_Toc36547522"/>
      <w:bookmarkStart w:id="29" w:name="_Toc36548914"/>
      <w:bookmarkEnd w:id="24"/>
      <w:r w:rsidRPr="007A62D2">
        <w:t>6.3.6</w:t>
      </w:r>
      <w:r w:rsidRPr="007A62D2">
        <w:tab/>
        <w:t>Other information elements</w:t>
      </w:r>
      <w:bookmarkEnd w:id="25"/>
      <w:bookmarkEnd w:id="26"/>
      <w:bookmarkEnd w:id="27"/>
      <w:bookmarkEnd w:id="28"/>
      <w:bookmarkEnd w:id="29"/>
    </w:p>
    <w:p w14:paraId="3C61BEF2" w14:textId="2BA8502A" w:rsidR="00211457" w:rsidRPr="006C1EE8" w:rsidRDefault="006C1EE8" w:rsidP="00211457">
      <w:pPr>
        <w:rPr>
          <w:color w:val="FF0000"/>
        </w:rPr>
      </w:pPr>
      <w:r w:rsidRPr="006C1EE8">
        <w:rPr>
          <w:color w:val="FF0000"/>
          <w:highlight w:val="yellow"/>
        </w:rPr>
        <w:t xml:space="preserve">///////// </w:t>
      </w:r>
      <w:r>
        <w:rPr>
          <w:color w:val="FF0000"/>
          <w:highlight w:val="yellow"/>
        </w:rPr>
        <w:t xml:space="preserve">------------ </w:t>
      </w:r>
      <w:r w:rsidRPr="006C1EE8">
        <w:rPr>
          <w:color w:val="FF0000"/>
          <w:highlight w:val="yellow"/>
        </w:rPr>
        <w:t xml:space="preserve">unmodified definitions skipped </w:t>
      </w:r>
      <w:r>
        <w:rPr>
          <w:color w:val="FF0000"/>
          <w:highlight w:val="yellow"/>
        </w:rPr>
        <w:t xml:space="preserve">-------------- </w:t>
      </w:r>
      <w:r w:rsidRPr="006C1EE8">
        <w:rPr>
          <w:color w:val="FF0000"/>
          <w:highlight w:val="yellow"/>
        </w:rPr>
        <w:t>//////////</w:t>
      </w:r>
    </w:p>
    <w:p w14:paraId="3FF0FA7B" w14:textId="77777777" w:rsidR="006C1EE8" w:rsidRPr="007A62D2" w:rsidRDefault="006C1EE8" w:rsidP="006C1EE8">
      <w:pPr>
        <w:pStyle w:val="Heading4"/>
      </w:pPr>
      <w:bookmarkStart w:id="30" w:name="_Toc20487489"/>
      <w:bookmarkStart w:id="31" w:name="_Toc29342789"/>
      <w:bookmarkStart w:id="32" w:name="_Toc29343928"/>
      <w:bookmarkStart w:id="33" w:name="_Toc36547552"/>
      <w:bookmarkStart w:id="34" w:name="_Toc36548944"/>
      <w:r w:rsidRPr="007A62D2">
        <w:t>–</w:t>
      </w:r>
      <w:r w:rsidRPr="007A62D2">
        <w:tab/>
      </w:r>
      <w:r w:rsidRPr="007A62D2">
        <w:rPr>
          <w:i/>
          <w:noProof/>
        </w:rPr>
        <w:t>UE-EUTRA-Capability</w:t>
      </w:r>
      <w:bookmarkEnd w:id="30"/>
      <w:bookmarkEnd w:id="31"/>
      <w:bookmarkEnd w:id="32"/>
      <w:bookmarkEnd w:id="33"/>
      <w:bookmarkEnd w:id="34"/>
    </w:p>
    <w:p w14:paraId="1AC61608" w14:textId="77777777" w:rsidR="006C1EE8" w:rsidRPr="007A62D2" w:rsidRDefault="006C1EE8" w:rsidP="006C1EE8">
      <w:pPr>
        <w:rPr>
          <w:iCs/>
        </w:rPr>
      </w:pPr>
      <w:r w:rsidRPr="007A62D2">
        <w:t xml:space="preserve">The IE </w:t>
      </w:r>
      <w:r w:rsidRPr="007A62D2">
        <w:rPr>
          <w:i/>
          <w:noProof/>
        </w:rPr>
        <w:t>UE-EUTRA-Capability</w:t>
      </w:r>
      <w:r w:rsidRPr="007A62D2">
        <w:rPr>
          <w:iCs/>
        </w:rPr>
        <w:t xml:space="preserve"> is used to convey the E-UTRA UE Radio Access Capability Parameters, see TS 36.306 [5], and the Feature Group Indicators for mandatory features (defined in Annexes B.1 and C.1) to the network.</w:t>
      </w:r>
      <w:r w:rsidRPr="007A62D2">
        <w:t xml:space="preserve"> </w:t>
      </w:r>
      <w:r w:rsidRPr="007A62D2">
        <w:rPr>
          <w:iCs/>
        </w:rPr>
        <w:t xml:space="preserve">The IE </w:t>
      </w:r>
      <w:r w:rsidRPr="007A62D2">
        <w:rPr>
          <w:i/>
          <w:iCs/>
        </w:rPr>
        <w:t>UE-EUTRA-Capability</w:t>
      </w:r>
      <w:r w:rsidRPr="007A62D2">
        <w:rPr>
          <w:iCs/>
        </w:rPr>
        <w:t xml:space="preserve"> is transferred in E-UTRA or in another RAT.</w:t>
      </w:r>
    </w:p>
    <w:p w14:paraId="3C47E01D" w14:textId="77777777" w:rsidR="006C1EE8" w:rsidRPr="007A62D2" w:rsidRDefault="006C1EE8" w:rsidP="006C1EE8">
      <w:pPr>
        <w:pStyle w:val="NO"/>
      </w:pPr>
      <w:r w:rsidRPr="007A62D2">
        <w:t>NOTE 0:</w:t>
      </w:r>
      <w:r w:rsidRPr="007A62D2">
        <w:tab/>
        <w:t>For (UE capability specific) guidelines on the use of keyword OPTIONAL, see Annex A.3.5.</w:t>
      </w:r>
    </w:p>
    <w:p w14:paraId="2C6D7CA6" w14:textId="77777777" w:rsidR="006C1EE8" w:rsidRPr="007A62D2" w:rsidRDefault="006C1EE8" w:rsidP="006C1EE8">
      <w:pPr>
        <w:pStyle w:val="TH"/>
      </w:pPr>
      <w:r w:rsidRPr="007A62D2">
        <w:rPr>
          <w:bCs/>
          <w:i/>
          <w:iCs/>
        </w:rPr>
        <w:t>UE-EUTRA-Capability</w:t>
      </w:r>
      <w:r w:rsidRPr="007A62D2">
        <w:t xml:space="preserve"> information element</w:t>
      </w:r>
    </w:p>
    <w:p w14:paraId="7F53A40C" w14:textId="77777777" w:rsidR="006C1EE8" w:rsidRPr="007A62D2" w:rsidRDefault="006C1EE8" w:rsidP="006C1EE8">
      <w:pPr>
        <w:pStyle w:val="PL"/>
        <w:shd w:val="clear" w:color="auto" w:fill="E6E6E6"/>
      </w:pPr>
      <w:r w:rsidRPr="007A62D2">
        <w:t>-- ASN1START</w:t>
      </w:r>
    </w:p>
    <w:p w14:paraId="46C965F5" w14:textId="77777777" w:rsidR="006C1EE8" w:rsidRPr="007A62D2" w:rsidRDefault="006C1EE8" w:rsidP="006C1EE8">
      <w:pPr>
        <w:pStyle w:val="PL"/>
        <w:shd w:val="clear" w:color="auto" w:fill="E6E6E6"/>
      </w:pPr>
    </w:p>
    <w:p w14:paraId="37593CC0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</w:t>
      </w:r>
      <w:bookmarkStart w:id="35" w:name="OLE_LINK112"/>
      <w:bookmarkStart w:id="36" w:name="OLE_LINK113"/>
      <w:r w:rsidRPr="007A62D2">
        <w:t xml:space="preserve"> :</w:t>
      </w:r>
      <w:bookmarkEnd w:id="35"/>
      <w:bookmarkEnd w:id="36"/>
      <w:r w:rsidRPr="007A62D2">
        <w:t>:=</w:t>
      </w:r>
      <w:r w:rsidRPr="007A62D2">
        <w:tab/>
      </w:r>
      <w:r w:rsidRPr="007A62D2">
        <w:tab/>
      </w:r>
      <w:r w:rsidRPr="007A62D2">
        <w:tab/>
        <w:t>SEQUENCE {</w:t>
      </w:r>
    </w:p>
    <w:p w14:paraId="757C55E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accessStratumRelease</w:t>
      </w:r>
      <w:r w:rsidRPr="007A62D2">
        <w:tab/>
      </w:r>
      <w:r w:rsidRPr="007A62D2">
        <w:tab/>
      </w:r>
      <w:r w:rsidRPr="007A62D2">
        <w:tab/>
        <w:t>AccessStratumRelease,</w:t>
      </w:r>
    </w:p>
    <w:p w14:paraId="3DF996E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ue-Category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 (1..5),</w:t>
      </w:r>
    </w:p>
    <w:p w14:paraId="2B1EF71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pdcp-Parameters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PDCP-Parameters,</w:t>
      </w:r>
    </w:p>
    <w:p w14:paraId="5DFAA2D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phyLayerParameters</w:t>
      </w:r>
      <w:r w:rsidRPr="007A62D2">
        <w:tab/>
      </w:r>
      <w:r w:rsidRPr="007A62D2">
        <w:tab/>
      </w:r>
      <w:r w:rsidRPr="007A62D2">
        <w:tab/>
      </w:r>
      <w:r w:rsidRPr="007A62D2">
        <w:tab/>
        <w:t>PhyLayerParameters,</w:t>
      </w:r>
    </w:p>
    <w:p w14:paraId="73452E3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rf-Parameters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RF-Parameters,</w:t>
      </w:r>
    </w:p>
    <w:p w14:paraId="400B3C0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measParameters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MeasParameters,</w:t>
      </w:r>
    </w:p>
    <w:p w14:paraId="0A0B24E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featureGroupIndicators</w:t>
      </w:r>
      <w:r w:rsidRPr="007A62D2">
        <w:tab/>
      </w:r>
      <w:r w:rsidRPr="007A62D2">
        <w:tab/>
      </w:r>
      <w:r w:rsidRPr="007A62D2">
        <w:tab/>
        <w:t>BIT STRING (SIZE (32))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689265A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interRAT-Parameters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5352FEC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utraFDD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IRAT-ParametersUTRA-FDD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3203FD5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utraTDD128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IRAT-ParametersUTRA-TDD128</w:t>
      </w:r>
      <w:r w:rsidRPr="007A62D2">
        <w:tab/>
      </w:r>
      <w:r w:rsidRPr="007A62D2">
        <w:tab/>
      </w:r>
      <w:r w:rsidRPr="007A62D2">
        <w:tab/>
        <w:t>OPTIONAL,</w:t>
      </w:r>
    </w:p>
    <w:p w14:paraId="5E1ADA8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utraTDD384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IRAT-ParametersUTRA-TDD384</w:t>
      </w:r>
      <w:r w:rsidRPr="007A62D2">
        <w:tab/>
      </w:r>
      <w:r w:rsidRPr="007A62D2">
        <w:tab/>
      </w:r>
      <w:r w:rsidRPr="007A62D2">
        <w:tab/>
        <w:t>OPTIONAL,</w:t>
      </w:r>
    </w:p>
    <w:p w14:paraId="473E6AC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utraTDD768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IRAT-ParametersUTRA-TDD768</w:t>
      </w:r>
      <w:r w:rsidRPr="007A62D2">
        <w:tab/>
      </w:r>
      <w:r w:rsidRPr="007A62D2">
        <w:tab/>
      </w:r>
      <w:r w:rsidRPr="007A62D2">
        <w:tab/>
        <w:t>OPTIONAL,</w:t>
      </w:r>
    </w:p>
    <w:p w14:paraId="4092FFD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geran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IRAT-ParametersGERAN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626D2FF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cdma2000-HRPD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IRAT-ParametersCDMA2000-HRPD</w:t>
      </w:r>
      <w:r w:rsidRPr="007A62D2">
        <w:tab/>
      </w:r>
      <w:r w:rsidRPr="007A62D2">
        <w:tab/>
        <w:t>OPTIONAL,</w:t>
      </w:r>
    </w:p>
    <w:p w14:paraId="11D53F2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cdma2000-1xRTT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IRAT-ParametersCDMA2000-1XRTT</w:t>
      </w:r>
      <w:r w:rsidRPr="007A62D2">
        <w:tab/>
      </w:r>
      <w:r w:rsidRPr="007A62D2">
        <w:tab/>
        <w:t>OPTIONAL</w:t>
      </w:r>
    </w:p>
    <w:p w14:paraId="3CE414F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},</w:t>
      </w:r>
    </w:p>
    <w:p w14:paraId="1504BC6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  <w:t>UE-EUTRA-Capability-v920-IEs</w:t>
      </w:r>
      <w:r w:rsidRPr="007A62D2">
        <w:tab/>
      </w:r>
      <w:r w:rsidRPr="007A62D2">
        <w:tab/>
      </w:r>
      <w:r w:rsidRPr="007A62D2">
        <w:tab/>
        <w:t>OPTIONAL</w:t>
      </w:r>
    </w:p>
    <w:p w14:paraId="71BD1E4C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F404A1C" w14:textId="77777777" w:rsidR="006C1EE8" w:rsidRPr="007A62D2" w:rsidRDefault="006C1EE8" w:rsidP="006C1EE8">
      <w:pPr>
        <w:pStyle w:val="PL"/>
        <w:shd w:val="clear" w:color="auto" w:fill="E6E6E6"/>
      </w:pPr>
    </w:p>
    <w:p w14:paraId="606801CA" w14:textId="77777777" w:rsidR="006C1EE8" w:rsidRPr="007A62D2" w:rsidRDefault="006C1EE8" w:rsidP="006C1EE8">
      <w:pPr>
        <w:pStyle w:val="PL"/>
        <w:shd w:val="clear" w:color="auto" w:fill="E6E6E6"/>
      </w:pPr>
      <w:r w:rsidRPr="007A62D2">
        <w:t>-- Late non critical extensions</w:t>
      </w:r>
    </w:p>
    <w:p w14:paraId="111998B3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UE-EUTRA-Capability-v9a0-IEs ::=</w:t>
      </w:r>
      <w:r w:rsidRPr="007A62D2">
        <w:tab/>
        <w:t>SEQUENCE {</w:t>
      </w:r>
    </w:p>
    <w:p w14:paraId="1E03B73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featureGroupIndRel9Add-r9</w:t>
      </w:r>
      <w:r w:rsidRPr="007A62D2">
        <w:tab/>
      </w:r>
      <w:r w:rsidRPr="007A62D2">
        <w:tab/>
      </w:r>
      <w:r w:rsidRPr="007A62D2">
        <w:tab/>
        <w:t>BIT STRING (SIZE (32))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F99591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fdd-Add-UE-EUTRA-Capabilities-r9</w:t>
      </w:r>
      <w:r w:rsidRPr="007A62D2">
        <w:tab/>
        <w:t>UE-EUTRA-CapabilityAddXDD-Mode-r9</w:t>
      </w:r>
      <w:r w:rsidRPr="007A62D2">
        <w:tab/>
        <w:t>OPTIONAL,</w:t>
      </w:r>
    </w:p>
    <w:p w14:paraId="08FB3DC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tdd-Add-UE-EUTRA-Capabilities-r9</w:t>
      </w:r>
      <w:r w:rsidRPr="007A62D2">
        <w:tab/>
        <w:t>UE-EUTRA-CapabilityAddXDD-Mode-r9</w:t>
      </w:r>
      <w:r w:rsidRPr="007A62D2">
        <w:tab/>
        <w:t>OPTIONAL,</w:t>
      </w:r>
    </w:p>
    <w:p w14:paraId="297D587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UE-EUTRA-Capability-v9c0-IEs</w:t>
      </w:r>
      <w:r w:rsidRPr="007A62D2">
        <w:tab/>
      </w:r>
      <w:r w:rsidRPr="007A62D2">
        <w:tab/>
        <w:t>OPTIONAL</w:t>
      </w:r>
    </w:p>
    <w:p w14:paraId="48B72239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4A8B482" w14:textId="77777777" w:rsidR="006C1EE8" w:rsidRPr="007A62D2" w:rsidRDefault="006C1EE8" w:rsidP="006C1EE8">
      <w:pPr>
        <w:pStyle w:val="PL"/>
        <w:shd w:val="clear" w:color="auto" w:fill="E6E6E6"/>
      </w:pPr>
    </w:p>
    <w:p w14:paraId="4721A3DC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UE-EUTRA-Capability-v9c0-IEs ::=</w:t>
      </w:r>
      <w:r w:rsidRPr="007A62D2">
        <w:tab/>
        <w:t>SEQUENCE {</w:t>
      </w:r>
    </w:p>
    <w:p w14:paraId="7098177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interRAT-ParametersUTRA-v9c0</w:t>
      </w:r>
      <w:r w:rsidRPr="007A62D2">
        <w:tab/>
      </w:r>
      <w:r w:rsidRPr="007A62D2">
        <w:tab/>
        <w:t>IRAT-ParametersUTRA-v9c0</w:t>
      </w:r>
      <w:r w:rsidRPr="007A62D2">
        <w:tab/>
      </w:r>
      <w:r w:rsidRPr="007A62D2">
        <w:tab/>
        <w:t>OPTIONAL,</w:t>
      </w:r>
    </w:p>
    <w:p w14:paraId="15C8592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UE-EUTRA-Capability-v9d0-IEs</w:t>
      </w:r>
      <w:r w:rsidRPr="007A62D2">
        <w:tab/>
        <w:t>OPTIONAL</w:t>
      </w:r>
    </w:p>
    <w:p w14:paraId="421177B3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329E6E5" w14:textId="77777777" w:rsidR="006C1EE8" w:rsidRPr="007A62D2" w:rsidRDefault="006C1EE8" w:rsidP="006C1EE8">
      <w:pPr>
        <w:pStyle w:val="PL"/>
        <w:shd w:val="clear" w:color="auto" w:fill="E6E6E6"/>
      </w:pPr>
    </w:p>
    <w:p w14:paraId="698BA300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UE-EUTRA-Capability-v9d0-IEs ::=</w:t>
      </w:r>
      <w:r w:rsidRPr="007A62D2">
        <w:tab/>
        <w:t>SEQUENCE {</w:t>
      </w:r>
    </w:p>
    <w:p w14:paraId="2CF91F9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phyLayerParameters-v9d0</w:t>
      </w:r>
      <w:r w:rsidRPr="007A62D2">
        <w:tab/>
      </w:r>
      <w:r w:rsidRPr="007A62D2">
        <w:tab/>
      </w:r>
      <w:r w:rsidRPr="007A62D2">
        <w:tab/>
      </w:r>
      <w:r w:rsidRPr="007A62D2">
        <w:tab/>
        <w:t>PhyLayerParameters-v9d0</w:t>
      </w:r>
      <w:r w:rsidRPr="007A62D2">
        <w:tab/>
      </w:r>
      <w:r w:rsidRPr="007A62D2">
        <w:tab/>
      </w:r>
      <w:r w:rsidRPr="007A62D2">
        <w:tab/>
        <w:t>OPTIONAL,</w:t>
      </w:r>
    </w:p>
    <w:p w14:paraId="6C3E204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UE-EUTRA-Capability-v9e0-IEs</w:t>
      </w:r>
      <w:r w:rsidRPr="007A62D2">
        <w:tab/>
        <w:t>OPTIONAL</w:t>
      </w:r>
    </w:p>
    <w:p w14:paraId="2669FD25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4B213FE5" w14:textId="77777777" w:rsidR="006C1EE8" w:rsidRPr="007A62D2" w:rsidRDefault="006C1EE8" w:rsidP="006C1EE8">
      <w:pPr>
        <w:pStyle w:val="PL"/>
        <w:shd w:val="clear" w:color="auto" w:fill="E6E6E6"/>
      </w:pPr>
    </w:p>
    <w:p w14:paraId="559D0AA8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UE-EUTRA-Capability-v9e0-IEs ::=</w:t>
      </w:r>
      <w:r w:rsidRPr="007A62D2">
        <w:tab/>
        <w:t>SEQUENCE {</w:t>
      </w:r>
    </w:p>
    <w:p w14:paraId="04AEC06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rf-Parameters-v9e0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RF-Parameters-v9e0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3F17DC1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UE-EUTRA-Capability-v9h0-IEs</w:t>
      </w:r>
      <w:r w:rsidRPr="007A62D2">
        <w:tab/>
      </w:r>
      <w:r w:rsidRPr="007A62D2">
        <w:tab/>
      </w:r>
      <w:r w:rsidRPr="007A62D2">
        <w:tab/>
        <w:t>OPTIONAL</w:t>
      </w:r>
    </w:p>
    <w:p w14:paraId="1162A8A3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10EC1FA1" w14:textId="77777777" w:rsidR="006C1EE8" w:rsidRPr="007A62D2" w:rsidRDefault="006C1EE8" w:rsidP="006C1EE8">
      <w:pPr>
        <w:pStyle w:val="PL"/>
        <w:shd w:val="clear" w:color="auto" w:fill="E6E6E6"/>
      </w:pPr>
    </w:p>
    <w:p w14:paraId="4D860F9F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UE-EUTRA-Capability-v9h0-IEs ::=</w:t>
      </w:r>
      <w:r w:rsidRPr="007A62D2">
        <w:tab/>
        <w:t>SEQUENCE {</w:t>
      </w:r>
    </w:p>
    <w:p w14:paraId="2B12201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interRAT-ParametersUTRA-v9h0</w:t>
      </w:r>
      <w:r w:rsidRPr="007A62D2">
        <w:tab/>
      </w:r>
      <w:r w:rsidRPr="007A62D2">
        <w:tab/>
        <w:t>IRAT-ParametersUTRA-v9h0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7165668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-- Following field is only to be used for late REL-9 extensions</w:t>
      </w:r>
    </w:p>
    <w:p w14:paraId="5A1AF28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lateNonCriticalExtension</w:t>
      </w:r>
      <w:r w:rsidRPr="007A62D2">
        <w:tab/>
      </w:r>
      <w:r w:rsidRPr="007A62D2">
        <w:tab/>
      </w:r>
      <w:r w:rsidRPr="007A62D2">
        <w:tab/>
        <w:t>OCTET STRING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56D7FD5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UE-EUTRA-Capability-v10c0-IEs</w:t>
      </w:r>
      <w:r w:rsidRPr="007A62D2">
        <w:tab/>
      </w:r>
      <w:r w:rsidRPr="007A62D2">
        <w:tab/>
      </w:r>
      <w:r w:rsidRPr="007A62D2">
        <w:tab/>
        <w:t>OPTIONAL</w:t>
      </w:r>
    </w:p>
    <w:p w14:paraId="371EBE95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1823B03" w14:textId="77777777" w:rsidR="006C1EE8" w:rsidRPr="007A62D2" w:rsidRDefault="006C1EE8" w:rsidP="006C1EE8">
      <w:pPr>
        <w:pStyle w:val="PL"/>
        <w:shd w:val="clear" w:color="auto" w:fill="E6E6E6"/>
      </w:pPr>
    </w:p>
    <w:p w14:paraId="6C1EB69B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UE-EUTRA-Capability-v10c0-IEs ::=</w:t>
      </w:r>
      <w:r w:rsidRPr="007A62D2">
        <w:tab/>
        <w:t>SEQUENCE {</w:t>
      </w:r>
    </w:p>
    <w:p w14:paraId="7150545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otdoa-PositioningCapabilities-r10</w:t>
      </w:r>
      <w:r w:rsidRPr="007A62D2">
        <w:tab/>
        <w:t>OTDOA-PositioningCapabilities-r10</w:t>
      </w:r>
      <w:r w:rsidRPr="007A62D2">
        <w:tab/>
      </w:r>
      <w:r w:rsidRPr="007A62D2">
        <w:tab/>
        <w:t>OPTIONAL,</w:t>
      </w:r>
    </w:p>
    <w:p w14:paraId="31BF729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UE-EUTRA-Capability-v10f0-IEs</w:t>
      </w:r>
      <w:r w:rsidRPr="007A62D2">
        <w:tab/>
      </w:r>
      <w:r w:rsidRPr="007A62D2">
        <w:tab/>
      </w:r>
      <w:r w:rsidRPr="007A62D2">
        <w:tab/>
        <w:t>OPTIONAL</w:t>
      </w:r>
    </w:p>
    <w:p w14:paraId="189B78CD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1F760C91" w14:textId="77777777" w:rsidR="006C1EE8" w:rsidRPr="007A62D2" w:rsidRDefault="006C1EE8" w:rsidP="006C1EE8">
      <w:pPr>
        <w:pStyle w:val="PL"/>
        <w:shd w:val="clear" w:color="auto" w:fill="E6E6E6"/>
      </w:pPr>
    </w:p>
    <w:p w14:paraId="0ECCE414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UE-EUTRA-Capability-v10f0-IEs ::=</w:t>
      </w:r>
      <w:r w:rsidRPr="007A62D2">
        <w:tab/>
        <w:t>SEQUENCE {</w:t>
      </w:r>
    </w:p>
    <w:p w14:paraId="65569F1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rf-Parameters-v10f0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RF-Parameters-v10f0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7222EA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UE-EUTRA-Capability-v10i0-IEs</w:t>
      </w:r>
      <w:r w:rsidRPr="007A62D2">
        <w:tab/>
      </w:r>
      <w:r w:rsidRPr="007A62D2">
        <w:tab/>
      </w:r>
      <w:r w:rsidRPr="007A62D2">
        <w:tab/>
        <w:t>OPTIONAL</w:t>
      </w:r>
    </w:p>
    <w:p w14:paraId="05650C86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109E1F37" w14:textId="77777777" w:rsidR="006C1EE8" w:rsidRPr="007A62D2" w:rsidRDefault="006C1EE8" w:rsidP="006C1EE8">
      <w:pPr>
        <w:pStyle w:val="PL"/>
        <w:shd w:val="clear" w:color="auto" w:fill="E6E6E6"/>
      </w:pPr>
    </w:p>
    <w:p w14:paraId="1D202CBE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UE-EUTRA-Capability-v10i0-IEs ::=</w:t>
      </w:r>
      <w:r w:rsidRPr="007A62D2">
        <w:tab/>
        <w:t>SEQUENCE {</w:t>
      </w:r>
    </w:p>
    <w:p w14:paraId="76612B7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rf-Parameters-v10i0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RF-Parameters-v10i0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8CE830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-- Following field is only to be used for late REL-10 extensions</w:t>
      </w:r>
    </w:p>
    <w:p w14:paraId="7584652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lateNonCriticalExtension</w:t>
      </w:r>
      <w:r w:rsidRPr="007A62D2">
        <w:tab/>
      </w:r>
      <w:r w:rsidRPr="007A62D2">
        <w:tab/>
      </w:r>
      <w:r w:rsidRPr="007A62D2">
        <w:tab/>
        <w:t>OCTET STRING (CONTAINING UE-EUTRA-Capability-v10j0-IEs)</w:t>
      </w:r>
      <w:r w:rsidRPr="007A62D2">
        <w:tab/>
        <w:t>OPTIONAL,</w:t>
      </w:r>
    </w:p>
    <w:p w14:paraId="73294DF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UE-EUTRA-Capability-v11d0-IEs</w:t>
      </w:r>
      <w:r w:rsidRPr="007A62D2">
        <w:tab/>
      </w:r>
      <w:r w:rsidRPr="007A62D2">
        <w:tab/>
      </w:r>
      <w:r w:rsidRPr="007A62D2">
        <w:tab/>
        <w:t>OPTIONAL</w:t>
      </w:r>
    </w:p>
    <w:p w14:paraId="12A059E4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2CA547FC" w14:textId="77777777" w:rsidR="006C1EE8" w:rsidRPr="007A62D2" w:rsidRDefault="006C1EE8" w:rsidP="006C1EE8">
      <w:pPr>
        <w:pStyle w:val="PL"/>
        <w:shd w:val="clear" w:color="auto" w:fill="E6E6E6"/>
      </w:pPr>
    </w:p>
    <w:p w14:paraId="5BC76550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UE-EUTRA-Capability-v10j0-IEs ::=</w:t>
      </w:r>
      <w:r w:rsidRPr="007A62D2">
        <w:tab/>
        <w:t>SEQUENCE {</w:t>
      </w:r>
    </w:p>
    <w:p w14:paraId="0B8694F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rf-Parameters-v10j0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RF-Parameters-v10j0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50CA41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10FFC539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F3DDE65" w14:textId="77777777" w:rsidR="006C1EE8" w:rsidRPr="007A62D2" w:rsidRDefault="006C1EE8" w:rsidP="006C1EE8">
      <w:pPr>
        <w:pStyle w:val="PL"/>
        <w:shd w:val="clear" w:color="auto" w:fill="E6E6E6"/>
      </w:pPr>
    </w:p>
    <w:p w14:paraId="4389957E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UE-EUTRA-Capability-v11d0-IEs ::=</w:t>
      </w:r>
      <w:r w:rsidRPr="007A62D2">
        <w:tab/>
        <w:t>SEQUENCE {</w:t>
      </w:r>
    </w:p>
    <w:p w14:paraId="1038E39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rf-Parameters-v11d0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RF-Parameters-v11d0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717F98A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otherParameters-v11d0</w:t>
      </w:r>
      <w:r w:rsidRPr="007A62D2">
        <w:tab/>
      </w:r>
      <w:r w:rsidRPr="007A62D2">
        <w:tab/>
      </w:r>
      <w:r w:rsidRPr="007A62D2">
        <w:tab/>
      </w:r>
      <w:r w:rsidRPr="007A62D2">
        <w:tab/>
        <w:t>Other-Parameters-v11d0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71124F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UE-EUTRA-Capability-v11x0-IEs</w:t>
      </w:r>
      <w:r w:rsidRPr="007A62D2">
        <w:tab/>
      </w:r>
      <w:r w:rsidRPr="007A62D2">
        <w:tab/>
      </w:r>
      <w:r w:rsidRPr="007A62D2">
        <w:tab/>
        <w:t>OPTIONAL</w:t>
      </w:r>
    </w:p>
    <w:p w14:paraId="77C455AC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421792EF" w14:textId="77777777" w:rsidR="006C1EE8" w:rsidRPr="007A62D2" w:rsidRDefault="006C1EE8" w:rsidP="006C1EE8">
      <w:pPr>
        <w:pStyle w:val="PL"/>
        <w:shd w:val="clear" w:color="auto" w:fill="E6E6E6"/>
      </w:pPr>
    </w:p>
    <w:p w14:paraId="1D6CA096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UE-EUTRA-Capability-v11x0-IEs ::=</w:t>
      </w:r>
      <w:r w:rsidRPr="007A62D2">
        <w:tab/>
        <w:t>SEQUENCE {</w:t>
      </w:r>
    </w:p>
    <w:p w14:paraId="6B59521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-- Following field is only to be used for late REL-11 extensions</w:t>
      </w:r>
    </w:p>
    <w:p w14:paraId="5CAF0DA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lateNonCriticalExtension</w:t>
      </w:r>
      <w:r w:rsidRPr="007A62D2">
        <w:tab/>
      </w:r>
      <w:r w:rsidRPr="007A62D2">
        <w:tab/>
      </w:r>
      <w:r w:rsidRPr="007A62D2">
        <w:tab/>
        <w:t>OCTET STRING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2AB9CA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UE-EUTRA-Capability-v12b0-IEs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4CA59C77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08706D5B" w14:textId="77777777" w:rsidR="006C1EE8" w:rsidRPr="007A62D2" w:rsidRDefault="006C1EE8" w:rsidP="006C1EE8">
      <w:pPr>
        <w:pStyle w:val="PL"/>
        <w:shd w:val="clear" w:color="auto" w:fill="E6E6E6"/>
      </w:pPr>
    </w:p>
    <w:p w14:paraId="5C1FF3A7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UE-EUTRA-Capability-v12b0-IEs ::= SEQUENCE {</w:t>
      </w:r>
    </w:p>
    <w:p w14:paraId="50D3455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rf-Parameters-v12b0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RF-Parameters-v12b0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5417846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UE-EUTRA-Capability-v12x0-IEs</w:t>
      </w:r>
      <w:r w:rsidRPr="007A62D2">
        <w:tab/>
      </w:r>
      <w:r w:rsidRPr="007A62D2">
        <w:tab/>
      </w:r>
      <w:r w:rsidRPr="007A62D2">
        <w:tab/>
        <w:t>OPTIONAL</w:t>
      </w:r>
    </w:p>
    <w:p w14:paraId="25402C6E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29F541D8" w14:textId="77777777" w:rsidR="006C1EE8" w:rsidRPr="007A62D2" w:rsidRDefault="006C1EE8" w:rsidP="006C1EE8">
      <w:pPr>
        <w:pStyle w:val="PL"/>
        <w:shd w:val="clear" w:color="auto" w:fill="E6E6E6"/>
      </w:pPr>
    </w:p>
    <w:p w14:paraId="40EBB2B1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UE-EUTRA-Capability-v12x0-IEs ::= SEQUENCE {</w:t>
      </w:r>
    </w:p>
    <w:p w14:paraId="2D33051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-- Following field is only to be used for late REL-12 extensions</w:t>
      </w:r>
    </w:p>
    <w:p w14:paraId="1958416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lateNonCriticalExtension</w:t>
      </w:r>
      <w:r w:rsidRPr="007A62D2">
        <w:tab/>
      </w:r>
      <w:r w:rsidRPr="007A62D2">
        <w:tab/>
      </w:r>
      <w:r w:rsidRPr="007A62D2">
        <w:tab/>
        <w:t>OCTET STRING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69D2607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UE-EUTRA-Capability-v1370-IEs</w:t>
      </w:r>
      <w:r w:rsidRPr="007A62D2">
        <w:tab/>
      </w:r>
      <w:r w:rsidRPr="007A62D2">
        <w:tab/>
      </w:r>
      <w:r w:rsidRPr="007A62D2">
        <w:tab/>
        <w:t>OPTIONAL</w:t>
      </w:r>
    </w:p>
    <w:p w14:paraId="46CB90B8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0A7BB45F" w14:textId="77777777" w:rsidR="006C1EE8" w:rsidRPr="007A62D2" w:rsidRDefault="006C1EE8" w:rsidP="006C1EE8">
      <w:pPr>
        <w:pStyle w:val="PL"/>
        <w:shd w:val="clear" w:color="auto" w:fill="E6E6E6"/>
      </w:pPr>
    </w:p>
    <w:p w14:paraId="46C3459A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UE-EUTRA-Capability-v1370-IEs ::= SEQUENCE {</w:t>
      </w:r>
    </w:p>
    <w:p w14:paraId="4C51FB6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ce-Parameters-v1370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CE-Parameters-v1370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026DC8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fdd-Add-UE-EUTRA-Capabilities-v1370</w:t>
      </w:r>
      <w:r w:rsidRPr="007A62D2">
        <w:tab/>
        <w:t>UE-EUTRA-CapabilityAddXDD-Mode-v1370</w:t>
      </w:r>
      <w:r w:rsidRPr="007A62D2">
        <w:tab/>
        <w:t>OPTIONAL,</w:t>
      </w:r>
    </w:p>
    <w:p w14:paraId="6DE6609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tdd-Add-UE-EUTRA-Capabilities-v1370</w:t>
      </w:r>
      <w:r w:rsidRPr="007A62D2">
        <w:tab/>
        <w:t>UE-EUTRA-CapabilityAddXDD-Mode-v1370</w:t>
      </w:r>
      <w:r w:rsidRPr="007A62D2">
        <w:tab/>
        <w:t>OPTIONAL,</w:t>
      </w:r>
    </w:p>
    <w:p w14:paraId="3A15246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UE-EUTRA-Capability-v1380-IEs</w:t>
      </w:r>
      <w:r w:rsidRPr="007A62D2">
        <w:tab/>
      </w:r>
      <w:r w:rsidRPr="007A62D2">
        <w:tab/>
      </w:r>
      <w:r w:rsidRPr="007A62D2">
        <w:tab/>
        <w:t>OPTIONAL</w:t>
      </w:r>
    </w:p>
    <w:p w14:paraId="582262A7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A2F7556" w14:textId="77777777" w:rsidR="006C1EE8" w:rsidRPr="007A62D2" w:rsidRDefault="006C1EE8" w:rsidP="006C1EE8">
      <w:pPr>
        <w:pStyle w:val="PL"/>
        <w:shd w:val="clear" w:color="auto" w:fill="E6E6E6"/>
      </w:pPr>
    </w:p>
    <w:p w14:paraId="49B547D2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UE-EUTRA-Capability-v1380-IEs ::= SEQUENCE {</w:t>
      </w:r>
    </w:p>
    <w:p w14:paraId="4A912C7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rf-Parameters-v1380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RF-Parameters-v1380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3E64922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ce-Parameters-v1380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CE-Parameters-v1380,</w:t>
      </w:r>
    </w:p>
    <w:p w14:paraId="3347945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fdd-Add-UE-EUTRA-Capabilities-v1380</w:t>
      </w:r>
      <w:r w:rsidRPr="007A62D2">
        <w:tab/>
        <w:t>UE-EUTRA-CapabilityAddXDD-Mode-v1380,</w:t>
      </w:r>
    </w:p>
    <w:p w14:paraId="5C13CEC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tdd-Add-UE-EUTRA-Capabilities-v1380</w:t>
      </w:r>
      <w:r w:rsidRPr="007A62D2">
        <w:tab/>
        <w:t>UE-EUTRA-CapabilityAddXDD-Mode-v1380,</w:t>
      </w:r>
    </w:p>
    <w:p w14:paraId="7EF1D44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UE-EUTRA-Capability-v1390-IEs</w:t>
      </w:r>
      <w:r w:rsidRPr="007A62D2">
        <w:tab/>
      </w:r>
      <w:r w:rsidRPr="007A62D2">
        <w:tab/>
      </w:r>
      <w:r w:rsidRPr="007A62D2">
        <w:tab/>
        <w:t>OPTIONAL</w:t>
      </w:r>
    </w:p>
    <w:p w14:paraId="1E69BC61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596C9035" w14:textId="77777777" w:rsidR="006C1EE8" w:rsidRPr="007A62D2" w:rsidRDefault="006C1EE8" w:rsidP="006C1EE8">
      <w:pPr>
        <w:pStyle w:val="PL"/>
        <w:shd w:val="clear" w:color="auto" w:fill="E6E6E6"/>
        <w:ind w:firstLine="284"/>
      </w:pPr>
    </w:p>
    <w:p w14:paraId="34E51939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UE-EUTRA-Capability-v1390-IEs ::= SEQUENCE {</w:t>
      </w:r>
    </w:p>
    <w:p w14:paraId="54055C9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rf-Parameters-v1390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RF-Parameters-v1390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6CBF337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 xml:space="preserve">UE-EUTRA-Capability-v13e0a-IEs </w:t>
      </w:r>
      <w:r w:rsidRPr="007A62D2">
        <w:tab/>
      </w:r>
      <w:r w:rsidRPr="007A62D2">
        <w:tab/>
      </w:r>
      <w:r w:rsidRPr="007A62D2">
        <w:tab/>
        <w:t>OPTIONAL</w:t>
      </w:r>
    </w:p>
    <w:p w14:paraId="7E25ADFF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06910D25" w14:textId="77777777" w:rsidR="006C1EE8" w:rsidRPr="007A62D2" w:rsidRDefault="006C1EE8" w:rsidP="006C1EE8">
      <w:pPr>
        <w:pStyle w:val="PL"/>
        <w:shd w:val="clear" w:color="auto" w:fill="E6E6E6"/>
      </w:pPr>
    </w:p>
    <w:p w14:paraId="05B20183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UE-EUTRA-Capability-v13e0a-IEs ::= SEQUENCE {</w:t>
      </w:r>
    </w:p>
    <w:p w14:paraId="18F0B37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lateNonCriticalExtension</w:t>
      </w:r>
      <w:r w:rsidRPr="007A62D2">
        <w:tab/>
      </w:r>
      <w:r w:rsidRPr="007A62D2">
        <w:tab/>
      </w:r>
      <w:r w:rsidRPr="007A62D2">
        <w:tab/>
        <w:t>OCTET STRING (CONTAINING UE-EUTRA-Capability-v13e0b-IEs)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6522A56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UE-EUTRA-Capability-v1470-IEs</w:t>
      </w:r>
      <w:r w:rsidRPr="007A62D2">
        <w:tab/>
      </w:r>
      <w:r w:rsidRPr="007A62D2">
        <w:tab/>
      </w:r>
      <w:r w:rsidRPr="007A62D2">
        <w:tab/>
        <w:t>OPTIONAL</w:t>
      </w:r>
    </w:p>
    <w:p w14:paraId="7D2FC524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2CAAF1C9" w14:textId="77777777" w:rsidR="006C1EE8" w:rsidRPr="007A62D2" w:rsidRDefault="006C1EE8" w:rsidP="006C1EE8">
      <w:pPr>
        <w:pStyle w:val="PL"/>
        <w:shd w:val="clear" w:color="auto" w:fill="E6E6E6"/>
      </w:pPr>
    </w:p>
    <w:p w14:paraId="350A81AA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UE-EUTRA-Capability-v13e0b-IEs ::= SEQUENCE {</w:t>
      </w:r>
    </w:p>
    <w:p w14:paraId="6F1D21D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phyLayerParameters-v13e0</w:t>
      </w:r>
      <w:r w:rsidRPr="007A62D2">
        <w:tab/>
      </w:r>
      <w:r w:rsidRPr="007A62D2">
        <w:tab/>
      </w:r>
      <w:r w:rsidRPr="007A62D2">
        <w:tab/>
        <w:t>PhyLayerParameters-v13e0,</w:t>
      </w:r>
    </w:p>
    <w:p w14:paraId="4BA7E8B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-- Following field is only to be used for late REL-13 extensions</w:t>
      </w:r>
    </w:p>
    <w:p w14:paraId="03982D9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001ADE85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21D738CF" w14:textId="77777777" w:rsidR="006C1EE8" w:rsidRPr="007A62D2" w:rsidRDefault="006C1EE8" w:rsidP="006C1EE8">
      <w:pPr>
        <w:pStyle w:val="PL"/>
        <w:shd w:val="clear" w:color="auto" w:fill="E6E6E6"/>
      </w:pPr>
    </w:p>
    <w:p w14:paraId="58AB2249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UE-EUTRA-Capability-v1470-IEs ::= SEQUENCE {</w:t>
      </w:r>
    </w:p>
    <w:p w14:paraId="384F1E8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mbms-Parameters-v1470</w:t>
      </w:r>
      <w:r w:rsidRPr="007A62D2">
        <w:tab/>
      </w:r>
      <w:r w:rsidRPr="007A62D2">
        <w:tab/>
      </w:r>
      <w:r w:rsidRPr="007A62D2">
        <w:tab/>
      </w:r>
      <w:r w:rsidRPr="007A62D2">
        <w:tab/>
        <w:t>MBMS-Parameters-v1470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E52792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phyLayerParameters-v1470</w:t>
      </w:r>
      <w:r w:rsidRPr="007A62D2">
        <w:tab/>
      </w:r>
      <w:r w:rsidRPr="007A62D2">
        <w:tab/>
      </w:r>
      <w:r w:rsidRPr="007A62D2">
        <w:tab/>
        <w:t>PhyLayerParameters-v1470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CFFC1A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rf-Parameters-v1470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RF-Parameters-v1470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AB4619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UE-EUTRA-Capability-v14a0-IEs</w:t>
      </w:r>
      <w:r w:rsidRPr="007A62D2">
        <w:tab/>
      </w:r>
      <w:r w:rsidRPr="007A62D2">
        <w:tab/>
      </w:r>
      <w:r w:rsidRPr="007A62D2">
        <w:tab/>
        <w:t>OPTIONAL</w:t>
      </w:r>
    </w:p>
    <w:p w14:paraId="45106307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20B3CB7A" w14:textId="77777777" w:rsidR="006C1EE8" w:rsidRPr="007A62D2" w:rsidRDefault="006C1EE8" w:rsidP="006C1EE8">
      <w:pPr>
        <w:pStyle w:val="PL"/>
        <w:shd w:val="clear" w:color="auto" w:fill="E6E6E6"/>
      </w:pPr>
    </w:p>
    <w:p w14:paraId="2C91C92F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UE-EUTRA-Capability-v14a0-IEs ::= SEQUENCE {</w:t>
      </w:r>
    </w:p>
    <w:p w14:paraId="6FDFDCF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phyLayerParameters-v14a0</w:t>
      </w:r>
      <w:r w:rsidRPr="007A62D2">
        <w:tab/>
      </w:r>
      <w:r w:rsidRPr="007A62D2">
        <w:tab/>
      </w:r>
      <w:r w:rsidRPr="007A62D2">
        <w:tab/>
      </w:r>
      <w:r w:rsidRPr="007A62D2">
        <w:tab/>
        <w:t>PhyLayerParameters-v14a0,</w:t>
      </w:r>
    </w:p>
    <w:p w14:paraId="7A2C3E0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-- Following field is only to be used for late REL-14 extensions</w:t>
      </w:r>
    </w:p>
    <w:p w14:paraId="0E55689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UE-EUTRA-Capability-v14b0-IEs</w:t>
      </w:r>
      <w:r w:rsidRPr="007A62D2">
        <w:tab/>
      </w:r>
      <w:r w:rsidRPr="007A62D2">
        <w:tab/>
      </w:r>
      <w:r w:rsidRPr="007A62D2">
        <w:tab/>
        <w:t>OPTIONAL</w:t>
      </w:r>
    </w:p>
    <w:p w14:paraId="7D9A4A09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23172BAA" w14:textId="77777777" w:rsidR="006C1EE8" w:rsidRPr="007A62D2" w:rsidRDefault="006C1EE8" w:rsidP="006C1EE8">
      <w:pPr>
        <w:pStyle w:val="PL"/>
        <w:shd w:val="clear" w:color="auto" w:fill="E6E6E6"/>
      </w:pPr>
    </w:p>
    <w:p w14:paraId="4AF2DDEB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UE-EUTRA-Capability-v14b0-IEs ::= SEQUENCE {</w:t>
      </w:r>
    </w:p>
    <w:p w14:paraId="62384CF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rf-Parameters-v14b0</w:t>
      </w:r>
      <w:r w:rsidRPr="007A62D2">
        <w:tab/>
      </w:r>
      <w:r w:rsidRPr="007A62D2">
        <w:tab/>
      </w:r>
      <w:r w:rsidRPr="007A62D2">
        <w:tab/>
      </w:r>
      <w:r w:rsidRPr="007A62D2">
        <w:tab/>
        <w:t>RF-Parameters-v14b0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24ECD22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2C4808A0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627FBAC3" w14:textId="77777777" w:rsidR="006C1EE8" w:rsidRPr="007A62D2" w:rsidRDefault="006C1EE8" w:rsidP="006C1EE8">
      <w:pPr>
        <w:pStyle w:val="PL"/>
        <w:shd w:val="clear" w:color="auto" w:fill="E6E6E6"/>
      </w:pPr>
    </w:p>
    <w:p w14:paraId="592CC678" w14:textId="77777777" w:rsidR="006C1EE8" w:rsidRPr="007A62D2" w:rsidRDefault="006C1EE8" w:rsidP="006C1EE8">
      <w:pPr>
        <w:pStyle w:val="PL"/>
        <w:shd w:val="clear" w:color="auto" w:fill="E6E6E6"/>
      </w:pPr>
      <w:r w:rsidRPr="007A62D2">
        <w:t>-- Regular non critical extensions</w:t>
      </w:r>
    </w:p>
    <w:p w14:paraId="25C6DE8F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UE-EUTRA-Capability-v920-IEs ::=</w:t>
      </w:r>
      <w:r w:rsidRPr="007A62D2">
        <w:tab/>
      </w:r>
      <w:r w:rsidRPr="007A62D2">
        <w:tab/>
        <w:t>SEQUENCE {</w:t>
      </w:r>
    </w:p>
    <w:p w14:paraId="5954DC2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phyLayerParameters-v920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PhyLayerParameters-v920,</w:t>
      </w:r>
    </w:p>
    <w:p w14:paraId="278FAE7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interRAT-ParametersGERAN-v920</w:t>
      </w:r>
      <w:r w:rsidRPr="007A62D2">
        <w:tab/>
      </w:r>
      <w:r w:rsidRPr="007A62D2">
        <w:tab/>
      </w:r>
      <w:r w:rsidRPr="007A62D2">
        <w:tab/>
        <w:t>IRAT-ParametersGERAN-v920,</w:t>
      </w:r>
    </w:p>
    <w:p w14:paraId="4E242E2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interRAT-ParametersUTRA-v920</w:t>
      </w:r>
      <w:r w:rsidRPr="007A62D2">
        <w:tab/>
      </w:r>
      <w:r w:rsidRPr="007A62D2">
        <w:tab/>
      </w:r>
      <w:r w:rsidRPr="007A62D2">
        <w:tab/>
        <w:t>IRAT-ParametersUTRA-v920</w:t>
      </w:r>
      <w:r w:rsidRPr="007A62D2">
        <w:tab/>
      </w:r>
      <w:r w:rsidRPr="007A62D2">
        <w:tab/>
      </w:r>
      <w:r w:rsidRPr="007A62D2">
        <w:tab/>
        <w:t>OPTIONAL,</w:t>
      </w:r>
    </w:p>
    <w:p w14:paraId="5D0C10E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interRAT-ParametersCDMA2000-v920</w:t>
      </w:r>
      <w:r w:rsidRPr="007A62D2">
        <w:tab/>
      </w:r>
      <w:r w:rsidRPr="007A62D2">
        <w:tab/>
        <w:t>IRAT-ParametersCDMA2000-1XRTT-v920</w:t>
      </w:r>
      <w:r w:rsidRPr="007A62D2">
        <w:tab/>
        <w:t>OPTIONAL,</w:t>
      </w:r>
    </w:p>
    <w:p w14:paraId="32F102E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deviceType-r9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{noBenFromBatConsumpOpt}</w:t>
      </w:r>
      <w:r w:rsidRPr="007A62D2">
        <w:tab/>
        <w:t>OPTIONAL,</w:t>
      </w:r>
    </w:p>
    <w:p w14:paraId="630905F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csg-ProximityIndicationParameters-r9</w:t>
      </w:r>
      <w:r w:rsidRPr="007A62D2">
        <w:tab/>
        <w:t>CSG-ProximityIndicationParameters-r9,</w:t>
      </w:r>
    </w:p>
    <w:p w14:paraId="6C37FCA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neighCellSI-AcquisitionParameters-r9</w:t>
      </w:r>
      <w:r w:rsidRPr="007A62D2">
        <w:tab/>
        <w:t>NeighCellSI-AcquisitionParameters-r9,</w:t>
      </w:r>
    </w:p>
    <w:p w14:paraId="3AE5480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son-Parameters-r9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SON-Parameters-r9,</w:t>
      </w:r>
    </w:p>
    <w:p w14:paraId="0909CE0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UE-EUTRA-Capability-v940-IEs</w:t>
      </w:r>
      <w:r w:rsidRPr="007A62D2">
        <w:tab/>
      </w:r>
      <w:r w:rsidRPr="007A62D2">
        <w:tab/>
        <w:t>OPTIONAL</w:t>
      </w:r>
    </w:p>
    <w:p w14:paraId="58328C75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26434623" w14:textId="77777777" w:rsidR="006C1EE8" w:rsidRPr="007A62D2" w:rsidRDefault="006C1EE8" w:rsidP="006C1EE8">
      <w:pPr>
        <w:pStyle w:val="PL"/>
        <w:shd w:val="clear" w:color="auto" w:fill="E6E6E6"/>
      </w:pPr>
    </w:p>
    <w:p w14:paraId="7DE67A30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UE-EUTRA-Capability-v940-IEs ::=</w:t>
      </w:r>
      <w:r w:rsidRPr="007A62D2">
        <w:tab/>
        <w:t>SEQUENCE {</w:t>
      </w:r>
    </w:p>
    <w:p w14:paraId="0DEA7C9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lateNonCriticalExtension</w:t>
      </w:r>
      <w:r w:rsidRPr="007A62D2">
        <w:tab/>
      </w:r>
      <w:r w:rsidRPr="007A62D2">
        <w:tab/>
      </w:r>
      <w:r w:rsidRPr="007A62D2">
        <w:tab/>
        <w:t>OCTET STRING (CONTAINING UE-EUTRA-Capability-v9a0-IEs)</w:t>
      </w:r>
      <w:r w:rsidRPr="007A62D2">
        <w:tab/>
      </w:r>
      <w:r w:rsidRPr="007A62D2">
        <w:tab/>
      </w:r>
      <w:r w:rsidRPr="007A62D2">
        <w:tab/>
        <w:t>OPTIONAL,</w:t>
      </w:r>
    </w:p>
    <w:p w14:paraId="77BAC87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UE-EUTRA-Capability-v1020-IEs</w:t>
      </w:r>
      <w:r w:rsidRPr="007A62D2">
        <w:tab/>
      </w:r>
      <w:r w:rsidRPr="007A62D2">
        <w:tab/>
      </w:r>
      <w:r w:rsidRPr="007A62D2">
        <w:tab/>
        <w:t>OPTIONAL</w:t>
      </w:r>
    </w:p>
    <w:p w14:paraId="53A9FAC9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B06E4A2" w14:textId="77777777" w:rsidR="006C1EE8" w:rsidRPr="007A62D2" w:rsidRDefault="006C1EE8" w:rsidP="006C1EE8">
      <w:pPr>
        <w:pStyle w:val="PL"/>
        <w:shd w:val="clear" w:color="auto" w:fill="E6E6E6"/>
      </w:pPr>
    </w:p>
    <w:p w14:paraId="127DFF1C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UE-EUTRA-Capability-v1020-IEs ::=</w:t>
      </w:r>
      <w:r w:rsidRPr="007A62D2">
        <w:tab/>
        <w:t>SEQUENCE {</w:t>
      </w:r>
    </w:p>
    <w:p w14:paraId="06B08A0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ue-Category-v1020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 (6..8)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3DAAD7A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phyLayerParameters-v1020</w:t>
      </w:r>
      <w:r w:rsidRPr="007A62D2">
        <w:tab/>
      </w:r>
      <w:r w:rsidRPr="007A62D2">
        <w:tab/>
      </w:r>
      <w:r w:rsidRPr="007A62D2">
        <w:tab/>
        <w:t>PhyLayerParameters-v1020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5E1FD73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rf-Parameters-v1020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RF-Parameters-v1020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6913A7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measParameters-v1020</w:t>
      </w:r>
      <w:r w:rsidRPr="007A62D2">
        <w:tab/>
      </w:r>
      <w:r w:rsidRPr="007A62D2">
        <w:tab/>
      </w:r>
      <w:r w:rsidRPr="007A62D2">
        <w:tab/>
      </w:r>
      <w:r w:rsidRPr="007A62D2">
        <w:tab/>
        <w:t>MeasParameters-v1020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C7DCCD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featureGroupIndRel10-r10</w:t>
      </w:r>
      <w:r w:rsidRPr="007A62D2">
        <w:tab/>
      </w:r>
      <w:r w:rsidRPr="007A62D2">
        <w:tab/>
      </w:r>
      <w:r w:rsidRPr="007A62D2">
        <w:tab/>
        <w:t>BIT STRING (SIZE (32))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5129130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interRAT-ParametersCDMA2000-v1020</w:t>
      </w:r>
      <w:r w:rsidRPr="007A62D2">
        <w:tab/>
        <w:t>IRAT-ParametersCDMA2000-1XRTT-v1020</w:t>
      </w:r>
      <w:r w:rsidRPr="007A62D2">
        <w:tab/>
      </w:r>
      <w:r w:rsidRPr="007A62D2">
        <w:tab/>
        <w:t>OPTIONAL,</w:t>
      </w:r>
    </w:p>
    <w:p w14:paraId="2FCAC33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ue-BasedNetwPerfMeasParameters-r10</w:t>
      </w:r>
      <w:r w:rsidRPr="007A62D2">
        <w:tab/>
        <w:t>UE-BasedNetwPerfMeasParameters-r10</w:t>
      </w:r>
      <w:r w:rsidRPr="007A62D2">
        <w:tab/>
      </w:r>
      <w:r w:rsidRPr="007A62D2">
        <w:tab/>
        <w:t>OPTIONAL,</w:t>
      </w:r>
    </w:p>
    <w:p w14:paraId="10B0C5A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interRAT-ParametersUTRA-TDD-v1020</w:t>
      </w:r>
      <w:r w:rsidRPr="007A62D2">
        <w:tab/>
        <w:t>IRAT-ParametersUTRA-TDD-v1020</w:t>
      </w:r>
      <w:r w:rsidRPr="007A62D2">
        <w:tab/>
      </w:r>
      <w:r w:rsidRPr="007A62D2">
        <w:tab/>
      </w:r>
      <w:r w:rsidRPr="007A62D2">
        <w:tab/>
        <w:t>OPTIONAL,</w:t>
      </w:r>
    </w:p>
    <w:p w14:paraId="689AED2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UE-EUTRA-Capability-v1060-IEs</w:t>
      </w:r>
      <w:r w:rsidRPr="007A62D2">
        <w:tab/>
      </w:r>
      <w:r w:rsidRPr="007A62D2">
        <w:tab/>
      </w:r>
      <w:r w:rsidRPr="007A62D2">
        <w:tab/>
        <w:t>OPTIONAL</w:t>
      </w:r>
    </w:p>
    <w:p w14:paraId="1A89FE4A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AED2B09" w14:textId="77777777" w:rsidR="006C1EE8" w:rsidRPr="007A62D2" w:rsidRDefault="006C1EE8" w:rsidP="006C1EE8">
      <w:pPr>
        <w:pStyle w:val="PL"/>
        <w:shd w:val="clear" w:color="auto" w:fill="E6E6E6"/>
      </w:pPr>
    </w:p>
    <w:p w14:paraId="3798BD0E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UE-EUTRA-Capability-v1060-IEs ::=</w:t>
      </w:r>
      <w:r w:rsidRPr="007A62D2">
        <w:tab/>
        <w:t>SEQUENCE {</w:t>
      </w:r>
    </w:p>
    <w:p w14:paraId="7999922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fdd-Add-UE-EUTRA-Capabilities-v1060</w:t>
      </w:r>
      <w:r w:rsidRPr="007A62D2">
        <w:tab/>
        <w:t>UE-EUTRA-CapabilityAddXDD-Mode-v1060</w:t>
      </w:r>
      <w:r w:rsidRPr="007A62D2">
        <w:tab/>
        <w:t>OPTIONAL,</w:t>
      </w:r>
    </w:p>
    <w:p w14:paraId="1389F59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tdd-Add-UE-EUTRA-Capabilities-v1060</w:t>
      </w:r>
      <w:r w:rsidRPr="007A62D2">
        <w:tab/>
        <w:t>UE-EUTRA-CapabilityAddXDD-Mode-v1060</w:t>
      </w:r>
      <w:r w:rsidRPr="007A62D2">
        <w:tab/>
        <w:t>OPTIONAL,</w:t>
      </w:r>
    </w:p>
    <w:p w14:paraId="2E9F2D2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rf-Parameters-v1060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RF-Parameters-v1060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2B94B4D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UE-EUTRA-Capability-v1090-IEs</w:t>
      </w:r>
      <w:r w:rsidRPr="007A62D2">
        <w:tab/>
      </w:r>
      <w:r w:rsidRPr="007A62D2">
        <w:tab/>
      </w:r>
      <w:r w:rsidRPr="007A62D2">
        <w:tab/>
        <w:t>OPTIONAL</w:t>
      </w:r>
    </w:p>
    <w:p w14:paraId="02EB9839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233B6194" w14:textId="77777777" w:rsidR="006C1EE8" w:rsidRPr="007A62D2" w:rsidRDefault="006C1EE8" w:rsidP="006C1EE8">
      <w:pPr>
        <w:pStyle w:val="PL"/>
        <w:shd w:val="clear" w:color="auto" w:fill="E6E6E6"/>
      </w:pPr>
    </w:p>
    <w:p w14:paraId="381B3E50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UE-EUTRA-Capability-v1090-IEs ::=</w:t>
      </w:r>
      <w:r w:rsidRPr="007A62D2">
        <w:tab/>
        <w:t>SEQUENCE {</w:t>
      </w:r>
    </w:p>
    <w:p w14:paraId="083261D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rf-Parameters-v1090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RF-Parameters-v1090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FE0930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UE-EUTRA-Capability-v1130-IEs</w:t>
      </w:r>
      <w:r w:rsidRPr="007A62D2">
        <w:tab/>
      </w:r>
      <w:r w:rsidRPr="007A62D2">
        <w:tab/>
      </w:r>
      <w:r w:rsidRPr="007A62D2">
        <w:tab/>
        <w:t>OPTIONAL</w:t>
      </w:r>
    </w:p>
    <w:p w14:paraId="35765608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17CF317F" w14:textId="77777777" w:rsidR="006C1EE8" w:rsidRPr="007A62D2" w:rsidRDefault="006C1EE8" w:rsidP="006C1EE8">
      <w:pPr>
        <w:pStyle w:val="PL"/>
        <w:shd w:val="clear" w:color="auto" w:fill="E6E6E6"/>
      </w:pPr>
    </w:p>
    <w:p w14:paraId="02AA9EA5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UE-EUTRA-Capability-v1130-IEs ::=</w:t>
      </w:r>
      <w:r w:rsidRPr="007A62D2">
        <w:tab/>
        <w:t>SEQUENCE {</w:t>
      </w:r>
    </w:p>
    <w:p w14:paraId="6694DAA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pdcp-Parameters-v1130</w:t>
      </w:r>
      <w:r w:rsidRPr="007A62D2">
        <w:tab/>
      </w:r>
      <w:r w:rsidRPr="007A62D2">
        <w:tab/>
      </w:r>
      <w:r w:rsidRPr="007A62D2">
        <w:tab/>
      </w:r>
      <w:r w:rsidRPr="007A62D2">
        <w:tab/>
        <w:t>PDCP-Parameters-v1130,</w:t>
      </w:r>
    </w:p>
    <w:p w14:paraId="779654F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phyLayerParameters-v1130</w:t>
      </w:r>
      <w:r w:rsidRPr="007A62D2">
        <w:tab/>
      </w:r>
      <w:r w:rsidRPr="007A62D2">
        <w:tab/>
      </w:r>
      <w:r w:rsidRPr="007A62D2">
        <w:tab/>
        <w:t>PhyLayerParameters-v1130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5D47C14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rf-Parameters-v1130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RF-Parameters-v1130,</w:t>
      </w:r>
    </w:p>
    <w:p w14:paraId="24CED0B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measParameters-v1130</w:t>
      </w:r>
      <w:r w:rsidRPr="007A62D2">
        <w:tab/>
      </w:r>
      <w:r w:rsidRPr="007A62D2">
        <w:tab/>
      </w:r>
      <w:r w:rsidRPr="007A62D2">
        <w:tab/>
      </w:r>
      <w:r w:rsidRPr="007A62D2">
        <w:tab/>
        <w:t>MeasParameters-v1130,</w:t>
      </w:r>
    </w:p>
    <w:p w14:paraId="2D2A6D2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interRAT-ParametersCDMA2000-v1130</w:t>
      </w:r>
      <w:r w:rsidRPr="007A62D2">
        <w:tab/>
        <w:t>IRAT-ParametersCDMA2000-v1130,</w:t>
      </w:r>
    </w:p>
    <w:p w14:paraId="4FAA352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otherParameters-r11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Other-Parameters-r11,</w:t>
      </w:r>
    </w:p>
    <w:p w14:paraId="4FC5032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fdd-Add-UE-EUTRA-Capabilities-v1130</w:t>
      </w:r>
      <w:r w:rsidRPr="007A62D2">
        <w:tab/>
        <w:t>UE-EUTRA-CapabilityAddXDD-Mode-v1130</w:t>
      </w:r>
      <w:r w:rsidRPr="007A62D2">
        <w:tab/>
        <w:t>OPTIONAL,</w:t>
      </w:r>
    </w:p>
    <w:p w14:paraId="5417235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tdd-Add-UE-EUTRA-Capabilities-v1130</w:t>
      </w:r>
      <w:r w:rsidRPr="007A62D2">
        <w:tab/>
        <w:t>UE-EUTRA-CapabilityAddXDD-Mode-v1130</w:t>
      </w:r>
      <w:r w:rsidRPr="007A62D2">
        <w:tab/>
        <w:t>OPTIONAL,</w:t>
      </w:r>
    </w:p>
    <w:p w14:paraId="16B4C76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UE-EUTRA-Capability-v1170-IEs</w:t>
      </w:r>
      <w:r w:rsidRPr="007A62D2">
        <w:tab/>
      </w:r>
      <w:r w:rsidRPr="007A62D2">
        <w:tab/>
      </w:r>
      <w:r w:rsidRPr="007A62D2">
        <w:tab/>
        <w:t>OPTIONAL</w:t>
      </w:r>
    </w:p>
    <w:p w14:paraId="3053B196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15D08D2E" w14:textId="77777777" w:rsidR="006C1EE8" w:rsidRPr="007A62D2" w:rsidRDefault="006C1EE8" w:rsidP="006C1EE8">
      <w:pPr>
        <w:pStyle w:val="PL"/>
        <w:shd w:val="clear" w:color="auto" w:fill="E6E6E6"/>
      </w:pPr>
    </w:p>
    <w:p w14:paraId="7CC4CE56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UE-EUTRA-Capability-v1170-IEs ::=</w:t>
      </w:r>
      <w:r w:rsidRPr="007A62D2">
        <w:tab/>
        <w:t>SEQUENCE {</w:t>
      </w:r>
    </w:p>
    <w:p w14:paraId="252CB50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phyLayerParameters-v1170</w:t>
      </w:r>
      <w:r w:rsidRPr="007A62D2">
        <w:tab/>
      </w:r>
      <w:r w:rsidRPr="007A62D2">
        <w:tab/>
      </w:r>
      <w:r w:rsidRPr="007A62D2">
        <w:tab/>
        <w:t>PhyLayerParameters-v1170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3F2983B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ue-Category-v1170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 (9..10)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36AEE9D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UE-EUTRA-Capability-v1180-IEs</w:t>
      </w:r>
      <w:r w:rsidRPr="007A62D2">
        <w:tab/>
      </w:r>
      <w:r w:rsidRPr="007A62D2">
        <w:tab/>
      </w:r>
      <w:r w:rsidRPr="007A62D2">
        <w:tab/>
        <w:t>OPTIONAL</w:t>
      </w:r>
    </w:p>
    <w:p w14:paraId="6F4D6EDC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08A2F000" w14:textId="77777777" w:rsidR="006C1EE8" w:rsidRPr="007A62D2" w:rsidRDefault="006C1EE8" w:rsidP="006C1EE8">
      <w:pPr>
        <w:pStyle w:val="PL"/>
        <w:shd w:val="clear" w:color="auto" w:fill="E6E6E6"/>
      </w:pPr>
    </w:p>
    <w:p w14:paraId="6DDDF010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UE-EUTRA-Capability-v1180-IEs ::=</w:t>
      </w:r>
      <w:r w:rsidRPr="007A62D2">
        <w:tab/>
        <w:t>SEQUENCE {</w:t>
      </w:r>
    </w:p>
    <w:p w14:paraId="764F7B4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rf-Parameters-v1180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RF-Parameters-v1180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6238B77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mbms-Parameters-r11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MBMS-Parameters-r11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34E25ED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fdd-Add-UE-EUTRA-Capabilities-v1180</w:t>
      </w:r>
      <w:r w:rsidRPr="007A62D2">
        <w:tab/>
        <w:t>UE-EUTRA-CapabilityAddXDD-Mode-v1180</w:t>
      </w:r>
      <w:r w:rsidRPr="007A62D2">
        <w:tab/>
        <w:t>OPTIONAL,</w:t>
      </w:r>
    </w:p>
    <w:p w14:paraId="6B5E24F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tdd-Add-UE-EUTRA-Capabilities-v1180</w:t>
      </w:r>
      <w:r w:rsidRPr="007A62D2">
        <w:tab/>
        <w:t>UE-EUTRA-CapabilityAddXDD-Mode-v1180</w:t>
      </w:r>
      <w:r w:rsidRPr="007A62D2">
        <w:tab/>
        <w:t>OPTIONAL,</w:t>
      </w:r>
    </w:p>
    <w:p w14:paraId="15BC178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UE-EUTRA-Capability-v11a0-IEs</w:t>
      </w:r>
      <w:r w:rsidRPr="007A62D2">
        <w:tab/>
      </w:r>
      <w:r w:rsidRPr="007A62D2">
        <w:tab/>
      </w:r>
      <w:r w:rsidRPr="007A62D2">
        <w:tab/>
        <w:t>OPTIONAL</w:t>
      </w:r>
    </w:p>
    <w:p w14:paraId="6BDF781F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710348B" w14:textId="77777777" w:rsidR="006C1EE8" w:rsidRPr="007A62D2" w:rsidRDefault="006C1EE8" w:rsidP="006C1EE8">
      <w:pPr>
        <w:pStyle w:val="PL"/>
        <w:shd w:val="clear" w:color="auto" w:fill="E6E6E6"/>
      </w:pPr>
    </w:p>
    <w:p w14:paraId="43BCBF4B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UE-EUTRA-Capability-v11a0-IEs ::=</w:t>
      </w:r>
      <w:r w:rsidRPr="007A62D2">
        <w:tab/>
        <w:t>SEQUENCE {</w:t>
      </w:r>
    </w:p>
    <w:p w14:paraId="3B03716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ue-Category-v11a0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 (11..12)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E21FEA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measParameters-v11a0</w:t>
      </w:r>
      <w:r w:rsidRPr="007A62D2">
        <w:tab/>
      </w:r>
      <w:r w:rsidRPr="007A62D2">
        <w:tab/>
      </w:r>
      <w:r w:rsidRPr="007A62D2">
        <w:tab/>
      </w:r>
      <w:r w:rsidRPr="007A62D2">
        <w:tab/>
        <w:t>MeasParameters-v11a0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933AAD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UE-EUTRA-Capability-v1250-IEs</w:t>
      </w:r>
      <w:r w:rsidRPr="007A62D2">
        <w:tab/>
      </w:r>
      <w:r w:rsidRPr="007A62D2">
        <w:tab/>
      </w:r>
      <w:r w:rsidRPr="007A62D2">
        <w:tab/>
        <w:t>OPTIONAL</w:t>
      </w:r>
    </w:p>
    <w:p w14:paraId="5E2D7682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11283DDC" w14:textId="77777777" w:rsidR="006C1EE8" w:rsidRPr="007A62D2" w:rsidRDefault="006C1EE8" w:rsidP="006C1EE8">
      <w:pPr>
        <w:pStyle w:val="PL"/>
        <w:shd w:val="clear" w:color="auto" w:fill="E6E6E6"/>
      </w:pPr>
    </w:p>
    <w:p w14:paraId="4FD9D239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UE-EUTRA-Capability-v1250-IEs ::=</w:t>
      </w:r>
      <w:r w:rsidRPr="007A62D2">
        <w:tab/>
        <w:t>SEQUENCE {</w:t>
      </w:r>
    </w:p>
    <w:p w14:paraId="7262C279" w14:textId="77777777" w:rsidR="006C1EE8" w:rsidRPr="007A62D2" w:rsidRDefault="006C1EE8" w:rsidP="006C1EE8">
      <w:pPr>
        <w:pStyle w:val="PL"/>
        <w:shd w:val="clear" w:color="auto" w:fill="E6E6E6"/>
        <w:rPr>
          <w:rFonts w:eastAsia="SimSun"/>
        </w:rPr>
      </w:pPr>
      <w:r w:rsidRPr="007A62D2">
        <w:tab/>
        <w:t>phyLayerParameters-v1250</w:t>
      </w:r>
      <w:r w:rsidRPr="007A62D2">
        <w:tab/>
      </w:r>
      <w:r w:rsidRPr="007A62D2">
        <w:tab/>
      </w:r>
      <w:r w:rsidRPr="007A62D2">
        <w:tab/>
      </w:r>
      <w:r w:rsidRPr="007A62D2">
        <w:tab/>
        <w:t>PhyLayerParameters-v1250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51CBA02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rf-Parameters-v1250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RF-Parameters-v1250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BCAFBB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rlc-Parameters-r12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RLC-Parameters-r12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5275A4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ue-BasedNetwPerfMeasParameters-v1250</w:t>
      </w:r>
      <w:r w:rsidRPr="007A62D2">
        <w:tab/>
        <w:t>UE-BasedNetwPerfMeasParameters-v1250</w:t>
      </w:r>
      <w:r w:rsidRPr="007A62D2">
        <w:tab/>
        <w:t>OPTIONAL,</w:t>
      </w:r>
    </w:p>
    <w:p w14:paraId="51BEEB2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ue-CategoryDL-r12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 (0</w:t>
      </w:r>
      <w:r w:rsidRPr="007A62D2">
        <w:rPr>
          <w:rFonts w:eastAsia="SimSun"/>
        </w:rPr>
        <w:t>..14</w:t>
      </w:r>
      <w:r w:rsidRPr="007A62D2">
        <w:t>)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244FE1B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ue-CategoryUL-r12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 (0..13)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27937D0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wlan-IW-Parameters-r12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WLAN-IW-Parameters-r12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602F606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measParameters-v1250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MeasParameters-v1250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149370B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dc-Parameters-r12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DC-Parameters-r12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7757257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mbms-Parameters-v1250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MBMS-Parameters-v1250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654641E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mac-Parameters-r12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MAC-Parameters-r12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535AB00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fdd-Add-UE-EUTRA-Capabilities-v1250</w:t>
      </w:r>
      <w:r w:rsidRPr="007A62D2">
        <w:tab/>
      </w:r>
      <w:r w:rsidRPr="007A62D2">
        <w:tab/>
        <w:t>UE-EUTRA-CapabilityAddXDD-Mode-v1250</w:t>
      </w:r>
      <w:r w:rsidRPr="007A62D2">
        <w:tab/>
        <w:t>OPTIONAL,</w:t>
      </w:r>
    </w:p>
    <w:p w14:paraId="5920D5F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tdd-Add-UE-EUTRA-Capabilities-v1250</w:t>
      </w:r>
      <w:r w:rsidRPr="007A62D2">
        <w:tab/>
      </w:r>
      <w:r w:rsidRPr="007A62D2">
        <w:tab/>
        <w:t>UE-EUTRA-CapabilityAddXDD-Mode-v1250</w:t>
      </w:r>
      <w:r w:rsidRPr="007A62D2">
        <w:tab/>
        <w:t>OPTIONAL,</w:t>
      </w:r>
    </w:p>
    <w:p w14:paraId="5BBD262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sl-Parameters-r12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SL-Parameters-r12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26D22E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UE-EUTRA-Capability-v1260-IEs</w:t>
      </w:r>
      <w:r w:rsidRPr="007A62D2">
        <w:tab/>
      </w:r>
      <w:r w:rsidRPr="007A62D2">
        <w:tab/>
      </w:r>
      <w:r w:rsidRPr="007A62D2">
        <w:tab/>
        <w:t>OPTIONAL</w:t>
      </w:r>
    </w:p>
    <w:p w14:paraId="2FDF9F27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0E9625A" w14:textId="77777777" w:rsidR="006C1EE8" w:rsidRPr="007A62D2" w:rsidRDefault="006C1EE8" w:rsidP="006C1EE8">
      <w:pPr>
        <w:pStyle w:val="PL"/>
        <w:shd w:val="clear" w:color="auto" w:fill="E6E6E6"/>
      </w:pPr>
    </w:p>
    <w:p w14:paraId="046EF69C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UE-EUTRA-Capability-v1260-IEs ::=</w:t>
      </w:r>
      <w:r w:rsidRPr="007A62D2">
        <w:tab/>
        <w:t>SEQUENCE {</w:t>
      </w:r>
    </w:p>
    <w:p w14:paraId="2FF75EF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ue-CategoryDL-v1260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 (15..16)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0030E9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UE-EUTRA-Capability-v1270-IEs</w:t>
      </w:r>
      <w:r w:rsidRPr="007A62D2">
        <w:tab/>
      </w:r>
      <w:r w:rsidRPr="007A62D2">
        <w:tab/>
      </w:r>
      <w:r w:rsidRPr="007A62D2">
        <w:tab/>
        <w:t>OPTIONAL</w:t>
      </w:r>
    </w:p>
    <w:p w14:paraId="505356B3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2831F270" w14:textId="77777777" w:rsidR="006C1EE8" w:rsidRPr="007A62D2" w:rsidRDefault="006C1EE8" w:rsidP="006C1EE8">
      <w:pPr>
        <w:pStyle w:val="PL"/>
        <w:shd w:val="clear" w:color="auto" w:fill="E6E6E6"/>
      </w:pPr>
    </w:p>
    <w:p w14:paraId="1F2E6B43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UE-EUTRA-Capability-v1270-IEs ::= SEQUENCE {</w:t>
      </w:r>
    </w:p>
    <w:p w14:paraId="52D5A22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rf-Parameters-v1270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RF-Parameters-v1270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68B9E66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UE-EUTRA-Capability-v1280-IEs</w:t>
      </w:r>
      <w:r w:rsidRPr="007A62D2">
        <w:tab/>
      </w:r>
      <w:r w:rsidRPr="007A62D2">
        <w:tab/>
      </w:r>
      <w:r w:rsidRPr="007A62D2">
        <w:tab/>
        <w:t>OPTIONAL</w:t>
      </w:r>
    </w:p>
    <w:p w14:paraId="3EC95835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4D49D214" w14:textId="77777777" w:rsidR="006C1EE8" w:rsidRPr="007A62D2" w:rsidRDefault="006C1EE8" w:rsidP="006C1EE8">
      <w:pPr>
        <w:pStyle w:val="PL"/>
        <w:shd w:val="clear" w:color="auto" w:fill="E6E6E6"/>
      </w:pPr>
    </w:p>
    <w:p w14:paraId="240D2787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UE-EUTRA-Capability-v1280-IEs ::= SEQUENCE {</w:t>
      </w:r>
    </w:p>
    <w:p w14:paraId="27B22CD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phyLayerParameters-v1280</w:t>
      </w:r>
      <w:r w:rsidRPr="007A62D2">
        <w:tab/>
      </w:r>
      <w:r w:rsidRPr="007A62D2">
        <w:tab/>
      </w:r>
      <w:r w:rsidRPr="007A62D2">
        <w:tab/>
        <w:t>PhyLayerParameters-v1280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796F739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UE-EUTRA-Capability-v1310-IEs</w:t>
      </w:r>
      <w:r w:rsidRPr="007A62D2">
        <w:tab/>
      </w:r>
      <w:r w:rsidRPr="007A62D2">
        <w:tab/>
      </w:r>
      <w:r w:rsidRPr="007A62D2">
        <w:tab/>
        <w:t>OPTIONAL</w:t>
      </w:r>
    </w:p>
    <w:p w14:paraId="43B37F17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581F7796" w14:textId="77777777" w:rsidR="006C1EE8" w:rsidRPr="007A62D2" w:rsidRDefault="006C1EE8" w:rsidP="006C1EE8">
      <w:pPr>
        <w:pStyle w:val="PL"/>
        <w:shd w:val="clear" w:color="auto" w:fill="E6E6E6"/>
      </w:pPr>
    </w:p>
    <w:p w14:paraId="4A3B945A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UE-EUTRA-Capability-v1310-IEs ::= SEQUENCE {</w:t>
      </w:r>
    </w:p>
    <w:p w14:paraId="6AB718E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ue-CategoryDL-v1310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{n17, m1}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D428E4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ue-CategoryUL-v1310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{n14, m1}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D596DD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pdcp-Parameters-v1310</w:t>
      </w:r>
      <w:r w:rsidRPr="007A62D2">
        <w:tab/>
      </w:r>
      <w:r w:rsidRPr="007A62D2">
        <w:tab/>
      </w:r>
      <w:r w:rsidRPr="007A62D2">
        <w:tab/>
      </w:r>
      <w:r w:rsidRPr="007A62D2">
        <w:tab/>
        <w:t>PDCP-Parameters-v1310,</w:t>
      </w:r>
    </w:p>
    <w:p w14:paraId="7AD7E3D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rlc-Parameters-v1310</w:t>
      </w:r>
      <w:r w:rsidRPr="007A62D2">
        <w:tab/>
      </w:r>
      <w:r w:rsidRPr="007A62D2">
        <w:tab/>
      </w:r>
      <w:r w:rsidRPr="007A62D2">
        <w:tab/>
      </w:r>
      <w:r w:rsidRPr="007A62D2">
        <w:tab/>
        <w:t>RLC-Parameters-v1310,</w:t>
      </w:r>
    </w:p>
    <w:p w14:paraId="474B956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mac-Parameters-v1310</w:t>
      </w:r>
      <w:r w:rsidRPr="007A62D2">
        <w:tab/>
      </w:r>
      <w:r w:rsidRPr="007A62D2">
        <w:tab/>
      </w:r>
      <w:r w:rsidRPr="007A62D2">
        <w:tab/>
      </w:r>
      <w:r w:rsidRPr="007A62D2">
        <w:tab/>
        <w:t>MAC-Parameters-v1310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39B061F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phyLayerParameters-v1310</w:t>
      </w:r>
      <w:r w:rsidRPr="007A62D2">
        <w:tab/>
      </w:r>
      <w:r w:rsidRPr="007A62D2">
        <w:tab/>
      </w:r>
      <w:r w:rsidRPr="007A62D2">
        <w:tab/>
        <w:t>PhyLayerParameters-v1310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3EAB4C1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rf-Parameters-v1310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RF-Parameters-v1310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C932F3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measParameters-v1310</w:t>
      </w:r>
      <w:r w:rsidRPr="007A62D2">
        <w:tab/>
      </w:r>
      <w:r w:rsidRPr="007A62D2">
        <w:tab/>
      </w:r>
      <w:r w:rsidRPr="007A62D2">
        <w:tab/>
      </w:r>
      <w:r w:rsidRPr="007A62D2">
        <w:tab/>
        <w:t>MeasParameters-v1310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5879D3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dc-Parameters-v1310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DC-Parameters-v1310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7EA7E67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sl-Parameters-v1310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SL-Parameters-v1310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A41D4C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scptm-Parameters-r13</w:t>
      </w:r>
      <w:r w:rsidRPr="007A62D2">
        <w:tab/>
      </w:r>
      <w:r w:rsidRPr="007A62D2">
        <w:tab/>
      </w:r>
      <w:r w:rsidRPr="007A62D2">
        <w:tab/>
      </w:r>
      <w:r w:rsidRPr="007A62D2">
        <w:tab/>
        <w:t>SCPTM-Parameters-r13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1A8D875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ce-Parameters-r13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CE-Parameters-r13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28D669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interRAT-ParametersWLAN-r13</w:t>
      </w:r>
      <w:r w:rsidRPr="007A62D2">
        <w:rPr>
          <w:b/>
          <w:i/>
        </w:rPr>
        <w:tab/>
      </w:r>
      <w:r w:rsidRPr="007A62D2">
        <w:rPr>
          <w:b/>
          <w:i/>
        </w:rPr>
        <w:tab/>
      </w:r>
      <w:r w:rsidRPr="007A62D2">
        <w:rPr>
          <w:b/>
          <w:i/>
        </w:rPr>
        <w:tab/>
      </w:r>
      <w:r w:rsidRPr="007A62D2">
        <w:t>IRAT-ParametersWLAN-r13,</w:t>
      </w:r>
    </w:p>
    <w:p w14:paraId="45A5E78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laa-Parameters-r13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LAA-Parameters-r13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8B1029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lwa-Parameters-r13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LWA-Parameters-r13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9BDF43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wlan-IW-Parameters-v1310</w:t>
      </w:r>
      <w:r w:rsidRPr="007A62D2">
        <w:tab/>
      </w:r>
      <w:r w:rsidRPr="007A62D2">
        <w:tab/>
      </w:r>
      <w:r w:rsidRPr="007A62D2">
        <w:tab/>
        <w:t>WLAN-IW-Parameters-v1310,</w:t>
      </w:r>
    </w:p>
    <w:p w14:paraId="574E97C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lwip-Parameters-r13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LWIP-Parameters-r13,</w:t>
      </w:r>
    </w:p>
    <w:p w14:paraId="7D21972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fdd-Add-UE-EUTRA-Capabilities-v1310</w:t>
      </w:r>
      <w:r w:rsidRPr="007A62D2">
        <w:tab/>
        <w:t>UE-EUTRA-CapabilityAddXDD-Mode-v1310</w:t>
      </w:r>
      <w:r w:rsidRPr="007A62D2">
        <w:tab/>
        <w:t>OPTIONAL,</w:t>
      </w:r>
    </w:p>
    <w:p w14:paraId="0CB1195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tdd-Add-UE-EUTRA-Capabilities-v1310</w:t>
      </w:r>
      <w:r w:rsidRPr="007A62D2">
        <w:tab/>
        <w:t>UE-EUTRA-CapabilityAddXDD-Mode-v1310</w:t>
      </w:r>
      <w:r w:rsidRPr="007A62D2">
        <w:tab/>
        <w:t>OPTIONAL,</w:t>
      </w:r>
    </w:p>
    <w:p w14:paraId="0126452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UE-EUTRA-Capability-v1320-IEs</w:t>
      </w:r>
      <w:r w:rsidRPr="007A62D2">
        <w:tab/>
      </w:r>
      <w:r w:rsidRPr="007A62D2">
        <w:tab/>
      </w:r>
      <w:r w:rsidRPr="007A62D2">
        <w:tab/>
        <w:t>OPTIONAL</w:t>
      </w:r>
    </w:p>
    <w:p w14:paraId="34387AA8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5C6586B" w14:textId="77777777" w:rsidR="006C1EE8" w:rsidRPr="007A62D2" w:rsidRDefault="006C1EE8" w:rsidP="006C1EE8">
      <w:pPr>
        <w:pStyle w:val="PL"/>
        <w:shd w:val="clear" w:color="auto" w:fill="E6E6E6"/>
      </w:pPr>
    </w:p>
    <w:p w14:paraId="553B00F6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UE-EUTRA-Capability-v1320-IEs ::= SEQUENCE {</w:t>
      </w:r>
    </w:p>
    <w:p w14:paraId="53A0B7C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ce-Parameters-v1320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CE-Parameters-v1320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57B83CE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phyLayerParameters-v1320</w:t>
      </w:r>
      <w:r w:rsidRPr="007A62D2">
        <w:tab/>
      </w:r>
      <w:r w:rsidRPr="007A62D2">
        <w:tab/>
      </w:r>
      <w:r w:rsidRPr="007A62D2">
        <w:tab/>
        <w:t>PhyLayerParameters-v1320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5204D59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rf-Parameters-v1320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RF-Parameters-v1320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1E83B94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fdd-Add-UE-EUTRA-Capabilities-v1320</w:t>
      </w:r>
      <w:r w:rsidRPr="007A62D2">
        <w:tab/>
        <w:t>UE-EUTRA-CapabilityAddXDD-Mode-v1320</w:t>
      </w:r>
      <w:r w:rsidRPr="007A62D2">
        <w:tab/>
        <w:t>OPTIONAL,</w:t>
      </w:r>
    </w:p>
    <w:p w14:paraId="3E66EEE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tdd-Add-UE-EUTRA-Capabilities-v1320</w:t>
      </w:r>
      <w:r w:rsidRPr="007A62D2">
        <w:tab/>
        <w:t>UE-EUTRA-CapabilityAddXDD-Mode-v1320</w:t>
      </w:r>
      <w:r w:rsidRPr="007A62D2">
        <w:tab/>
        <w:t>OPTIONAL,</w:t>
      </w:r>
    </w:p>
    <w:p w14:paraId="0DE8945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UE-EUTRA-Capability-v1330-IEs</w:t>
      </w:r>
      <w:r w:rsidRPr="007A62D2">
        <w:tab/>
      </w:r>
      <w:r w:rsidRPr="007A62D2">
        <w:tab/>
      </w:r>
      <w:r w:rsidRPr="007A62D2">
        <w:tab/>
        <w:t>OPTIONAL</w:t>
      </w:r>
    </w:p>
    <w:p w14:paraId="2E8EFDA9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EA5F724" w14:textId="77777777" w:rsidR="006C1EE8" w:rsidRPr="007A62D2" w:rsidRDefault="006C1EE8" w:rsidP="006C1EE8">
      <w:pPr>
        <w:pStyle w:val="PL"/>
        <w:shd w:val="clear" w:color="auto" w:fill="E6E6E6"/>
      </w:pPr>
    </w:p>
    <w:p w14:paraId="0006E325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UE-EUTRA-Capability-v1330-IEs ::= SEQUENCE {</w:t>
      </w:r>
    </w:p>
    <w:p w14:paraId="2344A55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ue-CategoryDL-v1330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 (18..19)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1B8886A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phyLayerParameters-v1330</w:t>
      </w:r>
      <w:r w:rsidRPr="007A62D2">
        <w:tab/>
      </w:r>
      <w:r w:rsidRPr="007A62D2">
        <w:tab/>
      </w:r>
      <w:r w:rsidRPr="007A62D2">
        <w:tab/>
        <w:t>PhyLayerParameters-v1330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5FA1852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ue-CE-NeedULGaps-r13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{true}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527F4CD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UE-EUTRA-Capability-v1340-IEs</w:t>
      </w:r>
      <w:r w:rsidRPr="007A62D2">
        <w:tab/>
      </w:r>
      <w:r w:rsidRPr="007A62D2">
        <w:tab/>
      </w:r>
      <w:r w:rsidRPr="007A62D2">
        <w:tab/>
        <w:t>OPTIONAL</w:t>
      </w:r>
    </w:p>
    <w:p w14:paraId="78B3BC1A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22443625" w14:textId="77777777" w:rsidR="006C1EE8" w:rsidRPr="007A62D2" w:rsidRDefault="006C1EE8" w:rsidP="006C1EE8">
      <w:pPr>
        <w:pStyle w:val="PL"/>
        <w:shd w:val="clear" w:color="auto" w:fill="E6E6E6"/>
      </w:pPr>
    </w:p>
    <w:p w14:paraId="2DDDF74B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UE-EUTRA-Capability-v1340-IEs ::= SEQUENCE {</w:t>
      </w:r>
    </w:p>
    <w:p w14:paraId="3764C78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ue-CategoryUL-v1340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 (15)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304719E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UE-EUTRA-Capability-v1350-IEs</w:t>
      </w:r>
      <w:r w:rsidRPr="007A62D2">
        <w:tab/>
      </w:r>
      <w:r w:rsidRPr="007A62D2">
        <w:tab/>
      </w:r>
      <w:r w:rsidRPr="007A62D2">
        <w:tab/>
        <w:t>OPTIONAL</w:t>
      </w:r>
    </w:p>
    <w:p w14:paraId="32B96B91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0E605971" w14:textId="77777777" w:rsidR="006C1EE8" w:rsidRPr="007A62D2" w:rsidRDefault="006C1EE8" w:rsidP="006C1EE8">
      <w:pPr>
        <w:pStyle w:val="PL"/>
        <w:shd w:val="clear" w:color="auto" w:fill="E6E6E6"/>
      </w:pPr>
    </w:p>
    <w:p w14:paraId="21540DA2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UE-EUTRA-Capability-v1350-IEs ::= SEQUENCE {</w:t>
      </w:r>
    </w:p>
    <w:p w14:paraId="309BC19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ue-CategoryDL-v1350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{oneBis}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625D969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ue-CategoryUL-v1350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{oneBis}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3B67F50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ce-Parameters-v1350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CE-Parameters-v1350,</w:t>
      </w:r>
    </w:p>
    <w:p w14:paraId="1E30E2C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UE-EUTRA-Capability-v1360-IEs</w:t>
      </w:r>
      <w:r w:rsidRPr="007A62D2">
        <w:tab/>
      </w:r>
      <w:r w:rsidRPr="007A62D2">
        <w:tab/>
      </w:r>
      <w:r w:rsidRPr="007A62D2">
        <w:tab/>
        <w:t>OPTIONAL</w:t>
      </w:r>
    </w:p>
    <w:p w14:paraId="54785A62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283051FF" w14:textId="77777777" w:rsidR="006C1EE8" w:rsidRPr="007A62D2" w:rsidRDefault="006C1EE8" w:rsidP="006C1EE8">
      <w:pPr>
        <w:pStyle w:val="PL"/>
        <w:shd w:val="clear" w:color="auto" w:fill="E6E6E6"/>
      </w:pPr>
    </w:p>
    <w:p w14:paraId="60C668CB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UE-EUTRA-Capability-v1360-IEs ::= SEQUENCE {</w:t>
      </w:r>
    </w:p>
    <w:p w14:paraId="36AF26B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other-Parameters-v1360</w:t>
      </w:r>
      <w:r w:rsidRPr="007A62D2">
        <w:tab/>
      </w:r>
      <w:r w:rsidRPr="007A62D2">
        <w:tab/>
      </w:r>
      <w:r w:rsidRPr="007A62D2">
        <w:tab/>
      </w:r>
      <w:r w:rsidRPr="007A62D2">
        <w:tab/>
        <w:t>Other-Parameters-v1360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786BF9D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UE-EUTRA-Capability-v1430-IEs</w:t>
      </w:r>
      <w:r w:rsidRPr="007A62D2">
        <w:tab/>
      </w:r>
      <w:r w:rsidRPr="007A62D2">
        <w:tab/>
      </w:r>
      <w:r w:rsidRPr="007A62D2">
        <w:tab/>
        <w:t>OPTIONAL</w:t>
      </w:r>
    </w:p>
    <w:p w14:paraId="615C8705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5B4A375" w14:textId="77777777" w:rsidR="006C1EE8" w:rsidRPr="007A62D2" w:rsidRDefault="006C1EE8" w:rsidP="006C1EE8">
      <w:pPr>
        <w:pStyle w:val="PL"/>
        <w:shd w:val="clear" w:color="auto" w:fill="E6E6E6"/>
      </w:pPr>
    </w:p>
    <w:p w14:paraId="6DEF94C5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UE-EUTRA-Capability-v1430-IEs ::= SEQUENCE {</w:t>
      </w:r>
    </w:p>
    <w:p w14:paraId="1B2B3E8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phyLayerParameters-v1430</w:t>
      </w:r>
      <w:r w:rsidRPr="007A62D2">
        <w:tab/>
      </w:r>
      <w:r w:rsidRPr="007A62D2">
        <w:tab/>
      </w:r>
      <w:r w:rsidRPr="007A62D2">
        <w:tab/>
        <w:t>PhyLayerParameters-v1430,</w:t>
      </w:r>
    </w:p>
    <w:p w14:paraId="650AAFB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ue-CategoryDL-v1430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{m2}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6603BDD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ue-CategoryUL-v1430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{n16, n17, n18, n19, n20, m2}</w:t>
      </w:r>
      <w:r w:rsidRPr="007A62D2">
        <w:tab/>
        <w:t>OPTIONAL,</w:t>
      </w:r>
    </w:p>
    <w:p w14:paraId="3895FFE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ue-CategoryUL-v1430b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{n21}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6D87EA6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mac-Parameters-v1430</w:t>
      </w:r>
      <w:r w:rsidRPr="007A62D2">
        <w:tab/>
      </w:r>
      <w:r w:rsidRPr="007A62D2">
        <w:tab/>
      </w:r>
      <w:r w:rsidRPr="007A62D2">
        <w:tab/>
      </w:r>
      <w:r w:rsidRPr="007A62D2">
        <w:tab/>
        <w:t>MAC-Parameters-v1430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12378FC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measParameters-v1430</w:t>
      </w:r>
      <w:r w:rsidRPr="007A62D2">
        <w:tab/>
      </w:r>
      <w:r w:rsidRPr="007A62D2">
        <w:tab/>
      </w:r>
      <w:r w:rsidRPr="007A62D2">
        <w:tab/>
      </w:r>
      <w:r w:rsidRPr="007A62D2">
        <w:tab/>
        <w:t>MeasParameters-v1430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7893F84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pdcp-Parameters-v1430</w:t>
      </w:r>
      <w:r w:rsidRPr="007A62D2">
        <w:tab/>
      </w:r>
      <w:r w:rsidRPr="007A62D2">
        <w:tab/>
      </w:r>
      <w:r w:rsidRPr="007A62D2">
        <w:tab/>
      </w:r>
      <w:r w:rsidRPr="007A62D2">
        <w:tab/>
        <w:t>PDCP-Parameters-v1430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5FA9532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rlc-Parameters-v1430</w:t>
      </w:r>
      <w:r w:rsidRPr="007A62D2">
        <w:tab/>
      </w:r>
      <w:r w:rsidRPr="007A62D2">
        <w:tab/>
      </w:r>
      <w:r w:rsidRPr="007A62D2">
        <w:tab/>
      </w:r>
      <w:r w:rsidRPr="007A62D2">
        <w:tab/>
        <w:t>RLC-Parameters-v1430,</w:t>
      </w:r>
    </w:p>
    <w:p w14:paraId="7DE6D27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rf-Parameters-v1430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RF-Parameters-v1430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1B24B88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laa-Parameters-v1430</w:t>
      </w:r>
      <w:r w:rsidRPr="007A62D2">
        <w:tab/>
      </w:r>
      <w:r w:rsidRPr="007A62D2">
        <w:tab/>
      </w:r>
      <w:r w:rsidRPr="007A62D2">
        <w:tab/>
      </w:r>
      <w:r w:rsidRPr="007A62D2">
        <w:tab/>
        <w:t>LAA-Parameters-v1430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6AC908B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lwa-Parameters-v1430</w:t>
      </w:r>
      <w:r w:rsidRPr="007A62D2">
        <w:tab/>
      </w:r>
      <w:r w:rsidRPr="007A62D2">
        <w:tab/>
      </w:r>
      <w:r w:rsidRPr="007A62D2">
        <w:tab/>
      </w:r>
      <w:r w:rsidRPr="007A62D2">
        <w:tab/>
        <w:t>LWA-Parameters-v1430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3D6001E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lwip-Parameters-v1430</w:t>
      </w:r>
      <w:r w:rsidRPr="007A62D2">
        <w:tab/>
      </w:r>
      <w:r w:rsidRPr="007A62D2">
        <w:tab/>
      </w:r>
      <w:r w:rsidRPr="007A62D2">
        <w:tab/>
      </w:r>
      <w:r w:rsidRPr="007A62D2">
        <w:tab/>
        <w:t>LWIP-Parameters-v1430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27353E4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otherParameters-v1430</w:t>
      </w:r>
      <w:r w:rsidRPr="007A62D2">
        <w:tab/>
      </w:r>
      <w:r w:rsidRPr="007A62D2">
        <w:tab/>
      </w:r>
      <w:r w:rsidRPr="007A62D2">
        <w:tab/>
      </w:r>
      <w:r w:rsidRPr="007A62D2">
        <w:tab/>
        <w:t>Other-Parameters-v1430,</w:t>
      </w:r>
    </w:p>
    <w:p w14:paraId="40A3EBD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mmtel-Parameters-r14</w:t>
      </w:r>
      <w:r w:rsidRPr="007A62D2">
        <w:tab/>
      </w:r>
      <w:r w:rsidRPr="007A62D2">
        <w:tab/>
      </w:r>
      <w:r w:rsidRPr="007A62D2">
        <w:tab/>
      </w:r>
      <w:r w:rsidRPr="007A62D2">
        <w:tab/>
        <w:t>MMTEL-Parameters-r14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6B9B3EB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mobilityParameters-r14</w:t>
      </w:r>
      <w:r w:rsidRPr="007A62D2">
        <w:tab/>
      </w:r>
      <w:r w:rsidRPr="007A62D2">
        <w:tab/>
      </w:r>
      <w:r w:rsidRPr="007A62D2">
        <w:tab/>
      </w:r>
      <w:r w:rsidRPr="007A62D2">
        <w:tab/>
        <w:t>MobilityParameters-r14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3DC2DC3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ce-Parameters-v1430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CE-Parameters-v1430,</w:t>
      </w:r>
    </w:p>
    <w:p w14:paraId="7787C22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fdd-Add-UE-EUTRA-Capabilities-v1430</w:t>
      </w:r>
      <w:r w:rsidRPr="007A62D2">
        <w:tab/>
        <w:t>UE-EUTRA-CapabilityAddXDD-Mode-v1430</w:t>
      </w:r>
      <w:r w:rsidRPr="007A62D2">
        <w:tab/>
      </w:r>
      <w:r w:rsidRPr="007A62D2">
        <w:tab/>
        <w:t>OPTIONAL,</w:t>
      </w:r>
    </w:p>
    <w:p w14:paraId="2E2F987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tdd-Add-UE-EUTRA-Capabilities-v1430</w:t>
      </w:r>
      <w:r w:rsidRPr="007A62D2">
        <w:tab/>
        <w:t>UE-EUTRA-CapabilityAddXDD-Mode-v1430</w:t>
      </w:r>
      <w:r w:rsidRPr="007A62D2">
        <w:tab/>
      </w:r>
      <w:r w:rsidRPr="007A62D2">
        <w:tab/>
        <w:t>OPTIONAL,</w:t>
      </w:r>
    </w:p>
    <w:p w14:paraId="72F9393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mbms-Parameters-v1430</w:t>
      </w:r>
      <w:r w:rsidRPr="007A62D2">
        <w:tab/>
      </w:r>
      <w:r w:rsidRPr="007A62D2">
        <w:tab/>
      </w:r>
      <w:r w:rsidRPr="007A62D2">
        <w:tab/>
      </w:r>
      <w:r w:rsidRPr="007A62D2">
        <w:tab/>
        <w:t>MBMS-Parameters-v1430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5E13E17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sl-Parameters-v1430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SL-Parameters-v1430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3BBD9C5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ue-BasedNetwPerfMeasParameters-v1430</w:t>
      </w:r>
      <w:r w:rsidRPr="007A62D2">
        <w:tab/>
        <w:t>UE-BasedNetwPerfMeasParameters-v1430</w:t>
      </w:r>
      <w:r w:rsidRPr="007A62D2">
        <w:tab/>
        <w:t>OPTIONAL,</w:t>
      </w:r>
    </w:p>
    <w:p w14:paraId="7422ECE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highSpeedEnhParameters-r14</w:t>
      </w:r>
      <w:r w:rsidRPr="007A62D2">
        <w:tab/>
      </w:r>
      <w:r w:rsidRPr="007A62D2">
        <w:tab/>
      </w:r>
      <w:r w:rsidRPr="007A62D2">
        <w:tab/>
        <w:t>HighSpeedEnhParameters-r14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7AE8129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UE-EUTRA-Capability-v1440-IEs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341E2A9C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045570FA" w14:textId="77777777" w:rsidR="006C1EE8" w:rsidRPr="007A62D2" w:rsidRDefault="006C1EE8" w:rsidP="006C1EE8">
      <w:pPr>
        <w:pStyle w:val="PL"/>
        <w:shd w:val="clear" w:color="auto" w:fill="E6E6E6"/>
      </w:pPr>
    </w:p>
    <w:p w14:paraId="5CDBD32D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UE-EUTRA-Capability-v1440-IEs ::= SEQUENCE {</w:t>
      </w:r>
    </w:p>
    <w:p w14:paraId="7841539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lwa-Parameters-v1440</w:t>
      </w:r>
      <w:r w:rsidRPr="007A62D2">
        <w:tab/>
      </w:r>
      <w:r w:rsidRPr="007A62D2">
        <w:tab/>
      </w:r>
      <w:r w:rsidRPr="007A62D2">
        <w:tab/>
      </w:r>
      <w:r w:rsidRPr="007A62D2">
        <w:tab/>
        <w:t>LWA-Parameters-v1440,</w:t>
      </w:r>
    </w:p>
    <w:p w14:paraId="7D2FC2E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mac-Parameters-v1440</w:t>
      </w:r>
      <w:r w:rsidRPr="007A62D2">
        <w:tab/>
      </w:r>
      <w:r w:rsidRPr="007A62D2">
        <w:tab/>
      </w:r>
      <w:r w:rsidRPr="007A62D2">
        <w:tab/>
      </w:r>
      <w:r w:rsidRPr="007A62D2">
        <w:tab/>
        <w:t>MAC-Parameters-v1440,</w:t>
      </w:r>
    </w:p>
    <w:p w14:paraId="2C561BF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UE-EUTRA-Capability-v1450-IEs</w:t>
      </w:r>
      <w:r w:rsidRPr="007A62D2">
        <w:tab/>
      </w:r>
      <w:r w:rsidRPr="007A62D2">
        <w:tab/>
      </w:r>
      <w:r w:rsidRPr="007A62D2">
        <w:tab/>
        <w:t>OPTIONAL</w:t>
      </w:r>
    </w:p>
    <w:p w14:paraId="7E7BEE81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379BCE7" w14:textId="77777777" w:rsidR="006C1EE8" w:rsidRPr="007A62D2" w:rsidRDefault="006C1EE8" w:rsidP="006C1EE8">
      <w:pPr>
        <w:pStyle w:val="PL"/>
        <w:shd w:val="clear" w:color="auto" w:fill="E6E6E6"/>
      </w:pPr>
    </w:p>
    <w:p w14:paraId="2050D571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UE-EUTRA-Capability-v1450-IEs ::= SEQUENCE {</w:t>
      </w:r>
    </w:p>
    <w:p w14:paraId="58191CB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phyLayerParameters-v1450</w:t>
      </w:r>
      <w:r w:rsidRPr="007A62D2">
        <w:tab/>
      </w:r>
      <w:r w:rsidRPr="007A62D2">
        <w:tab/>
      </w:r>
      <w:r w:rsidRPr="007A62D2">
        <w:tab/>
        <w:t>PhyLayerParameters-v1450</w:t>
      </w:r>
      <w:r w:rsidRPr="007A62D2">
        <w:tab/>
      </w:r>
      <w:r w:rsidRPr="007A62D2">
        <w:tab/>
        <w:t>OPTIONAL,</w:t>
      </w:r>
    </w:p>
    <w:p w14:paraId="566EF84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rf-Parameters-v1450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RF-Parameters-v1450</w:t>
      </w:r>
      <w:r w:rsidRPr="007A62D2">
        <w:tab/>
      </w:r>
      <w:r w:rsidRPr="007A62D2">
        <w:tab/>
      </w:r>
      <w:r w:rsidRPr="007A62D2">
        <w:tab/>
        <w:t>OPTIONAL,</w:t>
      </w:r>
    </w:p>
    <w:p w14:paraId="7A36F82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otherParameters-v1450</w:t>
      </w:r>
      <w:r w:rsidRPr="007A62D2">
        <w:tab/>
      </w:r>
      <w:r w:rsidRPr="007A62D2">
        <w:tab/>
      </w:r>
      <w:r w:rsidRPr="007A62D2">
        <w:tab/>
      </w:r>
      <w:r w:rsidRPr="007A62D2">
        <w:tab/>
        <w:t>OtherParameters-v1450,</w:t>
      </w:r>
    </w:p>
    <w:p w14:paraId="29DA095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ue-CategoryDL-v1450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 (20)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2CA62CE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UE-EUTRA-Capability-v1460-IEs</w:t>
      </w:r>
      <w:r w:rsidRPr="007A62D2">
        <w:tab/>
        <w:t>OPTIONAL</w:t>
      </w:r>
    </w:p>
    <w:p w14:paraId="7E152D8C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0D814455" w14:textId="77777777" w:rsidR="006C1EE8" w:rsidRPr="007A62D2" w:rsidRDefault="006C1EE8" w:rsidP="006C1EE8">
      <w:pPr>
        <w:pStyle w:val="PL"/>
        <w:shd w:val="clear" w:color="auto" w:fill="E6E6E6"/>
      </w:pPr>
    </w:p>
    <w:p w14:paraId="332716B8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UE-EUTRA-Capability-v1460-IEs ::= SEQUENCE {</w:t>
      </w:r>
    </w:p>
    <w:p w14:paraId="7D9F604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ue-CategoryDL-v1460</w:t>
      </w:r>
      <w:r w:rsidRPr="007A62D2">
        <w:tab/>
      </w:r>
      <w:r w:rsidRPr="007A62D2">
        <w:tab/>
      </w:r>
      <w:r w:rsidRPr="007A62D2">
        <w:tab/>
      </w:r>
      <w:r w:rsidRPr="007A62D2">
        <w:tab/>
        <w:t>INTEGER (21)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663CFF3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otherParameters-v1460</w:t>
      </w:r>
      <w:r w:rsidRPr="007A62D2">
        <w:tab/>
      </w:r>
      <w:r w:rsidRPr="007A62D2">
        <w:tab/>
      </w:r>
      <w:r w:rsidRPr="007A62D2">
        <w:tab/>
      </w:r>
      <w:r w:rsidRPr="007A62D2">
        <w:tab/>
        <w:t>Other-Parameters-v1460,</w:t>
      </w:r>
    </w:p>
    <w:p w14:paraId="4D18048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UE-EUTRA-Capability-v1510-IEs</w:t>
      </w:r>
      <w:r w:rsidRPr="007A62D2">
        <w:tab/>
      </w:r>
      <w:r w:rsidRPr="007A62D2">
        <w:tab/>
        <w:t>OPTIONAL</w:t>
      </w:r>
    </w:p>
    <w:p w14:paraId="2D735CB5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DB84A2B" w14:textId="77777777" w:rsidR="006C1EE8" w:rsidRPr="007A62D2" w:rsidRDefault="006C1EE8" w:rsidP="006C1EE8">
      <w:pPr>
        <w:pStyle w:val="PL"/>
        <w:shd w:val="clear" w:color="auto" w:fill="E6E6E6"/>
      </w:pPr>
    </w:p>
    <w:p w14:paraId="62023939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UE-EUTRA-Capability-v1510-IEs ::= SEQUENCE {</w:t>
      </w:r>
    </w:p>
    <w:p w14:paraId="0A5A253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irat-ParametersNR-r15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IRAT-ParametersNR-r15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3F534D5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featureSetsEUTRA-r15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FeatureSetsEUTRA-r15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79CB7EB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pdcp-ParametersNR-r15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PDCP-ParametersNR-r15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EC9FAF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fdd-Add-UE-EUTRA-Capabilities-v1510</w:t>
      </w:r>
      <w:r w:rsidRPr="007A62D2">
        <w:tab/>
      </w:r>
      <w:r w:rsidRPr="007A62D2">
        <w:tab/>
        <w:t>UE-EUTRA-CapabilityAddXDD-Mode-v1510</w:t>
      </w:r>
      <w:r w:rsidRPr="007A62D2">
        <w:tab/>
        <w:t>OPTIONAL,</w:t>
      </w:r>
    </w:p>
    <w:p w14:paraId="75ADBB8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tdd-Add-UE-EUTRA-Capabilities-v1510</w:t>
      </w:r>
      <w:r w:rsidRPr="007A62D2">
        <w:tab/>
      </w:r>
      <w:r w:rsidRPr="007A62D2">
        <w:tab/>
        <w:t>UE-EUTRA-CapabilityAddXDD-Mode-v1510</w:t>
      </w:r>
      <w:r w:rsidRPr="007A62D2">
        <w:tab/>
        <w:t>OPTIONAL,</w:t>
      </w:r>
    </w:p>
    <w:p w14:paraId="2501310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UE-EUTRA-Capability-v1520-IEs</w:t>
      </w:r>
      <w:r w:rsidRPr="007A62D2">
        <w:tab/>
      </w:r>
      <w:r w:rsidRPr="007A62D2">
        <w:tab/>
      </w:r>
      <w:r w:rsidRPr="007A62D2">
        <w:tab/>
        <w:t>OPTIONAL</w:t>
      </w:r>
    </w:p>
    <w:p w14:paraId="39C25F2A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0C999A2" w14:textId="77777777" w:rsidR="006C1EE8" w:rsidRPr="007A62D2" w:rsidRDefault="006C1EE8" w:rsidP="006C1EE8">
      <w:pPr>
        <w:pStyle w:val="PL"/>
        <w:shd w:val="clear" w:color="auto" w:fill="E6E6E6"/>
      </w:pPr>
    </w:p>
    <w:p w14:paraId="0117D1B8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UE-EUTRA-Capability-v1520-IEs ::= SEQUENCE {</w:t>
      </w:r>
    </w:p>
    <w:p w14:paraId="09D528A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measParameters-v1520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MeasParameters-v1520,</w:t>
      </w:r>
    </w:p>
    <w:p w14:paraId="518674D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UE-EUTRA-Capability-v1530-IEs</w:t>
      </w:r>
      <w:r w:rsidRPr="007A62D2">
        <w:tab/>
        <w:t>OPTIONAL</w:t>
      </w:r>
    </w:p>
    <w:p w14:paraId="2E3CB149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696A0B98" w14:textId="77777777" w:rsidR="006C1EE8" w:rsidRPr="007A62D2" w:rsidRDefault="006C1EE8" w:rsidP="006C1EE8">
      <w:pPr>
        <w:pStyle w:val="PL"/>
        <w:shd w:val="clear" w:color="auto" w:fill="E6E6E6"/>
      </w:pPr>
    </w:p>
    <w:p w14:paraId="244BAA66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UE-EUTRA-Capability-v1530-IEs ::= SEQUENCE {</w:t>
      </w:r>
    </w:p>
    <w:p w14:paraId="05D4DF4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measParameters-v1530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MeasParameters-v1530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5286609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otherParameters-v1530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Other-Parameters-v1530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8334FE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neighCellSI-AcquisitionParameters-v1530</w:t>
      </w:r>
      <w:r w:rsidRPr="007A62D2">
        <w:tab/>
        <w:t>NeighCellSI-AcquisitionParameters-v1530</w:t>
      </w:r>
      <w:r w:rsidRPr="007A62D2">
        <w:tab/>
        <w:t>OPTIONAL,</w:t>
      </w:r>
    </w:p>
    <w:p w14:paraId="338C1CD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mac-Parameters-v1530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MAC-Parameters-v1530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213C37F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phyLayerParameters-v1530</w:t>
      </w:r>
      <w:r w:rsidRPr="007A62D2">
        <w:tab/>
      </w:r>
      <w:r w:rsidRPr="007A62D2">
        <w:tab/>
      </w:r>
      <w:r w:rsidRPr="007A62D2">
        <w:tab/>
      </w:r>
      <w:r w:rsidRPr="007A62D2">
        <w:tab/>
        <w:t>PhyLayerParameters-v1530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1E3C6F0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rf-Parameters-v1530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RF-Parameters-v1530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F7C270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pdcp-Parameters-v1530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PDCP-Parameters-v1530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28F1F5F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ue-CategoryDL-v1530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 (22..26)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65759D9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ue-BasedNetwPerfMeasParameters-v1530</w:t>
      </w:r>
      <w:r w:rsidRPr="007A62D2">
        <w:tab/>
        <w:t>UE-BasedNetwPerfMeasParameters-v1530</w:t>
      </w:r>
      <w:r w:rsidRPr="007A62D2">
        <w:tab/>
        <w:t>OPTIONAL,</w:t>
      </w:r>
    </w:p>
    <w:p w14:paraId="6C2C28D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rlc-Parameters-v1530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RLC-Parameters-v1530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7527784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sl-Parameters-v1530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SL-Parameters-v1530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63F04C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extendedNumberOfDRBs-r15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3AA81CC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reducedCP-Latency-r15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5E6555E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laa-Parameters-v1530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LAA-Parameters-v1530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709EA8E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ue-CategoryUL-v1530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 (22..26)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11C1D7F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fdd-Add-UE-EUTRA-Capabilities-v1530</w:t>
      </w:r>
      <w:r w:rsidRPr="007A62D2">
        <w:tab/>
      </w:r>
      <w:r w:rsidRPr="007A62D2">
        <w:tab/>
        <w:t>UE-EUTRA-CapabilityAddXDD-Mode-v1530</w:t>
      </w:r>
      <w:r w:rsidRPr="007A62D2">
        <w:tab/>
        <w:t>OPTIONAL,</w:t>
      </w:r>
    </w:p>
    <w:p w14:paraId="548808B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tdd-Add-UE-EUTRA-Capabilities-v1530</w:t>
      </w:r>
      <w:r w:rsidRPr="007A62D2">
        <w:tab/>
      </w:r>
      <w:r w:rsidRPr="007A62D2">
        <w:tab/>
        <w:t>UE-EUTRA-CapabilityAddXDD-Mode-v1530</w:t>
      </w:r>
      <w:r w:rsidRPr="007A62D2">
        <w:tab/>
        <w:t>OPTIONAL,</w:t>
      </w:r>
    </w:p>
    <w:p w14:paraId="01C2F50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UE-EUTRA-Capability-v1540-IEs</w:t>
      </w:r>
      <w:r w:rsidRPr="007A62D2">
        <w:tab/>
      </w:r>
      <w:r w:rsidRPr="007A62D2">
        <w:tab/>
      </w:r>
      <w:r w:rsidRPr="007A62D2">
        <w:tab/>
        <w:t>OPTIONAL</w:t>
      </w:r>
    </w:p>
    <w:p w14:paraId="2F3DD466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20A06E6" w14:textId="77777777" w:rsidR="006C1EE8" w:rsidRPr="007A62D2" w:rsidRDefault="006C1EE8" w:rsidP="006C1EE8">
      <w:pPr>
        <w:pStyle w:val="PL"/>
        <w:shd w:val="clear" w:color="auto" w:fill="E6E6E6"/>
      </w:pPr>
    </w:p>
    <w:p w14:paraId="05B79F18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UE-EUTRA-Capability-v1540-IEs ::= SEQUENCE {</w:t>
      </w:r>
    </w:p>
    <w:p w14:paraId="705F00C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phyLayerParameters-v1540</w:t>
      </w:r>
      <w:r w:rsidRPr="007A62D2">
        <w:tab/>
      </w:r>
      <w:r w:rsidRPr="007A62D2">
        <w:tab/>
      </w:r>
      <w:r w:rsidRPr="007A62D2">
        <w:tab/>
      </w:r>
      <w:r w:rsidRPr="007A62D2">
        <w:tab/>
        <w:t>PhyLayerParameters-v1540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7AEDBA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otherParameters-v1540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Other-Parameters-v1540,</w:t>
      </w:r>
    </w:p>
    <w:p w14:paraId="5A2DFA4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fdd-Add-UE-EUTRA-Capabilities-v1540</w:t>
      </w:r>
      <w:r w:rsidRPr="007A62D2">
        <w:tab/>
      </w:r>
      <w:r w:rsidRPr="007A62D2">
        <w:tab/>
        <w:t>UE-EUTRA-CapabilityAddXDD-Mode-v1540</w:t>
      </w:r>
      <w:r w:rsidRPr="007A62D2">
        <w:tab/>
        <w:t>OPTIONAL,</w:t>
      </w:r>
    </w:p>
    <w:p w14:paraId="30E7306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tdd-Add-UE-EUTRA-Capabilities-v1540</w:t>
      </w:r>
      <w:r w:rsidRPr="007A62D2">
        <w:tab/>
      </w:r>
      <w:r w:rsidRPr="007A62D2">
        <w:tab/>
        <w:t>UE-EUTRA-CapabilityAddXDD-Mode-v1540</w:t>
      </w:r>
      <w:r w:rsidRPr="007A62D2">
        <w:tab/>
        <w:t>OPTIONAL,</w:t>
      </w:r>
    </w:p>
    <w:p w14:paraId="3038217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sl-Parameters-v1540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SL-Parameters-v1540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746830A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irat-ParametersNR-v1540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IRAT-ParametersNR-v1540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5C1FB53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UE-EUTRA-Capability-v1550-IEs</w:t>
      </w:r>
      <w:r w:rsidRPr="007A62D2">
        <w:tab/>
      </w:r>
      <w:r w:rsidRPr="007A62D2">
        <w:tab/>
      </w:r>
      <w:r w:rsidRPr="007A62D2">
        <w:tab/>
        <w:t>OPTIONAL</w:t>
      </w:r>
    </w:p>
    <w:p w14:paraId="4777AF29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558789DD" w14:textId="77777777" w:rsidR="006C1EE8" w:rsidRPr="007A62D2" w:rsidRDefault="006C1EE8" w:rsidP="006C1EE8">
      <w:pPr>
        <w:pStyle w:val="PL"/>
        <w:shd w:val="clear" w:color="auto" w:fill="E6E6E6"/>
      </w:pPr>
    </w:p>
    <w:p w14:paraId="4BC0D88C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UE-EUTRA-Capability-v1550-IEs ::= SEQUENCE {</w:t>
      </w:r>
    </w:p>
    <w:p w14:paraId="404056F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neighCellSI-AcquisitionParameters-v1550</w:t>
      </w:r>
      <w:r w:rsidRPr="007A62D2">
        <w:tab/>
        <w:t>NeighCellSI-AcquisitionParameters-v1550</w:t>
      </w:r>
      <w:r w:rsidRPr="007A62D2">
        <w:tab/>
        <w:t>OPTIONAL,</w:t>
      </w:r>
    </w:p>
    <w:p w14:paraId="7F550EF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phyLayerParameters-v1550</w:t>
      </w:r>
      <w:r w:rsidRPr="007A62D2">
        <w:tab/>
      </w:r>
      <w:r w:rsidRPr="007A62D2">
        <w:tab/>
      </w:r>
      <w:r w:rsidRPr="007A62D2">
        <w:tab/>
      </w:r>
      <w:r w:rsidRPr="007A62D2">
        <w:tab/>
        <w:t>PhyLayerParameters-v1550,</w:t>
      </w:r>
    </w:p>
    <w:p w14:paraId="7D2C976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mac-Parameters-v1550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MAC-Parameters-v1550,</w:t>
      </w:r>
    </w:p>
    <w:p w14:paraId="32BA7F0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fdd-Add-UE-EUTRA-Capabilities-v1550</w:t>
      </w:r>
      <w:r w:rsidRPr="007A62D2">
        <w:tab/>
      </w:r>
      <w:r w:rsidRPr="007A62D2">
        <w:tab/>
        <w:t>UE-EUTRA-CapabilityAddXDD-Mode-v1550,</w:t>
      </w:r>
    </w:p>
    <w:p w14:paraId="37A7F33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tdd-Add-UE-EUTRA-Capabilities-v1550</w:t>
      </w:r>
      <w:r w:rsidRPr="007A62D2">
        <w:tab/>
      </w:r>
      <w:r w:rsidRPr="007A62D2">
        <w:tab/>
        <w:t>UE-EUTRA-CapabilityAddXDD-Mode-v1550,</w:t>
      </w:r>
    </w:p>
    <w:p w14:paraId="4129EC8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UE-EUTRA-Capability-v1560-IEs</w:t>
      </w:r>
      <w:r w:rsidRPr="007A62D2">
        <w:tab/>
        <w:t>OPTIONAL</w:t>
      </w:r>
    </w:p>
    <w:p w14:paraId="0064D530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7533E7F" w14:textId="77777777" w:rsidR="006C1EE8" w:rsidRPr="007A62D2" w:rsidRDefault="006C1EE8" w:rsidP="006C1EE8">
      <w:pPr>
        <w:pStyle w:val="PL"/>
        <w:shd w:val="clear" w:color="auto" w:fill="E6E6E6"/>
      </w:pPr>
    </w:p>
    <w:p w14:paraId="0F91607D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UE-EUTRA-Capability-v1560-IEs ::= SEQUENCE {</w:t>
      </w:r>
    </w:p>
    <w:p w14:paraId="572F4EC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pdcp-ParametersNR-v1560</w:t>
      </w:r>
      <w:r w:rsidRPr="007A62D2">
        <w:tab/>
      </w:r>
      <w:r w:rsidRPr="007A62D2">
        <w:tab/>
      </w:r>
      <w:r w:rsidRPr="007A62D2">
        <w:tab/>
      </w:r>
      <w:r w:rsidRPr="007A62D2">
        <w:tab/>
        <w:t>PDCP-ParametersNR-v1560,</w:t>
      </w:r>
    </w:p>
    <w:p w14:paraId="4CEF4C4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irat-ParametersNR-v1560</w:t>
      </w:r>
      <w:r w:rsidRPr="007A62D2">
        <w:tab/>
      </w:r>
      <w:r w:rsidRPr="007A62D2">
        <w:tab/>
      </w:r>
      <w:r w:rsidRPr="007A62D2">
        <w:tab/>
      </w:r>
      <w:r w:rsidRPr="007A62D2">
        <w:tab/>
        <w:t>IRAT-ParametersNR-v1560,</w:t>
      </w:r>
    </w:p>
    <w:p w14:paraId="134DAA3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appliedCapabilityFilterCommon-r15</w:t>
      </w:r>
      <w:r w:rsidRPr="007A62D2">
        <w:tab/>
      </w:r>
      <w:r w:rsidRPr="007A62D2">
        <w:tab/>
        <w:t>OCTET STRING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2587CDD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fdd-Add-UE-EUTRA-Capabilities-v1560</w:t>
      </w:r>
      <w:r w:rsidRPr="007A62D2">
        <w:tab/>
        <w:t>UE-EUTRA-CapabilityAddXDD-Mode-v1560,</w:t>
      </w:r>
    </w:p>
    <w:p w14:paraId="65F033A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tdd-Add-UE-EUTRA-Capabilities-v1560</w:t>
      </w:r>
      <w:r w:rsidRPr="007A62D2">
        <w:tab/>
        <w:t>UE-EUTRA-CapabilityAddXDD-Mode-v1560,</w:t>
      </w:r>
    </w:p>
    <w:p w14:paraId="4AFA6E4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UE-EUTRA-Capability-v1570-IEs</w:t>
      </w:r>
      <w:r w:rsidRPr="007A62D2">
        <w:tab/>
      </w:r>
      <w:r w:rsidRPr="007A62D2">
        <w:tab/>
      </w:r>
      <w:r w:rsidRPr="007A62D2">
        <w:tab/>
        <w:t>OPTIONAL</w:t>
      </w:r>
    </w:p>
    <w:p w14:paraId="04646C43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1B9A061B" w14:textId="77777777" w:rsidR="006C1EE8" w:rsidRPr="007A62D2" w:rsidRDefault="006C1EE8" w:rsidP="006C1EE8">
      <w:pPr>
        <w:pStyle w:val="PL"/>
        <w:shd w:val="clear" w:color="auto" w:fill="E6E6E6"/>
      </w:pPr>
    </w:p>
    <w:p w14:paraId="7EE90362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UE-EUTRA-Capability-v1570-IEs ::= SEQUENCE {</w:t>
      </w:r>
    </w:p>
    <w:p w14:paraId="4C33D50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rf-Parameters-v1570</w:t>
      </w:r>
      <w:r w:rsidRPr="007A62D2">
        <w:tab/>
      </w:r>
      <w:r w:rsidRPr="007A62D2">
        <w:tab/>
      </w:r>
      <w:r w:rsidRPr="007A62D2">
        <w:tab/>
      </w:r>
      <w:r w:rsidRPr="007A62D2">
        <w:tab/>
        <w:t>RF-Parameters-v1570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7B80C60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irat-ParametersNR-v1570</w:t>
      </w:r>
      <w:r w:rsidRPr="007A62D2">
        <w:tab/>
      </w:r>
      <w:r w:rsidRPr="007A62D2">
        <w:tab/>
      </w:r>
      <w:r w:rsidRPr="007A62D2">
        <w:tab/>
        <w:t>IRAT-ParametersNR-v1570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163931B7" w14:textId="588DDFA6" w:rsidR="006C1EE8" w:rsidRPr="007A62D2" w:rsidRDefault="006C1EE8" w:rsidP="006C1EE8">
      <w:pPr>
        <w:pStyle w:val="PL"/>
        <w:shd w:val="clear" w:color="auto" w:fill="E6E6E6"/>
      </w:pPr>
      <w:r w:rsidRPr="007A62D2">
        <w:tab/>
        <w:t>nonCriticalExtension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ins w:id="37" w:author="Huawei" w:date="2020-05-21T09:25:00Z">
        <w:r w:rsidR="003173C7" w:rsidRPr="007A62D2">
          <w:t>UE-EUTRA-Capability-v15</w:t>
        </w:r>
        <w:r w:rsidR="003173C7">
          <w:t>a</w:t>
        </w:r>
        <w:r w:rsidR="003173C7" w:rsidRPr="007A62D2">
          <w:t>0-IEs</w:t>
        </w:r>
      </w:ins>
      <w:del w:id="38" w:author="Huawei" w:date="2020-05-21T09:25:00Z">
        <w:r w:rsidRPr="007A62D2" w:rsidDel="003173C7">
          <w:delText>SEQUENCE {}</w:delText>
        </w:r>
      </w:del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2B34FE0B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2B02A731" w14:textId="77777777" w:rsidR="006C1EE8" w:rsidRPr="007A62D2" w:rsidRDefault="006C1EE8" w:rsidP="006C1EE8">
      <w:pPr>
        <w:pStyle w:val="PL"/>
        <w:shd w:val="clear" w:color="auto" w:fill="E6E6E6"/>
      </w:pPr>
    </w:p>
    <w:p w14:paraId="4481648B" w14:textId="16FC6CCE" w:rsidR="006C1EE8" w:rsidRPr="007A62D2" w:rsidRDefault="006C1EE8" w:rsidP="006C1EE8">
      <w:pPr>
        <w:pStyle w:val="PL"/>
        <w:shd w:val="clear" w:color="auto" w:fill="E6E6E6"/>
        <w:rPr>
          <w:ins w:id="39" w:author="Huawei" w:date="2020-05-21T09:24:00Z"/>
        </w:rPr>
      </w:pPr>
      <w:ins w:id="40" w:author="Huawei" w:date="2020-05-21T09:24:00Z">
        <w:r w:rsidRPr="007A62D2">
          <w:t>UE-EUTRA-Capability-v15</w:t>
        </w:r>
      </w:ins>
      <w:ins w:id="41" w:author="Huawei" w:date="2020-05-21T09:25:00Z">
        <w:r w:rsidR="003173C7">
          <w:t>a</w:t>
        </w:r>
      </w:ins>
      <w:ins w:id="42" w:author="Huawei" w:date="2020-05-21T09:24:00Z">
        <w:r w:rsidRPr="007A62D2">
          <w:t>0-IEs ::= SEQUENCE {</w:t>
        </w:r>
      </w:ins>
    </w:p>
    <w:p w14:paraId="38E7BBFC" w14:textId="336A25A6" w:rsidR="003173C7" w:rsidRPr="007A62D2" w:rsidRDefault="003173C7" w:rsidP="003173C7">
      <w:pPr>
        <w:pStyle w:val="PL"/>
        <w:shd w:val="clear" w:color="auto" w:fill="E6E6E6"/>
        <w:rPr>
          <w:ins w:id="43" w:author="Huawei" w:date="2020-05-21T09:26:00Z"/>
        </w:rPr>
      </w:pPr>
      <w:ins w:id="44" w:author="Huawei" w:date="2020-05-21T09:26:00Z">
        <w:r w:rsidRPr="007A62D2">
          <w:tab/>
          <w:t>fdd-Add-UE-EUTRA-Capabilities-v15</w:t>
        </w:r>
        <w:r>
          <w:t>a</w:t>
        </w:r>
        <w:r w:rsidRPr="007A62D2">
          <w:t>0</w:t>
        </w:r>
        <w:r w:rsidRPr="007A62D2">
          <w:tab/>
          <w:t>UE-EUTRA-CapabilityAddXDD-Mode-v15</w:t>
        </w:r>
        <w:r>
          <w:t>a</w:t>
        </w:r>
        <w:r w:rsidRPr="007A62D2">
          <w:t>0</w:t>
        </w:r>
      </w:ins>
      <w:ins w:id="45" w:author="Huawei" w:date="2020-06-05T16:22:00Z">
        <w:r w:rsidR="00FC46D4">
          <w:tab/>
        </w:r>
        <w:r w:rsidR="00FC46D4" w:rsidRPr="007A62D2">
          <w:t>OPTIONAL</w:t>
        </w:r>
      </w:ins>
      <w:ins w:id="46" w:author="Huawei" w:date="2020-05-21T09:26:00Z">
        <w:r w:rsidRPr="007A62D2">
          <w:t>,</w:t>
        </w:r>
      </w:ins>
    </w:p>
    <w:p w14:paraId="2D238532" w14:textId="51B52CFA" w:rsidR="003173C7" w:rsidRPr="007A62D2" w:rsidRDefault="003173C7" w:rsidP="003173C7">
      <w:pPr>
        <w:pStyle w:val="PL"/>
        <w:shd w:val="clear" w:color="auto" w:fill="E6E6E6"/>
        <w:rPr>
          <w:ins w:id="47" w:author="Huawei" w:date="2020-05-21T09:26:00Z"/>
        </w:rPr>
      </w:pPr>
      <w:ins w:id="48" w:author="Huawei" w:date="2020-05-21T09:26:00Z">
        <w:r w:rsidRPr="007A62D2">
          <w:tab/>
          <w:t>td</w:t>
        </w:r>
        <w:r>
          <w:t>d-Add-UE-EUTRA-Capabilities-v15a</w:t>
        </w:r>
        <w:r w:rsidRPr="007A62D2">
          <w:t>0</w:t>
        </w:r>
        <w:r w:rsidRPr="007A62D2">
          <w:tab/>
          <w:t>UE-</w:t>
        </w:r>
        <w:r>
          <w:t>EUTRA-CapabilityAddXDD-Mode-v15a</w:t>
        </w:r>
        <w:r w:rsidRPr="007A62D2">
          <w:t>0</w:t>
        </w:r>
      </w:ins>
      <w:ins w:id="49" w:author="Huawei" w:date="2020-06-05T16:22:00Z">
        <w:r w:rsidR="00FC46D4">
          <w:tab/>
        </w:r>
        <w:r w:rsidR="00FC46D4" w:rsidRPr="007A62D2">
          <w:t>OPTIONAL</w:t>
        </w:r>
      </w:ins>
      <w:ins w:id="50" w:author="Huawei" w:date="2020-05-21T09:26:00Z">
        <w:r w:rsidRPr="007A62D2">
          <w:t>,</w:t>
        </w:r>
      </w:ins>
    </w:p>
    <w:p w14:paraId="513DDE1C" w14:textId="77777777" w:rsidR="006C1EE8" w:rsidRPr="007A62D2" w:rsidRDefault="006C1EE8" w:rsidP="006C1EE8">
      <w:pPr>
        <w:pStyle w:val="PL"/>
        <w:shd w:val="clear" w:color="auto" w:fill="E6E6E6"/>
        <w:rPr>
          <w:ins w:id="51" w:author="Huawei" w:date="2020-05-21T09:24:00Z"/>
        </w:rPr>
      </w:pPr>
      <w:ins w:id="52" w:author="Huawei" w:date="2020-05-21T09:24:00Z">
        <w:r w:rsidRPr="007A62D2">
          <w:tab/>
          <w:t>nonCriticalExtension</w:t>
        </w:r>
        <w:r w:rsidRPr="007A62D2">
          <w:tab/>
        </w:r>
        <w:r w:rsidRPr="007A62D2">
          <w:tab/>
        </w:r>
        <w:r w:rsidRPr="007A62D2">
          <w:tab/>
        </w:r>
        <w:r w:rsidRPr="007A62D2">
          <w:tab/>
          <w:t>SEQUENCE {}</w:t>
        </w:r>
        <w:r w:rsidRPr="007A62D2">
          <w:tab/>
        </w:r>
        <w:r w:rsidRPr="007A62D2">
          <w:tab/>
        </w:r>
        <w:r w:rsidRPr="007A62D2">
          <w:tab/>
        </w:r>
        <w:r w:rsidRPr="007A62D2">
          <w:tab/>
        </w:r>
        <w:r w:rsidRPr="007A62D2">
          <w:tab/>
        </w:r>
        <w:r w:rsidRPr="007A62D2">
          <w:tab/>
        </w:r>
        <w:r w:rsidRPr="007A62D2">
          <w:tab/>
        </w:r>
        <w:r w:rsidRPr="007A62D2">
          <w:tab/>
          <w:t>OPTIONAL</w:t>
        </w:r>
      </w:ins>
    </w:p>
    <w:p w14:paraId="4D7EB66E" w14:textId="77777777" w:rsidR="006C1EE8" w:rsidRDefault="006C1EE8" w:rsidP="006C1EE8">
      <w:pPr>
        <w:pStyle w:val="PL"/>
        <w:shd w:val="clear" w:color="auto" w:fill="E6E6E6"/>
        <w:rPr>
          <w:ins w:id="53" w:author="Huawei" w:date="2020-05-21T09:24:00Z"/>
        </w:rPr>
      </w:pPr>
      <w:ins w:id="54" w:author="Huawei" w:date="2020-05-21T09:24:00Z">
        <w:r w:rsidRPr="007A62D2">
          <w:t>}</w:t>
        </w:r>
      </w:ins>
    </w:p>
    <w:p w14:paraId="11298722" w14:textId="77777777" w:rsidR="006C1EE8" w:rsidRPr="007A62D2" w:rsidRDefault="006C1EE8" w:rsidP="006C1EE8">
      <w:pPr>
        <w:pStyle w:val="PL"/>
        <w:shd w:val="clear" w:color="auto" w:fill="E6E6E6"/>
        <w:rPr>
          <w:ins w:id="55" w:author="Huawei" w:date="2020-05-21T09:24:00Z"/>
        </w:rPr>
      </w:pPr>
    </w:p>
    <w:p w14:paraId="1FD4C950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UE-EUTRA-CapabilityAddXDD-Mode-r9 ::=</w:t>
      </w:r>
      <w:r w:rsidRPr="007A62D2">
        <w:tab/>
        <w:t>SEQUENCE {</w:t>
      </w:r>
    </w:p>
    <w:p w14:paraId="413BB29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phyLayerParameters-r9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PhyLayerParameters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2A4025D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featureGroupIndicators-r9</w:t>
      </w:r>
      <w:r w:rsidRPr="007A62D2">
        <w:tab/>
      </w:r>
      <w:r w:rsidRPr="007A62D2">
        <w:tab/>
      </w:r>
      <w:r w:rsidRPr="007A62D2">
        <w:tab/>
      </w:r>
      <w:r w:rsidRPr="007A62D2">
        <w:tab/>
        <w:t>BIT STRING (SIZE (32))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79F8D67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featureGroupIndRel9Add-r9</w:t>
      </w:r>
      <w:r w:rsidRPr="007A62D2">
        <w:tab/>
      </w:r>
      <w:r w:rsidRPr="007A62D2">
        <w:tab/>
      </w:r>
      <w:r w:rsidRPr="007A62D2">
        <w:tab/>
      </w:r>
      <w:r w:rsidRPr="007A62D2">
        <w:tab/>
        <w:t>BIT STRING (SIZE (32))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5A495F6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interRAT-ParametersGERAN-r9</w:t>
      </w:r>
      <w:r w:rsidRPr="007A62D2">
        <w:tab/>
      </w:r>
      <w:r w:rsidRPr="007A62D2">
        <w:tab/>
      </w:r>
      <w:r w:rsidRPr="007A62D2">
        <w:tab/>
      </w:r>
      <w:r w:rsidRPr="007A62D2">
        <w:tab/>
        <w:t>IRAT-ParametersGERAN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BDD3B0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interRAT-ParametersUTRA-r9</w:t>
      </w:r>
      <w:r w:rsidRPr="007A62D2">
        <w:tab/>
      </w:r>
      <w:r w:rsidRPr="007A62D2">
        <w:tab/>
      </w:r>
      <w:r w:rsidRPr="007A62D2">
        <w:tab/>
      </w:r>
      <w:r w:rsidRPr="007A62D2">
        <w:tab/>
        <w:t>IRAT-ParametersUTRA-v920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12F0C4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interRAT-ParametersCDMA2000-r9</w:t>
      </w:r>
      <w:r w:rsidRPr="007A62D2">
        <w:tab/>
      </w:r>
      <w:r w:rsidRPr="007A62D2">
        <w:tab/>
      </w:r>
      <w:r w:rsidRPr="007A62D2">
        <w:tab/>
        <w:t>IRAT-ParametersCDMA2000-1XRTT-v920</w:t>
      </w:r>
      <w:r w:rsidRPr="007A62D2">
        <w:tab/>
      </w:r>
      <w:r w:rsidRPr="007A62D2">
        <w:tab/>
        <w:t>OPTIONAL,</w:t>
      </w:r>
    </w:p>
    <w:p w14:paraId="04F7069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neighCellSI-AcquisitionParameters-r9</w:t>
      </w:r>
      <w:r w:rsidRPr="007A62D2">
        <w:tab/>
        <w:t>NeighCellSI-AcquisitionParameters-r9</w:t>
      </w:r>
      <w:r w:rsidRPr="007A62D2">
        <w:tab/>
        <w:t>OPTIONAL,</w:t>
      </w:r>
    </w:p>
    <w:p w14:paraId="13C49FE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...</w:t>
      </w:r>
    </w:p>
    <w:p w14:paraId="793840F6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E211395" w14:textId="77777777" w:rsidR="006C1EE8" w:rsidRPr="007A62D2" w:rsidRDefault="006C1EE8" w:rsidP="006C1EE8">
      <w:pPr>
        <w:pStyle w:val="PL"/>
        <w:shd w:val="clear" w:color="auto" w:fill="E6E6E6"/>
      </w:pPr>
    </w:p>
    <w:p w14:paraId="55F93509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UE-EUTRA-CapabilityAddXDD-Mode-v1060 ::=</w:t>
      </w:r>
      <w:r w:rsidRPr="007A62D2">
        <w:tab/>
        <w:t>SEQUENCE {</w:t>
      </w:r>
    </w:p>
    <w:p w14:paraId="5474887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phyLayerParameters-v1060</w:t>
      </w:r>
      <w:r w:rsidRPr="007A62D2">
        <w:tab/>
      </w:r>
      <w:r w:rsidRPr="007A62D2">
        <w:tab/>
      </w:r>
      <w:r w:rsidRPr="007A62D2">
        <w:tab/>
      </w:r>
      <w:r w:rsidRPr="007A62D2">
        <w:tab/>
        <w:t>PhyLayerParameters-v1020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15A504A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featureGroupIndRel10-v1060</w:t>
      </w:r>
      <w:r w:rsidRPr="007A62D2">
        <w:tab/>
      </w:r>
      <w:r w:rsidRPr="007A62D2">
        <w:tab/>
      </w:r>
      <w:r w:rsidRPr="007A62D2">
        <w:tab/>
      </w:r>
      <w:r w:rsidRPr="007A62D2">
        <w:tab/>
        <w:t>BIT STRING (SIZE (32))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76B0E51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interRAT-ParametersCDMA2000-v1060</w:t>
      </w:r>
      <w:r w:rsidRPr="007A62D2">
        <w:tab/>
      </w:r>
      <w:r w:rsidRPr="007A62D2">
        <w:tab/>
        <w:t>IRAT-ParametersCDMA2000-1XRTT-v1020</w:t>
      </w:r>
      <w:r w:rsidRPr="007A62D2">
        <w:tab/>
      </w:r>
      <w:r w:rsidRPr="007A62D2">
        <w:tab/>
        <w:t>OPTIONAL,</w:t>
      </w:r>
    </w:p>
    <w:p w14:paraId="7B52974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interRAT-ParametersUTRA-TDD-v1060</w:t>
      </w:r>
      <w:r w:rsidRPr="007A62D2">
        <w:tab/>
      </w:r>
      <w:r w:rsidRPr="007A62D2">
        <w:tab/>
        <w:t>IRAT-ParametersUTRA-TDD-v1020</w:t>
      </w:r>
      <w:r w:rsidRPr="007A62D2">
        <w:tab/>
      </w:r>
      <w:r w:rsidRPr="007A62D2">
        <w:tab/>
      </w:r>
      <w:r w:rsidRPr="007A62D2">
        <w:tab/>
        <w:t>OPTIONAL,</w:t>
      </w:r>
    </w:p>
    <w:p w14:paraId="2A8331E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...,</w:t>
      </w:r>
    </w:p>
    <w:p w14:paraId="061F198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[[</w:t>
      </w:r>
      <w:r w:rsidRPr="007A62D2">
        <w:tab/>
        <w:t>otdoa-PositioningCapabilities-r10</w:t>
      </w:r>
      <w:r w:rsidRPr="007A62D2">
        <w:tab/>
        <w:t>OTDOA-PositioningCapabilities-r10</w:t>
      </w:r>
      <w:r w:rsidRPr="007A62D2">
        <w:tab/>
      </w:r>
      <w:r w:rsidRPr="007A62D2">
        <w:tab/>
        <w:t>OPTIONAL</w:t>
      </w:r>
    </w:p>
    <w:p w14:paraId="722428D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]]</w:t>
      </w:r>
    </w:p>
    <w:p w14:paraId="70407CAD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4FBE351" w14:textId="77777777" w:rsidR="006C1EE8" w:rsidRPr="007A62D2" w:rsidRDefault="006C1EE8" w:rsidP="006C1EE8">
      <w:pPr>
        <w:pStyle w:val="PL"/>
        <w:shd w:val="clear" w:color="auto" w:fill="E6E6E6"/>
      </w:pPr>
    </w:p>
    <w:p w14:paraId="7E4C9EF8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UE-EUTRA-CapabilityAddXDD-Mode-v1130 ::=</w:t>
      </w:r>
      <w:r w:rsidRPr="007A62D2">
        <w:tab/>
        <w:t>SEQUENCE {</w:t>
      </w:r>
    </w:p>
    <w:p w14:paraId="5C7B9CB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phyLayerParameters-v1130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PhyLayerParameters-v1130</w:t>
      </w:r>
      <w:r w:rsidRPr="007A62D2">
        <w:tab/>
      </w:r>
      <w:r w:rsidRPr="007A62D2">
        <w:tab/>
      </w:r>
      <w:r w:rsidRPr="007A62D2">
        <w:tab/>
        <w:t>OPTIONAL,</w:t>
      </w:r>
    </w:p>
    <w:p w14:paraId="0D38AFE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measParameters-v1130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MeasParameters-v1130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52C07E4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otherParameters-r11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Other-Parameters-r11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3DB8D8A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...</w:t>
      </w:r>
    </w:p>
    <w:p w14:paraId="775BA833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12509535" w14:textId="77777777" w:rsidR="006C1EE8" w:rsidRPr="007A62D2" w:rsidRDefault="006C1EE8" w:rsidP="006C1EE8">
      <w:pPr>
        <w:pStyle w:val="PL"/>
        <w:shd w:val="clear" w:color="auto" w:fill="E6E6E6"/>
      </w:pPr>
    </w:p>
    <w:p w14:paraId="3878BC4A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UE-EUTRA-CapabilityAddXDD-Mode-v1180 ::=</w:t>
      </w:r>
      <w:r w:rsidRPr="007A62D2">
        <w:tab/>
        <w:t>SEQUENCE {</w:t>
      </w:r>
    </w:p>
    <w:p w14:paraId="0ADC38E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mbms-Parameters-r11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MBMS-Parameters-r11</w:t>
      </w:r>
    </w:p>
    <w:p w14:paraId="3D7FBD7A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6894B6B4" w14:textId="77777777" w:rsidR="006C1EE8" w:rsidRPr="007A62D2" w:rsidRDefault="006C1EE8" w:rsidP="006C1EE8">
      <w:pPr>
        <w:pStyle w:val="PL"/>
        <w:shd w:val="clear" w:color="auto" w:fill="E6E6E6"/>
      </w:pPr>
    </w:p>
    <w:p w14:paraId="2C31F8E0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UE-EUTRA-CapabilityAddXDD-Mode-v1250 ::=</w:t>
      </w:r>
      <w:r w:rsidRPr="007A62D2">
        <w:tab/>
        <w:t>SEQUENCE {</w:t>
      </w:r>
    </w:p>
    <w:p w14:paraId="142568E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phyLayerParameters-v1250</w:t>
      </w:r>
      <w:r w:rsidRPr="007A62D2">
        <w:tab/>
      </w:r>
      <w:r w:rsidRPr="007A62D2">
        <w:tab/>
      </w:r>
      <w:r w:rsidRPr="007A62D2">
        <w:tab/>
        <w:t>PhyLayerParameters-v1250</w:t>
      </w:r>
      <w:r w:rsidRPr="007A62D2">
        <w:tab/>
      </w:r>
      <w:r w:rsidRPr="007A62D2">
        <w:tab/>
      </w:r>
      <w:r w:rsidRPr="007A62D2">
        <w:tab/>
        <w:t>OPTIONAL,</w:t>
      </w:r>
    </w:p>
    <w:p w14:paraId="7A36B40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measParameters-v1250</w:t>
      </w:r>
      <w:r w:rsidRPr="007A62D2">
        <w:tab/>
      </w:r>
      <w:r w:rsidRPr="007A62D2">
        <w:tab/>
      </w:r>
      <w:r w:rsidRPr="007A62D2">
        <w:tab/>
      </w:r>
      <w:r w:rsidRPr="007A62D2">
        <w:tab/>
        <w:t>MeasParameters-v1250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1FA5FE70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E1ECCA7" w14:textId="77777777" w:rsidR="006C1EE8" w:rsidRPr="007A62D2" w:rsidRDefault="006C1EE8" w:rsidP="006C1EE8">
      <w:pPr>
        <w:pStyle w:val="PL"/>
        <w:shd w:val="clear" w:color="auto" w:fill="E6E6E6"/>
      </w:pPr>
    </w:p>
    <w:p w14:paraId="3E9E04D3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UE-EUTRA-CapabilityAddXDD-Mode-v1310 ::=</w:t>
      </w:r>
      <w:r w:rsidRPr="007A62D2">
        <w:tab/>
        <w:t>SEQUENCE {</w:t>
      </w:r>
    </w:p>
    <w:p w14:paraId="4F2BEA8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phyLayerParameters-v1310</w:t>
      </w:r>
      <w:r w:rsidRPr="007A62D2">
        <w:tab/>
      </w:r>
      <w:r w:rsidRPr="007A62D2">
        <w:tab/>
      </w:r>
      <w:r w:rsidRPr="007A62D2">
        <w:tab/>
        <w:t>PhyLayerParameters-v1310</w:t>
      </w:r>
      <w:r w:rsidRPr="007A62D2">
        <w:tab/>
      </w:r>
      <w:r w:rsidRPr="007A62D2">
        <w:tab/>
      </w:r>
      <w:r w:rsidRPr="007A62D2">
        <w:tab/>
        <w:t>OPTIONAL</w:t>
      </w:r>
    </w:p>
    <w:p w14:paraId="62D1B2CE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21C580A6" w14:textId="77777777" w:rsidR="006C1EE8" w:rsidRPr="007A62D2" w:rsidRDefault="006C1EE8" w:rsidP="006C1EE8">
      <w:pPr>
        <w:pStyle w:val="PL"/>
        <w:shd w:val="clear" w:color="auto" w:fill="E6E6E6"/>
      </w:pPr>
    </w:p>
    <w:p w14:paraId="30E524CA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UE-EUTRA-CapabilityAddXDD-Mode-v1320 ::=</w:t>
      </w:r>
      <w:r w:rsidRPr="007A62D2">
        <w:tab/>
        <w:t>SEQUENCE {</w:t>
      </w:r>
    </w:p>
    <w:p w14:paraId="61C133F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phyLayerParameters-v1320</w:t>
      </w:r>
      <w:r w:rsidRPr="007A62D2">
        <w:tab/>
      </w:r>
      <w:r w:rsidRPr="007A62D2">
        <w:tab/>
      </w:r>
      <w:r w:rsidRPr="007A62D2">
        <w:tab/>
        <w:t>PhyLayerParameters-v1320</w:t>
      </w:r>
      <w:r w:rsidRPr="007A62D2">
        <w:tab/>
      </w:r>
      <w:r w:rsidRPr="007A62D2">
        <w:tab/>
      </w:r>
      <w:r w:rsidRPr="007A62D2">
        <w:tab/>
        <w:t>OPTIONAL,</w:t>
      </w:r>
    </w:p>
    <w:p w14:paraId="4BF3A21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scptm-Parameters-r13</w:t>
      </w:r>
      <w:r w:rsidRPr="007A62D2">
        <w:tab/>
      </w:r>
      <w:r w:rsidRPr="007A62D2">
        <w:tab/>
      </w:r>
      <w:r w:rsidRPr="007A62D2">
        <w:tab/>
      </w:r>
      <w:r w:rsidRPr="007A62D2">
        <w:tab/>
        <w:t>SCPTM-Parameters-r13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5C9DFC88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3EDE5BE" w14:textId="77777777" w:rsidR="006C1EE8" w:rsidRPr="007A62D2" w:rsidRDefault="006C1EE8" w:rsidP="006C1EE8">
      <w:pPr>
        <w:pStyle w:val="PL"/>
        <w:shd w:val="clear" w:color="auto" w:fill="E6E6E6"/>
      </w:pPr>
    </w:p>
    <w:p w14:paraId="489378EC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UE-EUTRA-CapabilityAddXDD-Mode-v1370 ::=</w:t>
      </w:r>
      <w:r w:rsidRPr="007A62D2">
        <w:tab/>
        <w:t>SEQUENCE {</w:t>
      </w:r>
    </w:p>
    <w:p w14:paraId="5C92D9D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ce-Parameters-v1370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CE-Parameters-v1370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08BBDA5C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29B4B950" w14:textId="77777777" w:rsidR="006C1EE8" w:rsidRPr="007A62D2" w:rsidRDefault="006C1EE8" w:rsidP="006C1EE8">
      <w:pPr>
        <w:pStyle w:val="PL"/>
        <w:shd w:val="clear" w:color="auto" w:fill="E6E6E6"/>
      </w:pPr>
    </w:p>
    <w:p w14:paraId="15360D41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UE-EUTRA-CapabilityAddXDD-Mode-v1380 ::=</w:t>
      </w:r>
      <w:r w:rsidRPr="007A62D2">
        <w:tab/>
        <w:t>SEQUENCE {</w:t>
      </w:r>
    </w:p>
    <w:p w14:paraId="55A72C4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ce-Parameters-v1380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CE-Parameters-v1380</w:t>
      </w:r>
    </w:p>
    <w:p w14:paraId="0959E248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584A92C3" w14:textId="77777777" w:rsidR="006C1EE8" w:rsidRPr="007A62D2" w:rsidRDefault="006C1EE8" w:rsidP="006C1EE8">
      <w:pPr>
        <w:pStyle w:val="PL"/>
        <w:shd w:val="clear" w:color="auto" w:fill="E6E6E6"/>
      </w:pPr>
    </w:p>
    <w:p w14:paraId="3FED1BEE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UE-EUTRA-CapabilityAddXDD-Mode-v1430 ::=</w:t>
      </w:r>
      <w:r w:rsidRPr="007A62D2">
        <w:tab/>
        <w:t>SEQUENCE {</w:t>
      </w:r>
    </w:p>
    <w:p w14:paraId="0655522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phyLayerParameters-v1430</w:t>
      </w:r>
      <w:r w:rsidRPr="007A62D2">
        <w:tab/>
      </w:r>
      <w:r w:rsidRPr="007A62D2">
        <w:tab/>
      </w:r>
      <w:r w:rsidRPr="007A62D2">
        <w:tab/>
        <w:t>PhyLayerParameters-v1430</w:t>
      </w:r>
      <w:r w:rsidRPr="007A62D2">
        <w:tab/>
      </w:r>
      <w:r w:rsidRPr="007A62D2">
        <w:tab/>
      </w:r>
      <w:r w:rsidRPr="007A62D2">
        <w:tab/>
        <w:t>OPTIONAL,</w:t>
      </w:r>
    </w:p>
    <w:p w14:paraId="123E649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mmtel-Parameters-r14</w:t>
      </w:r>
      <w:r w:rsidRPr="007A62D2">
        <w:tab/>
      </w:r>
      <w:r w:rsidRPr="007A62D2">
        <w:tab/>
      </w:r>
      <w:r w:rsidRPr="007A62D2">
        <w:tab/>
      </w:r>
      <w:r w:rsidRPr="007A62D2">
        <w:tab/>
        <w:t>MMTEL-Parameters-r14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7EA598F8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1EA5110" w14:textId="77777777" w:rsidR="006C1EE8" w:rsidRPr="007A62D2" w:rsidRDefault="006C1EE8" w:rsidP="006C1EE8">
      <w:pPr>
        <w:pStyle w:val="PL"/>
        <w:shd w:val="clear" w:color="auto" w:fill="E6E6E6"/>
      </w:pPr>
    </w:p>
    <w:p w14:paraId="0534AD1B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UE-EUTRA-CapabilityAddXDD-Mode-v1510 ::=</w:t>
      </w:r>
      <w:r w:rsidRPr="007A62D2">
        <w:tab/>
        <w:t>SEQUENCE {</w:t>
      </w:r>
    </w:p>
    <w:p w14:paraId="50E1939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pdcp-ParametersNR-r15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PDCP-ParametersNR-r15</w:t>
      </w:r>
      <w:r w:rsidRPr="007A62D2">
        <w:tab/>
      </w:r>
      <w:r w:rsidRPr="007A62D2">
        <w:tab/>
        <w:t>OPTIONAL</w:t>
      </w:r>
    </w:p>
    <w:p w14:paraId="78E6E256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4C85F414" w14:textId="77777777" w:rsidR="006C1EE8" w:rsidRPr="007A62D2" w:rsidRDefault="006C1EE8" w:rsidP="006C1EE8">
      <w:pPr>
        <w:pStyle w:val="PL"/>
        <w:shd w:val="clear" w:color="auto" w:fill="E6E6E6"/>
      </w:pPr>
    </w:p>
    <w:p w14:paraId="49F18067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UE-EUTRA-CapabilityAddXDD-Mode-v1530 ::=</w:t>
      </w:r>
      <w:r w:rsidRPr="007A62D2">
        <w:tab/>
        <w:t>SEQUENCE {</w:t>
      </w:r>
    </w:p>
    <w:p w14:paraId="50D7C0C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neighCellSI-AcquisitionParameters-v1530</w:t>
      </w:r>
      <w:r w:rsidRPr="007A62D2">
        <w:tab/>
        <w:t>NeighCellSI-AcquisitionParameters-v1530</w:t>
      </w:r>
      <w:r w:rsidRPr="007A62D2">
        <w:tab/>
        <w:t>OPTIONAL,</w:t>
      </w:r>
    </w:p>
    <w:p w14:paraId="000BE94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reducedCP-Latency-r15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64008E0C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045652FB" w14:textId="77777777" w:rsidR="006C1EE8" w:rsidRPr="007A62D2" w:rsidRDefault="006C1EE8" w:rsidP="006C1EE8">
      <w:pPr>
        <w:pStyle w:val="PL"/>
        <w:shd w:val="clear" w:color="auto" w:fill="E6E6E6"/>
      </w:pPr>
    </w:p>
    <w:p w14:paraId="7EBA2884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UE-EUTRA-CapabilityAddXDD-Mode-v1540 ::=</w:t>
      </w:r>
      <w:r w:rsidRPr="007A62D2">
        <w:tab/>
        <w:t>SEQUENCE {</w:t>
      </w:r>
    </w:p>
    <w:p w14:paraId="46B15F2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eutra-5GC-Parameters-r15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EUTRA-5GC-Parameters-r15</w:t>
      </w:r>
      <w:r w:rsidRPr="007A62D2">
        <w:tab/>
      </w:r>
      <w:r w:rsidRPr="007A62D2">
        <w:tab/>
        <w:t>OPTIONAL,</w:t>
      </w:r>
    </w:p>
    <w:p w14:paraId="1D9BC66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irat-ParametersNR-v1540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IRAT-ParametersNR-v1540</w:t>
      </w:r>
      <w:r w:rsidRPr="007A62D2">
        <w:tab/>
      </w:r>
      <w:r w:rsidRPr="007A62D2">
        <w:tab/>
      </w:r>
      <w:r w:rsidRPr="007A62D2">
        <w:tab/>
        <w:t>OPTIONAL</w:t>
      </w:r>
    </w:p>
    <w:p w14:paraId="7C179E48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1201ED4" w14:textId="77777777" w:rsidR="006C1EE8" w:rsidRPr="007A62D2" w:rsidRDefault="006C1EE8" w:rsidP="006C1EE8">
      <w:pPr>
        <w:pStyle w:val="PL"/>
        <w:shd w:val="clear" w:color="auto" w:fill="E6E6E6"/>
      </w:pPr>
    </w:p>
    <w:p w14:paraId="384B696F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UE-EUTRA-CapabilityAddXDD-Mode-v1550 ::=</w:t>
      </w:r>
      <w:r w:rsidRPr="007A62D2">
        <w:tab/>
        <w:t>SEQUENCE {</w:t>
      </w:r>
    </w:p>
    <w:p w14:paraId="4018869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neighCellSI-AcquisitionParameters-v1550</w:t>
      </w:r>
      <w:r w:rsidRPr="007A62D2">
        <w:tab/>
        <w:t>NeighCellSI-AcquisitionParameters-v1550</w:t>
      </w:r>
      <w:r w:rsidRPr="007A62D2">
        <w:tab/>
        <w:t>OPTIONAL</w:t>
      </w:r>
    </w:p>
    <w:p w14:paraId="07EF27D8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CD841A9" w14:textId="77777777" w:rsidR="006C1EE8" w:rsidRPr="007A62D2" w:rsidRDefault="006C1EE8" w:rsidP="006C1EE8">
      <w:pPr>
        <w:pStyle w:val="PL"/>
        <w:shd w:val="clear" w:color="auto" w:fill="E6E6E6"/>
      </w:pPr>
    </w:p>
    <w:p w14:paraId="0F5BF971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UE-EUTRA-CapabilityAddXDD-Mode-v1560 ::=</w:t>
      </w:r>
      <w:r w:rsidRPr="007A62D2">
        <w:tab/>
        <w:t>SEQUENCE {</w:t>
      </w:r>
    </w:p>
    <w:p w14:paraId="567D201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pdcp-ParametersNR-v1560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PDCP-ParametersNR-v1560</w:t>
      </w:r>
    </w:p>
    <w:p w14:paraId="194418F9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647ED867" w14:textId="77777777" w:rsidR="006C1EE8" w:rsidRPr="007A62D2" w:rsidRDefault="006C1EE8" w:rsidP="006C1EE8">
      <w:pPr>
        <w:pStyle w:val="PL"/>
        <w:shd w:val="clear" w:color="auto" w:fill="E6E6E6"/>
      </w:pPr>
    </w:p>
    <w:p w14:paraId="700E7CAE" w14:textId="1C52B914" w:rsidR="003173C7" w:rsidRPr="007A62D2" w:rsidRDefault="003173C7" w:rsidP="003173C7">
      <w:pPr>
        <w:pStyle w:val="PL"/>
        <w:shd w:val="clear" w:color="auto" w:fill="E6E6E6"/>
        <w:rPr>
          <w:ins w:id="56" w:author="Huawei" w:date="2020-05-21T09:27:00Z"/>
        </w:rPr>
      </w:pPr>
      <w:ins w:id="57" w:author="Huawei" w:date="2020-05-21T09:27:00Z">
        <w:r w:rsidRPr="007A62D2">
          <w:t>UE-EUTRA-CapabilityAddXDD-Mode-v15</w:t>
        </w:r>
        <w:r>
          <w:t>a</w:t>
        </w:r>
        <w:r w:rsidRPr="007A62D2">
          <w:t>0 ::=</w:t>
        </w:r>
        <w:r w:rsidRPr="007A62D2">
          <w:tab/>
          <w:t>SEQUENCE {</w:t>
        </w:r>
      </w:ins>
    </w:p>
    <w:p w14:paraId="3A4D7056" w14:textId="77777777" w:rsidR="003173C7" w:rsidRPr="007A62D2" w:rsidRDefault="003173C7" w:rsidP="003173C7">
      <w:pPr>
        <w:pStyle w:val="PL"/>
        <w:shd w:val="clear" w:color="auto" w:fill="E6E6E6"/>
        <w:rPr>
          <w:ins w:id="58" w:author="Huawei" w:date="2020-05-21T09:28:00Z"/>
        </w:rPr>
      </w:pPr>
      <w:ins w:id="59" w:author="Huawei" w:date="2020-05-21T09:28:00Z">
        <w:r w:rsidRPr="007A62D2">
          <w:tab/>
          <w:t>phyLayerParameters-v1530</w:t>
        </w:r>
        <w:r w:rsidRPr="007A62D2">
          <w:tab/>
        </w:r>
        <w:r w:rsidRPr="007A62D2">
          <w:tab/>
        </w:r>
        <w:r w:rsidRPr="007A62D2">
          <w:tab/>
        </w:r>
        <w:r w:rsidRPr="007A62D2">
          <w:tab/>
          <w:t>PhyLayerParameters-v1530</w:t>
        </w:r>
        <w:r w:rsidRPr="007A62D2">
          <w:tab/>
        </w:r>
        <w:r w:rsidRPr="007A62D2">
          <w:tab/>
        </w:r>
        <w:r w:rsidRPr="007A62D2">
          <w:tab/>
        </w:r>
        <w:r w:rsidRPr="007A62D2">
          <w:tab/>
          <w:t>OPTIONAL,</w:t>
        </w:r>
      </w:ins>
    </w:p>
    <w:p w14:paraId="11DE9527" w14:textId="77777777" w:rsidR="003173C7" w:rsidRPr="007A62D2" w:rsidRDefault="003173C7" w:rsidP="003173C7">
      <w:pPr>
        <w:pStyle w:val="PL"/>
        <w:shd w:val="clear" w:color="auto" w:fill="E6E6E6"/>
        <w:rPr>
          <w:ins w:id="60" w:author="Huawei" w:date="2020-05-21T09:28:00Z"/>
        </w:rPr>
      </w:pPr>
      <w:ins w:id="61" w:author="Huawei" w:date="2020-05-21T09:28:00Z">
        <w:r w:rsidRPr="007A62D2">
          <w:tab/>
          <w:t>phyLayerParameters-v1540</w:t>
        </w:r>
        <w:r w:rsidRPr="007A62D2">
          <w:tab/>
        </w:r>
        <w:r w:rsidRPr="007A62D2">
          <w:tab/>
        </w:r>
        <w:r w:rsidRPr="007A62D2">
          <w:tab/>
        </w:r>
        <w:r w:rsidRPr="007A62D2">
          <w:tab/>
          <w:t>PhyLayerParameters-v1540</w:t>
        </w:r>
        <w:r w:rsidRPr="007A62D2">
          <w:tab/>
        </w:r>
        <w:r w:rsidRPr="007A62D2">
          <w:tab/>
        </w:r>
        <w:r w:rsidRPr="007A62D2">
          <w:tab/>
        </w:r>
        <w:r w:rsidRPr="007A62D2">
          <w:tab/>
          <w:t>OPTIONAL,</w:t>
        </w:r>
      </w:ins>
    </w:p>
    <w:p w14:paraId="1AF973E3" w14:textId="4C5D23CD" w:rsidR="003173C7" w:rsidRPr="007A62D2" w:rsidRDefault="003173C7" w:rsidP="003173C7">
      <w:pPr>
        <w:pStyle w:val="PL"/>
        <w:shd w:val="clear" w:color="auto" w:fill="E6E6E6"/>
        <w:rPr>
          <w:ins w:id="62" w:author="Huawei" w:date="2020-05-21T09:27:00Z"/>
        </w:rPr>
      </w:pPr>
      <w:ins w:id="63" w:author="Huawei" w:date="2020-05-21T09:27:00Z">
        <w:r w:rsidRPr="007A62D2">
          <w:tab/>
          <w:t>phyLayerParameters-v1550</w:t>
        </w:r>
        <w:r w:rsidRPr="007A62D2">
          <w:tab/>
        </w:r>
        <w:r w:rsidRPr="007A62D2">
          <w:tab/>
        </w:r>
        <w:r w:rsidRPr="007A62D2">
          <w:tab/>
        </w:r>
        <w:r w:rsidRPr="007A62D2">
          <w:tab/>
          <w:t>PhyLayerParameters-v1550</w:t>
        </w:r>
      </w:ins>
      <w:ins w:id="64" w:author="Huawei" w:date="2020-05-21T09:30:00Z">
        <w:r w:rsidRPr="007A62D2">
          <w:tab/>
        </w:r>
        <w:r w:rsidRPr="007A62D2">
          <w:tab/>
        </w:r>
        <w:r w:rsidRPr="007A62D2">
          <w:tab/>
        </w:r>
        <w:r w:rsidRPr="007A62D2">
          <w:tab/>
          <w:t>OPTIONAL</w:t>
        </w:r>
      </w:ins>
    </w:p>
    <w:p w14:paraId="728B1F9A" w14:textId="77777777" w:rsidR="003173C7" w:rsidRDefault="003173C7" w:rsidP="003173C7">
      <w:pPr>
        <w:pStyle w:val="PL"/>
        <w:shd w:val="clear" w:color="auto" w:fill="E6E6E6"/>
        <w:rPr>
          <w:ins w:id="65" w:author="Huawei" w:date="2020-05-21T09:27:00Z"/>
        </w:rPr>
      </w:pPr>
      <w:ins w:id="66" w:author="Huawei" w:date="2020-05-21T09:27:00Z">
        <w:r w:rsidRPr="007A62D2">
          <w:t>}</w:t>
        </w:r>
      </w:ins>
    </w:p>
    <w:p w14:paraId="5E484B28" w14:textId="77777777" w:rsidR="003173C7" w:rsidRPr="007A62D2" w:rsidRDefault="003173C7" w:rsidP="003173C7">
      <w:pPr>
        <w:pStyle w:val="PL"/>
        <w:shd w:val="clear" w:color="auto" w:fill="E6E6E6"/>
        <w:rPr>
          <w:ins w:id="67" w:author="Huawei" w:date="2020-05-21T09:27:00Z"/>
        </w:rPr>
      </w:pPr>
    </w:p>
    <w:p w14:paraId="7140E059" w14:textId="77777777" w:rsidR="006C1EE8" w:rsidRPr="007A62D2" w:rsidRDefault="006C1EE8" w:rsidP="006C1EE8">
      <w:pPr>
        <w:pStyle w:val="PL"/>
        <w:shd w:val="clear" w:color="auto" w:fill="E6E6E6"/>
      </w:pPr>
      <w:r w:rsidRPr="007A62D2">
        <w:t>AccessStratumRelease ::=</w:t>
      </w:r>
      <w:r w:rsidRPr="007A62D2">
        <w:tab/>
      </w:r>
      <w:r w:rsidRPr="007A62D2">
        <w:tab/>
      </w:r>
      <w:r w:rsidRPr="007A62D2">
        <w:tab/>
        <w:t>ENUMERATED {</w:t>
      </w:r>
    </w:p>
    <w:p w14:paraId="60EBBCF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rel8, rel9, rel10, rel11, rel12, rel13,</w:t>
      </w:r>
    </w:p>
    <w:p w14:paraId="4EBDAC6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rel14, rel15, ...}</w:t>
      </w:r>
    </w:p>
    <w:p w14:paraId="5D8B75E8" w14:textId="77777777" w:rsidR="006C1EE8" w:rsidRPr="007A62D2" w:rsidRDefault="006C1EE8" w:rsidP="006C1EE8">
      <w:pPr>
        <w:pStyle w:val="PL"/>
        <w:shd w:val="clear" w:color="auto" w:fill="E6E6E6"/>
      </w:pPr>
    </w:p>
    <w:p w14:paraId="4A372F9B" w14:textId="77777777" w:rsidR="006C1EE8" w:rsidRPr="007A62D2" w:rsidRDefault="006C1EE8" w:rsidP="006C1EE8">
      <w:pPr>
        <w:pStyle w:val="PL"/>
        <w:shd w:val="clear" w:color="auto" w:fill="E6E6E6"/>
      </w:pPr>
      <w:r w:rsidRPr="007A62D2">
        <w:t>FeatureSetsEUTRA-r15 ::=</w:t>
      </w:r>
      <w:r w:rsidRPr="007A62D2">
        <w:tab/>
        <w:t>SEQUENCE {</w:t>
      </w:r>
    </w:p>
    <w:p w14:paraId="422A1D7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featureSetsDL-r15</w:t>
      </w:r>
      <w:r w:rsidRPr="007A62D2">
        <w:tab/>
      </w:r>
      <w:r w:rsidRPr="007A62D2">
        <w:tab/>
      </w:r>
      <w:r w:rsidRPr="007A62D2">
        <w:tab/>
        <w:t>SEQUENCE (SIZE (1..maxFeatureSets-r15)) OF FeatureSetDL-r15</w:t>
      </w:r>
      <w:r w:rsidRPr="007A62D2">
        <w:tab/>
      </w:r>
      <w:r w:rsidRPr="007A62D2">
        <w:tab/>
        <w:t>OPTIONAL,</w:t>
      </w:r>
    </w:p>
    <w:p w14:paraId="64B9DF2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featureSetsDL-PerCC-r15</w:t>
      </w:r>
      <w:r w:rsidRPr="007A62D2">
        <w:tab/>
      </w:r>
      <w:r w:rsidRPr="007A62D2">
        <w:tab/>
        <w:t>SEQUENCE (SIZE (1..maxPerCC-FeatureSets-r15)) OF FeatureSetDL-PerCC-r15</w:t>
      </w:r>
      <w:r w:rsidRPr="007A62D2">
        <w:tab/>
      </w:r>
      <w:r w:rsidRPr="007A62D2">
        <w:tab/>
        <w:t>OPTIONAL,</w:t>
      </w:r>
    </w:p>
    <w:p w14:paraId="49B2FBD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featureSetsUL-r15</w:t>
      </w:r>
      <w:r w:rsidRPr="007A62D2">
        <w:tab/>
      </w:r>
      <w:r w:rsidRPr="007A62D2">
        <w:tab/>
      </w:r>
      <w:r w:rsidRPr="007A62D2">
        <w:tab/>
        <w:t>SEQUENCE (SIZE (1..maxFeatureSets-r15)) OF FeatureSetUL-r15</w:t>
      </w:r>
      <w:r w:rsidRPr="007A62D2">
        <w:tab/>
      </w:r>
      <w:r w:rsidRPr="007A62D2">
        <w:tab/>
        <w:t>OPTIONAL,</w:t>
      </w:r>
    </w:p>
    <w:p w14:paraId="7273452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featureSetsUL-PerCC-r15</w:t>
      </w:r>
      <w:r w:rsidRPr="007A62D2">
        <w:tab/>
      </w:r>
      <w:r w:rsidRPr="007A62D2">
        <w:tab/>
        <w:t>SEQUENCE (SIZE (1..maxPerCC-FeatureSets-r15)) OF FeatureSetUL-PerCC-r15</w:t>
      </w:r>
      <w:r w:rsidRPr="007A62D2">
        <w:tab/>
      </w:r>
      <w:r w:rsidRPr="007A62D2">
        <w:tab/>
        <w:t>OPTIONAL,</w:t>
      </w:r>
    </w:p>
    <w:p w14:paraId="4B32081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...,</w:t>
      </w:r>
    </w:p>
    <w:p w14:paraId="596E646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[[</w:t>
      </w:r>
      <w:r w:rsidRPr="007A62D2">
        <w:tab/>
        <w:t>featureSetsDL-v1550</w:t>
      </w:r>
      <w:r w:rsidRPr="007A62D2">
        <w:tab/>
      </w:r>
      <w:r w:rsidRPr="007A62D2">
        <w:tab/>
        <w:t>SEQUENCE (SIZE (1..maxFeatureSets-r15)) OF FeatureSetDL-v1550</w:t>
      </w:r>
      <w:r w:rsidRPr="007A62D2">
        <w:tab/>
        <w:t>OPTIONAL</w:t>
      </w:r>
    </w:p>
    <w:p w14:paraId="7B0EA6C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]]</w:t>
      </w:r>
    </w:p>
    <w:p w14:paraId="7C20CE38" w14:textId="77777777" w:rsidR="006C1EE8" w:rsidRPr="007A62D2" w:rsidRDefault="006C1EE8" w:rsidP="006C1EE8">
      <w:pPr>
        <w:pStyle w:val="PL"/>
        <w:shd w:val="clear" w:color="auto" w:fill="E6E6E6"/>
      </w:pPr>
    </w:p>
    <w:p w14:paraId="119447E3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00968797" w14:textId="77777777" w:rsidR="006C1EE8" w:rsidRPr="007A62D2" w:rsidRDefault="006C1EE8" w:rsidP="006C1EE8">
      <w:pPr>
        <w:pStyle w:val="PL"/>
        <w:shd w:val="clear" w:color="auto" w:fill="E6E6E6"/>
      </w:pPr>
    </w:p>
    <w:p w14:paraId="29DC6135" w14:textId="77777777" w:rsidR="006C1EE8" w:rsidRPr="007A62D2" w:rsidRDefault="006C1EE8" w:rsidP="006C1EE8">
      <w:pPr>
        <w:pStyle w:val="PL"/>
        <w:shd w:val="clear" w:color="auto" w:fill="E6E6E6"/>
      </w:pPr>
      <w:r w:rsidRPr="007A62D2">
        <w:t>MobilityParameters-r14 ::=</w:t>
      </w:r>
      <w:r w:rsidRPr="007A62D2">
        <w:tab/>
      </w:r>
      <w:r w:rsidRPr="007A62D2">
        <w:tab/>
      </w:r>
      <w:r w:rsidRPr="007A62D2">
        <w:tab/>
        <w:t>SEQUENCE {</w:t>
      </w:r>
    </w:p>
    <w:p w14:paraId="0689EE5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makeBeforeBreak-r14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74888A6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rach-Less-r14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3531917B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49A6DCA5" w14:textId="77777777" w:rsidR="006C1EE8" w:rsidRPr="007A62D2" w:rsidRDefault="006C1EE8" w:rsidP="006C1EE8">
      <w:pPr>
        <w:pStyle w:val="PL"/>
        <w:shd w:val="clear" w:color="auto" w:fill="E6E6E6"/>
      </w:pPr>
    </w:p>
    <w:p w14:paraId="216B924A" w14:textId="77777777" w:rsidR="006C1EE8" w:rsidRPr="007A62D2" w:rsidRDefault="006C1EE8" w:rsidP="006C1EE8">
      <w:pPr>
        <w:pStyle w:val="PL"/>
        <w:shd w:val="clear" w:color="auto" w:fill="E6E6E6"/>
      </w:pPr>
      <w:r w:rsidRPr="007A62D2">
        <w:t>DC-Parameters-r12 ::=</w:t>
      </w:r>
      <w:r w:rsidRPr="007A62D2">
        <w:tab/>
      </w:r>
      <w:r w:rsidRPr="007A62D2">
        <w:tab/>
      </w:r>
      <w:r w:rsidRPr="007A62D2">
        <w:tab/>
        <w:t>SEQUENCE {</w:t>
      </w:r>
    </w:p>
    <w:p w14:paraId="36D7ED6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drb-TypeSplit-r12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14BAB3E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drb-TypeSCG-r12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</w:t>
      </w:r>
    </w:p>
    <w:p w14:paraId="59945C97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2BB0E51F" w14:textId="77777777" w:rsidR="006C1EE8" w:rsidRPr="007A62D2" w:rsidRDefault="006C1EE8" w:rsidP="006C1EE8">
      <w:pPr>
        <w:pStyle w:val="PL"/>
        <w:shd w:val="clear" w:color="auto" w:fill="E6E6E6"/>
      </w:pPr>
    </w:p>
    <w:p w14:paraId="3C52AF0D" w14:textId="77777777" w:rsidR="006C1EE8" w:rsidRPr="007A62D2" w:rsidRDefault="006C1EE8" w:rsidP="006C1EE8">
      <w:pPr>
        <w:pStyle w:val="PL"/>
        <w:shd w:val="clear" w:color="auto" w:fill="E6E6E6"/>
      </w:pPr>
      <w:r w:rsidRPr="007A62D2">
        <w:t>DC-Parameters-v1310 ::=</w:t>
      </w:r>
      <w:r w:rsidRPr="007A62D2">
        <w:tab/>
      </w:r>
      <w:r w:rsidRPr="007A62D2">
        <w:tab/>
      </w:r>
      <w:r w:rsidRPr="007A62D2">
        <w:tab/>
        <w:t>SEQUENCE {</w:t>
      </w:r>
    </w:p>
    <w:p w14:paraId="4B1268E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pdcp-TransferSplitUL-r13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1C5038D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ue-SSTD-Meas-r13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</w:t>
      </w:r>
    </w:p>
    <w:p w14:paraId="4CA09945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4824C2C2" w14:textId="77777777" w:rsidR="006C1EE8" w:rsidRPr="007A62D2" w:rsidRDefault="006C1EE8" w:rsidP="006C1EE8">
      <w:pPr>
        <w:pStyle w:val="PL"/>
        <w:shd w:val="clear" w:color="auto" w:fill="E6E6E6"/>
      </w:pPr>
    </w:p>
    <w:p w14:paraId="45506C63" w14:textId="77777777" w:rsidR="006C1EE8" w:rsidRPr="007A62D2" w:rsidRDefault="006C1EE8" w:rsidP="006C1EE8">
      <w:pPr>
        <w:pStyle w:val="PL"/>
        <w:shd w:val="clear" w:color="auto" w:fill="E6E6E6"/>
      </w:pPr>
      <w:r w:rsidRPr="007A62D2">
        <w:t>MAC-Parameters-r12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395AD89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logicalChannelSR-ProhibitTimer-r12</w:t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6D35309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longDRX-Command-r12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2C96E39C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3A692CB" w14:textId="77777777" w:rsidR="006C1EE8" w:rsidRPr="007A62D2" w:rsidRDefault="006C1EE8" w:rsidP="006C1EE8">
      <w:pPr>
        <w:pStyle w:val="PL"/>
        <w:shd w:val="clear" w:color="auto" w:fill="E6E6E6"/>
      </w:pPr>
    </w:p>
    <w:p w14:paraId="185A354A" w14:textId="77777777" w:rsidR="006C1EE8" w:rsidRPr="007A62D2" w:rsidRDefault="006C1EE8" w:rsidP="006C1EE8">
      <w:pPr>
        <w:pStyle w:val="PL"/>
        <w:shd w:val="clear" w:color="auto" w:fill="E6E6E6"/>
      </w:pPr>
      <w:r w:rsidRPr="007A62D2">
        <w:t>MAC-Parameters-v1310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57BB0C8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extendedMAC-LengthField-r13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3DDD980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extendedLongDRX-r13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791E025B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0F4D57A5" w14:textId="77777777" w:rsidR="006C1EE8" w:rsidRPr="007A62D2" w:rsidRDefault="006C1EE8" w:rsidP="006C1EE8">
      <w:pPr>
        <w:pStyle w:val="PL"/>
        <w:shd w:val="clear" w:color="auto" w:fill="E6E6E6"/>
      </w:pPr>
    </w:p>
    <w:p w14:paraId="25280EB7" w14:textId="77777777" w:rsidR="006C1EE8" w:rsidRPr="007A62D2" w:rsidRDefault="006C1EE8" w:rsidP="006C1EE8">
      <w:pPr>
        <w:pStyle w:val="PL"/>
        <w:shd w:val="clear" w:color="auto" w:fill="E6E6E6"/>
      </w:pPr>
      <w:r w:rsidRPr="007A62D2">
        <w:t>MAC-Parameters-v1430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0CC937A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shortSPS-IntervalFDD-r14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1E69E6B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shortSPS-IntervalTDD-r14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5FC44EB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skipUplinkDynamic-r14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90CE60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skipUplinkSPS-r14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EE2483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multipleUplinkSPS-r14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59F8D7A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dataInactMon-r14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3A76A0B9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400BEBB" w14:textId="77777777" w:rsidR="006C1EE8" w:rsidRPr="007A62D2" w:rsidRDefault="006C1EE8" w:rsidP="006C1EE8">
      <w:pPr>
        <w:pStyle w:val="PL"/>
        <w:shd w:val="clear" w:color="auto" w:fill="E6E6E6"/>
      </w:pPr>
    </w:p>
    <w:p w14:paraId="5BA210DB" w14:textId="77777777" w:rsidR="006C1EE8" w:rsidRPr="007A62D2" w:rsidRDefault="006C1EE8" w:rsidP="006C1EE8">
      <w:pPr>
        <w:pStyle w:val="PL"/>
        <w:shd w:val="clear" w:color="auto" w:fill="E6E6E6"/>
      </w:pPr>
      <w:r w:rsidRPr="007A62D2">
        <w:t>MAC-Parameters-v1440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736D846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rai-Support-r14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</w:t>
      </w:r>
    </w:p>
    <w:p w14:paraId="4B7CBA35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0B0060FE" w14:textId="77777777" w:rsidR="006C1EE8" w:rsidRPr="007A62D2" w:rsidRDefault="006C1EE8" w:rsidP="006C1EE8">
      <w:pPr>
        <w:pStyle w:val="PL"/>
        <w:shd w:val="clear" w:color="auto" w:fill="E6E6E6"/>
      </w:pPr>
    </w:p>
    <w:p w14:paraId="2895ACAB" w14:textId="77777777" w:rsidR="006C1EE8" w:rsidRPr="007A62D2" w:rsidRDefault="006C1EE8" w:rsidP="006C1EE8">
      <w:pPr>
        <w:pStyle w:val="PL"/>
        <w:shd w:val="clear" w:color="auto" w:fill="E6E6E6"/>
      </w:pPr>
      <w:r w:rsidRPr="007A62D2">
        <w:t>MAC-Parameters-v1530 ::=</w:t>
      </w:r>
      <w:r w:rsidRPr="007A62D2">
        <w:tab/>
      </w:r>
      <w:r w:rsidRPr="007A62D2">
        <w:tab/>
        <w:t>SEQUENCE {</w:t>
      </w:r>
    </w:p>
    <w:p w14:paraId="110DDF0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min-Proc-TimelineSubslot-r15</w:t>
      </w:r>
      <w:r w:rsidRPr="007A62D2">
        <w:tab/>
        <w:t>SEQUENCE (SIZE(1..3)) OF ProcessingTimelineSet-r15</w:t>
      </w:r>
      <w:r w:rsidRPr="007A62D2">
        <w:tab/>
        <w:t>OPTIONAL,</w:t>
      </w:r>
    </w:p>
    <w:p w14:paraId="5C32179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skipSubframeProcessing-r15</w:t>
      </w:r>
      <w:r w:rsidRPr="007A62D2">
        <w:tab/>
      </w:r>
      <w:r w:rsidRPr="007A62D2">
        <w:tab/>
      </w:r>
      <w:r w:rsidRPr="007A62D2">
        <w:tab/>
        <w:t>SkipSubframeProcessing-r15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8C0B67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earlyData-UP-r15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64255B5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dormantSCellState-r15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82EA7A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directSCellActivation-r15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0E1586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directSCellHibernation-r15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60083E0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extendedLCID-Duplication-r15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373F921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sps-ServingCell-r15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1CD56177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4108E088" w14:textId="77777777" w:rsidR="006C1EE8" w:rsidRPr="007A62D2" w:rsidRDefault="006C1EE8" w:rsidP="006C1EE8">
      <w:pPr>
        <w:pStyle w:val="PL"/>
        <w:shd w:val="clear" w:color="auto" w:fill="E6E6E6"/>
      </w:pPr>
    </w:p>
    <w:p w14:paraId="0C9A9421" w14:textId="77777777" w:rsidR="006C1EE8" w:rsidRPr="007A62D2" w:rsidRDefault="006C1EE8" w:rsidP="006C1EE8">
      <w:pPr>
        <w:pStyle w:val="PL"/>
        <w:shd w:val="clear" w:color="auto" w:fill="E6E6E6"/>
      </w:pPr>
      <w:r w:rsidRPr="007A62D2">
        <w:t>MAC-Parameters-v1550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21317DD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eLCID-Support-r15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</w:t>
      </w:r>
    </w:p>
    <w:p w14:paraId="02B5A8BB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0E16B892" w14:textId="77777777" w:rsidR="006C1EE8" w:rsidRPr="007A62D2" w:rsidRDefault="006C1EE8" w:rsidP="006C1EE8">
      <w:pPr>
        <w:pStyle w:val="PL"/>
        <w:shd w:val="clear" w:color="auto" w:fill="E6E6E6"/>
      </w:pPr>
    </w:p>
    <w:p w14:paraId="18B37A15" w14:textId="77777777" w:rsidR="006C1EE8" w:rsidRPr="007A62D2" w:rsidRDefault="006C1EE8" w:rsidP="006C1EE8">
      <w:pPr>
        <w:pStyle w:val="PL"/>
        <w:shd w:val="clear" w:color="auto" w:fill="E6E6E6"/>
      </w:pPr>
      <w:r w:rsidRPr="007A62D2">
        <w:t>ProcessingTimelineSet-r15 ::=</w:t>
      </w:r>
      <w:r w:rsidRPr="007A62D2">
        <w:tab/>
      </w:r>
      <w:r w:rsidRPr="007A62D2">
        <w:tab/>
        <w:t>ENUMERATED {set1, set2}</w:t>
      </w:r>
    </w:p>
    <w:p w14:paraId="385F3539" w14:textId="77777777" w:rsidR="006C1EE8" w:rsidRPr="007A62D2" w:rsidRDefault="006C1EE8" w:rsidP="006C1EE8">
      <w:pPr>
        <w:pStyle w:val="PL"/>
        <w:shd w:val="clear" w:color="auto" w:fill="E6E6E6"/>
      </w:pPr>
    </w:p>
    <w:p w14:paraId="37898B06" w14:textId="77777777" w:rsidR="006C1EE8" w:rsidRPr="007A62D2" w:rsidRDefault="006C1EE8" w:rsidP="006C1EE8">
      <w:pPr>
        <w:pStyle w:val="PL"/>
        <w:shd w:val="clear" w:color="auto" w:fill="E6E6E6"/>
      </w:pPr>
      <w:r w:rsidRPr="007A62D2">
        <w:t>RLC-Parameters-r12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32A72B5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extended-RLC-LI-Field-r12</w:t>
      </w:r>
      <w:r w:rsidRPr="007A62D2">
        <w:tab/>
      </w:r>
      <w:r w:rsidRPr="007A62D2">
        <w:tab/>
      </w:r>
      <w:r w:rsidRPr="007A62D2">
        <w:tab/>
        <w:t>ENUMERATED {supported}</w:t>
      </w:r>
    </w:p>
    <w:p w14:paraId="52357680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680FEF8E" w14:textId="77777777" w:rsidR="006C1EE8" w:rsidRPr="007A62D2" w:rsidRDefault="006C1EE8" w:rsidP="006C1EE8">
      <w:pPr>
        <w:pStyle w:val="PL"/>
        <w:shd w:val="clear" w:color="auto" w:fill="E6E6E6"/>
      </w:pPr>
    </w:p>
    <w:p w14:paraId="4665F95F" w14:textId="77777777" w:rsidR="006C1EE8" w:rsidRPr="007A62D2" w:rsidRDefault="006C1EE8" w:rsidP="006C1EE8">
      <w:pPr>
        <w:pStyle w:val="PL"/>
        <w:shd w:val="clear" w:color="auto" w:fill="E6E6E6"/>
      </w:pPr>
      <w:r w:rsidRPr="007A62D2">
        <w:t>RLC-Parameters-v1310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511C82B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extendedRLC-SN-SO-Field-r13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4DD03C3D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48A3D71D" w14:textId="77777777" w:rsidR="006C1EE8" w:rsidRPr="007A62D2" w:rsidRDefault="006C1EE8" w:rsidP="006C1EE8">
      <w:pPr>
        <w:pStyle w:val="PL"/>
        <w:shd w:val="clear" w:color="auto" w:fill="E6E6E6"/>
      </w:pPr>
    </w:p>
    <w:p w14:paraId="50803D0A" w14:textId="77777777" w:rsidR="006C1EE8" w:rsidRPr="007A62D2" w:rsidRDefault="006C1EE8" w:rsidP="006C1EE8">
      <w:pPr>
        <w:pStyle w:val="PL"/>
        <w:shd w:val="clear" w:color="auto" w:fill="E6E6E6"/>
      </w:pPr>
      <w:r w:rsidRPr="007A62D2">
        <w:t>RLC-Parameters-v1430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62B289B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extendedPollByte-r14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</w:t>
      </w:r>
    </w:p>
    <w:p w14:paraId="765B0115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1C457246" w14:textId="77777777" w:rsidR="006C1EE8" w:rsidRPr="007A62D2" w:rsidRDefault="006C1EE8" w:rsidP="006C1EE8">
      <w:pPr>
        <w:pStyle w:val="PL"/>
        <w:shd w:val="clear" w:color="auto" w:fill="E6E6E6"/>
      </w:pPr>
    </w:p>
    <w:p w14:paraId="2F3DB3C8" w14:textId="77777777" w:rsidR="006C1EE8" w:rsidRPr="007A62D2" w:rsidRDefault="006C1EE8" w:rsidP="006C1EE8">
      <w:pPr>
        <w:pStyle w:val="PL"/>
        <w:shd w:val="clear" w:color="auto" w:fill="E6E6E6"/>
      </w:pPr>
      <w:r w:rsidRPr="007A62D2">
        <w:t>RLC-Parameters-v1530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6D26DD0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flexibleUM-AM-Combinations-r15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06F9C8B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rlc-AM-Ooo-Delivery-r15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3796858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rlc-UM-Ooo-Delivery-r15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</w:t>
      </w:r>
    </w:p>
    <w:p w14:paraId="248D4C7C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5BBBEC9D" w14:textId="77777777" w:rsidR="006C1EE8" w:rsidRPr="007A62D2" w:rsidRDefault="006C1EE8" w:rsidP="006C1EE8">
      <w:pPr>
        <w:pStyle w:val="PL"/>
        <w:shd w:val="clear" w:color="auto" w:fill="E6E6E6"/>
      </w:pPr>
    </w:p>
    <w:p w14:paraId="53712C62" w14:textId="77777777" w:rsidR="006C1EE8" w:rsidRPr="007A62D2" w:rsidRDefault="006C1EE8" w:rsidP="006C1EE8">
      <w:pPr>
        <w:pStyle w:val="PL"/>
        <w:shd w:val="clear" w:color="auto" w:fill="E6E6E6"/>
      </w:pPr>
      <w:r w:rsidRPr="007A62D2">
        <w:t>PDCP-Parameters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37C0944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supportedROHC-Profiles</w:t>
      </w:r>
      <w:r w:rsidRPr="007A62D2">
        <w:tab/>
      </w:r>
      <w:r w:rsidRPr="007A62D2">
        <w:tab/>
      </w:r>
      <w:r w:rsidRPr="007A62D2">
        <w:tab/>
      </w:r>
      <w:r w:rsidRPr="007A62D2">
        <w:tab/>
        <w:t>ROHC-ProfileSupportList-r15,</w:t>
      </w:r>
    </w:p>
    <w:p w14:paraId="7205381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maxNumberROHC-ContextSessions</w:t>
      </w:r>
      <w:r w:rsidRPr="007A62D2">
        <w:tab/>
      </w:r>
      <w:r w:rsidRPr="007A62D2">
        <w:tab/>
        <w:t>ENUMERATED {</w:t>
      </w:r>
    </w:p>
    <w:p w14:paraId="4D46A5F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cs2, cs4, cs8, cs12, cs16, cs24, cs32,</w:t>
      </w:r>
    </w:p>
    <w:p w14:paraId="2A59270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cs48, cs64, cs128, cs256, cs512, cs1024,</w:t>
      </w:r>
    </w:p>
    <w:p w14:paraId="393B29E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cs16384, spare2, spare1}</w:t>
      </w:r>
      <w:r w:rsidRPr="007A62D2">
        <w:tab/>
      </w:r>
      <w:r w:rsidRPr="007A62D2">
        <w:tab/>
      </w:r>
      <w:r w:rsidRPr="007A62D2">
        <w:tab/>
      </w:r>
      <w:r w:rsidRPr="007A62D2">
        <w:tab/>
        <w:t>DEFAULT cs16,</w:t>
      </w:r>
    </w:p>
    <w:p w14:paraId="2DC2A3F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...</w:t>
      </w:r>
    </w:p>
    <w:p w14:paraId="1F19CF11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C2994D2" w14:textId="77777777" w:rsidR="006C1EE8" w:rsidRPr="007A62D2" w:rsidRDefault="006C1EE8" w:rsidP="006C1EE8">
      <w:pPr>
        <w:pStyle w:val="PL"/>
        <w:shd w:val="clear" w:color="auto" w:fill="E6E6E6"/>
      </w:pPr>
    </w:p>
    <w:p w14:paraId="223F075F" w14:textId="77777777" w:rsidR="006C1EE8" w:rsidRPr="007A62D2" w:rsidRDefault="006C1EE8" w:rsidP="006C1EE8">
      <w:pPr>
        <w:pStyle w:val="PL"/>
        <w:shd w:val="clear" w:color="auto" w:fill="E6E6E6"/>
      </w:pPr>
      <w:r w:rsidRPr="007A62D2">
        <w:t>PDCP-Parameters-v1130 ::=</w:t>
      </w:r>
      <w:r w:rsidRPr="007A62D2">
        <w:tab/>
      </w:r>
      <w:r w:rsidRPr="007A62D2">
        <w:tab/>
        <w:t>SEQUENCE {</w:t>
      </w:r>
    </w:p>
    <w:p w14:paraId="670A7B2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pdcp-SN-Extension-r11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1822CD5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supportRohcContextContinue-r11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</w:t>
      </w:r>
    </w:p>
    <w:p w14:paraId="0A2BBA4E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4A96EAF2" w14:textId="77777777" w:rsidR="006C1EE8" w:rsidRPr="007A62D2" w:rsidRDefault="006C1EE8" w:rsidP="006C1EE8">
      <w:pPr>
        <w:pStyle w:val="PL"/>
        <w:shd w:val="clear" w:color="auto" w:fill="E6E6E6"/>
      </w:pPr>
    </w:p>
    <w:p w14:paraId="1AC030FD" w14:textId="77777777" w:rsidR="006C1EE8" w:rsidRPr="007A62D2" w:rsidRDefault="006C1EE8" w:rsidP="006C1EE8">
      <w:pPr>
        <w:pStyle w:val="PL"/>
        <w:shd w:val="clear" w:color="auto" w:fill="E6E6E6"/>
      </w:pPr>
      <w:r w:rsidRPr="007A62D2">
        <w:t>PDCP-Parameters-v1310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5A24230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pdcp-SN-Extension-18bits-r13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  <w:t>OPTIONAL</w:t>
      </w:r>
    </w:p>
    <w:p w14:paraId="37611B43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235FB102" w14:textId="77777777" w:rsidR="006C1EE8" w:rsidRPr="007A62D2" w:rsidRDefault="006C1EE8" w:rsidP="006C1EE8">
      <w:pPr>
        <w:pStyle w:val="PL"/>
        <w:shd w:val="clear" w:color="auto" w:fill="E6E6E6"/>
      </w:pPr>
    </w:p>
    <w:p w14:paraId="29166123" w14:textId="77777777" w:rsidR="006C1EE8" w:rsidRPr="007A62D2" w:rsidRDefault="006C1EE8" w:rsidP="006C1EE8">
      <w:pPr>
        <w:pStyle w:val="PL"/>
        <w:shd w:val="clear" w:color="auto" w:fill="E6E6E6"/>
      </w:pPr>
      <w:r w:rsidRPr="007A62D2">
        <w:t>PDCP-Parameters-v1430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5A99332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supportedUplinkOnlyROHC-Profiles-r14</w:t>
      </w:r>
      <w:r w:rsidRPr="007A62D2">
        <w:tab/>
      </w:r>
      <w:r w:rsidRPr="007A62D2">
        <w:tab/>
        <w:t>SEQUENCE {</w:t>
      </w:r>
    </w:p>
    <w:p w14:paraId="424C959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profile0x0006-r14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BOOLEAN</w:t>
      </w:r>
    </w:p>
    <w:p w14:paraId="0F14B38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},</w:t>
      </w:r>
    </w:p>
    <w:p w14:paraId="28390A4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maxNumberROHC-ContextSessions-r14</w:t>
      </w:r>
      <w:r w:rsidRPr="007A62D2">
        <w:tab/>
      </w:r>
      <w:r w:rsidRPr="007A62D2">
        <w:tab/>
        <w:t>ENUMERATED {</w:t>
      </w:r>
    </w:p>
    <w:p w14:paraId="2F4D234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cs2, cs4, cs8, cs12, cs16, cs24, cs32,</w:t>
      </w:r>
    </w:p>
    <w:p w14:paraId="3D4E7B6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cs48, cs64, cs128, cs256, cs512, cs1024,</w:t>
      </w:r>
    </w:p>
    <w:p w14:paraId="06E13C3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cs16384, spare2, spare1}</w:t>
      </w:r>
      <w:r w:rsidRPr="007A62D2">
        <w:tab/>
      </w:r>
      <w:r w:rsidRPr="007A62D2">
        <w:tab/>
      </w:r>
      <w:r w:rsidRPr="007A62D2">
        <w:tab/>
      </w:r>
      <w:r w:rsidRPr="007A62D2">
        <w:tab/>
        <w:t>DEFAULT cs16</w:t>
      </w:r>
    </w:p>
    <w:p w14:paraId="09CFF85A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0A775D87" w14:textId="77777777" w:rsidR="006C1EE8" w:rsidRPr="007A62D2" w:rsidRDefault="006C1EE8" w:rsidP="006C1EE8">
      <w:pPr>
        <w:pStyle w:val="PL"/>
        <w:shd w:val="clear" w:color="auto" w:fill="E6E6E6"/>
      </w:pPr>
    </w:p>
    <w:p w14:paraId="204BCCCD" w14:textId="77777777" w:rsidR="006C1EE8" w:rsidRPr="007A62D2" w:rsidRDefault="006C1EE8" w:rsidP="006C1EE8">
      <w:pPr>
        <w:pStyle w:val="PL"/>
        <w:shd w:val="clear" w:color="auto" w:fill="E6E6E6"/>
      </w:pPr>
      <w:r w:rsidRPr="007A62D2">
        <w:t>PDCP-Parameters-v1530 ::=</w:t>
      </w:r>
      <w:r w:rsidRPr="007A62D2">
        <w:tab/>
      </w:r>
      <w:r w:rsidRPr="007A62D2">
        <w:tab/>
      </w:r>
      <w:r w:rsidRPr="007A62D2">
        <w:tab/>
        <w:t>SEQUENCE {</w:t>
      </w:r>
    </w:p>
    <w:p w14:paraId="16FC964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supportedUDC-r15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SupportedUDC-r15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731D4E3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pdcp-Duplication-r15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464FB2C9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A8A9212" w14:textId="77777777" w:rsidR="006C1EE8" w:rsidRPr="007A62D2" w:rsidRDefault="006C1EE8" w:rsidP="006C1EE8">
      <w:pPr>
        <w:pStyle w:val="PL"/>
        <w:shd w:val="clear" w:color="auto" w:fill="E6E6E6"/>
      </w:pPr>
    </w:p>
    <w:p w14:paraId="3112C090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SupportedUDC-r15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3772304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supportedStandardDic-r15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32B1DC3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supportedOperatorDic-r15</w:t>
      </w:r>
      <w:r w:rsidRPr="007A62D2">
        <w:tab/>
      </w:r>
      <w:r w:rsidRPr="007A62D2">
        <w:tab/>
      </w:r>
      <w:r w:rsidRPr="007A62D2">
        <w:tab/>
        <w:t>SupportedOperatorDic-r15</w:t>
      </w:r>
      <w:r w:rsidRPr="007A62D2">
        <w:tab/>
        <w:t>OPTIONAL</w:t>
      </w:r>
    </w:p>
    <w:p w14:paraId="6C5A296E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59F4600A" w14:textId="77777777" w:rsidR="006C1EE8" w:rsidRPr="007A62D2" w:rsidRDefault="006C1EE8" w:rsidP="006C1EE8">
      <w:pPr>
        <w:pStyle w:val="PL"/>
        <w:shd w:val="clear" w:color="auto" w:fill="E6E6E6"/>
      </w:pPr>
    </w:p>
    <w:p w14:paraId="0F153BDF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SupportedOperatorDic-r15 ::=</w:t>
      </w:r>
      <w:r w:rsidRPr="007A62D2">
        <w:tab/>
      </w:r>
      <w:r w:rsidRPr="007A62D2">
        <w:tab/>
        <w:t>SEQUENCE {</w:t>
      </w:r>
    </w:p>
    <w:p w14:paraId="3CA6A47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versionOfDictionary-r15</w:t>
      </w:r>
      <w:r w:rsidRPr="007A62D2">
        <w:tab/>
      </w:r>
      <w:r w:rsidRPr="007A62D2">
        <w:tab/>
      </w:r>
      <w:r w:rsidRPr="007A62D2">
        <w:tab/>
      </w:r>
      <w:r w:rsidRPr="007A62D2">
        <w:tab/>
        <w:t>INTEGER (0..15),</w:t>
      </w:r>
    </w:p>
    <w:p w14:paraId="60013E6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associatedPLMN-ID-r15</w:t>
      </w:r>
      <w:r w:rsidRPr="007A62D2">
        <w:tab/>
      </w:r>
      <w:r w:rsidRPr="007A62D2">
        <w:tab/>
      </w:r>
      <w:r w:rsidRPr="007A62D2">
        <w:tab/>
      </w:r>
      <w:r w:rsidRPr="007A62D2">
        <w:tab/>
        <w:t>PLMN-Identity</w:t>
      </w:r>
    </w:p>
    <w:p w14:paraId="2AC2E974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1282D54B" w14:textId="77777777" w:rsidR="006C1EE8" w:rsidRPr="007A62D2" w:rsidRDefault="006C1EE8" w:rsidP="006C1EE8">
      <w:pPr>
        <w:pStyle w:val="PL"/>
        <w:shd w:val="clear" w:color="auto" w:fill="E6E6E6"/>
      </w:pPr>
    </w:p>
    <w:p w14:paraId="403D6308" w14:textId="77777777" w:rsidR="006C1EE8" w:rsidRPr="007A62D2" w:rsidRDefault="006C1EE8" w:rsidP="006C1EE8">
      <w:pPr>
        <w:pStyle w:val="PL"/>
        <w:shd w:val="clear" w:color="auto" w:fill="E6E6E6"/>
      </w:pPr>
      <w:r w:rsidRPr="007A62D2">
        <w:t>PhyLayerParameters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0E0CFA0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ue-TxAntennaSelectionSupported</w:t>
      </w:r>
      <w:r w:rsidRPr="007A62D2">
        <w:tab/>
      </w:r>
      <w:r w:rsidRPr="007A62D2">
        <w:tab/>
        <w:t>BOOLEAN,</w:t>
      </w:r>
    </w:p>
    <w:p w14:paraId="22DFD8D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ue-SpecificRefSigsSupported</w:t>
      </w:r>
      <w:r w:rsidRPr="007A62D2">
        <w:tab/>
      </w:r>
      <w:r w:rsidRPr="007A62D2">
        <w:tab/>
        <w:t>BOOLEAN</w:t>
      </w:r>
    </w:p>
    <w:p w14:paraId="008FBB0F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2507CBF9" w14:textId="77777777" w:rsidR="006C1EE8" w:rsidRPr="007A62D2" w:rsidRDefault="006C1EE8" w:rsidP="006C1EE8">
      <w:pPr>
        <w:pStyle w:val="PL"/>
        <w:shd w:val="clear" w:color="auto" w:fill="E6E6E6"/>
      </w:pPr>
    </w:p>
    <w:p w14:paraId="3728D8AA" w14:textId="77777777" w:rsidR="006C1EE8" w:rsidRPr="007A62D2" w:rsidRDefault="006C1EE8" w:rsidP="006C1EE8">
      <w:pPr>
        <w:pStyle w:val="PL"/>
        <w:shd w:val="clear" w:color="auto" w:fill="E6E6E6"/>
      </w:pPr>
      <w:r w:rsidRPr="007A62D2">
        <w:t>PhyLayerParameters-v920 ::=</w:t>
      </w:r>
      <w:r w:rsidRPr="007A62D2">
        <w:tab/>
      </w:r>
      <w:r w:rsidRPr="007A62D2">
        <w:tab/>
        <w:t>SEQUENCE {</w:t>
      </w:r>
    </w:p>
    <w:p w14:paraId="350CC27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enhancedDualLayerFDD-r9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458E3DE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enhancedDualLayerTDD-r9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</w:t>
      </w:r>
    </w:p>
    <w:p w14:paraId="7CEAAB59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51BC7802" w14:textId="77777777" w:rsidR="006C1EE8" w:rsidRPr="007A62D2" w:rsidRDefault="006C1EE8" w:rsidP="006C1EE8">
      <w:pPr>
        <w:pStyle w:val="PL"/>
        <w:shd w:val="clear" w:color="auto" w:fill="E6E6E6"/>
      </w:pPr>
    </w:p>
    <w:p w14:paraId="4654B62C" w14:textId="77777777" w:rsidR="006C1EE8" w:rsidRPr="007A62D2" w:rsidRDefault="006C1EE8" w:rsidP="006C1EE8">
      <w:pPr>
        <w:pStyle w:val="PL"/>
        <w:shd w:val="clear" w:color="auto" w:fill="E6E6E6"/>
      </w:pPr>
      <w:r w:rsidRPr="007A62D2">
        <w:t>PhyLayerParameters-v9d0 ::=</w:t>
      </w:r>
      <w:r w:rsidRPr="007A62D2">
        <w:tab/>
      </w:r>
      <w:r w:rsidRPr="007A62D2">
        <w:tab/>
      </w:r>
      <w:r w:rsidRPr="007A62D2">
        <w:tab/>
        <w:t>SEQUENCE {</w:t>
      </w:r>
    </w:p>
    <w:p w14:paraId="3ADDA0D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tm5-FDD-r9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636FE5F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tm5-TDD-r9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</w:t>
      </w:r>
    </w:p>
    <w:p w14:paraId="56D625B9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07200BF" w14:textId="77777777" w:rsidR="006C1EE8" w:rsidRPr="007A62D2" w:rsidRDefault="006C1EE8" w:rsidP="006C1EE8">
      <w:pPr>
        <w:pStyle w:val="PL"/>
        <w:shd w:val="clear" w:color="auto" w:fill="E6E6E6"/>
      </w:pPr>
    </w:p>
    <w:p w14:paraId="609397B8" w14:textId="77777777" w:rsidR="006C1EE8" w:rsidRPr="007A62D2" w:rsidRDefault="006C1EE8" w:rsidP="006C1EE8">
      <w:pPr>
        <w:pStyle w:val="PL"/>
        <w:shd w:val="clear" w:color="auto" w:fill="E6E6E6"/>
      </w:pPr>
      <w:r w:rsidRPr="007A62D2">
        <w:t>PhyLayerParameters-v1020 ::=</w:t>
      </w:r>
      <w:r w:rsidRPr="007A62D2">
        <w:tab/>
      </w:r>
      <w:r w:rsidRPr="007A62D2">
        <w:tab/>
      </w:r>
      <w:r w:rsidRPr="007A62D2">
        <w:tab/>
        <w:t>SEQUENCE {</w:t>
      </w:r>
    </w:p>
    <w:p w14:paraId="1930634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twoAntennaPortsForPUCCH-r10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705CA6A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tm9-With-8Tx-FDD-r10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2D72400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pmi-Disabling-r10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130FA4B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crossCarrierScheduling-r10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5A2EB53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simultaneousPUCCH-PUSCH-r10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CEB6D7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multiClusterPUSCH-WithinCC-r10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7ED3C16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nonContiguousUL-RA-WithinCC-List-r10</w:t>
      </w:r>
      <w:r w:rsidRPr="007A62D2">
        <w:tab/>
        <w:t>NonContiguousUL-RA-WithinCC-List-r10</w:t>
      </w:r>
      <w:r w:rsidRPr="007A62D2">
        <w:tab/>
        <w:t>OPTIONAL</w:t>
      </w:r>
    </w:p>
    <w:p w14:paraId="1CAE7AD6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6CAB1A10" w14:textId="77777777" w:rsidR="006C1EE8" w:rsidRPr="007A62D2" w:rsidRDefault="006C1EE8" w:rsidP="006C1EE8">
      <w:pPr>
        <w:pStyle w:val="PL"/>
        <w:shd w:val="clear" w:color="auto" w:fill="E6E6E6"/>
      </w:pPr>
    </w:p>
    <w:p w14:paraId="7B13CC19" w14:textId="77777777" w:rsidR="006C1EE8" w:rsidRPr="007A62D2" w:rsidRDefault="006C1EE8" w:rsidP="006C1EE8">
      <w:pPr>
        <w:pStyle w:val="PL"/>
        <w:shd w:val="clear" w:color="auto" w:fill="E6E6E6"/>
      </w:pPr>
      <w:r w:rsidRPr="007A62D2">
        <w:t>PhyLayerParameters-v1130 ::=</w:t>
      </w:r>
      <w:r w:rsidRPr="007A62D2">
        <w:tab/>
      </w:r>
      <w:r w:rsidRPr="007A62D2">
        <w:tab/>
      </w:r>
      <w:r w:rsidRPr="007A62D2">
        <w:tab/>
        <w:t>SEQUENCE {</w:t>
      </w:r>
    </w:p>
    <w:p w14:paraId="4189D7B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crs-InterfHandl-r11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6024577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ePDCCH-r11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6D3CA34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multiACK-CSI-Reporting-r11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A51EC2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ss-CCH-InterfHandl-r11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3DEA2D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tdd-SpecialSubframe-r11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F1ABF5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txDiv-PUCCH1b-ChSelect-r11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502A67C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ul-CoMP-r11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05DB5572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4A69B355" w14:textId="77777777" w:rsidR="006C1EE8" w:rsidRPr="007A62D2" w:rsidRDefault="006C1EE8" w:rsidP="006C1EE8">
      <w:pPr>
        <w:pStyle w:val="PL"/>
        <w:shd w:val="clear" w:color="auto" w:fill="E6E6E6"/>
      </w:pPr>
    </w:p>
    <w:p w14:paraId="54119134" w14:textId="77777777" w:rsidR="006C1EE8" w:rsidRPr="007A62D2" w:rsidRDefault="006C1EE8" w:rsidP="006C1EE8">
      <w:pPr>
        <w:pStyle w:val="PL"/>
        <w:shd w:val="clear" w:color="auto" w:fill="E6E6E6"/>
      </w:pPr>
      <w:r w:rsidRPr="007A62D2">
        <w:t>PhyLayerParameters-v1170 ::=</w:t>
      </w:r>
      <w:r w:rsidRPr="007A62D2">
        <w:tab/>
      </w:r>
      <w:r w:rsidRPr="007A62D2">
        <w:tab/>
      </w:r>
      <w:r w:rsidRPr="007A62D2">
        <w:tab/>
        <w:t>SEQUENCE {</w:t>
      </w:r>
    </w:p>
    <w:p w14:paraId="40FC631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interBandTDD-CA-WithDifferentConfig-r11</w:t>
      </w:r>
      <w:r w:rsidRPr="007A62D2">
        <w:tab/>
        <w:t>BIT STRING (SIZE (2))</w:t>
      </w:r>
      <w:r w:rsidRPr="007A62D2">
        <w:tab/>
      </w:r>
      <w:r w:rsidRPr="007A62D2">
        <w:tab/>
      </w:r>
      <w:r w:rsidRPr="007A62D2">
        <w:tab/>
        <w:t>OPTIONAL</w:t>
      </w:r>
    </w:p>
    <w:p w14:paraId="2D73269A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59CBE55" w14:textId="77777777" w:rsidR="006C1EE8" w:rsidRPr="007A62D2" w:rsidRDefault="006C1EE8" w:rsidP="006C1EE8">
      <w:pPr>
        <w:pStyle w:val="PL"/>
        <w:shd w:val="clear" w:color="auto" w:fill="E6E6E6"/>
      </w:pPr>
    </w:p>
    <w:p w14:paraId="593E9B4B" w14:textId="77777777" w:rsidR="006C1EE8" w:rsidRPr="007A62D2" w:rsidRDefault="006C1EE8" w:rsidP="006C1EE8">
      <w:pPr>
        <w:pStyle w:val="PL"/>
        <w:shd w:val="clear" w:color="auto" w:fill="E6E6E6"/>
      </w:pPr>
      <w:r w:rsidRPr="007A62D2">
        <w:t>PhyLayerParameters-v1250 ::=</w:t>
      </w:r>
      <w:r w:rsidRPr="007A62D2">
        <w:tab/>
      </w:r>
      <w:r w:rsidRPr="007A62D2">
        <w:tab/>
      </w:r>
      <w:r w:rsidRPr="007A62D2">
        <w:tab/>
        <w:t>SEQUENCE {</w:t>
      </w:r>
    </w:p>
    <w:p w14:paraId="51D872F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e-HARQ-Pattern-FDD-r12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77BF956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enhanced-4TxCodebook</w:t>
      </w:r>
      <w:r w:rsidRPr="007A62D2">
        <w:rPr>
          <w:rFonts w:eastAsia="SimSun"/>
        </w:rPr>
        <w:t>-r12</w:t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tab/>
        <w:t>ENUMERATED {supported}</w:t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  <w:t>OPTIONAL,</w:t>
      </w:r>
    </w:p>
    <w:p w14:paraId="0BD4175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tdd-FDD-CA-PCellDuplex-r12</w:t>
      </w:r>
      <w:r w:rsidRPr="007A62D2">
        <w:tab/>
      </w:r>
      <w:r w:rsidRPr="007A62D2">
        <w:tab/>
      </w:r>
      <w:r w:rsidRPr="007A62D2">
        <w:tab/>
      </w:r>
      <w:r w:rsidRPr="007A62D2">
        <w:tab/>
        <w:t>BIT STRING (SIZE (2))</w:t>
      </w:r>
      <w:r w:rsidRPr="007A62D2">
        <w:tab/>
      </w:r>
      <w:r w:rsidRPr="007A62D2">
        <w:tab/>
      </w:r>
      <w:r w:rsidRPr="007A62D2">
        <w:tab/>
        <w:t>OPTIONAL,</w:t>
      </w:r>
    </w:p>
    <w:p w14:paraId="62904CFB" w14:textId="77777777" w:rsidR="006C1EE8" w:rsidRPr="007A62D2" w:rsidRDefault="006C1EE8" w:rsidP="006C1EE8">
      <w:pPr>
        <w:pStyle w:val="PL"/>
        <w:shd w:val="clear" w:color="auto" w:fill="E6E6E6"/>
        <w:rPr>
          <w:rFonts w:eastAsia="SimSun"/>
        </w:rPr>
      </w:pPr>
      <w:r w:rsidRPr="007A62D2">
        <w:rPr>
          <w:rFonts w:eastAsia="SimSun"/>
        </w:rPr>
        <w:tab/>
        <w:t>phy-TDD-ReConfig-TDD-PCell-r12</w:t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t>ENUMERATED {supported}</w:t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  <w:t>OPTIONAL,</w:t>
      </w:r>
    </w:p>
    <w:p w14:paraId="54E613FF" w14:textId="77777777" w:rsidR="006C1EE8" w:rsidRPr="007A62D2" w:rsidRDefault="006C1EE8" w:rsidP="006C1EE8">
      <w:pPr>
        <w:pStyle w:val="PL"/>
        <w:shd w:val="clear" w:color="auto" w:fill="E6E6E6"/>
        <w:rPr>
          <w:rFonts w:eastAsia="SimSun"/>
        </w:rPr>
      </w:pPr>
      <w:r w:rsidRPr="007A62D2">
        <w:rPr>
          <w:rFonts w:eastAsia="SimSun"/>
        </w:rPr>
        <w:tab/>
        <w:t>phy-TDD-ReConfig-FDD-PCell-r12</w:t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t>ENUMERATED {supported}</w:t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  <w:t>OPTIONAL,</w:t>
      </w:r>
    </w:p>
    <w:p w14:paraId="1999FD2C" w14:textId="77777777" w:rsidR="006C1EE8" w:rsidRPr="007A62D2" w:rsidRDefault="006C1EE8" w:rsidP="006C1EE8">
      <w:pPr>
        <w:pStyle w:val="PL"/>
        <w:shd w:val="clear" w:color="auto" w:fill="E6E6E6"/>
        <w:rPr>
          <w:rFonts w:eastAsia="SimSun"/>
        </w:rPr>
      </w:pPr>
      <w:r w:rsidRPr="007A62D2">
        <w:tab/>
        <w:t>pusch-FeedbackMode</w:t>
      </w:r>
      <w:r w:rsidRPr="007A62D2">
        <w:rPr>
          <w:rFonts w:eastAsia="SimSun"/>
        </w:rPr>
        <w:t>-r12</w:t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tab/>
      </w:r>
      <w:r w:rsidRPr="007A62D2">
        <w:tab/>
        <w:t>ENUMERATED {supported}</w:t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  <w:t>OPTIONAL,</w:t>
      </w:r>
    </w:p>
    <w:p w14:paraId="43924B2A" w14:textId="77777777" w:rsidR="006C1EE8" w:rsidRPr="007A62D2" w:rsidRDefault="006C1EE8" w:rsidP="006C1EE8">
      <w:pPr>
        <w:pStyle w:val="PL"/>
        <w:shd w:val="clear" w:color="auto" w:fill="E6E6E6"/>
        <w:rPr>
          <w:rFonts w:eastAsia="SimSun"/>
        </w:rPr>
      </w:pPr>
      <w:r w:rsidRPr="007A62D2">
        <w:rPr>
          <w:rFonts w:eastAsia="SimSun"/>
        </w:rPr>
        <w:tab/>
        <w:t>pusch-SRS-</w:t>
      </w:r>
      <w:r w:rsidRPr="007A62D2">
        <w:t>PowerControl</w:t>
      </w:r>
      <w:r w:rsidRPr="007A62D2">
        <w:rPr>
          <w:rFonts w:eastAsia="SimSun"/>
        </w:rPr>
        <w:t>-</w:t>
      </w:r>
      <w:r w:rsidRPr="007A62D2">
        <w:t>SubframeSet-r12</w:t>
      </w:r>
      <w:r w:rsidRPr="007A62D2">
        <w:rPr>
          <w:rFonts w:eastAsia="SimSun"/>
        </w:rPr>
        <w:tab/>
      </w:r>
      <w:r w:rsidRPr="007A62D2">
        <w:t>ENUMERATED {supported}</w:t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  <w:t>OPTIONAL,</w:t>
      </w:r>
    </w:p>
    <w:p w14:paraId="5E5A5D5A" w14:textId="77777777" w:rsidR="006C1EE8" w:rsidRPr="007A62D2" w:rsidRDefault="006C1EE8" w:rsidP="006C1EE8">
      <w:pPr>
        <w:pStyle w:val="PL"/>
        <w:shd w:val="clear" w:color="auto" w:fill="E6E6E6"/>
      </w:pPr>
      <w:r w:rsidRPr="007A62D2">
        <w:rPr>
          <w:rFonts w:eastAsia="SimSun"/>
        </w:rPr>
        <w:tab/>
        <w:t>csi-SubframeSet-r12</w:t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  <w:t>ENUMERATED {supported}</w:t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  <w:t>OPTIONAL</w:t>
      </w:r>
      <w:r w:rsidRPr="007A62D2">
        <w:t>,</w:t>
      </w:r>
    </w:p>
    <w:p w14:paraId="4BBC306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noResourceRestrictionForTTIBundling-r12</w:t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0D995F59" w14:textId="77777777" w:rsidR="006C1EE8" w:rsidRPr="007A62D2" w:rsidRDefault="006C1EE8" w:rsidP="006C1EE8">
      <w:pPr>
        <w:pStyle w:val="PL"/>
        <w:shd w:val="clear" w:color="auto" w:fill="E6E6E6"/>
        <w:rPr>
          <w:rFonts w:eastAsia="SimSun"/>
        </w:rPr>
      </w:pPr>
      <w:r w:rsidRPr="007A62D2">
        <w:tab/>
        <w:t>discoverySignalsInDeactSCell-r12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</w:t>
      </w:r>
      <w:r w:rsidRPr="007A62D2">
        <w:rPr>
          <w:rFonts w:eastAsia="SimSun"/>
        </w:rPr>
        <w:t>,</w:t>
      </w:r>
    </w:p>
    <w:p w14:paraId="4FEB85D7" w14:textId="77777777" w:rsidR="006C1EE8" w:rsidRPr="007A62D2" w:rsidRDefault="006C1EE8" w:rsidP="006C1EE8">
      <w:pPr>
        <w:pStyle w:val="PL"/>
        <w:shd w:val="clear" w:color="auto" w:fill="E6E6E6"/>
      </w:pPr>
      <w:r w:rsidRPr="007A62D2">
        <w:rPr>
          <w:rFonts w:eastAsia="SimSun"/>
        </w:rPr>
        <w:tab/>
        <w:t>naics-Capability-List-r12</w:t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  <w:t>NAICS-Capability-List-r12</w:t>
      </w:r>
      <w:r w:rsidRPr="007A62D2">
        <w:tab/>
      </w:r>
      <w:r w:rsidRPr="007A62D2">
        <w:tab/>
      </w:r>
      <w:r w:rsidRPr="007A62D2">
        <w:rPr>
          <w:rFonts w:eastAsia="SimSun"/>
        </w:rPr>
        <w:t>OPTIONAL</w:t>
      </w:r>
    </w:p>
    <w:p w14:paraId="197A5EE7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06977693" w14:textId="77777777" w:rsidR="006C1EE8" w:rsidRPr="007A62D2" w:rsidRDefault="006C1EE8" w:rsidP="006C1EE8">
      <w:pPr>
        <w:pStyle w:val="PL"/>
        <w:shd w:val="clear" w:color="auto" w:fill="E6E6E6"/>
      </w:pPr>
    </w:p>
    <w:p w14:paraId="7BAC90C8" w14:textId="77777777" w:rsidR="006C1EE8" w:rsidRPr="007A62D2" w:rsidRDefault="006C1EE8" w:rsidP="006C1EE8">
      <w:pPr>
        <w:pStyle w:val="PL"/>
        <w:shd w:val="clear" w:color="auto" w:fill="E6E6E6"/>
      </w:pPr>
      <w:r w:rsidRPr="007A62D2">
        <w:t>PhyLayerParameters-v1280 ::=</w:t>
      </w:r>
      <w:r w:rsidRPr="007A62D2">
        <w:tab/>
      </w:r>
      <w:r w:rsidRPr="007A62D2">
        <w:tab/>
      </w:r>
      <w:r w:rsidRPr="007A62D2">
        <w:tab/>
        <w:t>SEQUENCE {</w:t>
      </w:r>
    </w:p>
    <w:p w14:paraId="263B4F6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alternativeTBS-Indices-r12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</w:t>
      </w:r>
    </w:p>
    <w:p w14:paraId="4C61067E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4142E9D6" w14:textId="77777777" w:rsidR="006C1EE8" w:rsidRPr="007A62D2" w:rsidRDefault="006C1EE8" w:rsidP="006C1EE8">
      <w:pPr>
        <w:pStyle w:val="PL"/>
        <w:shd w:val="clear" w:color="auto" w:fill="E6E6E6"/>
      </w:pPr>
    </w:p>
    <w:p w14:paraId="3F119D52" w14:textId="77777777" w:rsidR="006C1EE8" w:rsidRPr="007A62D2" w:rsidRDefault="006C1EE8" w:rsidP="006C1EE8">
      <w:pPr>
        <w:pStyle w:val="PL"/>
        <w:shd w:val="clear" w:color="auto" w:fill="E6E6E6"/>
      </w:pPr>
      <w:r w:rsidRPr="007A62D2">
        <w:t>PhyLayerParameters-v1310 ::=</w:t>
      </w:r>
      <w:r w:rsidRPr="007A62D2">
        <w:tab/>
      </w:r>
      <w:r w:rsidRPr="007A62D2">
        <w:tab/>
      </w:r>
      <w:r w:rsidRPr="007A62D2">
        <w:tab/>
        <w:t>SEQUENCE {</w:t>
      </w:r>
    </w:p>
    <w:p w14:paraId="21CD1FD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aperiodicCSI-Reporting-r13</w:t>
      </w:r>
      <w:r w:rsidRPr="007A62D2">
        <w:tab/>
      </w:r>
      <w:r w:rsidRPr="007A62D2">
        <w:tab/>
      </w:r>
      <w:r w:rsidRPr="007A62D2">
        <w:tab/>
      </w:r>
      <w:r w:rsidRPr="007A62D2">
        <w:tab/>
        <w:t>BIT STRING (SIZE (2))</w:t>
      </w:r>
      <w:r w:rsidRPr="007A62D2">
        <w:tab/>
      </w:r>
      <w:r w:rsidRPr="007A62D2">
        <w:tab/>
      </w:r>
      <w:r w:rsidRPr="007A62D2">
        <w:tab/>
        <w:t>OPTIONAL,</w:t>
      </w:r>
    </w:p>
    <w:p w14:paraId="554A644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codebook-HARQ-ACK-r13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BIT STRING (SIZE (2))</w:t>
      </w:r>
      <w:r w:rsidRPr="007A62D2">
        <w:tab/>
      </w:r>
      <w:r w:rsidRPr="007A62D2">
        <w:tab/>
      </w:r>
      <w:r w:rsidRPr="007A62D2">
        <w:tab/>
        <w:t>OPTIONAL,</w:t>
      </w:r>
    </w:p>
    <w:p w14:paraId="21F5B8F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crossCarrierScheduling-B5C-r13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6AC6501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fdd-HARQ-TimingTDD-r13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54FAA90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maxNumberUpdatedCSI-Proc-r13</w:t>
      </w:r>
      <w:r w:rsidRPr="007A62D2">
        <w:tab/>
      </w:r>
      <w:r w:rsidRPr="007A62D2">
        <w:tab/>
      </w:r>
      <w:r w:rsidRPr="007A62D2">
        <w:tab/>
        <w:t>INTEGER(5..32)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2F33D10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pucch-Format4-r13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71E7D98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pucch-Format5-r13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669203C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pucch-SCell-r13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0AA72E5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spatialBundling-HARQ-ACK-r13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4AA901D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supportedBlindDecoding-r13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50B961B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maxNumberDecoding-r13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INTEGER(1..32)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72E6689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pdcch-CandidateReductions-r13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0C4680A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skipMonitoringDCI-Format0-1A-r13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07C1875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2672E3B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uci-PUSCH-Ext-r13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209595C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crs-InterfMitigationTM10-r13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25A0C28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pdsch-CollisionHandling-r13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</w:t>
      </w:r>
    </w:p>
    <w:p w14:paraId="23535B7C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4FE95E7E" w14:textId="77777777" w:rsidR="006C1EE8" w:rsidRPr="007A62D2" w:rsidRDefault="006C1EE8" w:rsidP="006C1EE8">
      <w:pPr>
        <w:pStyle w:val="PL"/>
        <w:shd w:val="clear" w:color="auto" w:fill="E6E6E6"/>
      </w:pPr>
    </w:p>
    <w:p w14:paraId="46DAD553" w14:textId="77777777" w:rsidR="006C1EE8" w:rsidRPr="007A62D2" w:rsidRDefault="006C1EE8" w:rsidP="006C1EE8">
      <w:pPr>
        <w:pStyle w:val="PL"/>
        <w:shd w:val="clear" w:color="auto" w:fill="E6E6E6"/>
      </w:pPr>
      <w:r w:rsidRPr="007A62D2">
        <w:t>PhyLayerParameters-v1320 ::=</w:t>
      </w:r>
      <w:r w:rsidRPr="007A62D2">
        <w:tab/>
      </w:r>
      <w:r w:rsidRPr="007A62D2">
        <w:tab/>
      </w:r>
      <w:r w:rsidRPr="007A62D2">
        <w:tab/>
        <w:t>SEQUENCE {</w:t>
      </w:r>
    </w:p>
    <w:p w14:paraId="5436AAE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mimo-UE-Parameters-r13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MIMO-UE-Parameters-r13</w:t>
      </w:r>
      <w:r w:rsidRPr="007A62D2">
        <w:tab/>
      </w:r>
      <w:r w:rsidRPr="007A62D2">
        <w:tab/>
      </w:r>
      <w:r w:rsidRPr="007A62D2">
        <w:tab/>
        <w:t>OPTIONAL</w:t>
      </w:r>
    </w:p>
    <w:p w14:paraId="5047C413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6C39EA69" w14:textId="77777777" w:rsidR="006C1EE8" w:rsidRPr="007A62D2" w:rsidRDefault="006C1EE8" w:rsidP="006C1EE8">
      <w:pPr>
        <w:pStyle w:val="PL"/>
        <w:shd w:val="pct10" w:color="auto" w:fill="auto"/>
      </w:pPr>
    </w:p>
    <w:p w14:paraId="04E2B25D" w14:textId="77777777" w:rsidR="006C1EE8" w:rsidRPr="007A62D2" w:rsidRDefault="006C1EE8" w:rsidP="006C1EE8">
      <w:pPr>
        <w:pStyle w:val="PL"/>
        <w:shd w:val="pct10" w:color="auto" w:fill="auto"/>
      </w:pPr>
      <w:r w:rsidRPr="007A62D2">
        <w:t>PhyLayerParameters-v1330 ::=</w:t>
      </w:r>
      <w:r w:rsidRPr="007A62D2">
        <w:tab/>
      </w:r>
      <w:r w:rsidRPr="007A62D2">
        <w:tab/>
      </w:r>
      <w:r w:rsidRPr="007A62D2">
        <w:tab/>
        <w:t>SEQUENCE {</w:t>
      </w:r>
    </w:p>
    <w:p w14:paraId="07E142C6" w14:textId="77777777" w:rsidR="006C1EE8" w:rsidRPr="007A62D2" w:rsidRDefault="006C1EE8" w:rsidP="006C1EE8">
      <w:pPr>
        <w:pStyle w:val="PL"/>
        <w:shd w:val="pct10" w:color="auto" w:fill="auto"/>
      </w:pPr>
      <w:r w:rsidRPr="007A62D2">
        <w:tab/>
        <w:t>cch-InterfMitigation-RefRecTypeA-r13</w:t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67CB671D" w14:textId="77777777" w:rsidR="006C1EE8" w:rsidRPr="007A62D2" w:rsidRDefault="006C1EE8" w:rsidP="006C1EE8">
      <w:pPr>
        <w:pStyle w:val="PL"/>
        <w:shd w:val="pct10" w:color="auto" w:fill="auto"/>
      </w:pPr>
      <w:r w:rsidRPr="007A62D2">
        <w:tab/>
        <w:t>cch-InterfMitigation-RefRecTypeB-r13</w:t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013FC4CA" w14:textId="77777777" w:rsidR="006C1EE8" w:rsidRPr="007A62D2" w:rsidRDefault="006C1EE8" w:rsidP="006C1EE8">
      <w:pPr>
        <w:pStyle w:val="PL"/>
        <w:shd w:val="pct10" w:color="auto" w:fill="auto"/>
      </w:pPr>
      <w:r w:rsidRPr="007A62D2">
        <w:tab/>
        <w:t>cch-InterfMitigation-MaxNumCCs-r13</w:t>
      </w:r>
      <w:r w:rsidRPr="007A62D2">
        <w:tab/>
      </w:r>
      <w:r w:rsidRPr="007A62D2">
        <w:tab/>
        <w:t>INTEGER (1.. maxServCell-r13)</w:t>
      </w:r>
      <w:r w:rsidRPr="007A62D2">
        <w:tab/>
        <w:t>OPTIONAL,</w:t>
      </w:r>
    </w:p>
    <w:p w14:paraId="066D3986" w14:textId="77777777" w:rsidR="006C1EE8" w:rsidRPr="007A62D2" w:rsidRDefault="006C1EE8" w:rsidP="006C1EE8">
      <w:pPr>
        <w:pStyle w:val="PL"/>
        <w:shd w:val="pct10" w:color="auto" w:fill="auto"/>
      </w:pPr>
      <w:r w:rsidRPr="007A62D2">
        <w:tab/>
        <w:t>crs-InterfMitigationTM1toTM9-r13</w:t>
      </w:r>
      <w:r w:rsidRPr="007A62D2">
        <w:tab/>
      </w:r>
      <w:r w:rsidRPr="007A62D2">
        <w:tab/>
        <w:t>INTEGER (1.. maxServCell-r13)</w:t>
      </w:r>
      <w:r w:rsidRPr="007A62D2">
        <w:tab/>
        <w:t>OPTIONAL</w:t>
      </w:r>
    </w:p>
    <w:p w14:paraId="27448FBE" w14:textId="77777777" w:rsidR="006C1EE8" w:rsidRPr="007A62D2" w:rsidRDefault="006C1EE8" w:rsidP="006C1EE8">
      <w:pPr>
        <w:pStyle w:val="PL"/>
        <w:shd w:val="pct10" w:color="auto" w:fill="auto"/>
      </w:pPr>
      <w:r w:rsidRPr="007A62D2">
        <w:t>}</w:t>
      </w:r>
    </w:p>
    <w:p w14:paraId="0C4B24A1" w14:textId="77777777" w:rsidR="006C1EE8" w:rsidRPr="007A62D2" w:rsidRDefault="006C1EE8" w:rsidP="006C1EE8">
      <w:pPr>
        <w:pStyle w:val="PL"/>
        <w:shd w:val="clear" w:color="auto" w:fill="E6E6E6"/>
      </w:pPr>
      <w:bookmarkStart w:id="68" w:name="_Hlk6667976"/>
    </w:p>
    <w:p w14:paraId="39C8FC4F" w14:textId="77777777" w:rsidR="006C1EE8" w:rsidRPr="007A62D2" w:rsidRDefault="006C1EE8" w:rsidP="006C1EE8">
      <w:pPr>
        <w:pStyle w:val="PL"/>
        <w:shd w:val="clear" w:color="auto" w:fill="E6E6E6"/>
      </w:pPr>
      <w:r w:rsidRPr="007A62D2">
        <w:t>PhyLayerParameters-v13e0 ::=</w:t>
      </w:r>
      <w:r w:rsidRPr="007A62D2">
        <w:tab/>
      </w:r>
      <w:r w:rsidRPr="007A62D2">
        <w:tab/>
      </w:r>
      <w:r w:rsidRPr="007A62D2">
        <w:tab/>
        <w:t>SEQUENCE {</w:t>
      </w:r>
    </w:p>
    <w:p w14:paraId="6E842D4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mimo-UE-Parameters-v13e0</w:t>
      </w:r>
      <w:r w:rsidRPr="007A62D2">
        <w:tab/>
      </w:r>
      <w:r w:rsidRPr="007A62D2">
        <w:tab/>
      </w:r>
      <w:r w:rsidRPr="007A62D2">
        <w:tab/>
      </w:r>
      <w:r w:rsidRPr="007A62D2">
        <w:tab/>
        <w:t>MIMO-UE-Parameters-v13e0</w:t>
      </w:r>
      <w:r w:rsidRPr="007A62D2">
        <w:tab/>
      </w:r>
    </w:p>
    <w:p w14:paraId="5FCA5615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bookmarkEnd w:id="68"/>
    <w:p w14:paraId="70555A8A" w14:textId="77777777" w:rsidR="006C1EE8" w:rsidRPr="007A62D2" w:rsidRDefault="006C1EE8" w:rsidP="006C1EE8">
      <w:pPr>
        <w:pStyle w:val="PL"/>
        <w:shd w:val="clear" w:color="auto" w:fill="E6E6E6"/>
      </w:pPr>
    </w:p>
    <w:p w14:paraId="157F4417" w14:textId="77777777" w:rsidR="006C1EE8" w:rsidRPr="007A62D2" w:rsidRDefault="006C1EE8" w:rsidP="006C1EE8">
      <w:pPr>
        <w:pStyle w:val="PL"/>
        <w:shd w:val="clear" w:color="auto" w:fill="E6E6E6"/>
      </w:pPr>
      <w:r w:rsidRPr="007A62D2">
        <w:t>PhyLayerParameters-v1430 ::=</w:t>
      </w:r>
      <w:r w:rsidRPr="007A62D2">
        <w:tab/>
      </w:r>
      <w:r w:rsidRPr="007A62D2">
        <w:tab/>
      </w:r>
      <w:r w:rsidRPr="007A62D2">
        <w:tab/>
        <w:t>SEQUENCE {</w:t>
      </w:r>
    </w:p>
    <w:p w14:paraId="4E63E5D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ce-PUSCH-NB-MaxTBS-r14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69747D5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ce-PDSCH-PUSCH-MaxBandwidth-r14</w:t>
      </w:r>
      <w:r w:rsidRPr="007A62D2">
        <w:tab/>
      </w:r>
      <w:r w:rsidRPr="007A62D2">
        <w:tab/>
      </w:r>
      <w:r w:rsidRPr="007A62D2">
        <w:tab/>
        <w:t>ENUMERATED {bw5, bw20}</w:t>
      </w:r>
      <w:r w:rsidRPr="007A62D2">
        <w:tab/>
      </w:r>
      <w:r w:rsidRPr="007A62D2">
        <w:tab/>
      </w:r>
      <w:r w:rsidRPr="007A62D2">
        <w:tab/>
        <w:t>OPTIONAL,</w:t>
      </w:r>
    </w:p>
    <w:p w14:paraId="34FA049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ce-HARQ-AckBundling-r14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7690053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ce-PDSCH-TenProcesses-r14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0E2473A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ce-RetuningSymbols-r14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{n0, n1}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2774DC4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ce-PDSCH-PUSCH-Enhancement-r14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493456A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ce-SchedulingEnhancement-r14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77EC447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ce-SRS-Enhancement-r14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3E0B6B3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ce-PUCCH-Enhancement-r14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571DCD1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ce-ClosedLoopTxAntennaSelection-r14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2D52B61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tdd-SpecialSubframe-r14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5920610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tdd-TTI-Bundling-r14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4A38219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dmrs-LessUpPTS-r14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666E617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mimo-UE-Parameters-v1430</w:t>
      </w:r>
      <w:r w:rsidRPr="007A62D2">
        <w:tab/>
      </w:r>
      <w:r w:rsidRPr="007A62D2">
        <w:tab/>
      </w:r>
      <w:r w:rsidRPr="007A62D2">
        <w:tab/>
      </w:r>
      <w:r w:rsidRPr="007A62D2">
        <w:tab/>
        <w:t>MIMO-UE-Parameters-v1430</w:t>
      </w:r>
      <w:r w:rsidRPr="007A62D2">
        <w:tab/>
      </w:r>
      <w:r w:rsidRPr="007A62D2">
        <w:tab/>
        <w:t>OPTIONAL,</w:t>
      </w:r>
    </w:p>
    <w:p w14:paraId="339E25D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alternativeTBS-Index-r14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551E7C8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feMBMS-Unicast-Parameters-r14</w:t>
      </w:r>
      <w:r w:rsidRPr="007A62D2">
        <w:tab/>
      </w:r>
      <w:r w:rsidRPr="007A62D2">
        <w:tab/>
      </w:r>
      <w:r w:rsidRPr="007A62D2">
        <w:tab/>
        <w:t>FeMBMS-Unicast-Parameters-r14</w:t>
      </w:r>
      <w:r w:rsidRPr="007A62D2">
        <w:tab/>
        <w:t>OPTIONAL</w:t>
      </w:r>
    </w:p>
    <w:p w14:paraId="0D9B1AB6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125C744A" w14:textId="77777777" w:rsidR="006C1EE8" w:rsidRPr="007A62D2" w:rsidRDefault="006C1EE8" w:rsidP="006C1EE8">
      <w:pPr>
        <w:pStyle w:val="PL"/>
        <w:shd w:val="clear" w:color="auto" w:fill="E6E6E6"/>
      </w:pPr>
    </w:p>
    <w:p w14:paraId="7FE5E8E3" w14:textId="77777777" w:rsidR="006C1EE8" w:rsidRPr="007A62D2" w:rsidRDefault="006C1EE8" w:rsidP="006C1EE8">
      <w:pPr>
        <w:pStyle w:val="PL"/>
        <w:shd w:val="clear" w:color="auto" w:fill="E6E6E6"/>
      </w:pPr>
      <w:r w:rsidRPr="007A62D2">
        <w:t>PhyLayerParameters-v1450 ::=</w:t>
      </w:r>
      <w:r w:rsidRPr="007A62D2">
        <w:tab/>
      </w:r>
      <w:r w:rsidRPr="007A62D2">
        <w:tab/>
      </w:r>
      <w:r w:rsidRPr="007A62D2">
        <w:tab/>
        <w:t>SEQUENCE {</w:t>
      </w:r>
    </w:p>
    <w:p w14:paraId="32243A8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ce-SRS-EnhancementWithoutComb4-r14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32E66D2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crs-LessDwPTS-r14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OPTIONAL}</w:t>
      </w:r>
    </w:p>
    <w:p w14:paraId="4CF6C477" w14:textId="77777777" w:rsidR="006C1EE8" w:rsidRPr="007A62D2" w:rsidRDefault="006C1EE8" w:rsidP="006C1EE8">
      <w:pPr>
        <w:pStyle w:val="PL"/>
        <w:shd w:val="clear" w:color="auto" w:fill="E6E6E6"/>
      </w:pPr>
    </w:p>
    <w:p w14:paraId="31DBEBC3" w14:textId="77777777" w:rsidR="006C1EE8" w:rsidRPr="007A62D2" w:rsidRDefault="006C1EE8" w:rsidP="006C1EE8">
      <w:pPr>
        <w:pStyle w:val="PL"/>
        <w:shd w:val="clear" w:color="auto" w:fill="E6E6E6"/>
      </w:pPr>
      <w:r w:rsidRPr="007A62D2">
        <w:t>PhyLayerParameters-v1470 ::=</w:t>
      </w:r>
      <w:r w:rsidRPr="007A62D2">
        <w:tab/>
      </w:r>
      <w:r w:rsidRPr="007A62D2">
        <w:tab/>
      </w:r>
      <w:r w:rsidRPr="007A62D2">
        <w:tab/>
        <w:t>SEQUENCE {</w:t>
      </w:r>
    </w:p>
    <w:p w14:paraId="5CF06C3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mimo-UE-Parameters-v1470</w:t>
      </w:r>
      <w:r w:rsidRPr="007A62D2">
        <w:tab/>
      </w:r>
      <w:r w:rsidRPr="007A62D2">
        <w:tab/>
      </w:r>
      <w:r w:rsidRPr="007A62D2">
        <w:tab/>
      </w:r>
      <w:r w:rsidRPr="007A62D2">
        <w:tab/>
        <w:t>MIMO-UE-Parameters-v1470</w:t>
      </w:r>
      <w:r w:rsidRPr="007A62D2">
        <w:tab/>
      </w:r>
      <w:r w:rsidRPr="007A62D2">
        <w:tab/>
        <w:t>OPTIONAL,</w:t>
      </w:r>
    </w:p>
    <w:p w14:paraId="0E741B5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srs-UpPTS-6sym-r14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</w:t>
      </w:r>
    </w:p>
    <w:p w14:paraId="1749127A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69568532" w14:textId="77777777" w:rsidR="006C1EE8" w:rsidRPr="007A62D2" w:rsidRDefault="006C1EE8" w:rsidP="006C1EE8">
      <w:pPr>
        <w:pStyle w:val="PL"/>
        <w:shd w:val="clear" w:color="auto" w:fill="E6E6E6"/>
      </w:pPr>
    </w:p>
    <w:p w14:paraId="3740B5D1" w14:textId="77777777" w:rsidR="006C1EE8" w:rsidRPr="007A62D2" w:rsidRDefault="006C1EE8" w:rsidP="006C1EE8">
      <w:pPr>
        <w:pStyle w:val="PL"/>
        <w:shd w:val="clear" w:color="auto" w:fill="E6E6E6"/>
      </w:pPr>
      <w:r w:rsidRPr="007A62D2">
        <w:t>PhyLayerParameters-v14a0 ::=</w:t>
      </w:r>
      <w:r w:rsidRPr="007A62D2">
        <w:tab/>
      </w:r>
      <w:r w:rsidRPr="007A62D2">
        <w:tab/>
      </w:r>
      <w:r w:rsidRPr="007A62D2">
        <w:tab/>
        <w:t>SEQUENCE {</w:t>
      </w:r>
    </w:p>
    <w:p w14:paraId="488BE6E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ssp10-TDD-Only-r14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</w:t>
      </w:r>
    </w:p>
    <w:p w14:paraId="3A26B6F7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A45E34A" w14:textId="77777777" w:rsidR="006C1EE8" w:rsidRPr="007A62D2" w:rsidRDefault="006C1EE8" w:rsidP="006C1EE8">
      <w:pPr>
        <w:pStyle w:val="PL"/>
        <w:shd w:val="clear" w:color="auto" w:fill="E6E6E6"/>
      </w:pPr>
    </w:p>
    <w:p w14:paraId="662D8B9C" w14:textId="77777777" w:rsidR="006C1EE8" w:rsidRPr="007A62D2" w:rsidRDefault="006C1EE8" w:rsidP="006C1EE8">
      <w:pPr>
        <w:pStyle w:val="PL"/>
        <w:shd w:val="clear" w:color="auto" w:fill="E6E6E6"/>
      </w:pPr>
      <w:r w:rsidRPr="007A62D2">
        <w:t>PhyLayerParameters-v1530 ::=</w:t>
      </w:r>
      <w:r w:rsidRPr="007A62D2">
        <w:tab/>
      </w:r>
      <w:r w:rsidRPr="007A62D2">
        <w:tab/>
      </w:r>
      <w:r w:rsidRPr="007A62D2">
        <w:tab/>
        <w:t>SEQUENCE {</w:t>
      </w:r>
    </w:p>
    <w:p w14:paraId="7C51D81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 xml:space="preserve">stti-SPT-Capabilities-r15 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6ADB737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aperiodicCsi-ReportingSTTI-r15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7FEAAF4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dmrs-BasedSPDCCH-MBSFN-r15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6952C5B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dmrs-BasedSPDCCH-nonMBSFN-r15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277769E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dmrs-PositionPattern-r15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2B27734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dmrs-SharingSubslotPDSCH-r15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237E3DE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dmrs-RepetitionSubslotPDSCH-r15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3D19182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epdcch-SPT-differentCells-r15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06C0CFE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epdcch-STTI-differentCells-r15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2DF4F08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maxLayersSlotOrSubslotPUSCH-r15</w:t>
      </w:r>
      <w:r w:rsidRPr="007A62D2">
        <w:tab/>
      </w:r>
      <w:r w:rsidRPr="007A62D2">
        <w:tab/>
      </w:r>
      <w:r w:rsidRPr="007A62D2">
        <w:tab/>
        <w:t>ENUMERATED {oneLayer,twoLayers,fourLayers}</w:t>
      </w:r>
    </w:p>
    <w:p w14:paraId="28BBCDB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OPTIONAL,</w:t>
      </w:r>
    </w:p>
    <w:p w14:paraId="47D0F16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maxNumberUpdatedCSI-Proc-SPT-r15</w:t>
      </w:r>
      <w:r w:rsidRPr="007A62D2">
        <w:tab/>
      </w:r>
      <w:r w:rsidRPr="007A62D2">
        <w:tab/>
        <w:t>INTEGER(5..32)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35C9CE2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maxNumberUpdatedCSI-Proc-STTI-Comb77-r15</w:t>
      </w:r>
      <w:r w:rsidRPr="007A62D2">
        <w:tab/>
      </w:r>
      <w:r w:rsidRPr="007A62D2">
        <w:tab/>
        <w:t>INTEGER(1..32)</w:t>
      </w:r>
      <w:r w:rsidRPr="007A62D2">
        <w:tab/>
      </w:r>
      <w:r w:rsidRPr="007A62D2">
        <w:tab/>
      </w:r>
      <w:r w:rsidRPr="007A62D2">
        <w:tab/>
        <w:t>OPTIONAL,</w:t>
      </w:r>
    </w:p>
    <w:p w14:paraId="19F7019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maxNumberUpdatedCSI-Proc-STTI-Comb27-r15</w:t>
      </w:r>
      <w:r w:rsidRPr="007A62D2">
        <w:tab/>
      </w:r>
      <w:r w:rsidRPr="007A62D2">
        <w:tab/>
        <w:t>INTEGER(1..32)</w:t>
      </w:r>
      <w:r w:rsidRPr="007A62D2">
        <w:tab/>
      </w:r>
      <w:r w:rsidRPr="007A62D2">
        <w:tab/>
      </w:r>
      <w:r w:rsidRPr="007A62D2">
        <w:tab/>
        <w:t>OPTIONAL,</w:t>
      </w:r>
    </w:p>
    <w:p w14:paraId="3405D48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maxNumberUpdatedCSI-Proc-STTI-Comb22-Set1-r15</w:t>
      </w:r>
      <w:r w:rsidRPr="007A62D2">
        <w:tab/>
        <w:t>INTEGER(1..32)</w:t>
      </w:r>
      <w:r w:rsidRPr="007A62D2">
        <w:tab/>
      </w:r>
      <w:r w:rsidRPr="007A62D2">
        <w:tab/>
      </w:r>
      <w:r w:rsidRPr="007A62D2">
        <w:tab/>
        <w:t>OPTIONAL,</w:t>
      </w:r>
    </w:p>
    <w:p w14:paraId="5EB624F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maxNumberUpdatedCSI-Proc-STTI-Comb22-Set2-r15</w:t>
      </w:r>
      <w:r w:rsidRPr="007A62D2">
        <w:tab/>
        <w:t>INTEGER(1..32)</w:t>
      </w:r>
      <w:r w:rsidRPr="007A62D2">
        <w:tab/>
      </w:r>
      <w:r w:rsidRPr="007A62D2">
        <w:tab/>
      </w:r>
      <w:r w:rsidRPr="007A62D2">
        <w:tab/>
        <w:t>OPTIONAL,</w:t>
      </w:r>
    </w:p>
    <w:p w14:paraId="0CB5ECB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 xml:space="preserve">mimo-UE-ParametersSTTI-r15 </w:t>
      </w:r>
      <w:r w:rsidRPr="007A62D2">
        <w:tab/>
      </w:r>
      <w:r w:rsidRPr="007A62D2">
        <w:tab/>
      </w:r>
      <w:r w:rsidRPr="007A62D2">
        <w:tab/>
      </w:r>
      <w:r w:rsidRPr="007A62D2">
        <w:tab/>
        <w:t>MIMO-UE-Parameters-r13</w:t>
      </w:r>
      <w:r w:rsidRPr="007A62D2">
        <w:tab/>
      </w:r>
      <w:r w:rsidRPr="007A62D2">
        <w:tab/>
      </w:r>
      <w:r w:rsidRPr="007A62D2">
        <w:tab/>
        <w:t>OPTIONAL,</w:t>
      </w:r>
    </w:p>
    <w:p w14:paraId="3A478E3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mimo-UE-ParametersSTTI-v1530</w:t>
      </w:r>
      <w:r w:rsidRPr="007A62D2">
        <w:tab/>
      </w:r>
      <w:r w:rsidRPr="007A62D2">
        <w:tab/>
      </w:r>
      <w:r w:rsidRPr="007A62D2">
        <w:tab/>
        <w:t>MIMO-UE-Parameters-v1430</w:t>
      </w:r>
      <w:r w:rsidRPr="007A62D2">
        <w:tab/>
      </w:r>
      <w:r w:rsidRPr="007A62D2">
        <w:tab/>
        <w:t>OPTIONAL,</w:t>
      </w:r>
    </w:p>
    <w:p w14:paraId="6627840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numberOfBlindDecodesUSS-r15</w:t>
      </w:r>
      <w:r w:rsidRPr="007A62D2">
        <w:tab/>
      </w:r>
      <w:r w:rsidRPr="007A62D2">
        <w:tab/>
      </w:r>
      <w:r w:rsidRPr="007A62D2">
        <w:tab/>
      </w:r>
      <w:r w:rsidRPr="007A62D2">
        <w:tab/>
        <w:t>INTEGER(4..32)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15002B2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pdsch-SlotSubslotPDSCH-Decoding-r15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428341C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powerUCI-SlotPUSCH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407EDF8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powerUCI-SubslotPUSCH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5E53453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slotPDSCH-TxDiv-TM9and10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3B9442A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subslotPDSCH-TxDiv-TM9and10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41CCCB9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spdcch-differentRS-types-r15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68AA528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srs-DCI7-TriggeringFS2-r15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692D624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sps-cyclicShift-r15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0D2132F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spdcch-Reuse-r15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4DABEA8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sps-STTI-r15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{slot, subslot, slotAndSubslot}</w:t>
      </w:r>
    </w:p>
    <w:p w14:paraId="5751A9A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OPTIONAL,</w:t>
      </w:r>
    </w:p>
    <w:p w14:paraId="72E6D06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tm8-slotPDSCH-r15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1BD6AE2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tm9-slotSubslot-r15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15E2FB3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tm9-slotSubslotMBSFN-r15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3FCCFF1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tm10-slotSubslot-r15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366219F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tm10-slotSubslotMBSFN-r15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6C8A52E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txDiv-SPUCCH-r15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119B104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ul-AsyncHarqSharingDiff-TTI-Lengths-r15</w:t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</w:t>
      </w:r>
    </w:p>
    <w:p w14:paraId="04CD569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547F483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ce-Capabilities-r15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3202B87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ce-CRS-IntfMitig-r15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2D6B1CB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ce-CQI-AlternativeTable-r15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013AA6B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ce-PDSCH-FlexibleStartPRB-CE-ModeA-r15</w:t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421AF12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ce-PDSCH-FlexibleStartPRB-CE-ModeB-r15</w:t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1EA25F3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ce-PDSCH-64QAM-r15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562C154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ce-PUSCH-FlexibleStartPRB-CE-ModeA-r15</w:t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743828A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ce-PUSCH-FlexibleStartPRB-CE-ModeB-r15</w:t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297C071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ce-PUSCH-SubPRB-Allocation-r15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16293D1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ce-UL-HARQ-ACK-Feedback-r15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</w:t>
      </w:r>
    </w:p>
    <w:p w14:paraId="4719BAF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}</w:t>
      </w:r>
      <w:r w:rsidRPr="007A62D2">
        <w:tab/>
        <w:t>OPTIONAL,</w:t>
      </w:r>
    </w:p>
    <w:p w14:paraId="4125F86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shortCQI-ForSCellActivation-r15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68B8935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mimo-CBSR-AdvancedCSI-r15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0BF9425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crs-IntfMitig-r15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7473570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ul-PowerControlEnhancements-r15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07DF7E3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urllc-Capabilities-r15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23F8EA0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pdsch-RepSubframe-r15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1F35F7C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pdsch-RepSlot-r15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746FC88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pdsch-RepSubslot-r15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7F6D2CE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pusch-SPS-MultiConfigSubframe-r15</w:t>
      </w:r>
      <w:r w:rsidRPr="007A62D2">
        <w:tab/>
      </w:r>
      <w:r w:rsidRPr="007A62D2">
        <w:tab/>
        <w:t>INTEGER (0..6)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1A605A9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pusch-SPS-MaxConfigSubframe-r15</w:t>
      </w:r>
      <w:r w:rsidRPr="007A62D2">
        <w:tab/>
      </w:r>
      <w:r w:rsidRPr="007A62D2">
        <w:tab/>
      </w:r>
      <w:r w:rsidRPr="007A62D2">
        <w:tab/>
        <w:t>INTEGER (0..31)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7D7FD6A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pusch-SPS-MultiConfigSlot-r15</w:t>
      </w:r>
      <w:r w:rsidRPr="007A62D2">
        <w:tab/>
      </w:r>
      <w:r w:rsidRPr="007A62D2">
        <w:tab/>
      </w:r>
      <w:r w:rsidRPr="007A62D2">
        <w:tab/>
        <w:t>INTEGER (0..6)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2C5B8EC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pusch-SPS-MaxConfigSlot-r15</w:t>
      </w:r>
      <w:r w:rsidRPr="007A62D2">
        <w:tab/>
      </w:r>
      <w:r w:rsidRPr="007A62D2">
        <w:tab/>
      </w:r>
      <w:r w:rsidRPr="007A62D2">
        <w:tab/>
      </w:r>
      <w:r w:rsidRPr="007A62D2">
        <w:tab/>
        <w:t>INTEGER (0..31)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F82344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pusch-SPS-MultiConfigSubslot-r15</w:t>
      </w:r>
      <w:r w:rsidRPr="007A62D2">
        <w:tab/>
      </w:r>
      <w:r w:rsidRPr="007A62D2">
        <w:tab/>
        <w:t>INTEGER (0..6)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511D420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pusch-SPS-MaxConfigSubslot-r15</w:t>
      </w:r>
      <w:r w:rsidRPr="007A62D2">
        <w:tab/>
      </w:r>
      <w:r w:rsidRPr="007A62D2">
        <w:tab/>
      </w:r>
      <w:r w:rsidRPr="007A62D2">
        <w:tab/>
        <w:t>INTEGER (0..31)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6A7B723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pusch-SPS-SlotRepPCell-r15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1CD8A59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pusch-SPS-SlotRepPSCell-r15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3E56030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pusch-SPS-SlotRepSCell-r15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04BFD81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pusch-SPS-SubframeRepPCell-r15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4ED210C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pusch-SPS-SubframeRepPSCell-r15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6BDA3FA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pusch-SPS-SubframeRepSCell-r15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2EC93E6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pusch-SPS-SubslotRepPCell-r15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796B4FE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pusch-SPS-SubslotRepPSCell-r15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24E4448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pusch-SPS-SubslotRepSCell-r15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6424D3B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semiStaticCFI-r15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73DAFEE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semiStaticCFI-Pattern-r15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3372B61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}</w:t>
      </w:r>
      <w:r w:rsidRPr="007A62D2">
        <w:tab/>
        <w:t>OPTIONAL,</w:t>
      </w:r>
    </w:p>
    <w:p w14:paraId="52BFA0A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altMCS-Table-r15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</w:t>
      </w:r>
    </w:p>
    <w:p w14:paraId="1C826DBA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52B82A3F" w14:textId="77777777" w:rsidR="006C1EE8" w:rsidRPr="007A62D2" w:rsidRDefault="006C1EE8" w:rsidP="006C1EE8">
      <w:pPr>
        <w:pStyle w:val="PL"/>
        <w:shd w:val="clear" w:color="auto" w:fill="E6E6E6"/>
      </w:pPr>
    </w:p>
    <w:p w14:paraId="7E399D22" w14:textId="77777777" w:rsidR="006C1EE8" w:rsidRPr="007A62D2" w:rsidRDefault="006C1EE8" w:rsidP="006C1EE8">
      <w:pPr>
        <w:pStyle w:val="PL"/>
        <w:shd w:val="clear" w:color="auto" w:fill="E6E6E6"/>
      </w:pPr>
      <w:r w:rsidRPr="007A62D2">
        <w:t>PhyLayerParameters-v1540 ::=</w:t>
      </w:r>
      <w:r w:rsidRPr="007A62D2">
        <w:tab/>
      </w:r>
      <w:r w:rsidRPr="007A62D2">
        <w:tab/>
      </w:r>
      <w:r w:rsidRPr="007A62D2">
        <w:tab/>
        <w:t>SEQUENCE {</w:t>
      </w:r>
    </w:p>
    <w:p w14:paraId="034E10E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 xml:space="preserve">stti-SPT-Capabilities-v1540 </w:t>
      </w:r>
      <w:r w:rsidRPr="007A62D2">
        <w:tab/>
      </w:r>
      <w:r w:rsidRPr="007A62D2">
        <w:tab/>
      </w:r>
      <w:r w:rsidRPr="007A62D2">
        <w:tab/>
        <w:t>SEQUENCE {</w:t>
      </w:r>
    </w:p>
    <w:p w14:paraId="64EBF30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slotPDSCH-TxDiv-TM8-r15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</w:p>
    <w:p w14:paraId="4AD7C78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530DC74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rPr>
          <w:iCs/>
        </w:rPr>
        <w:t>crs-IM-TM1-toTM9-</w:t>
      </w:r>
      <w:r w:rsidRPr="007A62D2">
        <w:t>OneRX-Port-v1540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52A1DA3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cch-IM-RefRecTypeA-OneRX-Port-v1540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</w:t>
      </w:r>
    </w:p>
    <w:p w14:paraId="263D1C0A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11697DFB" w14:textId="77777777" w:rsidR="006C1EE8" w:rsidRPr="007A62D2" w:rsidRDefault="006C1EE8" w:rsidP="006C1EE8">
      <w:pPr>
        <w:pStyle w:val="PL"/>
        <w:shd w:val="clear" w:color="auto" w:fill="E6E6E6"/>
      </w:pPr>
    </w:p>
    <w:p w14:paraId="1712D190" w14:textId="77777777" w:rsidR="006C1EE8" w:rsidRPr="007A62D2" w:rsidRDefault="006C1EE8" w:rsidP="006C1EE8">
      <w:pPr>
        <w:pStyle w:val="PL"/>
        <w:shd w:val="clear" w:color="auto" w:fill="E6E6E6"/>
      </w:pPr>
      <w:r w:rsidRPr="007A62D2">
        <w:t>PhyLayerParameters-v1550 ::=</w:t>
      </w:r>
      <w:r w:rsidRPr="007A62D2">
        <w:tab/>
      </w:r>
      <w:r w:rsidRPr="007A62D2">
        <w:tab/>
      </w:r>
      <w:r w:rsidRPr="007A62D2">
        <w:tab/>
        <w:t>SEQUENCE {</w:t>
      </w:r>
    </w:p>
    <w:p w14:paraId="47FE50D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dmrs-OverheadReduction-r15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</w:t>
      </w:r>
    </w:p>
    <w:p w14:paraId="026F0AB1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8F9D495" w14:textId="77777777" w:rsidR="006C1EE8" w:rsidRPr="007A62D2" w:rsidRDefault="006C1EE8" w:rsidP="006C1EE8">
      <w:pPr>
        <w:pStyle w:val="PL"/>
        <w:shd w:val="clear" w:color="auto" w:fill="E6E6E6"/>
      </w:pPr>
    </w:p>
    <w:p w14:paraId="235D3F62" w14:textId="77777777" w:rsidR="006C1EE8" w:rsidRPr="007A62D2" w:rsidRDefault="006C1EE8" w:rsidP="006C1EE8">
      <w:pPr>
        <w:pStyle w:val="PL"/>
        <w:shd w:val="clear" w:color="auto" w:fill="E6E6E6"/>
      </w:pPr>
      <w:r w:rsidRPr="007A62D2">
        <w:t>MIMO-UE-Parameters-r13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4B5568B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parametersTM9-r13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MIMO-UE-ParametersPerTM-r13</w:t>
      </w:r>
      <w:r w:rsidRPr="007A62D2">
        <w:tab/>
      </w:r>
      <w:r w:rsidRPr="007A62D2">
        <w:tab/>
        <w:t>OPTIONAL,</w:t>
      </w:r>
    </w:p>
    <w:p w14:paraId="269E433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parametersTM10-r13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MIMO-UE-ParametersPerTM-r13</w:t>
      </w:r>
      <w:r w:rsidRPr="007A62D2">
        <w:tab/>
      </w:r>
      <w:r w:rsidRPr="007A62D2">
        <w:tab/>
        <w:t>OPTIONAL,</w:t>
      </w:r>
    </w:p>
    <w:p w14:paraId="2084701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srs-EnhancementsTDD-r13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13CBF7A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srs-Enhancements-r13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12E93D8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interferenceMeasRestriction-r13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</w:t>
      </w:r>
    </w:p>
    <w:p w14:paraId="18E9444C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47EDE78F" w14:textId="77777777" w:rsidR="006C1EE8" w:rsidRPr="007A62D2" w:rsidRDefault="006C1EE8" w:rsidP="006C1EE8">
      <w:pPr>
        <w:pStyle w:val="PL"/>
        <w:shd w:val="clear" w:color="auto" w:fill="E6E6E6"/>
      </w:pPr>
    </w:p>
    <w:p w14:paraId="0CD92B86" w14:textId="77777777" w:rsidR="006C1EE8" w:rsidRPr="007A62D2" w:rsidRDefault="006C1EE8" w:rsidP="006C1EE8">
      <w:pPr>
        <w:pStyle w:val="PL"/>
        <w:shd w:val="clear" w:color="auto" w:fill="E6E6E6"/>
      </w:pPr>
      <w:r w:rsidRPr="007A62D2">
        <w:t>MIMO-UE-Parameters-v13e0 ::=</w:t>
      </w:r>
      <w:r w:rsidRPr="007A62D2">
        <w:tab/>
      </w:r>
      <w:r w:rsidRPr="007A62D2">
        <w:tab/>
      </w:r>
      <w:r w:rsidRPr="007A62D2">
        <w:tab/>
        <w:t>SEQUENCE {</w:t>
      </w:r>
    </w:p>
    <w:p w14:paraId="02676D9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mimo-WeightedLayersCapabilities-r13</w:t>
      </w:r>
      <w:r w:rsidRPr="007A62D2">
        <w:tab/>
      </w:r>
      <w:r w:rsidRPr="007A62D2">
        <w:tab/>
        <w:t>MIMO-WeightedLayersCapabilities-r13</w:t>
      </w:r>
      <w:r w:rsidRPr="007A62D2">
        <w:tab/>
        <w:t>OPTIONAL</w:t>
      </w:r>
    </w:p>
    <w:p w14:paraId="54E47015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5AACA5E1" w14:textId="77777777" w:rsidR="006C1EE8" w:rsidRPr="007A62D2" w:rsidRDefault="006C1EE8" w:rsidP="006C1EE8">
      <w:pPr>
        <w:pStyle w:val="PL"/>
        <w:shd w:val="clear" w:color="auto" w:fill="E6E6E6"/>
      </w:pPr>
    </w:p>
    <w:p w14:paraId="2C6487D3" w14:textId="77777777" w:rsidR="006C1EE8" w:rsidRPr="007A62D2" w:rsidRDefault="006C1EE8" w:rsidP="006C1EE8">
      <w:pPr>
        <w:pStyle w:val="PL"/>
        <w:shd w:val="clear" w:color="auto" w:fill="E6E6E6"/>
      </w:pPr>
      <w:r w:rsidRPr="007A62D2">
        <w:t>MIMO-UE-Parameters-v1430 ::=</w:t>
      </w:r>
      <w:r w:rsidRPr="007A62D2">
        <w:tab/>
      </w:r>
      <w:r w:rsidRPr="007A62D2">
        <w:tab/>
      </w:r>
      <w:r w:rsidRPr="007A62D2">
        <w:tab/>
        <w:t>SEQUENCE {</w:t>
      </w:r>
    </w:p>
    <w:p w14:paraId="27BB706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parametersTM9-v1430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MIMO-UE-ParametersPerTM-v1430</w:t>
      </w:r>
      <w:r w:rsidRPr="007A62D2">
        <w:tab/>
        <w:t>OPTIONAL,</w:t>
      </w:r>
    </w:p>
    <w:p w14:paraId="5CD34B6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parametersTM10-v1430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MIMO-UE-ParametersPerTM-v1430</w:t>
      </w:r>
      <w:r w:rsidRPr="007A62D2">
        <w:tab/>
        <w:t>OPTIONAL</w:t>
      </w:r>
    </w:p>
    <w:p w14:paraId="310156B0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1B67595C" w14:textId="77777777" w:rsidR="006C1EE8" w:rsidRPr="007A62D2" w:rsidRDefault="006C1EE8" w:rsidP="006C1EE8">
      <w:pPr>
        <w:pStyle w:val="PL"/>
        <w:shd w:val="clear" w:color="auto" w:fill="E6E6E6"/>
      </w:pPr>
    </w:p>
    <w:p w14:paraId="66DBD378" w14:textId="77777777" w:rsidR="006C1EE8" w:rsidRPr="007A62D2" w:rsidRDefault="006C1EE8" w:rsidP="006C1EE8">
      <w:pPr>
        <w:pStyle w:val="PL"/>
        <w:shd w:val="clear" w:color="auto" w:fill="E6E6E6"/>
      </w:pPr>
      <w:r w:rsidRPr="007A62D2">
        <w:t>MIMO-UE-Parameters-v1470 ::=</w:t>
      </w:r>
      <w:r w:rsidRPr="007A62D2">
        <w:tab/>
      </w:r>
      <w:r w:rsidRPr="007A62D2">
        <w:tab/>
      </w:r>
      <w:r w:rsidRPr="007A62D2">
        <w:tab/>
        <w:t>SEQUENCE {</w:t>
      </w:r>
    </w:p>
    <w:p w14:paraId="1A4C938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parametersTM9-v1470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MIMO-UE-ParametersPerTM-v1470,</w:t>
      </w:r>
    </w:p>
    <w:p w14:paraId="06C3D82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parametersTM10-v1470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MIMO-UE-ParametersPerTM-v1470</w:t>
      </w:r>
    </w:p>
    <w:p w14:paraId="2248995A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562FE038" w14:textId="77777777" w:rsidR="006C1EE8" w:rsidRPr="007A62D2" w:rsidRDefault="006C1EE8" w:rsidP="006C1EE8">
      <w:pPr>
        <w:pStyle w:val="PL"/>
        <w:shd w:val="clear" w:color="auto" w:fill="E6E6E6"/>
      </w:pPr>
    </w:p>
    <w:p w14:paraId="05B9ABF9" w14:textId="77777777" w:rsidR="006C1EE8" w:rsidRPr="007A62D2" w:rsidRDefault="006C1EE8" w:rsidP="006C1EE8">
      <w:pPr>
        <w:pStyle w:val="PL"/>
        <w:shd w:val="clear" w:color="auto" w:fill="E6E6E6"/>
      </w:pPr>
      <w:r w:rsidRPr="007A62D2">
        <w:t>MIMO-UE-ParametersPerTM-r13 ::=</w:t>
      </w:r>
      <w:r w:rsidRPr="007A62D2">
        <w:tab/>
      </w:r>
      <w:r w:rsidRPr="007A62D2">
        <w:tab/>
      </w:r>
      <w:r w:rsidRPr="007A62D2">
        <w:tab/>
        <w:t>SEQUENCE {</w:t>
      </w:r>
    </w:p>
    <w:p w14:paraId="3F072AF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nonPrecoded-r13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MIMO-NonPrecodedCapabilities-r13</w:t>
      </w:r>
      <w:r w:rsidRPr="007A62D2">
        <w:tab/>
        <w:t>OPTIONAL,</w:t>
      </w:r>
    </w:p>
    <w:p w14:paraId="11078EA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beamformed-r13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MIMO-UE-BeamformedCapabilities-r13</w:t>
      </w:r>
      <w:r w:rsidRPr="007A62D2">
        <w:tab/>
        <w:t>OPTIONAL,</w:t>
      </w:r>
    </w:p>
    <w:p w14:paraId="69F8AFD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channelMeasRestriction-r13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47E27F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dmrs-Enhancements-r13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76D0014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csi-RS-EnhancementsTDD-r13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24CEC742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2BBEF230" w14:textId="77777777" w:rsidR="006C1EE8" w:rsidRPr="007A62D2" w:rsidRDefault="006C1EE8" w:rsidP="006C1EE8">
      <w:pPr>
        <w:pStyle w:val="PL"/>
        <w:shd w:val="clear" w:color="auto" w:fill="E6E6E6"/>
      </w:pPr>
    </w:p>
    <w:p w14:paraId="575DF2A7" w14:textId="77777777" w:rsidR="006C1EE8" w:rsidRPr="007A62D2" w:rsidRDefault="006C1EE8" w:rsidP="006C1EE8">
      <w:pPr>
        <w:pStyle w:val="PL"/>
        <w:shd w:val="clear" w:color="auto" w:fill="E6E6E6"/>
      </w:pPr>
      <w:r w:rsidRPr="007A62D2">
        <w:t>MIMO-UE-ParametersPerTM-v1430 ::=</w:t>
      </w:r>
      <w:r w:rsidRPr="007A62D2">
        <w:tab/>
      </w:r>
      <w:r w:rsidRPr="007A62D2">
        <w:tab/>
        <w:t>SEQUENCE {</w:t>
      </w:r>
    </w:p>
    <w:p w14:paraId="4A32DAF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nzp-CSI-RS-AperiodicInfo-r14</w:t>
      </w:r>
      <w:r w:rsidRPr="007A62D2">
        <w:tab/>
      </w:r>
      <w:r w:rsidRPr="007A62D2">
        <w:tab/>
      </w:r>
      <w:r w:rsidRPr="007A62D2">
        <w:tab/>
        <w:t>SEQUENCE {</w:t>
      </w:r>
    </w:p>
    <w:p w14:paraId="1C08127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nMaxProc-r14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INTEGER(5..32),</w:t>
      </w:r>
    </w:p>
    <w:p w14:paraId="7CB886E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nMaxResource-r14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{ffs1, ffs2, ffs3, ffs4}</w:t>
      </w:r>
    </w:p>
    <w:p w14:paraId="4E1BACB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16BF060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nzp-CSI-RS-PeriodicInfo-r14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395666C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nMaxResource-r14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{ffs1, ffs2, ffs3, ffs4}</w:t>
      </w:r>
    </w:p>
    <w:p w14:paraId="42B190E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3111832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zp-CSI-RS-AperiodicInfo-r14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07E14BB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ul-dmrs-Enhancements-r14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69221EB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densityReductionNP-r14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5D023D8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densityReductionBF-r14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39FE7FF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hybridCSI-r14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737F009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semiOL-r14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6A476C7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csi-ReportingNP-r14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5119CF2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csi-ReportingAdvanced-r14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662CD98A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61A2832F" w14:textId="77777777" w:rsidR="006C1EE8" w:rsidRPr="007A62D2" w:rsidRDefault="006C1EE8" w:rsidP="006C1EE8">
      <w:pPr>
        <w:pStyle w:val="PL"/>
        <w:shd w:val="clear" w:color="auto" w:fill="E6E6E6"/>
      </w:pPr>
    </w:p>
    <w:p w14:paraId="328F8C2C" w14:textId="77777777" w:rsidR="006C1EE8" w:rsidRPr="007A62D2" w:rsidRDefault="006C1EE8" w:rsidP="006C1EE8">
      <w:pPr>
        <w:pStyle w:val="PL"/>
        <w:shd w:val="clear" w:color="auto" w:fill="E6E6E6"/>
      </w:pPr>
      <w:r w:rsidRPr="007A62D2">
        <w:t>MIMO-UE-ParametersPerTM-v1470 ::=</w:t>
      </w:r>
      <w:r w:rsidRPr="007A62D2">
        <w:tab/>
      </w:r>
      <w:r w:rsidRPr="007A62D2">
        <w:tab/>
        <w:t>SEQUENCE {</w:t>
      </w:r>
    </w:p>
    <w:p w14:paraId="4801559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csi-ReportingAdvancedMaxPorts-r14</w:t>
      </w:r>
      <w:r w:rsidRPr="007A62D2">
        <w:tab/>
      </w:r>
      <w:r w:rsidRPr="007A62D2">
        <w:tab/>
        <w:t>ENUMERATED {n8, n12, n16, n20, n24, n28}</w:t>
      </w:r>
      <w:r w:rsidRPr="007A62D2">
        <w:tab/>
        <w:t>OPTIONAL</w:t>
      </w:r>
    </w:p>
    <w:p w14:paraId="763E5BDF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5157732C" w14:textId="77777777" w:rsidR="006C1EE8" w:rsidRPr="007A62D2" w:rsidRDefault="006C1EE8" w:rsidP="006C1EE8">
      <w:pPr>
        <w:pStyle w:val="PL"/>
        <w:shd w:val="clear" w:color="auto" w:fill="E6E6E6"/>
      </w:pPr>
    </w:p>
    <w:p w14:paraId="22EA2DE3" w14:textId="77777777" w:rsidR="006C1EE8" w:rsidRPr="007A62D2" w:rsidRDefault="006C1EE8" w:rsidP="006C1EE8">
      <w:pPr>
        <w:pStyle w:val="PL"/>
        <w:shd w:val="clear" w:color="auto" w:fill="E6E6E6"/>
      </w:pPr>
      <w:r w:rsidRPr="007A62D2">
        <w:t>MIMO-CA-ParametersPerBoBC-r13 ::=</w:t>
      </w:r>
      <w:r w:rsidRPr="007A62D2">
        <w:tab/>
      </w:r>
      <w:r w:rsidRPr="007A62D2">
        <w:tab/>
        <w:t>SEQUENCE {</w:t>
      </w:r>
    </w:p>
    <w:p w14:paraId="0CEF1B3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parametersTM9-r13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MIMO-CA-ParametersPerBoBCPerTM-r13</w:t>
      </w:r>
      <w:r w:rsidRPr="007A62D2">
        <w:tab/>
      </w:r>
      <w:r w:rsidRPr="007A62D2">
        <w:tab/>
        <w:t>OPTIONAL,</w:t>
      </w:r>
    </w:p>
    <w:p w14:paraId="4BF38D8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parametersTM10-r13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MIMO-CA-ParametersPerBoBCPerTM-r13</w:t>
      </w:r>
      <w:r w:rsidRPr="007A62D2">
        <w:tab/>
      </w:r>
      <w:r w:rsidRPr="007A62D2">
        <w:tab/>
        <w:t>OPTIONAL</w:t>
      </w:r>
    </w:p>
    <w:p w14:paraId="5988721E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628EC416" w14:textId="77777777" w:rsidR="006C1EE8" w:rsidRPr="007A62D2" w:rsidRDefault="006C1EE8" w:rsidP="006C1EE8">
      <w:pPr>
        <w:pStyle w:val="PL"/>
        <w:shd w:val="clear" w:color="auto" w:fill="E6E6E6"/>
      </w:pPr>
    </w:p>
    <w:p w14:paraId="1A055C02" w14:textId="77777777" w:rsidR="006C1EE8" w:rsidRPr="007A62D2" w:rsidRDefault="006C1EE8" w:rsidP="006C1EE8">
      <w:pPr>
        <w:pStyle w:val="PL"/>
        <w:shd w:val="clear" w:color="auto" w:fill="E6E6E6"/>
      </w:pPr>
      <w:r w:rsidRPr="007A62D2">
        <w:t>MIMO-CA-ParametersPerBoBC-r15 ::=</w:t>
      </w:r>
      <w:r w:rsidRPr="007A62D2">
        <w:tab/>
      </w:r>
      <w:r w:rsidRPr="007A62D2">
        <w:tab/>
        <w:t>SEQUENCE {</w:t>
      </w:r>
    </w:p>
    <w:p w14:paraId="5AA76E4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parametersTM9-r15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MIMO-CA-ParametersPerBoBCPerTM-r15</w:t>
      </w:r>
      <w:r w:rsidRPr="007A62D2">
        <w:tab/>
        <w:t>OPTIONAL,</w:t>
      </w:r>
    </w:p>
    <w:p w14:paraId="643F54F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parametersTM10-r15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MIMO-CA-ParametersPerBoBCPerTM-r15</w:t>
      </w:r>
      <w:r w:rsidRPr="007A62D2">
        <w:tab/>
        <w:t>OPTIONAL</w:t>
      </w:r>
    </w:p>
    <w:p w14:paraId="6CAA7AA3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632FBE4B" w14:textId="77777777" w:rsidR="006C1EE8" w:rsidRPr="007A62D2" w:rsidRDefault="006C1EE8" w:rsidP="006C1EE8">
      <w:pPr>
        <w:pStyle w:val="PL"/>
        <w:shd w:val="clear" w:color="auto" w:fill="E6E6E6"/>
      </w:pPr>
    </w:p>
    <w:p w14:paraId="39A41F7C" w14:textId="77777777" w:rsidR="006C1EE8" w:rsidRPr="007A62D2" w:rsidRDefault="006C1EE8" w:rsidP="006C1EE8">
      <w:pPr>
        <w:pStyle w:val="PL"/>
        <w:shd w:val="clear" w:color="auto" w:fill="E6E6E6"/>
      </w:pPr>
      <w:r w:rsidRPr="007A62D2">
        <w:t>MIMO-CA-ParametersPerBoBC-v1430 ::=</w:t>
      </w:r>
      <w:r w:rsidRPr="007A62D2">
        <w:tab/>
      </w:r>
      <w:r w:rsidRPr="007A62D2">
        <w:tab/>
        <w:t>SEQUENCE {</w:t>
      </w:r>
    </w:p>
    <w:p w14:paraId="6858A28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parametersTM9-v1430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MIMO-CA-ParametersPerBoBCPerTM-v1430</w:t>
      </w:r>
      <w:r w:rsidRPr="007A62D2">
        <w:tab/>
        <w:t>OPTIONAL,</w:t>
      </w:r>
    </w:p>
    <w:p w14:paraId="2B5FDDA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parametersTM10-v1430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MIMO-CA-ParametersPerBoBCPerTM-v1430</w:t>
      </w:r>
      <w:r w:rsidRPr="007A62D2">
        <w:tab/>
        <w:t>OPTIONAL</w:t>
      </w:r>
    </w:p>
    <w:p w14:paraId="17C70385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48DED377" w14:textId="77777777" w:rsidR="006C1EE8" w:rsidRPr="007A62D2" w:rsidRDefault="006C1EE8" w:rsidP="006C1EE8">
      <w:pPr>
        <w:pStyle w:val="PL"/>
        <w:shd w:val="clear" w:color="auto" w:fill="E6E6E6"/>
      </w:pPr>
    </w:p>
    <w:p w14:paraId="27636761" w14:textId="77777777" w:rsidR="006C1EE8" w:rsidRPr="007A62D2" w:rsidRDefault="006C1EE8" w:rsidP="006C1EE8">
      <w:pPr>
        <w:pStyle w:val="PL"/>
        <w:shd w:val="clear" w:color="auto" w:fill="E6E6E6"/>
      </w:pPr>
      <w:r w:rsidRPr="007A62D2">
        <w:t>MIMO-CA-ParametersPerBoBC-v1470 ::=</w:t>
      </w:r>
      <w:r w:rsidRPr="007A62D2">
        <w:tab/>
      </w:r>
      <w:r w:rsidRPr="007A62D2">
        <w:tab/>
        <w:t>SEQUENCE {</w:t>
      </w:r>
    </w:p>
    <w:p w14:paraId="2B81C45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parametersTM9-v1470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MIMO-CA-ParametersPerBoBCPerTM-v1470,</w:t>
      </w:r>
    </w:p>
    <w:p w14:paraId="2C55F7C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parametersTM10-v1470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MIMO-CA-ParametersPerBoBCPerTM-v1470</w:t>
      </w:r>
    </w:p>
    <w:p w14:paraId="790E58CA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67127A2" w14:textId="77777777" w:rsidR="006C1EE8" w:rsidRPr="007A62D2" w:rsidRDefault="006C1EE8" w:rsidP="006C1EE8">
      <w:pPr>
        <w:pStyle w:val="PL"/>
        <w:shd w:val="clear" w:color="auto" w:fill="E6E6E6"/>
      </w:pPr>
    </w:p>
    <w:p w14:paraId="2E0A3B35" w14:textId="77777777" w:rsidR="006C1EE8" w:rsidRPr="007A62D2" w:rsidRDefault="006C1EE8" w:rsidP="006C1EE8">
      <w:pPr>
        <w:pStyle w:val="PL"/>
        <w:shd w:val="clear" w:color="auto" w:fill="E6E6E6"/>
      </w:pPr>
      <w:r w:rsidRPr="007A62D2">
        <w:t>MIMO-CA-ParametersPerBoBCPerTM-r13 ::=</w:t>
      </w:r>
      <w:r w:rsidRPr="007A62D2">
        <w:tab/>
        <w:t>SEQUENCE {</w:t>
      </w:r>
    </w:p>
    <w:p w14:paraId="598E336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nonPrecoded-r13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MIMO-NonPrecodedCapabilities-r13</w:t>
      </w:r>
      <w:r w:rsidRPr="007A62D2">
        <w:tab/>
        <w:t>OPTIONAL,</w:t>
      </w:r>
    </w:p>
    <w:p w14:paraId="3F57A7E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beamformed-r13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MIMO-BeamformedCapabilityList-r13</w:t>
      </w:r>
      <w:r w:rsidRPr="007A62D2">
        <w:tab/>
        <w:t>OPTIONAL,</w:t>
      </w:r>
    </w:p>
    <w:p w14:paraId="20D1117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dmrs-Enhancements-r13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{different}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0F973C07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7E68474" w14:textId="77777777" w:rsidR="006C1EE8" w:rsidRPr="007A62D2" w:rsidRDefault="006C1EE8" w:rsidP="006C1EE8">
      <w:pPr>
        <w:pStyle w:val="PL"/>
        <w:shd w:val="clear" w:color="auto" w:fill="E6E6E6"/>
      </w:pPr>
    </w:p>
    <w:p w14:paraId="21741A8D" w14:textId="77777777" w:rsidR="006C1EE8" w:rsidRPr="007A62D2" w:rsidRDefault="006C1EE8" w:rsidP="006C1EE8">
      <w:pPr>
        <w:pStyle w:val="PL"/>
        <w:shd w:val="clear" w:color="auto" w:fill="E6E6E6"/>
      </w:pPr>
      <w:r w:rsidRPr="007A62D2">
        <w:t>MIMO-CA-ParametersPerBoBCPerTM-v1430 ::=</w:t>
      </w:r>
      <w:r w:rsidRPr="007A62D2">
        <w:tab/>
        <w:t>SEQUENCE {</w:t>
      </w:r>
    </w:p>
    <w:p w14:paraId="7E2B66D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csi-ReportingNP-r14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{different}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62153B3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csi-ReportingAdvanced-r14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{different}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638DA996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4CAFBBF4" w14:textId="77777777" w:rsidR="006C1EE8" w:rsidRPr="007A62D2" w:rsidRDefault="006C1EE8" w:rsidP="006C1EE8">
      <w:pPr>
        <w:pStyle w:val="PL"/>
        <w:shd w:val="clear" w:color="auto" w:fill="E6E6E6"/>
      </w:pPr>
    </w:p>
    <w:p w14:paraId="0CCA5F07" w14:textId="77777777" w:rsidR="006C1EE8" w:rsidRPr="007A62D2" w:rsidRDefault="006C1EE8" w:rsidP="006C1EE8">
      <w:pPr>
        <w:pStyle w:val="PL"/>
        <w:shd w:val="clear" w:color="auto" w:fill="E6E6E6"/>
      </w:pPr>
      <w:r w:rsidRPr="007A62D2">
        <w:t>MIMO-CA-ParametersPerBoBCPerTM-v1470 ::=</w:t>
      </w:r>
      <w:r w:rsidRPr="007A62D2">
        <w:tab/>
        <w:t>SEQUENCE {</w:t>
      </w:r>
    </w:p>
    <w:p w14:paraId="4AAC4BC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csi-ReportingAdvancedMaxPorts-r14</w:t>
      </w:r>
      <w:r w:rsidRPr="007A62D2">
        <w:tab/>
      </w:r>
      <w:r w:rsidRPr="007A62D2">
        <w:tab/>
        <w:t>ENUMERATED {n8, n12, n16, n20, n24, n28}</w:t>
      </w:r>
      <w:r w:rsidRPr="007A62D2">
        <w:tab/>
        <w:t>OPTIONAL</w:t>
      </w:r>
    </w:p>
    <w:p w14:paraId="4EE4395B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24794202" w14:textId="77777777" w:rsidR="006C1EE8" w:rsidRPr="007A62D2" w:rsidRDefault="006C1EE8" w:rsidP="006C1EE8">
      <w:pPr>
        <w:pStyle w:val="PL"/>
        <w:shd w:val="clear" w:color="auto" w:fill="E6E6E6"/>
      </w:pPr>
    </w:p>
    <w:p w14:paraId="5AE61A6C" w14:textId="77777777" w:rsidR="006C1EE8" w:rsidRPr="007A62D2" w:rsidRDefault="006C1EE8" w:rsidP="006C1EE8">
      <w:pPr>
        <w:pStyle w:val="PL"/>
        <w:shd w:val="clear" w:color="auto" w:fill="E6E6E6"/>
      </w:pPr>
      <w:r w:rsidRPr="007A62D2">
        <w:t>MIMO-CA-ParametersPerBoBCPerTM-r15 ::=</w:t>
      </w:r>
      <w:r w:rsidRPr="007A62D2">
        <w:tab/>
        <w:t>SEQUENCE {</w:t>
      </w:r>
    </w:p>
    <w:p w14:paraId="489076F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nonPrecoded-r13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MIMO-NonPrecodedCapabilities-r13</w:t>
      </w:r>
      <w:r w:rsidRPr="007A62D2">
        <w:tab/>
        <w:t>OPTIONAL,</w:t>
      </w:r>
    </w:p>
    <w:p w14:paraId="693040A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beamformed-r13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MIMO-BeamformedCapabilityList-r13</w:t>
      </w:r>
      <w:r w:rsidRPr="007A62D2">
        <w:tab/>
        <w:t>OPTIONAL,</w:t>
      </w:r>
    </w:p>
    <w:p w14:paraId="7B2E75C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dmrs-Enhancements-r13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{different}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06A3FD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csi-ReportingNP-r14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{different}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71F28F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csi-ReportingAdvanced-r14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{different}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1174599D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79E9E7F" w14:textId="77777777" w:rsidR="006C1EE8" w:rsidRPr="007A62D2" w:rsidRDefault="006C1EE8" w:rsidP="006C1EE8">
      <w:pPr>
        <w:pStyle w:val="PL"/>
        <w:shd w:val="clear" w:color="auto" w:fill="E6E6E6"/>
      </w:pPr>
    </w:p>
    <w:p w14:paraId="5B334C65" w14:textId="77777777" w:rsidR="006C1EE8" w:rsidRPr="007A62D2" w:rsidRDefault="006C1EE8" w:rsidP="006C1EE8">
      <w:pPr>
        <w:pStyle w:val="PL"/>
        <w:shd w:val="clear" w:color="auto" w:fill="E6E6E6"/>
      </w:pPr>
      <w:r w:rsidRPr="007A62D2">
        <w:t>MIMO-NonPrecodedCapabilities-r13 ::=</w:t>
      </w:r>
      <w:r w:rsidRPr="007A62D2">
        <w:tab/>
        <w:t>SEQUENCE {</w:t>
      </w:r>
    </w:p>
    <w:p w14:paraId="5A06ABD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config1-r13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4CFC09B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config2-r13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7C0D6F7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config3-r13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2A794A9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config4-r13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</w:t>
      </w:r>
    </w:p>
    <w:p w14:paraId="0A2E9B15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9003884" w14:textId="77777777" w:rsidR="006C1EE8" w:rsidRPr="007A62D2" w:rsidRDefault="006C1EE8" w:rsidP="006C1EE8">
      <w:pPr>
        <w:pStyle w:val="PL"/>
        <w:shd w:val="clear" w:color="auto" w:fill="E6E6E6"/>
      </w:pPr>
    </w:p>
    <w:p w14:paraId="5884E928" w14:textId="77777777" w:rsidR="006C1EE8" w:rsidRPr="007A62D2" w:rsidRDefault="006C1EE8" w:rsidP="006C1EE8">
      <w:pPr>
        <w:pStyle w:val="PL"/>
        <w:shd w:val="clear" w:color="auto" w:fill="E6E6E6"/>
      </w:pPr>
      <w:r w:rsidRPr="007A62D2">
        <w:t>MIMO-UE-BeamformedCapabilities-r13 ::=</w:t>
      </w:r>
      <w:r w:rsidRPr="007A62D2">
        <w:tab/>
      </w:r>
      <w:r w:rsidRPr="007A62D2">
        <w:tab/>
        <w:t>SEQUENCE {</w:t>
      </w:r>
    </w:p>
    <w:p w14:paraId="7DF18F2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altCodebook-r13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370CB88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mimo-BeamformedCapabilities-r13</w:t>
      </w:r>
      <w:r w:rsidRPr="007A62D2">
        <w:tab/>
      </w:r>
      <w:r w:rsidRPr="007A62D2">
        <w:tab/>
      </w:r>
      <w:r w:rsidRPr="007A62D2">
        <w:tab/>
        <w:t>MIMO-BeamformedCapabilityList-r13</w:t>
      </w:r>
    </w:p>
    <w:p w14:paraId="7E10279F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4CCD0662" w14:textId="77777777" w:rsidR="006C1EE8" w:rsidRPr="007A62D2" w:rsidRDefault="006C1EE8" w:rsidP="006C1EE8">
      <w:pPr>
        <w:pStyle w:val="PL"/>
        <w:shd w:val="clear" w:color="auto" w:fill="E6E6E6"/>
      </w:pPr>
    </w:p>
    <w:p w14:paraId="707AAEBF" w14:textId="77777777" w:rsidR="006C1EE8" w:rsidRPr="007A62D2" w:rsidRDefault="006C1EE8" w:rsidP="006C1EE8">
      <w:pPr>
        <w:pStyle w:val="PL"/>
        <w:shd w:val="clear" w:color="auto" w:fill="E6E6E6"/>
      </w:pPr>
      <w:r w:rsidRPr="007A62D2">
        <w:t>MIMO-BeamformedCapabilityList-r13 ::=</w:t>
      </w:r>
      <w:r w:rsidRPr="007A62D2">
        <w:tab/>
      </w:r>
      <w:r w:rsidRPr="007A62D2">
        <w:tab/>
        <w:t>SEQUENCE (SIZE (1..maxCSI-Proc-r11)) OF MIMO-BeamformedCapabilities-r13</w:t>
      </w:r>
    </w:p>
    <w:p w14:paraId="2D8ECABA" w14:textId="77777777" w:rsidR="006C1EE8" w:rsidRPr="007A62D2" w:rsidRDefault="006C1EE8" w:rsidP="006C1EE8">
      <w:pPr>
        <w:pStyle w:val="PL"/>
        <w:shd w:val="clear" w:color="auto" w:fill="E6E6E6"/>
      </w:pPr>
    </w:p>
    <w:p w14:paraId="5A04066E" w14:textId="77777777" w:rsidR="006C1EE8" w:rsidRPr="007A62D2" w:rsidRDefault="006C1EE8" w:rsidP="006C1EE8">
      <w:pPr>
        <w:pStyle w:val="PL"/>
        <w:shd w:val="clear" w:color="auto" w:fill="E6E6E6"/>
      </w:pPr>
      <w:r w:rsidRPr="007A62D2">
        <w:t>MIMO-BeamformedCapabilities-r13 ::=</w:t>
      </w:r>
      <w:r w:rsidRPr="007A62D2">
        <w:tab/>
      </w:r>
      <w:r w:rsidRPr="007A62D2">
        <w:tab/>
        <w:t>SEQUENCE {</w:t>
      </w:r>
    </w:p>
    <w:p w14:paraId="6777810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k-Max-r13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 (1..8),</w:t>
      </w:r>
    </w:p>
    <w:p w14:paraId="6E9DC5E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n-MaxList-r13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BIT STRING (SIZE (1..7))</w:t>
      </w:r>
      <w:r w:rsidRPr="007A62D2">
        <w:tab/>
      </w:r>
      <w:r w:rsidRPr="007A62D2">
        <w:tab/>
        <w:t>OPTIONAL</w:t>
      </w:r>
    </w:p>
    <w:p w14:paraId="35BF13E1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E6A5F19" w14:textId="77777777" w:rsidR="006C1EE8" w:rsidRPr="007A62D2" w:rsidRDefault="006C1EE8" w:rsidP="006C1EE8">
      <w:pPr>
        <w:pStyle w:val="PL"/>
        <w:shd w:val="clear" w:color="auto" w:fill="E6E6E6"/>
      </w:pPr>
    </w:p>
    <w:p w14:paraId="51CF4368" w14:textId="77777777" w:rsidR="006C1EE8" w:rsidRPr="007A62D2" w:rsidRDefault="006C1EE8" w:rsidP="006C1EE8">
      <w:pPr>
        <w:pStyle w:val="PL"/>
        <w:shd w:val="clear" w:color="auto" w:fill="E6E6E6"/>
      </w:pPr>
      <w:r w:rsidRPr="007A62D2">
        <w:t>MIMO-WeightedLayersCapabilities-r13 ::=</w:t>
      </w:r>
      <w:r w:rsidRPr="007A62D2">
        <w:tab/>
      </w:r>
      <w:r w:rsidRPr="007A62D2">
        <w:tab/>
        <w:t>SEQUENCE {</w:t>
      </w:r>
    </w:p>
    <w:p w14:paraId="1759DA6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relWeightTwoLayers-r13</w:t>
      </w:r>
      <w:r w:rsidRPr="007A62D2">
        <w:tab/>
        <w:t>ENUMERATED {v1, v1dot25, v1dot5, v1dot75, v2, v2dot5, v3, v4},</w:t>
      </w:r>
    </w:p>
    <w:p w14:paraId="6D1C714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relWeightFourLayers-r13</w:t>
      </w:r>
      <w:r w:rsidRPr="007A62D2">
        <w:tab/>
        <w:t>ENUMERATED {v1, v1dot25, v1dot5, v1dot75, v2, v2dot5, v3, v4}</w:t>
      </w:r>
      <w:r w:rsidRPr="007A62D2">
        <w:tab/>
        <w:t>OPTIONAL,</w:t>
      </w:r>
    </w:p>
    <w:p w14:paraId="773315D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relWeightEightLayers-r13</w:t>
      </w:r>
      <w:r w:rsidRPr="007A62D2">
        <w:tab/>
        <w:t>ENUMERATED {v1, v1dot25, v1dot5, v1dot75, v2, v2dot5, v3, v4}</w:t>
      </w:r>
      <w:r w:rsidRPr="007A62D2">
        <w:tab/>
        <w:t>OPTIONAL,</w:t>
      </w:r>
    </w:p>
    <w:p w14:paraId="7DDA0A4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totalWeightedLayers-r13</w:t>
      </w:r>
      <w:r w:rsidRPr="007A62D2">
        <w:tab/>
        <w:t>INTEGER (2..128)</w:t>
      </w:r>
    </w:p>
    <w:p w14:paraId="30CA68DE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6025E357" w14:textId="77777777" w:rsidR="006C1EE8" w:rsidRPr="007A62D2" w:rsidRDefault="006C1EE8" w:rsidP="006C1EE8">
      <w:pPr>
        <w:pStyle w:val="PL"/>
        <w:shd w:val="clear" w:color="auto" w:fill="E6E6E6"/>
      </w:pPr>
    </w:p>
    <w:p w14:paraId="288F6084" w14:textId="77777777" w:rsidR="006C1EE8" w:rsidRPr="007A62D2" w:rsidRDefault="006C1EE8" w:rsidP="006C1EE8">
      <w:pPr>
        <w:pStyle w:val="PL"/>
        <w:shd w:val="clear" w:color="auto" w:fill="E6E6E6"/>
      </w:pPr>
      <w:r w:rsidRPr="007A62D2">
        <w:t>NonContiguousUL-RA-WithinCC-List-r10 ::= SEQUENCE (SIZE (1..maxBands)) OF NonContiguousUL-RA-WithinCC-r10</w:t>
      </w:r>
    </w:p>
    <w:p w14:paraId="1F766E9D" w14:textId="77777777" w:rsidR="006C1EE8" w:rsidRPr="007A62D2" w:rsidRDefault="006C1EE8" w:rsidP="006C1EE8">
      <w:pPr>
        <w:pStyle w:val="PL"/>
        <w:shd w:val="clear" w:color="auto" w:fill="E6E6E6"/>
      </w:pPr>
    </w:p>
    <w:p w14:paraId="1D7E3B87" w14:textId="77777777" w:rsidR="006C1EE8" w:rsidRPr="007A62D2" w:rsidRDefault="006C1EE8" w:rsidP="006C1EE8">
      <w:pPr>
        <w:pStyle w:val="PL"/>
        <w:shd w:val="clear" w:color="auto" w:fill="E6E6E6"/>
      </w:pPr>
      <w:r w:rsidRPr="007A62D2">
        <w:t>NonContiguousUL-RA-WithinCC-r10 ::=</w:t>
      </w:r>
      <w:r w:rsidRPr="007A62D2">
        <w:tab/>
      </w:r>
      <w:r w:rsidRPr="007A62D2">
        <w:tab/>
        <w:t>SEQUENCE {</w:t>
      </w:r>
    </w:p>
    <w:p w14:paraId="0EBE704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nonContiguousUL-RA-WithinCC-Info-r10</w:t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3AE528A8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045593F8" w14:textId="77777777" w:rsidR="006C1EE8" w:rsidRPr="007A62D2" w:rsidRDefault="006C1EE8" w:rsidP="006C1EE8">
      <w:pPr>
        <w:pStyle w:val="PL"/>
        <w:shd w:val="clear" w:color="auto" w:fill="E6E6E6"/>
      </w:pPr>
    </w:p>
    <w:p w14:paraId="621A49E3" w14:textId="77777777" w:rsidR="006C1EE8" w:rsidRPr="007A62D2" w:rsidRDefault="006C1EE8" w:rsidP="006C1EE8">
      <w:pPr>
        <w:pStyle w:val="PL"/>
        <w:shd w:val="clear" w:color="auto" w:fill="E6E6E6"/>
      </w:pPr>
      <w:r w:rsidRPr="007A62D2">
        <w:t>RF-Parameters ::=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25917D8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supportedBandListEUTRA</w:t>
      </w:r>
      <w:r w:rsidRPr="007A62D2">
        <w:tab/>
      </w:r>
      <w:r w:rsidRPr="007A62D2">
        <w:tab/>
      </w:r>
      <w:r w:rsidRPr="007A62D2">
        <w:tab/>
      </w:r>
      <w:r w:rsidRPr="007A62D2">
        <w:tab/>
        <w:t>SupportedBandListEUTRA</w:t>
      </w:r>
    </w:p>
    <w:p w14:paraId="59898BBE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0CC2E0DA" w14:textId="77777777" w:rsidR="006C1EE8" w:rsidRPr="007A62D2" w:rsidRDefault="006C1EE8" w:rsidP="006C1EE8">
      <w:pPr>
        <w:pStyle w:val="PL"/>
        <w:shd w:val="clear" w:color="auto" w:fill="E6E6E6"/>
      </w:pPr>
    </w:p>
    <w:p w14:paraId="2B38C318" w14:textId="77777777" w:rsidR="006C1EE8" w:rsidRPr="007A62D2" w:rsidRDefault="006C1EE8" w:rsidP="006C1EE8">
      <w:pPr>
        <w:pStyle w:val="PL"/>
        <w:shd w:val="clear" w:color="auto" w:fill="E6E6E6"/>
      </w:pPr>
      <w:r w:rsidRPr="007A62D2">
        <w:t>RF-Parameters-v9e0 ::=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3BA1368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supportedBandListEUTRA-v9e0</w:t>
      </w:r>
      <w:r w:rsidRPr="007A62D2">
        <w:tab/>
      </w:r>
      <w:r w:rsidRPr="007A62D2">
        <w:tab/>
      </w:r>
      <w:r w:rsidRPr="007A62D2">
        <w:tab/>
      </w:r>
      <w:r w:rsidRPr="007A62D2">
        <w:tab/>
        <w:t>SupportedBandListEUTRA-v9e0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32B5A579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D99D0EB" w14:textId="77777777" w:rsidR="006C1EE8" w:rsidRPr="007A62D2" w:rsidRDefault="006C1EE8" w:rsidP="006C1EE8">
      <w:pPr>
        <w:pStyle w:val="PL"/>
        <w:shd w:val="clear" w:color="auto" w:fill="E6E6E6"/>
      </w:pPr>
    </w:p>
    <w:p w14:paraId="10F0CFE5" w14:textId="77777777" w:rsidR="006C1EE8" w:rsidRPr="007A62D2" w:rsidRDefault="006C1EE8" w:rsidP="006C1EE8">
      <w:pPr>
        <w:pStyle w:val="PL"/>
        <w:shd w:val="clear" w:color="auto" w:fill="E6E6E6"/>
      </w:pPr>
      <w:r w:rsidRPr="007A62D2">
        <w:t>RF-Parameters-v1020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016435D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supportedBandCombination-r10</w:t>
      </w:r>
      <w:r w:rsidRPr="007A62D2">
        <w:tab/>
      </w:r>
      <w:r w:rsidRPr="007A62D2">
        <w:tab/>
      </w:r>
      <w:r w:rsidRPr="007A62D2">
        <w:tab/>
        <w:t>SupportedBandCombination-r10</w:t>
      </w:r>
    </w:p>
    <w:p w14:paraId="7C736FE5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39893C2" w14:textId="77777777" w:rsidR="006C1EE8" w:rsidRPr="007A62D2" w:rsidRDefault="006C1EE8" w:rsidP="006C1EE8">
      <w:pPr>
        <w:pStyle w:val="PL"/>
        <w:shd w:val="clear" w:color="auto" w:fill="E6E6E6"/>
      </w:pPr>
    </w:p>
    <w:p w14:paraId="3F6970B0" w14:textId="77777777" w:rsidR="006C1EE8" w:rsidRPr="007A62D2" w:rsidRDefault="006C1EE8" w:rsidP="006C1EE8">
      <w:pPr>
        <w:pStyle w:val="PL"/>
        <w:shd w:val="clear" w:color="auto" w:fill="E6E6E6"/>
      </w:pPr>
      <w:r w:rsidRPr="007A62D2">
        <w:t>RF-Parameters-v1060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4B14E97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supportedBandCombinationExt-r10</w:t>
      </w:r>
      <w:r w:rsidRPr="007A62D2">
        <w:tab/>
      </w:r>
      <w:r w:rsidRPr="007A62D2">
        <w:tab/>
      </w:r>
      <w:r w:rsidRPr="007A62D2">
        <w:tab/>
        <w:t>SupportedBandCombinationExt-r10</w:t>
      </w:r>
    </w:p>
    <w:p w14:paraId="7C4DC97B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4F375D8F" w14:textId="77777777" w:rsidR="006C1EE8" w:rsidRPr="007A62D2" w:rsidRDefault="006C1EE8" w:rsidP="006C1EE8">
      <w:pPr>
        <w:pStyle w:val="PL"/>
        <w:shd w:val="clear" w:color="auto" w:fill="E6E6E6"/>
      </w:pPr>
    </w:p>
    <w:p w14:paraId="1A0D03C1" w14:textId="77777777" w:rsidR="006C1EE8" w:rsidRPr="007A62D2" w:rsidRDefault="006C1EE8" w:rsidP="006C1EE8">
      <w:pPr>
        <w:pStyle w:val="PL"/>
        <w:shd w:val="clear" w:color="auto" w:fill="E6E6E6"/>
      </w:pPr>
      <w:r w:rsidRPr="007A62D2">
        <w:t>RF-Parameters-v1090 ::=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0055BD9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supportedBandCombination-v1090</w:t>
      </w:r>
      <w:r w:rsidRPr="007A62D2">
        <w:tab/>
      </w:r>
      <w:r w:rsidRPr="007A62D2">
        <w:tab/>
      </w:r>
      <w:r w:rsidRPr="007A62D2">
        <w:tab/>
        <w:t>SupportedBandCombination-v1090</w:t>
      </w:r>
      <w:r w:rsidRPr="007A62D2">
        <w:tab/>
      </w:r>
      <w:r w:rsidRPr="007A62D2">
        <w:tab/>
      </w:r>
      <w:r w:rsidRPr="007A62D2">
        <w:tab/>
        <w:t>OPTIONAL</w:t>
      </w:r>
    </w:p>
    <w:p w14:paraId="7455E47F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1E2BDC45" w14:textId="77777777" w:rsidR="006C1EE8" w:rsidRPr="007A62D2" w:rsidRDefault="006C1EE8" w:rsidP="006C1EE8">
      <w:pPr>
        <w:pStyle w:val="PL"/>
        <w:shd w:val="clear" w:color="auto" w:fill="E6E6E6"/>
      </w:pPr>
    </w:p>
    <w:p w14:paraId="13ADF5CC" w14:textId="77777777" w:rsidR="006C1EE8" w:rsidRPr="007A62D2" w:rsidRDefault="006C1EE8" w:rsidP="006C1EE8">
      <w:pPr>
        <w:pStyle w:val="PL"/>
        <w:shd w:val="clear" w:color="auto" w:fill="E6E6E6"/>
      </w:pPr>
      <w:r w:rsidRPr="007A62D2">
        <w:t>RF-Parameters-v10f0 ::=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13BB457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modifiedMPR-Behavior-r10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BIT STRING (SIZE (32))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12649C1B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8C5824A" w14:textId="77777777" w:rsidR="006C1EE8" w:rsidRPr="007A62D2" w:rsidRDefault="006C1EE8" w:rsidP="006C1EE8">
      <w:pPr>
        <w:pStyle w:val="PL"/>
        <w:shd w:val="clear" w:color="auto" w:fill="E6E6E6"/>
      </w:pPr>
    </w:p>
    <w:p w14:paraId="0C24197E" w14:textId="77777777" w:rsidR="006C1EE8" w:rsidRPr="007A62D2" w:rsidRDefault="006C1EE8" w:rsidP="006C1EE8">
      <w:pPr>
        <w:pStyle w:val="PL"/>
        <w:shd w:val="clear" w:color="auto" w:fill="E6E6E6"/>
      </w:pPr>
      <w:r w:rsidRPr="007A62D2">
        <w:t>RF-Parameters-v10i0 ::=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5FF2AA9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supportedBandCombination-v10i0</w:t>
      </w:r>
      <w:r w:rsidRPr="007A62D2">
        <w:tab/>
      </w:r>
      <w:r w:rsidRPr="007A62D2">
        <w:tab/>
      </w:r>
      <w:r w:rsidRPr="007A62D2">
        <w:tab/>
        <w:t>SupportedBandCombination-v10i0</w:t>
      </w:r>
      <w:r w:rsidRPr="007A62D2">
        <w:tab/>
      </w:r>
      <w:r w:rsidRPr="007A62D2">
        <w:tab/>
      </w:r>
      <w:r w:rsidRPr="007A62D2">
        <w:tab/>
        <w:t>OPTIONAL</w:t>
      </w:r>
    </w:p>
    <w:p w14:paraId="7B888A46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402D8A94" w14:textId="77777777" w:rsidR="006C1EE8" w:rsidRPr="007A62D2" w:rsidRDefault="006C1EE8" w:rsidP="006C1EE8">
      <w:pPr>
        <w:pStyle w:val="PL"/>
        <w:shd w:val="clear" w:color="auto" w:fill="E6E6E6"/>
      </w:pPr>
    </w:p>
    <w:p w14:paraId="2E2A2004" w14:textId="77777777" w:rsidR="006C1EE8" w:rsidRPr="007A62D2" w:rsidRDefault="006C1EE8" w:rsidP="006C1EE8">
      <w:pPr>
        <w:pStyle w:val="PL"/>
        <w:shd w:val="clear" w:color="auto" w:fill="E6E6E6"/>
      </w:pPr>
      <w:r w:rsidRPr="007A62D2">
        <w:t>RF-Parameters-v10j0 ::=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211B018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multiNS-Pmax-r10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2416B492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161A09AD" w14:textId="77777777" w:rsidR="006C1EE8" w:rsidRPr="007A62D2" w:rsidRDefault="006C1EE8" w:rsidP="006C1EE8">
      <w:pPr>
        <w:pStyle w:val="PL"/>
        <w:shd w:val="clear" w:color="auto" w:fill="E6E6E6"/>
      </w:pPr>
    </w:p>
    <w:p w14:paraId="7FF1F401" w14:textId="77777777" w:rsidR="006C1EE8" w:rsidRPr="007A62D2" w:rsidRDefault="006C1EE8" w:rsidP="006C1EE8">
      <w:pPr>
        <w:pStyle w:val="PL"/>
        <w:shd w:val="clear" w:color="auto" w:fill="E6E6E6"/>
      </w:pPr>
      <w:r w:rsidRPr="007A62D2">
        <w:t>RF-Parameters-v1130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002AD97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supportedBandCombination-v1130</w:t>
      </w:r>
      <w:r w:rsidRPr="007A62D2">
        <w:tab/>
      </w:r>
      <w:r w:rsidRPr="007A62D2">
        <w:tab/>
      </w:r>
      <w:r w:rsidRPr="007A62D2">
        <w:tab/>
        <w:t>SupportedBandCombination-v1130</w:t>
      </w:r>
      <w:r w:rsidRPr="007A62D2">
        <w:tab/>
      </w:r>
      <w:r w:rsidRPr="007A62D2">
        <w:tab/>
      </w:r>
      <w:r w:rsidRPr="007A62D2">
        <w:tab/>
        <w:t>OPTIONAL</w:t>
      </w:r>
    </w:p>
    <w:p w14:paraId="06E5F4C4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EEBB5B5" w14:textId="77777777" w:rsidR="006C1EE8" w:rsidRPr="007A62D2" w:rsidRDefault="006C1EE8" w:rsidP="006C1EE8">
      <w:pPr>
        <w:pStyle w:val="PL"/>
        <w:shd w:val="clear" w:color="auto" w:fill="E6E6E6"/>
      </w:pPr>
    </w:p>
    <w:p w14:paraId="73A6B2F0" w14:textId="77777777" w:rsidR="006C1EE8" w:rsidRPr="007A62D2" w:rsidRDefault="006C1EE8" w:rsidP="006C1EE8">
      <w:pPr>
        <w:pStyle w:val="PL"/>
        <w:shd w:val="clear" w:color="auto" w:fill="E6E6E6"/>
      </w:pPr>
      <w:r w:rsidRPr="007A62D2">
        <w:t>RF-Parameters-v1180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5D2B9C1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freqBandRetrieval-r11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6D0F342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requestedBands-r11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(SIZE (1.. maxBands)) OF FreqBandIndicator-r11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7B51BA2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supportedBandCombinationAdd-r11</w:t>
      </w:r>
      <w:r w:rsidRPr="007A62D2">
        <w:tab/>
      </w:r>
      <w:r w:rsidRPr="007A62D2">
        <w:tab/>
      </w:r>
      <w:r w:rsidRPr="007A62D2">
        <w:tab/>
        <w:t>SupportedBandCombinationAdd-r11</w:t>
      </w:r>
      <w:r w:rsidRPr="007A62D2">
        <w:tab/>
      </w:r>
      <w:r w:rsidRPr="007A62D2">
        <w:tab/>
        <w:t>OPTIONAL</w:t>
      </w:r>
    </w:p>
    <w:p w14:paraId="095F444F" w14:textId="77777777" w:rsidR="006C1EE8" w:rsidRPr="007A62D2" w:rsidRDefault="006C1EE8" w:rsidP="006C1EE8">
      <w:pPr>
        <w:pStyle w:val="PL"/>
        <w:shd w:val="clear" w:color="auto" w:fill="E6E6E6"/>
        <w:rPr>
          <w:rFonts w:eastAsia="SimSun"/>
        </w:rPr>
      </w:pPr>
      <w:r w:rsidRPr="007A62D2">
        <w:t>}</w:t>
      </w:r>
    </w:p>
    <w:p w14:paraId="26CC51F5" w14:textId="77777777" w:rsidR="006C1EE8" w:rsidRPr="007A62D2" w:rsidRDefault="006C1EE8" w:rsidP="006C1EE8">
      <w:pPr>
        <w:pStyle w:val="PL"/>
        <w:shd w:val="clear" w:color="auto" w:fill="E6E6E6"/>
      </w:pPr>
    </w:p>
    <w:p w14:paraId="0770F3E2" w14:textId="77777777" w:rsidR="006C1EE8" w:rsidRPr="007A62D2" w:rsidRDefault="006C1EE8" w:rsidP="006C1EE8">
      <w:pPr>
        <w:pStyle w:val="PL"/>
        <w:shd w:val="clear" w:color="auto" w:fill="E6E6E6"/>
      </w:pPr>
      <w:r w:rsidRPr="007A62D2">
        <w:t>RF-Parameters-v11d0 ::=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1348CA5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supportedBandCombinationAdd-v11d0</w:t>
      </w:r>
      <w:r w:rsidRPr="007A62D2">
        <w:tab/>
      </w:r>
      <w:r w:rsidRPr="007A62D2">
        <w:tab/>
        <w:t>SupportedBandCombinationAdd-v11d0</w:t>
      </w:r>
      <w:r w:rsidRPr="007A62D2">
        <w:tab/>
      </w:r>
      <w:r w:rsidRPr="007A62D2">
        <w:tab/>
        <w:t>OPTIONAL</w:t>
      </w:r>
    </w:p>
    <w:p w14:paraId="6A875002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641545D9" w14:textId="77777777" w:rsidR="006C1EE8" w:rsidRPr="007A62D2" w:rsidRDefault="006C1EE8" w:rsidP="006C1EE8">
      <w:pPr>
        <w:pStyle w:val="PL"/>
        <w:shd w:val="clear" w:color="auto" w:fill="E6E6E6"/>
        <w:rPr>
          <w:rFonts w:eastAsia="SimSun"/>
        </w:rPr>
      </w:pPr>
    </w:p>
    <w:p w14:paraId="1F258FF8" w14:textId="77777777" w:rsidR="006C1EE8" w:rsidRPr="007A62D2" w:rsidRDefault="006C1EE8" w:rsidP="006C1EE8">
      <w:pPr>
        <w:pStyle w:val="PL"/>
        <w:shd w:val="clear" w:color="auto" w:fill="E6E6E6"/>
        <w:rPr>
          <w:rFonts w:eastAsia="SimSun"/>
        </w:rPr>
      </w:pPr>
      <w:r w:rsidRPr="007A62D2">
        <w:t>RF-Parameters-v1250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7F10D36A" w14:textId="77777777" w:rsidR="006C1EE8" w:rsidRPr="007A62D2" w:rsidRDefault="006C1EE8" w:rsidP="006C1EE8">
      <w:pPr>
        <w:pStyle w:val="PL"/>
        <w:shd w:val="clear" w:color="auto" w:fill="E6E6E6"/>
        <w:tabs>
          <w:tab w:val="clear" w:pos="4608"/>
          <w:tab w:val="left" w:pos="4276"/>
        </w:tabs>
      </w:pPr>
      <w:r w:rsidRPr="007A62D2">
        <w:tab/>
        <w:t>supportedBandListEUTRA-v1250</w:t>
      </w:r>
      <w:r w:rsidRPr="007A62D2">
        <w:tab/>
      </w:r>
      <w:r w:rsidRPr="007A62D2">
        <w:tab/>
      </w:r>
      <w:r w:rsidRPr="007A62D2">
        <w:tab/>
      </w:r>
      <w:r w:rsidRPr="007A62D2">
        <w:tab/>
        <w:t>SupportedBandListEUTRA-v1250</w:t>
      </w:r>
      <w:r w:rsidRPr="007A62D2">
        <w:tab/>
      </w:r>
      <w:r w:rsidRPr="007A62D2">
        <w:tab/>
      </w:r>
      <w:r w:rsidRPr="007A62D2">
        <w:tab/>
        <w:t>OPTIONAL,</w:t>
      </w:r>
    </w:p>
    <w:p w14:paraId="438B7DC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supportedBandCombination-v1250</w:t>
      </w:r>
      <w:r w:rsidRPr="007A62D2">
        <w:tab/>
      </w:r>
      <w:r w:rsidRPr="007A62D2">
        <w:tab/>
      </w:r>
      <w:r w:rsidRPr="007A62D2">
        <w:tab/>
        <w:t>SupportedBandCombination-v1250</w:t>
      </w:r>
      <w:r w:rsidRPr="007A62D2">
        <w:tab/>
      </w:r>
      <w:r w:rsidRPr="007A62D2">
        <w:tab/>
      </w:r>
      <w:r w:rsidRPr="007A62D2">
        <w:tab/>
        <w:t>OPTIONAL,</w:t>
      </w:r>
    </w:p>
    <w:p w14:paraId="5965D15A" w14:textId="77777777" w:rsidR="006C1EE8" w:rsidRPr="007A62D2" w:rsidRDefault="006C1EE8" w:rsidP="006C1EE8">
      <w:pPr>
        <w:pStyle w:val="PL"/>
        <w:shd w:val="clear" w:color="auto" w:fill="E6E6E6"/>
        <w:rPr>
          <w:rFonts w:eastAsia="SimSun"/>
        </w:rPr>
      </w:pPr>
      <w:r w:rsidRPr="007A62D2">
        <w:tab/>
        <w:t>supportedBandCombinationAdd-v1250</w:t>
      </w:r>
      <w:r w:rsidRPr="007A62D2">
        <w:tab/>
      </w:r>
      <w:r w:rsidRPr="007A62D2">
        <w:tab/>
        <w:t>SupportedBandCombinationAdd-v1250</w:t>
      </w:r>
      <w:r w:rsidRPr="007A62D2">
        <w:tab/>
      </w:r>
      <w:r w:rsidRPr="007A62D2">
        <w:tab/>
        <w:t>OPTIONAL,</w:t>
      </w:r>
    </w:p>
    <w:p w14:paraId="321D462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freqBandPriorityAdjustment-r12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28194BEB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6D82329C" w14:textId="77777777" w:rsidR="006C1EE8" w:rsidRPr="007A62D2" w:rsidRDefault="006C1EE8" w:rsidP="006C1EE8">
      <w:pPr>
        <w:pStyle w:val="PL"/>
        <w:shd w:val="clear" w:color="auto" w:fill="E6E6E6"/>
      </w:pPr>
    </w:p>
    <w:p w14:paraId="36DC8C60" w14:textId="77777777" w:rsidR="006C1EE8" w:rsidRPr="007A62D2" w:rsidRDefault="006C1EE8" w:rsidP="006C1EE8">
      <w:pPr>
        <w:pStyle w:val="PL"/>
        <w:shd w:val="clear" w:color="auto" w:fill="E6E6E6"/>
      </w:pPr>
      <w:r w:rsidRPr="007A62D2">
        <w:t>RF-Parameters-v1270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4602028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supportedBandCombination-v1270</w:t>
      </w:r>
      <w:r w:rsidRPr="007A62D2">
        <w:tab/>
      </w:r>
      <w:r w:rsidRPr="007A62D2">
        <w:tab/>
      </w:r>
      <w:r w:rsidRPr="007A62D2">
        <w:tab/>
        <w:t>SupportedBandCombination-v1270</w:t>
      </w:r>
      <w:r w:rsidRPr="007A62D2">
        <w:tab/>
      </w:r>
      <w:r w:rsidRPr="007A62D2">
        <w:tab/>
      </w:r>
      <w:r w:rsidRPr="007A62D2">
        <w:tab/>
        <w:t>OPTIONAL,</w:t>
      </w:r>
    </w:p>
    <w:p w14:paraId="56281C6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supportedBandCombinationAdd-v1270</w:t>
      </w:r>
      <w:r w:rsidRPr="007A62D2">
        <w:tab/>
      </w:r>
      <w:r w:rsidRPr="007A62D2">
        <w:tab/>
        <w:t>SupportedBandCombinationAdd-v1270</w:t>
      </w:r>
      <w:r w:rsidRPr="007A62D2">
        <w:tab/>
      </w:r>
      <w:r w:rsidRPr="007A62D2">
        <w:tab/>
        <w:t>OPTIONAL</w:t>
      </w:r>
    </w:p>
    <w:p w14:paraId="5BD79FEB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A1EF327" w14:textId="77777777" w:rsidR="006C1EE8" w:rsidRPr="007A62D2" w:rsidRDefault="006C1EE8" w:rsidP="006C1EE8">
      <w:pPr>
        <w:pStyle w:val="PL"/>
        <w:shd w:val="clear" w:color="auto" w:fill="E6E6E6"/>
      </w:pPr>
    </w:p>
    <w:p w14:paraId="106317E1" w14:textId="77777777" w:rsidR="006C1EE8" w:rsidRPr="007A62D2" w:rsidRDefault="006C1EE8" w:rsidP="006C1EE8">
      <w:pPr>
        <w:pStyle w:val="PL"/>
        <w:shd w:val="clear" w:color="auto" w:fill="E6E6E6"/>
      </w:pPr>
      <w:r w:rsidRPr="007A62D2">
        <w:t>RF-Parameters-v1310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4497DE3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eNB-RequestedParameters-r13</w:t>
      </w:r>
      <w:r w:rsidRPr="007A62D2">
        <w:tab/>
      </w:r>
      <w:r w:rsidRPr="007A62D2">
        <w:tab/>
      </w:r>
      <w:r w:rsidRPr="007A62D2">
        <w:tab/>
        <w:t>SEQUENCE {</w:t>
      </w:r>
    </w:p>
    <w:p w14:paraId="1133D44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reducedIntNonContCombRequested-r13</w:t>
      </w:r>
      <w:r w:rsidRPr="007A62D2">
        <w:tab/>
        <w:t>ENUMERATED {true}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C63261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requestedCCsDL-r13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 (2..32)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52B8538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requestedCCsUL-r13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 (2..32)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46A78A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skipFallbackCombRequested-r13</w:t>
      </w:r>
      <w:r w:rsidRPr="007A62D2">
        <w:tab/>
      </w:r>
      <w:r w:rsidRPr="007A62D2">
        <w:tab/>
        <w:t>ENUMERATED {true}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03A47BF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5835450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maximumCCsRetrieval-r13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EA6905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skipFallbackCombinations-r13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26FB145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reducedIntNonContComb-r13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9475DAB" w14:textId="77777777" w:rsidR="006C1EE8" w:rsidRPr="007A62D2" w:rsidRDefault="006C1EE8" w:rsidP="006C1EE8">
      <w:pPr>
        <w:pStyle w:val="PL"/>
        <w:shd w:val="clear" w:color="auto" w:fill="E6E6E6"/>
        <w:tabs>
          <w:tab w:val="clear" w:pos="4608"/>
          <w:tab w:val="left" w:pos="4276"/>
        </w:tabs>
      </w:pPr>
      <w:r w:rsidRPr="007A62D2">
        <w:tab/>
        <w:t>supportedBandListEUTRA-v1310</w:t>
      </w:r>
      <w:r w:rsidRPr="007A62D2">
        <w:tab/>
      </w:r>
      <w:r w:rsidRPr="007A62D2">
        <w:tab/>
      </w:r>
      <w:r w:rsidRPr="007A62D2">
        <w:tab/>
        <w:t>SupportedBandListEUTRA-v1310</w:t>
      </w:r>
      <w:r w:rsidRPr="007A62D2">
        <w:tab/>
      </w:r>
      <w:r w:rsidRPr="007A62D2">
        <w:tab/>
      </w:r>
      <w:r w:rsidRPr="007A62D2">
        <w:tab/>
        <w:t>OPTIONAL,</w:t>
      </w:r>
    </w:p>
    <w:p w14:paraId="11E10E5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supportedBandCombinationReduced-r13</w:t>
      </w:r>
      <w:r w:rsidRPr="007A62D2">
        <w:tab/>
      </w:r>
      <w:r w:rsidRPr="007A62D2">
        <w:tab/>
        <w:t>SupportedBandCombinationReduced-r13</w:t>
      </w:r>
      <w:r w:rsidRPr="007A62D2">
        <w:tab/>
      </w:r>
      <w:r w:rsidRPr="007A62D2">
        <w:tab/>
        <w:t>OPTIONAL</w:t>
      </w:r>
    </w:p>
    <w:p w14:paraId="01F0C3D4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0C955EC8" w14:textId="77777777" w:rsidR="006C1EE8" w:rsidRPr="007A62D2" w:rsidRDefault="006C1EE8" w:rsidP="006C1EE8">
      <w:pPr>
        <w:pStyle w:val="PL"/>
        <w:shd w:val="clear" w:color="auto" w:fill="E6E6E6"/>
      </w:pPr>
    </w:p>
    <w:p w14:paraId="5961CC10" w14:textId="77777777" w:rsidR="006C1EE8" w:rsidRPr="007A62D2" w:rsidRDefault="006C1EE8" w:rsidP="006C1EE8">
      <w:pPr>
        <w:pStyle w:val="PL"/>
        <w:shd w:val="clear" w:color="auto" w:fill="E6E6E6"/>
      </w:pPr>
      <w:r w:rsidRPr="007A62D2">
        <w:t>RF-Parameters-v1320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17DE757F" w14:textId="77777777" w:rsidR="006C1EE8" w:rsidRPr="007A62D2" w:rsidRDefault="006C1EE8" w:rsidP="006C1EE8">
      <w:pPr>
        <w:pStyle w:val="PL"/>
        <w:shd w:val="clear" w:color="auto" w:fill="E6E6E6"/>
        <w:tabs>
          <w:tab w:val="clear" w:pos="4608"/>
          <w:tab w:val="left" w:pos="4276"/>
        </w:tabs>
      </w:pPr>
      <w:r w:rsidRPr="007A62D2">
        <w:tab/>
        <w:t>supportedBandListEUTRA-v1320</w:t>
      </w:r>
      <w:r w:rsidRPr="007A62D2">
        <w:tab/>
      </w:r>
      <w:r w:rsidRPr="007A62D2">
        <w:tab/>
      </w:r>
      <w:r w:rsidRPr="007A62D2">
        <w:tab/>
        <w:t>SupportedBandListEUTRA-v1320</w:t>
      </w:r>
      <w:r w:rsidRPr="007A62D2">
        <w:tab/>
      </w:r>
      <w:r w:rsidRPr="007A62D2">
        <w:tab/>
      </w:r>
      <w:r w:rsidRPr="007A62D2">
        <w:tab/>
        <w:t>OPTIONAL,</w:t>
      </w:r>
    </w:p>
    <w:p w14:paraId="4C4E3EB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supportedBandCombination-v1320</w:t>
      </w:r>
      <w:r w:rsidRPr="007A62D2">
        <w:tab/>
      </w:r>
      <w:r w:rsidRPr="007A62D2">
        <w:tab/>
      </w:r>
      <w:r w:rsidRPr="007A62D2">
        <w:tab/>
        <w:t>SupportedBandCombination-v1320</w:t>
      </w:r>
      <w:r w:rsidRPr="007A62D2">
        <w:tab/>
      </w:r>
      <w:r w:rsidRPr="007A62D2">
        <w:tab/>
      </w:r>
      <w:r w:rsidRPr="007A62D2">
        <w:tab/>
        <w:t>OPTIONAL,</w:t>
      </w:r>
    </w:p>
    <w:p w14:paraId="70C8A11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supportedBandCombinationAdd-v1320</w:t>
      </w:r>
      <w:r w:rsidRPr="007A62D2">
        <w:tab/>
      </w:r>
      <w:r w:rsidRPr="007A62D2">
        <w:tab/>
        <w:t>SupportedBandCombinationAdd-v1320</w:t>
      </w:r>
      <w:r w:rsidRPr="007A62D2">
        <w:tab/>
      </w:r>
      <w:r w:rsidRPr="007A62D2">
        <w:tab/>
        <w:t>OPTIONAL,</w:t>
      </w:r>
    </w:p>
    <w:p w14:paraId="5BD8A21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supportedBandCombinationReduced-v1320</w:t>
      </w:r>
      <w:r w:rsidRPr="007A62D2">
        <w:tab/>
        <w:t>SupportedBandCombinationReduced-v1320</w:t>
      </w:r>
      <w:r w:rsidRPr="007A62D2">
        <w:tab/>
        <w:t>OPTIONAL</w:t>
      </w:r>
    </w:p>
    <w:p w14:paraId="20CED86C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A516414" w14:textId="77777777" w:rsidR="006C1EE8" w:rsidRPr="007A62D2" w:rsidRDefault="006C1EE8" w:rsidP="006C1EE8">
      <w:pPr>
        <w:pStyle w:val="PL"/>
        <w:shd w:val="clear" w:color="auto" w:fill="E6E6E6"/>
      </w:pPr>
    </w:p>
    <w:p w14:paraId="5F79199F" w14:textId="77777777" w:rsidR="006C1EE8" w:rsidRPr="007A62D2" w:rsidRDefault="006C1EE8" w:rsidP="006C1EE8">
      <w:pPr>
        <w:pStyle w:val="PL"/>
        <w:shd w:val="clear" w:color="auto" w:fill="E6E6E6"/>
      </w:pPr>
      <w:r w:rsidRPr="007A62D2">
        <w:t>RF-Parameters-v1380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43D8D81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supportedBandCombination-v1380</w:t>
      </w:r>
      <w:r w:rsidRPr="007A62D2">
        <w:tab/>
      </w:r>
      <w:r w:rsidRPr="007A62D2">
        <w:tab/>
      </w:r>
      <w:r w:rsidRPr="007A62D2">
        <w:tab/>
        <w:t>SupportedBandCombination-v1380</w:t>
      </w:r>
      <w:r w:rsidRPr="007A62D2">
        <w:tab/>
      </w:r>
      <w:r w:rsidRPr="007A62D2">
        <w:tab/>
      </w:r>
      <w:r w:rsidRPr="007A62D2">
        <w:tab/>
        <w:t>OPTIONAL,</w:t>
      </w:r>
    </w:p>
    <w:p w14:paraId="70E75A7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supportedBandCombinationAdd-v1380</w:t>
      </w:r>
      <w:r w:rsidRPr="007A62D2">
        <w:tab/>
      </w:r>
      <w:r w:rsidRPr="007A62D2">
        <w:tab/>
        <w:t>SupportedBandCombinationAdd-v1380</w:t>
      </w:r>
      <w:r w:rsidRPr="007A62D2">
        <w:tab/>
      </w:r>
      <w:r w:rsidRPr="007A62D2">
        <w:tab/>
        <w:t>OPTIONAL,</w:t>
      </w:r>
    </w:p>
    <w:p w14:paraId="7687C06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supportedBandCombinationReduced-v1380</w:t>
      </w:r>
      <w:r w:rsidRPr="007A62D2">
        <w:tab/>
        <w:t>SupportedBandCombinationReduced-v1380</w:t>
      </w:r>
      <w:r w:rsidRPr="007A62D2">
        <w:tab/>
        <w:t>OPTIONAL</w:t>
      </w:r>
    </w:p>
    <w:p w14:paraId="50ED42CD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9289767" w14:textId="77777777" w:rsidR="006C1EE8" w:rsidRPr="007A62D2" w:rsidRDefault="006C1EE8" w:rsidP="006C1EE8">
      <w:pPr>
        <w:pStyle w:val="PL"/>
        <w:shd w:val="clear" w:color="auto" w:fill="E6E6E6"/>
      </w:pPr>
    </w:p>
    <w:p w14:paraId="65451798" w14:textId="77777777" w:rsidR="006C1EE8" w:rsidRPr="007A62D2" w:rsidRDefault="006C1EE8" w:rsidP="006C1EE8">
      <w:pPr>
        <w:pStyle w:val="PL"/>
        <w:shd w:val="clear" w:color="auto" w:fill="E6E6E6"/>
      </w:pPr>
      <w:r w:rsidRPr="007A62D2">
        <w:t>RF-Parameters-v1390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26A6FF8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supportedBandCombination-v1390</w:t>
      </w:r>
      <w:r w:rsidRPr="007A62D2">
        <w:tab/>
      </w:r>
      <w:r w:rsidRPr="007A62D2">
        <w:tab/>
      </w:r>
      <w:r w:rsidRPr="007A62D2">
        <w:tab/>
        <w:t>SupportedBandCombination-v1390</w:t>
      </w:r>
      <w:r w:rsidRPr="007A62D2">
        <w:tab/>
      </w:r>
      <w:r w:rsidRPr="007A62D2">
        <w:tab/>
      </w:r>
      <w:r w:rsidRPr="007A62D2">
        <w:tab/>
        <w:t>OPTIONAL,</w:t>
      </w:r>
    </w:p>
    <w:p w14:paraId="6FA4D72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supportedBandCombinationAdd-v1390</w:t>
      </w:r>
      <w:r w:rsidRPr="007A62D2">
        <w:tab/>
      </w:r>
      <w:r w:rsidRPr="007A62D2">
        <w:tab/>
        <w:t>SupportedBandCombinationAdd-v1390</w:t>
      </w:r>
      <w:r w:rsidRPr="007A62D2">
        <w:tab/>
      </w:r>
      <w:r w:rsidRPr="007A62D2">
        <w:tab/>
        <w:t>OPTIONAL,</w:t>
      </w:r>
    </w:p>
    <w:p w14:paraId="21DF8EA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supportedBandCombinationReduced-v1390</w:t>
      </w:r>
      <w:r w:rsidRPr="007A62D2">
        <w:tab/>
        <w:t>SupportedBandCombinationReduced-v1390</w:t>
      </w:r>
      <w:r w:rsidRPr="007A62D2">
        <w:tab/>
        <w:t>OPTIONAL</w:t>
      </w:r>
    </w:p>
    <w:p w14:paraId="186F494C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005BB2CB" w14:textId="77777777" w:rsidR="006C1EE8" w:rsidRPr="007A62D2" w:rsidRDefault="006C1EE8" w:rsidP="006C1EE8">
      <w:pPr>
        <w:pStyle w:val="PL"/>
        <w:shd w:val="clear" w:color="auto" w:fill="E6E6E6"/>
      </w:pPr>
    </w:p>
    <w:p w14:paraId="58E6C27A" w14:textId="77777777" w:rsidR="006C1EE8" w:rsidRPr="007A62D2" w:rsidRDefault="006C1EE8" w:rsidP="006C1EE8">
      <w:pPr>
        <w:pStyle w:val="PL"/>
        <w:shd w:val="clear" w:color="auto" w:fill="E6E6E6"/>
      </w:pPr>
      <w:r w:rsidRPr="007A62D2">
        <w:t>RF-Parameters-v12b0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27BFAD0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maxLayersMIMO-Indication-r12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7F5D73DA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F3266A2" w14:textId="77777777" w:rsidR="006C1EE8" w:rsidRPr="007A62D2" w:rsidRDefault="006C1EE8" w:rsidP="006C1EE8">
      <w:pPr>
        <w:pStyle w:val="PL"/>
        <w:shd w:val="clear" w:color="auto" w:fill="E6E6E6"/>
      </w:pPr>
    </w:p>
    <w:p w14:paraId="0B98392F" w14:textId="77777777" w:rsidR="006C1EE8" w:rsidRPr="007A62D2" w:rsidRDefault="006C1EE8" w:rsidP="006C1EE8">
      <w:pPr>
        <w:pStyle w:val="PL"/>
        <w:shd w:val="clear" w:color="auto" w:fill="E6E6E6"/>
      </w:pPr>
      <w:r w:rsidRPr="007A62D2">
        <w:t>RF-Parameters-v1430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69D67BD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supportedBandCombination-v1430</w:t>
      </w:r>
      <w:r w:rsidRPr="007A62D2">
        <w:tab/>
      </w:r>
      <w:r w:rsidRPr="007A62D2">
        <w:tab/>
      </w:r>
      <w:r w:rsidRPr="007A62D2">
        <w:tab/>
        <w:t>SupportedBandCombination-v1430</w:t>
      </w:r>
      <w:r w:rsidRPr="007A62D2">
        <w:tab/>
      </w:r>
      <w:r w:rsidRPr="007A62D2">
        <w:tab/>
      </w:r>
      <w:r w:rsidRPr="007A62D2">
        <w:tab/>
        <w:t>OPTIONAL,</w:t>
      </w:r>
    </w:p>
    <w:p w14:paraId="645ACB8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supportedBandCombinationAdd-v1430</w:t>
      </w:r>
      <w:r w:rsidRPr="007A62D2">
        <w:tab/>
      </w:r>
      <w:r w:rsidRPr="007A62D2">
        <w:tab/>
        <w:t>SupportedBandCombinationAdd-v1430</w:t>
      </w:r>
      <w:r w:rsidRPr="007A62D2">
        <w:tab/>
      </w:r>
      <w:r w:rsidRPr="007A62D2">
        <w:tab/>
        <w:t>OPTIONAL,</w:t>
      </w:r>
    </w:p>
    <w:p w14:paraId="0A3F497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supportedBandCombinationReduced-v1430</w:t>
      </w:r>
      <w:r w:rsidRPr="007A62D2">
        <w:tab/>
        <w:t>SupportedBandCombinationReduced-v1430</w:t>
      </w:r>
      <w:r w:rsidRPr="007A62D2">
        <w:tab/>
        <w:t>OPTIONAL,</w:t>
      </w:r>
    </w:p>
    <w:p w14:paraId="38F16BD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eNB-RequestedParameters-v1430</w:t>
      </w:r>
      <w:r w:rsidRPr="007A62D2">
        <w:tab/>
      </w:r>
      <w:r w:rsidRPr="007A62D2">
        <w:tab/>
      </w:r>
      <w:r w:rsidRPr="007A62D2">
        <w:tab/>
        <w:t>SEQUENCE {</w:t>
      </w:r>
    </w:p>
    <w:p w14:paraId="20C3C1C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requestedDiffFallbackCombList-r14</w:t>
      </w:r>
      <w:r w:rsidRPr="007A62D2">
        <w:tab/>
      </w:r>
      <w:r w:rsidRPr="007A62D2">
        <w:tab/>
        <w:t>BandCombinationList-r14</w:t>
      </w:r>
    </w:p>
    <w:p w14:paraId="10ED7D2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1E7322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diffFallbackCombReport-r14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1D7C2570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EB50BA9" w14:textId="77777777" w:rsidR="006C1EE8" w:rsidRPr="007A62D2" w:rsidRDefault="006C1EE8" w:rsidP="006C1EE8">
      <w:pPr>
        <w:pStyle w:val="PL"/>
        <w:shd w:val="clear" w:color="auto" w:fill="E6E6E6"/>
      </w:pPr>
    </w:p>
    <w:p w14:paraId="428D384C" w14:textId="77777777" w:rsidR="006C1EE8" w:rsidRPr="007A62D2" w:rsidRDefault="006C1EE8" w:rsidP="006C1EE8">
      <w:pPr>
        <w:pStyle w:val="PL"/>
        <w:shd w:val="clear" w:color="auto" w:fill="E6E6E6"/>
      </w:pPr>
      <w:r w:rsidRPr="007A62D2">
        <w:t>RF-Parameters-v1450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3EB596A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supportedBandCombination-v1450</w:t>
      </w:r>
      <w:r w:rsidRPr="007A62D2">
        <w:tab/>
      </w:r>
      <w:r w:rsidRPr="007A62D2">
        <w:tab/>
      </w:r>
      <w:r w:rsidRPr="007A62D2">
        <w:tab/>
        <w:t>SupportedBandCombination-v1450</w:t>
      </w:r>
      <w:r w:rsidRPr="007A62D2">
        <w:tab/>
      </w:r>
      <w:r w:rsidRPr="007A62D2">
        <w:tab/>
      </w:r>
      <w:r w:rsidRPr="007A62D2">
        <w:tab/>
        <w:t>OPTIONAL,</w:t>
      </w:r>
    </w:p>
    <w:p w14:paraId="57612C6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supportedBandCombinationAdd-v1450</w:t>
      </w:r>
      <w:r w:rsidRPr="007A62D2">
        <w:tab/>
      </w:r>
      <w:r w:rsidRPr="007A62D2">
        <w:tab/>
        <w:t>SupportedBandCombinationAdd-v1450</w:t>
      </w:r>
      <w:r w:rsidRPr="007A62D2">
        <w:tab/>
      </w:r>
      <w:r w:rsidRPr="007A62D2">
        <w:tab/>
        <w:t>OPTIONAL,</w:t>
      </w:r>
    </w:p>
    <w:p w14:paraId="45F0696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supportedBandCombinationReduced-v1450</w:t>
      </w:r>
      <w:r w:rsidRPr="007A62D2">
        <w:tab/>
        <w:t>SupportedBandCombinationReduced-v1450</w:t>
      </w:r>
      <w:r w:rsidRPr="007A62D2">
        <w:tab/>
        <w:t>OPTIONAL</w:t>
      </w:r>
    </w:p>
    <w:p w14:paraId="33090217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BA20C7C" w14:textId="77777777" w:rsidR="006C1EE8" w:rsidRPr="007A62D2" w:rsidRDefault="006C1EE8" w:rsidP="006C1EE8">
      <w:pPr>
        <w:pStyle w:val="PL"/>
        <w:shd w:val="clear" w:color="auto" w:fill="E6E6E6"/>
      </w:pPr>
    </w:p>
    <w:p w14:paraId="12C5F2FA" w14:textId="77777777" w:rsidR="006C1EE8" w:rsidRPr="007A62D2" w:rsidRDefault="006C1EE8" w:rsidP="006C1EE8">
      <w:pPr>
        <w:pStyle w:val="PL"/>
        <w:shd w:val="clear" w:color="auto" w:fill="E6E6E6"/>
      </w:pPr>
      <w:r w:rsidRPr="007A62D2">
        <w:t>RF-Parameters-v1470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4F07131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supportedBandCombination-v1470</w:t>
      </w:r>
      <w:r w:rsidRPr="007A62D2">
        <w:tab/>
      </w:r>
      <w:r w:rsidRPr="007A62D2">
        <w:tab/>
      </w:r>
      <w:r w:rsidRPr="007A62D2">
        <w:tab/>
        <w:t>SupportedBandCombination-v1470</w:t>
      </w:r>
      <w:r w:rsidRPr="007A62D2">
        <w:tab/>
      </w:r>
      <w:r w:rsidRPr="007A62D2">
        <w:tab/>
      </w:r>
      <w:r w:rsidRPr="007A62D2">
        <w:tab/>
        <w:t>OPTIONAL,</w:t>
      </w:r>
    </w:p>
    <w:p w14:paraId="5D747B5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supportedBandCombinationAdd-v1470</w:t>
      </w:r>
      <w:r w:rsidRPr="007A62D2">
        <w:tab/>
      </w:r>
      <w:r w:rsidRPr="007A62D2">
        <w:tab/>
        <w:t>SupportedBandCombinationAdd-v1470</w:t>
      </w:r>
      <w:r w:rsidRPr="007A62D2">
        <w:tab/>
      </w:r>
      <w:r w:rsidRPr="007A62D2">
        <w:tab/>
        <w:t>OPTIONAL,</w:t>
      </w:r>
    </w:p>
    <w:p w14:paraId="58ACFA4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supportedBandCombinationReduced-v1470</w:t>
      </w:r>
      <w:r w:rsidRPr="007A62D2">
        <w:tab/>
        <w:t>SupportedBandCombinationReduced-v1470</w:t>
      </w:r>
      <w:r w:rsidRPr="007A62D2">
        <w:tab/>
        <w:t>OPTIONAL</w:t>
      </w:r>
    </w:p>
    <w:p w14:paraId="7F0AFDD6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63B8FED7" w14:textId="77777777" w:rsidR="006C1EE8" w:rsidRPr="007A62D2" w:rsidRDefault="006C1EE8" w:rsidP="006C1EE8">
      <w:pPr>
        <w:pStyle w:val="PL"/>
        <w:shd w:val="clear" w:color="auto" w:fill="E6E6E6"/>
      </w:pPr>
    </w:p>
    <w:p w14:paraId="4B1560EF" w14:textId="77777777" w:rsidR="006C1EE8" w:rsidRPr="007A62D2" w:rsidRDefault="006C1EE8" w:rsidP="006C1EE8">
      <w:pPr>
        <w:pStyle w:val="PL"/>
        <w:shd w:val="clear" w:color="auto" w:fill="E6E6E6"/>
      </w:pPr>
      <w:r w:rsidRPr="007A62D2">
        <w:t>RF-Parameters-v14b0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0E34A11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supportedBandCombination-v14b0</w:t>
      </w:r>
      <w:r w:rsidRPr="007A62D2">
        <w:tab/>
      </w:r>
      <w:r w:rsidRPr="007A62D2">
        <w:tab/>
      </w:r>
      <w:r w:rsidRPr="007A62D2">
        <w:tab/>
        <w:t>SupportedBandCombination-v14b0</w:t>
      </w:r>
      <w:r w:rsidRPr="007A62D2">
        <w:tab/>
      </w:r>
      <w:r w:rsidRPr="007A62D2">
        <w:tab/>
      </w:r>
      <w:r w:rsidRPr="007A62D2">
        <w:tab/>
        <w:t>OPTIONAL,</w:t>
      </w:r>
    </w:p>
    <w:p w14:paraId="1413E6C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supportedBandCombinationAdd-v14b0</w:t>
      </w:r>
      <w:r w:rsidRPr="007A62D2">
        <w:tab/>
      </w:r>
      <w:r w:rsidRPr="007A62D2">
        <w:tab/>
        <w:t>SupportedBandCombinationAdd-v14b0</w:t>
      </w:r>
      <w:r w:rsidRPr="007A62D2">
        <w:tab/>
      </w:r>
      <w:r w:rsidRPr="007A62D2">
        <w:tab/>
        <w:t>OPTIONAL,</w:t>
      </w:r>
    </w:p>
    <w:p w14:paraId="5A889BA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supportedBandCombinationReduced-v14b0</w:t>
      </w:r>
      <w:r w:rsidRPr="007A62D2">
        <w:tab/>
        <w:t>SupportedBandCombinationReduced-v14b0</w:t>
      </w:r>
      <w:r w:rsidRPr="007A62D2">
        <w:tab/>
        <w:t>OPTIONAL</w:t>
      </w:r>
    </w:p>
    <w:p w14:paraId="45C86D8C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51F74D1" w14:textId="77777777" w:rsidR="006C1EE8" w:rsidRPr="007A62D2" w:rsidRDefault="006C1EE8" w:rsidP="006C1EE8">
      <w:pPr>
        <w:pStyle w:val="PL"/>
        <w:shd w:val="clear" w:color="auto" w:fill="E6E6E6"/>
      </w:pPr>
    </w:p>
    <w:p w14:paraId="12D1516B" w14:textId="77777777" w:rsidR="006C1EE8" w:rsidRPr="007A62D2" w:rsidRDefault="006C1EE8" w:rsidP="006C1EE8">
      <w:pPr>
        <w:pStyle w:val="PL"/>
        <w:shd w:val="clear" w:color="auto" w:fill="E6E6E6"/>
      </w:pPr>
      <w:r w:rsidRPr="007A62D2">
        <w:t>RF-Parameters-v1530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032D210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sTTI-SPT-Supported-r15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 xml:space="preserve">ENUMERATED {supported} 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7558FB5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supportedBandCombination-v1530</w:t>
      </w:r>
      <w:r w:rsidRPr="007A62D2">
        <w:tab/>
      </w:r>
      <w:r w:rsidRPr="007A62D2">
        <w:tab/>
      </w:r>
      <w:r w:rsidRPr="007A62D2">
        <w:tab/>
        <w:t>SupportedBandCombination-v1530</w:t>
      </w:r>
      <w:r w:rsidRPr="007A62D2">
        <w:tab/>
      </w:r>
      <w:r w:rsidRPr="007A62D2">
        <w:tab/>
      </w:r>
      <w:r w:rsidRPr="007A62D2">
        <w:tab/>
        <w:t>OPTIONAL,</w:t>
      </w:r>
    </w:p>
    <w:p w14:paraId="71AFCEE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supportedBandCombinationAdd-v1530</w:t>
      </w:r>
      <w:r w:rsidRPr="007A62D2">
        <w:tab/>
      </w:r>
      <w:r w:rsidRPr="007A62D2">
        <w:tab/>
        <w:t>SupportedBandCombinationAdd-v1530</w:t>
      </w:r>
      <w:r w:rsidRPr="007A62D2">
        <w:tab/>
      </w:r>
      <w:r w:rsidRPr="007A62D2">
        <w:tab/>
        <w:t>OPTIONAL,</w:t>
      </w:r>
    </w:p>
    <w:p w14:paraId="00A0E2E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supportedBandCombinationReduced-v1530</w:t>
      </w:r>
      <w:r w:rsidRPr="007A62D2">
        <w:tab/>
        <w:t>SupportedBandCombinationReduced-v1530</w:t>
      </w:r>
      <w:r w:rsidRPr="007A62D2">
        <w:tab/>
        <w:t>OPTIONAL,</w:t>
      </w:r>
    </w:p>
    <w:p w14:paraId="372DD5A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powerClass-14dBm-r15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7469DBFA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1C29049A" w14:textId="77777777" w:rsidR="006C1EE8" w:rsidRPr="007A62D2" w:rsidRDefault="006C1EE8" w:rsidP="006C1EE8">
      <w:pPr>
        <w:pStyle w:val="PL"/>
        <w:shd w:val="clear" w:color="auto" w:fill="E6E6E6"/>
      </w:pPr>
    </w:p>
    <w:p w14:paraId="6CA2484E" w14:textId="77777777" w:rsidR="006C1EE8" w:rsidRPr="007A62D2" w:rsidRDefault="006C1EE8" w:rsidP="006C1EE8">
      <w:pPr>
        <w:pStyle w:val="PL"/>
        <w:shd w:val="clear" w:color="auto" w:fill="E6E6E6"/>
      </w:pPr>
      <w:r w:rsidRPr="007A62D2">
        <w:t>RF-Parameters-v1570 ::=</w:t>
      </w:r>
      <w:r w:rsidRPr="007A62D2">
        <w:tab/>
      </w:r>
      <w:r w:rsidRPr="007A62D2">
        <w:tab/>
      </w:r>
      <w:r w:rsidRPr="007A62D2">
        <w:tab/>
        <w:t>SEQUENCE {</w:t>
      </w:r>
    </w:p>
    <w:p w14:paraId="28BCD9A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dl-1024QAM-ScalingFactor-r15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{v1, v1dot2, v1dot25},</w:t>
      </w:r>
    </w:p>
    <w:p w14:paraId="6FF7160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dl-1024QAM-TotalWeightedLayers-r15</w:t>
      </w:r>
      <w:r w:rsidRPr="007A62D2">
        <w:tab/>
      </w:r>
      <w:r w:rsidRPr="007A62D2">
        <w:tab/>
        <w:t>INTEGER (0..10)</w:t>
      </w:r>
    </w:p>
    <w:p w14:paraId="75146753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2ACCCD45" w14:textId="77777777" w:rsidR="006C1EE8" w:rsidRPr="007A62D2" w:rsidRDefault="006C1EE8" w:rsidP="006C1EE8">
      <w:pPr>
        <w:pStyle w:val="PL"/>
        <w:shd w:val="clear" w:color="auto" w:fill="E6E6E6"/>
      </w:pPr>
    </w:p>
    <w:p w14:paraId="0DEB9C1F" w14:textId="77777777" w:rsidR="006C1EE8" w:rsidRPr="007A62D2" w:rsidRDefault="006C1EE8" w:rsidP="006C1EE8">
      <w:pPr>
        <w:pStyle w:val="PL"/>
        <w:shd w:val="clear" w:color="auto" w:fill="E6E6E6"/>
      </w:pPr>
      <w:r w:rsidRPr="007A62D2">
        <w:t>SkipSubframeProcessing-r15 ::=</w:t>
      </w:r>
      <w:r w:rsidRPr="007A62D2">
        <w:tab/>
      </w:r>
      <w:r w:rsidRPr="007A62D2">
        <w:tab/>
        <w:t>SEQUENCE {</w:t>
      </w:r>
    </w:p>
    <w:p w14:paraId="22D112C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skipProcessingDL-Slot-r15</w:t>
      </w:r>
      <w:r w:rsidRPr="007A62D2">
        <w:tab/>
      </w:r>
      <w:r w:rsidRPr="007A62D2">
        <w:tab/>
      </w:r>
      <w:r w:rsidRPr="007A62D2">
        <w:tab/>
        <w:t>INTEGER (0..3)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9C9202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skipProcessingDL-SubSlot-r15</w:t>
      </w:r>
      <w:r w:rsidRPr="007A62D2">
        <w:tab/>
      </w:r>
      <w:r w:rsidRPr="007A62D2">
        <w:tab/>
        <w:t>INTEGER (0..3)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3E327D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skipProcessingUL-Slot-r15</w:t>
      </w:r>
      <w:r w:rsidRPr="007A62D2">
        <w:tab/>
      </w:r>
      <w:r w:rsidRPr="007A62D2">
        <w:tab/>
      </w:r>
      <w:r w:rsidRPr="007A62D2">
        <w:tab/>
        <w:t>INTEGER (0..3)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7C7B913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skipProcessingUL-SubSlot-r15</w:t>
      </w:r>
      <w:r w:rsidRPr="007A62D2">
        <w:tab/>
      </w:r>
      <w:r w:rsidRPr="007A62D2">
        <w:tab/>
        <w:t>INTEGER (0..3)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2B7E8A01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08103A2" w14:textId="77777777" w:rsidR="006C1EE8" w:rsidRPr="007A62D2" w:rsidRDefault="006C1EE8" w:rsidP="006C1EE8">
      <w:pPr>
        <w:pStyle w:val="PL"/>
        <w:shd w:val="clear" w:color="auto" w:fill="E6E6E6"/>
      </w:pPr>
    </w:p>
    <w:p w14:paraId="60752B53" w14:textId="77777777" w:rsidR="006C1EE8" w:rsidRPr="007A62D2" w:rsidRDefault="006C1EE8" w:rsidP="006C1EE8">
      <w:pPr>
        <w:pStyle w:val="PL"/>
        <w:shd w:val="clear" w:color="auto" w:fill="E6E6E6"/>
      </w:pPr>
      <w:r w:rsidRPr="007A62D2">
        <w:t>SPT-Parameters-r15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0A0C085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frameStructureType-SPT-r15</w:t>
      </w:r>
      <w:r w:rsidRPr="007A62D2">
        <w:tab/>
      </w:r>
      <w:r w:rsidRPr="007A62D2">
        <w:tab/>
      </w:r>
      <w:r w:rsidRPr="007A62D2">
        <w:tab/>
        <w:t>BIT STRING (SIZE (3))</w:t>
      </w:r>
      <w:r w:rsidRPr="007A62D2">
        <w:tab/>
      </w:r>
      <w:r w:rsidRPr="007A62D2">
        <w:tab/>
      </w:r>
      <w:r w:rsidRPr="007A62D2">
        <w:tab/>
        <w:t>OPTIONAL,</w:t>
      </w:r>
    </w:p>
    <w:p w14:paraId="0AA7B3E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maxNumberCCs-SPT-r15</w:t>
      </w:r>
      <w:r w:rsidRPr="007A62D2">
        <w:tab/>
      </w:r>
      <w:r w:rsidRPr="007A62D2">
        <w:tab/>
      </w:r>
      <w:r w:rsidRPr="007A62D2">
        <w:tab/>
      </w:r>
      <w:r w:rsidRPr="007A62D2">
        <w:tab/>
        <w:t>INTEGER (1..32)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5EACE899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2A642D52" w14:textId="77777777" w:rsidR="006C1EE8" w:rsidRPr="007A62D2" w:rsidRDefault="006C1EE8" w:rsidP="006C1EE8">
      <w:pPr>
        <w:pStyle w:val="PL"/>
        <w:shd w:val="clear" w:color="auto" w:fill="E6E6E6"/>
      </w:pPr>
    </w:p>
    <w:p w14:paraId="602B604E" w14:textId="77777777" w:rsidR="006C1EE8" w:rsidRPr="007A62D2" w:rsidRDefault="006C1EE8" w:rsidP="006C1EE8">
      <w:pPr>
        <w:pStyle w:val="PL"/>
        <w:shd w:val="clear" w:color="auto" w:fill="E6E6E6"/>
      </w:pPr>
      <w:r w:rsidRPr="007A62D2">
        <w:t>STTI-SPT-BandParameters-r15 ::= SEQUENCE {</w:t>
      </w:r>
    </w:p>
    <w:p w14:paraId="7B1A6F0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dl-1024QAM-Slot-r15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4022E99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dl-1024QAM-SubslotTA-1-r15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1669062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dl-1024QAM-SubslotTA-2-r15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561EB38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simultaneousTx-differentTx-duration-r15</w:t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72DA314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sTTI-CA-MIMO-ParametersDL-r15</w:t>
      </w:r>
      <w:r w:rsidRPr="007A62D2">
        <w:tab/>
      </w:r>
      <w:r w:rsidRPr="007A62D2">
        <w:tab/>
      </w:r>
      <w:r w:rsidRPr="007A62D2">
        <w:tab/>
        <w:t>CA-MIMO-ParametersDL-r15</w:t>
      </w:r>
      <w:r w:rsidRPr="007A62D2">
        <w:tab/>
      </w:r>
      <w:r w:rsidRPr="007A62D2">
        <w:tab/>
        <w:t>OPTIONAL,</w:t>
      </w:r>
    </w:p>
    <w:p w14:paraId="37A299C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sTTI-CA-MIMO-ParametersUL-r15</w:t>
      </w:r>
      <w:r w:rsidRPr="007A62D2">
        <w:tab/>
      </w:r>
      <w:r w:rsidRPr="007A62D2">
        <w:tab/>
      </w:r>
      <w:r w:rsidRPr="007A62D2">
        <w:tab/>
        <w:t>CA-MIMO-ParametersUL-r15,</w:t>
      </w:r>
    </w:p>
    <w:p w14:paraId="73F2980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sTTI-FD-MIMO-Coexistence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3CBFF10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sTTI-MIMO-CA-ParametersPerBoBCs-r15</w:t>
      </w:r>
      <w:r w:rsidRPr="007A62D2">
        <w:tab/>
      </w:r>
      <w:r w:rsidRPr="007A62D2">
        <w:tab/>
        <w:t>MIMO-CA-ParametersPerBoBC-r13</w:t>
      </w:r>
      <w:r w:rsidRPr="007A62D2">
        <w:tab/>
        <w:t>OPTIONAL,</w:t>
      </w:r>
    </w:p>
    <w:p w14:paraId="2A8D9BE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sTTI-MIMO-CA-ParametersPerBoBCs-v1530</w:t>
      </w:r>
      <w:r w:rsidRPr="007A62D2">
        <w:tab/>
        <w:t>MIMO-CA-ParametersPerBoBC-v1430</w:t>
      </w:r>
      <w:r w:rsidRPr="007A62D2">
        <w:tab/>
        <w:t>OPTIONAL,</w:t>
      </w:r>
    </w:p>
    <w:p w14:paraId="15A23C3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sTTI-SupportedCombinations-r15</w:t>
      </w:r>
      <w:r w:rsidRPr="007A62D2">
        <w:tab/>
      </w:r>
      <w:r w:rsidRPr="007A62D2">
        <w:tab/>
      </w:r>
      <w:r w:rsidRPr="007A62D2">
        <w:tab/>
        <w:t>STTI-SupportedCombinations-r15</w:t>
      </w:r>
      <w:r w:rsidRPr="007A62D2">
        <w:tab/>
        <w:t>OPTIONAL,</w:t>
      </w:r>
    </w:p>
    <w:p w14:paraId="0BECE14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sTTI-SupportedCSI-Proc-r15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{n1, n3, n4}</w:t>
      </w:r>
      <w:r w:rsidRPr="007A62D2">
        <w:tab/>
      </w:r>
      <w:r w:rsidRPr="007A62D2">
        <w:tab/>
      </w:r>
      <w:r w:rsidRPr="007A62D2">
        <w:tab/>
        <w:t>OPTIONAL,</w:t>
      </w:r>
    </w:p>
    <w:p w14:paraId="198B055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ul-256QAM-Slot-r15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0559667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ul-256QAM-Subslot-r15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51BD17C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...</w:t>
      </w:r>
    </w:p>
    <w:p w14:paraId="5E473099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6C203399" w14:textId="77777777" w:rsidR="006C1EE8" w:rsidRPr="007A62D2" w:rsidRDefault="006C1EE8" w:rsidP="006C1EE8">
      <w:pPr>
        <w:pStyle w:val="PL"/>
        <w:shd w:val="clear" w:color="auto" w:fill="E6E6E6"/>
      </w:pPr>
    </w:p>
    <w:p w14:paraId="2A686281" w14:textId="77777777" w:rsidR="006C1EE8" w:rsidRPr="007A62D2" w:rsidRDefault="006C1EE8" w:rsidP="006C1EE8">
      <w:pPr>
        <w:pStyle w:val="PL"/>
        <w:shd w:val="clear" w:color="auto" w:fill="E6E6E6"/>
      </w:pPr>
      <w:r w:rsidRPr="007A62D2">
        <w:t xml:space="preserve">STTI-SupportedCombinations-r15 ::= </w:t>
      </w:r>
      <w:r w:rsidRPr="007A62D2">
        <w:tab/>
        <w:t>SEQUENCE {</w:t>
      </w:r>
    </w:p>
    <w:p w14:paraId="0197B45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combination-22-r15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DL-UL-CCs-r15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33ED963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combination-77-r15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DL-UL-CCs-r15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3CA983F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combination-27-r15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DL-UL-CCs-r15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E379B7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combination-22-27-r15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(SIZE (1..2)) OF DL-UL-CCs-r15</w:t>
      </w:r>
      <w:r w:rsidRPr="007A62D2">
        <w:tab/>
      </w:r>
      <w:r w:rsidRPr="007A62D2">
        <w:tab/>
        <w:t>OPTIONAL,</w:t>
      </w:r>
    </w:p>
    <w:p w14:paraId="4653FD6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combination-77-22-r15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(SIZE (1..2)) OF DL-UL-CCs-r15</w:t>
      </w:r>
      <w:r w:rsidRPr="007A62D2">
        <w:tab/>
      </w:r>
      <w:r w:rsidRPr="007A62D2">
        <w:tab/>
        <w:t>OPTIONAL,</w:t>
      </w:r>
    </w:p>
    <w:p w14:paraId="1F2CEB6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combination-77-27-r15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(SIZE (1..2)) OF DL-UL-CCs-r15</w:t>
      </w:r>
      <w:r w:rsidRPr="007A62D2">
        <w:tab/>
      </w:r>
      <w:r w:rsidRPr="007A62D2">
        <w:tab/>
        <w:t>OPTIONAL</w:t>
      </w:r>
    </w:p>
    <w:p w14:paraId="194E99FE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7767020" w14:textId="77777777" w:rsidR="006C1EE8" w:rsidRPr="007A62D2" w:rsidRDefault="006C1EE8" w:rsidP="006C1EE8">
      <w:pPr>
        <w:pStyle w:val="PL"/>
        <w:shd w:val="clear" w:color="auto" w:fill="E6E6E6"/>
      </w:pPr>
    </w:p>
    <w:p w14:paraId="15B86713" w14:textId="77777777" w:rsidR="006C1EE8" w:rsidRPr="007A62D2" w:rsidRDefault="006C1EE8" w:rsidP="006C1EE8">
      <w:pPr>
        <w:pStyle w:val="PL"/>
        <w:shd w:val="clear" w:color="auto" w:fill="E6E6E6"/>
      </w:pPr>
      <w:r w:rsidRPr="007A62D2">
        <w:t>DL-UL-CCs-r15 ::= SEQUENCE {</w:t>
      </w:r>
    </w:p>
    <w:p w14:paraId="5E5709A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maxNumberDL-CCs-r15</w:t>
      </w:r>
      <w:r w:rsidRPr="007A62D2">
        <w:tab/>
      </w:r>
      <w:r w:rsidRPr="007A62D2">
        <w:tab/>
      </w:r>
      <w:r w:rsidRPr="007A62D2">
        <w:tab/>
      </w:r>
      <w:r w:rsidRPr="007A62D2">
        <w:tab/>
        <w:t>INTEGER (1..32)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C1A765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maxNumberUL-CCs-r15</w:t>
      </w:r>
      <w:r w:rsidRPr="007A62D2">
        <w:tab/>
      </w:r>
      <w:r w:rsidRPr="007A62D2">
        <w:tab/>
      </w:r>
      <w:r w:rsidRPr="007A62D2">
        <w:tab/>
      </w:r>
      <w:r w:rsidRPr="007A62D2">
        <w:tab/>
        <w:t>INTEGER (1..32)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2E3B525B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4D349F8" w14:textId="77777777" w:rsidR="006C1EE8" w:rsidRPr="007A62D2" w:rsidRDefault="006C1EE8" w:rsidP="006C1EE8">
      <w:pPr>
        <w:pStyle w:val="PL"/>
        <w:shd w:val="clear" w:color="auto" w:fill="E6E6E6"/>
      </w:pPr>
    </w:p>
    <w:p w14:paraId="28C991ED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SupportedBandCombination-r10 ::= SEQUENCE (SIZE (1..maxBandComb-r10)) OF BandCombinationParameters-r10</w:t>
      </w:r>
    </w:p>
    <w:p w14:paraId="57EFFAFA" w14:textId="77777777" w:rsidR="006C1EE8" w:rsidRPr="007A62D2" w:rsidRDefault="006C1EE8" w:rsidP="006C1EE8">
      <w:pPr>
        <w:pStyle w:val="PL"/>
        <w:shd w:val="clear" w:color="auto" w:fill="E6E6E6"/>
      </w:pPr>
    </w:p>
    <w:p w14:paraId="2C7C2668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SupportedBandCombinationExt-r10 ::= SEQUENCE (SIZE (1..maxBandComb-r10)) OF BandCombinationParametersExt-r10</w:t>
      </w:r>
    </w:p>
    <w:p w14:paraId="31DA389A" w14:textId="77777777" w:rsidR="006C1EE8" w:rsidRPr="007A62D2" w:rsidRDefault="006C1EE8" w:rsidP="006C1EE8">
      <w:pPr>
        <w:pStyle w:val="PL"/>
        <w:shd w:val="clear" w:color="auto" w:fill="E6E6E6"/>
      </w:pPr>
    </w:p>
    <w:p w14:paraId="1BBA371A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SupportedBandCombination-v1090 ::= SEQUENCE (SIZE (1..maxBandComb-r10)) OF BandCombinationParameters-v1090</w:t>
      </w:r>
    </w:p>
    <w:p w14:paraId="51E09B0A" w14:textId="77777777" w:rsidR="006C1EE8" w:rsidRPr="007A62D2" w:rsidRDefault="006C1EE8" w:rsidP="006C1EE8">
      <w:pPr>
        <w:pStyle w:val="PL"/>
        <w:shd w:val="clear" w:color="auto" w:fill="E6E6E6"/>
      </w:pPr>
    </w:p>
    <w:p w14:paraId="30A8AA1F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SupportedBandCombination-v10i0 ::= SEQUENCE (SIZE (1..maxBandComb-r10)) OF BandCombinationParameters-v10i0</w:t>
      </w:r>
    </w:p>
    <w:p w14:paraId="519338C8" w14:textId="77777777" w:rsidR="006C1EE8" w:rsidRPr="007A62D2" w:rsidRDefault="006C1EE8" w:rsidP="006C1EE8">
      <w:pPr>
        <w:pStyle w:val="PL"/>
        <w:shd w:val="clear" w:color="auto" w:fill="E6E6E6"/>
      </w:pPr>
    </w:p>
    <w:p w14:paraId="17F6427A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SupportedBandCombination-v1130 ::= SEQUENCE (SIZE (1..maxBandComb-r10)) OF BandCombinationParameters-v1130</w:t>
      </w:r>
    </w:p>
    <w:p w14:paraId="5D60F26C" w14:textId="77777777" w:rsidR="006C1EE8" w:rsidRPr="007A62D2" w:rsidRDefault="006C1EE8" w:rsidP="006C1EE8">
      <w:pPr>
        <w:pStyle w:val="PL"/>
        <w:shd w:val="clear" w:color="auto" w:fill="E6E6E6"/>
      </w:pPr>
    </w:p>
    <w:p w14:paraId="6B410A99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SupportedBandCombination-v1250 ::= SEQUENCE (SIZE (1..maxBandComb-r10)) OF BandCombinationParameters-v1250</w:t>
      </w:r>
    </w:p>
    <w:p w14:paraId="394088F7" w14:textId="77777777" w:rsidR="006C1EE8" w:rsidRPr="007A62D2" w:rsidRDefault="006C1EE8" w:rsidP="006C1EE8">
      <w:pPr>
        <w:pStyle w:val="PL"/>
        <w:shd w:val="clear" w:color="auto" w:fill="E6E6E6"/>
      </w:pPr>
    </w:p>
    <w:p w14:paraId="7BD34F75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SupportedBandCombination-v1270 ::= SEQUENCE (SIZE (1..maxBandComb-r10)) OF BandCombinationParameters-v1270</w:t>
      </w:r>
    </w:p>
    <w:p w14:paraId="749C32A3" w14:textId="77777777" w:rsidR="006C1EE8" w:rsidRPr="007A62D2" w:rsidRDefault="006C1EE8" w:rsidP="006C1EE8">
      <w:pPr>
        <w:pStyle w:val="PL"/>
        <w:shd w:val="clear" w:color="auto" w:fill="E6E6E6"/>
      </w:pPr>
    </w:p>
    <w:p w14:paraId="274F903A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SupportedBandCombination-v1320 ::= SEQUENCE (SIZE (1..maxBandComb-r10)) OF BandCombinationParameters-v1320</w:t>
      </w:r>
    </w:p>
    <w:p w14:paraId="325CC209" w14:textId="77777777" w:rsidR="006C1EE8" w:rsidRPr="007A62D2" w:rsidRDefault="006C1EE8" w:rsidP="006C1EE8">
      <w:pPr>
        <w:pStyle w:val="PL"/>
        <w:shd w:val="clear" w:color="auto" w:fill="E6E6E6"/>
      </w:pPr>
    </w:p>
    <w:p w14:paraId="2B8C9941" w14:textId="77777777" w:rsidR="006C1EE8" w:rsidRPr="007A62D2" w:rsidRDefault="006C1EE8" w:rsidP="006C1EE8">
      <w:pPr>
        <w:pStyle w:val="PL"/>
        <w:shd w:val="pct10" w:color="auto" w:fill="auto"/>
      </w:pPr>
      <w:r w:rsidRPr="007A62D2">
        <w:t>SupportedBandCombination-v1380 ::= SEQUENCE (SIZE (1..maxBandComb-r10)) OF BandCombinationParameters-v1380</w:t>
      </w:r>
    </w:p>
    <w:p w14:paraId="4BE01F1D" w14:textId="77777777" w:rsidR="006C1EE8" w:rsidRPr="007A62D2" w:rsidRDefault="006C1EE8" w:rsidP="006C1EE8">
      <w:pPr>
        <w:pStyle w:val="PL"/>
        <w:shd w:val="pct10" w:color="auto" w:fill="auto"/>
      </w:pPr>
    </w:p>
    <w:p w14:paraId="701686D4" w14:textId="77777777" w:rsidR="006C1EE8" w:rsidRPr="007A62D2" w:rsidRDefault="006C1EE8" w:rsidP="006C1EE8">
      <w:pPr>
        <w:pStyle w:val="PL"/>
        <w:shd w:val="pct10" w:color="auto" w:fill="auto"/>
      </w:pPr>
      <w:r w:rsidRPr="007A62D2">
        <w:t>SupportedBandCombination-v1390 ::= SEQUENCE (SIZE (1..maxBandComb-r10)) OF BandCombinationParameters-v1390</w:t>
      </w:r>
    </w:p>
    <w:p w14:paraId="2B3F776A" w14:textId="77777777" w:rsidR="006C1EE8" w:rsidRPr="007A62D2" w:rsidRDefault="006C1EE8" w:rsidP="006C1EE8">
      <w:pPr>
        <w:pStyle w:val="PL"/>
        <w:shd w:val="pct10" w:color="auto" w:fill="auto"/>
      </w:pPr>
    </w:p>
    <w:p w14:paraId="3CD4F5D9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SupportedBandCombination-v1430 ::= SEQUENCE (SIZE (1..maxBandComb-r10)) OF BandCombinationParameters-v1430</w:t>
      </w:r>
    </w:p>
    <w:p w14:paraId="50E86597" w14:textId="77777777" w:rsidR="006C1EE8" w:rsidRPr="007A62D2" w:rsidRDefault="006C1EE8" w:rsidP="006C1EE8">
      <w:pPr>
        <w:pStyle w:val="PL"/>
        <w:shd w:val="clear" w:color="auto" w:fill="E6E6E6"/>
      </w:pPr>
    </w:p>
    <w:p w14:paraId="7E8E30F0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SupportedBandCombination-v1450 ::= SEQUENCE (SIZE (1..maxBandComb-r10)) OF BandCombinationParameters-v1450</w:t>
      </w:r>
    </w:p>
    <w:p w14:paraId="2FF85449" w14:textId="77777777" w:rsidR="006C1EE8" w:rsidRPr="007A62D2" w:rsidRDefault="006C1EE8" w:rsidP="006C1EE8">
      <w:pPr>
        <w:pStyle w:val="PL"/>
        <w:shd w:val="clear" w:color="auto" w:fill="E6E6E6"/>
      </w:pPr>
    </w:p>
    <w:p w14:paraId="64C639FA" w14:textId="77777777" w:rsidR="006C1EE8" w:rsidRPr="007A62D2" w:rsidRDefault="006C1EE8" w:rsidP="006C1EE8">
      <w:pPr>
        <w:pStyle w:val="PL"/>
        <w:shd w:val="pct10" w:color="auto" w:fill="auto"/>
      </w:pPr>
      <w:r w:rsidRPr="007A62D2">
        <w:t>SupportedBandCombination-v1470 ::= SEQUENCE (SIZE (1..maxBandComb-r10)) OF BandCombinationParameters-v1470</w:t>
      </w:r>
    </w:p>
    <w:p w14:paraId="23AB1446" w14:textId="77777777" w:rsidR="006C1EE8" w:rsidRPr="007A62D2" w:rsidRDefault="006C1EE8" w:rsidP="006C1EE8">
      <w:pPr>
        <w:pStyle w:val="PL"/>
        <w:shd w:val="clear" w:color="auto" w:fill="E6E6E6"/>
      </w:pPr>
    </w:p>
    <w:p w14:paraId="75357CD8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SupportedBandCombination-v14b0 ::= SEQUENCE (SIZE (1..maxBandComb-r10)) OF BandCombinationParameters-v14b0</w:t>
      </w:r>
    </w:p>
    <w:p w14:paraId="20036C3F" w14:textId="77777777" w:rsidR="006C1EE8" w:rsidRPr="007A62D2" w:rsidRDefault="006C1EE8" w:rsidP="006C1EE8">
      <w:pPr>
        <w:pStyle w:val="PL"/>
        <w:shd w:val="pct10" w:color="auto" w:fill="auto"/>
      </w:pPr>
    </w:p>
    <w:p w14:paraId="3E5C7771" w14:textId="77777777" w:rsidR="006C1EE8" w:rsidRPr="007A62D2" w:rsidRDefault="006C1EE8" w:rsidP="006C1EE8">
      <w:pPr>
        <w:pStyle w:val="PL"/>
        <w:shd w:val="pct10" w:color="auto" w:fill="auto"/>
      </w:pPr>
      <w:r w:rsidRPr="007A62D2">
        <w:t>SupportedBandCombination-v1530 ::= SEQUENCE (SIZE (1..maxBandComb-r10)) OF BandCombinationParameters-v1530</w:t>
      </w:r>
    </w:p>
    <w:p w14:paraId="7C5EF99F" w14:textId="77777777" w:rsidR="006C1EE8" w:rsidRPr="007A62D2" w:rsidRDefault="006C1EE8" w:rsidP="006C1EE8">
      <w:pPr>
        <w:pStyle w:val="PL"/>
        <w:shd w:val="pct10" w:color="auto" w:fill="auto"/>
      </w:pPr>
    </w:p>
    <w:p w14:paraId="629B4537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SupportedBandCombinationAdd-r11 ::= SEQUENCE (SIZE (1..maxBandComb-r11)) OF BandCombinationParameters-r11</w:t>
      </w:r>
    </w:p>
    <w:p w14:paraId="79BB43F1" w14:textId="77777777" w:rsidR="006C1EE8" w:rsidRPr="007A62D2" w:rsidRDefault="006C1EE8" w:rsidP="006C1EE8">
      <w:pPr>
        <w:pStyle w:val="PL"/>
        <w:shd w:val="clear" w:color="auto" w:fill="E6E6E6"/>
      </w:pPr>
    </w:p>
    <w:p w14:paraId="202A6326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SupportedBandCombinationAdd-v11d0 ::= SEQUENCE (SIZE (1..maxBandComb-r11)) OF BandCombinationParameters-v10i0</w:t>
      </w:r>
    </w:p>
    <w:p w14:paraId="152A602E" w14:textId="77777777" w:rsidR="006C1EE8" w:rsidRPr="007A62D2" w:rsidRDefault="006C1EE8" w:rsidP="006C1EE8">
      <w:pPr>
        <w:pStyle w:val="PL"/>
        <w:shd w:val="clear" w:color="auto" w:fill="E6E6E6"/>
      </w:pPr>
    </w:p>
    <w:p w14:paraId="15B8811B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SupportedBandCombinationAdd-v1250 ::= SEQUENCE (SIZE (1..maxBandComb-r11)) OF BandCombinationParameters-v1250</w:t>
      </w:r>
    </w:p>
    <w:p w14:paraId="623DABB8" w14:textId="77777777" w:rsidR="006C1EE8" w:rsidRPr="007A62D2" w:rsidRDefault="006C1EE8" w:rsidP="006C1EE8">
      <w:pPr>
        <w:pStyle w:val="PL"/>
        <w:shd w:val="clear" w:color="auto" w:fill="E6E6E6"/>
      </w:pPr>
    </w:p>
    <w:p w14:paraId="72F1938C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SupportedBandCombinationAdd-v1270 ::= SEQUENCE (SIZE (1..maxBandComb-r11)) OF BandCombinationParameters-v1270</w:t>
      </w:r>
    </w:p>
    <w:p w14:paraId="38B65CAB" w14:textId="77777777" w:rsidR="006C1EE8" w:rsidRPr="007A62D2" w:rsidRDefault="006C1EE8" w:rsidP="006C1EE8">
      <w:pPr>
        <w:pStyle w:val="PL"/>
        <w:shd w:val="clear" w:color="auto" w:fill="E6E6E6"/>
      </w:pPr>
    </w:p>
    <w:p w14:paraId="470DDADF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SupportedBandCombinationAdd-v1320 ::= SEQUENCE (SIZE (1..maxBandComb-r11)) OF BandCombinationParameters-v1320</w:t>
      </w:r>
    </w:p>
    <w:p w14:paraId="7992732D" w14:textId="77777777" w:rsidR="006C1EE8" w:rsidRPr="007A62D2" w:rsidRDefault="006C1EE8" w:rsidP="006C1EE8">
      <w:pPr>
        <w:pStyle w:val="PL"/>
        <w:shd w:val="clear" w:color="auto" w:fill="E6E6E6"/>
      </w:pPr>
    </w:p>
    <w:p w14:paraId="02598135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SupportedBandCombinationAdd-v1380 ::= SEQUENCE (SIZE (1..maxBandComb-r11)) OF BandCombinationParameters-v1380</w:t>
      </w:r>
    </w:p>
    <w:p w14:paraId="3EBE8B79" w14:textId="77777777" w:rsidR="006C1EE8" w:rsidRPr="007A62D2" w:rsidRDefault="006C1EE8" w:rsidP="006C1EE8">
      <w:pPr>
        <w:pStyle w:val="PL"/>
        <w:shd w:val="clear" w:color="auto" w:fill="E6E6E6"/>
      </w:pPr>
    </w:p>
    <w:p w14:paraId="2EF963CC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SupportedBandCombinationAdd-v1390 ::= SEQUENCE (SIZE (1..maxBandComb-r11)) OF BandCombinationParameters-v1390</w:t>
      </w:r>
    </w:p>
    <w:p w14:paraId="3076547D" w14:textId="77777777" w:rsidR="006C1EE8" w:rsidRPr="007A62D2" w:rsidRDefault="006C1EE8" w:rsidP="006C1EE8">
      <w:pPr>
        <w:pStyle w:val="PL"/>
        <w:shd w:val="clear" w:color="auto" w:fill="E6E6E6"/>
      </w:pPr>
    </w:p>
    <w:p w14:paraId="46940EE9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SupportedBandCombinationAdd-v1430 ::= SEQUENCE (SIZE (1..maxBandComb-r11)) OF BandCombinationParameters-v1430</w:t>
      </w:r>
    </w:p>
    <w:p w14:paraId="390CCFC5" w14:textId="77777777" w:rsidR="006C1EE8" w:rsidRPr="007A62D2" w:rsidRDefault="006C1EE8" w:rsidP="006C1EE8">
      <w:pPr>
        <w:pStyle w:val="PL"/>
        <w:shd w:val="clear" w:color="auto" w:fill="E6E6E6"/>
      </w:pPr>
    </w:p>
    <w:p w14:paraId="3B8B8B37" w14:textId="77777777" w:rsidR="006C1EE8" w:rsidRPr="007A62D2" w:rsidRDefault="006C1EE8" w:rsidP="006C1EE8">
      <w:pPr>
        <w:pStyle w:val="PL"/>
        <w:shd w:val="pct10" w:color="auto" w:fill="auto"/>
      </w:pPr>
      <w:r w:rsidRPr="007A62D2">
        <w:t>SupportedBandCombinationAdd-v1450 ::= SEQUENCE (SIZE (1..maxBandComb-r11)) OF BandCombinationParameters-v1450</w:t>
      </w:r>
    </w:p>
    <w:p w14:paraId="73687DDE" w14:textId="77777777" w:rsidR="006C1EE8" w:rsidRPr="007A62D2" w:rsidRDefault="006C1EE8" w:rsidP="006C1EE8">
      <w:pPr>
        <w:pStyle w:val="PL"/>
        <w:shd w:val="pct10" w:color="auto" w:fill="auto"/>
      </w:pPr>
    </w:p>
    <w:p w14:paraId="0AB19308" w14:textId="77777777" w:rsidR="006C1EE8" w:rsidRPr="007A62D2" w:rsidRDefault="006C1EE8" w:rsidP="006C1EE8">
      <w:pPr>
        <w:pStyle w:val="PL"/>
        <w:shd w:val="pct10" w:color="auto" w:fill="auto"/>
      </w:pPr>
      <w:r w:rsidRPr="007A62D2">
        <w:t>SupportedBandCombinationAdd-v1470 ::= SEQUENCE (SIZE (1..maxBandComb-r11)) OF BandCombinationParameters-v1470</w:t>
      </w:r>
    </w:p>
    <w:p w14:paraId="5962443D" w14:textId="77777777" w:rsidR="006C1EE8" w:rsidRPr="007A62D2" w:rsidRDefault="006C1EE8" w:rsidP="006C1EE8">
      <w:pPr>
        <w:pStyle w:val="PL"/>
        <w:shd w:val="pct10" w:color="auto" w:fill="auto"/>
      </w:pPr>
    </w:p>
    <w:p w14:paraId="29E0CA0E" w14:textId="77777777" w:rsidR="006C1EE8" w:rsidRPr="007A62D2" w:rsidRDefault="006C1EE8" w:rsidP="006C1EE8">
      <w:pPr>
        <w:pStyle w:val="PL"/>
        <w:shd w:val="pct10" w:color="auto" w:fill="auto"/>
      </w:pPr>
      <w:r w:rsidRPr="007A62D2">
        <w:t>SupportedBandCombinationAdd-v14b0 ::= SEQUENCE (SIZE (1..maxBandComb-r11)) OF BandCombinationParameters-v14b0</w:t>
      </w:r>
    </w:p>
    <w:p w14:paraId="2FB43229" w14:textId="77777777" w:rsidR="006C1EE8" w:rsidRPr="007A62D2" w:rsidRDefault="006C1EE8" w:rsidP="006C1EE8">
      <w:pPr>
        <w:pStyle w:val="PL"/>
        <w:shd w:val="pct10" w:color="auto" w:fill="auto"/>
      </w:pPr>
    </w:p>
    <w:p w14:paraId="2EF515C7" w14:textId="77777777" w:rsidR="006C1EE8" w:rsidRPr="007A62D2" w:rsidRDefault="006C1EE8" w:rsidP="006C1EE8">
      <w:pPr>
        <w:pStyle w:val="PL"/>
        <w:shd w:val="pct10" w:color="auto" w:fill="auto"/>
      </w:pPr>
      <w:r w:rsidRPr="007A62D2">
        <w:t>SupportedBandCombinationAdd-v1530 ::= SEQUENCE (SIZE (1..maxBandComb-r11)) OF BandCombinationParameters-v1530</w:t>
      </w:r>
    </w:p>
    <w:p w14:paraId="0B5146B1" w14:textId="77777777" w:rsidR="006C1EE8" w:rsidRPr="007A62D2" w:rsidRDefault="006C1EE8" w:rsidP="006C1EE8">
      <w:pPr>
        <w:pStyle w:val="PL"/>
        <w:shd w:val="pct10" w:color="auto" w:fill="auto"/>
      </w:pPr>
    </w:p>
    <w:p w14:paraId="4811AE25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SupportedBandCombinationReduced-r13 ::=</w:t>
      </w:r>
      <w:r w:rsidRPr="007A62D2">
        <w:tab/>
        <w:t>SEQUENCE (SIZE (1..maxBandComb-r13)) OF BandCombinationParameters-r13</w:t>
      </w:r>
    </w:p>
    <w:p w14:paraId="6952A3F8" w14:textId="77777777" w:rsidR="006C1EE8" w:rsidRPr="007A62D2" w:rsidRDefault="006C1EE8" w:rsidP="006C1EE8">
      <w:pPr>
        <w:pStyle w:val="PL"/>
        <w:shd w:val="clear" w:color="auto" w:fill="E6E6E6"/>
        <w:tabs>
          <w:tab w:val="clear" w:pos="3456"/>
          <w:tab w:val="left" w:pos="3295"/>
        </w:tabs>
      </w:pPr>
    </w:p>
    <w:p w14:paraId="22695BD4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SupportedBandCombinationReduced-v1320 ::=</w:t>
      </w:r>
      <w:r w:rsidRPr="007A62D2">
        <w:tab/>
        <w:t>SEQUENCE (SIZE (1..maxBandComb-r13)) OF BandCombinationParameters-v1320</w:t>
      </w:r>
    </w:p>
    <w:p w14:paraId="3EF49BB9" w14:textId="77777777" w:rsidR="006C1EE8" w:rsidRPr="007A62D2" w:rsidRDefault="006C1EE8" w:rsidP="006C1EE8">
      <w:pPr>
        <w:pStyle w:val="PL"/>
        <w:shd w:val="clear" w:color="auto" w:fill="E6E6E6"/>
      </w:pPr>
    </w:p>
    <w:p w14:paraId="4906DB87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SupportedBandCombinationReduced-v1380 ::=</w:t>
      </w:r>
      <w:r w:rsidRPr="007A62D2">
        <w:tab/>
        <w:t>SEQUENCE (SIZE (1..maxBandComb-r13)) OF BandCombinationParameters-v1380</w:t>
      </w:r>
    </w:p>
    <w:p w14:paraId="2720A349" w14:textId="77777777" w:rsidR="006C1EE8" w:rsidRPr="007A62D2" w:rsidRDefault="006C1EE8" w:rsidP="006C1EE8">
      <w:pPr>
        <w:pStyle w:val="PL"/>
        <w:shd w:val="clear" w:color="auto" w:fill="E6E6E6"/>
      </w:pPr>
    </w:p>
    <w:p w14:paraId="2A24E7CF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SupportedBandCombinationReduced-v1390 ::=</w:t>
      </w:r>
      <w:r w:rsidRPr="007A62D2">
        <w:tab/>
        <w:t>SEQUENCE (SIZE (1..maxBandComb-r13)) OF BandCombinationParameters-v1390</w:t>
      </w:r>
    </w:p>
    <w:p w14:paraId="64DDC431" w14:textId="77777777" w:rsidR="006C1EE8" w:rsidRPr="007A62D2" w:rsidRDefault="006C1EE8" w:rsidP="006C1EE8">
      <w:pPr>
        <w:pStyle w:val="PL"/>
        <w:shd w:val="clear" w:color="auto" w:fill="E6E6E6"/>
        <w:tabs>
          <w:tab w:val="clear" w:pos="3456"/>
          <w:tab w:val="left" w:pos="3295"/>
        </w:tabs>
      </w:pPr>
    </w:p>
    <w:p w14:paraId="2ABC7D65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SupportedBandCombinationReduced-v1430 ::=</w:t>
      </w:r>
      <w:r w:rsidRPr="007A62D2">
        <w:tab/>
        <w:t>SEQUENCE (SIZE (1..maxBandComb-r13)) OF BandCombinationParameters-v1430</w:t>
      </w:r>
    </w:p>
    <w:p w14:paraId="1C234D42" w14:textId="77777777" w:rsidR="006C1EE8" w:rsidRPr="007A62D2" w:rsidRDefault="006C1EE8" w:rsidP="006C1EE8">
      <w:pPr>
        <w:pStyle w:val="PL"/>
        <w:shd w:val="clear" w:color="auto" w:fill="E6E6E6"/>
      </w:pPr>
    </w:p>
    <w:p w14:paraId="11578DFC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SupportedBandCombinationReduced-v1450 ::=</w:t>
      </w:r>
      <w:r w:rsidRPr="007A62D2">
        <w:tab/>
        <w:t>SEQUENCE (SIZE (1..maxBandComb-r13)) OF BandCombinationParameters-v1450</w:t>
      </w:r>
    </w:p>
    <w:p w14:paraId="66EEA814" w14:textId="77777777" w:rsidR="006C1EE8" w:rsidRPr="007A62D2" w:rsidRDefault="006C1EE8" w:rsidP="006C1EE8">
      <w:pPr>
        <w:pStyle w:val="PL"/>
        <w:shd w:val="clear" w:color="auto" w:fill="E6E6E6"/>
        <w:tabs>
          <w:tab w:val="left" w:pos="3295"/>
        </w:tabs>
      </w:pPr>
    </w:p>
    <w:p w14:paraId="6CB2F58F" w14:textId="77777777" w:rsidR="006C1EE8" w:rsidRPr="007A62D2" w:rsidRDefault="006C1EE8" w:rsidP="006C1EE8">
      <w:pPr>
        <w:pStyle w:val="PL"/>
        <w:shd w:val="clear" w:color="auto" w:fill="E6E6E6"/>
        <w:tabs>
          <w:tab w:val="clear" w:pos="3456"/>
          <w:tab w:val="left" w:pos="3295"/>
        </w:tabs>
      </w:pPr>
      <w:r w:rsidRPr="007A62D2">
        <w:t>SupportedBandCombinationReduced-v1470 ::=</w:t>
      </w:r>
      <w:r w:rsidRPr="007A62D2">
        <w:tab/>
        <w:t>SEQUENCE (SIZE (1..maxBandComb-r13)) OF BandCombinationParameters-v1470</w:t>
      </w:r>
    </w:p>
    <w:p w14:paraId="2883572D" w14:textId="77777777" w:rsidR="006C1EE8" w:rsidRPr="007A62D2" w:rsidRDefault="006C1EE8" w:rsidP="006C1EE8">
      <w:pPr>
        <w:pStyle w:val="PL"/>
        <w:shd w:val="clear" w:color="auto" w:fill="E6E6E6"/>
        <w:tabs>
          <w:tab w:val="clear" w:pos="3456"/>
          <w:tab w:val="left" w:pos="3295"/>
        </w:tabs>
      </w:pPr>
    </w:p>
    <w:p w14:paraId="51B4264C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SupportedBandCombinationReduced-v14b0 ::=</w:t>
      </w:r>
      <w:r w:rsidRPr="007A62D2">
        <w:tab/>
        <w:t>SEQUENCE (SIZE (1..maxBandComb-r13)) OF BandCombinationParameters-v14b0</w:t>
      </w:r>
    </w:p>
    <w:p w14:paraId="072E205B" w14:textId="77777777" w:rsidR="006C1EE8" w:rsidRPr="007A62D2" w:rsidRDefault="006C1EE8" w:rsidP="006C1EE8">
      <w:pPr>
        <w:pStyle w:val="PL"/>
        <w:shd w:val="clear" w:color="auto" w:fill="E6E6E6"/>
        <w:tabs>
          <w:tab w:val="left" w:pos="3295"/>
        </w:tabs>
      </w:pPr>
    </w:p>
    <w:p w14:paraId="0F9C085F" w14:textId="77777777" w:rsidR="006C1EE8" w:rsidRPr="007A62D2" w:rsidRDefault="006C1EE8" w:rsidP="006C1EE8">
      <w:pPr>
        <w:pStyle w:val="PL"/>
        <w:shd w:val="clear" w:color="auto" w:fill="E6E6E6"/>
        <w:tabs>
          <w:tab w:val="clear" w:pos="3456"/>
          <w:tab w:val="left" w:pos="3295"/>
        </w:tabs>
      </w:pPr>
      <w:r w:rsidRPr="007A62D2">
        <w:t>SupportedBandCombinationReduced-v1530 ::=</w:t>
      </w:r>
      <w:r w:rsidRPr="007A62D2">
        <w:tab/>
        <w:t>SEQUENCE (SIZE (1..maxBandComb-r13)) OF BandCombinationParameters-v1530</w:t>
      </w:r>
    </w:p>
    <w:p w14:paraId="6FF9D8A9" w14:textId="77777777" w:rsidR="006C1EE8" w:rsidRPr="007A62D2" w:rsidRDefault="006C1EE8" w:rsidP="006C1EE8">
      <w:pPr>
        <w:pStyle w:val="PL"/>
        <w:shd w:val="clear" w:color="auto" w:fill="E6E6E6"/>
        <w:tabs>
          <w:tab w:val="clear" w:pos="3456"/>
          <w:tab w:val="left" w:pos="3295"/>
        </w:tabs>
      </w:pPr>
    </w:p>
    <w:p w14:paraId="5EF9B56B" w14:textId="77777777" w:rsidR="006C1EE8" w:rsidRPr="007A62D2" w:rsidRDefault="006C1EE8" w:rsidP="006C1EE8">
      <w:pPr>
        <w:pStyle w:val="PL"/>
        <w:shd w:val="clear" w:color="auto" w:fill="E6E6E6"/>
      </w:pPr>
      <w:r w:rsidRPr="007A62D2">
        <w:t>BandCombinationParameters-r10 ::= SEQUENCE (SIZE (1..maxSimultaneousBands-r10)) OF BandParameters-r10</w:t>
      </w:r>
    </w:p>
    <w:p w14:paraId="2CB1A49C" w14:textId="77777777" w:rsidR="006C1EE8" w:rsidRPr="007A62D2" w:rsidRDefault="006C1EE8" w:rsidP="006C1EE8">
      <w:pPr>
        <w:pStyle w:val="PL"/>
        <w:shd w:val="clear" w:color="auto" w:fill="E6E6E6"/>
      </w:pPr>
    </w:p>
    <w:p w14:paraId="3604CD3D" w14:textId="77777777" w:rsidR="006C1EE8" w:rsidRPr="007A62D2" w:rsidRDefault="006C1EE8" w:rsidP="006C1EE8">
      <w:pPr>
        <w:pStyle w:val="PL"/>
        <w:shd w:val="clear" w:color="auto" w:fill="E6E6E6"/>
      </w:pPr>
      <w:r w:rsidRPr="007A62D2">
        <w:t>BandCombinationParametersExt-r10 ::= SEQUENCE {</w:t>
      </w:r>
    </w:p>
    <w:p w14:paraId="71426B7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supportedBandwidthCombinationSet-r10</w:t>
      </w:r>
      <w:r w:rsidRPr="007A62D2">
        <w:tab/>
        <w:t>SupportedBandwidthCombinationSet-r10</w:t>
      </w:r>
      <w:r w:rsidRPr="007A62D2">
        <w:tab/>
        <w:t>OPTIONAL</w:t>
      </w:r>
    </w:p>
    <w:p w14:paraId="1C216097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478348B6" w14:textId="77777777" w:rsidR="006C1EE8" w:rsidRPr="007A62D2" w:rsidRDefault="006C1EE8" w:rsidP="006C1EE8">
      <w:pPr>
        <w:pStyle w:val="PL"/>
        <w:shd w:val="clear" w:color="auto" w:fill="E6E6E6"/>
      </w:pPr>
    </w:p>
    <w:p w14:paraId="12894F61" w14:textId="77777777" w:rsidR="006C1EE8" w:rsidRPr="007A62D2" w:rsidRDefault="006C1EE8" w:rsidP="006C1EE8">
      <w:pPr>
        <w:pStyle w:val="PL"/>
        <w:shd w:val="clear" w:color="auto" w:fill="E6E6E6"/>
      </w:pPr>
      <w:r w:rsidRPr="007A62D2">
        <w:t>BandCombinationParameters-v1090 ::= SEQUENCE (SIZE (1..maxSimultaneousBands-r10)) OF BandParameters-v1090</w:t>
      </w:r>
    </w:p>
    <w:p w14:paraId="38B6E6E0" w14:textId="77777777" w:rsidR="006C1EE8" w:rsidRPr="007A62D2" w:rsidRDefault="006C1EE8" w:rsidP="006C1EE8">
      <w:pPr>
        <w:pStyle w:val="PL"/>
        <w:shd w:val="clear" w:color="auto" w:fill="E6E6E6"/>
      </w:pPr>
    </w:p>
    <w:p w14:paraId="5BC3E069" w14:textId="77777777" w:rsidR="006C1EE8" w:rsidRPr="007A62D2" w:rsidRDefault="006C1EE8" w:rsidP="006C1EE8">
      <w:pPr>
        <w:pStyle w:val="PL"/>
        <w:shd w:val="clear" w:color="auto" w:fill="E6E6E6"/>
      </w:pPr>
      <w:r w:rsidRPr="007A62D2">
        <w:t>BandCombinationParameters-v10i0::= SEQUENCE {</w:t>
      </w:r>
    </w:p>
    <w:p w14:paraId="04850F7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bandParameterList-v10i0</w:t>
      </w:r>
      <w:r w:rsidRPr="007A62D2">
        <w:tab/>
      </w:r>
      <w:r w:rsidRPr="007A62D2">
        <w:tab/>
      </w:r>
      <w:r w:rsidRPr="007A62D2">
        <w:tab/>
        <w:t>SEQUENCE (SIZE (1..maxSimultaneousBands-r10)) OF</w:t>
      </w:r>
    </w:p>
    <w:p w14:paraId="7FAEEA3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BandParameters-v10i0</w:t>
      </w:r>
      <w:r w:rsidRPr="007A62D2">
        <w:tab/>
        <w:t>OPTIONAL</w:t>
      </w:r>
    </w:p>
    <w:p w14:paraId="745D5E8E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D016E8A" w14:textId="77777777" w:rsidR="006C1EE8" w:rsidRPr="007A62D2" w:rsidRDefault="006C1EE8" w:rsidP="006C1EE8">
      <w:pPr>
        <w:pStyle w:val="PL"/>
        <w:shd w:val="clear" w:color="auto" w:fill="E6E6E6"/>
      </w:pPr>
    </w:p>
    <w:p w14:paraId="7AFA6ED5" w14:textId="77777777" w:rsidR="006C1EE8" w:rsidRPr="007A62D2" w:rsidRDefault="006C1EE8" w:rsidP="006C1EE8">
      <w:pPr>
        <w:pStyle w:val="PL"/>
        <w:shd w:val="clear" w:color="auto" w:fill="E6E6E6"/>
      </w:pPr>
      <w:r w:rsidRPr="007A62D2">
        <w:t>BandCombinationParameters-v1130 ::=</w:t>
      </w:r>
      <w:r w:rsidRPr="007A62D2">
        <w:tab/>
        <w:t>SEQUENCE {</w:t>
      </w:r>
    </w:p>
    <w:p w14:paraId="747AE54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multipleTimingAdvance-r11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29B9BC7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simultaneousRx-Tx-r11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557FF09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bandParameterList-r11</w:t>
      </w:r>
      <w:r w:rsidRPr="007A62D2">
        <w:tab/>
      </w:r>
      <w:r w:rsidRPr="007A62D2">
        <w:tab/>
      </w:r>
      <w:r w:rsidRPr="007A62D2">
        <w:tab/>
        <w:t>SEQUENCE (SIZE (1..maxSimultaneousBands-r10)) OF BandParameters-v1130</w:t>
      </w:r>
      <w:r w:rsidRPr="007A62D2">
        <w:tab/>
        <w:t>OPTIONAL,</w:t>
      </w:r>
    </w:p>
    <w:p w14:paraId="283D455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...</w:t>
      </w:r>
    </w:p>
    <w:p w14:paraId="51990F50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7ED5690" w14:textId="77777777" w:rsidR="006C1EE8" w:rsidRPr="007A62D2" w:rsidRDefault="006C1EE8" w:rsidP="006C1EE8">
      <w:pPr>
        <w:pStyle w:val="PL"/>
        <w:shd w:val="clear" w:color="auto" w:fill="E6E6E6"/>
      </w:pPr>
    </w:p>
    <w:p w14:paraId="671EBEBB" w14:textId="77777777" w:rsidR="006C1EE8" w:rsidRPr="007A62D2" w:rsidRDefault="006C1EE8" w:rsidP="006C1EE8">
      <w:pPr>
        <w:pStyle w:val="PL"/>
        <w:shd w:val="clear" w:color="auto" w:fill="E6E6E6"/>
      </w:pPr>
      <w:r w:rsidRPr="007A62D2">
        <w:t>BandCombinationParameters-r11 ::=</w:t>
      </w:r>
      <w:r w:rsidRPr="007A62D2">
        <w:tab/>
        <w:t>SEQUENCE {</w:t>
      </w:r>
    </w:p>
    <w:p w14:paraId="218805D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bandParameterList-r11</w:t>
      </w:r>
      <w:r w:rsidRPr="007A62D2">
        <w:tab/>
      </w:r>
      <w:r w:rsidRPr="007A62D2">
        <w:tab/>
      </w:r>
      <w:r w:rsidRPr="007A62D2">
        <w:tab/>
        <w:t>SEQUENCE (SIZE (1..maxSimultaneousBands-r10)) OF</w:t>
      </w:r>
    </w:p>
    <w:p w14:paraId="7A54F73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BandParameters-r11,</w:t>
      </w:r>
    </w:p>
    <w:p w14:paraId="289E2C8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supportedBandwidthCombinationSet-r11</w:t>
      </w:r>
      <w:r w:rsidRPr="007A62D2">
        <w:tab/>
        <w:t>SupportedBandwidthCombinationSet-r10</w:t>
      </w:r>
      <w:r w:rsidRPr="007A62D2">
        <w:tab/>
        <w:t>OPTIONAL,</w:t>
      </w:r>
    </w:p>
    <w:p w14:paraId="571F7F5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multipleTimingAdvance-r11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6E64812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simultaneousRx-Tx-r11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20BB5B2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bandInfoEUTRA-r11</w:t>
      </w:r>
      <w:r w:rsidRPr="007A62D2">
        <w:tab/>
      </w:r>
      <w:r w:rsidRPr="007A62D2">
        <w:tab/>
      </w:r>
      <w:r w:rsidRPr="007A62D2">
        <w:tab/>
      </w:r>
      <w:r w:rsidRPr="007A62D2">
        <w:tab/>
        <w:t>BandInfoEUTRA,</w:t>
      </w:r>
    </w:p>
    <w:p w14:paraId="4EA4EAF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...</w:t>
      </w:r>
    </w:p>
    <w:p w14:paraId="27D6F2FA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C343436" w14:textId="77777777" w:rsidR="006C1EE8" w:rsidRPr="007A62D2" w:rsidRDefault="006C1EE8" w:rsidP="006C1EE8">
      <w:pPr>
        <w:pStyle w:val="PL"/>
        <w:shd w:val="clear" w:color="auto" w:fill="E6E6E6"/>
      </w:pPr>
    </w:p>
    <w:p w14:paraId="79C4022F" w14:textId="77777777" w:rsidR="006C1EE8" w:rsidRPr="007A62D2" w:rsidRDefault="006C1EE8" w:rsidP="006C1EE8">
      <w:pPr>
        <w:pStyle w:val="PL"/>
        <w:shd w:val="clear" w:color="auto" w:fill="E6E6E6"/>
      </w:pPr>
      <w:r w:rsidRPr="007A62D2">
        <w:t>BandCombinationParameters-v1250::= SEQUENCE {</w:t>
      </w:r>
    </w:p>
    <w:p w14:paraId="6F94CDF7" w14:textId="77777777" w:rsidR="006C1EE8" w:rsidRPr="007A62D2" w:rsidRDefault="006C1EE8" w:rsidP="006C1EE8">
      <w:pPr>
        <w:pStyle w:val="PL"/>
        <w:shd w:val="clear" w:color="auto" w:fill="E6E6E6"/>
        <w:rPr>
          <w:rFonts w:eastAsia="SimSun"/>
        </w:rPr>
      </w:pPr>
      <w:r w:rsidRPr="007A62D2">
        <w:rPr>
          <w:rFonts w:eastAsia="SimSun"/>
        </w:rPr>
        <w:tab/>
        <w:t>dc-Support-r12</w:t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  <w:t>SEQUENCE {</w:t>
      </w:r>
    </w:p>
    <w:p w14:paraId="3AAE778A" w14:textId="77777777" w:rsidR="006C1EE8" w:rsidRPr="007A62D2" w:rsidRDefault="006C1EE8" w:rsidP="006C1EE8">
      <w:pPr>
        <w:pStyle w:val="PL"/>
        <w:shd w:val="clear" w:color="auto" w:fill="E6E6E6"/>
        <w:rPr>
          <w:rFonts w:eastAsia="SimSun"/>
        </w:rPr>
      </w:pPr>
      <w:r w:rsidRPr="007A62D2">
        <w:rPr>
          <w:rFonts w:eastAsia="SimSun"/>
        </w:rPr>
        <w:tab/>
      </w:r>
      <w:r w:rsidRPr="007A62D2">
        <w:rPr>
          <w:rFonts w:eastAsia="SimSun"/>
        </w:rPr>
        <w:tab/>
        <w:t>asynchronous-r12</w:t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  <w:t>ENUMERATED {supported}</w:t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  <w:t>OPTIONAL,</w:t>
      </w:r>
    </w:p>
    <w:p w14:paraId="522CB7E2" w14:textId="77777777" w:rsidR="006C1EE8" w:rsidRPr="007A62D2" w:rsidRDefault="006C1EE8" w:rsidP="006C1EE8">
      <w:pPr>
        <w:pStyle w:val="PL"/>
        <w:shd w:val="clear" w:color="auto" w:fill="E6E6E6"/>
        <w:rPr>
          <w:rFonts w:eastAsia="SimSun"/>
        </w:rPr>
      </w:pPr>
      <w:r w:rsidRPr="007A62D2">
        <w:rPr>
          <w:rFonts w:eastAsia="SimSun"/>
        </w:rPr>
        <w:tab/>
      </w:r>
      <w:r w:rsidRPr="007A62D2">
        <w:rPr>
          <w:rFonts w:eastAsia="SimSun"/>
        </w:rPr>
        <w:tab/>
        <w:t>supportedCellGrouping-r12</w:t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  <w:t>CHOICE {</w:t>
      </w:r>
    </w:p>
    <w:p w14:paraId="18972F46" w14:textId="77777777" w:rsidR="006C1EE8" w:rsidRPr="007A62D2" w:rsidRDefault="006C1EE8" w:rsidP="006C1EE8">
      <w:pPr>
        <w:pStyle w:val="PL"/>
        <w:shd w:val="clear" w:color="auto" w:fill="E6E6E6"/>
        <w:rPr>
          <w:rFonts w:eastAsia="SimSun"/>
        </w:rPr>
      </w:pP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  <w:t>threeEntries-r12</w:t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  <w:t>BIT STRING (SIZE(3)),</w:t>
      </w:r>
    </w:p>
    <w:p w14:paraId="7AFD3F8E" w14:textId="77777777" w:rsidR="006C1EE8" w:rsidRPr="007A62D2" w:rsidRDefault="006C1EE8" w:rsidP="006C1EE8">
      <w:pPr>
        <w:pStyle w:val="PL"/>
        <w:shd w:val="clear" w:color="auto" w:fill="E6E6E6"/>
        <w:rPr>
          <w:rFonts w:eastAsia="SimSun"/>
        </w:rPr>
      </w:pP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  <w:t>fourEntries-r12</w:t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  <w:t>BIT STRING (SIZE(7)),</w:t>
      </w:r>
    </w:p>
    <w:p w14:paraId="607C3474" w14:textId="77777777" w:rsidR="006C1EE8" w:rsidRPr="007A62D2" w:rsidRDefault="006C1EE8" w:rsidP="006C1EE8">
      <w:pPr>
        <w:pStyle w:val="PL"/>
        <w:shd w:val="clear" w:color="auto" w:fill="E6E6E6"/>
        <w:rPr>
          <w:rFonts w:eastAsia="SimSun"/>
        </w:rPr>
      </w:pP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  <w:t>fiveEntries-r12</w:t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  <w:t>BIT STRING (SIZE(15))</w:t>
      </w:r>
    </w:p>
    <w:p w14:paraId="17F52860" w14:textId="77777777" w:rsidR="006C1EE8" w:rsidRPr="007A62D2" w:rsidRDefault="006C1EE8" w:rsidP="006C1EE8">
      <w:pPr>
        <w:pStyle w:val="PL"/>
        <w:shd w:val="clear" w:color="auto" w:fill="E6E6E6"/>
        <w:rPr>
          <w:rFonts w:eastAsia="SimSun"/>
        </w:rPr>
      </w:pPr>
      <w:r w:rsidRPr="007A62D2">
        <w:rPr>
          <w:rFonts w:eastAsia="SimSun"/>
        </w:rPr>
        <w:tab/>
      </w:r>
      <w:r w:rsidRPr="007A62D2">
        <w:rPr>
          <w:rFonts w:eastAsia="SimSun"/>
        </w:rPr>
        <w:tab/>
        <w:t>}</w:t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  <w:t>OPTIONAL</w:t>
      </w:r>
    </w:p>
    <w:p w14:paraId="331AA35F" w14:textId="77777777" w:rsidR="006C1EE8" w:rsidRPr="007A62D2" w:rsidRDefault="006C1EE8" w:rsidP="006C1EE8">
      <w:pPr>
        <w:pStyle w:val="PL"/>
        <w:shd w:val="clear" w:color="auto" w:fill="E6E6E6"/>
        <w:rPr>
          <w:rFonts w:eastAsia="SimSun"/>
        </w:rPr>
      </w:pPr>
      <w:r w:rsidRPr="007A62D2">
        <w:rPr>
          <w:rFonts w:eastAsia="SimSun"/>
        </w:rPr>
        <w:tab/>
        <w:t>}</w:t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  <w:t>OPTIONAL,</w:t>
      </w:r>
    </w:p>
    <w:p w14:paraId="1FFA4BB4" w14:textId="77777777" w:rsidR="006C1EE8" w:rsidRPr="007A62D2" w:rsidRDefault="006C1EE8" w:rsidP="006C1EE8">
      <w:pPr>
        <w:pStyle w:val="PL"/>
        <w:shd w:val="clear" w:color="auto" w:fill="E6E6E6"/>
      </w:pPr>
      <w:r w:rsidRPr="007A62D2">
        <w:rPr>
          <w:rFonts w:eastAsia="SimSun"/>
        </w:rPr>
        <w:tab/>
        <w:t>supportedNAICS-2CRS-AP-r12</w:t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t>BIT STRING (SIZE (1..maxNAICS-Entries-r12))</w:t>
      </w:r>
      <w:r w:rsidRPr="007A62D2">
        <w:tab/>
      </w:r>
      <w:r w:rsidRPr="007A62D2">
        <w:tab/>
      </w:r>
      <w:r w:rsidRPr="007A62D2">
        <w:rPr>
          <w:rFonts w:eastAsia="SimSun"/>
        </w:rPr>
        <w:t>OPTIONAL,</w:t>
      </w:r>
    </w:p>
    <w:p w14:paraId="60370A3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commSupportedBandsPerBC-r12</w:t>
      </w:r>
      <w:r w:rsidRPr="007A62D2">
        <w:tab/>
      </w:r>
      <w:r w:rsidRPr="007A62D2">
        <w:tab/>
      </w:r>
      <w:r w:rsidRPr="007A62D2">
        <w:tab/>
      </w:r>
      <w:r w:rsidRPr="007A62D2">
        <w:tab/>
        <w:t>BIT STRING (SIZE (1.. maxBands))</w:t>
      </w:r>
      <w:r w:rsidRPr="007A62D2">
        <w:tab/>
      </w:r>
      <w:r w:rsidRPr="007A62D2">
        <w:tab/>
      </w:r>
      <w:r w:rsidRPr="007A62D2">
        <w:rPr>
          <w:rFonts w:eastAsia="SimSun"/>
        </w:rPr>
        <w:t>OPTIONAL</w:t>
      </w:r>
      <w:r w:rsidRPr="007A62D2">
        <w:t>,</w:t>
      </w:r>
    </w:p>
    <w:p w14:paraId="3A8FA0F2" w14:textId="77777777" w:rsidR="006C1EE8" w:rsidRPr="007A62D2" w:rsidRDefault="006C1EE8" w:rsidP="006C1EE8">
      <w:pPr>
        <w:pStyle w:val="PL"/>
        <w:shd w:val="clear" w:color="auto" w:fill="E6E6E6"/>
      </w:pPr>
      <w:r w:rsidRPr="007A62D2">
        <w:rPr>
          <w:rFonts w:eastAsia="SimSun"/>
        </w:rPr>
        <w:tab/>
      </w:r>
      <w:r w:rsidRPr="007A62D2">
        <w:t>...</w:t>
      </w:r>
    </w:p>
    <w:p w14:paraId="331E29E6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273A290F" w14:textId="77777777" w:rsidR="006C1EE8" w:rsidRPr="007A62D2" w:rsidRDefault="006C1EE8" w:rsidP="006C1EE8">
      <w:pPr>
        <w:pStyle w:val="PL"/>
        <w:shd w:val="clear" w:color="auto" w:fill="E6E6E6"/>
      </w:pPr>
    </w:p>
    <w:p w14:paraId="7D45E961" w14:textId="77777777" w:rsidR="006C1EE8" w:rsidRPr="007A62D2" w:rsidRDefault="006C1EE8" w:rsidP="006C1EE8">
      <w:pPr>
        <w:pStyle w:val="PL"/>
        <w:shd w:val="clear" w:color="auto" w:fill="E6E6E6"/>
      </w:pPr>
      <w:r w:rsidRPr="007A62D2">
        <w:t>BandCombinationParameters-v1270 ::= SEQUENCE {</w:t>
      </w:r>
    </w:p>
    <w:p w14:paraId="7E1732A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bandParameterList-v1270</w:t>
      </w:r>
      <w:r w:rsidRPr="007A62D2">
        <w:tab/>
      </w:r>
      <w:r w:rsidRPr="007A62D2">
        <w:tab/>
      </w:r>
      <w:r w:rsidRPr="007A62D2">
        <w:tab/>
        <w:t>SEQUENCE (SIZE (1..maxSimultaneousBands-r10)) OF</w:t>
      </w:r>
    </w:p>
    <w:p w14:paraId="5AFE6F8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BandParameters-v1270</w:t>
      </w:r>
      <w:r w:rsidRPr="007A62D2">
        <w:tab/>
      </w:r>
      <w:r w:rsidRPr="007A62D2">
        <w:tab/>
        <w:t>OPTIONAL</w:t>
      </w:r>
    </w:p>
    <w:p w14:paraId="6E0A7A6B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230740ED" w14:textId="77777777" w:rsidR="006C1EE8" w:rsidRPr="007A62D2" w:rsidRDefault="006C1EE8" w:rsidP="006C1EE8">
      <w:pPr>
        <w:pStyle w:val="PL"/>
        <w:shd w:val="clear" w:color="auto" w:fill="E6E6E6"/>
      </w:pPr>
    </w:p>
    <w:p w14:paraId="685286DB" w14:textId="77777777" w:rsidR="006C1EE8" w:rsidRPr="007A62D2" w:rsidRDefault="006C1EE8" w:rsidP="006C1EE8">
      <w:pPr>
        <w:pStyle w:val="PL"/>
        <w:shd w:val="clear" w:color="auto" w:fill="E6E6E6"/>
        <w:tabs>
          <w:tab w:val="clear" w:pos="3456"/>
          <w:tab w:val="left" w:pos="3295"/>
        </w:tabs>
      </w:pPr>
      <w:r w:rsidRPr="007A62D2">
        <w:t>BandCombinationParameters-r13 ::=</w:t>
      </w:r>
      <w:r w:rsidRPr="007A62D2">
        <w:tab/>
        <w:t>SEQUENCE {</w:t>
      </w:r>
    </w:p>
    <w:p w14:paraId="410C79B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differentFallbackSupported-r13</w:t>
      </w:r>
      <w:r w:rsidRPr="007A62D2">
        <w:tab/>
        <w:t>ENUMERATED {true}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16A557F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bandParameterList-r13</w:t>
      </w:r>
      <w:r w:rsidRPr="007A62D2">
        <w:tab/>
      </w:r>
      <w:r w:rsidRPr="007A62D2">
        <w:tab/>
      </w:r>
      <w:r w:rsidRPr="007A62D2">
        <w:tab/>
        <w:t>SEQUENCE (SIZE (1..maxSimultaneousBands-r10)) OF BandParameters-r13,</w:t>
      </w:r>
    </w:p>
    <w:p w14:paraId="602D52D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supportedBandwidthCombinationSet-r13</w:t>
      </w:r>
      <w:r w:rsidRPr="007A62D2">
        <w:tab/>
        <w:t>SupportedBandwidthCombinationSet-r10</w:t>
      </w:r>
      <w:r w:rsidRPr="007A62D2">
        <w:tab/>
        <w:t>OPTIONAL,</w:t>
      </w:r>
    </w:p>
    <w:p w14:paraId="45CFB1F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multipleTimingAdvance-r13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BEBED0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simultaneousRx-Tx-r13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34F0451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bandInfoEUTRA-r13</w:t>
      </w:r>
      <w:r w:rsidRPr="007A62D2">
        <w:tab/>
      </w:r>
      <w:r w:rsidRPr="007A62D2">
        <w:tab/>
      </w:r>
      <w:r w:rsidRPr="007A62D2">
        <w:tab/>
      </w:r>
      <w:r w:rsidRPr="007A62D2">
        <w:tab/>
        <w:t>BandInfoEUTRA,</w:t>
      </w:r>
    </w:p>
    <w:p w14:paraId="009825C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dc-Support-r13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67EE1EA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asynchronous-r13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3519F07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supportedCellGrouping-r13</w:t>
      </w:r>
      <w:r w:rsidRPr="007A62D2">
        <w:tab/>
      </w:r>
      <w:r w:rsidRPr="007A62D2">
        <w:tab/>
        <w:t>CHOICE {</w:t>
      </w:r>
    </w:p>
    <w:p w14:paraId="3F29D7D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threeEntries-r13</w:t>
      </w:r>
      <w:r w:rsidRPr="007A62D2">
        <w:tab/>
      </w:r>
      <w:r w:rsidRPr="007A62D2">
        <w:tab/>
      </w:r>
      <w:r w:rsidRPr="007A62D2">
        <w:tab/>
      </w:r>
      <w:r w:rsidRPr="007A62D2">
        <w:tab/>
        <w:t>BIT STRING (SIZE(3)),</w:t>
      </w:r>
    </w:p>
    <w:p w14:paraId="434A6D8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fourEntries-r13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BIT STRING (SIZE(7)),</w:t>
      </w:r>
    </w:p>
    <w:p w14:paraId="1958E21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  <w:t>fiveEntries-r13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BIT STRING (SIZE(15))</w:t>
      </w:r>
    </w:p>
    <w:p w14:paraId="01E70EA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18293B1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0CD8E5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supportedNAICS-2CRS-AP-r13</w:t>
      </w:r>
      <w:r w:rsidRPr="007A62D2">
        <w:tab/>
      </w:r>
      <w:r w:rsidRPr="007A62D2">
        <w:tab/>
        <w:t>BIT STRING (SIZE (1..maxNAICS-Entries-r12))</w:t>
      </w:r>
      <w:r w:rsidRPr="007A62D2">
        <w:tab/>
        <w:t>OPTIONAL,</w:t>
      </w:r>
    </w:p>
    <w:p w14:paraId="68DAA96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commSupportedBandsPerBC-r13</w:t>
      </w:r>
      <w:r w:rsidRPr="007A62D2">
        <w:tab/>
      </w:r>
      <w:r w:rsidRPr="007A62D2">
        <w:tab/>
        <w:t>BIT STRING (SIZE (1.. maxBands))</w:t>
      </w:r>
      <w:r w:rsidRPr="007A62D2">
        <w:tab/>
      </w:r>
      <w:r w:rsidRPr="007A62D2">
        <w:tab/>
        <w:t>OPTIONAL</w:t>
      </w:r>
    </w:p>
    <w:p w14:paraId="27A18952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B1DD6DE" w14:textId="77777777" w:rsidR="006C1EE8" w:rsidRPr="007A62D2" w:rsidRDefault="006C1EE8" w:rsidP="006C1EE8">
      <w:pPr>
        <w:pStyle w:val="PL"/>
        <w:shd w:val="clear" w:color="auto" w:fill="E6E6E6"/>
      </w:pPr>
    </w:p>
    <w:p w14:paraId="42C8F8CF" w14:textId="77777777" w:rsidR="006C1EE8" w:rsidRPr="007A62D2" w:rsidRDefault="006C1EE8" w:rsidP="006C1EE8">
      <w:pPr>
        <w:pStyle w:val="PL"/>
        <w:shd w:val="clear" w:color="auto" w:fill="E6E6E6"/>
      </w:pPr>
      <w:r w:rsidRPr="007A62D2">
        <w:t>BandCombinationParameters-v1320 ::= SEQUENCE {</w:t>
      </w:r>
    </w:p>
    <w:p w14:paraId="32FE084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bandParameterList-v1320</w:t>
      </w:r>
      <w:r w:rsidRPr="007A62D2">
        <w:tab/>
      </w:r>
      <w:r w:rsidRPr="007A62D2">
        <w:tab/>
      </w:r>
      <w:r w:rsidRPr="007A62D2">
        <w:tab/>
        <w:t>SEQUENCE (SIZE (1..maxSimultaneousBands-r10)) OF</w:t>
      </w:r>
    </w:p>
    <w:p w14:paraId="56902E8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BandParameters-v1320</w:t>
      </w:r>
      <w:r w:rsidRPr="007A62D2">
        <w:tab/>
      </w:r>
      <w:r w:rsidRPr="007A62D2">
        <w:tab/>
        <w:t>OPTIONAL,</w:t>
      </w:r>
    </w:p>
    <w:p w14:paraId="7457089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additionalRx-Tx-PerformanceReq-r13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49F0ED6E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AD182E2" w14:textId="77777777" w:rsidR="006C1EE8" w:rsidRPr="007A62D2" w:rsidRDefault="006C1EE8" w:rsidP="006C1EE8">
      <w:pPr>
        <w:pStyle w:val="PL"/>
        <w:shd w:val="clear" w:color="auto" w:fill="E6E6E6"/>
      </w:pPr>
    </w:p>
    <w:p w14:paraId="1296DD7D" w14:textId="77777777" w:rsidR="006C1EE8" w:rsidRPr="007A62D2" w:rsidRDefault="006C1EE8" w:rsidP="006C1EE8">
      <w:pPr>
        <w:pStyle w:val="PL"/>
        <w:shd w:val="clear" w:color="auto" w:fill="E6E6E6"/>
      </w:pPr>
      <w:r w:rsidRPr="007A62D2">
        <w:t>BandCombinationParameters-v1380 ::= SEQUENCE {</w:t>
      </w:r>
    </w:p>
    <w:p w14:paraId="40BBBF8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bandParameterList-v1380</w:t>
      </w:r>
      <w:r w:rsidRPr="007A62D2">
        <w:tab/>
      </w:r>
      <w:r w:rsidRPr="007A62D2">
        <w:tab/>
        <w:t>SEQUENCE (SIZE (1..maxSimultaneousBands-r10)) OF</w:t>
      </w:r>
    </w:p>
    <w:p w14:paraId="7DAF83F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BandParameters-v1380</w:t>
      </w:r>
      <w:r w:rsidRPr="007A62D2">
        <w:tab/>
      </w:r>
      <w:r w:rsidRPr="007A62D2">
        <w:tab/>
        <w:t>OPTIONAL</w:t>
      </w:r>
    </w:p>
    <w:p w14:paraId="5165B5F4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46021FCA" w14:textId="77777777" w:rsidR="006C1EE8" w:rsidRPr="007A62D2" w:rsidRDefault="006C1EE8" w:rsidP="006C1EE8">
      <w:pPr>
        <w:pStyle w:val="PL"/>
        <w:shd w:val="clear" w:color="auto" w:fill="E6E6E6"/>
      </w:pPr>
    </w:p>
    <w:p w14:paraId="5A8A7387" w14:textId="77777777" w:rsidR="006C1EE8" w:rsidRPr="007A62D2" w:rsidRDefault="006C1EE8" w:rsidP="006C1EE8">
      <w:pPr>
        <w:pStyle w:val="PL"/>
        <w:shd w:val="clear" w:color="auto" w:fill="E6E6E6"/>
      </w:pPr>
      <w:r w:rsidRPr="007A62D2">
        <w:t>BandCombinationParameters-v1390 ::= SEQUENCE {</w:t>
      </w:r>
    </w:p>
    <w:p w14:paraId="0C7EF88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ue-CA-PowerClass-N-r13</w:t>
      </w:r>
      <w:r w:rsidRPr="007A62D2">
        <w:tab/>
      </w:r>
      <w:r w:rsidRPr="007A62D2">
        <w:tab/>
      </w:r>
      <w:r w:rsidRPr="007A62D2">
        <w:tab/>
        <w:t>ENUMERATED {class2}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7E104D5E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52750D8D" w14:textId="77777777" w:rsidR="006C1EE8" w:rsidRPr="007A62D2" w:rsidRDefault="006C1EE8" w:rsidP="006C1EE8">
      <w:pPr>
        <w:pStyle w:val="PL"/>
        <w:shd w:val="clear" w:color="auto" w:fill="E6E6E6"/>
      </w:pPr>
    </w:p>
    <w:p w14:paraId="6F95C48B" w14:textId="77777777" w:rsidR="006C1EE8" w:rsidRPr="007A62D2" w:rsidRDefault="006C1EE8" w:rsidP="006C1EE8">
      <w:pPr>
        <w:pStyle w:val="PL"/>
        <w:shd w:val="clear" w:color="auto" w:fill="E6E6E6"/>
      </w:pPr>
      <w:r w:rsidRPr="007A62D2">
        <w:t>BandCombinationParameters-v1430 ::= SEQUENCE {</w:t>
      </w:r>
    </w:p>
    <w:p w14:paraId="5FA1FF0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bandParameterList-v1430</w:t>
      </w:r>
      <w:r w:rsidRPr="007A62D2">
        <w:tab/>
      </w:r>
      <w:r w:rsidRPr="007A62D2">
        <w:tab/>
      </w:r>
      <w:r w:rsidRPr="007A62D2">
        <w:tab/>
        <w:t>SEQUENCE (SIZE (1..maxSimultaneousBands-r10)) OF</w:t>
      </w:r>
    </w:p>
    <w:p w14:paraId="64C1BD8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BandParameters-v1430</w:t>
      </w:r>
      <w:r w:rsidRPr="007A62D2">
        <w:tab/>
      </w:r>
      <w:r w:rsidRPr="007A62D2">
        <w:tab/>
        <w:t>OPTIONAL,</w:t>
      </w:r>
    </w:p>
    <w:p w14:paraId="7790EC4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v2x-SupportedTxBandCombListPerBC-r14</w:t>
      </w:r>
      <w:r w:rsidRPr="007A62D2">
        <w:tab/>
      </w:r>
      <w:r w:rsidRPr="007A62D2">
        <w:tab/>
      </w:r>
      <w:r w:rsidRPr="007A62D2">
        <w:tab/>
        <w:t>BIT STRING (SIZE (1.. maxBandComb-r13))</w:t>
      </w:r>
      <w:r w:rsidRPr="007A62D2">
        <w:tab/>
      </w:r>
      <w:r w:rsidRPr="007A62D2">
        <w:tab/>
        <w:t>OPTIONAL,</w:t>
      </w:r>
    </w:p>
    <w:p w14:paraId="0DC4A8B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v2x-SupportedRxBandCombListPerBC-r14</w:t>
      </w:r>
      <w:r w:rsidRPr="007A62D2">
        <w:tab/>
      </w:r>
      <w:r w:rsidRPr="007A62D2">
        <w:tab/>
      </w:r>
      <w:r w:rsidRPr="007A62D2">
        <w:tab/>
        <w:t>BIT STRING (SIZE (1.. maxBandComb-r13))</w:t>
      </w:r>
      <w:r w:rsidRPr="007A62D2">
        <w:tab/>
      </w:r>
      <w:r w:rsidRPr="007A62D2">
        <w:tab/>
        <w:t>OPTIONAL</w:t>
      </w:r>
    </w:p>
    <w:p w14:paraId="4C8987B7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53284E65" w14:textId="77777777" w:rsidR="006C1EE8" w:rsidRPr="007A62D2" w:rsidRDefault="006C1EE8" w:rsidP="006C1EE8">
      <w:pPr>
        <w:pStyle w:val="PL"/>
        <w:shd w:val="clear" w:color="auto" w:fill="E6E6E6"/>
      </w:pPr>
    </w:p>
    <w:p w14:paraId="4C546D81" w14:textId="77777777" w:rsidR="006C1EE8" w:rsidRPr="007A62D2" w:rsidRDefault="006C1EE8" w:rsidP="006C1EE8">
      <w:pPr>
        <w:pStyle w:val="PL"/>
        <w:shd w:val="clear" w:color="auto" w:fill="E6E6E6"/>
      </w:pPr>
      <w:r w:rsidRPr="007A62D2">
        <w:t>BandCombinationParameters-v1450 ::= SEQUENCE {</w:t>
      </w:r>
    </w:p>
    <w:p w14:paraId="5DF9CE8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bandParameterList-v1450</w:t>
      </w:r>
      <w:r w:rsidRPr="007A62D2">
        <w:tab/>
      </w:r>
      <w:r w:rsidRPr="007A62D2">
        <w:tab/>
      </w:r>
      <w:r w:rsidRPr="007A62D2">
        <w:tab/>
        <w:t>SEQUENCE (SIZE (1..maxSimultaneousBands-r10)) OF</w:t>
      </w:r>
    </w:p>
    <w:p w14:paraId="5374AA4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BandParameters-v1450</w:t>
      </w:r>
      <w:r w:rsidRPr="007A62D2">
        <w:tab/>
      </w:r>
      <w:r w:rsidRPr="007A62D2">
        <w:tab/>
        <w:t>OPTIONAL</w:t>
      </w:r>
    </w:p>
    <w:p w14:paraId="3DB5E141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058F4492" w14:textId="77777777" w:rsidR="006C1EE8" w:rsidRPr="007A62D2" w:rsidRDefault="006C1EE8" w:rsidP="006C1EE8">
      <w:pPr>
        <w:pStyle w:val="PL"/>
        <w:shd w:val="clear" w:color="auto" w:fill="E6E6E6"/>
      </w:pPr>
    </w:p>
    <w:p w14:paraId="6446533A" w14:textId="77777777" w:rsidR="006C1EE8" w:rsidRPr="007A62D2" w:rsidRDefault="006C1EE8" w:rsidP="006C1EE8">
      <w:pPr>
        <w:pStyle w:val="PL"/>
        <w:shd w:val="clear" w:color="auto" w:fill="E6E6E6"/>
      </w:pPr>
      <w:r w:rsidRPr="007A62D2">
        <w:t>BandCombinationParameters-v1470 ::= SEQUENCE {</w:t>
      </w:r>
    </w:p>
    <w:p w14:paraId="78F3CF2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bandParameterList-v1470</w:t>
      </w:r>
      <w:r w:rsidRPr="007A62D2">
        <w:tab/>
      </w:r>
      <w:r w:rsidRPr="007A62D2">
        <w:tab/>
      </w:r>
      <w:r w:rsidRPr="007A62D2">
        <w:tab/>
        <w:t>SEQUENCE (SIZE (1..maxSimultaneousBands-r10)) OF</w:t>
      </w:r>
    </w:p>
    <w:p w14:paraId="3C5E16E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BandParameters-v1470</w:t>
      </w:r>
      <w:r w:rsidRPr="007A62D2">
        <w:tab/>
      </w:r>
      <w:r w:rsidRPr="007A62D2">
        <w:tab/>
        <w:t>OPTIONAL,</w:t>
      </w:r>
    </w:p>
    <w:p w14:paraId="00A0932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srs-MaxSimultaneousCCs-r14</w:t>
      </w:r>
      <w:r w:rsidRPr="007A62D2">
        <w:tab/>
        <w:t>INTEGER (1..31)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2B3AEC3B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0E8566D5" w14:textId="77777777" w:rsidR="006C1EE8" w:rsidRPr="007A62D2" w:rsidRDefault="006C1EE8" w:rsidP="006C1EE8">
      <w:pPr>
        <w:pStyle w:val="PL"/>
        <w:shd w:val="clear" w:color="auto" w:fill="E6E6E6"/>
      </w:pPr>
    </w:p>
    <w:p w14:paraId="2EC6BEBA" w14:textId="77777777" w:rsidR="006C1EE8" w:rsidRPr="007A62D2" w:rsidRDefault="006C1EE8" w:rsidP="006C1EE8">
      <w:pPr>
        <w:pStyle w:val="PL"/>
        <w:shd w:val="clear" w:color="auto" w:fill="E6E6E6"/>
      </w:pPr>
      <w:r w:rsidRPr="007A62D2">
        <w:t>BandCombinationParameters-v14b0 ::= SEQUENCE {</w:t>
      </w:r>
    </w:p>
    <w:p w14:paraId="198FB06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bandParameterList-v14b0</w:t>
      </w:r>
      <w:r w:rsidRPr="007A62D2">
        <w:tab/>
      </w:r>
      <w:r w:rsidRPr="007A62D2">
        <w:tab/>
      </w:r>
      <w:r w:rsidRPr="007A62D2">
        <w:tab/>
        <w:t>SEQUENCE (SIZE (1..maxSimultaneousBands-r10)) OF</w:t>
      </w:r>
    </w:p>
    <w:p w14:paraId="386E9AB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BandParameters-v14b0</w:t>
      </w:r>
      <w:r w:rsidRPr="007A62D2">
        <w:tab/>
      </w:r>
      <w:r w:rsidRPr="007A62D2">
        <w:tab/>
        <w:t>OPTIONAL</w:t>
      </w:r>
    </w:p>
    <w:p w14:paraId="06336C3E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DCC3008" w14:textId="77777777" w:rsidR="006C1EE8" w:rsidRPr="007A62D2" w:rsidRDefault="006C1EE8" w:rsidP="006C1EE8">
      <w:pPr>
        <w:pStyle w:val="PL"/>
        <w:shd w:val="clear" w:color="auto" w:fill="E6E6E6"/>
      </w:pPr>
    </w:p>
    <w:p w14:paraId="1D5B94E0" w14:textId="77777777" w:rsidR="006C1EE8" w:rsidRPr="007A62D2" w:rsidRDefault="006C1EE8" w:rsidP="006C1EE8">
      <w:pPr>
        <w:pStyle w:val="PL"/>
        <w:shd w:val="pct10" w:color="auto" w:fill="auto"/>
      </w:pPr>
      <w:r w:rsidRPr="007A62D2">
        <w:t>BandCombinationParameters-v1530 ::= SEQUENCE {</w:t>
      </w:r>
    </w:p>
    <w:p w14:paraId="5D6B137D" w14:textId="77777777" w:rsidR="006C1EE8" w:rsidRPr="007A62D2" w:rsidRDefault="006C1EE8" w:rsidP="006C1EE8">
      <w:pPr>
        <w:pStyle w:val="PL"/>
        <w:shd w:val="pct10" w:color="auto" w:fill="auto"/>
      </w:pPr>
      <w:r w:rsidRPr="007A62D2">
        <w:tab/>
        <w:t xml:space="preserve">bandParameterList-v1530 </w:t>
      </w:r>
      <w:r w:rsidRPr="007A62D2">
        <w:tab/>
      </w:r>
      <w:r w:rsidRPr="007A62D2">
        <w:tab/>
        <w:t xml:space="preserve">SEQUENCE (SIZE (1..maxSimultaneousBands-r10)) OF 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BandParameters-v1530</w:t>
      </w:r>
      <w:r w:rsidRPr="007A62D2">
        <w:tab/>
      </w:r>
      <w:r w:rsidRPr="007A62D2">
        <w:tab/>
        <w:t>OPTIONAL,</w:t>
      </w:r>
    </w:p>
    <w:p w14:paraId="6FD7928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spt-Parameters-r15</w:t>
      </w:r>
      <w:r w:rsidRPr="007A62D2">
        <w:tab/>
      </w:r>
      <w:r w:rsidRPr="007A62D2">
        <w:tab/>
      </w:r>
      <w:r w:rsidRPr="007A62D2">
        <w:tab/>
      </w:r>
      <w:r w:rsidRPr="007A62D2">
        <w:tab/>
        <w:t>SPT-Parameters-r15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3C1C2E83" w14:textId="77777777" w:rsidR="006C1EE8" w:rsidRPr="007A62D2" w:rsidRDefault="006C1EE8" w:rsidP="006C1EE8">
      <w:pPr>
        <w:pStyle w:val="PL"/>
        <w:shd w:val="pct10" w:color="auto" w:fill="auto"/>
      </w:pPr>
      <w:r w:rsidRPr="007A62D2">
        <w:t>}</w:t>
      </w:r>
    </w:p>
    <w:p w14:paraId="203134BA" w14:textId="77777777" w:rsidR="006C1EE8" w:rsidRPr="007A62D2" w:rsidRDefault="006C1EE8" w:rsidP="006C1EE8">
      <w:pPr>
        <w:pStyle w:val="PL"/>
        <w:shd w:val="pct10" w:color="auto" w:fill="auto"/>
      </w:pPr>
      <w:r w:rsidRPr="007A62D2">
        <w:t>-- If an additional band combination parameter is defined, which is supported for MR-DC,</w:t>
      </w:r>
    </w:p>
    <w:p w14:paraId="1AC094F2" w14:textId="77777777" w:rsidR="006C1EE8" w:rsidRPr="007A62D2" w:rsidRDefault="006C1EE8" w:rsidP="006C1EE8">
      <w:pPr>
        <w:pStyle w:val="PL"/>
        <w:shd w:val="pct10" w:color="auto" w:fill="auto"/>
      </w:pPr>
      <w:r w:rsidRPr="007A62D2">
        <w:t>--  it shall be defined in the IE CA-ParametersEUTRA in TS 38.331 [82].</w:t>
      </w:r>
    </w:p>
    <w:p w14:paraId="691EC56E" w14:textId="77777777" w:rsidR="006C1EE8" w:rsidRPr="007A62D2" w:rsidRDefault="006C1EE8" w:rsidP="006C1EE8">
      <w:pPr>
        <w:pStyle w:val="PL"/>
        <w:shd w:val="clear" w:color="auto" w:fill="E6E6E6"/>
      </w:pPr>
    </w:p>
    <w:p w14:paraId="5C88EBAB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SupportedBandwidthCombinationSet-r10 ::=</w:t>
      </w:r>
      <w:r w:rsidRPr="007A62D2">
        <w:tab/>
        <w:t>BIT STRING (SIZE (1..maxBandwidthCombSet-r10))</w:t>
      </w:r>
    </w:p>
    <w:p w14:paraId="0BC5EFBE" w14:textId="77777777" w:rsidR="006C1EE8" w:rsidRPr="007A62D2" w:rsidRDefault="006C1EE8" w:rsidP="006C1EE8">
      <w:pPr>
        <w:pStyle w:val="PL"/>
        <w:shd w:val="clear" w:color="auto" w:fill="E6E6E6"/>
      </w:pPr>
    </w:p>
    <w:p w14:paraId="438AFFB9" w14:textId="77777777" w:rsidR="006C1EE8" w:rsidRPr="007A62D2" w:rsidRDefault="006C1EE8" w:rsidP="006C1EE8">
      <w:pPr>
        <w:pStyle w:val="PL"/>
        <w:shd w:val="clear" w:color="auto" w:fill="E6E6E6"/>
      </w:pPr>
      <w:r w:rsidRPr="007A62D2">
        <w:t>BandParameters-r10 ::= SEQUENCE {</w:t>
      </w:r>
    </w:p>
    <w:p w14:paraId="468142C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bandEUTRA-r10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FreqBandIndicator,</w:t>
      </w:r>
    </w:p>
    <w:p w14:paraId="67EBE60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bandParametersUL-r10</w:t>
      </w:r>
      <w:r w:rsidRPr="007A62D2">
        <w:tab/>
      </w:r>
      <w:r w:rsidRPr="007A62D2">
        <w:tab/>
      </w:r>
      <w:r w:rsidRPr="007A62D2">
        <w:tab/>
        <w:t>BandParametersUL-r10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5FE529B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bandParametersDL-r10</w:t>
      </w:r>
      <w:r w:rsidRPr="007A62D2">
        <w:tab/>
      </w:r>
      <w:r w:rsidRPr="007A62D2">
        <w:tab/>
      </w:r>
      <w:r w:rsidRPr="007A62D2">
        <w:tab/>
        <w:t>BandParametersDL-r10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757DEC4D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ADF4738" w14:textId="77777777" w:rsidR="006C1EE8" w:rsidRPr="007A62D2" w:rsidRDefault="006C1EE8" w:rsidP="006C1EE8">
      <w:pPr>
        <w:pStyle w:val="PL"/>
        <w:shd w:val="clear" w:color="auto" w:fill="E6E6E6"/>
      </w:pPr>
    </w:p>
    <w:p w14:paraId="62BC3C48" w14:textId="77777777" w:rsidR="006C1EE8" w:rsidRPr="007A62D2" w:rsidRDefault="006C1EE8" w:rsidP="006C1EE8">
      <w:pPr>
        <w:pStyle w:val="PL"/>
        <w:shd w:val="clear" w:color="auto" w:fill="E6E6E6"/>
      </w:pPr>
      <w:r w:rsidRPr="007A62D2">
        <w:t>BandParameters-v1090 ::= SEQUENCE {</w:t>
      </w:r>
    </w:p>
    <w:p w14:paraId="6A61899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bandEUTRA-v1090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FreqBandIndicator-v9e0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3AE96F1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...</w:t>
      </w:r>
    </w:p>
    <w:p w14:paraId="285735B2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4B3C8EE" w14:textId="77777777" w:rsidR="006C1EE8" w:rsidRPr="007A62D2" w:rsidRDefault="006C1EE8" w:rsidP="006C1EE8">
      <w:pPr>
        <w:pStyle w:val="PL"/>
        <w:shd w:val="clear" w:color="auto" w:fill="E6E6E6"/>
      </w:pPr>
    </w:p>
    <w:p w14:paraId="70300F13" w14:textId="77777777" w:rsidR="006C1EE8" w:rsidRPr="007A62D2" w:rsidRDefault="006C1EE8" w:rsidP="006C1EE8">
      <w:pPr>
        <w:pStyle w:val="PL"/>
        <w:shd w:val="clear" w:color="auto" w:fill="E6E6E6"/>
      </w:pPr>
      <w:r w:rsidRPr="007A62D2">
        <w:t>BandParameters-v10i0::= SEQUENCE {</w:t>
      </w:r>
    </w:p>
    <w:p w14:paraId="7EBF4A1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bandParametersDL-v10i0</w:t>
      </w:r>
      <w:r w:rsidRPr="007A62D2">
        <w:tab/>
      </w:r>
      <w:r w:rsidRPr="007A62D2">
        <w:tab/>
        <w:t>SEQUENCE (SIZE (1..maxBandwidthClass-r10)) OF CA-MIMO-ParametersDL-v10i0</w:t>
      </w:r>
    </w:p>
    <w:p w14:paraId="0B89DCFA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42EF121A" w14:textId="77777777" w:rsidR="006C1EE8" w:rsidRPr="007A62D2" w:rsidRDefault="006C1EE8" w:rsidP="006C1EE8">
      <w:pPr>
        <w:pStyle w:val="PL"/>
        <w:shd w:val="clear" w:color="auto" w:fill="E6E6E6"/>
      </w:pPr>
    </w:p>
    <w:p w14:paraId="68963A85" w14:textId="77777777" w:rsidR="006C1EE8" w:rsidRPr="007A62D2" w:rsidRDefault="006C1EE8" w:rsidP="006C1EE8">
      <w:pPr>
        <w:pStyle w:val="PL"/>
        <w:shd w:val="clear" w:color="auto" w:fill="E6E6E6"/>
      </w:pPr>
      <w:r w:rsidRPr="007A62D2">
        <w:t>BandParameters-v1130 ::= SEQUENCE {</w:t>
      </w:r>
    </w:p>
    <w:p w14:paraId="665000A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supportedCSI-Proc-r11</w:t>
      </w:r>
      <w:r w:rsidRPr="007A62D2">
        <w:tab/>
      </w:r>
      <w:r w:rsidRPr="007A62D2">
        <w:tab/>
      </w:r>
      <w:r w:rsidRPr="007A62D2">
        <w:tab/>
        <w:t>ENUMERATED {n1, n3, n4}</w:t>
      </w:r>
    </w:p>
    <w:p w14:paraId="26367FBB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13CEFA15" w14:textId="77777777" w:rsidR="006C1EE8" w:rsidRPr="007A62D2" w:rsidRDefault="006C1EE8" w:rsidP="006C1EE8">
      <w:pPr>
        <w:pStyle w:val="PL"/>
        <w:shd w:val="clear" w:color="auto" w:fill="E6E6E6"/>
      </w:pPr>
    </w:p>
    <w:p w14:paraId="065CC69B" w14:textId="77777777" w:rsidR="006C1EE8" w:rsidRPr="007A62D2" w:rsidRDefault="006C1EE8" w:rsidP="006C1EE8">
      <w:pPr>
        <w:pStyle w:val="PL"/>
        <w:shd w:val="clear" w:color="auto" w:fill="E6E6E6"/>
      </w:pPr>
      <w:r w:rsidRPr="007A62D2">
        <w:t>BandParameters-r11 ::= SEQUENCE {</w:t>
      </w:r>
    </w:p>
    <w:p w14:paraId="303BED0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bandEUTRA-r11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FreqBandIndicator-r11,</w:t>
      </w:r>
    </w:p>
    <w:p w14:paraId="0600A1F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bandParametersUL-r11</w:t>
      </w:r>
      <w:r w:rsidRPr="007A62D2">
        <w:tab/>
      </w:r>
      <w:r w:rsidRPr="007A62D2">
        <w:tab/>
      </w:r>
      <w:r w:rsidRPr="007A62D2">
        <w:tab/>
        <w:t>BandParametersUL-r10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6151A58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bandParametersDL-r11</w:t>
      </w:r>
      <w:r w:rsidRPr="007A62D2">
        <w:tab/>
      </w:r>
      <w:r w:rsidRPr="007A62D2">
        <w:tab/>
      </w:r>
      <w:r w:rsidRPr="007A62D2">
        <w:tab/>
        <w:t>BandParametersDL-r10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14489D2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supportedCSI-Proc-r11</w:t>
      </w:r>
      <w:r w:rsidRPr="007A62D2">
        <w:tab/>
      </w:r>
      <w:r w:rsidRPr="007A62D2">
        <w:tab/>
      </w:r>
      <w:r w:rsidRPr="007A62D2">
        <w:tab/>
        <w:t>ENUMERATED {n1, n3, n4}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40C21BAA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1AC2691" w14:textId="77777777" w:rsidR="006C1EE8" w:rsidRPr="007A62D2" w:rsidRDefault="006C1EE8" w:rsidP="006C1EE8">
      <w:pPr>
        <w:pStyle w:val="PL"/>
        <w:shd w:val="clear" w:color="auto" w:fill="E6E6E6"/>
      </w:pPr>
    </w:p>
    <w:p w14:paraId="74507266" w14:textId="77777777" w:rsidR="006C1EE8" w:rsidRPr="007A62D2" w:rsidRDefault="006C1EE8" w:rsidP="006C1EE8">
      <w:pPr>
        <w:pStyle w:val="PL"/>
        <w:shd w:val="clear" w:color="auto" w:fill="E6E6E6"/>
      </w:pPr>
      <w:r w:rsidRPr="007A62D2">
        <w:t>BandParameters-v1270 ::= SEQUENCE {</w:t>
      </w:r>
    </w:p>
    <w:p w14:paraId="4D41984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bandParametersDL-v1270</w:t>
      </w:r>
      <w:r w:rsidRPr="007A62D2">
        <w:tab/>
      </w:r>
      <w:r w:rsidRPr="007A62D2">
        <w:tab/>
      </w:r>
      <w:r w:rsidRPr="007A62D2">
        <w:tab/>
        <w:t>SEQUENCE (SIZE (1..maxBandwidthClass-r10)) OF CA-MIMO-ParametersDL-v1270</w:t>
      </w:r>
    </w:p>
    <w:p w14:paraId="687BEB47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4FDFCEC" w14:textId="77777777" w:rsidR="006C1EE8" w:rsidRPr="007A62D2" w:rsidRDefault="006C1EE8" w:rsidP="006C1EE8">
      <w:pPr>
        <w:pStyle w:val="PL"/>
        <w:shd w:val="clear" w:color="auto" w:fill="E6E6E6"/>
      </w:pPr>
    </w:p>
    <w:p w14:paraId="4EDCECC9" w14:textId="77777777" w:rsidR="006C1EE8" w:rsidRPr="007A62D2" w:rsidRDefault="006C1EE8" w:rsidP="006C1EE8">
      <w:pPr>
        <w:pStyle w:val="PL"/>
        <w:shd w:val="clear" w:color="auto" w:fill="E6E6E6"/>
      </w:pPr>
      <w:r w:rsidRPr="007A62D2">
        <w:t>BandParameters-r13 ::= SEQUENCE {</w:t>
      </w:r>
    </w:p>
    <w:p w14:paraId="0C74A90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bandEUTRA-r13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FreqBandIndicator-r11,</w:t>
      </w:r>
    </w:p>
    <w:p w14:paraId="7285020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bandParametersUL-r13</w:t>
      </w:r>
      <w:r w:rsidRPr="007A62D2">
        <w:tab/>
      </w:r>
      <w:r w:rsidRPr="007A62D2">
        <w:tab/>
      </w:r>
      <w:r w:rsidRPr="007A62D2">
        <w:tab/>
      </w:r>
      <w:r w:rsidRPr="007A62D2">
        <w:tab/>
        <w:t>BandParametersUL-r13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73AB9EE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bandParametersDL-r13</w:t>
      </w:r>
      <w:r w:rsidRPr="007A62D2">
        <w:tab/>
      </w:r>
      <w:r w:rsidRPr="007A62D2">
        <w:tab/>
      </w:r>
      <w:r w:rsidRPr="007A62D2">
        <w:tab/>
      </w:r>
      <w:r w:rsidRPr="007A62D2">
        <w:tab/>
        <w:t>BandParametersDL-r13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19FB23F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supportedCSI-Proc-r13</w:t>
      </w:r>
      <w:r w:rsidRPr="007A62D2">
        <w:tab/>
      </w:r>
      <w:r w:rsidRPr="007A62D2">
        <w:tab/>
      </w:r>
      <w:r w:rsidRPr="007A62D2">
        <w:tab/>
        <w:t>ENUMERATED {n1, n3, n4}</w:t>
      </w:r>
      <w:r w:rsidRPr="007A62D2">
        <w:tab/>
      </w:r>
      <w:r w:rsidRPr="007A62D2">
        <w:tab/>
      </w:r>
      <w:r w:rsidRPr="007A62D2">
        <w:tab/>
        <w:t>OPTIONAL</w:t>
      </w:r>
    </w:p>
    <w:p w14:paraId="529E6DF3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22ECF339" w14:textId="77777777" w:rsidR="006C1EE8" w:rsidRPr="007A62D2" w:rsidRDefault="006C1EE8" w:rsidP="006C1EE8">
      <w:pPr>
        <w:pStyle w:val="PL"/>
        <w:shd w:val="clear" w:color="auto" w:fill="E6E6E6"/>
      </w:pPr>
    </w:p>
    <w:p w14:paraId="773B936B" w14:textId="77777777" w:rsidR="006C1EE8" w:rsidRPr="007A62D2" w:rsidRDefault="006C1EE8" w:rsidP="006C1EE8">
      <w:pPr>
        <w:pStyle w:val="PL"/>
        <w:shd w:val="clear" w:color="auto" w:fill="E6E6E6"/>
      </w:pPr>
      <w:r w:rsidRPr="007A62D2">
        <w:t>BandParameters-v1320 ::= SEQUENCE {</w:t>
      </w:r>
    </w:p>
    <w:p w14:paraId="4393552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bandParametersDL-v1320</w:t>
      </w:r>
      <w:r w:rsidRPr="007A62D2">
        <w:tab/>
      </w:r>
      <w:r w:rsidRPr="007A62D2">
        <w:tab/>
      </w:r>
      <w:r w:rsidRPr="007A62D2">
        <w:tab/>
        <w:t>MIMO-CA-ParametersPerBoBC-r13</w:t>
      </w:r>
    </w:p>
    <w:p w14:paraId="06376902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16C4140C" w14:textId="77777777" w:rsidR="006C1EE8" w:rsidRPr="007A62D2" w:rsidRDefault="006C1EE8" w:rsidP="006C1EE8">
      <w:pPr>
        <w:pStyle w:val="PL"/>
        <w:shd w:val="clear" w:color="auto" w:fill="E6E6E6"/>
      </w:pPr>
    </w:p>
    <w:p w14:paraId="7B41CB2D" w14:textId="77777777" w:rsidR="006C1EE8" w:rsidRPr="007A62D2" w:rsidRDefault="006C1EE8" w:rsidP="006C1EE8">
      <w:pPr>
        <w:pStyle w:val="PL"/>
        <w:shd w:val="clear" w:color="auto" w:fill="E6E6E6"/>
      </w:pPr>
      <w:r w:rsidRPr="007A62D2">
        <w:t>BandParameters-v1380 ::=</w:t>
      </w:r>
      <w:r w:rsidRPr="007A62D2">
        <w:tab/>
        <w:t>SEQUENCE {</w:t>
      </w:r>
    </w:p>
    <w:p w14:paraId="261C6DB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txAntennaSwitchDL-r13</w:t>
      </w:r>
      <w:r w:rsidRPr="007A62D2">
        <w:tab/>
      </w:r>
      <w:r w:rsidRPr="007A62D2">
        <w:tab/>
      </w:r>
      <w:r w:rsidRPr="007A62D2">
        <w:tab/>
        <w:t>INTEGER (1..32)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2BAAD72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txAntennaSwitchUL-r13</w:t>
      </w:r>
      <w:r w:rsidRPr="007A62D2">
        <w:tab/>
      </w:r>
      <w:r w:rsidRPr="007A62D2">
        <w:tab/>
      </w:r>
      <w:r w:rsidRPr="007A62D2">
        <w:tab/>
        <w:t>INTEGER (1..32)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540DF2A6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622BC92" w14:textId="77777777" w:rsidR="006C1EE8" w:rsidRPr="007A62D2" w:rsidRDefault="006C1EE8" w:rsidP="006C1EE8">
      <w:pPr>
        <w:pStyle w:val="PL"/>
        <w:shd w:val="clear" w:color="auto" w:fill="E6E6E6"/>
      </w:pPr>
    </w:p>
    <w:p w14:paraId="6DA906F3" w14:textId="77777777" w:rsidR="006C1EE8" w:rsidRPr="007A62D2" w:rsidRDefault="006C1EE8" w:rsidP="006C1EE8">
      <w:pPr>
        <w:pStyle w:val="PL"/>
        <w:shd w:val="clear" w:color="auto" w:fill="E6E6E6"/>
      </w:pPr>
      <w:r w:rsidRPr="007A62D2">
        <w:t>BandParameters-v1430 ::= SEQUENCE {</w:t>
      </w:r>
    </w:p>
    <w:p w14:paraId="087C974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bandParametersDL-v1430</w:t>
      </w:r>
      <w:r w:rsidRPr="007A62D2">
        <w:tab/>
      </w:r>
      <w:r w:rsidRPr="007A62D2">
        <w:tab/>
      </w:r>
      <w:r w:rsidRPr="007A62D2">
        <w:tab/>
        <w:t>MIMO-CA-ParametersPerBoBC-v1430</w:t>
      </w:r>
      <w:r w:rsidRPr="007A62D2">
        <w:rPr>
          <w:rFonts w:eastAsia="SimSun"/>
        </w:rPr>
        <w:tab/>
        <w:t>OPTIONAL</w:t>
      </w:r>
      <w:r w:rsidRPr="007A62D2">
        <w:t>,</w:t>
      </w:r>
    </w:p>
    <w:p w14:paraId="2EC47A80" w14:textId="77777777" w:rsidR="006C1EE8" w:rsidRPr="007A62D2" w:rsidRDefault="006C1EE8" w:rsidP="006C1EE8">
      <w:pPr>
        <w:pStyle w:val="PL"/>
        <w:shd w:val="clear" w:color="auto" w:fill="E6E6E6"/>
        <w:tabs>
          <w:tab w:val="clear" w:pos="4224"/>
          <w:tab w:val="left" w:pos="3925"/>
        </w:tabs>
      </w:pPr>
      <w:r w:rsidRPr="007A62D2">
        <w:rPr>
          <w:rFonts w:eastAsia="SimSun"/>
        </w:rPr>
        <w:tab/>
        <w:t>ul-256QAM-r14</w:t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  <w:t>ENUMERATED {supported}</w:t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  <w:t>OPTIONAL</w:t>
      </w:r>
      <w:r w:rsidRPr="007A62D2">
        <w:t>,</w:t>
      </w:r>
    </w:p>
    <w:p w14:paraId="429C561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rPr>
          <w:rFonts w:eastAsia="SimSun"/>
        </w:rPr>
        <w:t>ul-256QAM-perCC</w:t>
      </w:r>
      <w:r w:rsidRPr="007A62D2">
        <w:t>-InfoList-r14</w:t>
      </w:r>
      <w:r w:rsidRPr="007A62D2">
        <w:tab/>
      </w:r>
      <w:r w:rsidRPr="007A62D2">
        <w:tab/>
        <w:t xml:space="preserve">SEQUENCE (SIZE (2..maxServCell-r13)) OF </w:t>
      </w:r>
      <w:r w:rsidRPr="007A62D2">
        <w:rPr>
          <w:rFonts w:eastAsia="SimSun"/>
        </w:rPr>
        <w:t>UL-256QAM-perCC</w:t>
      </w:r>
      <w:r w:rsidRPr="007A62D2">
        <w:t>-Info-r14</w:t>
      </w:r>
      <w:r w:rsidRPr="007A62D2">
        <w:tab/>
      </w:r>
      <w:r w:rsidRPr="007A62D2">
        <w:tab/>
        <w:t>OPTIONAL,</w:t>
      </w:r>
    </w:p>
    <w:p w14:paraId="029EB4A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srs-CapabilityPerBandPairList-r14</w:t>
      </w:r>
      <w:r w:rsidRPr="007A62D2">
        <w:tab/>
      </w:r>
      <w:r w:rsidRPr="007A62D2">
        <w:tab/>
        <w:t>SEQUENCE (SIZE (1..maxSimultaneousBands-r10)) OF</w:t>
      </w:r>
    </w:p>
    <w:p w14:paraId="1D85226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  <w:t>SRS-CapabilityPerBandPair-r14</w:t>
      </w:r>
      <w:r w:rsidRPr="007A62D2">
        <w:tab/>
        <w:t>OPTIONAL</w:t>
      </w:r>
    </w:p>
    <w:p w14:paraId="17861BBF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0EE333B3" w14:textId="77777777" w:rsidR="006C1EE8" w:rsidRPr="007A62D2" w:rsidRDefault="006C1EE8" w:rsidP="006C1EE8">
      <w:pPr>
        <w:pStyle w:val="PL"/>
        <w:shd w:val="clear" w:color="auto" w:fill="E6E6E6"/>
      </w:pPr>
    </w:p>
    <w:p w14:paraId="3D430E2E" w14:textId="77777777" w:rsidR="006C1EE8" w:rsidRPr="007A62D2" w:rsidRDefault="006C1EE8" w:rsidP="006C1EE8">
      <w:pPr>
        <w:pStyle w:val="PL"/>
        <w:shd w:val="clear" w:color="auto" w:fill="E6E6E6"/>
      </w:pPr>
      <w:r w:rsidRPr="007A62D2">
        <w:t>BandParameters-v1450 ::= SEQUENCE {</w:t>
      </w:r>
    </w:p>
    <w:p w14:paraId="5083BE5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must-CapabilityPerBand-r14</w:t>
      </w:r>
      <w:r w:rsidRPr="007A62D2">
        <w:tab/>
      </w:r>
      <w:r w:rsidRPr="007A62D2">
        <w:tab/>
        <w:t>MUST-Parameters-r14</w:t>
      </w:r>
      <w:r w:rsidRPr="007A62D2">
        <w:tab/>
      </w:r>
      <w:r w:rsidRPr="007A62D2">
        <w:tab/>
        <w:t>OPTIONAL</w:t>
      </w:r>
    </w:p>
    <w:p w14:paraId="692B1D2C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60B18F2" w14:textId="77777777" w:rsidR="006C1EE8" w:rsidRPr="007A62D2" w:rsidRDefault="006C1EE8" w:rsidP="006C1EE8">
      <w:pPr>
        <w:pStyle w:val="PL"/>
        <w:shd w:val="clear" w:color="auto" w:fill="E6E6E6"/>
      </w:pPr>
    </w:p>
    <w:p w14:paraId="62C8CE55" w14:textId="77777777" w:rsidR="006C1EE8" w:rsidRPr="007A62D2" w:rsidRDefault="006C1EE8" w:rsidP="006C1EE8">
      <w:pPr>
        <w:pStyle w:val="PL"/>
        <w:shd w:val="clear" w:color="auto" w:fill="E6E6E6"/>
      </w:pPr>
      <w:r w:rsidRPr="007A62D2">
        <w:t>BandParameters-v1470 ::= SEQUENCE {</w:t>
      </w:r>
    </w:p>
    <w:p w14:paraId="4CA08B9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bandParametersDL-v1470</w:t>
      </w:r>
      <w:r w:rsidRPr="007A62D2">
        <w:tab/>
      </w:r>
      <w:r w:rsidRPr="007A62D2">
        <w:tab/>
      </w:r>
      <w:r w:rsidRPr="007A62D2">
        <w:tab/>
        <w:t>MIMO-CA-ParametersPerBoBC-v1470</w:t>
      </w:r>
      <w:r w:rsidRPr="007A62D2">
        <w:tab/>
        <w:t>OPTIONAL</w:t>
      </w:r>
    </w:p>
    <w:p w14:paraId="4617EB3C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1EA82C4C" w14:textId="77777777" w:rsidR="006C1EE8" w:rsidRPr="007A62D2" w:rsidRDefault="006C1EE8" w:rsidP="006C1EE8">
      <w:pPr>
        <w:pStyle w:val="PL"/>
        <w:shd w:val="clear" w:color="auto" w:fill="E6E6E6"/>
      </w:pPr>
    </w:p>
    <w:p w14:paraId="34B82EBC" w14:textId="77777777" w:rsidR="006C1EE8" w:rsidRPr="007A62D2" w:rsidRDefault="006C1EE8" w:rsidP="006C1EE8">
      <w:pPr>
        <w:pStyle w:val="PL"/>
        <w:shd w:val="clear" w:color="auto" w:fill="E6E6E6"/>
      </w:pPr>
      <w:r w:rsidRPr="007A62D2">
        <w:t>BandParameters-v14b0 ::= SEQUENCE {</w:t>
      </w:r>
    </w:p>
    <w:p w14:paraId="18E5B4F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srs-CapabilityPerBandPairList-v14b0</w:t>
      </w:r>
      <w:r w:rsidRPr="007A62D2">
        <w:tab/>
      </w:r>
      <w:r w:rsidRPr="007A62D2">
        <w:tab/>
        <w:t>SEQUENCE (SIZE (1..maxSimultaneousBands-r10)) OF</w:t>
      </w:r>
      <w:r w:rsidRPr="007A62D2">
        <w:tab/>
      </w:r>
      <w:r w:rsidRPr="007A62D2">
        <w:tab/>
        <w:t>SRS-CapabilityPerBandPair-v14b0</w:t>
      </w:r>
      <w:r w:rsidRPr="007A62D2">
        <w:tab/>
      </w:r>
      <w:r w:rsidRPr="007A62D2">
        <w:tab/>
        <w:t>OPTIONAL</w:t>
      </w:r>
    </w:p>
    <w:p w14:paraId="3F5B68CD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0D065DA" w14:textId="77777777" w:rsidR="006C1EE8" w:rsidRPr="007A62D2" w:rsidRDefault="006C1EE8" w:rsidP="006C1EE8">
      <w:pPr>
        <w:pStyle w:val="PL"/>
        <w:shd w:val="clear" w:color="auto" w:fill="E6E6E6"/>
      </w:pPr>
    </w:p>
    <w:p w14:paraId="45E02CD1" w14:textId="77777777" w:rsidR="006C1EE8" w:rsidRPr="007A62D2" w:rsidRDefault="006C1EE8" w:rsidP="006C1EE8">
      <w:pPr>
        <w:pStyle w:val="PL"/>
        <w:shd w:val="clear" w:color="auto" w:fill="E6E6E6"/>
      </w:pPr>
      <w:r w:rsidRPr="007A62D2">
        <w:t xml:space="preserve">BandParameters-v1530 ::= </w:t>
      </w:r>
      <w:r w:rsidRPr="007A62D2">
        <w:tab/>
        <w:t>SEQUENCE {</w:t>
      </w:r>
    </w:p>
    <w:p w14:paraId="442438D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ue-TxAntennaSelection-SRS-1T4R-r15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  <w:t>OPTIONAL,</w:t>
      </w:r>
    </w:p>
    <w:p w14:paraId="3CA5BE6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ue-TxAntennaSelection-SRS-2T4R-2Pairs-r15</w:t>
      </w:r>
      <w:r w:rsidRPr="007A62D2">
        <w:tab/>
      </w:r>
      <w:r w:rsidRPr="007A62D2">
        <w:tab/>
        <w:t>ENUMERATED {supported}</w:t>
      </w:r>
      <w:r w:rsidRPr="007A62D2">
        <w:tab/>
        <w:t>OPTIONAL,</w:t>
      </w:r>
    </w:p>
    <w:p w14:paraId="3D85C8D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ue-TxAntennaSelection-SRS-2T4R-3Pairs-r15</w:t>
      </w:r>
      <w:r w:rsidRPr="007A62D2">
        <w:tab/>
      </w:r>
      <w:r w:rsidRPr="007A62D2">
        <w:tab/>
        <w:t>ENUMERATED {supported}</w:t>
      </w:r>
      <w:r w:rsidRPr="007A62D2">
        <w:tab/>
        <w:t>OPTIONAL,</w:t>
      </w:r>
    </w:p>
    <w:p w14:paraId="507690A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dl-1024QAM-r15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  <w:t>OPTIONAL,</w:t>
      </w:r>
    </w:p>
    <w:p w14:paraId="6F9871D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qcl-TypeC-Operation-r15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  <w:t>OPTIONAL,</w:t>
      </w:r>
    </w:p>
    <w:p w14:paraId="46544C2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 xml:space="preserve">qcl-CRI-BasedCSI-Reporting-r15 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  <w:t>OPTIONAL,</w:t>
      </w:r>
    </w:p>
    <w:p w14:paraId="2AF94DC1" w14:textId="77777777" w:rsidR="006C1EE8" w:rsidRPr="007A62D2" w:rsidRDefault="006C1EE8" w:rsidP="006C1EE8">
      <w:pPr>
        <w:pStyle w:val="PL"/>
        <w:shd w:val="clear" w:color="auto" w:fill="E6E6E6"/>
        <w:rPr>
          <w:lang w:eastAsia="zh-CN"/>
        </w:rPr>
      </w:pPr>
      <w:r w:rsidRPr="007A62D2">
        <w:tab/>
      </w:r>
      <w:r w:rsidRPr="007A62D2">
        <w:rPr>
          <w:lang w:eastAsia="zh-CN"/>
        </w:rPr>
        <w:t xml:space="preserve">stti-SPT-BandParameters-r15 </w:t>
      </w:r>
      <w:r w:rsidRPr="007A62D2">
        <w:rPr>
          <w:lang w:eastAsia="zh-CN"/>
        </w:rPr>
        <w:tab/>
      </w:r>
      <w:r w:rsidRPr="007A62D2">
        <w:rPr>
          <w:lang w:eastAsia="zh-CN"/>
        </w:rPr>
        <w:tab/>
      </w:r>
      <w:r w:rsidRPr="007A62D2">
        <w:rPr>
          <w:lang w:eastAsia="zh-CN"/>
        </w:rPr>
        <w:tab/>
      </w:r>
      <w:r w:rsidRPr="007A62D2">
        <w:rPr>
          <w:lang w:eastAsia="zh-CN"/>
        </w:rPr>
        <w:tab/>
      </w:r>
      <w:r w:rsidRPr="007A62D2">
        <w:rPr>
          <w:lang w:eastAsia="zh-CN"/>
        </w:rPr>
        <w:tab/>
        <w:t>STTI-SPT-BandParameters-r15</w:t>
      </w:r>
      <w:r w:rsidRPr="007A62D2">
        <w:tab/>
        <w:t>OPTIONAL</w:t>
      </w:r>
    </w:p>
    <w:p w14:paraId="3928AEB2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68C2A460" w14:textId="77777777" w:rsidR="006C1EE8" w:rsidRPr="007A62D2" w:rsidRDefault="006C1EE8" w:rsidP="006C1EE8">
      <w:pPr>
        <w:pStyle w:val="PL"/>
        <w:shd w:val="clear" w:color="auto" w:fill="E6E6E6"/>
      </w:pPr>
    </w:p>
    <w:p w14:paraId="0E28DC2E" w14:textId="77777777" w:rsidR="006C1EE8" w:rsidRPr="007A62D2" w:rsidRDefault="006C1EE8" w:rsidP="006C1EE8">
      <w:pPr>
        <w:pStyle w:val="PL"/>
        <w:shd w:val="clear" w:color="auto" w:fill="E6E6E6"/>
      </w:pPr>
      <w:r w:rsidRPr="007A62D2">
        <w:t>V2X-BandParameters-r14 ::= SEQUENCE {</w:t>
      </w:r>
    </w:p>
    <w:p w14:paraId="50939A5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v2x-FreqBandEUTRA-r14</w:t>
      </w:r>
      <w:r w:rsidRPr="007A62D2">
        <w:tab/>
      </w:r>
      <w:r w:rsidRPr="007A62D2">
        <w:tab/>
      </w:r>
      <w:r w:rsidRPr="007A62D2">
        <w:tab/>
        <w:t>FreqBandIndicator-r11,</w:t>
      </w:r>
    </w:p>
    <w:p w14:paraId="4995D0D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bandParametersTxSL-r14</w:t>
      </w:r>
      <w:r w:rsidRPr="007A62D2">
        <w:tab/>
      </w:r>
      <w:r w:rsidRPr="007A62D2">
        <w:tab/>
      </w:r>
      <w:r w:rsidRPr="007A62D2">
        <w:tab/>
        <w:t>BandParametersTxSL-r14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1379363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bandParametersRxSL-r14</w:t>
      </w:r>
      <w:r w:rsidRPr="007A62D2">
        <w:tab/>
      </w:r>
      <w:r w:rsidRPr="007A62D2">
        <w:tab/>
      </w:r>
      <w:r w:rsidRPr="007A62D2">
        <w:tab/>
        <w:t>BandParametersRxSL-r14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2C210C8F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0AEB8F1D" w14:textId="77777777" w:rsidR="006C1EE8" w:rsidRPr="007A62D2" w:rsidRDefault="006C1EE8" w:rsidP="006C1EE8">
      <w:pPr>
        <w:pStyle w:val="PL"/>
        <w:shd w:val="clear" w:color="auto" w:fill="E6E6E6"/>
      </w:pPr>
    </w:p>
    <w:p w14:paraId="09DDF1C1" w14:textId="77777777" w:rsidR="006C1EE8" w:rsidRPr="007A62D2" w:rsidRDefault="006C1EE8" w:rsidP="006C1EE8">
      <w:pPr>
        <w:pStyle w:val="PL"/>
        <w:shd w:val="clear" w:color="auto" w:fill="E6E6E6"/>
      </w:pPr>
      <w:r w:rsidRPr="007A62D2">
        <w:t>V2X-BandParameters-v1530 ::= SEQUENCE {</w:t>
      </w:r>
    </w:p>
    <w:p w14:paraId="22901EA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v2x-EnhancedHighReception-r15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0DF4C696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02731AC6" w14:textId="77777777" w:rsidR="006C1EE8" w:rsidRPr="007A62D2" w:rsidRDefault="006C1EE8" w:rsidP="006C1EE8">
      <w:pPr>
        <w:pStyle w:val="PL"/>
        <w:shd w:val="clear" w:color="auto" w:fill="E6E6E6"/>
      </w:pPr>
    </w:p>
    <w:p w14:paraId="14D6CCD6" w14:textId="77777777" w:rsidR="006C1EE8" w:rsidRPr="007A62D2" w:rsidRDefault="006C1EE8" w:rsidP="006C1EE8">
      <w:pPr>
        <w:pStyle w:val="PL"/>
        <w:shd w:val="clear" w:color="auto" w:fill="E6E6E6"/>
      </w:pPr>
      <w:r w:rsidRPr="007A62D2">
        <w:t>BandParametersTxSL-r14 ::= SEQUENCE {</w:t>
      </w:r>
    </w:p>
    <w:p w14:paraId="0F7CFC5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v2x-BandwidthClassTxSL-r14</w:t>
      </w:r>
      <w:r w:rsidRPr="007A62D2">
        <w:tab/>
      </w:r>
      <w:r w:rsidRPr="007A62D2">
        <w:tab/>
        <w:t>V2X-BandwidthClassSL-r14,</w:t>
      </w:r>
    </w:p>
    <w:p w14:paraId="48E99B3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v2x-eNB-Scheduled-r14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4F3EE8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v2x-HighPower-r14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5D13C787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5ADA6F3E" w14:textId="77777777" w:rsidR="006C1EE8" w:rsidRPr="007A62D2" w:rsidRDefault="006C1EE8" w:rsidP="006C1EE8">
      <w:pPr>
        <w:pStyle w:val="PL"/>
        <w:shd w:val="clear" w:color="auto" w:fill="E6E6E6"/>
      </w:pPr>
    </w:p>
    <w:p w14:paraId="08EA7844" w14:textId="77777777" w:rsidR="006C1EE8" w:rsidRPr="007A62D2" w:rsidRDefault="006C1EE8" w:rsidP="006C1EE8">
      <w:pPr>
        <w:pStyle w:val="PL"/>
        <w:shd w:val="clear" w:color="auto" w:fill="E6E6E6"/>
      </w:pPr>
      <w:r w:rsidRPr="007A62D2">
        <w:t>BandParametersRxSL-r14 ::= SEQUENCE {</w:t>
      </w:r>
    </w:p>
    <w:p w14:paraId="26147AE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v2x-BandwidthClassRxSL-r14</w:t>
      </w:r>
      <w:r w:rsidRPr="007A62D2">
        <w:tab/>
      </w:r>
      <w:r w:rsidRPr="007A62D2">
        <w:tab/>
        <w:t>V2X-BandwidthClassSL-r14,</w:t>
      </w:r>
    </w:p>
    <w:p w14:paraId="7ABBE49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v2x-HighReception-r14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153CFADA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5F70450D" w14:textId="77777777" w:rsidR="006C1EE8" w:rsidRPr="007A62D2" w:rsidRDefault="006C1EE8" w:rsidP="006C1EE8">
      <w:pPr>
        <w:pStyle w:val="PL"/>
        <w:shd w:val="clear" w:color="auto" w:fill="E6E6E6"/>
      </w:pPr>
    </w:p>
    <w:p w14:paraId="7115E4FA" w14:textId="77777777" w:rsidR="006C1EE8" w:rsidRPr="007A62D2" w:rsidRDefault="006C1EE8" w:rsidP="006C1EE8">
      <w:pPr>
        <w:pStyle w:val="PL"/>
        <w:shd w:val="clear" w:color="auto" w:fill="E6E6E6"/>
      </w:pPr>
      <w:r w:rsidRPr="007A62D2">
        <w:t>V2X-BandwidthClassSL-r14 ::= SEQUENCE (SIZE (1..maxBandwidthClass-r10)) OF V2X-BandwidthClass-r14</w:t>
      </w:r>
    </w:p>
    <w:p w14:paraId="6FFE422E" w14:textId="77777777" w:rsidR="006C1EE8" w:rsidRPr="007A62D2" w:rsidRDefault="006C1EE8" w:rsidP="006C1EE8">
      <w:pPr>
        <w:pStyle w:val="PL"/>
        <w:shd w:val="clear" w:color="auto" w:fill="E6E6E6"/>
      </w:pPr>
    </w:p>
    <w:p w14:paraId="083DC631" w14:textId="77777777" w:rsidR="006C1EE8" w:rsidRPr="007A62D2" w:rsidRDefault="006C1EE8" w:rsidP="006C1EE8">
      <w:pPr>
        <w:pStyle w:val="PL"/>
        <w:shd w:val="clear" w:color="auto" w:fill="E6E6E6"/>
      </w:pPr>
      <w:r w:rsidRPr="007A62D2">
        <w:rPr>
          <w:rFonts w:eastAsia="SimSun"/>
        </w:rPr>
        <w:t>UL-256QAM-perCC</w:t>
      </w:r>
      <w:r w:rsidRPr="007A62D2">
        <w:t>-Info-r14 ::= SEQUENCE {</w:t>
      </w:r>
    </w:p>
    <w:p w14:paraId="44E8F36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rPr>
          <w:rFonts w:eastAsia="SimSun"/>
        </w:rPr>
        <w:t>ul-256QAM-perCC-r14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37CFB48E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64E6D26" w14:textId="77777777" w:rsidR="006C1EE8" w:rsidRPr="007A62D2" w:rsidRDefault="006C1EE8" w:rsidP="006C1EE8">
      <w:pPr>
        <w:pStyle w:val="PL"/>
        <w:shd w:val="clear" w:color="auto" w:fill="E6E6E6"/>
      </w:pPr>
    </w:p>
    <w:p w14:paraId="79BE222B" w14:textId="77777777" w:rsidR="006C1EE8" w:rsidRPr="007A62D2" w:rsidRDefault="006C1EE8" w:rsidP="006C1EE8">
      <w:pPr>
        <w:pStyle w:val="PL"/>
        <w:shd w:val="clear" w:color="auto" w:fill="E6E6E6"/>
      </w:pPr>
      <w:r w:rsidRPr="007A62D2">
        <w:t>FeatureSetDL-r15 ::=</w:t>
      </w:r>
      <w:r w:rsidRPr="007A62D2">
        <w:tab/>
        <w:t>SEQUENCE {</w:t>
      </w:r>
    </w:p>
    <w:p w14:paraId="0E31C3E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mimo-CA-ParametersPerBoBC-r15</w:t>
      </w:r>
      <w:r w:rsidRPr="007A62D2">
        <w:tab/>
        <w:t>MIMO-CA-ParametersPerBoBC-r15</w:t>
      </w:r>
      <w:r w:rsidRPr="007A62D2">
        <w:tab/>
      </w:r>
      <w:r w:rsidRPr="007A62D2">
        <w:tab/>
      </w:r>
      <w:r w:rsidRPr="007A62D2">
        <w:tab/>
        <w:t>OPTIONAL,</w:t>
      </w:r>
    </w:p>
    <w:p w14:paraId="26347D1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featureSetPerCC-ListDL-r15</w:t>
      </w:r>
      <w:r w:rsidRPr="007A62D2">
        <w:tab/>
        <w:t>SEQUENCE (SIZE (1..maxServCell-r13)) OF FeatureSetDL-PerCC-Id-r15</w:t>
      </w:r>
    </w:p>
    <w:p w14:paraId="46B06401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7F9431E" w14:textId="77777777" w:rsidR="006C1EE8" w:rsidRPr="007A62D2" w:rsidRDefault="006C1EE8" w:rsidP="006C1EE8">
      <w:pPr>
        <w:pStyle w:val="PL"/>
        <w:shd w:val="clear" w:color="auto" w:fill="E6E6E6"/>
      </w:pPr>
    </w:p>
    <w:p w14:paraId="3090BE0D" w14:textId="77777777" w:rsidR="006C1EE8" w:rsidRPr="007A62D2" w:rsidRDefault="006C1EE8" w:rsidP="006C1EE8">
      <w:pPr>
        <w:pStyle w:val="PL"/>
        <w:shd w:val="clear" w:color="auto" w:fill="E6E6E6"/>
        <w:rPr>
          <w:rFonts w:eastAsia="Calibri"/>
        </w:rPr>
      </w:pPr>
      <w:r w:rsidRPr="007A62D2">
        <w:t>FeatureSetDL-v1550 ::=</w:t>
      </w:r>
      <w:r w:rsidRPr="007A62D2">
        <w:tab/>
        <w:t>SEQUENCE {</w:t>
      </w:r>
    </w:p>
    <w:p w14:paraId="3BD7BEC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dl-1024QAM-r15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</w:t>
      </w:r>
    </w:p>
    <w:p w14:paraId="5EBED220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598FFCCD" w14:textId="77777777" w:rsidR="006C1EE8" w:rsidRPr="007A62D2" w:rsidRDefault="006C1EE8" w:rsidP="006C1EE8">
      <w:pPr>
        <w:pStyle w:val="PL"/>
        <w:shd w:val="clear" w:color="auto" w:fill="E6E6E6"/>
      </w:pPr>
    </w:p>
    <w:p w14:paraId="03E222E3" w14:textId="77777777" w:rsidR="006C1EE8" w:rsidRPr="007A62D2" w:rsidRDefault="006C1EE8" w:rsidP="006C1EE8">
      <w:pPr>
        <w:pStyle w:val="PL"/>
        <w:shd w:val="clear" w:color="auto" w:fill="E6E6E6"/>
      </w:pPr>
      <w:r w:rsidRPr="007A62D2">
        <w:t>FeatureSetDL-PerCC-r15 ::=</w:t>
      </w:r>
      <w:r w:rsidRPr="007A62D2">
        <w:tab/>
        <w:t>SEQUENCE {</w:t>
      </w:r>
    </w:p>
    <w:p w14:paraId="15610CD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fourLayerTM3-TM4-r15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736A50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supportedMIMO-CapabilityDL-MRDC-r15</w:t>
      </w:r>
      <w:r w:rsidRPr="007A62D2">
        <w:tab/>
      </w:r>
      <w:r w:rsidRPr="007A62D2">
        <w:tab/>
        <w:t>MIMO-CapabilityDL-r10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16656F8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supportedCSI-Proc-r15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{n1, n3, n4}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4C748F85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2EB2B65D" w14:textId="77777777" w:rsidR="006C1EE8" w:rsidRPr="007A62D2" w:rsidRDefault="006C1EE8" w:rsidP="006C1EE8">
      <w:pPr>
        <w:pStyle w:val="PL"/>
        <w:shd w:val="clear" w:color="auto" w:fill="E6E6E6"/>
      </w:pPr>
    </w:p>
    <w:p w14:paraId="190AC77C" w14:textId="77777777" w:rsidR="006C1EE8" w:rsidRPr="007A62D2" w:rsidRDefault="006C1EE8" w:rsidP="006C1EE8">
      <w:pPr>
        <w:pStyle w:val="PL"/>
        <w:shd w:val="clear" w:color="auto" w:fill="E6E6E6"/>
      </w:pPr>
      <w:r w:rsidRPr="007A62D2">
        <w:t>FeatureSetUL-r15 ::=</w:t>
      </w:r>
      <w:r w:rsidRPr="007A62D2">
        <w:tab/>
        <w:t>SEQUENCE {</w:t>
      </w:r>
    </w:p>
    <w:p w14:paraId="4D938E4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featureSetPerCC-ListUL-r15</w:t>
      </w:r>
      <w:r w:rsidRPr="007A62D2">
        <w:tab/>
        <w:t>SEQUENCE (SIZE(1..maxServCell-r13)) OF FeatureSetUL-PerCC-Id-r15</w:t>
      </w:r>
    </w:p>
    <w:p w14:paraId="30C61668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A565ABD" w14:textId="77777777" w:rsidR="006C1EE8" w:rsidRPr="007A62D2" w:rsidRDefault="006C1EE8" w:rsidP="006C1EE8">
      <w:pPr>
        <w:pStyle w:val="PL"/>
        <w:shd w:val="clear" w:color="auto" w:fill="E6E6E6"/>
      </w:pPr>
    </w:p>
    <w:p w14:paraId="1DE3DF07" w14:textId="77777777" w:rsidR="006C1EE8" w:rsidRPr="007A62D2" w:rsidRDefault="006C1EE8" w:rsidP="006C1EE8">
      <w:pPr>
        <w:pStyle w:val="PL"/>
        <w:shd w:val="clear" w:color="auto" w:fill="E6E6E6"/>
      </w:pPr>
      <w:r w:rsidRPr="007A62D2">
        <w:t>FeatureSetUL-PerCC-r15 ::=</w:t>
      </w:r>
      <w:r w:rsidRPr="007A62D2">
        <w:tab/>
        <w:t>SEQUENCE {</w:t>
      </w:r>
    </w:p>
    <w:p w14:paraId="49EFC54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supportedMIMO-CapabilityUL-r15</w:t>
      </w:r>
      <w:r w:rsidRPr="007A62D2">
        <w:tab/>
      </w:r>
      <w:r w:rsidRPr="007A62D2">
        <w:tab/>
        <w:t>MIMO-CapabilityUL-r10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E6FA49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ul-256QAM-r15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6C0AC584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44858C7" w14:textId="77777777" w:rsidR="006C1EE8" w:rsidRPr="007A62D2" w:rsidRDefault="006C1EE8" w:rsidP="006C1EE8">
      <w:pPr>
        <w:pStyle w:val="PL"/>
        <w:shd w:val="clear" w:color="auto" w:fill="E6E6E6"/>
      </w:pPr>
    </w:p>
    <w:p w14:paraId="1682C601" w14:textId="77777777" w:rsidR="006C1EE8" w:rsidRPr="007A62D2" w:rsidRDefault="006C1EE8" w:rsidP="006C1EE8">
      <w:pPr>
        <w:pStyle w:val="PL"/>
        <w:shd w:val="clear" w:color="auto" w:fill="E6E6E6"/>
      </w:pPr>
      <w:r w:rsidRPr="007A62D2">
        <w:t>FeatureSetDL-PerCC-Id-r15 ::=</w:t>
      </w:r>
      <w:r w:rsidRPr="007A62D2">
        <w:tab/>
        <w:t>INTEGER (0..maxPerCC-FeatureSets-r15)</w:t>
      </w:r>
    </w:p>
    <w:p w14:paraId="31F2C3A5" w14:textId="77777777" w:rsidR="006C1EE8" w:rsidRPr="007A62D2" w:rsidRDefault="006C1EE8" w:rsidP="006C1EE8">
      <w:pPr>
        <w:pStyle w:val="PL"/>
        <w:shd w:val="clear" w:color="auto" w:fill="E6E6E6"/>
      </w:pPr>
    </w:p>
    <w:p w14:paraId="49485C05" w14:textId="77777777" w:rsidR="006C1EE8" w:rsidRPr="007A62D2" w:rsidRDefault="006C1EE8" w:rsidP="006C1EE8">
      <w:pPr>
        <w:pStyle w:val="PL"/>
        <w:shd w:val="clear" w:color="auto" w:fill="E6E6E6"/>
      </w:pPr>
      <w:r w:rsidRPr="007A62D2">
        <w:t>FeatureSetUL-PerCC-Id-r15 ::=</w:t>
      </w:r>
      <w:r w:rsidRPr="007A62D2">
        <w:tab/>
        <w:t>INTEGER (0..maxPerCC-FeatureSets-r15)</w:t>
      </w:r>
    </w:p>
    <w:p w14:paraId="77FF05CD" w14:textId="77777777" w:rsidR="006C1EE8" w:rsidRPr="007A62D2" w:rsidRDefault="006C1EE8" w:rsidP="006C1EE8">
      <w:pPr>
        <w:pStyle w:val="PL"/>
        <w:shd w:val="clear" w:color="auto" w:fill="E6E6E6"/>
      </w:pPr>
    </w:p>
    <w:p w14:paraId="0D8E8F73" w14:textId="77777777" w:rsidR="006C1EE8" w:rsidRPr="007A62D2" w:rsidRDefault="006C1EE8" w:rsidP="006C1EE8">
      <w:pPr>
        <w:pStyle w:val="PL"/>
        <w:shd w:val="clear" w:color="auto" w:fill="E6E6E6"/>
      </w:pPr>
      <w:r w:rsidRPr="007A62D2">
        <w:t>BandParametersUL-r10 ::= SEQUENCE (SIZE (1..maxBandwidthClass-r10)) OF CA-MIMO-ParametersUL-r10</w:t>
      </w:r>
    </w:p>
    <w:p w14:paraId="3121D990" w14:textId="77777777" w:rsidR="006C1EE8" w:rsidRPr="007A62D2" w:rsidRDefault="006C1EE8" w:rsidP="006C1EE8">
      <w:pPr>
        <w:pStyle w:val="PL"/>
        <w:shd w:val="clear" w:color="auto" w:fill="E6E6E6"/>
      </w:pPr>
    </w:p>
    <w:p w14:paraId="7AA43849" w14:textId="77777777" w:rsidR="006C1EE8" w:rsidRPr="007A62D2" w:rsidRDefault="006C1EE8" w:rsidP="006C1EE8">
      <w:pPr>
        <w:pStyle w:val="PL"/>
        <w:shd w:val="clear" w:color="auto" w:fill="E6E6E6"/>
      </w:pPr>
      <w:r w:rsidRPr="007A62D2">
        <w:t>BandParametersUL-r13 ::= CA-MIMO-ParametersUL-r10</w:t>
      </w:r>
    </w:p>
    <w:p w14:paraId="09103399" w14:textId="77777777" w:rsidR="006C1EE8" w:rsidRPr="007A62D2" w:rsidRDefault="006C1EE8" w:rsidP="006C1EE8">
      <w:pPr>
        <w:pStyle w:val="PL"/>
        <w:shd w:val="clear" w:color="auto" w:fill="E6E6E6"/>
      </w:pPr>
    </w:p>
    <w:p w14:paraId="4D98176C" w14:textId="77777777" w:rsidR="006C1EE8" w:rsidRPr="007A62D2" w:rsidRDefault="006C1EE8" w:rsidP="006C1EE8">
      <w:pPr>
        <w:pStyle w:val="PL"/>
        <w:shd w:val="clear" w:color="auto" w:fill="E6E6E6"/>
      </w:pPr>
      <w:r w:rsidRPr="007A62D2">
        <w:t>CA-MIMO-ParametersUL-r10 ::= SEQUENCE {</w:t>
      </w:r>
    </w:p>
    <w:p w14:paraId="5EC775D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ca-BandwidthClassUL-r10</w:t>
      </w:r>
      <w:r w:rsidRPr="007A62D2">
        <w:tab/>
      </w:r>
      <w:r w:rsidRPr="007A62D2">
        <w:tab/>
      </w:r>
      <w:r w:rsidRPr="007A62D2">
        <w:tab/>
      </w:r>
      <w:r w:rsidRPr="007A62D2">
        <w:tab/>
        <w:t>CA-BandwidthClass-r10,</w:t>
      </w:r>
    </w:p>
    <w:p w14:paraId="25003FE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supportedMIMO-CapabilityUL-r10</w:t>
      </w:r>
      <w:r w:rsidRPr="007A62D2">
        <w:tab/>
      </w:r>
      <w:r w:rsidRPr="007A62D2">
        <w:tab/>
        <w:t>MIMO-CapabilityUL-r10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15A12EE2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63904806" w14:textId="77777777" w:rsidR="006C1EE8" w:rsidRPr="007A62D2" w:rsidRDefault="006C1EE8" w:rsidP="006C1EE8">
      <w:pPr>
        <w:pStyle w:val="PL"/>
        <w:shd w:val="clear" w:color="auto" w:fill="E6E6E6"/>
      </w:pPr>
    </w:p>
    <w:p w14:paraId="312809AA" w14:textId="77777777" w:rsidR="006C1EE8" w:rsidRPr="007A62D2" w:rsidRDefault="006C1EE8" w:rsidP="006C1EE8">
      <w:pPr>
        <w:pStyle w:val="PL"/>
        <w:shd w:val="clear" w:color="auto" w:fill="E6E6E6"/>
      </w:pPr>
      <w:r w:rsidRPr="007A62D2">
        <w:t>CA-MIMO-ParametersUL-r15 ::= SEQUENCE {</w:t>
      </w:r>
    </w:p>
    <w:p w14:paraId="68077F6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supportedMIMO-CapabilityUL-r15</w:t>
      </w:r>
      <w:r w:rsidRPr="007A62D2">
        <w:tab/>
      </w:r>
      <w:r w:rsidRPr="007A62D2">
        <w:tab/>
        <w:t>MIMO-CapabilityUL-r10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02B022B6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A3056BE" w14:textId="77777777" w:rsidR="006C1EE8" w:rsidRPr="007A62D2" w:rsidRDefault="006C1EE8" w:rsidP="006C1EE8">
      <w:pPr>
        <w:pStyle w:val="PL"/>
        <w:shd w:val="clear" w:color="auto" w:fill="E6E6E6"/>
      </w:pPr>
    </w:p>
    <w:p w14:paraId="6B7C7A75" w14:textId="77777777" w:rsidR="006C1EE8" w:rsidRPr="007A62D2" w:rsidRDefault="006C1EE8" w:rsidP="006C1EE8">
      <w:pPr>
        <w:pStyle w:val="PL"/>
        <w:shd w:val="clear" w:color="auto" w:fill="E6E6E6"/>
      </w:pPr>
      <w:r w:rsidRPr="007A62D2">
        <w:t>BandParametersDL-r10 ::= SEQUENCE (SIZE (1..maxBandwidthClass-r10)) OF CA-MIMO-ParametersDL-r10</w:t>
      </w:r>
    </w:p>
    <w:p w14:paraId="2172DDA1" w14:textId="77777777" w:rsidR="006C1EE8" w:rsidRPr="007A62D2" w:rsidRDefault="006C1EE8" w:rsidP="006C1EE8">
      <w:pPr>
        <w:pStyle w:val="PL"/>
        <w:shd w:val="clear" w:color="auto" w:fill="E6E6E6"/>
      </w:pPr>
    </w:p>
    <w:p w14:paraId="4EAD3E88" w14:textId="77777777" w:rsidR="006C1EE8" w:rsidRPr="007A62D2" w:rsidRDefault="006C1EE8" w:rsidP="006C1EE8">
      <w:pPr>
        <w:pStyle w:val="PL"/>
        <w:shd w:val="clear" w:color="auto" w:fill="E6E6E6"/>
      </w:pPr>
      <w:r w:rsidRPr="007A62D2">
        <w:t>BandParametersDL-r13 ::= CA-MIMO-ParametersDL-r13</w:t>
      </w:r>
    </w:p>
    <w:p w14:paraId="6744C776" w14:textId="77777777" w:rsidR="006C1EE8" w:rsidRPr="007A62D2" w:rsidRDefault="006C1EE8" w:rsidP="006C1EE8">
      <w:pPr>
        <w:pStyle w:val="PL"/>
        <w:shd w:val="clear" w:color="auto" w:fill="E6E6E6"/>
      </w:pPr>
    </w:p>
    <w:p w14:paraId="54A4F4D3" w14:textId="77777777" w:rsidR="006C1EE8" w:rsidRPr="007A62D2" w:rsidRDefault="006C1EE8" w:rsidP="006C1EE8">
      <w:pPr>
        <w:pStyle w:val="PL"/>
        <w:shd w:val="clear" w:color="auto" w:fill="E6E6E6"/>
      </w:pPr>
      <w:r w:rsidRPr="007A62D2">
        <w:t>CA-MIMO-ParametersDL-r10 ::= SEQUENCE {</w:t>
      </w:r>
    </w:p>
    <w:p w14:paraId="57511F4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ca-BandwidthClassDL-r10</w:t>
      </w:r>
      <w:r w:rsidRPr="007A62D2">
        <w:tab/>
      </w:r>
      <w:r w:rsidRPr="007A62D2">
        <w:tab/>
      </w:r>
      <w:r w:rsidRPr="007A62D2">
        <w:tab/>
      </w:r>
      <w:r w:rsidRPr="007A62D2">
        <w:tab/>
        <w:t>CA-BandwidthClass-r10,</w:t>
      </w:r>
    </w:p>
    <w:p w14:paraId="5E293AA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supportedMIMO-CapabilityDL-r10</w:t>
      </w:r>
      <w:r w:rsidRPr="007A62D2">
        <w:tab/>
      </w:r>
      <w:r w:rsidRPr="007A62D2">
        <w:tab/>
        <w:t>MIMO-CapabilityDL-r10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6EBC3FC1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46E6D190" w14:textId="77777777" w:rsidR="006C1EE8" w:rsidRPr="007A62D2" w:rsidRDefault="006C1EE8" w:rsidP="006C1EE8">
      <w:pPr>
        <w:pStyle w:val="PL"/>
        <w:shd w:val="clear" w:color="auto" w:fill="E6E6E6"/>
      </w:pPr>
    </w:p>
    <w:p w14:paraId="2002644C" w14:textId="77777777" w:rsidR="006C1EE8" w:rsidRPr="007A62D2" w:rsidRDefault="006C1EE8" w:rsidP="006C1EE8">
      <w:pPr>
        <w:pStyle w:val="PL"/>
        <w:shd w:val="clear" w:color="auto" w:fill="E6E6E6"/>
      </w:pPr>
      <w:r w:rsidRPr="007A62D2">
        <w:t>CA-MIMO-ParametersDL-v10i0 ::= SEQUENCE {</w:t>
      </w:r>
    </w:p>
    <w:p w14:paraId="16CE691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fourLayerTM3-TM4-r10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07A16029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54F2B419" w14:textId="77777777" w:rsidR="006C1EE8" w:rsidRPr="007A62D2" w:rsidRDefault="006C1EE8" w:rsidP="006C1EE8">
      <w:pPr>
        <w:pStyle w:val="PL"/>
        <w:shd w:val="clear" w:color="auto" w:fill="E6E6E6"/>
      </w:pPr>
    </w:p>
    <w:p w14:paraId="7DF40D8D" w14:textId="77777777" w:rsidR="006C1EE8" w:rsidRPr="007A62D2" w:rsidRDefault="006C1EE8" w:rsidP="006C1EE8">
      <w:pPr>
        <w:pStyle w:val="PL"/>
        <w:shd w:val="clear" w:color="auto" w:fill="E6E6E6"/>
      </w:pPr>
      <w:r w:rsidRPr="007A62D2">
        <w:t>CA-MIMO-ParametersDL-v1270 ::= SEQUENCE {</w:t>
      </w:r>
    </w:p>
    <w:p w14:paraId="16B8DEB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intraBandContiguousCC-InfoList-r12</w:t>
      </w:r>
      <w:r w:rsidRPr="007A62D2">
        <w:tab/>
      </w:r>
      <w:r w:rsidRPr="007A62D2">
        <w:tab/>
      </w:r>
      <w:r w:rsidRPr="007A62D2">
        <w:tab/>
        <w:t>SEQUENCE (SIZE (1..maxServCell-r10)) OF IntraBandContiguousCC-Info-r12</w:t>
      </w:r>
    </w:p>
    <w:p w14:paraId="4D4431E6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4C3B1939" w14:textId="77777777" w:rsidR="006C1EE8" w:rsidRPr="007A62D2" w:rsidRDefault="006C1EE8" w:rsidP="006C1EE8">
      <w:pPr>
        <w:pStyle w:val="PL"/>
        <w:shd w:val="clear" w:color="auto" w:fill="E6E6E6"/>
      </w:pPr>
    </w:p>
    <w:p w14:paraId="1243834A" w14:textId="77777777" w:rsidR="006C1EE8" w:rsidRPr="007A62D2" w:rsidRDefault="006C1EE8" w:rsidP="006C1EE8">
      <w:pPr>
        <w:pStyle w:val="PL"/>
        <w:shd w:val="clear" w:color="auto" w:fill="E6E6E6"/>
      </w:pPr>
      <w:r w:rsidRPr="007A62D2">
        <w:t>CA-MIMO-ParametersDL-r13 ::= SEQUENCE {</w:t>
      </w:r>
    </w:p>
    <w:p w14:paraId="431070B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ca-BandwidthClassDL-r13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CA-BandwidthClass-r10,</w:t>
      </w:r>
    </w:p>
    <w:p w14:paraId="68C11D9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supportedMIMO-CapabilityDL-r13</w:t>
      </w:r>
      <w:r w:rsidRPr="007A62D2">
        <w:tab/>
      </w:r>
      <w:r w:rsidRPr="007A62D2">
        <w:tab/>
      </w:r>
      <w:r w:rsidRPr="007A62D2">
        <w:tab/>
        <w:t>MIMO-CapabilityDL-r10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5398B5B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fourLayerTM3-TM4-r13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247F3BF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intraBandContiguousCC-InfoList-r13</w:t>
      </w:r>
      <w:r w:rsidRPr="007A62D2">
        <w:tab/>
      </w:r>
      <w:r w:rsidRPr="007A62D2">
        <w:tab/>
        <w:t>SEQUENCE (SIZE (1..maxServCell-r13)) OF IntraBandContiguousCC-Info-r12</w:t>
      </w:r>
    </w:p>
    <w:p w14:paraId="402C4574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D713AFE" w14:textId="77777777" w:rsidR="006C1EE8" w:rsidRPr="007A62D2" w:rsidRDefault="006C1EE8" w:rsidP="006C1EE8">
      <w:pPr>
        <w:pStyle w:val="PL"/>
        <w:shd w:val="clear" w:color="auto" w:fill="E6E6E6"/>
      </w:pPr>
    </w:p>
    <w:p w14:paraId="7BF129E4" w14:textId="77777777" w:rsidR="006C1EE8" w:rsidRPr="007A62D2" w:rsidRDefault="006C1EE8" w:rsidP="006C1EE8">
      <w:pPr>
        <w:pStyle w:val="PL"/>
        <w:shd w:val="clear" w:color="auto" w:fill="E6E6E6"/>
      </w:pPr>
      <w:r w:rsidRPr="007A62D2">
        <w:t>CA-MIMO-ParametersDL-r15 ::= SEQUENCE {</w:t>
      </w:r>
    </w:p>
    <w:p w14:paraId="6DE1075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supportedMIMO-CapabilityDL-r15</w:t>
      </w:r>
      <w:r w:rsidRPr="007A62D2">
        <w:tab/>
      </w:r>
      <w:r w:rsidRPr="007A62D2">
        <w:tab/>
      </w:r>
      <w:r w:rsidRPr="007A62D2">
        <w:tab/>
        <w:t>MIMO-CapabilityDL-r10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6CE363A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fourLayerTM3-TM4-r15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6A72EFC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intraBandContiguousCC-InfoList-r15</w:t>
      </w:r>
      <w:r w:rsidRPr="007A62D2">
        <w:tab/>
      </w:r>
      <w:r w:rsidRPr="007A62D2">
        <w:tab/>
        <w:t>SEQUENCE (SIZE (1..maxServCell-r13)) OF</w:t>
      </w:r>
    </w:p>
    <w:p w14:paraId="5665BE1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IntraBandContiguousCC-Info-r12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1839A064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5CAECB9" w14:textId="77777777" w:rsidR="006C1EE8" w:rsidRPr="007A62D2" w:rsidRDefault="006C1EE8" w:rsidP="006C1EE8">
      <w:pPr>
        <w:pStyle w:val="PL"/>
        <w:shd w:val="clear" w:color="auto" w:fill="E6E6E6"/>
      </w:pPr>
    </w:p>
    <w:p w14:paraId="04E87198" w14:textId="77777777" w:rsidR="006C1EE8" w:rsidRPr="007A62D2" w:rsidRDefault="006C1EE8" w:rsidP="006C1EE8">
      <w:pPr>
        <w:pStyle w:val="PL"/>
        <w:shd w:val="clear" w:color="auto" w:fill="E6E6E6"/>
      </w:pPr>
      <w:r w:rsidRPr="007A62D2">
        <w:t>IntraBandContiguousCC-Info-r12 ::= SEQUENCE {</w:t>
      </w:r>
    </w:p>
    <w:p w14:paraId="645A756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fourLayerTM3-TM4-perCC-r12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7D5728E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supportedMIMO-CapabilityDL-r12</w:t>
      </w:r>
      <w:r w:rsidRPr="007A62D2">
        <w:tab/>
      </w:r>
      <w:r w:rsidRPr="007A62D2">
        <w:tab/>
        <w:t>MIMO-CapabilityDL-r10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13C8945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supportedCSI-Proc-r12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{n1, n3, n4}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10EE80AE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28CB4EDB" w14:textId="77777777" w:rsidR="006C1EE8" w:rsidRPr="007A62D2" w:rsidRDefault="006C1EE8" w:rsidP="006C1EE8">
      <w:pPr>
        <w:pStyle w:val="PL"/>
        <w:shd w:val="clear" w:color="auto" w:fill="E6E6E6"/>
      </w:pPr>
    </w:p>
    <w:p w14:paraId="1A9CF184" w14:textId="77777777" w:rsidR="006C1EE8" w:rsidRPr="007A62D2" w:rsidRDefault="006C1EE8" w:rsidP="006C1EE8">
      <w:pPr>
        <w:pStyle w:val="PL"/>
        <w:shd w:val="clear" w:color="auto" w:fill="E6E6E6"/>
      </w:pPr>
      <w:r w:rsidRPr="007A62D2">
        <w:t>CA-BandwidthClass-r10 ::= ENUMERATED {a, b, c, d, e, f, ...}</w:t>
      </w:r>
    </w:p>
    <w:p w14:paraId="11EA1326" w14:textId="77777777" w:rsidR="006C1EE8" w:rsidRPr="007A62D2" w:rsidRDefault="006C1EE8" w:rsidP="006C1EE8">
      <w:pPr>
        <w:pStyle w:val="PL"/>
        <w:shd w:val="clear" w:color="auto" w:fill="E6E6E6"/>
      </w:pPr>
    </w:p>
    <w:p w14:paraId="5BED4323" w14:textId="77777777" w:rsidR="006C1EE8" w:rsidRPr="007A62D2" w:rsidRDefault="006C1EE8" w:rsidP="006C1EE8">
      <w:pPr>
        <w:pStyle w:val="PL"/>
        <w:shd w:val="clear" w:color="auto" w:fill="E6E6E6"/>
      </w:pPr>
      <w:r w:rsidRPr="007A62D2">
        <w:t>V2X-BandwidthClass-r14 ::= ENUMERATED {a, b, c, d, e, f, ..., c1-v1530}</w:t>
      </w:r>
    </w:p>
    <w:p w14:paraId="3835879B" w14:textId="77777777" w:rsidR="006C1EE8" w:rsidRPr="007A62D2" w:rsidRDefault="006C1EE8" w:rsidP="006C1EE8">
      <w:pPr>
        <w:pStyle w:val="PL"/>
        <w:shd w:val="clear" w:color="auto" w:fill="E6E6E6"/>
      </w:pPr>
    </w:p>
    <w:p w14:paraId="78A022BE" w14:textId="77777777" w:rsidR="006C1EE8" w:rsidRPr="007A62D2" w:rsidRDefault="006C1EE8" w:rsidP="006C1EE8">
      <w:pPr>
        <w:pStyle w:val="PL"/>
        <w:shd w:val="clear" w:color="auto" w:fill="E6E6E6"/>
      </w:pPr>
      <w:r w:rsidRPr="007A62D2">
        <w:t>MIMO-CapabilityUL-r10 ::= ENUMERATED {twoLayers, fourLayers}</w:t>
      </w:r>
    </w:p>
    <w:p w14:paraId="3261C045" w14:textId="77777777" w:rsidR="006C1EE8" w:rsidRPr="007A62D2" w:rsidRDefault="006C1EE8" w:rsidP="006C1EE8">
      <w:pPr>
        <w:pStyle w:val="PL"/>
        <w:shd w:val="clear" w:color="auto" w:fill="E6E6E6"/>
      </w:pPr>
    </w:p>
    <w:p w14:paraId="6B19EA9C" w14:textId="77777777" w:rsidR="006C1EE8" w:rsidRPr="007A62D2" w:rsidRDefault="006C1EE8" w:rsidP="006C1EE8">
      <w:pPr>
        <w:pStyle w:val="PL"/>
        <w:shd w:val="clear" w:color="auto" w:fill="E6E6E6"/>
      </w:pPr>
      <w:r w:rsidRPr="007A62D2">
        <w:t>MIMO-CapabilityDL-r10 ::= ENUMERATED {twoLayers, fourLayers, eightLayers}</w:t>
      </w:r>
    </w:p>
    <w:p w14:paraId="5C4A50D1" w14:textId="77777777" w:rsidR="006C1EE8" w:rsidRPr="007A62D2" w:rsidRDefault="006C1EE8" w:rsidP="006C1EE8">
      <w:pPr>
        <w:pStyle w:val="PL"/>
        <w:shd w:val="clear" w:color="auto" w:fill="E6E6E6"/>
      </w:pPr>
    </w:p>
    <w:p w14:paraId="2A0B3C5E" w14:textId="77777777" w:rsidR="006C1EE8" w:rsidRPr="007A62D2" w:rsidRDefault="006C1EE8" w:rsidP="006C1EE8">
      <w:pPr>
        <w:pStyle w:val="PL"/>
        <w:shd w:val="clear" w:color="auto" w:fill="E6E6E6"/>
      </w:pPr>
      <w:r w:rsidRPr="007A62D2">
        <w:t>MUST-Parameters-r14 ::= SEQUENCE {</w:t>
      </w:r>
    </w:p>
    <w:p w14:paraId="0C179ED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must-TM234-UpTo2Tx-r14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01357CE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must-TM89-UpToOneInterferingLayer-r14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7C05080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must-TM10-UpToOneInterferingLayer-r14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6812B0A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must-TM89-UpToThreeInterferingLayers-r14</w:t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30105C5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must-TM10-UpToThreeInterferingLayers-r14</w:t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7EB2AB93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276D14EC" w14:textId="77777777" w:rsidR="006C1EE8" w:rsidRPr="007A62D2" w:rsidRDefault="006C1EE8" w:rsidP="006C1EE8">
      <w:pPr>
        <w:pStyle w:val="PL"/>
        <w:shd w:val="clear" w:color="auto" w:fill="E6E6E6"/>
      </w:pPr>
    </w:p>
    <w:p w14:paraId="1EC87894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SupportedBandListEUTRA ::=</w:t>
      </w:r>
      <w:r w:rsidRPr="007A62D2">
        <w:tab/>
      </w:r>
      <w:r w:rsidRPr="007A62D2">
        <w:tab/>
      </w:r>
      <w:r w:rsidRPr="007A62D2">
        <w:tab/>
        <w:t>SEQUENCE (SIZE (1..maxBands)) OF SupportedBandEUTRA</w:t>
      </w:r>
    </w:p>
    <w:p w14:paraId="0BC68D40" w14:textId="77777777" w:rsidR="006C1EE8" w:rsidRPr="007A62D2" w:rsidRDefault="006C1EE8" w:rsidP="006C1EE8">
      <w:pPr>
        <w:pStyle w:val="PL"/>
        <w:shd w:val="clear" w:color="auto" w:fill="E6E6E6"/>
      </w:pPr>
    </w:p>
    <w:p w14:paraId="5B258EAA" w14:textId="77777777" w:rsidR="006C1EE8" w:rsidRPr="007A62D2" w:rsidRDefault="006C1EE8" w:rsidP="006C1EE8">
      <w:pPr>
        <w:pStyle w:val="PL"/>
        <w:shd w:val="clear" w:color="auto" w:fill="E6E6E6"/>
        <w:rPr>
          <w:rFonts w:eastAsia="SimSun"/>
        </w:rPr>
      </w:pPr>
      <w:r w:rsidRPr="007A62D2">
        <w:t>SupportedBandListEUTRA-v9e0::=</w:t>
      </w:r>
      <w:r w:rsidRPr="007A62D2">
        <w:tab/>
      </w:r>
      <w:r w:rsidRPr="007A62D2">
        <w:tab/>
      </w:r>
      <w:r w:rsidRPr="007A62D2">
        <w:tab/>
        <w:t>SEQUENCE (SIZE (1..maxBands)) OF SupportedBandEUTRA-v9e0</w:t>
      </w:r>
    </w:p>
    <w:p w14:paraId="4ADEF55C" w14:textId="77777777" w:rsidR="006C1EE8" w:rsidRPr="007A62D2" w:rsidRDefault="006C1EE8" w:rsidP="006C1EE8">
      <w:pPr>
        <w:pStyle w:val="PL"/>
        <w:shd w:val="clear" w:color="auto" w:fill="E6E6E6"/>
        <w:rPr>
          <w:rFonts w:eastAsia="SimSun"/>
        </w:rPr>
      </w:pPr>
    </w:p>
    <w:p w14:paraId="6677AFF3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SupportedBandListEUTRA-v1250</w:t>
      </w:r>
      <w:r w:rsidRPr="007A62D2">
        <w:rPr>
          <w:rFonts w:eastAsia="SimSun"/>
        </w:rPr>
        <w:t xml:space="preserve"> </w:t>
      </w:r>
      <w:r w:rsidRPr="007A62D2">
        <w:t>::=</w:t>
      </w:r>
      <w:r w:rsidRPr="007A62D2">
        <w:tab/>
      </w:r>
      <w:r w:rsidRPr="007A62D2">
        <w:tab/>
        <w:t>SEQUENCE (SIZE (1..maxBands)) OF SupportedBandEUTRA-v1250</w:t>
      </w:r>
    </w:p>
    <w:p w14:paraId="18A5DBD7" w14:textId="77777777" w:rsidR="006C1EE8" w:rsidRPr="007A62D2" w:rsidRDefault="006C1EE8" w:rsidP="006C1EE8">
      <w:pPr>
        <w:pStyle w:val="PL"/>
        <w:shd w:val="clear" w:color="auto" w:fill="E6E6E6"/>
      </w:pPr>
    </w:p>
    <w:p w14:paraId="2DEF836D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SupportedBandListEUTRA-v1310</w:t>
      </w:r>
      <w:r w:rsidRPr="007A62D2">
        <w:rPr>
          <w:rFonts w:eastAsia="SimSun"/>
        </w:rPr>
        <w:t xml:space="preserve"> </w:t>
      </w:r>
      <w:r w:rsidRPr="007A62D2">
        <w:t>::=</w:t>
      </w:r>
      <w:r w:rsidRPr="007A62D2">
        <w:tab/>
      </w:r>
      <w:r w:rsidRPr="007A62D2">
        <w:tab/>
        <w:t>SEQUENCE (SIZE (1..maxBands)) OF SupportedBandEUTRA-v1310</w:t>
      </w:r>
    </w:p>
    <w:p w14:paraId="5891A88A" w14:textId="77777777" w:rsidR="006C1EE8" w:rsidRPr="007A62D2" w:rsidRDefault="006C1EE8" w:rsidP="006C1EE8">
      <w:pPr>
        <w:pStyle w:val="PL"/>
        <w:shd w:val="clear" w:color="auto" w:fill="E6E6E6"/>
      </w:pPr>
    </w:p>
    <w:p w14:paraId="66FB9BF5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SupportedBandListEUTRA-v1320</w:t>
      </w:r>
      <w:r w:rsidRPr="007A62D2">
        <w:rPr>
          <w:rFonts w:eastAsia="SimSun"/>
        </w:rPr>
        <w:t xml:space="preserve"> </w:t>
      </w:r>
      <w:r w:rsidRPr="007A62D2">
        <w:t>::=</w:t>
      </w:r>
      <w:r w:rsidRPr="007A62D2">
        <w:tab/>
      </w:r>
      <w:r w:rsidRPr="007A62D2">
        <w:tab/>
        <w:t>SEQUENCE (SIZE (1..maxBands)) OF SupportedBandEUTRA-v1320</w:t>
      </w:r>
    </w:p>
    <w:p w14:paraId="5D9B006F" w14:textId="77777777" w:rsidR="006C1EE8" w:rsidRPr="007A62D2" w:rsidRDefault="006C1EE8" w:rsidP="006C1EE8">
      <w:pPr>
        <w:pStyle w:val="PL"/>
        <w:shd w:val="clear" w:color="auto" w:fill="E6E6E6"/>
      </w:pPr>
    </w:p>
    <w:p w14:paraId="1E6C9AE3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SupportedBandEUTRA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477EB3E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bandEUTRA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FreqBandIndicator,</w:t>
      </w:r>
    </w:p>
    <w:p w14:paraId="62C8A30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halfDuplex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BOOLEAN</w:t>
      </w:r>
    </w:p>
    <w:p w14:paraId="4622EB8E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44B38046" w14:textId="77777777" w:rsidR="006C1EE8" w:rsidRPr="007A62D2" w:rsidRDefault="006C1EE8" w:rsidP="006C1EE8">
      <w:pPr>
        <w:pStyle w:val="PL"/>
        <w:shd w:val="clear" w:color="auto" w:fill="E6E6E6"/>
      </w:pPr>
    </w:p>
    <w:p w14:paraId="354CE787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SupportedBandEUTRA-v9e0 ::=</w:t>
      </w:r>
      <w:r w:rsidRPr="007A62D2">
        <w:tab/>
      </w:r>
      <w:r w:rsidRPr="007A62D2">
        <w:tab/>
        <w:t>SEQUENCE {</w:t>
      </w:r>
    </w:p>
    <w:p w14:paraId="625B07A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bandEUTRA-v9e0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FreqBandIndicator-v9e0</w:t>
      </w:r>
      <w:r w:rsidRPr="007A62D2">
        <w:tab/>
      </w:r>
      <w:r w:rsidRPr="007A62D2">
        <w:tab/>
        <w:t>OPTIONAL</w:t>
      </w:r>
    </w:p>
    <w:p w14:paraId="59424553" w14:textId="77777777" w:rsidR="006C1EE8" w:rsidRPr="007A62D2" w:rsidRDefault="006C1EE8" w:rsidP="006C1EE8">
      <w:pPr>
        <w:pStyle w:val="PL"/>
        <w:shd w:val="clear" w:color="auto" w:fill="E6E6E6"/>
        <w:rPr>
          <w:rFonts w:eastAsia="SimSun"/>
        </w:rPr>
      </w:pPr>
      <w:r w:rsidRPr="007A62D2">
        <w:t>}</w:t>
      </w:r>
    </w:p>
    <w:p w14:paraId="5E6A53F2" w14:textId="77777777" w:rsidR="006C1EE8" w:rsidRPr="007A62D2" w:rsidRDefault="006C1EE8" w:rsidP="006C1EE8">
      <w:pPr>
        <w:pStyle w:val="PL"/>
        <w:shd w:val="clear" w:color="auto" w:fill="E6E6E6"/>
        <w:rPr>
          <w:rFonts w:eastAsia="SimSun"/>
        </w:rPr>
      </w:pPr>
    </w:p>
    <w:p w14:paraId="3023601A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SupportedBandEUTRA-v1250 ::=</w:t>
      </w:r>
      <w:r w:rsidRPr="007A62D2">
        <w:tab/>
      </w:r>
      <w:r w:rsidRPr="007A62D2">
        <w:tab/>
        <w:t>SEQUENCE {</w:t>
      </w:r>
    </w:p>
    <w:p w14:paraId="582AA294" w14:textId="77777777" w:rsidR="006C1EE8" w:rsidRPr="007A62D2" w:rsidRDefault="006C1EE8" w:rsidP="006C1EE8">
      <w:pPr>
        <w:pStyle w:val="PL"/>
        <w:shd w:val="clear" w:color="auto" w:fill="E6E6E6"/>
      </w:pPr>
      <w:r w:rsidRPr="007A62D2">
        <w:rPr>
          <w:rFonts w:eastAsia="SimSun"/>
        </w:rPr>
        <w:tab/>
        <w:t>dl-256QAM-r12</w:t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  <w:t>ENUMERATED {supported}</w:t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  <w:t>OPTIONAL,</w:t>
      </w:r>
    </w:p>
    <w:p w14:paraId="76ABFF7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ul-64QAM-r12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3F75B561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21BC2906" w14:textId="77777777" w:rsidR="006C1EE8" w:rsidRPr="007A62D2" w:rsidRDefault="006C1EE8" w:rsidP="006C1EE8">
      <w:pPr>
        <w:pStyle w:val="PL"/>
        <w:shd w:val="clear" w:color="auto" w:fill="E6E6E6"/>
      </w:pPr>
    </w:p>
    <w:p w14:paraId="4A7E9C67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SupportedBandEUTRA-v1310 ::=</w:t>
      </w:r>
      <w:r w:rsidRPr="007A62D2">
        <w:tab/>
      </w:r>
      <w:r w:rsidRPr="007A62D2">
        <w:tab/>
        <w:t>SEQUENCE {</w:t>
      </w:r>
    </w:p>
    <w:p w14:paraId="7642F15C" w14:textId="77777777" w:rsidR="006C1EE8" w:rsidRPr="007A62D2" w:rsidRDefault="006C1EE8" w:rsidP="006C1EE8">
      <w:pPr>
        <w:pStyle w:val="PL"/>
        <w:shd w:val="clear" w:color="auto" w:fill="E6E6E6"/>
      </w:pPr>
      <w:r w:rsidRPr="007A62D2">
        <w:rPr>
          <w:rFonts w:eastAsia="SimSun"/>
        </w:rPr>
        <w:tab/>
      </w:r>
      <w:r w:rsidRPr="007A62D2">
        <w:rPr>
          <w:iCs/>
        </w:rPr>
        <w:t>ue-PowerClass-5-r13</w:t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  <w:t>ENUMERATED {supported}</w:t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  <w:t>OPTIONAL</w:t>
      </w:r>
    </w:p>
    <w:p w14:paraId="01323D61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F695587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SupportedBandEUTRA-v1320 ::=</w:t>
      </w:r>
      <w:r w:rsidRPr="007A62D2">
        <w:tab/>
      </w:r>
      <w:r w:rsidRPr="007A62D2">
        <w:tab/>
        <w:t>SEQUENCE {</w:t>
      </w:r>
    </w:p>
    <w:p w14:paraId="07030B1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intraFreq-CE-NeedForGaps-r13</w:t>
      </w:r>
      <w:r w:rsidRPr="007A62D2">
        <w:rPr>
          <w:iCs/>
        </w:rPr>
        <w:tab/>
      </w:r>
      <w:r w:rsidRPr="007A62D2">
        <w:rPr>
          <w:iCs/>
        </w:rPr>
        <w:tab/>
      </w:r>
      <w:r w:rsidRPr="007A62D2">
        <w:rPr>
          <w:iCs/>
        </w:rPr>
        <w:tab/>
      </w:r>
      <w:r w:rsidRPr="007A62D2">
        <w:rPr>
          <w:iCs/>
        </w:rPr>
        <w:tab/>
      </w:r>
      <w:r w:rsidRPr="007A62D2"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1ACD37B7" w14:textId="77777777" w:rsidR="006C1EE8" w:rsidRPr="007A62D2" w:rsidRDefault="006C1EE8" w:rsidP="006C1EE8">
      <w:pPr>
        <w:pStyle w:val="PL"/>
        <w:shd w:val="clear" w:color="auto" w:fill="E6E6E6"/>
      </w:pPr>
      <w:r w:rsidRPr="007A62D2">
        <w:rPr>
          <w:rFonts w:eastAsia="SimSun"/>
        </w:rPr>
        <w:tab/>
      </w:r>
      <w:r w:rsidRPr="007A62D2">
        <w:rPr>
          <w:iCs/>
        </w:rPr>
        <w:t>ue-PowerClass-N-r13</w:t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  <w:t>ENUMERATED {class1, class2, class4}</w:t>
      </w:r>
      <w:r w:rsidRPr="007A62D2">
        <w:rPr>
          <w:rFonts w:eastAsia="SimSun"/>
        </w:rPr>
        <w:tab/>
      </w:r>
      <w:r w:rsidRPr="007A62D2">
        <w:rPr>
          <w:rFonts w:eastAsia="SimSun"/>
        </w:rPr>
        <w:tab/>
        <w:t>OPTIONAL</w:t>
      </w:r>
    </w:p>
    <w:p w14:paraId="4DDF3076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0652F590" w14:textId="77777777" w:rsidR="006C1EE8" w:rsidRPr="007A62D2" w:rsidRDefault="006C1EE8" w:rsidP="006C1EE8">
      <w:pPr>
        <w:pStyle w:val="PL"/>
        <w:shd w:val="clear" w:color="auto" w:fill="E6E6E6"/>
      </w:pPr>
    </w:p>
    <w:p w14:paraId="37A34EDC" w14:textId="77777777" w:rsidR="006C1EE8" w:rsidRPr="007A62D2" w:rsidRDefault="006C1EE8" w:rsidP="006C1EE8">
      <w:pPr>
        <w:pStyle w:val="PL"/>
        <w:shd w:val="clear" w:color="auto" w:fill="E6E6E6"/>
      </w:pPr>
      <w:r w:rsidRPr="007A62D2">
        <w:t>MeasParameters ::=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0F15149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bandListEUTRA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BandListEUTRA</w:t>
      </w:r>
    </w:p>
    <w:p w14:paraId="36C3569F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EDED7F7" w14:textId="77777777" w:rsidR="006C1EE8" w:rsidRPr="007A62D2" w:rsidRDefault="006C1EE8" w:rsidP="006C1EE8">
      <w:pPr>
        <w:pStyle w:val="PL"/>
        <w:shd w:val="clear" w:color="auto" w:fill="E6E6E6"/>
      </w:pPr>
    </w:p>
    <w:p w14:paraId="46102680" w14:textId="77777777" w:rsidR="006C1EE8" w:rsidRPr="007A62D2" w:rsidRDefault="006C1EE8" w:rsidP="006C1EE8">
      <w:pPr>
        <w:pStyle w:val="PL"/>
        <w:shd w:val="clear" w:color="auto" w:fill="E6E6E6"/>
      </w:pPr>
      <w:r w:rsidRPr="007A62D2">
        <w:t>MeasParameters-v1020 ::=</w:t>
      </w:r>
      <w:r w:rsidRPr="007A62D2">
        <w:tab/>
      </w:r>
      <w:r w:rsidRPr="007A62D2">
        <w:tab/>
      </w:r>
      <w:r w:rsidRPr="007A62D2">
        <w:tab/>
        <w:t>SEQUENCE {</w:t>
      </w:r>
    </w:p>
    <w:p w14:paraId="74A1DB6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bandCombinationListEUTRA-r10</w:t>
      </w:r>
      <w:r w:rsidRPr="007A62D2">
        <w:tab/>
      </w:r>
      <w:r w:rsidRPr="007A62D2">
        <w:tab/>
      </w:r>
      <w:r w:rsidRPr="007A62D2">
        <w:tab/>
        <w:t>BandCombinationListEUTRA-r10</w:t>
      </w:r>
    </w:p>
    <w:p w14:paraId="006C107D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4CC132E6" w14:textId="77777777" w:rsidR="006C1EE8" w:rsidRPr="007A62D2" w:rsidRDefault="006C1EE8" w:rsidP="006C1EE8">
      <w:pPr>
        <w:pStyle w:val="PL"/>
        <w:shd w:val="clear" w:color="auto" w:fill="E6E6E6"/>
      </w:pPr>
    </w:p>
    <w:p w14:paraId="2ACA70D5" w14:textId="77777777" w:rsidR="006C1EE8" w:rsidRPr="007A62D2" w:rsidRDefault="006C1EE8" w:rsidP="006C1EE8">
      <w:pPr>
        <w:pStyle w:val="PL"/>
        <w:shd w:val="clear" w:color="auto" w:fill="E6E6E6"/>
      </w:pPr>
      <w:r w:rsidRPr="007A62D2">
        <w:t>MeasParameters-v1130 ::=</w:t>
      </w:r>
      <w:r w:rsidRPr="007A62D2">
        <w:tab/>
      </w:r>
      <w:r w:rsidRPr="007A62D2">
        <w:tab/>
      </w:r>
      <w:r w:rsidRPr="007A62D2">
        <w:tab/>
        <w:t>SEQUENCE {</w:t>
      </w:r>
    </w:p>
    <w:p w14:paraId="3357611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rsrqMeasWideband-r11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3A3379CE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63D4A941" w14:textId="77777777" w:rsidR="006C1EE8" w:rsidRPr="007A62D2" w:rsidRDefault="006C1EE8" w:rsidP="006C1EE8">
      <w:pPr>
        <w:pStyle w:val="PL"/>
        <w:shd w:val="clear" w:color="auto" w:fill="E6E6E6"/>
      </w:pPr>
    </w:p>
    <w:p w14:paraId="706DFF26" w14:textId="77777777" w:rsidR="006C1EE8" w:rsidRPr="007A62D2" w:rsidRDefault="006C1EE8" w:rsidP="006C1EE8">
      <w:pPr>
        <w:pStyle w:val="PL"/>
        <w:shd w:val="clear" w:color="auto" w:fill="E6E6E6"/>
      </w:pPr>
      <w:r w:rsidRPr="007A62D2">
        <w:t>MeasParameters-v11a0 ::=</w:t>
      </w:r>
      <w:r w:rsidRPr="007A62D2">
        <w:tab/>
      </w:r>
      <w:r w:rsidRPr="007A62D2">
        <w:tab/>
      </w:r>
      <w:r w:rsidRPr="007A62D2">
        <w:tab/>
        <w:t>SEQUENCE {</w:t>
      </w:r>
    </w:p>
    <w:p w14:paraId="46E23B2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benefitsFromInterruption-r11</w:t>
      </w:r>
      <w:r w:rsidRPr="007A62D2">
        <w:tab/>
      </w:r>
      <w:r w:rsidRPr="007A62D2">
        <w:tab/>
      </w:r>
      <w:r w:rsidRPr="007A62D2">
        <w:tab/>
        <w:t>ENUMERATED {true}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70044C2A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6FEAD0E7" w14:textId="77777777" w:rsidR="006C1EE8" w:rsidRPr="007A62D2" w:rsidRDefault="006C1EE8" w:rsidP="006C1EE8">
      <w:pPr>
        <w:pStyle w:val="PL"/>
        <w:shd w:val="clear" w:color="auto" w:fill="E6E6E6"/>
      </w:pPr>
    </w:p>
    <w:p w14:paraId="1E5D329E" w14:textId="77777777" w:rsidR="006C1EE8" w:rsidRPr="007A62D2" w:rsidRDefault="006C1EE8" w:rsidP="006C1EE8">
      <w:pPr>
        <w:pStyle w:val="PL"/>
        <w:shd w:val="clear" w:color="auto" w:fill="E6E6E6"/>
      </w:pPr>
      <w:r w:rsidRPr="007A62D2">
        <w:t>MeasParameters-v1250 ::=</w:t>
      </w:r>
      <w:r w:rsidRPr="007A62D2">
        <w:tab/>
      </w:r>
      <w:r w:rsidRPr="007A62D2">
        <w:tab/>
      </w:r>
      <w:r w:rsidRPr="007A62D2">
        <w:tab/>
        <w:t>SEQUENCE {</w:t>
      </w:r>
      <w:r w:rsidRPr="007A62D2">
        <w:tab/>
      </w:r>
    </w:p>
    <w:p w14:paraId="786BA53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timerT312-r12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54AF578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alternativeTimeToTrigger-r12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65BD906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incMonEUTRA-r12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3459F91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incMonUTRA-r12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7AB5C53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extendedMaxMeasId-r12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2A5CA5D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extendedRSRQ-LowerRange-r12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3F537D3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rsrq-OnAllSymbols-r12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00F7FC8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crs-DiscoverySignalsMeas-r12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449F947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csi-RS-DiscoverySignalsMeas-r12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390EA53E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01E619F0" w14:textId="77777777" w:rsidR="006C1EE8" w:rsidRPr="007A62D2" w:rsidRDefault="006C1EE8" w:rsidP="006C1EE8">
      <w:pPr>
        <w:pStyle w:val="PL"/>
        <w:shd w:val="clear" w:color="auto" w:fill="E6E6E6"/>
      </w:pPr>
    </w:p>
    <w:p w14:paraId="737DBA91" w14:textId="77777777" w:rsidR="006C1EE8" w:rsidRPr="007A62D2" w:rsidRDefault="006C1EE8" w:rsidP="006C1EE8">
      <w:pPr>
        <w:pStyle w:val="PL"/>
        <w:shd w:val="clear" w:color="auto" w:fill="E6E6E6"/>
      </w:pPr>
      <w:r w:rsidRPr="007A62D2">
        <w:t>MeasParameters-v1310 ::=</w:t>
      </w:r>
      <w:r w:rsidRPr="007A62D2">
        <w:tab/>
      </w:r>
      <w:r w:rsidRPr="007A62D2">
        <w:tab/>
      </w:r>
      <w:r w:rsidRPr="007A62D2">
        <w:tab/>
        <w:t>SEQUENCE {</w:t>
      </w:r>
    </w:p>
    <w:p w14:paraId="396B373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rs-SINR-Meas-r13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613281D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whiteCellList-r13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69ACD44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extendedMaxObjectId-r13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26595FB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ul-PDCP-Delay-r13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4DB9F63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extendedFreqPriorities-r13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7226F2F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multiBandInfoReport-r13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5B44ECC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rssi-AndChannelOccupancyReporting-r13</w:t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7E3BE3A8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5A9996AC" w14:textId="77777777" w:rsidR="006C1EE8" w:rsidRPr="007A62D2" w:rsidRDefault="006C1EE8" w:rsidP="006C1EE8">
      <w:pPr>
        <w:pStyle w:val="PL"/>
        <w:shd w:val="clear" w:color="auto" w:fill="E6E6E6"/>
      </w:pPr>
    </w:p>
    <w:p w14:paraId="51361B07" w14:textId="77777777" w:rsidR="006C1EE8" w:rsidRPr="007A62D2" w:rsidRDefault="006C1EE8" w:rsidP="006C1EE8">
      <w:pPr>
        <w:pStyle w:val="PL"/>
        <w:shd w:val="clear" w:color="auto" w:fill="E6E6E6"/>
      </w:pPr>
      <w:r w:rsidRPr="007A62D2">
        <w:t>MeasParameters-v1430 ::=</w:t>
      </w:r>
      <w:r w:rsidRPr="007A62D2">
        <w:tab/>
      </w:r>
      <w:r w:rsidRPr="007A62D2">
        <w:tab/>
      </w:r>
      <w:r w:rsidRPr="007A62D2">
        <w:tab/>
        <w:t>SEQUENCE {</w:t>
      </w:r>
    </w:p>
    <w:p w14:paraId="23B7AD8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ceMeasurements-r14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58886FD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ncsg-r14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537E24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shortMeasurementGap-r14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BF1713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perServingCellMeasurementGap-r14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8917BF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nonUniformGap-r14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504D678E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448A8E99" w14:textId="77777777" w:rsidR="006C1EE8" w:rsidRPr="007A62D2" w:rsidRDefault="006C1EE8" w:rsidP="006C1EE8">
      <w:pPr>
        <w:pStyle w:val="PL"/>
        <w:shd w:val="clear" w:color="auto" w:fill="E6E6E6"/>
      </w:pPr>
    </w:p>
    <w:p w14:paraId="128D5F86" w14:textId="77777777" w:rsidR="006C1EE8" w:rsidRPr="007A62D2" w:rsidRDefault="006C1EE8" w:rsidP="006C1EE8">
      <w:pPr>
        <w:pStyle w:val="PL"/>
        <w:shd w:val="clear" w:color="auto" w:fill="E6E6E6"/>
      </w:pPr>
      <w:r w:rsidRPr="007A62D2">
        <w:t>MeasParameters-v1520 ::=</w:t>
      </w:r>
      <w:r w:rsidRPr="007A62D2">
        <w:tab/>
      </w:r>
      <w:r w:rsidRPr="007A62D2">
        <w:tab/>
      </w:r>
      <w:r w:rsidRPr="007A62D2">
        <w:tab/>
        <w:t>SEQUENCE {</w:t>
      </w:r>
    </w:p>
    <w:p w14:paraId="5496464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measGapPatterns-r15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BIT STRING (SIZE (8))</w:t>
      </w:r>
      <w:r w:rsidRPr="007A62D2">
        <w:tab/>
      </w:r>
      <w:r w:rsidRPr="007A62D2">
        <w:tab/>
        <w:t>OPTIONAL</w:t>
      </w:r>
    </w:p>
    <w:p w14:paraId="2413379C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10493464" w14:textId="77777777" w:rsidR="006C1EE8" w:rsidRPr="007A62D2" w:rsidRDefault="006C1EE8" w:rsidP="006C1EE8">
      <w:pPr>
        <w:pStyle w:val="PL"/>
        <w:shd w:val="clear" w:color="auto" w:fill="E6E6E6"/>
      </w:pPr>
    </w:p>
    <w:p w14:paraId="636B9633" w14:textId="77777777" w:rsidR="006C1EE8" w:rsidRPr="007A62D2" w:rsidRDefault="006C1EE8" w:rsidP="006C1EE8">
      <w:pPr>
        <w:pStyle w:val="PL"/>
        <w:shd w:val="clear" w:color="auto" w:fill="E6E6E6"/>
      </w:pPr>
      <w:r w:rsidRPr="007A62D2">
        <w:t>MeasParameters-v1530 ::=</w:t>
      </w:r>
      <w:r w:rsidRPr="007A62D2">
        <w:tab/>
      </w:r>
      <w:r w:rsidRPr="007A62D2">
        <w:tab/>
      </w:r>
      <w:r w:rsidRPr="007A62D2">
        <w:tab/>
        <w:t>SEQUENCE {</w:t>
      </w:r>
    </w:p>
    <w:p w14:paraId="316E135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qoe-MeasReport-r15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66E9EC1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qoe-MTSI-MeasReport-r15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3714151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ca-IdleModeMeasurements-r15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187AC7B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ca-IdleModeValidityArea-r15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394B6FB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heightMeas-r15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1E09DC4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multipleCellsMeasExtension-r15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</w:t>
      </w:r>
    </w:p>
    <w:p w14:paraId="7B557CD7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19A34283" w14:textId="77777777" w:rsidR="006C1EE8" w:rsidRPr="007A62D2" w:rsidRDefault="006C1EE8" w:rsidP="006C1EE8">
      <w:pPr>
        <w:pStyle w:val="PL"/>
        <w:shd w:val="clear" w:color="auto" w:fill="E6E6E6"/>
      </w:pPr>
    </w:p>
    <w:p w14:paraId="273B5F8D" w14:textId="77777777" w:rsidR="006C1EE8" w:rsidRPr="007A62D2" w:rsidRDefault="006C1EE8" w:rsidP="006C1EE8">
      <w:pPr>
        <w:pStyle w:val="PL"/>
        <w:shd w:val="clear" w:color="auto" w:fill="E6E6E6"/>
      </w:pPr>
      <w:r w:rsidRPr="007A62D2">
        <w:t>BandListEUTRA ::=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(SIZE (1..maxBands)) OF BandInfoEUTRA</w:t>
      </w:r>
    </w:p>
    <w:p w14:paraId="2BCD7466" w14:textId="77777777" w:rsidR="006C1EE8" w:rsidRPr="007A62D2" w:rsidRDefault="006C1EE8" w:rsidP="006C1EE8">
      <w:pPr>
        <w:pStyle w:val="PL"/>
        <w:shd w:val="clear" w:color="auto" w:fill="E6E6E6"/>
      </w:pPr>
    </w:p>
    <w:p w14:paraId="03F72E2C" w14:textId="77777777" w:rsidR="006C1EE8" w:rsidRPr="007A62D2" w:rsidRDefault="006C1EE8" w:rsidP="006C1EE8">
      <w:pPr>
        <w:pStyle w:val="PL"/>
        <w:shd w:val="clear" w:color="auto" w:fill="E6E6E6"/>
      </w:pPr>
      <w:r w:rsidRPr="007A62D2">
        <w:t>BandCombinationListEUTRA-r10 ::=</w:t>
      </w:r>
      <w:r w:rsidRPr="007A62D2">
        <w:tab/>
        <w:t>SEQUENCE (SIZE (1..maxBandComb-r10)) OF BandInfoEUTRA</w:t>
      </w:r>
    </w:p>
    <w:p w14:paraId="3CB2FB8B" w14:textId="77777777" w:rsidR="006C1EE8" w:rsidRPr="007A62D2" w:rsidRDefault="006C1EE8" w:rsidP="006C1EE8">
      <w:pPr>
        <w:pStyle w:val="PL"/>
        <w:shd w:val="clear" w:color="auto" w:fill="E6E6E6"/>
      </w:pPr>
    </w:p>
    <w:p w14:paraId="3968C7C2" w14:textId="77777777" w:rsidR="006C1EE8" w:rsidRPr="007A62D2" w:rsidRDefault="006C1EE8" w:rsidP="006C1EE8">
      <w:pPr>
        <w:pStyle w:val="PL"/>
        <w:shd w:val="clear" w:color="auto" w:fill="E6E6E6"/>
      </w:pPr>
      <w:r w:rsidRPr="007A62D2">
        <w:t>BandInfoEUTRA ::=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03C4232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interFreqBandList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InterFreqBandList,</w:t>
      </w:r>
    </w:p>
    <w:p w14:paraId="1685B2E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interRAT-BandList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InterRAT-BandList</w:t>
      </w:r>
      <w:r w:rsidRPr="007A62D2">
        <w:tab/>
      </w:r>
      <w:r w:rsidRPr="007A62D2">
        <w:tab/>
        <w:t>OPTIONAL</w:t>
      </w:r>
    </w:p>
    <w:p w14:paraId="222C83E3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20CC51A4" w14:textId="77777777" w:rsidR="006C1EE8" w:rsidRPr="007A62D2" w:rsidRDefault="006C1EE8" w:rsidP="006C1EE8">
      <w:pPr>
        <w:pStyle w:val="PL"/>
        <w:shd w:val="clear" w:color="auto" w:fill="E6E6E6"/>
      </w:pPr>
    </w:p>
    <w:p w14:paraId="5964C091" w14:textId="77777777" w:rsidR="006C1EE8" w:rsidRPr="007A62D2" w:rsidRDefault="006C1EE8" w:rsidP="006C1EE8">
      <w:pPr>
        <w:pStyle w:val="PL"/>
        <w:shd w:val="clear" w:color="auto" w:fill="E6E6E6"/>
      </w:pPr>
      <w:r w:rsidRPr="007A62D2">
        <w:t>InterFreqBandList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(SIZE (1..maxBands)) OF InterFreqBandInfo</w:t>
      </w:r>
    </w:p>
    <w:p w14:paraId="093C592A" w14:textId="77777777" w:rsidR="006C1EE8" w:rsidRPr="007A62D2" w:rsidRDefault="006C1EE8" w:rsidP="006C1EE8">
      <w:pPr>
        <w:pStyle w:val="PL"/>
        <w:shd w:val="clear" w:color="auto" w:fill="E6E6E6"/>
      </w:pPr>
    </w:p>
    <w:p w14:paraId="6B35559B" w14:textId="77777777" w:rsidR="006C1EE8" w:rsidRPr="007A62D2" w:rsidRDefault="006C1EE8" w:rsidP="006C1EE8">
      <w:pPr>
        <w:pStyle w:val="PL"/>
        <w:shd w:val="clear" w:color="auto" w:fill="E6E6E6"/>
      </w:pPr>
      <w:r w:rsidRPr="007A62D2">
        <w:t>InterFreqBandInfo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782201B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interFreqNeedForGaps</w:t>
      </w:r>
      <w:r w:rsidRPr="007A62D2">
        <w:tab/>
      </w:r>
      <w:r w:rsidRPr="007A62D2">
        <w:tab/>
      </w:r>
      <w:r w:rsidRPr="007A62D2">
        <w:tab/>
      </w:r>
      <w:r w:rsidRPr="007A62D2">
        <w:tab/>
        <w:t>BOOLEAN</w:t>
      </w:r>
    </w:p>
    <w:p w14:paraId="4BA96ED3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E0D734A" w14:textId="77777777" w:rsidR="006C1EE8" w:rsidRPr="007A62D2" w:rsidRDefault="006C1EE8" w:rsidP="006C1EE8">
      <w:pPr>
        <w:pStyle w:val="PL"/>
        <w:shd w:val="clear" w:color="auto" w:fill="E6E6E6"/>
      </w:pPr>
    </w:p>
    <w:p w14:paraId="250CA12C" w14:textId="77777777" w:rsidR="006C1EE8" w:rsidRPr="007A62D2" w:rsidRDefault="006C1EE8" w:rsidP="006C1EE8">
      <w:pPr>
        <w:pStyle w:val="PL"/>
        <w:shd w:val="clear" w:color="auto" w:fill="E6E6E6"/>
      </w:pPr>
      <w:r w:rsidRPr="007A62D2">
        <w:t>InterRAT-BandList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(SIZE (1..maxBands)) OF InterRAT-BandInfo</w:t>
      </w:r>
    </w:p>
    <w:p w14:paraId="708FCCCE" w14:textId="77777777" w:rsidR="006C1EE8" w:rsidRPr="007A62D2" w:rsidRDefault="006C1EE8" w:rsidP="006C1EE8">
      <w:pPr>
        <w:pStyle w:val="PL"/>
        <w:shd w:val="clear" w:color="auto" w:fill="E6E6E6"/>
      </w:pPr>
    </w:p>
    <w:p w14:paraId="57B0E109" w14:textId="77777777" w:rsidR="006C1EE8" w:rsidRPr="007A62D2" w:rsidRDefault="006C1EE8" w:rsidP="006C1EE8">
      <w:pPr>
        <w:pStyle w:val="PL"/>
        <w:shd w:val="clear" w:color="auto" w:fill="E6E6E6"/>
      </w:pPr>
      <w:r w:rsidRPr="007A62D2">
        <w:t>InterRAT-BandInfo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37B60D2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interRAT-NeedForGaps</w:t>
      </w:r>
      <w:r w:rsidRPr="007A62D2">
        <w:tab/>
      </w:r>
      <w:r w:rsidRPr="007A62D2">
        <w:tab/>
      </w:r>
      <w:r w:rsidRPr="007A62D2">
        <w:tab/>
      </w:r>
      <w:r w:rsidRPr="007A62D2">
        <w:tab/>
        <w:t>BOOLEAN</w:t>
      </w:r>
    </w:p>
    <w:p w14:paraId="5E2481AA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98F3C70" w14:textId="77777777" w:rsidR="006C1EE8" w:rsidRPr="007A62D2" w:rsidRDefault="006C1EE8" w:rsidP="006C1EE8">
      <w:pPr>
        <w:pStyle w:val="PL"/>
        <w:shd w:val="clear" w:color="auto" w:fill="E6E6E6"/>
      </w:pPr>
    </w:p>
    <w:p w14:paraId="470E5AD2" w14:textId="77777777" w:rsidR="006C1EE8" w:rsidRPr="007A62D2" w:rsidRDefault="006C1EE8" w:rsidP="006C1EE8">
      <w:pPr>
        <w:pStyle w:val="PL"/>
        <w:shd w:val="clear" w:color="auto" w:fill="E6E6E6"/>
      </w:pPr>
      <w:r w:rsidRPr="007A62D2">
        <w:t>IRAT-ParametersNR-r15 ::=</w:t>
      </w:r>
      <w:r w:rsidRPr="007A62D2">
        <w:tab/>
      </w:r>
      <w:r w:rsidRPr="007A62D2">
        <w:tab/>
        <w:t>SEQUENCE {</w:t>
      </w:r>
    </w:p>
    <w:p w14:paraId="0CBF04B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en-DC-r15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172536A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eventB2-r15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9AD76E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supportedBandListEN-DC-r15</w:t>
      </w:r>
      <w:r w:rsidRPr="007A62D2">
        <w:tab/>
      </w:r>
      <w:r w:rsidRPr="007A62D2">
        <w:tab/>
        <w:t>SupportedBandListNR-r15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5EB799DE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4496AF97" w14:textId="77777777" w:rsidR="006C1EE8" w:rsidRPr="007A62D2" w:rsidRDefault="006C1EE8" w:rsidP="006C1EE8">
      <w:pPr>
        <w:pStyle w:val="PL"/>
        <w:shd w:val="clear" w:color="auto" w:fill="E6E6E6"/>
      </w:pPr>
    </w:p>
    <w:p w14:paraId="63DB1ACE" w14:textId="77777777" w:rsidR="006C1EE8" w:rsidRPr="007A62D2" w:rsidRDefault="006C1EE8" w:rsidP="006C1EE8">
      <w:pPr>
        <w:pStyle w:val="PL"/>
        <w:shd w:val="clear" w:color="auto" w:fill="E6E6E6"/>
      </w:pPr>
      <w:r w:rsidRPr="007A62D2">
        <w:t>IRAT-ParametersNR-v1540 ::=</w:t>
      </w:r>
      <w:r w:rsidRPr="007A62D2">
        <w:tab/>
      </w:r>
      <w:r w:rsidRPr="007A62D2">
        <w:tab/>
        <w:t>SEQUENCE {</w:t>
      </w:r>
    </w:p>
    <w:p w14:paraId="67A040B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eutra-5GC-HO-ToNR-FDD-FR1-r15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9DF1A8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eutra-5GC-HO-ToNR-TDD-FR1-r15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F08638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eutra-5GC-HO-ToNR-FDD-FR2-r15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FE0549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eutra-5GC-HO-ToNR-TDD-FR2-r15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2C1A176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eutra-EPC-HO-ToNR-FDD-FR1-r15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00159A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eutra-EPC-HO-ToNR-TDD-FR1-r15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ED9708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eutra-EPC-HO-ToNR-FDD-FR2-r15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6BFA7F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eutra-EPC-HO-ToNR-TDD-FR2-r15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19C89A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ims-VoiceOverNR-FR1-r15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6D597EF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ims-VoiceOverNR-FR2-r15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1D69C06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 xml:space="preserve">sa-NR-r15 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7D05E9A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supportedBandListNR-SA-r15</w:t>
      </w:r>
      <w:r w:rsidRPr="007A62D2">
        <w:tab/>
      </w:r>
      <w:r w:rsidRPr="007A62D2">
        <w:tab/>
      </w:r>
      <w:r w:rsidRPr="007A62D2">
        <w:tab/>
        <w:t>SupportedBandListNR-r15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66E2AB00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20C70355" w14:textId="77777777" w:rsidR="006C1EE8" w:rsidRPr="007A62D2" w:rsidRDefault="006C1EE8" w:rsidP="006C1EE8">
      <w:pPr>
        <w:pStyle w:val="PL"/>
        <w:shd w:val="clear" w:color="auto" w:fill="E6E6E6"/>
      </w:pPr>
    </w:p>
    <w:p w14:paraId="0DD78FAD" w14:textId="77777777" w:rsidR="006C1EE8" w:rsidRPr="007A62D2" w:rsidRDefault="006C1EE8" w:rsidP="006C1EE8">
      <w:pPr>
        <w:pStyle w:val="PL"/>
        <w:shd w:val="clear" w:color="auto" w:fill="E6E6E6"/>
      </w:pPr>
      <w:r w:rsidRPr="007A62D2">
        <w:t>IRAT-ParametersNR-v1560 ::=</w:t>
      </w:r>
      <w:r w:rsidRPr="007A62D2">
        <w:tab/>
      </w:r>
      <w:r w:rsidRPr="007A62D2">
        <w:tab/>
        <w:t>SEQUENCE {</w:t>
      </w:r>
    </w:p>
    <w:p w14:paraId="21AF916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 xml:space="preserve">ng-EN-DC-r15 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6768EC2F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F39BEE3" w14:textId="77777777" w:rsidR="006C1EE8" w:rsidRPr="007A62D2" w:rsidRDefault="006C1EE8" w:rsidP="006C1EE8">
      <w:pPr>
        <w:pStyle w:val="PL"/>
        <w:shd w:val="clear" w:color="auto" w:fill="E6E6E6"/>
      </w:pPr>
    </w:p>
    <w:p w14:paraId="255CCEF4" w14:textId="77777777" w:rsidR="006C1EE8" w:rsidRPr="007A62D2" w:rsidRDefault="006C1EE8" w:rsidP="006C1EE8">
      <w:pPr>
        <w:pStyle w:val="PL"/>
        <w:shd w:val="clear" w:color="auto" w:fill="E6E6E6"/>
      </w:pPr>
      <w:r w:rsidRPr="007A62D2">
        <w:t>IRAT-ParametersNR-v1570 ::=</w:t>
      </w:r>
      <w:r w:rsidRPr="007A62D2">
        <w:tab/>
      </w:r>
      <w:r w:rsidRPr="007A62D2">
        <w:tab/>
        <w:t>SEQUENCE {</w:t>
      </w:r>
    </w:p>
    <w:p w14:paraId="747C1AD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ss-SINR-Meas-NR-FR1-r15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581F814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ss-SINR-Meas-NR-FR2-r15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4BAF5756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20B65037" w14:textId="77777777" w:rsidR="006C1EE8" w:rsidRPr="007A62D2" w:rsidRDefault="006C1EE8" w:rsidP="006C1EE8">
      <w:pPr>
        <w:pStyle w:val="PL"/>
        <w:shd w:val="clear" w:color="auto" w:fill="E6E6E6"/>
      </w:pPr>
    </w:p>
    <w:p w14:paraId="0D301CE2" w14:textId="77777777" w:rsidR="006C1EE8" w:rsidRPr="007A62D2" w:rsidRDefault="006C1EE8" w:rsidP="006C1EE8">
      <w:pPr>
        <w:pStyle w:val="PL"/>
        <w:shd w:val="clear" w:color="auto" w:fill="E6E6E6"/>
      </w:pPr>
      <w:r w:rsidRPr="007A62D2">
        <w:t>EUTRA-5GC-Parameters-r15 ::=</w:t>
      </w:r>
      <w:r w:rsidRPr="007A62D2">
        <w:tab/>
      </w:r>
      <w:r w:rsidRPr="007A62D2">
        <w:tab/>
        <w:t>SEQUENCE {</w:t>
      </w:r>
    </w:p>
    <w:p w14:paraId="09D0C7D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eutra-5GC-r15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298F76B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eutra-EPC-HO-EUTRA-5GC-r15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7FCA551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ho-EUTRA-5GC-FDD-TDD-r15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102F7B4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ho-InterfreqEUTRA-5GC-r15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0898E22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ims-VoiceOverMCG-BearerEUTRA-5GC-r15</w:t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6C28D51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inactiveState-r15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75830AB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reflectiveQoS-r15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</w:t>
      </w:r>
    </w:p>
    <w:p w14:paraId="3F40414A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1F15901F" w14:textId="77777777" w:rsidR="006C1EE8" w:rsidRPr="007A62D2" w:rsidRDefault="006C1EE8" w:rsidP="006C1EE8">
      <w:pPr>
        <w:pStyle w:val="PL"/>
        <w:shd w:val="clear" w:color="auto" w:fill="E6E6E6"/>
      </w:pPr>
    </w:p>
    <w:p w14:paraId="1946BFBE" w14:textId="77777777" w:rsidR="006C1EE8" w:rsidRPr="007A62D2" w:rsidRDefault="006C1EE8" w:rsidP="006C1EE8">
      <w:pPr>
        <w:pStyle w:val="PL"/>
        <w:shd w:val="clear" w:color="auto" w:fill="E6E6E6"/>
      </w:pPr>
      <w:r w:rsidRPr="007A62D2">
        <w:t>PDCP-ParametersNR-r15 ::=</w:t>
      </w:r>
      <w:r w:rsidRPr="007A62D2">
        <w:tab/>
      </w:r>
      <w:r w:rsidRPr="007A62D2">
        <w:tab/>
        <w:t>SEQUENCE {</w:t>
      </w:r>
    </w:p>
    <w:p w14:paraId="4A36A4A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rohc-Profiles-r15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ROHC-ProfileSupportList-r15,</w:t>
      </w:r>
    </w:p>
    <w:p w14:paraId="2D568EB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rohc-ContextMaxSessions-r15</w:t>
      </w:r>
      <w:r w:rsidRPr="007A62D2">
        <w:tab/>
      </w:r>
      <w:r w:rsidRPr="007A62D2">
        <w:tab/>
      </w:r>
      <w:r w:rsidRPr="007A62D2">
        <w:tab/>
        <w:t>ENUMERATED {</w:t>
      </w:r>
    </w:p>
    <w:p w14:paraId="6CAD5D8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cs2, cs4, cs8, cs12, cs16, cs24, cs32,</w:t>
      </w:r>
    </w:p>
    <w:p w14:paraId="51EA624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cs48, cs64, cs128, cs256, cs512, cs1024,</w:t>
      </w:r>
    </w:p>
    <w:p w14:paraId="27C9346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cs16384, spare2, spare1}</w:t>
      </w:r>
      <w:r w:rsidRPr="007A62D2">
        <w:tab/>
      </w:r>
      <w:r w:rsidRPr="007A62D2">
        <w:tab/>
      </w:r>
      <w:r w:rsidRPr="007A62D2">
        <w:tab/>
        <w:t>DEFAULT cs16,</w:t>
      </w:r>
    </w:p>
    <w:p w14:paraId="6CEC41D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rohc-ProfilesUL-Only-r15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3EA78B1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profile0x0006-r15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BOOLEAN</w:t>
      </w:r>
    </w:p>
    <w:p w14:paraId="3C8F8FB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},</w:t>
      </w:r>
    </w:p>
    <w:p w14:paraId="6A88B58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rohc-ContextContinue-r15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19A893F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outOfOrderDelivery-r15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7340829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sn-SizeLo-r15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CDE558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ims-VoiceOverNR-PDCP-MCG-Bearer-r15</w:t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88446A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ims-VoiceOverNR-PDCP-SCG-Bearer-r15</w:t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1597655D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6C185B74" w14:textId="77777777" w:rsidR="006C1EE8" w:rsidRPr="007A62D2" w:rsidRDefault="006C1EE8" w:rsidP="006C1EE8">
      <w:pPr>
        <w:pStyle w:val="PL"/>
        <w:shd w:val="clear" w:color="auto" w:fill="E6E6E6"/>
      </w:pPr>
    </w:p>
    <w:p w14:paraId="7D795398" w14:textId="77777777" w:rsidR="006C1EE8" w:rsidRPr="007A62D2" w:rsidRDefault="006C1EE8" w:rsidP="006C1EE8">
      <w:pPr>
        <w:pStyle w:val="PL"/>
        <w:shd w:val="clear" w:color="auto" w:fill="E6E6E6"/>
      </w:pPr>
      <w:r w:rsidRPr="007A62D2">
        <w:t>PDCP-ParametersNR-v1560 ::=</w:t>
      </w:r>
      <w:r w:rsidRPr="007A62D2">
        <w:tab/>
      </w:r>
      <w:r w:rsidRPr="007A62D2">
        <w:tab/>
        <w:t>SEQUENCE {</w:t>
      </w:r>
    </w:p>
    <w:p w14:paraId="3288E22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ims-VoNR-PDCP-SCG-NGENDC-r15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48580C31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4D88578" w14:textId="77777777" w:rsidR="006C1EE8" w:rsidRPr="007A62D2" w:rsidRDefault="006C1EE8" w:rsidP="006C1EE8">
      <w:pPr>
        <w:pStyle w:val="PL"/>
        <w:shd w:val="clear" w:color="auto" w:fill="E6E6E6"/>
      </w:pPr>
    </w:p>
    <w:p w14:paraId="31854C59" w14:textId="77777777" w:rsidR="006C1EE8" w:rsidRPr="007A62D2" w:rsidRDefault="006C1EE8" w:rsidP="006C1EE8">
      <w:pPr>
        <w:pStyle w:val="PL"/>
        <w:shd w:val="clear" w:color="auto" w:fill="E6E6E6"/>
      </w:pPr>
      <w:r w:rsidRPr="007A62D2">
        <w:t>ROHC-ProfileSupportList-r15 ::=</w:t>
      </w:r>
      <w:r w:rsidRPr="007A62D2">
        <w:tab/>
        <w:t>SEQUENCE {</w:t>
      </w:r>
    </w:p>
    <w:p w14:paraId="61CEC0A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profile0x0001-r15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BOOLEAN,</w:t>
      </w:r>
    </w:p>
    <w:p w14:paraId="53C0D99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profile0x0002-r15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BOOLEAN,</w:t>
      </w:r>
    </w:p>
    <w:p w14:paraId="2867A44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profile0x0003-r15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BOOLEAN,</w:t>
      </w:r>
    </w:p>
    <w:p w14:paraId="2B15593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profile0x0004-r15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BOOLEAN,</w:t>
      </w:r>
    </w:p>
    <w:p w14:paraId="6D0D23C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profile0x0006-r15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BOOLEAN,</w:t>
      </w:r>
    </w:p>
    <w:p w14:paraId="2C230A2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profile0x0101-r15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BOOLEAN,</w:t>
      </w:r>
    </w:p>
    <w:p w14:paraId="574920C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profile0x0102-r15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BOOLEAN,</w:t>
      </w:r>
    </w:p>
    <w:p w14:paraId="2B7A7AD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profile0x0103-r15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BOOLEAN,</w:t>
      </w:r>
    </w:p>
    <w:p w14:paraId="14C80F3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profile0x0104-r15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BOOLEAN</w:t>
      </w:r>
    </w:p>
    <w:p w14:paraId="59FD24F2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5F7F41F0" w14:textId="77777777" w:rsidR="006C1EE8" w:rsidRPr="007A62D2" w:rsidRDefault="006C1EE8" w:rsidP="006C1EE8">
      <w:pPr>
        <w:pStyle w:val="PL"/>
        <w:shd w:val="clear" w:color="auto" w:fill="E6E6E6"/>
      </w:pPr>
    </w:p>
    <w:p w14:paraId="30116EDA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SupportedBandListNR-r15 ::=</w:t>
      </w:r>
      <w:r w:rsidRPr="007A62D2">
        <w:tab/>
      </w:r>
      <w:r w:rsidRPr="007A62D2">
        <w:tab/>
        <w:t>SEQUENCE (SIZE (1..maxBandsNR-r15)) OF SupportedBandNR-r15</w:t>
      </w:r>
    </w:p>
    <w:p w14:paraId="27D672CB" w14:textId="77777777" w:rsidR="006C1EE8" w:rsidRPr="007A62D2" w:rsidRDefault="006C1EE8" w:rsidP="006C1EE8">
      <w:pPr>
        <w:pStyle w:val="PL"/>
        <w:shd w:val="clear" w:color="auto" w:fill="E6E6E6"/>
      </w:pPr>
    </w:p>
    <w:p w14:paraId="68FEA82A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SupportedBandNR-r15 ::=</w:t>
      </w:r>
      <w:r w:rsidRPr="007A62D2">
        <w:tab/>
      </w:r>
      <w:r w:rsidRPr="007A62D2">
        <w:tab/>
      </w:r>
      <w:r w:rsidRPr="007A62D2">
        <w:tab/>
        <w:t>SEQUENCE {</w:t>
      </w:r>
    </w:p>
    <w:p w14:paraId="0C864BF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bandNR-r15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FreqBandIndicatorNR-r15</w:t>
      </w:r>
    </w:p>
    <w:p w14:paraId="171D3479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5672D574" w14:textId="77777777" w:rsidR="006C1EE8" w:rsidRPr="007A62D2" w:rsidRDefault="006C1EE8" w:rsidP="006C1EE8">
      <w:pPr>
        <w:pStyle w:val="PL"/>
        <w:shd w:val="clear" w:color="auto" w:fill="E6E6E6"/>
      </w:pPr>
    </w:p>
    <w:p w14:paraId="0E73B8A2" w14:textId="77777777" w:rsidR="006C1EE8" w:rsidRPr="007A62D2" w:rsidRDefault="006C1EE8" w:rsidP="006C1EE8">
      <w:pPr>
        <w:pStyle w:val="PL"/>
        <w:shd w:val="clear" w:color="auto" w:fill="E6E6E6"/>
      </w:pPr>
      <w:r w:rsidRPr="007A62D2">
        <w:t>IRAT-ParametersUTRA-FDD ::=</w:t>
      </w:r>
      <w:r w:rsidRPr="007A62D2">
        <w:tab/>
      </w:r>
      <w:r w:rsidRPr="007A62D2">
        <w:tab/>
        <w:t>SEQUENCE {</w:t>
      </w:r>
    </w:p>
    <w:p w14:paraId="087ECB2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supportedBandListUTRA-FDD</w:t>
      </w:r>
      <w:r w:rsidRPr="007A62D2">
        <w:tab/>
      </w:r>
      <w:r w:rsidRPr="007A62D2">
        <w:tab/>
      </w:r>
      <w:r w:rsidRPr="007A62D2">
        <w:tab/>
        <w:t>SupportedBandListUTRA-FDD</w:t>
      </w:r>
    </w:p>
    <w:p w14:paraId="0343BE9B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58F3FF52" w14:textId="77777777" w:rsidR="006C1EE8" w:rsidRPr="007A62D2" w:rsidRDefault="006C1EE8" w:rsidP="006C1EE8">
      <w:pPr>
        <w:pStyle w:val="PL"/>
        <w:shd w:val="clear" w:color="auto" w:fill="E6E6E6"/>
      </w:pPr>
    </w:p>
    <w:p w14:paraId="2396E3C8" w14:textId="77777777" w:rsidR="006C1EE8" w:rsidRPr="007A62D2" w:rsidRDefault="006C1EE8" w:rsidP="006C1EE8">
      <w:pPr>
        <w:pStyle w:val="PL"/>
        <w:shd w:val="clear" w:color="auto" w:fill="E6E6E6"/>
      </w:pPr>
      <w:r w:rsidRPr="007A62D2">
        <w:t>IRAT-ParametersUTRA-v920 ::=</w:t>
      </w:r>
      <w:r w:rsidRPr="007A62D2">
        <w:tab/>
      </w:r>
      <w:r w:rsidRPr="007A62D2">
        <w:tab/>
        <w:t>SEQUENCE {</w:t>
      </w:r>
    </w:p>
    <w:p w14:paraId="6EAD24D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e-RedirectionUTRA-r9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</w:p>
    <w:p w14:paraId="036BBE0E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5766C021" w14:textId="77777777" w:rsidR="006C1EE8" w:rsidRPr="007A62D2" w:rsidRDefault="006C1EE8" w:rsidP="006C1EE8">
      <w:pPr>
        <w:pStyle w:val="PL"/>
        <w:shd w:val="clear" w:color="auto" w:fill="E6E6E6"/>
      </w:pPr>
    </w:p>
    <w:p w14:paraId="1BE58FCD" w14:textId="77777777" w:rsidR="006C1EE8" w:rsidRPr="007A62D2" w:rsidRDefault="006C1EE8" w:rsidP="006C1EE8">
      <w:pPr>
        <w:pStyle w:val="PL"/>
        <w:shd w:val="clear" w:color="auto" w:fill="E6E6E6"/>
      </w:pPr>
      <w:r w:rsidRPr="007A62D2">
        <w:t>IRAT-ParametersUTRA-v9c0 ::=</w:t>
      </w:r>
      <w:r w:rsidRPr="007A62D2">
        <w:tab/>
      </w:r>
      <w:r w:rsidRPr="007A62D2">
        <w:tab/>
        <w:t>SEQUENCE {</w:t>
      </w:r>
    </w:p>
    <w:p w14:paraId="50CA6ED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voiceOverPS-HS-UTRA-FDD-r9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010AC68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voiceOverPS-HS-UTRA-TDD128-r9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156F317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rPr>
          <w:snapToGrid w:val="0"/>
        </w:rPr>
        <w:t>srvcc-FromUTRA-FDD-ToUTRA-FDD-r9</w:t>
      </w:r>
      <w:r w:rsidRPr="007A62D2">
        <w:rPr>
          <w:snapToGrid w:val="0"/>
        </w:rPr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65CA595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rPr>
          <w:snapToGrid w:val="0"/>
        </w:rPr>
        <w:t>srvcc-FromUTRA-FDD-ToGERAN-r9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1ED1FDD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rPr>
          <w:snapToGrid w:val="0"/>
        </w:rPr>
        <w:t>srvcc-FromUTRA-TDD128-ToUTRA-TDD128-r9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7902F45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rPr>
          <w:snapToGrid w:val="0"/>
        </w:rPr>
        <w:t>srvcc-FromUTRA-TDD128-ToGERAN-r9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0163CCE1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6CB7742E" w14:textId="77777777" w:rsidR="006C1EE8" w:rsidRPr="007A62D2" w:rsidRDefault="006C1EE8" w:rsidP="006C1EE8">
      <w:pPr>
        <w:pStyle w:val="PL"/>
        <w:shd w:val="clear" w:color="auto" w:fill="E6E6E6"/>
      </w:pPr>
    </w:p>
    <w:p w14:paraId="54F0FB80" w14:textId="77777777" w:rsidR="006C1EE8" w:rsidRPr="007A62D2" w:rsidRDefault="006C1EE8" w:rsidP="006C1EE8">
      <w:pPr>
        <w:pStyle w:val="PL"/>
        <w:shd w:val="clear" w:color="auto" w:fill="E6E6E6"/>
      </w:pPr>
      <w:r w:rsidRPr="007A62D2">
        <w:t>IRAT-ParametersUTRA-v9h0 ::=</w:t>
      </w:r>
      <w:r w:rsidRPr="007A62D2">
        <w:tab/>
      </w:r>
      <w:r w:rsidRPr="007A62D2">
        <w:tab/>
        <w:t>SEQUENCE {</w:t>
      </w:r>
    </w:p>
    <w:p w14:paraId="3BED4D5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mfbi-UTRA-r9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</w:p>
    <w:p w14:paraId="19BDF042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26B6D70A" w14:textId="77777777" w:rsidR="006C1EE8" w:rsidRPr="007A62D2" w:rsidRDefault="006C1EE8" w:rsidP="006C1EE8">
      <w:pPr>
        <w:pStyle w:val="PL"/>
        <w:shd w:val="clear" w:color="auto" w:fill="E6E6E6"/>
      </w:pPr>
    </w:p>
    <w:p w14:paraId="4F6463E9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SupportedBandListUTRA-FDD ::=</w:t>
      </w:r>
      <w:r w:rsidRPr="007A62D2">
        <w:tab/>
      </w:r>
      <w:r w:rsidRPr="007A62D2">
        <w:tab/>
        <w:t>SEQUENCE (SIZE (1..maxBands)) OF SupportedBandUTRA-FDD</w:t>
      </w:r>
    </w:p>
    <w:p w14:paraId="5959D435" w14:textId="77777777" w:rsidR="006C1EE8" w:rsidRPr="007A62D2" w:rsidRDefault="006C1EE8" w:rsidP="006C1EE8">
      <w:pPr>
        <w:pStyle w:val="PL"/>
        <w:shd w:val="clear" w:color="auto" w:fill="E6E6E6"/>
      </w:pPr>
    </w:p>
    <w:p w14:paraId="662EEB0A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SupportedBandUTRA-FDD ::=</w:t>
      </w:r>
      <w:r w:rsidRPr="007A62D2">
        <w:tab/>
      </w:r>
      <w:r w:rsidRPr="007A62D2">
        <w:tab/>
      </w:r>
      <w:r w:rsidRPr="007A62D2">
        <w:tab/>
        <w:t>ENUMERATED {</w:t>
      </w:r>
    </w:p>
    <w:p w14:paraId="30FBCD2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bandI, bandII, bandIII, bandIV, bandV, bandVI,</w:t>
      </w:r>
    </w:p>
    <w:p w14:paraId="46FA27E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bandVII, bandVIII, bandIX, bandX, bandXI,</w:t>
      </w:r>
    </w:p>
    <w:p w14:paraId="05DAE2B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bandXII, bandXIII, bandXIV, bandXV, bandXVI, ...,</w:t>
      </w:r>
    </w:p>
    <w:p w14:paraId="3937D5E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bandXVII-8a0, bandXVIII-8a0, bandXIX-8a0, bandXX-8a0,</w:t>
      </w:r>
    </w:p>
    <w:p w14:paraId="2E16CA5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bandXXI-8a0, bandXXII-8a0, bandXXIII-8a0, bandXXIV-8a0,</w:t>
      </w:r>
    </w:p>
    <w:p w14:paraId="3B5CBB3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bandXXV-8a0, bandXXVI-8a0, bandXXVII-8a0, bandXXVIII-8a0,</w:t>
      </w:r>
    </w:p>
    <w:p w14:paraId="6F8686B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bandXXIX-8a0, bandXXX-8a0, bandXXXI-8a0, bandXXXII-8a0}</w:t>
      </w:r>
    </w:p>
    <w:p w14:paraId="16EA151C" w14:textId="77777777" w:rsidR="006C1EE8" w:rsidRPr="007A62D2" w:rsidRDefault="006C1EE8" w:rsidP="006C1EE8">
      <w:pPr>
        <w:pStyle w:val="PL"/>
        <w:shd w:val="clear" w:color="auto" w:fill="E6E6E6"/>
      </w:pPr>
    </w:p>
    <w:p w14:paraId="2D38A0B9" w14:textId="77777777" w:rsidR="006C1EE8" w:rsidRPr="007A62D2" w:rsidRDefault="006C1EE8" w:rsidP="006C1EE8">
      <w:pPr>
        <w:pStyle w:val="PL"/>
        <w:shd w:val="clear" w:color="auto" w:fill="E6E6E6"/>
      </w:pPr>
      <w:r w:rsidRPr="007A62D2">
        <w:t>IRAT-ParametersUTRA-TDD128 ::=</w:t>
      </w:r>
      <w:r w:rsidRPr="007A62D2">
        <w:tab/>
      </w:r>
      <w:r w:rsidRPr="007A62D2">
        <w:tab/>
        <w:t>SEQUENCE {</w:t>
      </w:r>
    </w:p>
    <w:p w14:paraId="707AB2F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supportedBandListUTRA-TDD128</w:t>
      </w:r>
      <w:r w:rsidRPr="007A62D2">
        <w:tab/>
      </w:r>
      <w:r w:rsidRPr="007A62D2">
        <w:tab/>
        <w:t>SupportedBandListUTRA-TDD128</w:t>
      </w:r>
    </w:p>
    <w:p w14:paraId="2E30C529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2008937B" w14:textId="77777777" w:rsidR="006C1EE8" w:rsidRPr="007A62D2" w:rsidRDefault="006C1EE8" w:rsidP="006C1EE8">
      <w:pPr>
        <w:pStyle w:val="PL"/>
        <w:shd w:val="clear" w:color="auto" w:fill="E6E6E6"/>
      </w:pPr>
    </w:p>
    <w:p w14:paraId="040EAA82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SupportedBandListUTRA-TDD128 ::=</w:t>
      </w:r>
      <w:r w:rsidRPr="007A62D2">
        <w:tab/>
        <w:t>SEQUENCE (SIZE (1..maxBands)) OF SupportedBandUTRA-TDD128</w:t>
      </w:r>
    </w:p>
    <w:p w14:paraId="41AFE204" w14:textId="77777777" w:rsidR="006C1EE8" w:rsidRPr="007A62D2" w:rsidRDefault="006C1EE8" w:rsidP="006C1EE8">
      <w:pPr>
        <w:pStyle w:val="PL"/>
        <w:shd w:val="clear" w:color="auto" w:fill="E6E6E6"/>
      </w:pPr>
    </w:p>
    <w:p w14:paraId="137E946A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SupportedBandUTRA-TDD128 ::=</w:t>
      </w:r>
      <w:r w:rsidRPr="007A62D2">
        <w:tab/>
      </w:r>
      <w:r w:rsidRPr="007A62D2">
        <w:tab/>
        <w:t>ENUMERATED {</w:t>
      </w:r>
    </w:p>
    <w:p w14:paraId="7A105BA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a, b, c, d, e, f, g, h, i, j, k, l, m, n,</w:t>
      </w:r>
    </w:p>
    <w:p w14:paraId="6098275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o, p, ...}</w:t>
      </w:r>
    </w:p>
    <w:p w14:paraId="482B5954" w14:textId="77777777" w:rsidR="006C1EE8" w:rsidRPr="007A62D2" w:rsidRDefault="006C1EE8" w:rsidP="006C1EE8">
      <w:pPr>
        <w:pStyle w:val="PL"/>
        <w:shd w:val="clear" w:color="auto" w:fill="E6E6E6"/>
      </w:pPr>
    </w:p>
    <w:p w14:paraId="420EC1FC" w14:textId="77777777" w:rsidR="006C1EE8" w:rsidRPr="007A62D2" w:rsidRDefault="006C1EE8" w:rsidP="006C1EE8">
      <w:pPr>
        <w:pStyle w:val="PL"/>
        <w:shd w:val="clear" w:color="auto" w:fill="E6E6E6"/>
      </w:pPr>
      <w:r w:rsidRPr="007A62D2">
        <w:t>IRAT-ParametersUTRA-TDD384 ::=</w:t>
      </w:r>
      <w:r w:rsidRPr="007A62D2">
        <w:tab/>
      </w:r>
      <w:r w:rsidRPr="007A62D2">
        <w:tab/>
        <w:t>SEQUENCE {</w:t>
      </w:r>
    </w:p>
    <w:p w14:paraId="4B34AB8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supportedBandListUTRA-TDD384</w:t>
      </w:r>
      <w:r w:rsidRPr="007A62D2">
        <w:tab/>
      </w:r>
      <w:r w:rsidRPr="007A62D2">
        <w:tab/>
        <w:t>SupportedBandListUTRA-TDD384</w:t>
      </w:r>
    </w:p>
    <w:p w14:paraId="3EA6133E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043D1542" w14:textId="77777777" w:rsidR="006C1EE8" w:rsidRPr="007A62D2" w:rsidRDefault="006C1EE8" w:rsidP="006C1EE8">
      <w:pPr>
        <w:pStyle w:val="PL"/>
        <w:shd w:val="clear" w:color="auto" w:fill="E6E6E6"/>
      </w:pPr>
    </w:p>
    <w:p w14:paraId="36652F63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SupportedBandListUTRA-TDD384 ::=</w:t>
      </w:r>
      <w:r w:rsidRPr="007A62D2">
        <w:tab/>
        <w:t>SEQUENCE (SIZE (1..maxBands)) OF SupportedBandUTRA-TDD384</w:t>
      </w:r>
    </w:p>
    <w:p w14:paraId="62D7BB76" w14:textId="77777777" w:rsidR="006C1EE8" w:rsidRPr="007A62D2" w:rsidRDefault="006C1EE8" w:rsidP="006C1EE8">
      <w:pPr>
        <w:pStyle w:val="PL"/>
        <w:shd w:val="clear" w:color="auto" w:fill="E6E6E6"/>
      </w:pPr>
    </w:p>
    <w:p w14:paraId="093F772F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SupportedBandUTRA-TDD384 ::=</w:t>
      </w:r>
      <w:r w:rsidRPr="007A62D2">
        <w:tab/>
      </w:r>
      <w:r w:rsidRPr="007A62D2">
        <w:tab/>
        <w:t>ENUMERATED {</w:t>
      </w:r>
    </w:p>
    <w:p w14:paraId="62CC0D5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a, b, c, d, e, f, g, h, i, j, k, l, m, n,</w:t>
      </w:r>
    </w:p>
    <w:p w14:paraId="492845C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o, p, ...}</w:t>
      </w:r>
    </w:p>
    <w:p w14:paraId="2908C8B8" w14:textId="77777777" w:rsidR="006C1EE8" w:rsidRPr="007A62D2" w:rsidRDefault="006C1EE8" w:rsidP="006C1EE8">
      <w:pPr>
        <w:pStyle w:val="PL"/>
        <w:shd w:val="clear" w:color="auto" w:fill="E6E6E6"/>
      </w:pPr>
    </w:p>
    <w:p w14:paraId="5108F8E2" w14:textId="77777777" w:rsidR="006C1EE8" w:rsidRPr="007A62D2" w:rsidRDefault="006C1EE8" w:rsidP="006C1EE8">
      <w:pPr>
        <w:pStyle w:val="PL"/>
        <w:shd w:val="clear" w:color="auto" w:fill="E6E6E6"/>
      </w:pPr>
      <w:r w:rsidRPr="007A62D2">
        <w:t>IRAT-ParametersUTRA-TDD768 ::=</w:t>
      </w:r>
      <w:r w:rsidRPr="007A62D2">
        <w:tab/>
      </w:r>
      <w:r w:rsidRPr="007A62D2">
        <w:tab/>
        <w:t>SEQUENCE {</w:t>
      </w:r>
    </w:p>
    <w:p w14:paraId="6040DF3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supportedBandListUTRA-TDD768</w:t>
      </w:r>
      <w:r w:rsidRPr="007A62D2">
        <w:tab/>
      </w:r>
      <w:r w:rsidRPr="007A62D2">
        <w:tab/>
        <w:t>SupportedBandListUTRA-TDD768</w:t>
      </w:r>
    </w:p>
    <w:p w14:paraId="33C087D7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C281FCA" w14:textId="77777777" w:rsidR="006C1EE8" w:rsidRPr="007A62D2" w:rsidRDefault="006C1EE8" w:rsidP="006C1EE8">
      <w:pPr>
        <w:pStyle w:val="PL"/>
        <w:shd w:val="clear" w:color="auto" w:fill="E6E6E6"/>
      </w:pPr>
    </w:p>
    <w:p w14:paraId="2A587CAC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SupportedBandListUTRA-TDD768 ::=</w:t>
      </w:r>
      <w:r w:rsidRPr="007A62D2">
        <w:tab/>
        <w:t>SEQUENCE (SIZE (1..maxBands)) OF SupportedBandUTRA-TDD768</w:t>
      </w:r>
    </w:p>
    <w:p w14:paraId="1FB3A8BB" w14:textId="77777777" w:rsidR="006C1EE8" w:rsidRPr="007A62D2" w:rsidRDefault="006C1EE8" w:rsidP="006C1EE8">
      <w:pPr>
        <w:pStyle w:val="PL"/>
        <w:shd w:val="clear" w:color="auto" w:fill="E6E6E6"/>
      </w:pPr>
    </w:p>
    <w:p w14:paraId="4A5CC408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SupportedBandUTRA-TDD768 ::=</w:t>
      </w:r>
      <w:r w:rsidRPr="007A62D2">
        <w:tab/>
      </w:r>
      <w:r w:rsidRPr="007A62D2">
        <w:tab/>
        <w:t>ENUMERATED {</w:t>
      </w:r>
    </w:p>
    <w:p w14:paraId="63D9464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a, b, c, d, e, f, g, h, i, j, k, l, m, n,</w:t>
      </w:r>
    </w:p>
    <w:p w14:paraId="216A677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o, p, ...}</w:t>
      </w:r>
    </w:p>
    <w:p w14:paraId="0A1101C0" w14:textId="77777777" w:rsidR="006C1EE8" w:rsidRPr="007A62D2" w:rsidRDefault="006C1EE8" w:rsidP="006C1EE8">
      <w:pPr>
        <w:pStyle w:val="PL"/>
        <w:shd w:val="clear" w:color="auto" w:fill="E6E6E6"/>
      </w:pPr>
    </w:p>
    <w:p w14:paraId="497CE656" w14:textId="77777777" w:rsidR="006C1EE8" w:rsidRPr="007A62D2" w:rsidRDefault="006C1EE8" w:rsidP="006C1EE8">
      <w:pPr>
        <w:pStyle w:val="PL"/>
        <w:shd w:val="clear" w:color="auto" w:fill="E6E6E6"/>
      </w:pPr>
      <w:r w:rsidRPr="007A62D2">
        <w:t>IRAT-ParametersUTRA-TDD-v1020 ::=</w:t>
      </w:r>
      <w:r w:rsidRPr="007A62D2">
        <w:tab/>
      </w:r>
      <w:r w:rsidRPr="007A62D2">
        <w:tab/>
        <w:t>SEQUENCE {</w:t>
      </w:r>
    </w:p>
    <w:p w14:paraId="579D44F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e-RedirectionUTRA-TDD-r10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</w:p>
    <w:p w14:paraId="476A80E8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5BE01654" w14:textId="77777777" w:rsidR="006C1EE8" w:rsidRPr="007A62D2" w:rsidRDefault="006C1EE8" w:rsidP="006C1EE8">
      <w:pPr>
        <w:pStyle w:val="PL"/>
        <w:shd w:val="clear" w:color="auto" w:fill="E6E6E6"/>
      </w:pPr>
    </w:p>
    <w:p w14:paraId="3EC56A62" w14:textId="77777777" w:rsidR="006C1EE8" w:rsidRPr="007A62D2" w:rsidRDefault="006C1EE8" w:rsidP="006C1EE8">
      <w:pPr>
        <w:pStyle w:val="PL"/>
        <w:shd w:val="clear" w:color="auto" w:fill="E6E6E6"/>
      </w:pPr>
      <w:r w:rsidRPr="007A62D2">
        <w:t>IRAT-ParametersGERAN ::=</w:t>
      </w:r>
      <w:r w:rsidRPr="007A62D2">
        <w:tab/>
      </w:r>
      <w:r w:rsidRPr="007A62D2">
        <w:tab/>
      </w:r>
      <w:r w:rsidRPr="007A62D2">
        <w:tab/>
        <w:t>SEQUENCE {</w:t>
      </w:r>
    </w:p>
    <w:p w14:paraId="368F119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supportedBandListGERAN</w:t>
      </w:r>
      <w:r w:rsidRPr="007A62D2">
        <w:tab/>
      </w:r>
      <w:r w:rsidRPr="007A62D2">
        <w:tab/>
      </w:r>
      <w:r w:rsidRPr="007A62D2">
        <w:tab/>
      </w:r>
      <w:r w:rsidRPr="007A62D2">
        <w:tab/>
        <w:t>SupportedBandListGERAN,</w:t>
      </w:r>
    </w:p>
    <w:p w14:paraId="29A2751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interRAT-PS-HO-ToGERAN</w:t>
      </w:r>
      <w:r w:rsidRPr="007A62D2">
        <w:tab/>
      </w:r>
      <w:r w:rsidRPr="007A62D2">
        <w:tab/>
      </w:r>
      <w:r w:rsidRPr="007A62D2">
        <w:tab/>
      </w:r>
      <w:r w:rsidRPr="007A62D2">
        <w:tab/>
        <w:t>BOOLEAN</w:t>
      </w:r>
    </w:p>
    <w:p w14:paraId="5873E0A1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07D6D6E" w14:textId="77777777" w:rsidR="006C1EE8" w:rsidRPr="007A62D2" w:rsidRDefault="006C1EE8" w:rsidP="006C1EE8">
      <w:pPr>
        <w:pStyle w:val="PL"/>
        <w:shd w:val="clear" w:color="auto" w:fill="E6E6E6"/>
      </w:pPr>
    </w:p>
    <w:p w14:paraId="16DC1936" w14:textId="77777777" w:rsidR="006C1EE8" w:rsidRPr="007A62D2" w:rsidRDefault="006C1EE8" w:rsidP="006C1EE8">
      <w:pPr>
        <w:pStyle w:val="PL"/>
        <w:shd w:val="clear" w:color="auto" w:fill="E6E6E6"/>
      </w:pPr>
      <w:r w:rsidRPr="007A62D2">
        <w:t>IRAT-ParametersGERAN-v920 ::=</w:t>
      </w:r>
      <w:r w:rsidRPr="007A62D2">
        <w:tab/>
      </w:r>
      <w:r w:rsidRPr="007A62D2">
        <w:tab/>
        <w:t>SEQUENCE {</w:t>
      </w:r>
    </w:p>
    <w:p w14:paraId="14BFF70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dtm-r9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237462D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e-RedirectionGERAN-r9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</w:t>
      </w:r>
    </w:p>
    <w:p w14:paraId="42FFCA43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69FF3A1D" w14:textId="77777777" w:rsidR="006C1EE8" w:rsidRPr="007A62D2" w:rsidRDefault="006C1EE8" w:rsidP="006C1EE8">
      <w:pPr>
        <w:pStyle w:val="PL"/>
        <w:shd w:val="clear" w:color="auto" w:fill="E6E6E6"/>
      </w:pPr>
    </w:p>
    <w:p w14:paraId="7F655933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SupportedBandListGERAN ::=</w:t>
      </w:r>
      <w:r w:rsidRPr="007A62D2">
        <w:tab/>
      </w:r>
      <w:r w:rsidRPr="007A62D2">
        <w:tab/>
      </w:r>
      <w:r w:rsidRPr="007A62D2">
        <w:tab/>
        <w:t>SEQUENCE (SIZE (1..maxBands)) OF SupportedBandGERAN</w:t>
      </w:r>
    </w:p>
    <w:p w14:paraId="6E1C0497" w14:textId="77777777" w:rsidR="006C1EE8" w:rsidRPr="007A62D2" w:rsidRDefault="006C1EE8" w:rsidP="006C1EE8">
      <w:pPr>
        <w:pStyle w:val="PL"/>
        <w:shd w:val="clear" w:color="auto" w:fill="E6E6E6"/>
      </w:pPr>
    </w:p>
    <w:p w14:paraId="43E919DA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SupportedBandGERAN ::=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</w:t>
      </w:r>
    </w:p>
    <w:p w14:paraId="6091A9E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gsm450, gsm480, gsm710, gsm750, gsm810, gsm850,</w:t>
      </w:r>
    </w:p>
    <w:p w14:paraId="4F30818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gsm900P, gsm900E, gsm900R, gsm1800, gsm1900,</w:t>
      </w:r>
    </w:p>
    <w:p w14:paraId="12E5D3C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spare5, spare4, spare3, spare2, spare1, ...}</w:t>
      </w:r>
    </w:p>
    <w:p w14:paraId="15F9B0C4" w14:textId="77777777" w:rsidR="006C1EE8" w:rsidRPr="007A62D2" w:rsidRDefault="006C1EE8" w:rsidP="006C1EE8">
      <w:pPr>
        <w:pStyle w:val="PL"/>
        <w:shd w:val="clear" w:color="auto" w:fill="E6E6E6"/>
      </w:pPr>
    </w:p>
    <w:p w14:paraId="26FF0946" w14:textId="77777777" w:rsidR="006C1EE8" w:rsidRPr="007A62D2" w:rsidRDefault="006C1EE8" w:rsidP="006C1EE8">
      <w:pPr>
        <w:pStyle w:val="PL"/>
        <w:shd w:val="clear" w:color="auto" w:fill="E6E6E6"/>
      </w:pPr>
      <w:r w:rsidRPr="007A62D2">
        <w:t>IRAT-ParametersCDMA2000-HRPD ::=</w:t>
      </w:r>
      <w:r w:rsidRPr="007A62D2">
        <w:tab/>
        <w:t>SEQUENCE {</w:t>
      </w:r>
    </w:p>
    <w:p w14:paraId="2113938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supportedBandListHRPD</w:t>
      </w:r>
      <w:r w:rsidRPr="007A62D2">
        <w:tab/>
      </w:r>
      <w:r w:rsidRPr="007A62D2">
        <w:tab/>
      </w:r>
      <w:r w:rsidRPr="007A62D2">
        <w:tab/>
      </w:r>
      <w:r w:rsidRPr="007A62D2">
        <w:tab/>
        <w:t>SupportedBandListHRPD,</w:t>
      </w:r>
    </w:p>
    <w:p w14:paraId="070E83E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tx-ConfigHRPD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{single, dual},</w:t>
      </w:r>
    </w:p>
    <w:p w14:paraId="52E5CAD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rx-ConfigHRPD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{single, dual}</w:t>
      </w:r>
    </w:p>
    <w:p w14:paraId="54A38939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20D437DC" w14:textId="77777777" w:rsidR="006C1EE8" w:rsidRPr="007A62D2" w:rsidRDefault="006C1EE8" w:rsidP="006C1EE8">
      <w:pPr>
        <w:pStyle w:val="PL"/>
        <w:shd w:val="clear" w:color="auto" w:fill="E6E6E6"/>
      </w:pPr>
    </w:p>
    <w:p w14:paraId="086FB8D5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SupportedBandListHRPD ::=</w:t>
      </w:r>
      <w:r w:rsidRPr="007A62D2">
        <w:tab/>
      </w:r>
      <w:r w:rsidRPr="007A62D2">
        <w:tab/>
      </w:r>
      <w:r w:rsidRPr="007A62D2">
        <w:tab/>
        <w:t>SEQUENCE (SIZE (1..maxCDMA-BandClass)) OF BandclassCDMA2000</w:t>
      </w:r>
    </w:p>
    <w:p w14:paraId="411288EA" w14:textId="77777777" w:rsidR="006C1EE8" w:rsidRPr="007A62D2" w:rsidRDefault="006C1EE8" w:rsidP="006C1EE8">
      <w:pPr>
        <w:pStyle w:val="PL"/>
        <w:shd w:val="clear" w:color="auto" w:fill="E6E6E6"/>
      </w:pPr>
    </w:p>
    <w:p w14:paraId="7F1B420F" w14:textId="77777777" w:rsidR="006C1EE8" w:rsidRPr="007A62D2" w:rsidRDefault="006C1EE8" w:rsidP="006C1EE8">
      <w:pPr>
        <w:pStyle w:val="PL"/>
        <w:shd w:val="clear" w:color="auto" w:fill="E6E6E6"/>
      </w:pPr>
      <w:r w:rsidRPr="007A62D2">
        <w:t>IRAT-ParametersCDMA2000-1XRTT ::=</w:t>
      </w:r>
      <w:r w:rsidRPr="007A62D2">
        <w:tab/>
        <w:t>SEQUENCE {</w:t>
      </w:r>
    </w:p>
    <w:p w14:paraId="53C23D7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supportedBandList1XRTT</w:t>
      </w:r>
      <w:r w:rsidRPr="007A62D2">
        <w:tab/>
      </w:r>
      <w:r w:rsidRPr="007A62D2">
        <w:tab/>
      </w:r>
      <w:r w:rsidRPr="007A62D2">
        <w:tab/>
      </w:r>
      <w:r w:rsidRPr="007A62D2">
        <w:tab/>
        <w:t>SupportedBandList1XRTT,</w:t>
      </w:r>
    </w:p>
    <w:p w14:paraId="5DBD26E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tx-Config1XRTT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{single, dual},</w:t>
      </w:r>
    </w:p>
    <w:p w14:paraId="3C89F42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rx-Config1XRTT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{single, dual}</w:t>
      </w:r>
    </w:p>
    <w:p w14:paraId="1368A1FD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01B1943" w14:textId="77777777" w:rsidR="006C1EE8" w:rsidRPr="007A62D2" w:rsidRDefault="006C1EE8" w:rsidP="006C1EE8">
      <w:pPr>
        <w:pStyle w:val="PL"/>
        <w:shd w:val="clear" w:color="auto" w:fill="E6E6E6"/>
      </w:pPr>
    </w:p>
    <w:p w14:paraId="1AA4FB94" w14:textId="77777777" w:rsidR="006C1EE8" w:rsidRPr="007A62D2" w:rsidRDefault="006C1EE8" w:rsidP="006C1EE8">
      <w:pPr>
        <w:pStyle w:val="PL"/>
        <w:shd w:val="clear" w:color="auto" w:fill="E6E6E6"/>
      </w:pPr>
      <w:r w:rsidRPr="007A62D2">
        <w:t>IRAT-ParametersCDMA2000-1XRTT-v920 ::=</w:t>
      </w:r>
      <w:r w:rsidRPr="007A62D2">
        <w:tab/>
        <w:t>SEQUENCE {</w:t>
      </w:r>
    </w:p>
    <w:p w14:paraId="4654273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e-CSFB-1XRTT-r9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{supported},</w:t>
      </w:r>
    </w:p>
    <w:p w14:paraId="2572647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e-CSFB-ConcPS-Mob1XRTT-r9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</w:t>
      </w:r>
    </w:p>
    <w:p w14:paraId="30860FFD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22202B10" w14:textId="77777777" w:rsidR="006C1EE8" w:rsidRPr="007A62D2" w:rsidRDefault="006C1EE8" w:rsidP="006C1EE8">
      <w:pPr>
        <w:pStyle w:val="PL"/>
        <w:shd w:val="clear" w:color="auto" w:fill="E6E6E6"/>
      </w:pPr>
    </w:p>
    <w:p w14:paraId="4720C999" w14:textId="77777777" w:rsidR="006C1EE8" w:rsidRPr="007A62D2" w:rsidRDefault="006C1EE8" w:rsidP="006C1EE8">
      <w:pPr>
        <w:pStyle w:val="PL"/>
        <w:shd w:val="clear" w:color="auto" w:fill="E6E6E6"/>
      </w:pPr>
      <w:r w:rsidRPr="007A62D2">
        <w:t>IRAT-ParametersCDMA2000-1XRTT-v1020 ::=</w:t>
      </w:r>
      <w:r w:rsidRPr="007A62D2">
        <w:tab/>
        <w:t>SEQUENCE {</w:t>
      </w:r>
    </w:p>
    <w:p w14:paraId="4FE2C2A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e-CSFB-dual-1XRTT-r10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</w:p>
    <w:p w14:paraId="49536DB8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20A503E3" w14:textId="77777777" w:rsidR="006C1EE8" w:rsidRPr="007A62D2" w:rsidRDefault="006C1EE8" w:rsidP="006C1EE8">
      <w:pPr>
        <w:pStyle w:val="PL"/>
        <w:shd w:val="clear" w:color="auto" w:fill="E6E6E6"/>
      </w:pPr>
    </w:p>
    <w:p w14:paraId="7592DF59" w14:textId="77777777" w:rsidR="006C1EE8" w:rsidRPr="007A62D2" w:rsidRDefault="006C1EE8" w:rsidP="006C1EE8">
      <w:pPr>
        <w:pStyle w:val="PL"/>
        <w:shd w:val="clear" w:color="auto" w:fill="E6E6E6"/>
      </w:pPr>
      <w:r w:rsidRPr="007A62D2">
        <w:t>IRAT-ParametersCDMA2000-v1130 ::=</w:t>
      </w:r>
      <w:r w:rsidRPr="007A62D2">
        <w:tab/>
      </w:r>
      <w:r w:rsidRPr="007A62D2">
        <w:tab/>
        <w:t>SEQUENCE {</w:t>
      </w:r>
    </w:p>
    <w:p w14:paraId="1E8F48E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cdma2000-NW-Sharing-r11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79EC8B39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02A60A96" w14:textId="77777777" w:rsidR="006C1EE8" w:rsidRPr="007A62D2" w:rsidRDefault="006C1EE8" w:rsidP="006C1EE8">
      <w:pPr>
        <w:pStyle w:val="PL"/>
        <w:shd w:val="clear" w:color="auto" w:fill="E6E6E6"/>
      </w:pPr>
    </w:p>
    <w:p w14:paraId="36F0E027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SupportedBandList1XRTT ::=</w:t>
      </w:r>
      <w:r w:rsidRPr="007A62D2">
        <w:tab/>
      </w:r>
      <w:r w:rsidRPr="007A62D2">
        <w:tab/>
      </w:r>
      <w:r w:rsidRPr="007A62D2">
        <w:tab/>
        <w:t>SEQUENCE (SIZE (1..maxCDMA-BandClass)) OF BandclassCDMA2000</w:t>
      </w:r>
    </w:p>
    <w:p w14:paraId="51D412D5" w14:textId="77777777" w:rsidR="006C1EE8" w:rsidRPr="007A62D2" w:rsidRDefault="006C1EE8" w:rsidP="006C1EE8">
      <w:pPr>
        <w:pStyle w:val="PL"/>
        <w:shd w:val="clear" w:color="auto" w:fill="E6E6E6"/>
      </w:pPr>
    </w:p>
    <w:p w14:paraId="4FE35DFA" w14:textId="77777777" w:rsidR="006C1EE8" w:rsidRPr="007A62D2" w:rsidRDefault="006C1EE8" w:rsidP="006C1EE8">
      <w:pPr>
        <w:pStyle w:val="PL"/>
        <w:shd w:val="clear" w:color="auto" w:fill="E6E6E6"/>
      </w:pPr>
      <w:r w:rsidRPr="007A62D2">
        <w:t>IRAT-ParametersWLAN-r13 ::=</w:t>
      </w:r>
      <w:r w:rsidRPr="007A62D2">
        <w:tab/>
      </w:r>
      <w:r w:rsidRPr="007A62D2">
        <w:tab/>
        <w:t>SEQUENCE {</w:t>
      </w:r>
    </w:p>
    <w:p w14:paraId="60992F8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supportedBandListWLAN-r13</w:t>
      </w:r>
      <w:r w:rsidRPr="007A62D2">
        <w:tab/>
      </w:r>
      <w:r w:rsidRPr="007A62D2">
        <w:tab/>
        <w:t>SEQUENCE (SIZE (1..maxWLAN-Bands-r13)) OF WLAN-BandIndicator-r13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6FC1944D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0633FA3" w14:textId="77777777" w:rsidR="006C1EE8" w:rsidRPr="007A62D2" w:rsidRDefault="006C1EE8" w:rsidP="006C1EE8">
      <w:pPr>
        <w:pStyle w:val="PL"/>
        <w:shd w:val="clear" w:color="auto" w:fill="E6E6E6"/>
      </w:pPr>
    </w:p>
    <w:p w14:paraId="2A8D3F2F" w14:textId="77777777" w:rsidR="006C1EE8" w:rsidRPr="007A62D2" w:rsidRDefault="006C1EE8" w:rsidP="006C1EE8">
      <w:pPr>
        <w:pStyle w:val="PL"/>
        <w:shd w:val="clear" w:color="auto" w:fill="E6E6E6"/>
      </w:pPr>
      <w:r w:rsidRPr="007A62D2">
        <w:t>CSG-ProximityIndicationParameters-r9 ::=</w:t>
      </w:r>
      <w:r w:rsidRPr="007A62D2">
        <w:tab/>
        <w:t>SEQUENCE {</w:t>
      </w:r>
    </w:p>
    <w:p w14:paraId="07BDC85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intraFreqProximityIndication-r9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16BC6CE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interFreqProximityIndication-r9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55AAC0F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utran-ProximityIndication-r9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</w:t>
      </w:r>
    </w:p>
    <w:p w14:paraId="12B8D464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57B8B6F3" w14:textId="77777777" w:rsidR="006C1EE8" w:rsidRPr="007A62D2" w:rsidRDefault="006C1EE8" w:rsidP="006C1EE8">
      <w:pPr>
        <w:pStyle w:val="PL"/>
        <w:shd w:val="clear" w:color="auto" w:fill="E6E6E6"/>
      </w:pPr>
    </w:p>
    <w:p w14:paraId="644F7213" w14:textId="77777777" w:rsidR="006C1EE8" w:rsidRPr="007A62D2" w:rsidRDefault="006C1EE8" w:rsidP="006C1EE8">
      <w:pPr>
        <w:pStyle w:val="PL"/>
        <w:shd w:val="clear" w:color="auto" w:fill="E6E6E6"/>
      </w:pPr>
      <w:r w:rsidRPr="007A62D2">
        <w:t>NeighCellSI-AcquisitionParameters-r9 ::=</w:t>
      </w:r>
      <w:r w:rsidRPr="007A62D2">
        <w:tab/>
        <w:t>SEQUENCE {</w:t>
      </w:r>
    </w:p>
    <w:p w14:paraId="56D82F0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intraFreqSI-AcquisitionForHO-r9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3E90D72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interFreqSI-AcquisitionForHO-r9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559A516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utran-SI-AcquisitionForHO-r9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</w:t>
      </w:r>
    </w:p>
    <w:p w14:paraId="1C30ACCA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12617DDA" w14:textId="77777777" w:rsidR="006C1EE8" w:rsidRPr="007A62D2" w:rsidRDefault="006C1EE8" w:rsidP="006C1EE8">
      <w:pPr>
        <w:pStyle w:val="PL"/>
        <w:shd w:val="clear" w:color="auto" w:fill="E6E6E6"/>
      </w:pPr>
    </w:p>
    <w:p w14:paraId="4125DE13" w14:textId="77777777" w:rsidR="006C1EE8" w:rsidRPr="007A62D2" w:rsidRDefault="006C1EE8" w:rsidP="006C1EE8">
      <w:pPr>
        <w:pStyle w:val="PL"/>
        <w:shd w:val="clear" w:color="auto" w:fill="E6E6E6"/>
      </w:pPr>
      <w:r w:rsidRPr="007A62D2">
        <w:t>NeighCellSI-AcquisitionParameters-v1530 ::=</w:t>
      </w:r>
      <w:r w:rsidRPr="007A62D2">
        <w:tab/>
        <w:t>SEQUENCE {</w:t>
      </w:r>
    </w:p>
    <w:p w14:paraId="64C55C7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reportCGI-NR-EN-DC-r15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0279FC3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reportCGI-NR-NoEN-DC-r15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</w:t>
      </w:r>
    </w:p>
    <w:p w14:paraId="1CCE2E97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2CDE1174" w14:textId="77777777" w:rsidR="006C1EE8" w:rsidRPr="007A62D2" w:rsidRDefault="006C1EE8" w:rsidP="006C1EE8">
      <w:pPr>
        <w:pStyle w:val="PL"/>
        <w:shd w:val="clear" w:color="auto" w:fill="E6E6E6"/>
      </w:pPr>
    </w:p>
    <w:p w14:paraId="5E505B44" w14:textId="77777777" w:rsidR="006C1EE8" w:rsidRPr="007A62D2" w:rsidRDefault="006C1EE8" w:rsidP="006C1EE8">
      <w:pPr>
        <w:pStyle w:val="PL"/>
        <w:shd w:val="clear" w:color="auto" w:fill="E6E6E6"/>
      </w:pPr>
      <w:r w:rsidRPr="007A62D2">
        <w:t>NeighCellSI-AcquisitionParameters-v1550 ::=</w:t>
      </w:r>
      <w:r w:rsidRPr="007A62D2">
        <w:tab/>
        <w:t>SEQUENCE {</w:t>
      </w:r>
    </w:p>
    <w:p w14:paraId="4BCA2E8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eutra-CGI-Reporting-ENDC-r15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266796F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utra-GERAN-CGI-Reporting-ENDC-r15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</w:t>
      </w:r>
    </w:p>
    <w:p w14:paraId="6F170B65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621D0C16" w14:textId="77777777" w:rsidR="006C1EE8" w:rsidRPr="007A62D2" w:rsidRDefault="006C1EE8" w:rsidP="006C1EE8">
      <w:pPr>
        <w:pStyle w:val="PL"/>
        <w:shd w:val="clear" w:color="auto" w:fill="E6E6E6"/>
      </w:pPr>
    </w:p>
    <w:p w14:paraId="0F65A580" w14:textId="77777777" w:rsidR="006C1EE8" w:rsidRPr="007A62D2" w:rsidRDefault="006C1EE8" w:rsidP="006C1EE8">
      <w:pPr>
        <w:pStyle w:val="PL"/>
        <w:shd w:val="clear" w:color="auto" w:fill="E6E6E6"/>
      </w:pPr>
    </w:p>
    <w:p w14:paraId="498ADC7E" w14:textId="77777777" w:rsidR="006C1EE8" w:rsidRPr="007A62D2" w:rsidRDefault="006C1EE8" w:rsidP="006C1EE8">
      <w:pPr>
        <w:pStyle w:val="PL"/>
        <w:shd w:val="clear" w:color="auto" w:fill="E6E6E6"/>
      </w:pPr>
      <w:r w:rsidRPr="007A62D2">
        <w:t>SON-Parameters-r9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6F39A21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rach-Report-r9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</w:t>
      </w:r>
    </w:p>
    <w:p w14:paraId="110B4D48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9A0743B" w14:textId="77777777" w:rsidR="006C1EE8" w:rsidRPr="007A62D2" w:rsidRDefault="006C1EE8" w:rsidP="006C1EE8">
      <w:pPr>
        <w:pStyle w:val="PL"/>
        <w:shd w:val="clear" w:color="auto" w:fill="E6E6E6"/>
      </w:pPr>
    </w:p>
    <w:p w14:paraId="1B97FAAA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UE-BasedNetwPerfMeasParameters-r10 ::=</w:t>
      </w:r>
      <w:r w:rsidRPr="007A62D2">
        <w:tab/>
        <w:t>SEQUENCE {</w:t>
      </w:r>
    </w:p>
    <w:p w14:paraId="30780FB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loggedMeasurementsIdle-r10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08FFD60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standaloneGNSS-Location-r10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59C23EEE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0BF50462" w14:textId="77777777" w:rsidR="006C1EE8" w:rsidRPr="007A62D2" w:rsidRDefault="006C1EE8" w:rsidP="006C1EE8">
      <w:pPr>
        <w:pStyle w:val="PL"/>
        <w:shd w:val="clear" w:color="auto" w:fill="E6E6E6"/>
      </w:pPr>
    </w:p>
    <w:p w14:paraId="51B5E7DC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UE-BasedNetwPerfMeasParameters-v1250 ::=</w:t>
      </w:r>
      <w:r w:rsidRPr="007A62D2">
        <w:tab/>
        <w:t>SEQUENCE {</w:t>
      </w:r>
    </w:p>
    <w:p w14:paraId="4A8CCEF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loggedMBSFNMeasurements-r12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</w:p>
    <w:p w14:paraId="16ECD717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17043C6A" w14:textId="77777777" w:rsidR="006C1EE8" w:rsidRPr="007A62D2" w:rsidRDefault="006C1EE8" w:rsidP="006C1EE8">
      <w:pPr>
        <w:pStyle w:val="PL"/>
        <w:shd w:val="clear" w:color="auto" w:fill="E6E6E6"/>
      </w:pPr>
    </w:p>
    <w:p w14:paraId="188E64AF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UE-BasedNetwPerfMeasParameters-v1430 ::=</w:t>
      </w:r>
      <w:r w:rsidRPr="007A62D2">
        <w:tab/>
        <w:t>SEQUENCE {</w:t>
      </w:r>
    </w:p>
    <w:p w14:paraId="29B94D9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locationReport-r14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44E16BCC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16F14CD3" w14:textId="77777777" w:rsidR="006C1EE8" w:rsidRPr="007A62D2" w:rsidRDefault="006C1EE8" w:rsidP="006C1EE8">
      <w:pPr>
        <w:pStyle w:val="PL"/>
        <w:shd w:val="clear" w:color="auto" w:fill="E6E6E6"/>
      </w:pPr>
    </w:p>
    <w:p w14:paraId="421CFAB7" w14:textId="77777777" w:rsidR="006C1EE8" w:rsidRPr="007A62D2" w:rsidRDefault="006C1EE8" w:rsidP="006C1EE8">
      <w:pPr>
        <w:pStyle w:val="PL"/>
        <w:shd w:val="clear" w:color="auto" w:fill="E6E6E6"/>
      </w:pPr>
      <w:r w:rsidRPr="007A62D2">
        <w:t xml:space="preserve">UE-BasedNetwPerfMeasParameters-v1530 ::= </w:t>
      </w:r>
      <w:r w:rsidRPr="007A62D2">
        <w:tab/>
        <w:t>SEQUENCE {</w:t>
      </w:r>
    </w:p>
    <w:p w14:paraId="6CCB23E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loggedMeasBT-r15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482E5F6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loggedMeasWLAN-r15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360F4C6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immMeasBT-r15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03F2348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immMeasWLAN-r15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7DD4F7BA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6E30839E" w14:textId="77777777" w:rsidR="006C1EE8" w:rsidRPr="007A62D2" w:rsidRDefault="006C1EE8" w:rsidP="006C1EE8">
      <w:pPr>
        <w:pStyle w:val="PL"/>
        <w:shd w:val="clear" w:color="auto" w:fill="E6E6E6"/>
      </w:pPr>
    </w:p>
    <w:p w14:paraId="563637B6" w14:textId="77777777" w:rsidR="006C1EE8" w:rsidRPr="007A62D2" w:rsidRDefault="006C1EE8" w:rsidP="006C1EE8">
      <w:pPr>
        <w:pStyle w:val="PL"/>
        <w:shd w:val="clear" w:color="auto" w:fill="E6E6E6"/>
      </w:pPr>
      <w:r w:rsidRPr="007A62D2">
        <w:t>OTDOA-PositioningCapabilities-r10 ::=</w:t>
      </w:r>
      <w:r w:rsidRPr="007A62D2">
        <w:tab/>
        <w:t>SEQUENCE {</w:t>
      </w:r>
    </w:p>
    <w:p w14:paraId="79042FE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otdoa-UE-Assisted-r10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{supported},</w:t>
      </w:r>
    </w:p>
    <w:p w14:paraId="30AFD67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interFreqRSTD-Measurement-r10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64C369C5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7BDA2E7" w14:textId="77777777" w:rsidR="006C1EE8" w:rsidRPr="007A62D2" w:rsidRDefault="006C1EE8" w:rsidP="006C1EE8">
      <w:pPr>
        <w:pStyle w:val="PL"/>
        <w:shd w:val="clear" w:color="auto" w:fill="E6E6E6"/>
      </w:pPr>
    </w:p>
    <w:p w14:paraId="011F46D2" w14:textId="77777777" w:rsidR="006C1EE8" w:rsidRPr="007A62D2" w:rsidRDefault="006C1EE8" w:rsidP="006C1EE8">
      <w:pPr>
        <w:pStyle w:val="PL"/>
        <w:shd w:val="clear" w:color="auto" w:fill="E6E6E6"/>
      </w:pPr>
      <w:r w:rsidRPr="007A62D2">
        <w:t>Other-Parameters-r11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27ECA40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inDeviceCoexInd-r11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3C5D942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powerPrefInd-r11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6D09B24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ue-Rx-TxTimeDiffMeasurements-r11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28098452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1026038D" w14:textId="77777777" w:rsidR="006C1EE8" w:rsidRPr="007A62D2" w:rsidRDefault="006C1EE8" w:rsidP="006C1EE8">
      <w:pPr>
        <w:pStyle w:val="PL"/>
        <w:shd w:val="clear" w:color="auto" w:fill="E6E6E6"/>
      </w:pPr>
    </w:p>
    <w:p w14:paraId="1D62EFD2" w14:textId="77777777" w:rsidR="006C1EE8" w:rsidRPr="007A62D2" w:rsidRDefault="006C1EE8" w:rsidP="006C1EE8">
      <w:pPr>
        <w:pStyle w:val="PL"/>
        <w:shd w:val="clear" w:color="auto" w:fill="E6E6E6"/>
      </w:pPr>
      <w:r w:rsidRPr="007A62D2">
        <w:t>Other-Parameters-v11d0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77971C9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inDeviceCoexInd-UL-CA-r11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7B308366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0F2DE940" w14:textId="77777777" w:rsidR="006C1EE8" w:rsidRPr="007A62D2" w:rsidRDefault="006C1EE8" w:rsidP="006C1EE8">
      <w:pPr>
        <w:pStyle w:val="PL"/>
        <w:shd w:val="clear" w:color="auto" w:fill="E6E6E6"/>
      </w:pPr>
    </w:p>
    <w:p w14:paraId="6F5A0634" w14:textId="77777777" w:rsidR="006C1EE8" w:rsidRPr="007A62D2" w:rsidRDefault="006C1EE8" w:rsidP="006C1EE8">
      <w:pPr>
        <w:pStyle w:val="PL"/>
        <w:shd w:val="clear" w:color="auto" w:fill="E6E6E6"/>
      </w:pPr>
      <w:r w:rsidRPr="007A62D2">
        <w:t>Other-Parameters-v1360 ::=</w:t>
      </w:r>
      <w:r w:rsidRPr="007A62D2">
        <w:tab/>
        <w:t>SEQUENCE {</w:t>
      </w:r>
    </w:p>
    <w:p w14:paraId="6BACDD7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inDeviceCoexInd-HardwareSharingInd-r13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61B82F43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1F9F6E0" w14:textId="77777777" w:rsidR="006C1EE8" w:rsidRPr="007A62D2" w:rsidRDefault="006C1EE8" w:rsidP="006C1EE8">
      <w:pPr>
        <w:pStyle w:val="PL"/>
        <w:shd w:val="clear" w:color="auto" w:fill="E6E6E6"/>
      </w:pPr>
    </w:p>
    <w:p w14:paraId="1D80F1E7" w14:textId="77777777" w:rsidR="006C1EE8" w:rsidRPr="007A62D2" w:rsidRDefault="006C1EE8" w:rsidP="006C1EE8">
      <w:pPr>
        <w:pStyle w:val="PL"/>
        <w:shd w:val="clear" w:color="auto" w:fill="E6E6E6"/>
      </w:pPr>
      <w:r w:rsidRPr="007A62D2">
        <w:t>Other-Parameters-v1430 ::=</w:t>
      </w:r>
      <w:r w:rsidRPr="007A62D2">
        <w:tab/>
      </w:r>
      <w:r w:rsidRPr="007A62D2">
        <w:tab/>
      </w:r>
      <w:r w:rsidRPr="007A62D2">
        <w:tab/>
        <w:t>SEQUENCE {</w:t>
      </w:r>
    </w:p>
    <w:p w14:paraId="76CCEE9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bwPrefInd-r14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2EE97E6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rlm-ReportSupport-r14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4EA413B5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0794E71E" w14:textId="77777777" w:rsidR="006C1EE8" w:rsidRPr="007A62D2" w:rsidRDefault="006C1EE8" w:rsidP="006C1EE8">
      <w:pPr>
        <w:pStyle w:val="PL"/>
        <w:shd w:val="clear" w:color="auto" w:fill="E6E6E6"/>
      </w:pPr>
    </w:p>
    <w:p w14:paraId="76730DA3" w14:textId="77777777" w:rsidR="006C1EE8" w:rsidRPr="007A62D2" w:rsidRDefault="006C1EE8" w:rsidP="006C1EE8">
      <w:pPr>
        <w:pStyle w:val="PL"/>
        <w:shd w:val="clear" w:color="auto" w:fill="E6E6E6"/>
      </w:pPr>
      <w:r w:rsidRPr="007A62D2">
        <w:t>OtherParameters-v1450 ::=</w:t>
      </w:r>
      <w:r w:rsidRPr="007A62D2">
        <w:tab/>
        <w:t>SEQUENCE {</w:t>
      </w:r>
    </w:p>
    <w:p w14:paraId="36DF18B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overheatingInd-r14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27C3A036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16E603E6" w14:textId="77777777" w:rsidR="006C1EE8" w:rsidRPr="007A62D2" w:rsidRDefault="006C1EE8" w:rsidP="006C1EE8">
      <w:pPr>
        <w:pStyle w:val="PL"/>
        <w:shd w:val="clear" w:color="auto" w:fill="E6E6E6"/>
      </w:pPr>
    </w:p>
    <w:p w14:paraId="11303E96" w14:textId="77777777" w:rsidR="006C1EE8" w:rsidRPr="007A62D2" w:rsidRDefault="006C1EE8" w:rsidP="006C1EE8">
      <w:pPr>
        <w:pStyle w:val="PL"/>
        <w:shd w:val="clear" w:color="auto" w:fill="E6E6E6"/>
      </w:pPr>
      <w:r w:rsidRPr="007A62D2">
        <w:t>Other-Parameters-v1460 ::=</w:t>
      </w:r>
      <w:r w:rsidRPr="007A62D2">
        <w:tab/>
        <w:t>SEQUENCE {</w:t>
      </w:r>
    </w:p>
    <w:p w14:paraId="02DDC48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nonCSG-SI-Reporting-r14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10C94630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14965C6F" w14:textId="77777777" w:rsidR="006C1EE8" w:rsidRPr="007A62D2" w:rsidRDefault="006C1EE8" w:rsidP="006C1EE8">
      <w:pPr>
        <w:pStyle w:val="PL"/>
        <w:shd w:val="clear" w:color="auto" w:fill="E6E6E6"/>
      </w:pPr>
    </w:p>
    <w:p w14:paraId="6764D342" w14:textId="77777777" w:rsidR="006C1EE8" w:rsidRPr="007A62D2" w:rsidRDefault="006C1EE8" w:rsidP="006C1EE8">
      <w:pPr>
        <w:pStyle w:val="PL"/>
        <w:shd w:val="clear" w:color="auto" w:fill="E6E6E6"/>
      </w:pPr>
      <w:r w:rsidRPr="007A62D2">
        <w:t>Other-Parameters-v1530 ::=</w:t>
      </w:r>
      <w:r w:rsidRPr="007A62D2">
        <w:tab/>
      </w:r>
      <w:r w:rsidRPr="007A62D2">
        <w:tab/>
      </w:r>
      <w:r w:rsidRPr="007A62D2">
        <w:tab/>
        <w:t>SEQUENCE {</w:t>
      </w:r>
    </w:p>
    <w:p w14:paraId="2209690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assistInfoBitForLC-r15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5E0E705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timeReferenceProvision-r15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6AF92BD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flightPathPlan-r15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74140709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F5ED0FE" w14:textId="77777777" w:rsidR="006C1EE8" w:rsidRPr="007A62D2" w:rsidRDefault="006C1EE8" w:rsidP="006C1EE8">
      <w:pPr>
        <w:pStyle w:val="PL"/>
        <w:shd w:val="clear" w:color="auto" w:fill="E6E6E6"/>
      </w:pPr>
    </w:p>
    <w:p w14:paraId="33846954" w14:textId="77777777" w:rsidR="006C1EE8" w:rsidRPr="007A62D2" w:rsidRDefault="006C1EE8" w:rsidP="006C1EE8">
      <w:pPr>
        <w:pStyle w:val="PL"/>
        <w:shd w:val="clear" w:color="auto" w:fill="E6E6E6"/>
      </w:pPr>
      <w:r w:rsidRPr="007A62D2">
        <w:t>Other-Parameters-v1540 ::=</w:t>
      </w:r>
      <w:r w:rsidRPr="007A62D2">
        <w:tab/>
      </w:r>
      <w:r w:rsidRPr="007A62D2">
        <w:tab/>
      </w:r>
      <w:r w:rsidRPr="007A62D2">
        <w:tab/>
        <w:t>SEQUENCE {</w:t>
      </w:r>
    </w:p>
    <w:p w14:paraId="79C9992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inDeviceCoexInd-ENDC-r15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46062F23" w14:textId="77777777" w:rsidR="006C1EE8" w:rsidRPr="007A62D2" w:rsidRDefault="006C1EE8" w:rsidP="006C1EE8">
      <w:pPr>
        <w:pStyle w:val="PL"/>
        <w:shd w:val="clear" w:color="auto" w:fill="E6E6E6"/>
        <w:rPr>
          <w:rFonts w:eastAsia="游明朝"/>
        </w:rPr>
      </w:pPr>
      <w:r w:rsidRPr="007A62D2">
        <w:rPr>
          <w:rFonts w:eastAsia="游明朝"/>
        </w:rPr>
        <w:t>}</w:t>
      </w:r>
    </w:p>
    <w:p w14:paraId="764B18D2" w14:textId="77777777" w:rsidR="006C1EE8" w:rsidRPr="007A62D2" w:rsidRDefault="006C1EE8" w:rsidP="006C1EE8">
      <w:pPr>
        <w:pStyle w:val="PL"/>
        <w:shd w:val="clear" w:color="auto" w:fill="E6E6E6"/>
        <w:rPr>
          <w:rFonts w:eastAsia="游明朝"/>
        </w:rPr>
      </w:pPr>
    </w:p>
    <w:p w14:paraId="3A041897" w14:textId="77777777" w:rsidR="006C1EE8" w:rsidRPr="007A62D2" w:rsidRDefault="006C1EE8" w:rsidP="006C1EE8">
      <w:pPr>
        <w:pStyle w:val="PL"/>
        <w:shd w:val="clear" w:color="auto" w:fill="E6E6E6"/>
      </w:pPr>
      <w:r w:rsidRPr="007A62D2">
        <w:t>MBMS-Parameters-r11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4A302CB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mbms-SCell-r11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352FB2A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mbms-NonServingCell-r11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01E6AD62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099638DC" w14:textId="77777777" w:rsidR="006C1EE8" w:rsidRPr="007A62D2" w:rsidRDefault="006C1EE8" w:rsidP="006C1EE8">
      <w:pPr>
        <w:pStyle w:val="PL"/>
        <w:shd w:val="clear" w:color="auto" w:fill="E6E6E6"/>
      </w:pPr>
    </w:p>
    <w:p w14:paraId="63100280" w14:textId="77777777" w:rsidR="006C1EE8" w:rsidRPr="007A62D2" w:rsidRDefault="006C1EE8" w:rsidP="006C1EE8">
      <w:pPr>
        <w:pStyle w:val="PL"/>
        <w:shd w:val="clear" w:color="auto" w:fill="E6E6E6"/>
      </w:pPr>
      <w:r w:rsidRPr="007A62D2">
        <w:t>MBMS-Parameters-v1250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783CCA4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mbms-AsyncDC-r12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4F28AB8E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664A5567" w14:textId="77777777" w:rsidR="006C1EE8" w:rsidRPr="007A62D2" w:rsidRDefault="006C1EE8" w:rsidP="006C1EE8">
      <w:pPr>
        <w:pStyle w:val="PL"/>
        <w:shd w:val="clear" w:color="auto" w:fill="E6E6E6"/>
      </w:pPr>
    </w:p>
    <w:p w14:paraId="4CBB430F" w14:textId="77777777" w:rsidR="006C1EE8" w:rsidRPr="007A62D2" w:rsidRDefault="006C1EE8" w:rsidP="006C1EE8">
      <w:pPr>
        <w:pStyle w:val="PL"/>
        <w:shd w:val="clear" w:color="auto" w:fill="E6E6E6"/>
      </w:pPr>
      <w:r w:rsidRPr="007A62D2">
        <w:t>MBMS-Parameters-v1430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47086CD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fembmsDedicatedCell-r14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29445E8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fembmsMixedCell-r14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3EEA520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subcarrierSpacingMBMS-khz7dot5-r14</w:t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3E58D3B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subcarrierSpacingMBMS-khz1dot25-r14</w:t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70BF0E23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6C8E3BD0" w14:textId="77777777" w:rsidR="006C1EE8" w:rsidRPr="007A62D2" w:rsidRDefault="006C1EE8" w:rsidP="006C1EE8">
      <w:pPr>
        <w:pStyle w:val="PL"/>
        <w:shd w:val="clear" w:color="auto" w:fill="E6E6E6"/>
      </w:pPr>
    </w:p>
    <w:p w14:paraId="2799985E" w14:textId="77777777" w:rsidR="006C1EE8" w:rsidRPr="007A62D2" w:rsidRDefault="006C1EE8" w:rsidP="006C1EE8">
      <w:pPr>
        <w:pStyle w:val="PL"/>
        <w:shd w:val="clear" w:color="auto" w:fill="E6E6E6"/>
      </w:pPr>
      <w:r w:rsidRPr="007A62D2">
        <w:t>MBMS-Parameters-v1470 ::=</w:t>
      </w:r>
      <w:r w:rsidRPr="007A62D2">
        <w:tab/>
      </w:r>
      <w:r w:rsidRPr="007A62D2">
        <w:tab/>
        <w:t>SEQUENCE {</w:t>
      </w:r>
    </w:p>
    <w:p w14:paraId="4A77271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mbms-MaxBW-r14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CHOICE {</w:t>
      </w:r>
    </w:p>
    <w:p w14:paraId="5823682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 xml:space="preserve">implicitValue 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NULL,</w:t>
      </w:r>
    </w:p>
    <w:p w14:paraId="615EC4D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 xml:space="preserve">explicitValue 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INTEGER(2..20)</w:t>
      </w:r>
    </w:p>
    <w:p w14:paraId="0BB1E91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},</w:t>
      </w:r>
    </w:p>
    <w:p w14:paraId="4348A6D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mbms-ScalingFactor1dot25-r14</w:t>
      </w:r>
      <w:r w:rsidRPr="007A62D2">
        <w:tab/>
      </w:r>
      <w:r w:rsidRPr="007A62D2">
        <w:tab/>
        <w:t xml:space="preserve">ENUMERATED {n3, n6, n9, n12} </w:t>
      </w:r>
      <w:r w:rsidRPr="007A62D2">
        <w:tab/>
        <w:t>OPTIONAL,</w:t>
      </w:r>
    </w:p>
    <w:p w14:paraId="5534A35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mbms-ScalingFactor7dot5-r14</w:t>
      </w:r>
      <w:r w:rsidRPr="007A62D2">
        <w:tab/>
      </w:r>
      <w:r w:rsidRPr="007A62D2">
        <w:tab/>
        <w:t>ENUMERATED {n1, n2, n3, n4}</w:t>
      </w:r>
      <w:r w:rsidRPr="007A62D2">
        <w:tab/>
      </w:r>
      <w:r w:rsidRPr="007A62D2">
        <w:tab/>
        <w:t>OPTIONAL</w:t>
      </w:r>
    </w:p>
    <w:p w14:paraId="5F6B7E19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9D16D15" w14:textId="77777777" w:rsidR="006C1EE8" w:rsidRPr="007A62D2" w:rsidRDefault="006C1EE8" w:rsidP="006C1EE8">
      <w:pPr>
        <w:pStyle w:val="PL"/>
        <w:shd w:val="clear" w:color="auto" w:fill="E6E6E6"/>
      </w:pPr>
    </w:p>
    <w:p w14:paraId="32529CF7" w14:textId="77777777" w:rsidR="006C1EE8" w:rsidRPr="007A62D2" w:rsidRDefault="006C1EE8" w:rsidP="006C1EE8">
      <w:pPr>
        <w:pStyle w:val="PL"/>
        <w:shd w:val="clear" w:color="auto" w:fill="E6E6E6"/>
      </w:pPr>
      <w:r w:rsidRPr="007A62D2">
        <w:t>FeMBMS-Unicast-Parameters-r14 ::=</w:t>
      </w:r>
      <w:r w:rsidRPr="007A62D2">
        <w:tab/>
      </w:r>
      <w:r w:rsidRPr="007A62D2">
        <w:tab/>
        <w:t>SEQUENCE {</w:t>
      </w:r>
    </w:p>
    <w:p w14:paraId="265C7D8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unicast-fembmsMixedSCell-r14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4547AC8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emptyUnicastRegion-r14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69B2C21C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09CD8ACF" w14:textId="77777777" w:rsidR="006C1EE8" w:rsidRPr="007A62D2" w:rsidRDefault="006C1EE8" w:rsidP="006C1EE8">
      <w:pPr>
        <w:pStyle w:val="PL"/>
        <w:shd w:val="clear" w:color="auto" w:fill="E6E6E6"/>
      </w:pPr>
    </w:p>
    <w:p w14:paraId="2D52EA7C" w14:textId="77777777" w:rsidR="006C1EE8" w:rsidRPr="007A62D2" w:rsidRDefault="006C1EE8" w:rsidP="006C1EE8">
      <w:pPr>
        <w:pStyle w:val="PL"/>
        <w:shd w:val="clear" w:color="auto" w:fill="E6E6E6"/>
      </w:pPr>
      <w:r w:rsidRPr="007A62D2">
        <w:t>SCPTM-Parameters-r13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60FA753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scptm-ParallelReception-r13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03703EA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scptm-SCell-r13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041FC3C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scptm-NonServingCell-r13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51A5F3C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scptm-AsyncDC-r13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6686986C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549253BB" w14:textId="77777777" w:rsidR="006C1EE8" w:rsidRPr="007A62D2" w:rsidRDefault="006C1EE8" w:rsidP="006C1EE8">
      <w:pPr>
        <w:pStyle w:val="PL"/>
        <w:shd w:val="clear" w:color="auto" w:fill="E6E6E6"/>
      </w:pPr>
    </w:p>
    <w:p w14:paraId="0CA30760" w14:textId="77777777" w:rsidR="006C1EE8" w:rsidRPr="007A62D2" w:rsidRDefault="006C1EE8" w:rsidP="006C1EE8">
      <w:pPr>
        <w:pStyle w:val="PL"/>
        <w:shd w:val="clear" w:color="auto" w:fill="E6E6E6"/>
      </w:pPr>
      <w:r w:rsidRPr="007A62D2">
        <w:t>CE-Parameters-r13 ::=</w:t>
      </w:r>
      <w:r w:rsidRPr="007A62D2">
        <w:tab/>
      </w:r>
      <w:r w:rsidRPr="007A62D2">
        <w:tab/>
        <w:t>SEQUENCE {</w:t>
      </w:r>
    </w:p>
    <w:p w14:paraId="655EAA9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rPr>
          <w:iCs/>
        </w:rPr>
        <w:t>ce-ModeA-r13</w:t>
      </w:r>
      <w:r w:rsidRPr="007A62D2">
        <w:rPr>
          <w:iCs/>
        </w:rPr>
        <w:tab/>
      </w:r>
      <w:r w:rsidRPr="007A62D2">
        <w:rPr>
          <w:iCs/>
        </w:rPr>
        <w:tab/>
      </w:r>
      <w:r w:rsidRPr="007A62D2">
        <w:rPr>
          <w:iCs/>
        </w:rPr>
        <w:tab/>
      </w:r>
      <w:r w:rsidRPr="007A62D2">
        <w:rPr>
          <w:iCs/>
        </w:rPr>
        <w:tab/>
      </w:r>
      <w:r w:rsidRPr="007A62D2">
        <w:rPr>
          <w:iCs/>
        </w:rPr>
        <w:tab/>
      </w:r>
      <w:r w:rsidRPr="007A62D2">
        <w:rPr>
          <w:iCs/>
        </w:rPr>
        <w:tab/>
      </w:r>
      <w:r w:rsidRPr="007A62D2"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7BC25B7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rPr>
          <w:iCs/>
        </w:rPr>
        <w:t>ce-ModeB-r13</w:t>
      </w:r>
      <w:r w:rsidRPr="007A62D2">
        <w:rPr>
          <w:iCs/>
        </w:rPr>
        <w:tab/>
      </w:r>
      <w:r w:rsidRPr="007A62D2">
        <w:rPr>
          <w:iCs/>
        </w:rPr>
        <w:tab/>
      </w:r>
      <w:r w:rsidRPr="007A62D2">
        <w:rPr>
          <w:iCs/>
        </w:rPr>
        <w:tab/>
      </w:r>
      <w:r w:rsidRPr="007A62D2">
        <w:rPr>
          <w:iCs/>
        </w:rPr>
        <w:tab/>
      </w:r>
      <w:r w:rsidRPr="007A62D2">
        <w:rPr>
          <w:iCs/>
        </w:rPr>
        <w:tab/>
      </w:r>
      <w:r w:rsidRPr="007A62D2">
        <w:rPr>
          <w:iCs/>
        </w:rPr>
        <w:tab/>
      </w:r>
      <w:r w:rsidRPr="007A62D2"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6A3B8F16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09ED3B4D" w14:textId="77777777" w:rsidR="006C1EE8" w:rsidRPr="007A62D2" w:rsidRDefault="006C1EE8" w:rsidP="006C1EE8">
      <w:pPr>
        <w:pStyle w:val="PL"/>
        <w:shd w:val="clear" w:color="auto" w:fill="E6E6E6"/>
      </w:pPr>
    </w:p>
    <w:p w14:paraId="6D08B98F" w14:textId="77777777" w:rsidR="006C1EE8" w:rsidRPr="007A62D2" w:rsidRDefault="006C1EE8" w:rsidP="006C1EE8">
      <w:pPr>
        <w:pStyle w:val="PL"/>
        <w:shd w:val="clear" w:color="auto" w:fill="E6E6E6"/>
      </w:pPr>
      <w:r w:rsidRPr="007A62D2">
        <w:t>CE-Parameters-v1320 ::=</w:t>
      </w:r>
      <w:r w:rsidRPr="007A62D2">
        <w:tab/>
      </w:r>
      <w:r w:rsidRPr="007A62D2">
        <w:tab/>
        <w:t>SEQUENCE {</w:t>
      </w:r>
    </w:p>
    <w:p w14:paraId="02C392D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intraFreqA3-CE-ModeA-r13</w:t>
      </w:r>
      <w:r w:rsidRPr="007A62D2">
        <w:rPr>
          <w:iCs/>
        </w:rPr>
        <w:tab/>
      </w:r>
      <w:r w:rsidRPr="007A62D2">
        <w:rPr>
          <w:iCs/>
        </w:rPr>
        <w:tab/>
      </w:r>
      <w:r w:rsidRPr="007A62D2">
        <w:rPr>
          <w:iCs/>
        </w:rPr>
        <w:tab/>
      </w:r>
      <w:r w:rsidRPr="007A62D2">
        <w:rPr>
          <w:iCs/>
        </w:rPr>
        <w:tab/>
      </w:r>
      <w:r w:rsidRPr="007A62D2"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23E43D1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intraFreqA3-CE-ModeB-r13</w:t>
      </w:r>
      <w:r w:rsidRPr="007A62D2">
        <w:rPr>
          <w:iCs/>
        </w:rPr>
        <w:tab/>
      </w:r>
      <w:r w:rsidRPr="007A62D2">
        <w:rPr>
          <w:iCs/>
        </w:rPr>
        <w:tab/>
      </w:r>
      <w:r w:rsidRPr="007A62D2">
        <w:rPr>
          <w:iCs/>
        </w:rPr>
        <w:tab/>
      </w:r>
      <w:r w:rsidRPr="007A62D2">
        <w:rPr>
          <w:iCs/>
        </w:rPr>
        <w:tab/>
      </w:r>
      <w:r w:rsidRPr="007A62D2"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609253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intraFreqHO-CE-ModeA-r13</w:t>
      </w:r>
      <w:r w:rsidRPr="007A62D2">
        <w:rPr>
          <w:iCs/>
        </w:rPr>
        <w:tab/>
      </w:r>
      <w:r w:rsidRPr="007A62D2">
        <w:rPr>
          <w:iCs/>
        </w:rPr>
        <w:tab/>
      </w:r>
      <w:r w:rsidRPr="007A62D2">
        <w:rPr>
          <w:iCs/>
        </w:rPr>
        <w:tab/>
      </w:r>
      <w:r w:rsidRPr="007A62D2">
        <w:rPr>
          <w:iCs/>
        </w:rPr>
        <w:tab/>
      </w:r>
      <w:r w:rsidRPr="007A62D2"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27E5180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intraFreqHO-CE-ModeB-r13</w:t>
      </w:r>
      <w:r w:rsidRPr="007A62D2">
        <w:rPr>
          <w:iCs/>
        </w:rPr>
        <w:tab/>
      </w:r>
      <w:r w:rsidRPr="007A62D2">
        <w:rPr>
          <w:iCs/>
        </w:rPr>
        <w:tab/>
      </w:r>
      <w:r w:rsidRPr="007A62D2">
        <w:rPr>
          <w:iCs/>
        </w:rPr>
        <w:tab/>
      </w:r>
      <w:r w:rsidRPr="007A62D2">
        <w:rPr>
          <w:iCs/>
        </w:rPr>
        <w:tab/>
      </w:r>
      <w:r w:rsidRPr="007A62D2"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1AD89499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01C97E50" w14:textId="77777777" w:rsidR="006C1EE8" w:rsidRPr="007A62D2" w:rsidRDefault="006C1EE8" w:rsidP="006C1EE8">
      <w:pPr>
        <w:pStyle w:val="PL"/>
        <w:shd w:val="clear" w:color="auto" w:fill="E6E6E6"/>
      </w:pPr>
    </w:p>
    <w:p w14:paraId="29FF768A" w14:textId="77777777" w:rsidR="006C1EE8" w:rsidRPr="007A62D2" w:rsidRDefault="006C1EE8" w:rsidP="006C1EE8">
      <w:pPr>
        <w:pStyle w:val="PL"/>
        <w:shd w:val="clear" w:color="auto" w:fill="E6E6E6"/>
      </w:pPr>
      <w:r w:rsidRPr="007A62D2">
        <w:t>CE-Parameters-v1350 ::=</w:t>
      </w:r>
      <w:r w:rsidRPr="007A62D2">
        <w:tab/>
      </w:r>
      <w:r w:rsidRPr="007A62D2">
        <w:tab/>
        <w:t>SEQUENCE {</w:t>
      </w:r>
    </w:p>
    <w:p w14:paraId="48735DC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unicastFrequencyHopping-r13</w:t>
      </w:r>
      <w:r w:rsidRPr="007A62D2">
        <w:rPr>
          <w:iCs/>
        </w:rPr>
        <w:tab/>
      </w:r>
      <w:r w:rsidRPr="007A62D2">
        <w:rPr>
          <w:iCs/>
        </w:rPr>
        <w:tab/>
      </w:r>
      <w:r w:rsidRPr="007A62D2">
        <w:rPr>
          <w:iCs/>
        </w:rPr>
        <w:tab/>
      </w:r>
      <w:r w:rsidRPr="007A62D2">
        <w:rPr>
          <w:iCs/>
        </w:rPr>
        <w:tab/>
      </w:r>
      <w:r w:rsidRPr="007A62D2"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0CE2983B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6BF6D497" w14:textId="77777777" w:rsidR="006C1EE8" w:rsidRPr="007A62D2" w:rsidRDefault="006C1EE8" w:rsidP="006C1EE8">
      <w:pPr>
        <w:pStyle w:val="PL"/>
        <w:shd w:val="clear" w:color="auto" w:fill="E6E6E6"/>
      </w:pPr>
    </w:p>
    <w:p w14:paraId="774697CB" w14:textId="77777777" w:rsidR="006C1EE8" w:rsidRPr="007A62D2" w:rsidRDefault="006C1EE8" w:rsidP="006C1EE8">
      <w:pPr>
        <w:pStyle w:val="PL"/>
        <w:shd w:val="clear" w:color="auto" w:fill="E6E6E6"/>
      </w:pPr>
      <w:r w:rsidRPr="007A62D2">
        <w:t>CE-Parameters-v1370 ::=</w:t>
      </w:r>
      <w:r w:rsidRPr="007A62D2">
        <w:tab/>
      </w:r>
      <w:r w:rsidRPr="007A62D2">
        <w:tab/>
        <w:t>SEQUENCE {</w:t>
      </w:r>
    </w:p>
    <w:p w14:paraId="6A3A392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tm9-CE-ModeA-r13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OPTIONAL,</w:t>
      </w:r>
    </w:p>
    <w:p w14:paraId="56AFC1D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tm9-CE-ModeB-r13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</w:t>
      </w:r>
    </w:p>
    <w:p w14:paraId="2FAB6CA8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5E743AED" w14:textId="77777777" w:rsidR="006C1EE8" w:rsidRPr="007A62D2" w:rsidRDefault="006C1EE8" w:rsidP="006C1EE8">
      <w:pPr>
        <w:pStyle w:val="PL"/>
        <w:shd w:val="clear" w:color="auto" w:fill="E6E6E6"/>
      </w:pPr>
    </w:p>
    <w:p w14:paraId="2C058465" w14:textId="77777777" w:rsidR="006C1EE8" w:rsidRPr="007A62D2" w:rsidRDefault="006C1EE8" w:rsidP="006C1EE8">
      <w:pPr>
        <w:pStyle w:val="PL"/>
        <w:shd w:val="clear" w:color="auto" w:fill="E6E6E6"/>
      </w:pPr>
      <w:r w:rsidRPr="007A62D2">
        <w:t>CE-Parameters-v1380 ::=</w:t>
      </w:r>
      <w:r w:rsidRPr="007A62D2">
        <w:tab/>
      </w:r>
      <w:r w:rsidRPr="007A62D2">
        <w:tab/>
        <w:t>SEQUENCE {</w:t>
      </w:r>
    </w:p>
    <w:p w14:paraId="6AB4D88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tm6-CE-ModeA-r13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  <w:t>OPTIONAL</w:t>
      </w:r>
    </w:p>
    <w:p w14:paraId="36E48C77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8ED72A4" w14:textId="77777777" w:rsidR="006C1EE8" w:rsidRPr="007A62D2" w:rsidRDefault="006C1EE8" w:rsidP="006C1EE8">
      <w:pPr>
        <w:pStyle w:val="PL"/>
        <w:shd w:val="clear" w:color="auto" w:fill="E6E6E6"/>
      </w:pPr>
    </w:p>
    <w:p w14:paraId="4853ED5F" w14:textId="77777777" w:rsidR="006C1EE8" w:rsidRPr="007A62D2" w:rsidRDefault="006C1EE8" w:rsidP="006C1EE8">
      <w:pPr>
        <w:pStyle w:val="PL"/>
        <w:shd w:val="clear" w:color="auto" w:fill="E6E6E6"/>
      </w:pPr>
      <w:r w:rsidRPr="007A62D2">
        <w:t>CE-Parameters-v1430 ::=</w:t>
      </w:r>
      <w:r w:rsidRPr="007A62D2">
        <w:tab/>
      </w:r>
      <w:r w:rsidRPr="007A62D2">
        <w:tab/>
        <w:t>SEQUENCE {</w:t>
      </w:r>
    </w:p>
    <w:p w14:paraId="56C62FA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ce-SwitchWithoutHO-r14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0C1EE0DA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17A4D41A" w14:textId="77777777" w:rsidR="006C1EE8" w:rsidRPr="007A62D2" w:rsidRDefault="006C1EE8" w:rsidP="006C1EE8">
      <w:pPr>
        <w:pStyle w:val="PL"/>
        <w:shd w:val="clear" w:color="auto" w:fill="E6E6E6"/>
      </w:pPr>
    </w:p>
    <w:p w14:paraId="2969B92C" w14:textId="77777777" w:rsidR="006C1EE8" w:rsidRPr="007A62D2" w:rsidRDefault="006C1EE8" w:rsidP="006C1EE8">
      <w:pPr>
        <w:pStyle w:val="PL"/>
        <w:shd w:val="clear" w:color="auto" w:fill="E6E6E6"/>
      </w:pPr>
      <w:r w:rsidRPr="007A62D2">
        <w:t>LAA-Parameters-r13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57F18AA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crossCarrierSchedulingLAA-DL-r13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6860EEF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csi-RS-DRS-RRM-MeasurementsLAA-r13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69BBC8A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downlinkLAA-r13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640D897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endingDwPTS-r13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7660133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secondSlotStartingPosition-r13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5ECE158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tm9-LAA-r13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231C88E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tm10-LAA-r13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18BDBE5F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423D06EC" w14:textId="77777777" w:rsidR="006C1EE8" w:rsidRPr="007A62D2" w:rsidRDefault="006C1EE8" w:rsidP="006C1EE8">
      <w:pPr>
        <w:pStyle w:val="PL"/>
        <w:shd w:val="clear" w:color="auto" w:fill="E6E6E6"/>
      </w:pPr>
    </w:p>
    <w:p w14:paraId="3A3F5F5B" w14:textId="77777777" w:rsidR="006C1EE8" w:rsidRPr="007A62D2" w:rsidRDefault="006C1EE8" w:rsidP="006C1EE8">
      <w:pPr>
        <w:pStyle w:val="PL"/>
        <w:shd w:val="clear" w:color="auto" w:fill="E6E6E6"/>
      </w:pPr>
      <w:r w:rsidRPr="007A62D2">
        <w:t>LAA-Parameters-v1430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2C39F4C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crossCarrierSchedulingLAA-UL-r14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46717F5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uplinkLAA-r14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0B300EA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twoStepSchedulingTimingInfo-r14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{nPlus1, nPlus2, nPlus3}</w:t>
      </w:r>
      <w:r w:rsidRPr="007A62D2">
        <w:tab/>
        <w:t>OPTIONAL,</w:t>
      </w:r>
    </w:p>
    <w:p w14:paraId="4DAE8D1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uss-BlindDecodingAdjustment-r14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3C6740D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uss-BlindDecodingReduction-r14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603016C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outOfSequenceGrantHandling-r14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2FE6CED9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449A2CA7" w14:textId="77777777" w:rsidR="006C1EE8" w:rsidRPr="007A62D2" w:rsidRDefault="006C1EE8" w:rsidP="006C1EE8">
      <w:pPr>
        <w:pStyle w:val="PL"/>
        <w:shd w:val="clear" w:color="auto" w:fill="E6E6E6"/>
      </w:pPr>
    </w:p>
    <w:p w14:paraId="69AFE9FE" w14:textId="77777777" w:rsidR="006C1EE8" w:rsidRPr="007A62D2" w:rsidRDefault="006C1EE8" w:rsidP="006C1EE8">
      <w:pPr>
        <w:pStyle w:val="PL"/>
        <w:shd w:val="clear" w:color="auto" w:fill="E6E6E6"/>
      </w:pPr>
      <w:bookmarkStart w:id="69" w:name="_Hlk523484240"/>
      <w:r w:rsidRPr="007A62D2">
        <w:t>LAA-Parameters-v1530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1CB0A19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aul-r15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3F351D4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laa-PUSCH-Mode1-r15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73B07EA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laa-PUSCH-Mode2-r15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54F7114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laa-PUSCH-Mode3-r15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255D9C98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  <w:bookmarkEnd w:id="69"/>
    </w:p>
    <w:p w14:paraId="134D2C9E" w14:textId="77777777" w:rsidR="006C1EE8" w:rsidRPr="007A62D2" w:rsidRDefault="006C1EE8" w:rsidP="006C1EE8">
      <w:pPr>
        <w:pStyle w:val="PL"/>
        <w:shd w:val="clear" w:color="auto" w:fill="E6E6E6"/>
      </w:pPr>
    </w:p>
    <w:p w14:paraId="12B5621F" w14:textId="77777777" w:rsidR="006C1EE8" w:rsidRPr="007A62D2" w:rsidRDefault="006C1EE8" w:rsidP="006C1EE8">
      <w:pPr>
        <w:pStyle w:val="PL"/>
        <w:shd w:val="clear" w:color="auto" w:fill="E6E6E6"/>
      </w:pPr>
      <w:r w:rsidRPr="007A62D2">
        <w:t>WLAN-IW-Parameters-r12 ::=</w:t>
      </w:r>
      <w:r w:rsidRPr="007A62D2">
        <w:tab/>
        <w:t>SEQUENCE {</w:t>
      </w:r>
    </w:p>
    <w:p w14:paraId="538205F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wlan-IW-RAN-Rules-r12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3E2CCD1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wlan-IW-ANDSF-Policies-r12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57C4FA2B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ABE2567" w14:textId="77777777" w:rsidR="006C1EE8" w:rsidRPr="007A62D2" w:rsidRDefault="006C1EE8" w:rsidP="006C1EE8">
      <w:pPr>
        <w:pStyle w:val="PL"/>
        <w:shd w:val="clear" w:color="auto" w:fill="E6E6E6"/>
      </w:pPr>
    </w:p>
    <w:p w14:paraId="2BADBBD5" w14:textId="77777777" w:rsidR="006C1EE8" w:rsidRPr="007A62D2" w:rsidRDefault="006C1EE8" w:rsidP="006C1EE8">
      <w:pPr>
        <w:pStyle w:val="PL"/>
        <w:shd w:val="clear" w:color="auto" w:fill="E6E6E6"/>
      </w:pPr>
      <w:r w:rsidRPr="007A62D2">
        <w:t>LWA-Parameters-r13 ::=</w:t>
      </w:r>
      <w:r w:rsidRPr="007A62D2">
        <w:tab/>
      </w:r>
      <w:r w:rsidRPr="007A62D2">
        <w:tab/>
        <w:t>SEQUENCE {</w:t>
      </w:r>
    </w:p>
    <w:p w14:paraId="430BA4E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lwa-r13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30C3346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lwa-SplitBearer-r13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4BBE032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wlan-MAC-Address-r13</w:t>
      </w:r>
      <w:r w:rsidRPr="007A62D2">
        <w:tab/>
      </w:r>
      <w:r w:rsidRPr="007A62D2">
        <w:tab/>
        <w:t>OCTET STRING (SIZE (6))</w:t>
      </w:r>
      <w:r w:rsidRPr="007A62D2">
        <w:tab/>
      </w:r>
      <w:r w:rsidRPr="007A62D2">
        <w:tab/>
        <w:t>OPTIONAL,</w:t>
      </w:r>
    </w:p>
    <w:p w14:paraId="538B975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lwa-BufferSize-r13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2D395925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0C1D9BF0" w14:textId="77777777" w:rsidR="006C1EE8" w:rsidRPr="007A62D2" w:rsidRDefault="006C1EE8" w:rsidP="006C1EE8">
      <w:pPr>
        <w:pStyle w:val="PL"/>
        <w:shd w:val="clear" w:color="auto" w:fill="E6E6E6"/>
      </w:pPr>
    </w:p>
    <w:p w14:paraId="66F40234" w14:textId="77777777" w:rsidR="006C1EE8" w:rsidRPr="007A62D2" w:rsidRDefault="006C1EE8" w:rsidP="006C1EE8">
      <w:pPr>
        <w:pStyle w:val="PL"/>
        <w:shd w:val="clear" w:color="auto" w:fill="E6E6E6"/>
      </w:pPr>
      <w:r w:rsidRPr="007A62D2">
        <w:t>LWA-Parameters-v1430 ::=</w:t>
      </w:r>
      <w:r w:rsidRPr="007A62D2">
        <w:tab/>
      </w:r>
      <w:r w:rsidRPr="007A62D2">
        <w:tab/>
        <w:t>SEQUENCE {</w:t>
      </w:r>
    </w:p>
    <w:p w14:paraId="3A0571B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lwa-HO-WithoutWT-Change-r14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7DE73CE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lwa-UL-r14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2B17A30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wlan-PeriodicMeas-r14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44D670B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wlan-ReportAnyWLAN-r14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71AE7A7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wlan-SupportedDataRate-r14</w:t>
      </w:r>
      <w:r w:rsidRPr="007A62D2">
        <w:tab/>
      </w:r>
      <w:r w:rsidRPr="007A62D2">
        <w:tab/>
      </w:r>
      <w:r w:rsidRPr="007A62D2">
        <w:tab/>
        <w:t>INTEGER (1..2048)</w:t>
      </w:r>
      <w:r w:rsidRPr="007A62D2">
        <w:tab/>
      </w:r>
      <w:r w:rsidRPr="007A62D2">
        <w:tab/>
      </w:r>
      <w:r w:rsidRPr="007A62D2">
        <w:tab/>
        <w:t>OPTIONAL</w:t>
      </w:r>
    </w:p>
    <w:p w14:paraId="4D9CEF3C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1892C011" w14:textId="77777777" w:rsidR="006C1EE8" w:rsidRPr="007A62D2" w:rsidRDefault="006C1EE8" w:rsidP="006C1EE8">
      <w:pPr>
        <w:pStyle w:val="PL"/>
        <w:shd w:val="clear" w:color="auto" w:fill="E6E6E6"/>
      </w:pPr>
    </w:p>
    <w:p w14:paraId="50DF1BE6" w14:textId="77777777" w:rsidR="006C1EE8" w:rsidRPr="007A62D2" w:rsidRDefault="006C1EE8" w:rsidP="006C1EE8">
      <w:pPr>
        <w:pStyle w:val="PL"/>
        <w:shd w:val="clear" w:color="auto" w:fill="E6E6E6"/>
      </w:pPr>
      <w:r w:rsidRPr="007A62D2">
        <w:t>LWA-Parameters-v1440 ::=</w:t>
      </w:r>
      <w:r w:rsidRPr="007A62D2">
        <w:tab/>
      </w:r>
      <w:r w:rsidRPr="007A62D2">
        <w:tab/>
        <w:t>SEQUENCE {</w:t>
      </w:r>
    </w:p>
    <w:p w14:paraId="1A3E2A9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lwa-RLC-UM-r14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5DF482C6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0849CE4F" w14:textId="77777777" w:rsidR="006C1EE8" w:rsidRPr="007A62D2" w:rsidRDefault="006C1EE8" w:rsidP="006C1EE8">
      <w:pPr>
        <w:pStyle w:val="PL"/>
        <w:shd w:val="clear" w:color="auto" w:fill="E6E6E6"/>
      </w:pPr>
    </w:p>
    <w:p w14:paraId="127C6127" w14:textId="77777777" w:rsidR="006C1EE8" w:rsidRPr="007A62D2" w:rsidRDefault="006C1EE8" w:rsidP="006C1EE8">
      <w:pPr>
        <w:pStyle w:val="PL"/>
        <w:shd w:val="clear" w:color="auto" w:fill="E6E6E6"/>
      </w:pPr>
      <w:r w:rsidRPr="007A62D2">
        <w:t>WLAN-IW-Parameters-v1310 ::=</w:t>
      </w:r>
      <w:r w:rsidRPr="007A62D2">
        <w:tab/>
        <w:t>SEQUENCE {</w:t>
      </w:r>
    </w:p>
    <w:p w14:paraId="48A7CE5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rclwi-r13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68A3A9C8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69B5571D" w14:textId="77777777" w:rsidR="006C1EE8" w:rsidRPr="007A62D2" w:rsidRDefault="006C1EE8" w:rsidP="006C1EE8">
      <w:pPr>
        <w:pStyle w:val="PL"/>
        <w:shd w:val="clear" w:color="auto" w:fill="E6E6E6"/>
      </w:pPr>
    </w:p>
    <w:p w14:paraId="6CDBDE3B" w14:textId="77777777" w:rsidR="006C1EE8" w:rsidRPr="007A62D2" w:rsidRDefault="006C1EE8" w:rsidP="006C1EE8">
      <w:pPr>
        <w:pStyle w:val="PL"/>
        <w:shd w:val="clear" w:color="auto" w:fill="E6E6E6"/>
      </w:pPr>
      <w:r w:rsidRPr="007A62D2">
        <w:t>LWIP-Parameters-r13 ::=</w:t>
      </w:r>
      <w:r w:rsidRPr="007A62D2">
        <w:tab/>
      </w:r>
      <w:r w:rsidRPr="007A62D2">
        <w:tab/>
        <w:t>SEQUENCE {</w:t>
      </w:r>
    </w:p>
    <w:p w14:paraId="49E9707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lwip-r13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1B8BBEBA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5B209BF8" w14:textId="77777777" w:rsidR="006C1EE8" w:rsidRPr="007A62D2" w:rsidRDefault="006C1EE8" w:rsidP="006C1EE8">
      <w:pPr>
        <w:pStyle w:val="PL"/>
        <w:shd w:val="clear" w:color="auto" w:fill="E6E6E6"/>
      </w:pPr>
    </w:p>
    <w:p w14:paraId="0D0C4DFE" w14:textId="77777777" w:rsidR="006C1EE8" w:rsidRPr="007A62D2" w:rsidRDefault="006C1EE8" w:rsidP="006C1EE8">
      <w:pPr>
        <w:pStyle w:val="PL"/>
        <w:shd w:val="clear" w:color="auto" w:fill="E6E6E6"/>
      </w:pPr>
      <w:r w:rsidRPr="007A62D2">
        <w:t>LWIP-Parameters-v1430 ::=</w:t>
      </w:r>
      <w:r w:rsidRPr="007A62D2">
        <w:tab/>
      </w:r>
      <w:r w:rsidRPr="007A62D2">
        <w:tab/>
        <w:t>SEQUENCE {</w:t>
      </w:r>
    </w:p>
    <w:p w14:paraId="2C18B50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lwip-Aggregation-DL-r14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4AE5D0B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lwip-Aggregation-UL-r14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6D85E4E2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44AAA677" w14:textId="77777777" w:rsidR="006C1EE8" w:rsidRPr="007A62D2" w:rsidRDefault="006C1EE8" w:rsidP="006C1EE8">
      <w:pPr>
        <w:pStyle w:val="PL"/>
        <w:shd w:val="clear" w:color="auto" w:fill="E6E6E6"/>
      </w:pPr>
    </w:p>
    <w:p w14:paraId="61C10084" w14:textId="77777777" w:rsidR="006C1EE8" w:rsidRPr="007A62D2" w:rsidRDefault="006C1EE8" w:rsidP="006C1EE8">
      <w:pPr>
        <w:pStyle w:val="PL"/>
        <w:shd w:val="clear" w:color="auto" w:fill="E6E6E6"/>
      </w:pPr>
      <w:r w:rsidRPr="007A62D2">
        <w:t>NAICS-Capability-List-r12 ::= SEQUENCE (SIZE (1..maxNAICS-Entries-r12)) OF NAICS-Capability-Entry-r12</w:t>
      </w:r>
    </w:p>
    <w:p w14:paraId="443DA743" w14:textId="77777777" w:rsidR="006C1EE8" w:rsidRPr="007A62D2" w:rsidRDefault="006C1EE8" w:rsidP="006C1EE8">
      <w:pPr>
        <w:pStyle w:val="PL"/>
        <w:shd w:val="clear" w:color="auto" w:fill="E6E6E6"/>
      </w:pPr>
    </w:p>
    <w:p w14:paraId="0C4690FB" w14:textId="77777777" w:rsidR="006C1EE8" w:rsidRPr="007A62D2" w:rsidRDefault="006C1EE8" w:rsidP="006C1EE8">
      <w:pPr>
        <w:pStyle w:val="PL"/>
        <w:shd w:val="clear" w:color="auto" w:fill="E6E6E6"/>
      </w:pPr>
    </w:p>
    <w:p w14:paraId="0A34A648" w14:textId="77777777" w:rsidR="006C1EE8" w:rsidRPr="007A62D2" w:rsidRDefault="006C1EE8" w:rsidP="006C1EE8">
      <w:pPr>
        <w:pStyle w:val="PL"/>
        <w:shd w:val="clear" w:color="auto" w:fill="E6E6E6"/>
      </w:pPr>
      <w:r w:rsidRPr="007A62D2">
        <w:t>NAICS-Capability-Entry-r12</w:t>
      </w:r>
      <w:r w:rsidRPr="007A62D2">
        <w:tab/>
        <w:t>::=</w:t>
      </w:r>
      <w:r w:rsidRPr="007A62D2">
        <w:tab/>
        <w:t>SEQUENCE {</w:t>
      </w:r>
    </w:p>
    <w:p w14:paraId="20DBDB5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numberOfNAICS-CapableCC-r12</w:t>
      </w:r>
      <w:r w:rsidRPr="007A62D2">
        <w:tab/>
      </w:r>
      <w:r w:rsidRPr="007A62D2">
        <w:tab/>
      </w:r>
      <w:r w:rsidRPr="007A62D2">
        <w:tab/>
      </w:r>
      <w:r w:rsidRPr="007A62D2">
        <w:tab/>
        <w:t>INTEGER(1..5),</w:t>
      </w:r>
    </w:p>
    <w:p w14:paraId="2D7B7C5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numberOfAggregatedPRB-r12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</w:t>
      </w:r>
    </w:p>
    <w:p w14:paraId="755EE61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n50, n75, n100, n125, n150, n175,</w:t>
      </w:r>
    </w:p>
    <w:p w14:paraId="54AE9058" w14:textId="77777777" w:rsidR="006C1EE8" w:rsidRPr="007A62D2" w:rsidRDefault="006C1EE8" w:rsidP="006C1EE8">
      <w:pPr>
        <w:pStyle w:val="PL"/>
        <w:shd w:val="clear" w:color="auto" w:fill="E6E6E6"/>
        <w:tabs>
          <w:tab w:val="clear" w:pos="7296"/>
          <w:tab w:val="clear" w:pos="7680"/>
          <w:tab w:val="clear" w:pos="8448"/>
          <w:tab w:val="clear" w:pos="8832"/>
          <w:tab w:val="clear" w:pos="9216"/>
        </w:tabs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n200, n225, n250, n275, n300, n350,</w:t>
      </w:r>
    </w:p>
    <w:p w14:paraId="47E4679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n400, n450, n500, spare},</w:t>
      </w:r>
    </w:p>
    <w:p w14:paraId="2067141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...</w:t>
      </w:r>
    </w:p>
    <w:p w14:paraId="2D79FF49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C4359F4" w14:textId="77777777" w:rsidR="006C1EE8" w:rsidRPr="007A62D2" w:rsidRDefault="006C1EE8" w:rsidP="006C1EE8">
      <w:pPr>
        <w:pStyle w:val="PL"/>
        <w:shd w:val="clear" w:color="auto" w:fill="E6E6E6"/>
      </w:pPr>
    </w:p>
    <w:p w14:paraId="7EDEB596" w14:textId="77777777" w:rsidR="006C1EE8" w:rsidRPr="007A62D2" w:rsidRDefault="006C1EE8" w:rsidP="006C1EE8">
      <w:pPr>
        <w:pStyle w:val="PL"/>
        <w:shd w:val="clear" w:color="auto" w:fill="E6E6E6"/>
      </w:pPr>
      <w:r w:rsidRPr="007A62D2">
        <w:t>SL-Parameters-r12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40E9346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commSimultaneousTx-r12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4D8D1A0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commSupportedBands-r12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FreqBandIndicatorListEUTRA-r12</w:t>
      </w:r>
      <w:r w:rsidRPr="007A62D2">
        <w:tab/>
        <w:t>OPTIONAL,</w:t>
      </w:r>
    </w:p>
    <w:p w14:paraId="392C75F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discSupportedBands-r12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SupportedBandInfoList-r12</w:t>
      </w:r>
      <w:r w:rsidRPr="007A62D2">
        <w:tab/>
        <w:t>OPTIONAL,</w:t>
      </w:r>
    </w:p>
    <w:p w14:paraId="79B6E63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discScheduledResourceAlloc-r12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78A9AEA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disc-UE-SelectedResourceAlloc-r12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209D459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disc-SLSS-r12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4C84338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discSupportedProc-r12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{n50, n400}</w:t>
      </w:r>
      <w:r w:rsidRPr="007A62D2">
        <w:tab/>
      </w:r>
      <w:r w:rsidRPr="007A62D2">
        <w:tab/>
        <w:t>OPTIONAL</w:t>
      </w:r>
    </w:p>
    <w:p w14:paraId="06B9DBA6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232C30B8" w14:textId="77777777" w:rsidR="006C1EE8" w:rsidRPr="007A62D2" w:rsidRDefault="006C1EE8" w:rsidP="006C1EE8">
      <w:pPr>
        <w:pStyle w:val="PL"/>
        <w:shd w:val="clear" w:color="auto" w:fill="E6E6E6"/>
      </w:pPr>
    </w:p>
    <w:p w14:paraId="7155CC45" w14:textId="77777777" w:rsidR="006C1EE8" w:rsidRPr="007A62D2" w:rsidRDefault="006C1EE8" w:rsidP="006C1EE8">
      <w:pPr>
        <w:pStyle w:val="PL"/>
        <w:shd w:val="clear" w:color="auto" w:fill="E6E6E6"/>
      </w:pPr>
      <w:r w:rsidRPr="007A62D2">
        <w:t>SL-Parameters-v1310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038A739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discSysInfoReporting-r13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71806F4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commMultipleTx-r13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673A867B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discInterFreqTx-r13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4B460EC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discPeriodicSLSS-r13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59B29A73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33DC0EA9" w14:textId="77777777" w:rsidR="006C1EE8" w:rsidRPr="007A62D2" w:rsidRDefault="006C1EE8" w:rsidP="006C1EE8">
      <w:pPr>
        <w:pStyle w:val="PL"/>
        <w:shd w:val="clear" w:color="auto" w:fill="E6E6E6"/>
      </w:pPr>
    </w:p>
    <w:p w14:paraId="1C2B3DEB" w14:textId="77777777" w:rsidR="006C1EE8" w:rsidRPr="007A62D2" w:rsidRDefault="006C1EE8" w:rsidP="006C1EE8">
      <w:pPr>
        <w:pStyle w:val="PL"/>
        <w:shd w:val="clear" w:color="auto" w:fill="E6E6E6"/>
      </w:pPr>
      <w:r w:rsidRPr="007A62D2">
        <w:t>SL-Parameters-v1430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41F30FA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zoneBasedPoolSelection-r14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24AC44C0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ue-AutonomousWithFullSensing-r14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7FD62D5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ue-AutonomousWithPartialSensing-r14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56979B7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sl-CongestionControl-r14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1134B53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v2x-TxWithShortResvInterval-r14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2E180E2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v2x-numberTxRxTiming-r14</w:t>
      </w:r>
      <w:r w:rsidRPr="007A62D2">
        <w:tab/>
      </w:r>
      <w:r w:rsidRPr="007A62D2">
        <w:tab/>
      </w:r>
      <w:r w:rsidRPr="007A62D2">
        <w:tab/>
      </w:r>
      <w:r w:rsidRPr="007A62D2">
        <w:tab/>
        <w:t>INTEGER(1..16)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6BE33FC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v2x-nonAdjacentPSCCH-PSSCH-r14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812F18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slss-TxRx-r14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59C8133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v2x-SupportedBandCombinationList-r14</w:t>
      </w:r>
      <w:r w:rsidRPr="007A62D2">
        <w:tab/>
        <w:t>V2X-SupportedBandCombination-r14</w:t>
      </w:r>
      <w:r w:rsidRPr="007A62D2">
        <w:tab/>
        <w:t>OPTIONAL</w:t>
      </w:r>
    </w:p>
    <w:p w14:paraId="6B962302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9C9F17E" w14:textId="77777777" w:rsidR="006C1EE8" w:rsidRPr="007A62D2" w:rsidRDefault="006C1EE8" w:rsidP="006C1EE8">
      <w:pPr>
        <w:pStyle w:val="PL"/>
        <w:shd w:val="clear" w:color="auto" w:fill="E6E6E6"/>
      </w:pPr>
    </w:p>
    <w:p w14:paraId="53427305" w14:textId="77777777" w:rsidR="006C1EE8" w:rsidRPr="007A62D2" w:rsidRDefault="006C1EE8" w:rsidP="006C1EE8">
      <w:pPr>
        <w:pStyle w:val="PL"/>
        <w:shd w:val="clear" w:color="auto" w:fill="E6E6E6"/>
      </w:pPr>
      <w:r w:rsidRPr="007A62D2">
        <w:t>SL-Parameters-v1530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3743779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 xml:space="preserve">slss-SupportedTxFreq-r15 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{single, multiple}</w:t>
      </w:r>
      <w:r w:rsidRPr="007A62D2">
        <w:tab/>
      </w:r>
      <w:r w:rsidRPr="007A62D2">
        <w:tab/>
        <w:t>OPTIONAL,</w:t>
      </w:r>
    </w:p>
    <w:p w14:paraId="324F772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 xml:space="preserve">sl-64QAM-Tx-r15 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2D9A0B5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sl-TxDiversity-r15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09B13CE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ue-CategorySL-r15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UE-CategorySL-r15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OPTIONAL,</w:t>
      </w:r>
    </w:p>
    <w:p w14:paraId="6F7B3EC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v2x-SupportedBandCombinationList-v1530</w:t>
      </w:r>
      <w:r w:rsidRPr="007A62D2">
        <w:tab/>
        <w:t>V2X-SupportedBandCombination-v1530</w:t>
      </w:r>
      <w:r w:rsidRPr="007A62D2">
        <w:tab/>
        <w:t>OPTIONAL</w:t>
      </w:r>
    </w:p>
    <w:p w14:paraId="6623C9E8" w14:textId="77777777" w:rsidR="006C1EE8" w:rsidRPr="007A62D2" w:rsidRDefault="006C1EE8" w:rsidP="006C1EE8">
      <w:pPr>
        <w:pStyle w:val="PL"/>
        <w:shd w:val="clear" w:color="auto" w:fill="E6E6E6"/>
        <w:rPr>
          <w:rFonts w:cs="Courier New"/>
          <w:lang w:eastAsia="zh-CN"/>
        </w:rPr>
      </w:pPr>
      <w:r w:rsidRPr="007A62D2">
        <w:t>}</w:t>
      </w:r>
    </w:p>
    <w:p w14:paraId="0605A7EB" w14:textId="77777777" w:rsidR="006C1EE8" w:rsidRPr="007A62D2" w:rsidRDefault="006C1EE8" w:rsidP="006C1EE8">
      <w:pPr>
        <w:pStyle w:val="PL"/>
        <w:shd w:val="clear" w:color="auto" w:fill="E6E6E6"/>
        <w:rPr>
          <w:rFonts w:cs="Courier New"/>
          <w:lang w:eastAsia="zh-CN"/>
        </w:rPr>
      </w:pPr>
    </w:p>
    <w:p w14:paraId="2207A5A9" w14:textId="77777777" w:rsidR="006C1EE8" w:rsidRPr="007A62D2" w:rsidRDefault="006C1EE8" w:rsidP="006C1EE8">
      <w:pPr>
        <w:pStyle w:val="PL"/>
        <w:shd w:val="clear" w:color="auto" w:fill="E6E6E6"/>
        <w:rPr>
          <w:rFonts w:eastAsia="SimSun"/>
          <w:noProof w:val="0"/>
        </w:rPr>
      </w:pPr>
      <w:r w:rsidRPr="007A62D2">
        <w:t>SL-Parameters-v</w:t>
      </w:r>
      <w:r w:rsidRPr="007A62D2">
        <w:rPr>
          <w:lang w:eastAsia="zh-CN"/>
        </w:rPr>
        <w:t>1540</w:t>
      </w:r>
      <w:r w:rsidRPr="007A62D2">
        <w:t xml:space="preserve"> ::=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1A6AFC38" w14:textId="77777777" w:rsidR="006C1EE8" w:rsidRPr="007A62D2" w:rsidRDefault="006C1EE8" w:rsidP="006C1EE8">
      <w:pPr>
        <w:pStyle w:val="PL"/>
        <w:shd w:val="clear" w:color="auto" w:fill="E6E6E6"/>
        <w:rPr>
          <w:lang w:eastAsia="zh-CN"/>
        </w:rPr>
      </w:pPr>
      <w:r w:rsidRPr="007A62D2">
        <w:rPr>
          <w:lang w:eastAsia="zh-CN"/>
        </w:rPr>
        <w:tab/>
        <w:t xml:space="preserve">sl-64QAM-Rx-r15 </w:t>
      </w:r>
      <w:r w:rsidRPr="007A62D2">
        <w:rPr>
          <w:lang w:eastAsia="zh-CN"/>
        </w:rPr>
        <w:tab/>
      </w:r>
      <w:r w:rsidRPr="007A62D2">
        <w:rPr>
          <w:lang w:eastAsia="zh-CN"/>
        </w:rPr>
        <w:tab/>
      </w:r>
      <w:r w:rsidRPr="007A62D2">
        <w:rPr>
          <w:lang w:eastAsia="zh-CN"/>
        </w:rPr>
        <w:tab/>
      </w:r>
      <w:r w:rsidRPr="007A62D2">
        <w:rPr>
          <w:lang w:eastAsia="zh-CN"/>
        </w:rPr>
        <w:tab/>
      </w:r>
      <w:r w:rsidRPr="007A62D2">
        <w:rPr>
          <w:lang w:eastAsia="zh-CN"/>
        </w:rPr>
        <w:tab/>
      </w:r>
      <w:r w:rsidRPr="007A62D2">
        <w:rPr>
          <w:lang w:eastAsia="zh-CN"/>
        </w:rPr>
        <w:tab/>
      </w:r>
      <w:r w:rsidRPr="007A62D2">
        <w:t>ENUMERATED {supported}</w:t>
      </w:r>
      <w:r w:rsidRPr="007A62D2">
        <w:tab/>
      </w:r>
      <w:r w:rsidRPr="007A62D2">
        <w:tab/>
      </w:r>
      <w:r w:rsidRPr="007A62D2">
        <w:rPr>
          <w:lang w:eastAsia="zh-CN"/>
        </w:rPr>
        <w:tab/>
      </w:r>
      <w:r w:rsidRPr="007A62D2">
        <w:rPr>
          <w:lang w:eastAsia="zh-CN"/>
        </w:rPr>
        <w:tab/>
      </w:r>
      <w:r w:rsidRPr="007A62D2">
        <w:t>OPTIONAL</w:t>
      </w:r>
      <w:r w:rsidRPr="007A62D2">
        <w:rPr>
          <w:lang w:eastAsia="zh-CN"/>
        </w:rPr>
        <w:t>,</w:t>
      </w:r>
    </w:p>
    <w:p w14:paraId="155AB030" w14:textId="77777777" w:rsidR="006C1EE8" w:rsidRPr="007A62D2" w:rsidRDefault="006C1EE8" w:rsidP="006C1EE8">
      <w:pPr>
        <w:pStyle w:val="PL"/>
        <w:shd w:val="clear" w:color="auto" w:fill="E6E6E6"/>
        <w:rPr>
          <w:lang w:eastAsia="zh-CN"/>
        </w:rPr>
      </w:pPr>
      <w:r w:rsidRPr="007A62D2">
        <w:rPr>
          <w:lang w:eastAsia="zh-CN"/>
        </w:rPr>
        <w:tab/>
        <w:t>sl-RateMatchingTBSScaling-r15</w:t>
      </w:r>
      <w:r w:rsidRPr="007A62D2">
        <w:rPr>
          <w:lang w:eastAsia="zh-CN"/>
        </w:rPr>
        <w:tab/>
      </w:r>
      <w:r w:rsidRPr="007A62D2">
        <w:rPr>
          <w:lang w:eastAsia="zh-CN"/>
        </w:rPr>
        <w:tab/>
      </w:r>
      <w:r w:rsidRPr="007A62D2">
        <w:rPr>
          <w:lang w:eastAsia="zh-CN"/>
        </w:rPr>
        <w:tab/>
        <w:t>ENUMERATED {supported}</w:t>
      </w:r>
      <w:r w:rsidRPr="007A62D2">
        <w:rPr>
          <w:lang w:eastAsia="zh-CN"/>
        </w:rPr>
        <w:tab/>
      </w:r>
      <w:r w:rsidRPr="007A62D2">
        <w:rPr>
          <w:lang w:eastAsia="zh-CN"/>
        </w:rPr>
        <w:tab/>
      </w:r>
      <w:r w:rsidRPr="007A62D2">
        <w:rPr>
          <w:lang w:eastAsia="zh-CN"/>
        </w:rPr>
        <w:tab/>
      </w:r>
      <w:r w:rsidRPr="007A62D2">
        <w:rPr>
          <w:lang w:eastAsia="zh-CN"/>
        </w:rPr>
        <w:tab/>
        <w:t>OPTIONAL,</w:t>
      </w:r>
    </w:p>
    <w:p w14:paraId="5325CB9F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sl-LowT2min-r15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rPr>
          <w:lang w:eastAsia="zh-CN"/>
        </w:rPr>
        <w:tab/>
      </w:r>
      <w:r w:rsidRPr="007A62D2">
        <w:rPr>
          <w:lang w:eastAsia="zh-CN"/>
        </w:rPr>
        <w:tab/>
      </w:r>
      <w:r w:rsidRPr="007A62D2">
        <w:t>OPTIONAL,</w:t>
      </w:r>
    </w:p>
    <w:p w14:paraId="6C0176B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v2x-SensingReportingMode3-r15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</w:r>
      <w:r w:rsidRPr="007A62D2">
        <w:tab/>
      </w:r>
      <w:r w:rsidRPr="007A62D2">
        <w:tab/>
        <w:t>OPTIONAL</w:t>
      </w:r>
    </w:p>
    <w:p w14:paraId="0F343029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60285B1A" w14:textId="77777777" w:rsidR="006C1EE8" w:rsidRPr="007A62D2" w:rsidRDefault="006C1EE8" w:rsidP="006C1EE8">
      <w:pPr>
        <w:pStyle w:val="PL"/>
        <w:shd w:val="clear" w:color="auto" w:fill="E6E6E6"/>
      </w:pPr>
    </w:p>
    <w:p w14:paraId="073BD5DB" w14:textId="77777777" w:rsidR="006C1EE8" w:rsidRPr="007A62D2" w:rsidRDefault="006C1EE8" w:rsidP="006C1EE8">
      <w:pPr>
        <w:pStyle w:val="PL"/>
        <w:shd w:val="clear" w:color="auto" w:fill="E6E6E6"/>
      </w:pPr>
      <w:r w:rsidRPr="007A62D2">
        <w:t>UE-CategorySL-r15 ::=</w:t>
      </w:r>
      <w:r w:rsidRPr="007A62D2">
        <w:tab/>
      </w:r>
      <w:r w:rsidRPr="007A62D2">
        <w:tab/>
      </w:r>
      <w:r w:rsidRPr="007A62D2">
        <w:tab/>
        <w:t>SEQUENCE {</w:t>
      </w:r>
    </w:p>
    <w:p w14:paraId="1D87EB2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ue-CategorySL-C-TX-r15</w:t>
      </w:r>
      <w:r w:rsidRPr="007A62D2">
        <w:tab/>
      </w:r>
      <w:r w:rsidRPr="007A62D2">
        <w:tab/>
      </w:r>
      <w:r w:rsidRPr="007A62D2">
        <w:tab/>
      </w:r>
      <w:r w:rsidRPr="007A62D2">
        <w:tab/>
        <w:t>INTEGER(1..5),</w:t>
      </w:r>
    </w:p>
    <w:p w14:paraId="02543027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ue-CategorySL-C-RX-r15</w:t>
      </w:r>
      <w:r w:rsidRPr="007A62D2">
        <w:tab/>
      </w:r>
      <w:r w:rsidRPr="007A62D2">
        <w:tab/>
      </w:r>
      <w:r w:rsidRPr="007A62D2">
        <w:tab/>
      </w:r>
      <w:r w:rsidRPr="007A62D2">
        <w:tab/>
        <w:t>INTEGER(1..4)</w:t>
      </w:r>
    </w:p>
    <w:p w14:paraId="72C7EF81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B3C0F90" w14:textId="77777777" w:rsidR="006C1EE8" w:rsidRPr="007A62D2" w:rsidRDefault="006C1EE8" w:rsidP="006C1EE8">
      <w:pPr>
        <w:pStyle w:val="PL"/>
        <w:shd w:val="clear" w:color="auto" w:fill="E6E6E6"/>
      </w:pPr>
    </w:p>
    <w:p w14:paraId="4A2E0737" w14:textId="77777777" w:rsidR="006C1EE8" w:rsidRPr="007A62D2" w:rsidRDefault="006C1EE8" w:rsidP="006C1EE8">
      <w:pPr>
        <w:pStyle w:val="PL"/>
        <w:shd w:val="clear" w:color="auto" w:fill="E6E6E6"/>
      </w:pPr>
      <w:r w:rsidRPr="007A62D2">
        <w:t>V2X-SupportedBandCombination-r14 ::=</w:t>
      </w:r>
      <w:r w:rsidRPr="007A62D2">
        <w:tab/>
      </w:r>
      <w:r w:rsidRPr="007A62D2">
        <w:tab/>
        <w:t>SEQUENCE (SIZE (1..maxBandComb-r13)) OF V2X-BandCombinationParameters-r14</w:t>
      </w:r>
    </w:p>
    <w:p w14:paraId="62D7A537" w14:textId="77777777" w:rsidR="006C1EE8" w:rsidRPr="007A62D2" w:rsidRDefault="006C1EE8" w:rsidP="006C1EE8">
      <w:pPr>
        <w:pStyle w:val="PL"/>
        <w:shd w:val="clear" w:color="auto" w:fill="E6E6E6"/>
      </w:pPr>
    </w:p>
    <w:p w14:paraId="05EA1FD4" w14:textId="77777777" w:rsidR="006C1EE8" w:rsidRPr="007A62D2" w:rsidRDefault="006C1EE8" w:rsidP="006C1EE8">
      <w:pPr>
        <w:pStyle w:val="PL"/>
        <w:shd w:val="clear" w:color="auto" w:fill="E6E6E6"/>
      </w:pPr>
      <w:r w:rsidRPr="007A62D2">
        <w:t>V2X-SupportedBandCombination-v1530</w:t>
      </w:r>
      <w:r w:rsidRPr="007A62D2">
        <w:tab/>
        <w:t>::=</w:t>
      </w:r>
      <w:r w:rsidRPr="007A62D2">
        <w:tab/>
      </w:r>
      <w:r w:rsidRPr="007A62D2">
        <w:tab/>
        <w:t>SEQUENCE (SIZE (1..maxBandComb-r13)) OF V2X-BandCombinationParameters-v1530</w:t>
      </w:r>
    </w:p>
    <w:p w14:paraId="01D3AA43" w14:textId="77777777" w:rsidR="006C1EE8" w:rsidRPr="007A62D2" w:rsidRDefault="006C1EE8" w:rsidP="006C1EE8">
      <w:pPr>
        <w:pStyle w:val="PL"/>
        <w:shd w:val="clear" w:color="auto" w:fill="E6E6E6"/>
      </w:pPr>
    </w:p>
    <w:p w14:paraId="30378031" w14:textId="77777777" w:rsidR="006C1EE8" w:rsidRPr="007A62D2" w:rsidRDefault="006C1EE8" w:rsidP="006C1EE8">
      <w:pPr>
        <w:pStyle w:val="PL"/>
        <w:shd w:val="clear" w:color="auto" w:fill="E6E6E6"/>
      </w:pPr>
      <w:r w:rsidRPr="007A62D2">
        <w:t>V2X-BandCombinationParameters-r14 ::=</w:t>
      </w:r>
      <w:r w:rsidRPr="007A62D2">
        <w:tab/>
        <w:t>SEQUENCE (SIZE (1.. maxSimultaneousBands-r10)) OF V2X-BandParameters-r14</w:t>
      </w:r>
    </w:p>
    <w:p w14:paraId="5C3DA5F4" w14:textId="77777777" w:rsidR="006C1EE8" w:rsidRPr="007A62D2" w:rsidRDefault="006C1EE8" w:rsidP="006C1EE8">
      <w:pPr>
        <w:pStyle w:val="PL"/>
        <w:shd w:val="clear" w:color="auto" w:fill="E6E6E6"/>
      </w:pPr>
    </w:p>
    <w:p w14:paraId="44145D6E" w14:textId="77777777" w:rsidR="006C1EE8" w:rsidRPr="007A62D2" w:rsidRDefault="006C1EE8" w:rsidP="006C1EE8">
      <w:pPr>
        <w:pStyle w:val="PL"/>
        <w:shd w:val="clear" w:color="auto" w:fill="E6E6E6"/>
      </w:pPr>
      <w:r w:rsidRPr="007A62D2">
        <w:t>V2X-BandCombinationParameters-v1530 ::=</w:t>
      </w:r>
      <w:r w:rsidRPr="007A62D2">
        <w:tab/>
        <w:t>SEQUENCE (SIZE (1.. maxSimultaneousBands-r10)) OF V2X-BandParameters-v1530</w:t>
      </w:r>
    </w:p>
    <w:p w14:paraId="5C510BFE" w14:textId="77777777" w:rsidR="006C1EE8" w:rsidRPr="007A62D2" w:rsidRDefault="006C1EE8" w:rsidP="006C1EE8">
      <w:pPr>
        <w:pStyle w:val="PL"/>
        <w:shd w:val="clear" w:color="auto" w:fill="E6E6E6"/>
      </w:pPr>
    </w:p>
    <w:p w14:paraId="2C45F09B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SupportedBandInfoList-r12 ::=</w:t>
      </w:r>
      <w:r w:rsidRPr="007A62D2">
        <w:tab/>
      </w:r>
      <w:r w:rsidRPr="007A62D2">
        <w:tab/>
        <w:t>SEQUENCE (SIZE (1..maxBands)) OF SupportedBandInfo-r12</w:t>
      </w:r>
    </w:p>
    <w:p w14:paraId="122C4247" w14:textId="77777777" w:rsidR="006C1EE8" w:rsidRPr="007A62D2" w:rsidRDefault="006C1EE8" w:rsidP="006C1EE8">
      <w:pPr>
        <w:pStyle w:val="PL"/>
        <w:shd w:val="clear" w:color="auto" w:fill="E6E6E6"/>
      </w:pPr>
    </w:p>
    <w:p w14:paraId="46F75AB6" w14:textId="77777777" w:rsidR="006C1EE8" w:rsidRPr="007A62D2" w:rsidRDefault="006C1EE8" w:rsidP="006C1EE8">
      <w:pPr>
        <w:pStyle w:val="PL"/>
        <w:shd w:val="clear" w:color="auto" w:fill="E6E6E6"/>
      </w:pPr>
      <w:r w:rsidRPr="007A62D2">
        <w:t>SupportedBandInfo-r12 ::=</w:t>
      </w:r>
      <w:r w:rsidRPr="007A62D2">
        <w:tab/>
      </w:r>
      <w:r w:rsidRPr="007A62D2">
        <w:tab/>
      </w:r>
      <w:r w:rsidRPr="007A62D2">
        <w:tab/>
        <w:t>SEQUENCE {</w:t>
      </w:r>
    </w:p>
    <w:p w14:paraId="1A5FC572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support-r12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  <w:t>OPTIONAL</w:t>
      </w:r>
    </w:p>
    <w:p w14:paraId="67266B45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47EE337F" w14:textId="77777777" w:rsidR="006C1EE8" w:rsidRPr="007A62D2" w:rsidRDefault="006C1EE8" w:rsidP="006C1EE8">
      <w:pPr>
        <w:pStyle w:val="PL"/>
        <w:shd w:val="clear" w:color="auto" w:fill="E6E6E6"/>
      </w:pPr>
    </w:p>
    <w:p w14:paraId="183A6B87" w14:textId="77777777" w:rsidR="006C1EE8" w:rsidRPr="007A62D2" w:rsidRDefault="006C1EE8" w:rsidP="006C1EE8">
      <w:pPr>
        <w:pStyle w:val="PL"/>
        <w:shd w:val="clear" w:color="auto" w:fill="E6E6E6"/>
      </w:pPr>
      <w:r w:rsidRPr="007A62D2">
        <w:t>FreqBandIndicatorListEUTRA-r12 ::=</w:t>
      </w:r>
      <w:r w:rsidRPr="007A62D2">
        <w:tab/>
      </w:r>
      <w:r w:rsidRPr="007A62D2">
        <w:tab/>
        <w:t>SEQUENCE (SIZE (1..maxBands)) OF FreqBandIndicator-r11</w:t>
      </w:r>
    </w:p>
    <w:p w14:paraId="143BCC19" w14:textId="77777777" w:rsidR="006C1EE8" w:rsidRPr="007A62D2" w:rsidRDefault="006C1EE8" w:rsidP="006C1EE8">
      <w:pPr>
        <w:pStyle w:val="PL"/>
        <w:shd w:val="clear" w:color="auto" w:fill="E6E6E6"/>
      </w:pPr>
    </w:p>
    <w:p w14:paraId="55119B72" w14:textId="77777777" w:rsidR="006C1EE8" w:rsidRPr="007A62D2" w:rsidRDefault="006C1EE8" w:rsidP="006C1EE8">
      <w:pPr>
        <w:pStyle w:val="PL"/>
        <w:shd w:val="clear" w:color="auto" w:fill="E6E6E6"/>
      </w:pPr>
      <w:r w:rsidRPr="007A62D2">
        <w:t>MMTEL-Parameters-r14 ::=</w:t>
      </w:r>
      <w:r w:rsidRPr="007A62D2">
        <w:tab/>
      </w:r>
      <w:r w:rsidRPr="007A62D2">
        <w:tab/>
      </w:r>
      <w:r w:rsidRPr="007A62D2">
        <w:tab/>
        <w:t>SEQUENCE {</w:t>
      </w:r>
    </w:p>
    <w:p w14:paraId="1F853F61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delayBudgetReporting-r14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55DD335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pusch-Enhancements-r14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22079F4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recommendedBitRate-r14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1975EDEA" w14:textId="77777777" w:rsidR="006C1EE8" w:rsidRPr="007A62D2" w:rsidRDefault="006C1EE8" w:rsidP="006C1EE8">
      <w:pPr>
        <w:pStyle w:val="PL"/>
        <w:shd w:val="pct10" w:color="auto" w:fill="auto"/>
      </w:pPr>
      <w:r w:rsidRPr="007A62D2">
        <w:tab/>
        <w:t>recommendedBitRateQuery-r14</w:t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5C34E74C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749A3EC6" w14:textId="77777777" w:rsidR="006C1EE8" w:rsidRPr="007A62D2" w:rsidRDefault="006C1EE8" w:rsidP="006C1EE8">
      <w:pPr>
        <w:pStyle w:val="PL"/>
        <w:shd w:val="clear" w:color="auto" w:fill="E6E6E6"/>
      </w:pPr>
    </w:p>
    <w:p w14:paraId="5C672EE9" w14:textId="77777777" w:rsidR="006C1EE8" w:rsidRPr="007A62D2" w:rsidRDefault="006C1EE8" w:rsidP="006C1EE8">
      <w:pPr>
        <w:pStyle w:val="PL"/>
        <w:shd w:val="clear" w:color="auto" w:fill="E6E6E6"/>
      </w:pPr>
      <w:r w:rsidRPr="007A62D2">
        <w:t>SRS-CapabilityPerBandPair-r14 ::= SEQUENCE {</w:t>
      </w:r>
    </w:p>
    <w:p w14:paraId="7D7F799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retuningInfo</w:t>
      </w:r>
      <w:r w:rsidRPr="007A62D2">
        <w:tab/>
      </w:r>
      <w:r w:rsidRPr="007A62D2">
        <w:tab/>
      </w:r>
      <w:r w:rsidRPr="007A62D2">
        <w:tab/>
      </w:r>
      <w:r w:rsidRPr="007A62D2">
        <w:tab/>
        <w:t>SEQUENCE {</w:t>
      </w:r>
    </w:p>
    <w:p w14:paraId="1E683A46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rf-RetuningTimeDL-r14</w:t>
      </w:r>
      <w:r w:rsidRPr="007A62D2">
        <w:tab/>
      </w:r>
      <w:r w:rsidRPr="007A62D2">
        <w:tab/>
      </w:r>
      <w:r w:rsidRPr="007A62D2">
        <w:tab/>
        <w:t>ENUMERATED {n0, n0dot5, n1, n1dot5, n2, n2dot5, n3,</w:t>
      </w:r>
    </w:p>
    <w:p w14:paraId="1F904DB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n3dot5, n4, n4dot5, n5, n5dot5, n6, n6dot5,</w:t>
      </w:r>
    </w:p>
    <w:p w14:paraId="7E017D54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n7, spare1}</w:t>
      </w:r>
      <w:r w:rsidRPr="007A62D2">
        <w:tab/>
      </w:r>
      <w:r w:rsidRPr="007A62D2">
        <w:tab/>
        <w:t>OPTIONAL,</w:t>
      </w:r>
    </w:p>
    <w:p w14:paraId="1A31ED4A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  <w:t>rf-RetuningTimeUL-r14</w:t>
      </w:r>
      <w:r w:rsidRPr="007A62D2">
        <w:tab/>
      </w:r>
      <w:r w:rsidRPr="007A62D2">
        <w:tab/>
      </w:r>
      <w:r w:rsidRPr="007A62D2">
        <w:tab/>
        <w:t>ENUMERATED {n0, n0dot5, n1, n1dot5, n2, n2dot5, n3,</w:t>
      </w:r>
    </w:p>
    <w:p w14:paraId="0868E769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n3dot5, n4, n4dot5, n5, n5dot5, n6, n6dot5,</w:t>
      </w:r>
    </w:p>
    <w:p w14:paraId="3B824B1C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</w:r>
      <w:r w:rsidRPr="007A62D2">
        <w:tab/>
        <w:t>n7, spare1}</w:t>
      </w:r>
      <w:r w:rsidRPr="007A62D2">
        <w:tab/>
      </w:r>
      <w:r w:rsidRPr="007A62D2">
        <w:tab/>
        <w:t>OPTIONAL</w:t>
      </w:r>
    </w:p>
    <w:p w14:paraId="10885235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}</w:t>
      </w:r>
    </w:p>
    <w:p w14:paraId="58C67758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50DD5EBB" w14:textId="77777777" w:rsidR="006C1EE8" w:rsidRPr="007A62D2" w:rsidRDefault="006C1EE8" w:rsidP="006C1EE8">
      <w:pPr>
        <w:pStyle w:val="PL"/>
        <w:shd w:val="clear" w:color="auto" w:fill="E6E6E6"/>
      </w:pPr>
    </w:p>
    <w:p w14:paraId="57881E20" w14:textId="77777777" w:rsidR="006C1EE8" w:rsidRPr="007A62D2" w:rsidRDefault="006C1EE8" w:rsidP="006C1EE8">
      <w:pPr>
        <w:pStyle w:val="PL"/>
        <w:shd w:val="clear" w:color="auto" w:fill="E6E6E6"/>
      </w:pPr>
      <w:r w:rsidRPr="007A62D2">
        <w:t>SRS-CapabilityPerBandPair-v14b0 ::= SEQUENCE {</w:t>
      </w:r>
    </w:p>
    <w:p w14:paraId="1BF88493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srs-FlexibleTiming-r14</w:t>
      </w:r>
      <w:r w:rsidRPr="007A62D2">
        <w:tab/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2802B1CD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srs-HARQ-ReferenceConfig-r14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0A6BDA5F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66A51A45" w14:textId="77777777" w:rsidR="006C1EE8" w:rsidRPr="007A62D2" w:rsidRDefault="006C1EE8" w:rsidP="006C1EE8">
      <w:pPr>
        <w:pStyle w:val="PL"/>
        <w:shd w:val="clear" w:color="auto" w:fill="E6E6E6"/>
      </w:pPr>
    </w:p>
    <w:p w14:paraId="66EDA5E7" w14:textId="77777777" w:rsidR="006C1EE8" w:rsidRPr="007A62D2" w:rsidRDefault="006C1EE8" w:rsidP="006C1EE8">
      <w:pPr>
        <w:pStyle w:val="PL"/>
        <w:shd w:val="clear" w:color="auto" w:fill="E6E6E6"/>
      </w:pPr>
      <w:r w:rsidRPr="007A62D2">
        <w:t>HighSpeedEnhParameters-r14 ::= SEQUENCE {</w:t>
      </w:r>
    </w:p>
    <w:p w14:paraId="46026AC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measurementEnhancements-r14</w:t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65C748A8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demodulationEnhancements-r14</w:t>
      </w:r>
      <w:r w:rsidRPr="007A62D2">
        <w:tab/>
        <w:t>ENUMERATED {supported}</w:t>
      </w:r>
      <w:r w:rsidRPr="007A62D2">
        <w:tab/>
      </w:r>
      <w:r w:rsidRPr="007A62D2">
        <w:tab/>
        <w:t>OPTIONAL,</w:t>
      </w:r>
    </w:p>
    <w:p w14:paraId="293B323E" w14:textId="77777777" w:rsidR="006C1EE8" w:rsidRPr="007A62D2" w:rsidRDefault="006C1EE8" w:rsidP="006C1EE8">
      <w:pPr>
        <w:pStyle w:val="PL"/>
        <w:shd w:val="clear" w:color="auto" w:fill="E6E6E6"/>
      </w:pPr>
      <w:r w:rsidRPr="007A62D2">
        <w:tab/>
        <w:t>prach-Enhancements-r14</w:t>
      </w:r>
      <w:r w:rsidRPr="007A62D2">
        <w:tab/>
      </w:r>
      <w:r w:rsidRPr="007A62D2">
        <w:tab/>
      </w:r>
      <w:r w:rsidRPr="007A62D2">
        <w:tab/>
        <w:t>ENUMERATED {supported}</w:t>
      </w:r>
      <w:r w:rsidRPr="007A62D2">
        <w:tab/>
      </w:r>
      <w:r w:rsidRPr="007A62D2">
        <w:tab/>
        <w:t>OPTIONAL</w:t>
      </w:r>
    </w:p>
    <w:p w14:paraId="5F034CDD" w14:textId="77777777" w:rsidR="006C1EE8" w:rsidRPr="007A62D2" w:rsidRDefault="006C1EE8" w:rsidP="006C1EE8">
      <w:pPr>
        <w:pStyle w:val="PL"/>
        <w:shd w:val="clear" w:color="auto" w:fill="E6E6E6"/>
      </w:pPr>
      <w:r w:rsidRPr="007A62D2">
        <w:t>}</w:t>
      </w:r>
    </w:p>
    <w:p w14:paraId="1CA89A0C" w14:textId="77777777" w:rsidR="006C1EE8" w:rsidRPr="007A62D2" w:rsidRDefault="006C1EE8" w:rsidP="006C1EE8">
      <w:pPr>
        <w:pStyle w:val="PL"/>
        <w:shd w:val="clear" w:color="auto" w:fill="E6E6E6"/>
      </w:pPr>
    </w:p>
    <w:p w14:paraId="0B2A7715" w14:textId="77777777" w:rsidR="006C1EE8" w:rsidRPr="007A62D2" w:rsidRDefault="006C1EE8" w:rsidP="006C1EE8">
      <w:pPr>
        <w:pStyle w:val="PL"/>
        <w:shd w:val="clear" w:color="auto" w:fill="E6E6E6"/>
      </w:pPr>
      <w:r w:rsidRPr="007A62D2">
        <w:t>-- ASN1STOP</w:t>
      </w:r>
    </w:p>
    <w:p w14:paraId="7727275C" w14:textId="77777777" w:rsidR="006C1EE8" w:rsidRPr="007A62D2" w:rsidRDefault="006C1EE8" w:rsidP="006C1EE8"/>
    <w:p w14:paraId="0CE72E8C" w14:textId="77777777" w:rsidR="00747E27" w:rsidRPr="00DD168B" w:rsidRDefault="00747E27" w:rsidP="00747E27">
      <w:pPr>
        <w:pStyle w:val="Note-Boxed"/>
        <w:jc w:val="center"/>
      </w:pPr>
      <w:r>
        <w:t>CHANGE END</w:t>
      </w:r>
    </w:p>
    <w:sectPr w:rsidR="00747E27" w:rsidRPr="00DD168B" w:rsidSect="00A7516C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501C6" w14:textId="77777777" w:rsidR="006C1EE8" w:rsidRDefault="006C1EE8">
      <w:r>
        <w:separator/>
      </w:r>
    </w:p>
  </w:endnote>
  <w:endnote w:type="continuationSeparator" w:id="0">
    <w:p w14:paraId="4AF882C5" w14:textId="77777777" w:rsidR="006C1EE8" w:rsidRDefault="006C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altName w:val="SimSun"/>
    <w:panose1 w:val="00000000000000000000"/>
    <w:charset w:val="86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1E05B" w14:textId="77777777" w:rsidR="006C1EE8" w:rsidRDefault="006C1EE8">
      <w:r>
        <w:separator/>
      </w:r>
    </w:p>
  </w:footnote>
  <w:footnote w:type="continuationSeparator" w:id="0">
    <w:p w14:paraId="77735A78" w14:textId="77777777" w:rsidR="006C1EE8" w:rsidRDefault="006C1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A8720" w14:textId="77777777" w:rsidR="006C1EE8" w:rsidRDefault="006C1EE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5C152" w14:textId="77777777" w:rsidR="006C1EE8" w:rsidRDefault="006C1E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1E36C" w14:textId="77777777" w:rsidR="006C1EE8" w:rsidRDefault="006C1EE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8FDDD" w14:textId="77777777" w:rsidR="006C1EE8" w:rsidRDefault="006C1E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3B8F"/>
    <w:multiLevelType w:val="hybridMultilevel"/>
    <w:tmpl w:val="3EA0FB78"/>
    <w:lvl w:ilvl="0" w:tplc="AC327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0D42DC"/>
    <w:multiLevelType w:val="hybridMultilevel"/>
    <w:tmpl w:val="0BFC13EE"/>
    <w:lvl w:ilvl="0" w:tplc="71CADE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446D6F"/>
    <w:multiLevelType w:val="hybridMultilevel"/>
    <w:tmpl w:val="ED64C744"/>
    <w:lvl w:ilvl="0" w:tplc="58BC9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DE24C2D"/>
    <w:multiLevelType w:val="hybridMultilevel"/>
    <w:tmpl w:val="864EC19E"/>
    <w:lvl w:ilvl="0" w:tplc="885CA7A8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0412265"/>
    <w:multiLevelType w:val="hybridMultilevel"/>
    <w:tmpl w:val="DC368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oNotDisplayPageBoundaries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607"/>
    <w:rsid w:val="0000401A"/>
    <w:rsid w:val="00022E4A"/>
    <w:rsid w:val="00040285"/>
    <w:rsid w:val="0005684D"/>
    <w:rsid w:val="00095E87"/>
    <w:rsid w:val="000A6394"/>
    <w:rsid w:val="000B7A20"/>
    <w:rsid w:val="000B7FED"/>
    <w:rsid w:val="000C038A"/>
    <w:rsid w:val="000C5182"/>
    <w:rsid w:val="000C6598"/>
    <w:rsid w:val="000D4836"/>
    <w:rsid w:val="000E1847"/>
    <w:rsid w:val="001040B5"/>
    <w:rsid w:val="0011075C"/>
    <w:rsid w:val="00116F33"/>
    <w:rsid w:val="00127CDE"/>
    <w:rsid w:val="00145D43"/>
    <w:rsid w:val="00154874"/>
    <w:rsid w:val="00156591"/>
    <w:rsid w:val="001675C4"/>
    <w:rsid w:val="00180AFE"/>
    <w:rsid w:val="00181698"/>
    <w:rsid w:val="00181F85"/>
    <w:rsid w:val="0018346D"/>
    <w:rsid w:val="00192C46"/>
    <w:rsid w:val="001A08B3"/>
    <w:rsid w:val="001A1547"/>
    <w:rsid w:val="001A7B60"/>
    <w:rsid w:val="001B52F0"/>
    <w:rsid w:val="001B7A65"/>
    <w:rsid w:val="001D3A9F"/>
    <w:rsid w:val="001E26FB"/>
    <w:rsid w:val="001E41F3"/>
    <w:rsid w:val="0020187F"/>
    <w:rsid w:val="00207706"/>
    <w:rsid w:val="00211457"/>
    <w:rsid w:val="0021782C"/>
    <w:rsid w:val="002233A7"/>
    <w:rsid w:val="0026004D"/>
    <w:rsid w:val="00262102"/>
    <w:rsid w:val="002640DD"/>
    <w:rsid w:val="00271E50"/>
    <w:rsid w:val="00275D12"/>
    <w:rsid w:val="00284FEB"/>
    <w:rsid w:val="002860C4"/>
    <w:rsid w:val="00290CA1"/>
    <w:rsid w:val="002B0091"/>
    <w:rsid w:val="002B5741"/>
    <w:rsid w:val="002B5DC4"/>
    <w:rsid w:val="002F651F"/>
    <w:rsid w:val="00305409"/>
    <w:rsid w:val="003173C7"/>
    <w:rsid w:val="003609EF"/>
    <w:rsid w:val="0036231A"/>
    <w:rsid w:val="003677AA"/>
    <w:rsid w:val="00374DD4"/>
    <w:rsid w:val="00384000"/>
    <w:rsid w:val="003D7463"/>
    <w:rsid w:val="003E1A36"/>
    <w:rsid w:val="00410371"/>
    <w:rsid w:val="00420F25"/>
    <w:rsid w:val="004242F1"/>
    <w:rsid w:val="00436C36"/>
    <w:rsid w:val="00442971"/>
    <w:rsid w:val="00455526"/>
    <w:rsid w:val="00461603"/>
    <w:rsid w:val="00461EEF"/>
    <w:rsid w:val="004A1FB9"/>
    <w:rsid w:val="004B15B5"/>
    <w:rsid w:val="004B75B7"/>
    <w:rsid w:val="004C55AC"/>
    <w:rsid w:val="004D1973"/>
    <w:rsid w:val="004E4C8E"/>
    <w:rsid w:val="0050444D"/>
    <w:rsid w:val="0051580D"/>
    <w:rsid w:val="00517F16"/>
    <w:rsid w:val="00547111"/>
    <w:rsid w:val="0055121B"/>
    <w:rsid w:val="0058340C"/>
    <w:rsid w:val="00592D74"/>
    <w:rsid w:val="005A50AD"/>
    <w:rsid w:val="005A6237"/>
    <w:rsid w:val="005A6B25"/>
    <w:rsid w:val="005E2C44"/>
    <w:rsid w:val="005E6A33"/>
    <w:rsid w:val="00621188"/>
    <w:rsid w:val="006257ED"/>
    <w:rsid w:val="006471BF"/>
    <w:rsid w:val="006625FE"/>
    <w:rsid w:val="00695808"/>
    <w:rsid w:val="006B46FB"/>
    <w:rsid w:val="006C1EE8"/>
    <w:rsid w:val="006E21FB"/>
    <w:rsid w:val="006E5378"/>
    <w:rsid w:val="00711817"/>
    <w:rsid w:val="00720345"/>
    <w:rsid w:val="00747E27"/>
    <w:rsid w:val="00771C7E"/>
    <w:rsid w:val="00791DB7"/>
    <w:rsid w:val="00792342"/>
    <w:rsid w:val="007977A8"/>
    <w:rsid w:val="007A0CE0"/>
    <w:rsid w:val="007B512A"/>
    <w:rsid w:val="007B702A"/>
    <w:rsid w:val="007C2097"/>
    <w:rsid w:val="007D6A07"/>
    <w:rsid w:val="007F7259"/>
    <w:rsid w:val="008040A8"/>
    <w:rsid w:val="008279FA"/>
    <w:rsid w:val="00830AE2"/>
    <w:rsid w:val="008369DB"/>
    <w:rsid w:val="008419BA"/>
    <w:rsid w:val="008626E7"/>
    <w:rsid w:val="00870EE7"/>
    <w:rsid w:val="00871A99"/>
    <w:rsid w:val="008A45A6"/>
    <w:rsid w:val="008D4FC2"/>
    <w:rsid w:val="008F686C"/>
    <w:rsid w:val="009067A1"/>
    <w:rsid w:val="009148DE"/>
    <w:rsid w:val="0093796A"/>
    <w:rsid w:val="009506C0"/>
    <w:rsid w:val="00963B54"/>
    <w:rsid w:val="0097527D"/>
    <w:rsid w:val="009777D9"/>
    <w:rsid w:val="00987533"/>
    <w:rsid w:val="00991B88"/>
    <w:rsid w:val="009A5753"/>
    <w:rsid w:val="009A579D"/>
    <w:rsid w:val="009D7676"/>
    <w:rsid w:val="009E3297"/>
    <w:rsid w:val="009F734F"/>
    <w:rsid w:val="00A246B6"/>
    <w:rsid w:val="00A47E70"/>
    <w:rsid w:val="00A50CF0"/>
    <w:rsid w:val="00A6226D"/>
    <w:rsid w:val="00A62B01"/>
    <w:rsid w:val="00A67163"/>
    <w:rsid w:val="00A7516C"/>
    <w:rsid w:val="00A7671C"/>
    <w:rsid w:val="00A92A38"/>
    <w:rsid w:val="00AA2CBC"/>
    <w:rsid w:val="00AA7017"/>
    <w:rsid w:val="00AB7035"/>
    <w:rsid w:val="00AC5820"/>
    <w:rsid w:val="00AD1CD8"/>
    <w:rsid w:val="00B1117E"/>
    <w:rsid w:val="00B258BB"/>
    <w:rsid w:val="00B30A6B"/>
    <w:rsid w:val="00B336AF"/>
    <w:rsid w:val="00B347EF"/>
    <w:rsid w:val="00B413E3"/>
    <w:rsid w:val="00B53610"/>
    <w:rsid w:val="00B6756A"/>
    <w:rsid w:val="00B67B97"/>
    <w:rsid w:val="00B812F3"/>
    <w:rsid w:val="00B968C8"/>
    <w:rsid w:val="00B97F40"/>
    <w:rsid w:val="00BA3EC5"/>
    <w:rsid w:val="00BA51D9"/>
    <w:rsid w:val="00BB5DFC"/>
    <w:rsid w:val="00BD279D"/>
    <w:rsid w:val="00BD6BB8"/>
    <w:rsid w:val="00C303A9"/>
    <w:rsid w:val="00C5659D"/>
    <w:rsid w:val="00C64553"/>
    <w:rsid w:val="00C66BA2"/>
    <w:rsid w:val="00C83C5E"/>
    <w:rsid w:val="00C9254F"/>
    <w:rsid w:val="00C95985"/>
    <w:rsid w:val="00CB732A"/>
    <w:rsid w:val="00CC5026"/>
    <w:rsid w:val="00CC68D0"/>
    <w:rsid w:val="00CD53AE"/>
    <w:rsid w:val="00CE2FAF"/>
    <w:rsid w:val="00CE412C"/>
    <w:rsid w:val="00CE720C"/>
    <w:rsid w:val="00D03F9A"/>
    <w:rsid w:val="00D059AC"/>
    <w:rsid w:val="00D06D51"/>
    <w:rsid w:val="00D24991"/>
    <w:rsid w:val="00D263CE"/>
    <w:rsid w:val="00D35ED8"/>
    <w:rsid w:val="00D3610B"/>
    <w:rsid w:val="00D372AA"/>
    <w:rsid w:val="00D406FF"/>
    <w:rsid w:val="00D50255"/>
    <w:rsid w:val="00DA0B66"/>
    <w:rsid w:val="00DD1ED2"/>
    <w:rsid w:val="00DE34CF"/>
    <w:rsid w:val="00E13F3D"/>
    <w:rsid w:val="00E224A6"/>
    <w:rsid w:val="00E34898"/>
    <w:rsid w:val="00E439EB"/>
    <w:rsid w:val="00E55C9A"/>
    <w:rsid w:val="00EB09B7"/>
    <w:rsid w:val="00EC5515"/>
    <w:rsid w:val="00ED2768"/>
    <w:rsid w:val="00ED5B00"/>
    <w:rsid w:val="00EE7D7C"/>
    <w:rsid w:val="00F25D98"/>
    <w:rsid w:val="00F300FB"/>
    <w:rsid w:val="00F44F1A"/>
    <w:rsid w:val="00F744C0"/>
    <w:rsid w:val="00FB6386"/>
    <w:rsid w:val="00FC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E0FCE88"/>
  <w15:docId w15:val="{9C59AD6F-8685-4AFC-A91C-82D246AB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C1EE8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locked/>
    <w:rsid w:val="006C1EE8"/>
    <w:rPr>
      <w:rFonts w:ascii="Arial" w:hAnsi="Arial"/>
      <w:sz w:val="24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9Char">
    <w:name w:val="Heading 9 Char"/>
    <w:link w:val="Heading9"/>
    <w:rsid w:val="006C1EE8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qFormat/>
    <w:rsid w:val="000B7FED"/>
    <w:pPr>
      <w:ind w:left="568" w:hanging="284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EC551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EC5515"/>
    <w:rPr>
      <w:rFonts w:ascii="Arial" w:hAnsi="Arial"/>
      <w:b/>
      <w:sz w:val="18"/>
      <w:lang w:val="en-GB" w:eastAsia="en-US"/>
    </w:rPr>
  </w:style>
  <w:style w:type="paragraph" w:customStyle="1" w:styleId="TF">
    <w:name w:val="TF"/>
    <w:basedOn w:val="TH"/>
    <w:link w:val="TFChar"/>
    <w:uiPriority w:val="99"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EC551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uiPriority w:val="99"/>
    <w:rsid w:val="006C1EE8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Char1"/>
    <w:qFormat/>
    <w:rsid w:val="000B7FED"/>
    <w:pPr>
      <w:keepLines/>
      <w:ind w:left="1135" w:hanging="851"/>
    </w:pPr>
  </w:style>
  <w:style w:type="character" w:customStyle="1" w:styleId="NOChar1">
    <w:name w:val="NO Char1"/>
    <w:link w:val="NO"/>
    <w:rsid w:val="00116F33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qFormat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EC5515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6C1EE8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character" w:customStyle="1" w:styleId="B1Char">
    <w:name w:val="B1 Char"/>
    <w:link w:val="B1"/>
    <w:rsid w:val="00116F33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  <w:rsid w:val="000B7FED"/>
  </w:style>
  <w:style w:type="character" w:customStyle="1" w:styleId="B2Char">
    <w:name w:val="B2 Char"/>
    <w:link w:val="B2"/>
    <w:qFormat/>
    <w:rsid w:val="00116F33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link w:val="B3Char"/>
    <w:qFormat/>
    <w:rsid w:val="000B7FED"/>
  </w:style>
  <w:style w:type="character" w:customStyle="1" w:styleId="B3Char">
    <w:name w:val="B3 Char"/>
    <w:link w:val="B3"/>
    <w:rsid w:val="00116F33"/>
    <w:rPr>
      <w:rFonts w:ascii="Times New Roman" w:hAnsi="Times New Roman"/>
      <w:lang w:val="en-GB" w:eastAsia="en-US"/>
    </w:rPr>
  </w:style>
  <w:style w:type="paragraph" w:customStyle="1" w:styleId="B4">
    <w:name w:val="B4"/>
    <w:basedOn w:val="List4"/>
    <w:link w:val="B4Char"/>
    <w:qFormat/>
    <w:rsid w:val="000B7FED"/>
  </w:style>
  <w:style w:type="character" w:customStyle="1" w:styleId="B4Char">
    <w:name w:val="B4 Char"/>
    <w:link w:val="B4"/>
    <w:qFormat/>
    <w:rsid w:val="006C1EE8"/>
    <w:rPr>
      <w:rFonts w:ascii="Times New Roman" w:hAnsi="Times New Roman"/>
      <w:lang w:val="en-GB" w:eastAsia="en-US"/>
    </w:rPr>
  </w:style>
  <w:style w:type="paragraph" w:customStyle="1" w:styleId="B5">
    <w:name w:val="B5"/>
    <w:basedOn w:val="List5"/>
    <w:link w:val="B5Char"/>
    <w:qFormat/>
    <w:rsid w:val="000B7FED"/>
  </w:style>
  <w:style w:type="character" w:customStyle="1" w:styleId="B5Char">
    <w:name w:val="B5 Char"/>
    <w:link w:val="B5"/>
    <w:qFormat/>
    <w:rsid w:val="006C1EE8"/>
    <w:rPr>
      <w:rFonts w:ascii="Times New Roman" w:hAnsi="Times New Roman"/>
      <w:lang w:val="en-GB" w:eastAsia="en-US"/>
    </w:rPr>
  </w:style>
  <w:style w:type="paragraph" w:styleId="Footer">
    <w:name w:val="footer"/>
    <w:basedOn w:val="Header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qFormat/>
    <w:rsid w:val="002233A7"/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customStyle="1" w:styleId="CommentTextChar">
    <w:name w:val="Comment Text Char"/>
    <w:link w:val="CommentText"/>
    <w:uiPriority w:val="99"/>
    <w:qFormat/>
    <w:rsid w:val="006C1EE8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1EE8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character" w:customStyle="1" w:styleId="CommentSubjectChar">
    <w:name w:val="Comment Subject Char"/>
    <w:link w:val="CommentSubject"/>
    <w:rsid w:val="006C1EE8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Note-Boxed">
    <w:name w:val="Note - Boxed"/>
    <w:basedOn w:val="Normal"/>
    <w:next w:val="BodyText"/>
    <w:rsid w:val="00747E27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/>
      <w:ind w:left="720" w:hanging="720"/>
    </w:pPr>
    <w:rPr>
      <w:rFonts w:eastAsia="Batang"/>
      <w:bCs/>
      <w:i/>
      <w:sz w:val="22"/>
      <w:lang w:eastAsia="ko-KR"/>
    </w:rPr>
  </w:style>
  <w:style w:type="paragraph" w:styleId="BodyText">
    <w:name w:val="Body Text"/>
    <w:basedOn w:val="Normal"/>
    <w:link w:val="BodyTextChar"/>
    <w:semiHidden/>
    <w:unhideWhenUsed/>
    <w:rsid w:val="00747E2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47E27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rsid w:val="00950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qFormat/>
    <w:rsid w:val="006C1EE8"/>
    <w:rPr>
      <w:rFonts w:ascii="Times New Roman" w:eastAsia="Times New Roman" w:hAnsi="Times New Roman"/>
    </w:rPr>
  </w:style>
  <w:style w:type="character" w:customStyle="1" w:styleId="B1Char1">
    <w:name w:val="B1 Char1"/>
    <w:qFormat/>
    <w:rsid w:val="006C1EE8"/>
    <w:rPr>
      <w:rFonts w:ascii="Times New Roman" w:eastAsia="Times New Roman" w:hAnsi="Times New Roman"/>
    </w:rPr>
  </w:style>
  <w:style w:type="character" w:customStyle="1" w:styleId="B3Char2">
    <w:name w:val="B3 Char2"/>
    <w:qFormat/>
    <w:rsid w:val="006C1EE8"/>
    <w:rPr>
      <w:rFonts w:ascii="Times New Roman" w:eastAsia="Times New Roman" w:hAnsi="Times New Roman"/>
    </w:rPr>
  </w:style>
  <w:style w:type="paragraph" w:customStyle="1" w:styleId="B8">
    <w:name w:val="B8"/>
    <w:basedOn w:val="B7"/>
    <w:link w:val="B8Char"/>
    <w:qFormat/>
    <w:rsid w:val="006C1EE8"/>
    <w:pPr>
      <w:ind w:left="2552"/>
    </w:pPr>
    <w:rPr>
      <w:lang w:val="x-none" w:eastAsia="x-none"/>
    </w:rPr>
  </w:style>
  <w:style w:type="paragraph" w:customStyle="1" w:styleId="B7">
    <w:name w:val="B7"/>
    <w:basedOn w:val="B6"/>
    <w:link w:val="B7Char"/>
    <w:qFormat/>
    <w:rsid w:val="006C1EE8"/>
    <w:pPr>
      <w:ind w:left="2269"/>
    </w:pPr>
  </w:style>
  <w:style w:type="paragraph" w:customStyle="1" w:styleId="B6">
    <w:name w:val="B6"/>
    <w:basedOn w:val="B5"/>
    <w:link w:val="B6Char"/>
    <w:qFormat/>
    <w:rsid w:val="006C1EE8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qFormat/>
    <w:rsid w:val="006C1EE8"/>
    <w:rPr>
      <w:rFonts w:ascii="Times New Roman" w:eastAsia="MS Mincho" w:hAnsi="Times New Roman"/>
      <w:lang w:val="en-GB" w:eastAsia="ja-JP"/>
    </w:rPr>
  </w:style>
  <w:style w:type="character" w:customStyle="1" w:styleId="B7Char">
    <w:name w:val="B7 Char"/>
    <w:link w:val="B7"/>
    <w:rsid w:val="006C1EE8"/>
    <w:rPr>
      <w:rFonts w:ascii="Times New Roman" w:eastAsia="MS Mincho" w:hAnsi="Times New Roman"/>
      <w:lang w:val="en-GB" w:eastAsia="ja-JP"/>
    </w:rPr>
  </w:style>
  <w:style w:type="character" w:customStyle="1" w:styleId="B8Char">
    <w:name w:val="B8 Char"/>
    <w:link w:val="B8"/>
    <w:rsid w:val="006C1EE8"/>
    <w:rPr>
      <w:rFonts w:ascii="Times New Roman" w:eastAsia="MS Mincho" w:hAnsi="Times New Roman"/>
      <w:lang w:val="x-none" w:eastAsia="x-none"/>
    </w:rPr>
  </w:style>
  <w:style w:type="character" w:customStyle="1" w:styleId="Doc-text2Char">
    <w:name w:val="Doc-text2 Char"/>
    <w:link w:val="Doc-text2"/>
    <w:rsid w:val="006C1EE8"/>
    <w:rPr>
      <w:rFonts w:ascii="Arial" w:hAnsi="Arial"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6C1EE8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fr-FR" w:eastAsia="en-GB"/>
    </w:rPr>
  </w:style>
  <w:style w:type="character" w:customStyle="1" w:styleId="TALCharCharChar">
    <w:name w:val="TAL Char Char Char"/>
    <w:link w:val="TALCharChar"/>
    <w:rsid w:val="006C1EE8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Normal"/>
    <w:link w:val="TALCharCharChar"/>
    <w:rsid w:val="006C1EE8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algun Gothic" w:hAnsi="Arial"/>
      <w:sz w:val="18"/>
      <w:lang w:val="fr-FR"/>
    </w:rPr>
  </w:style>
  <w:style w:type="paragraph" w:customStyle="1" w:styleId="Comments">
    <w:name w:val="Comments"/>
    <w:basedOn w:val="Normal"/>
    <w:link w:val="CommentsChar"/>
    <w:qFormat/>
    <w:rsid w:val="006C1EE8"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i/>
      <w:noProof/>
      <w:sz w:val="18"/>
      <w:szCs w:val="24"/>
      <w:lang w:val="x-none" w:eastAsia="x-none"/>
    </w:rPr>
  </w:style>
  <w:style w:type="character" w:customStyle="1" w:styleId="CommentsChar">
    <w:name w:val="Comments Char"/>
    <w:link w:val="Comments"/>
    <w:rsid w:val="006C1EE8"/>
    <w:rPr>
      <w:rFonts w:ascii="Arial" w:eastAsia="MS Mincho" w:hAnsi="Arial"/>
      <w:i/>
      <w:noProof/>
      <w:sz w:val="18"/>
      <w:szCs w:val="24"/>
      <w:lang w:val="x-none" w:eastAsia="x-none"/>
    </w:rPr>
  </w:style>
  <w:style w:type="paragraph" w:styleId="NoSpacing">
    <w:name w:val="No Spacing"/>
    <w:uiPriority w:val="1"/>
    <w:qFormat/>
    <w:rsid w:val="006C1EE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ja-JP"/>
    </w:rPr>
  </w:style>
  <w:style w:type="paragraph" w:styleId="ListParagraph">
    <w:name w:val="List Paragraph"/>
    <w:aliases w:val="- Bullets,목록 단락,リスト段落,列出段落"/>
    <w:basedOn w:val="Normal"/>
    <w:link w:val="ListParagraphChar"/>
    <w:uiPriority w:val="34"/>
    <w:qFormat/>
    <w:rsid w:val="006C1EE8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- Bullets Char,목록 단락 Char,リスト段落 Char,列出段落 Char"/>
    <w:link w:val="ListParagraph"/>
    <w:uiPriority w:val="34"/>
    <w:locked/>
    <w:rsid w:val="006C1EE8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0DE92-725C-4B8E-BD25-627C4153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56</TotalTime>
  <Pages>32</Pages>
  <Words>6594</Words>
  <Characters>86598</Characters>
  <Application>Microsoft Office Word</Application>
  <DocSecurity>0</DocSecurity>
  <Lines>721</Lines>
  <Paragraphs>186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93006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17</cp:revision>
  <cp:lastPrinted>1899-12-31T23:00:00Z</cp:lastPrinted>
  <dcterms:created xsi:type="dcterms:W3CDTF">2020-04-09T07:29:00Z</dcterms:created>
  <dcterms:modified xsi:type="dcterms:W3CDTF">2020-06-05T15:32:00Z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(3)HmadnGzLAXmFVvRmdJadOPUtN3ZQZKWWLYMhH63iWIlVB67cRIFu50WotnjiSCEKKH3niXNl
5VpBefyZ+CRZbiIQIO2odqXknPiKEMsBEOoURkC48v51E1oPj7jSoqV3XtiyrZL+xcA06krw
zefKcdtGxnSQq/5UsVWA4l/DxsRvSCTKbnptN+pnxjia8m8xpkPaFjvUawqOo06hkcjlxqTf
2QG9+UNkgB53ZtluRR</vt:lpwstr>
  </property>
  <property fmtid="{D5CDD505-2E9C-101B-9397-08002B2CF9AE}" pid="22" name="_2015_ms_pID_7253431">
    <vt:lpwstr>s94T7mb3nRZ1KTzma2AlDrZYDznvSyAkS+7aamHixir25ol5ddIZXs
rtR8bJr57Q3M07t4MrzQJ8HN3z960rLzlNLJAVcdeUF7tyYTjmuw0AmW0Nycdp3gj+S4oOz6
0MpAlp4J5Cd0OIMD7s6c9XarvEXJbV7AS/eyBHCcpelGX7dK5co4X1OUX7KGIBjCPVb+XGEm
ggnzA/Nqc/HHJJgA2+BCgJHwU6lHwz1pQG2m</vt:lpwstr>
  </property>
  <property fmtid="{D5CDD505-2E9C-101B-9397-08002B2CF9AE}" pid="23" name="_2015_ms_pID_7253432">
    <vt:lpwstr>lr4ip6q0VvqFGIg94OzrYd8=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1591348330</vt:lpwstr>
  </property>
</Properties>
</file>