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98CE" w14:textId="586794E6" w:rsidR="001327D3" w:rsidRPr="00AE3A2C" w:rsidRDefault="001327D3" w:rsidP="001327D3">
      <w:pPr>
        <w:pStyle w:val="Header"/>
        <w:rPr>
          <w:lang w:val="en-GB"/>
        </w:rPr>
      </w:pPr>
      <w:r w:rsidRPr="00AE3A2C">
        <w:rPr>
          <w:lang w:val="en-GB"/>
        </w:rPr>
        <w:t>3GPP TSG-RAN WG2 Meeting #1</w:t>
      </w:r>
      <w:r>
        <w:rPr>
          <w:lang w:val="en-GB"/>
        </w:rPr>
        <w:t>10-e</w:t>
      </w:r>
      <w:r w:rsidRPr="00AE3A2C">
        <w:rPr>
          <w:lang w:val="en-GB"/>
        </w:rPr>
        <w:tab/>
      </w:r>
      <w:hyperlink r:id="rId8" w:history="1">
        <w:r w:rsidR="005A0361">
          <w:rPr>
            <w:rStyle w:val="Hyperlink"/>
            <w:lang w:val="en-GB"/>
          </w:rPr>
          <w:t>R2-2005731</w:t>
        </w:r>
      </w:hyperlink>
    </w:p>
    <w:p w14:paraId="17BED448" w14:textId="785FF768" w:rsidR="001327D3" w:rsidRPr="001065F9" w:rsidRDefault="001327D3" w:rsidP="001327D3">
      <w:pPr>
        <w:widowControl w:val="0"/>
        <w:tabs>
          <w:tab w:val="left" w:pos="1701"/>
          <w:tab w:val="right" w:pos="9923"/>
        </w:tabs>
        <w:spacing w:before="120"/>
        <w:rPr>
          <w:b/>
          <w:sz w:val="24"/>
        </w:rPr>
      </w:pPr>
      <w:r>
        <w:rPr>
          <w:rFonts w:eastAsia="SimSun" w:cs="Arial"/>
          <w:b/>
          <w:sz w:val="24"/>
          <w:lang w:val="de-DE" w:eastAsia="zh-CN"/>
        </w:rPr>
        <w:t xml:space="preserve">Electronic, 1 </w:t>
      </w:r>
      <w:r w:rsidRPr="001065F9">
        <w:rPr>
          <w:rFonts w:eastAsia="SimSun" w:cs="Arial"/>
          <w:b/>
          <w:sz w:val="24"/>
          <w:lang w:val="de-DE" w:eastAsia="zh-CN"/>
        </w:rPr>
        <w:t xml:space="preserve">– </w:t>
      </w:r>
      <w:r>
        <w:rPr>
          <w:rFonts w:eastAsia="SimSun" w:cs="Arial"/>
          <w:b/>
          <w:sz w:val="24"/>
          <w:lang w:val="de-DE" w:eastAsia="zh-CN"/>
        </w:rPr>
        <w:t>1</w:t>
      </w:r>
      <w:r w:rsidR="0035460B">
        <w:rPr>
          <w:rFonts w:eastAsia="SimSun" w:cs="Arial"/>
          <w:b/>
          <w:sz w:val="24"/>
          <w:lang w:val="de-DE" w:eastAsia="zh-CN"/>
        </w:rPr>
        <w:t>2</w:t>
      </w:r>
      <w:r w:rsidRPr="001065F9">
        <w:rPr>
          <w:rFonts w:eastAsia="SimSun" w:cs="Arial"/>
          <w:b/>
          <w:sz w:val="24"/>
          <w:lang w:val="de-DE" w:eastAsia="zh-CN"/>
        </w:rPr>
        <w:t xml:space="preserve"> </w:t>
      </w:r>
      <w:r>
        <w:rPr>
          <w:rFonts w:eastAsia="SimSun" w:cs="Arial"/>
          <w:b/>
          <w:sz w:val="24"/>
          <w:lang w:val="de-DE" w:eastAsia="zh-CN"/>
        </w:rPr>
        <w:t>June</w:t>
      </w:r>
      <w:r w:rsidRPr="001065F9">
        <w:rPr>
          <w:rFonts w:eastAsia="SimSun" w:cs="Arial"/>
          <w:b/>
          <w:sz w:val="24"/>
          <w:lang w:val="de-DE" w:eastAsia="zh-CN"/>
        </w:rPr>
        <w:t xml:space="preserve"> 2020</w:t>
      </w:r>
    </w:p>
    <w:p w14:paraId="0EE27F8A" w14:textId="77777777" w:rsidR="001327D3" w:rsidRPr="00AE3A2C" w:rsidRDefault="001327D3" w:rsidP="001327D3">
      <w:pPr>
        <w:pStyle w:val="Header"/>
        <w:rPr>
          <w:lang w:val="en-GB"/>
        </w:rPr>
      </w:pPr>
    </w:p>
    <w:p w14:paraId="22437926" w14:textId="77777777" w:rsidR="001327D3" w:rsidRPr="00FA31FE" w:rsidRDefault="001327D3" w:rsidP="001327D3">
      <w:pPr>
        <w:widowControl w:val="0"/>
        <w:tabs>
          <w:tab w:val="left" w:pos="1701"/>
          <w:tab w:val="right" w:pos="9923"/>
        </w:tabs>
        <w:spacing w:before="120"/>
        <w:rPr>
          <w:b/>
          <w:sz w:val="24"/>
        </w:rPr>
      </w:pPr>
      <w:r w:rsidRPr="00FA31FE">
        <w:rPr>
          <w:b/>
          <w:sz w:val="24"/>
        </w:rPr>
        <w:t>Agenda Item:</w:t>
      </w:r>
      <w:r w:rsidRPr="00FA31FE">
        <w:rPr>
          <w:b/>
          <w:sz w:val="24"/>
        </w:rPr>
        <w:tab/>
        <w:t>8.1</w:t>
      </w:r>
    </w:p>
    <w:p w14:paraId="118B5A22" w14:textId="77777777" w:rsidR="001327D3" w:rsidRPr="00FA31FE" w:rsidRDefault="001327D3" w:rsidP="001327D3">
      <w:pPr>
        <w:widowControl w:val="0"/>
        <w:tabs>
          <w:tab w:val="left" w:pos="1701"/>
          <w:tab w:val="right" w:pos="9923"/>
        </w:tabs>
        <w:spacing w:before="120"/>
        <w:rPr>
          <w:b/>
          <w:sz w:val="24"/>
        </w:rPr>
      </w:pPr>
      <w:r w:rsidRPr="00FA31FE">
        <w:rPr>
          <w:b/>
          <w:sz w:val="24"/>
        </w:rPr>
        <w:t xml:space="preserve">Source: </w:t>
      </w:r>
      <w:r w:rsidRPr="00FA31FE">
        <w:rPr>
          <w:b/>
          <w:sz w:val="24"/>
        </w:rPr>
        <w:tab/>
        <w:t>Vice Chairman (Nokia)</w:t>
      </w:r>
    </w:p>
    <w:p w14:paraId="2A0D8E17" w14:textId="77777777" w:rsidR="001327D3" w:rsidRPr="00FA31FE" w:rsidRDefault="001327D3" w:rsidP="001327D3">
      <w:pPr>
        <w:widowControl w:val="0"/>
        <w:tabs>
          <w:tab w:val="left" w:pos="1701"/>
          <w:tab w:val="right" w:pos="9923"/>
        </w:tabs>
        <w:spacing w:before="120"/>
        <w:rPr>
          <w:b/>
          <w:sz w:val="24"/>
        </w:rPr>
      </w:pPr>
      <w:r w:rsidRPr="00FA31FE">
        <w:rPr>
          <w:b/>
          <w:sz w:val="24"/>
        </w:rPr>
        <w:t>Title:</w:t>
      </w:r>
      <w:r w:rsidRPr="00FA31FE">
        <w:rPr>
          <w:b/>
          <w:sz w:val="24"/>
        </w:rPr>
        <w:tab/>
        <w:t xml:space="preserve">Report on </w:t>
      </w:r>
      <w:bookmarkStart w:id="0" w:name="_Hlk41901712"/>
      <w:r w:rsidRPr="00FA31FE">
        <w:rPr>
          <w:b/>
          <w:sz w:val="24"/>
        </w:rPr>
        <w:t xml:space="preserve">LTE legacy, LTE TEI16 and NR/LTE Rel-16 Mobility </w:t>
      </w:r>
      <w:r>
        <w:rPr>
          <w:b/>
          <w:sz w:val="24"/>
        </w:rPr>
        <w:t>topics</w:t>
      </w:r>
    </w:p>
    <w:p w14:paraId="6510C39F" w14:textId="77777777" w:rsidR="001327D3" w:rsidRPr="00FA31FE" w:rsidRDefault="001327D3" w:rsidP="001327D3"/>
    <w:bookmarkEnd w:id="0"/>
    <w:p w14:paraId="0A621FB7" w14:textId="77777777" w:rsidR="008F3EB3" w:rsidRDefault="008F3EB3" w:rsidP="008F3EB3">
      <w:pPr>
        <w:pStyle w:val="BoldComments"/>
      </w:pPr>
      <w:r>
        <w:t>General</w:t>
      </w:r>
    </w:p>
    <w:p w14:paraId="716766DA" w14:textId="77777777" w:rsidR="008F3EB3" w:rsidRDefault="008F3EB3" w:rsidP="008F3EB3">
      <w:r>
        <w:t xml:space="preserve">RAN2 110 electronic has full decision power, i.e. full decision power to make agreements and approvals according to RAN WG2 terms of reference, without any need to ratify decisions at a later RAN2 or other meeting. </w:t>
      </w:r>
    </w:p>
    <w:p w14:paraId="26E19BF4" w14:textId="77777777" w:rsidR="008F3EB3" w:rsidRDefault="008F3EB3" w:rsidP="008F3EB3">
      <w:pPr>
        <w:pStyle w:val="BoldComments"/>
      </w:pPr>
      <w:r>
        <w:t>Scope</w:t>
      </w:r>
    </w:p>
    <w:p w14:paraId="3828A2B4" w14:textId="77777777" w:rsidR="008F3EB3" w:rsidRDefault="008F3EB3" w:rsidP="008F3EB3">
      <w:r>
        <w:t xml:space="preserve">R17 will not be handled. R16 and earlier will be handled, all tdoc types, see also instructions for each agenda item. </w:t>
      </w:r>
    </w:p>
    <w:p w14:paraId="09F69CAD" w14:textId="77777777" w:rsidR="008F3EB3" w:rsidRDefault="008F3EB3" w:rsidP="008F3EB3">
      <w:r>
        <w:t xml:space="preserve">The specific objectives of this meeting includes to finish all open Rel-16 Work Items, to finish the Rel-16 ASN.1 </w:t>
      </w:r>
      <w:proofErr w:type="gramStart"/>
      <w:r>
        <w:t>review, and</w:t>
      </w:r>
      <w:proofErr w:type="gramEnd"/>
      <w:r>
        <w:t xml:space="preserve"> conclude the Rel-16 UE capabilities work. </w:t>
      </w:r>
    </w:p>
    <w:p w14:paraId="54E53EAF" w14:textId="77777777" w:rsidR="008F3EB3" w:rsidRDefault="008F3EB3" w:rsidP="008F3EB3">
      <w:pPr>
        <w:pStyle w:val="BoldComments"/>
      </w:pPr>
      <w:r>
        <w:t>Specific methodology</w:t>
      </w:r>
    </w:p>
    <w:p w14:paraId="79A2B55C" w14:textId="77777777" w:rsidR="008F3EB3" w:rsidRDefault="008F3EB3" w:rsidP="008F3EB3">
      <w:r>
        <w:t xml:space="preserve">R2 110e is expected to be conducted by email and by web conferences by GoToWebinar, in three parallel sessions. To facilitate easy treatment, some AIs may be summarized in summary tdoc. </w:t>
      </w:r>
    </w:p>
    <w:p w14:paraId="721478F0" w14:textId="77777777" w:rsidR="008F3EB3" w:rsidRDefault="008F3EB3" w:rsidP="008F3EB3">
      <w:pPr>
        <w:pStyle w:val="BoldComments"/>
      </w:pPr>
      <w:r>
        <w:t>Tdoc Limitation for some R16 items</w:t>
      </w:r>
    </w:p>
    <w:p w14:paraId="16708C65" w14:textId="77777777" w:rsidR="008F3EB3" w:rsidRDefault="008F3EB3" w:rsidP="008F3EB3">
      <w:r>
        <w:t xml:space="preserve">Tdoc Limitation applies as indicated for an Agenda Item for all types of documents. As usual Rapporteur input (email discussion, WI rapporteur, TS rapporteur, assigned CR editor, assigned summary rapporteur etc) do not count. Corrections acknowledged but not addressed/resolved in email </w:t>
      </w:r>
      <w:proofErr w:type="gramStart"/>
      <w:r>
        <w:t>discussion, or</w:t>
      </w:r>
      <w:proofErr w:type="gramEnd"/>
      <w:r>
        <w:t xml:space="preserve"> acknowledged by TS rapporteur also do not count. For RRC, for accepted RIL issues, the proponent company may provide a discussion doc with annex TP (if needed) that do not count towards the tdoc limitation. Note that Contributions should be reserved for more complicated issued and minor issues are expected to be resolved in RRC email discussions or by CR rapporteur without any tdoc. </w:t>
      </w:r>
    </w:p>
    <w:p w14:paraId="76C6C63F" w14:textId="77777777" w:rsidR="008F3EB3" w:rsidRDefault="008F3EB3" w:rsidP="008F3EB3">
      <w:pPr>
        <w:pStyle w:val="BoldComments"/>
      </w:pPr>
      <w:r>
        <w:t>Endorsed or in-principle agreed CRs</w:t>
      </w:r>
    </w:p>
    <w:p w14:paraId="42B04AA2" w14:textId="77777777" w:rsidR="008F3EB3" w:rsidRDefault="008F3EB3" w:rsidP="008F3EB3">
      <w:r>
        <w:t xml:space="preserve">CRs that were </w:t>
      </w:r>
      <w:proofErr w:type="gramStart"/>
      <w:r>
        <w:t>endorsed</w:t>
      </w:r>
      <w:proofErr w:type="gramEnd"/>
      <w:r>
        <w:t xml:space="preserve"> or in-principle agreed at previous bis-meeting, need to be provided for final agreement at this meeting</w:t>
      </w:r>
    </w:p>
    <w:p w14:paraId="002C0A7D" w14:textId="77777777" w:rsidR="008F3EB3" w:rsidRDefault="008F3EB3" w:rsidP="008F3EB3">
      <w:pPr>
        <w:pStyle w:val="BoldComments"/>
      </w:pPr>
      <w:r>
        <w:t>Rel-16 CRs</w:t>
      </w:r>
    </w:p>
    <w:p w14:paraId="349B0486" w14:textId="77777777" w:rsidR="008F3EB3" w:rsidRDefault="008F3EB3" w:rsidP="008F3EB3">
      <w:r>
        <w:t xml:space="preserve">CRs for ongoing Rel-16 WIs, that were started last meeting, possibly endorsed, are expected to be updated to include agreements from R2-110-e, before final approval. </w:t>
      </w:r>
    </w:p>
    <w:p w14:paraId="3A095B7A" w14:textId="77777777" w:rsidR="008F3EB3" w:rsidRDefault="008F3EB3" w:rsidP="008F3EB3"/>
    <w:p w14:paraId="14073489" w14:textId="77777777" w:rsidR="008F3EB3" w:rsidRDefault="008F3EB3" w:rsidP="008F3EB3">
      <w:pPr>
        <w:pStyle w:val="Comments"/>
      </w:pPr>
      <w:r>
        <w:t xml:space="preserve">Note: Time Budget Comments remain in this document only for reference. They are not applicable for R2 110e. </w:t>
      </w:r>
    </w:p>
    <w:p w14:paraId="0F89D6F0" w14:textId="7D4B9D94" w:rsidR="008F3EB3" w:rsidRDefault="008F3EB3" w:rsidP="008F3EB3">
      <w:pPr>
        <w:pStyle w:val="Comments"/>
      </w:pPr>
    </w:p>
    <w:p w14:paraId="496774E0" w14:textId="2075E5C3" w:rsidR="008A1F17" w:rsidRPr="00C748AB" w:rsidRDefault="008A1F17" w:rsidP="00C748AB">
      <w:pPr>
        <w:spacing w:before="240" w:after="60"/>
        <w:outlineLvl w:val="8"/>
        <w:rPr>
          <w:b/>
        </w:rPr>
      </w:pPr>
      <w:r w:rsidRPr="00FA31FE">
        <w:rPr>
          <w:b/>
        </w:rPr>
        <w:t>List of offline email discussions:</w:t>
      </w:r>
    </w:p>
    <w:p w14:paraId="20FB9A61" w14:textId="61EBD6B5" w:rsidR="008A1F17" w:rsidRDefault="008A1F17" w:rsidP="00C748AB">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F98B5CC" w14:textId="57027084" w:rsidR="000F6ED9" w:rsidRPr="000F6ED9" w:rsidRDefault="000F6ED9" w:rsidP="000F6ED9">
      <w:pPr>
        <w:spacing w:before="240" w:after="60"/>
        <w:outlineLvl w:val="8"/>
        <w:rPr>
          <w:b/>
        </w:rPr>
      </w:pPr>
      <w:r>
        <w:rPr>
          <w:b/>
        </w:rPr>
        <w:t>Organizational</w:t>
      </w:r>
    </w:p>
    <w:p w14:paraId="03A31070" w14:textId="21BA41FA" w:rsidR="000F6ED9" w:rsidRDefault="000F6ED9" w:rsidP="00C748AB">
      <w:pPr>
        <w:ind w:left="720"/>
        <w:rPr>
          <w:b/>
          <w:bCs/>
        </w:rPr>
      </w:pPr>
    </w:p>
    <w:p w14:paraId="22DF0458" w14:textId="09900643" w:rsidR="000F6ED9" w:rsidRDefault="000F6ED9" w:rsidP="000F6ED9">
      <w:pPr>
        <w:pStyle w:val="EmailDiscussion"/>
        <w:rPr>
          <w:rFonts w:eastAsia="Times New Roman"/>
          <w:szCs w:val="20"/>
        </w:rPr>
      </w:pPr>
      <w:bookmarkStart w:id="1" w:name="_Hlk41901868"/>
      <w:r>
        <w:t>[AT</w:t>
      </w:r>
      <w:r w:rsidR="00B7300E">
        <w:t>110-e</w:t>
      </w:r>
      <w:r>
        <w:t>][200] Organizational Tero – LTE legacy, LTE Rel-16 and LTE/NR mobility</w:t>
      </w:r>
    </w:p>
    <w:p w14:paraId="60B670B2" w14:textId="77777777" w:rsidR="000F6ED9" w:rsidRPr="00D94B11" w:rsidRDefault="000F6ED9" w:rsidP="000F6ED9">
      <w:pPr>
        <w:pStyle w:val="EmailDiscussion2"/>
        <w:ind w:left="1619" w:firstLine="0"/>
        <w:rPr>
          <w:u w:val="single"/>
        </w:rPr>
      </w:pPr>
      <w:r w:rsidRPr="00D94B11">
        <w:rPr>
          <w:u w:val="single"/>
        </w:rPr>
        <w:t xml:space="preserve">Scope:  </w:t>
      </w:r>
    </w:p>
    <w:p w14:paraId="520E3681" w14:textId="6B8C65DC" w:rsidR="000F6ED9" w:rsidRDefault="000F6ED9" w:rsidP="001574C9">
      <w:pPr>
        <w:pStyle w:val="EmailDiscussion2"/>
        <w:numPr>
          <w:ilvl w:val="2"/>
          <w:numId w:val="3"/>
        </w:numPr>
      </w:pPr>
      <w:r>
        <w:t xml:space="preserve">Share plans for the meetings and list of ongoing email discussions for the sessions </w:t>
      </w:r>
    </w:p>
    <w:p w14:paraId="064DC48A" w14:textId="042C8DB4" w:rsidR="000F6ED9" w:rsidRDefault="000F6ED9" w:rsidP="001574C9">
      <w:pPr>
        <w:pStyle w:val="EmailDiscussion2"/>
        <w:numPr>
          <w:ilvl w:val="2"/>
          <w:numId w:val="3"/>
        </w:numPr>
        <w:tabs>
          <w:tab w:val="clear" w:pos="2160"/>
        </w:tabs>
      </w:pPr>
      <w:r>
        <w:t xml:space="preserve">Share meetings notes and agreements for review and endorsement </w:t>
      </w:r>
    </w:p>
    <w:p w14:paraId="3C44F1B5" w14:textId="43DBDC46" w:rsidR="00B7300E" w:rsidRDefault="00B7300E" w:rsidP="001574C9">
      <w:pPr>
        <w:pStyle w:val="EmailDiscussion2"/>
        <w:numPr>
          <w:ilvl w:val="2"/>
          <w:numId w:val="3"/>
        </w:numPr>
        <w:tabs>
          <w:tab w:val="clear" w:pos="2160"/>
        </w:tabs>
      </w:pPr>
      <w:r>
        <w:t>Flag LSs for presentation</w:t>
      </w:r>
    </w:p>
    <w:p w14:paraId="035C1420" w14:textId="77777777" w:rsidR="000F6ED9" w:rsidRPr="00FB5EDC" w:rsidRDefault="000F6ED9" w:rsidP="000F6ED9">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1139266F" w14:textId="5C1D4FD4" w:rsidR="000F6ED9" w:rsidRDefault="00B7300E" w:rsidP="001574C9">
      <w:pPr>
        <w:pStyle w:val="EmailDiscussion2"/>
        <w:numPr>
          <w:ilvl w:val="2"/>
          <w:numId w:val="7"/>
        </w:numPr>
        <w:ind w:left="1980"/>
      </w:pPr>
      <w:r>
        <w:t>General information sharing about the sessions</w:t>
      </w:r>
    </w:p>
    <w:p w14:paraId="58842AFE" w14:textId="77777777" w:rsidR="000F6ED9" w:rsidRPr="00543910" w:rsidRDefault="000F6ED9" w:rsidP="000F6ED9">
      <w:pPr>
        <w:pStyle w:val="EmailDiscussion2"/>
        <w:rPr>
          <w:u w:val="single"/>
        </w:rPr>
      </w:pPr>
      <w:r>
        <w:lastRenderedPageBreak/>
        <w:tab/>
      </w:r>
      <w:r w:rsidRPr="00543910">
        <w:rPr>
          <w:u w:val="single"/>
        </w:rPr>
        <w:t xml:space="preserve">Deadline for providing comments to LSs:  </w:t>
      </w:r>
    </w:p>
    <w:p w14:paraId="7DDB8F84" w14:textId="568392B0" w:rsidR="000F6ED9" w:rsidRPr="00543910" w:rsidRDefault="000F6ED9" w:rsidP="001574C9">
      <w:pPr>
        <w:pStyle w:val="EmailDiscussion2"/>
        <w:numPr>
          <w:ilvl w:val="2"/>
          <w:numId w:val="7"/>
        </w:numPr>
        <w:ind w:left="1980"/>
      </w:pPr>
      <w:r w:rsidRPr="000F6ED9">
        <w:t>Deadline:</w:t>
      </w:r>
      <w:r>
        <w:t xml:space="preserve"> </w:t>
      </w:r>
      <w:r w:rsidRPr="000F6ED9">
        <w:t>Friday 2020-06-12 1000 UTC</w:t>
      </w:r>
    </w:p>
    <w:bookmarkEnd w:id="1"/>
    <w:p w14:paraId="274F2A12" w14:textId="77777777" w:rsidR="000F6ED9" w:rsidRDefault="000F6ED9" w:rsidP="000F6ED9">
      <w:pPr>
        <w:pStyle w:val="EmailDiscussion2"/>
        <w:rPr>
          <w:highlight w:val="yellow"/>
        </w:rPr>
      </w:pPr>
    </w:p>
    <w:p w14:paraId="0181CA86" w14:textId="77777777" w:rsidR="000F6ED9" w:rsidRPr="00256495" w:rsidRDefault="000F6ED9" w:rsidP="00C748AB">
      <w:pPr>
        <w:ind w:left="720"/>
        <w:rPr>
          <w:b/>
          <w:bCs/>
        </w:rPr>
      </w:pPr>
    </w:p>
    <w:p w14:paraId="6F5E4F61" w14:textId="77777777" w:rsidR="008A1F17" w:rsidRPr="00256495" w:rsidRDefault="008A1F17" w:rsidP="008A1F17">
      <w:pPr>
        <w:spacing w:before="240" w:after="60"/>
        <w:outlineLvl w:val="8"/>
        <w:rPr>
          <w:b/>
        </w:rPr>
      </w:pPr>
      <w:bookmarkStart w:id="2" w:name="_Hlk38564995"/>
      <w:bookmarkStart w:id="3" w:name="_Hlk38211617"/>
      <w:r w:rsidRPr="00256495">
        <w:rPr>
          <w:b/>
        </w:rPr>
        <w:t>LTE Legacy</w:t>
      </w:r>
    </w:p>
    <w:p w14:paraId="7E66CEFE" w14:textId="31CA3FD7" w:rsidR="00C748AB" w:rsidRDefault="00C748AB" w:rsidP="00C748AB">
      <w:pPr>
        <w:pStyle w:val="EmailDiscussion"/>
      </w:pPr>
      <w:bookmarkStart w:id="4" w:name="_Hlk41901912"/>
      <w:bookmarkStart w:id="5" w:name="_Hlk38212659"/>
      <w:r>
        <w:t xml:space="preserve"> [AT110-e#201][LTE] LTE Rel-15 TDD/FDD capability differentiation (Huawei)</w:t>
      </w:r>
    </w:p>
    <w:p w14:paraId="491FDB9C" w14:textId="77777777" w:rsidR="00C748AB" w:rsidRPr="00256495" w:rsidRDefault="00C748AB" w:rsidP="00C748AB">
      <w:pPr>
        <w:pStyle w:val="EmailDiscussion2"/>
        <w:ind w:left="1619" w:firstLine="0"/>
        <w:rPr>
          <w:u w:val="single"/>
        </w:rPr>
      </w:pPr>
      <w:r w:rsidRPr="00256495">
        <w:rPr>
          <w:u w:val="single"/>
        </w:rPr>
        <w:t xml:space="preserve">Scope: </w:t>
      </w:r>
    </w:p>
    <w:p w14:paraId="6638DAE4" w14:textId="598C99DB" w:rsidR="00C748AB" w:rsidRDefault="00C748AB" w:rsidP="001574C9">
      <w:pPr>
        <w:pStyle w:val="EmailDiscussion2"/>
        <w:numPr>
          <w:ilvl w:val="2"/>
          <w:numId w:val="7"/>
        </w:numPr>
        <w:ind w:left="1980"/>
      </w:pPr>
      <w:r>
        <w:t xml:space="preserve">Discuss the matter of Rel-15 TDD/FDD capability differentiation as per CRs </w:t>
      </w:r>
      <w:r w:rsidRPr="00256495">
        <w:t xml:space="preserve">in </w:t>
      </w:r>
      <w:hyperlink r:id="rId9" w:history="1">
        <w:r w:rsidR="005A0361">
          <w:rPr>
            <w:rStyle w:val="Hyperlink"/>
          </w:rPr>
          <w:t>R2-2005083</w:t>
        </w:r>
      </w:hyperlink>
      <w:r w:rsidRPr="00256495">
        <w:t xml:space="preserve"> and </w:t>
      </w:r>
      <w:hyperlink r:id="rId10" w:history="1">
        <w:r w:rsidR="005A0361">
          <w:rPr>
            <w:rStyle w:val="Hyperlink"/>
          </w:rPr>
          <w:t>R2-2005084</w:t>
        </w:r>
      </w:hyperlink>
      <w:r>
        <w:t xml:space="preserve"> (late Tdoc </w:t>
      </w:r>
      <w:hyperlink r:id="rId11" w:history="1">
        <w:r>
          <w:rPr>
            <w:rStyle w:val="Hyperlink"/>
          </w:rPr>
          <w:t>R2-200574</w:t>
        </w:r>
      </w:hyperlink>
      <w:r>
        <w:rPr>
          <w:rStyle w:val="Hyperlink"/>
        </w:rPr>
        <w:t>3</w:t>
      </w:r>
      <w:r>
        <w:t xml:space="preserve"> also submitted to further explain the details) </w:t>
      </w:r>
    </w:p>
    <w:p w14:paraId="2E325A42" w14:textId="77777777" w:rsidR="00C748AB" w:rsidRDefault="00C748AB" w:rsidP="001574C9">
      <w:pPr>
        <w:pStyle w:val="EmailDiscussion2"/>
        <w:numPr>
          <w:ilvl w:val="2"/>
          <w:numId w:val="7"/>
        </w:numPr>
        <w:ind w:left="1980"/>
      </w:pPr>
      <w:r>
        <w:t>Determine what needs to be done and whether there are also earlier release capabilities for which differentiation is not clear.</w:t>
      </w:r>
    </w:p>
    <w:p w14:paraId="5CBD725D" w14:textId="77777777" w:rsidR="00C748AB" w:rsidRPr="00256495" w:rsidRDefault="00C748AB" w:rsidP="001574C9">
      <w:pPr>
        <w:pStyle w:val="EmailDiscussion2"/>
        <w:numPr>
          <w:ilvl w:val="2"/>
          <w:numId w:val="7"/>
        </w:numPr>
        <w:ind w:left="1980"/>
      </w:pPr>
      <w:r>
        <w:t>Inform RAN1/4/P (exact groups TBD during discussion) about conclusions made on these.</w:t>
      </w:r>
    </w:p>
    <w:p w14:paraId="6AD93233"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2967B541" w14:textId="65EA2246" w:rsidR="00C748AB" w:rsidRDefault="00C748AB" w:rsidP="001574C9">
      <w:pPr>
        <w:pStyle w:val="EmailDiscussion2"/>
        <w:numPr>
          <w:ilvl w:val="2"/>
          <w:numId w:val="7"/>
        </w:numPr>
        <w:ind w:left="1980"/>
      </w:pPr>
      <w:r w:rsidRPr="00256495">
        <w:t xml:space="preserve">Discussion summary in </w:t>
      </w:r>
      <w:hyperlink r:id="rId12" w:history="1">
        <w:r w:rsidR="005A0361">
          <w:rPr>
            <w:rStyle w:val="Hyperlink"/>
          </w:rPr>
          <w:t>R2-2005741</w:t>
        </w:r>
      </w:hyperlink>
      <w:r w:rsidRPr="00256495">
        <w:t xml:space="preserve"> (by email rapporteur)</w:t>
      </w:r>
    </w:p>
    <w:p w14:paraId="0AA159A8" w14:textId="77777777" w:rsidR="00C748AB" w:rsidRPr="00256495" w:rsidRDefault="00C748AB" w:rsidP="001574C9">
      <w:pPr>
        <w:pStyle w:val="EmailDiscussion2"/>
        <w:numPr>
          <w:ilvl w:val="2"/>
          <w:numId w:val="7"/>
        </w:numPr>
        <w:ind w:left="1980"/>
      </w:pPr>
      <w:r>
        <w:t xml:space="preserve">If agreeable, LS to RANx (exact groups TBD) informing on the outcome of RAN2 in </w:t>
      </w:r>
      <w:hyperlink r:id="rId13" w:history="1">
        <w:r>
          <w:rPr>
            <w:rStyle w:val="Hyperlink"/>
          </w:rPr>
          <w:t>R2-200574</w:t>
        </w:r>
      </w:hyperlink>
      <w:r>
        <w:rPr>
          <w:rStyle w:val="Hyperlink"/>
        </w:rPr>
        <w:t>2</w:t>
      </w:r>
      <w:r>
        <w:t xml:space="preserve"> </w:t>
      </w:r>
    </w:p>
    <w:p w14:paraId="6AF929BE" w14:textId="77777777" w:rsidR="00C748AB" w:rsidRPr="00256495" w:rsidRDefault="00C748AB" w:rsidP="001574C9">
      <w:pPr>
        <w:pStyle w:val="EmailDiscussion2"/>
        <w:numPr>
          <w:ilvl w:val="2"/>
          <w:numId w:val="7"/>
        </w:numPr>
        <w:ind w:left="1980"/>
      </w:pPr>
      <w:r>
        <w:t xml:space="preserve">Revised </w:t>
      </w:r>
      <w:r w:rsidRPr="00256495">
        <w:t xml:space="preserve">CRs </w:t>
      </w:r>
      <w:r>
        <w:t>(if agreeable, exact contents and release TBD during discussion)</w:t>
      </w:r>
    </w:p>
    <w:p w14:paraId="73C34233"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4CF9930" w14:textId="77777777" w:rsidR="00C748AB" w:rsidRPr="00256495" w:rsidRDefault="00C748A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B348740" w14:textId="59FCEC03" w:rsidR="00C748AB" w:rsidRPr="00321E8B" w:rsidRDefault="00C748AB" w:rsidP="001574C9">
      <w:pPr>
        <w:pStyle w:val="EmailDiscussion2"/>
        <w:numPr>
          <w:ilvl w:val="2"/>
          <w:numId w:val="7"/>
        </w:numPr>
        <w:ind w:left="1980"/>
      </w:pPr>
      <w:r w:rsidRPr="00256495">
        <w:rPr>
          <w:color w:val="000000" w:themeColor="text1"/>
        </w:rPr>
        <w:t xml:space="preserve">Initial deadline (for rapporteur's summary in </w:t>
      </w:r>
      <w:hyperlink r:id="rId14" w:history="1">
        <w:r w:rsidR="005A0361">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223E44A6" w14:textId="77777777" w:rsidR="008F6322" w:rsidRPr="008E3B42" w:rsidRDefault="008F6322" w:rsidP="008F6322">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p w14:paraId="5495A823" w14:textId="77777777" w:rsidR="00C748AB" w:rsidRDefault="00C748AB" w:rsidP="00C748AB">
      <w:pPr>
        <w:pStyle w:val="EmailDiscussion2"/>
        <w:ind w:left="0" w:firstLine="0"/>
      </w:pPr>
    </w:p>
    <w:p w14:paraId="614EBC6B" w14:textId="36FFDBEC" w:rsidR="00C748AB" w:rsidRPr="00CC7DC0" w:rsidRDefault="00C748AB" w:rsidP="00C748AB">
      <w:pPr>
        <w:pStyle w:val="EmailDiscussion"/>
      </w:pPr>
      <w:r w:rsidRPr="00CC7DC0">
        <w:t xml:space="preserve"> [AT1</w:t>
      </w:r>
      <w:r>
        <w:t>10-</w:t>
      </w:r>
      <w:r w:rsidRPr="00CC7DC0">
        <w:t>e][20</w:t>
      </w:r>
      <w:r>
        <w:t>2</w:t>
      </w:r>
      <w:r w:rsidRPr="00CC7DC0">
        <w:t xml:space="preserve">][LTE15] LTE </w:t>
      </w:r>
      <w:r>
        <w:t>non-contiguous CA capabilities</w:t>
      </w:r>
      <w:r w:rsidRPr="00CC7DC0">
        <w:t xml:space="preserve"> (</w:t>
      </w:r>
      <w:r>
        <w:t>Nokia</w:t>
      </w:r>
      <w:r w:rsidRPr="00CC7DC0">
        <w:t>)</w:t>
      </w:r>
    </w:p>
    <w:p w14:paraId="249F2FFC" w14:textId="77777777" w:rsidR="00C748AB" w:rsidRPr="00CC7DC0" w:rsidRDefault="00C748AB" w:rsidP="00C748AB">
      <w:pPr>
        <w:pStyle w:val="EmailDiscussion2"/>
        <w:ind w:left="1619" w:firstLine="0"/>
        <w:rPr>
          <w:u w:val="single"/>
        </w:rPr>
      </w:pPr>
      <w:r w:rsidRPr="00CC7DC0">
        <w:rPr>
          <w:u w:val="single"/>
        </w:rPr>
        <w:t xml:space="preserve">Scope: </w:t>
      </w:r>
    </w:p>
    <w:p w14:paraId="0A00AB98" w14:textId="5D8FF3B2" w:rsidR="00C748AB" w:rsidRDefault="00C748AB" w:rsidP="001574C9">
      <w:pPr>
        <w:pStyle w:val="EmailDiscussion2"/>
        <w:numPr>
          <w:ilvl w:val="2"/>
          <w:numId w:val="7"/>
        </w:numPr>
      </w:pPr>
      <w:r>
        <w:t xml:space="preserve">Determine what can be agreed based on the Nokia CRs in </w:t>
      </w:r>
      <w:hyperlink r:id="rId15" w:history="1">
        <w:r w:rsidR="005A0361">
          <w:rPr>
            <w:rStyle w:val="Hyperlink"/>
          </w:rPr>
          <w:t>R2-2005186</w:t>
        </w:r>
      </w:hyperlink>
      <w:r>
        <w:t xml:space="preserve">, </w:t>
      </w:r>
      <w:hyperlink r:id="rId16" w:history="1">
        <w:r w:rsidR="005A0361">
          <w:rPr>
            <w:rStyle w:val="Hyperlink"/>
          </w:rPr>
          <w:t>R2-2005187</w:t>
        </w:r>
      </w:hyperlink>
      <w:r>
        <w:t xml:space="preserve">, </w:t>
      </w:r>
      <w:hyperlink r:id="rId17" w:history="1">
        <w:r w:rsidR="005A0361">
          <w:rPr>
            <w:rStyle w:val="Hyperlink"/>
          </w:rPr>
          <w:t>R2-2005188</w:t>
        </w:r>
      </w:hyperlink>
      <w:r>
        <w:t xml:space="preserve">, </w:t>
      </w:r>
      <w:hyperlink r:id="rId18" w:history="1">
        <w:r w:rsidR="005A0361">
          <w:rPr>
            <w:rStyle w:val="Hyperlink"/>
          </w:rPr>
          <w:t>R2-2005189</w:t>
        </w:r>
      </w:hyperlink>
      <w:r>
        <w:t xml:space="preserve"> and </w:t>
      </w:r>
      <w:hyperlink r:id="rId19" w:history="1">
        <w:r w:rsidR="005A0361">
          <w:rPr>
            <w:rStyle w:val="Hyperlink"/>
          </w:rPr>
          <w:t>R2-2005190</w:t>
        </w:r>
      </w:hyperlink>
      <w:r>
        <w:t xml:space="preserve"> and Huawei CRs in </w:t>
      </w:r>
      <w:hyperlink r:id="rId20" w:history="1">
        <w:r w:rsidR="005A0361">
          <w:rPr>
            <w:rStyle w:val="Hyperlink"/>
          </w:rPr>
          <w:t>R2-2005481</w:t>
        </w:r>
      </w:hyperlink>
      <w:r>
        <w:t xml:space="preserve">, </w:t>
      </w:r>
      <w:hyperlink r:id="rId21" w:history="1">
        <w:r w:rsidR="005A0361">
          <w:rPr>
            <w:rStyle w:val="Hyperlink"/>
          </w:rPr>
          <w:t>R2-2005482</w:t>
        </w:r>
      </w:hyperlink>
      <w:r>
        <w:t xml:space="preserve">, </w:t>
      </w:r>
      <w:hyperlink r:id="rId22" w:history="1">
        <w:r w:rsidR="005A0361">
          <w:rPr>
            <w:rStyle w:val="Hyperlink"/>
          </w:rPr>
          <w:t>R2-2005483</w:t>
        </w:r>
      </w:hyperlink>
      <w:r>
        <w:t xml:space="preserve">, </w:t>
      </w:r>
      <w:hyperlink r:id="rId23" w:history="1">
        <w:r w:rsidR="005A0361">
          <w:rPr>
            <w:rStyle w:val="Hyperlink"/>
          </w:rPr>
          <w:t>R2-2005484</w:t>
        </w:r>
      </w:hyperlink>
      <w:r>
        <w:t xml:space="preserve">, </w:t>
      </w:r>
      <w:hyperlink r:id="rId24" w:history="1">
        <w:r w:rsidR="005A0361">
          <w:rPr>
            <w:rStyle w:val="Hyperlink"/>
          </w:rPr>
          <w:t>R2-2005485</w:t>
        </w:r>
      </w:hyperlink>
      <w:r>
        <w:t xml:space="preserve">, </w:t>
      </w:r>
      <w:hyperlink r:id="rId25" w:history="1">
        <w:r w:rsidR="005A0361">
          <w:rPr>
            <w:rStyle w:val="Hyperlink"/>
          </w:rPr>
          <w:t>R2-2005486</w:t>
        </w:r>
      </w:hyperlink>
      <w:r>
        <w:t xml:space="preserve"> and </w:t>
      </w:r>
      <w:hyperlink r:id="rId26" w:history="1">
        <w:r w:rsidR="005A0361">
          <w:rPr>
            <w:rStyle w:val="Hyperlink"/>
          </w:rPr>
          <w:t>R2-2005487</w:t>
        </w:r>
      </w:hyperlink>
    </w:p>
    <w:p w14:paraId="56C39FEA" w14:textId="397ED7FB" w:rsidR="00C748AB" w:rsidRDefault="00C748AB" w:rsidP="001574C9">
      <w:pPr>
        <w:pStyle w:val="EmailDiscussion2"/>
        <w:numPr>
          <w:ilvl w:val="2"/>
          <w:numId w:val="7"/>
        </w:numPr>
      </w:pPr>
      <w:r>
        <w:t xml:space="preserve">Determine from which release onwards a correction </w:t>
      </w:r>
      <w:r w:rsidR="00401AEE">
        <w:t xml:space="preserve">should </w:t>
      </w:r>
      <w:r>
        <w:t xml:space="preserve">be </w:t>
      </w:r>
      <w:r w:rsidR="00401AEE">
        <w:t>provided</w:t>
      </w:r>
    </w:p>
    <w:p w14:paraId="29DAA89B"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482F88F" w14:textId="44DB8C1C" w:rsidR="00C748AB" w:rsidRDefault="00C748AB" w:rsidP="001574C9">
      <w:pPr>
        <w:pStyle w:val="EmailDiscussion2"/>
        <w:numPr>
          <w:ilvl w:val="2"/>
          <w:numId w:val="7"/>
        </w:numPr>
        <w:ind w:left="1980"/>
      </w:pPr>
      <w:r>
        <w:t>Discussion s</w:t>
      </w:r>
      <w:r w:rsidRPr="00201A39">
        <w:t xml:space="preserve">ummary in </w:t>
      </w:r>
      <w:hyperlink r:id="rId27" w:history="1">
        <w:r w:rsidR="005A0361">
          <w:rPr>
            <w:rStyle w:val="Hyperlink"/>
          </w:rPr>
          <w:t>R2-2005744</w:t>
        </w:r>
      </w:hyperlink>
      <w:r>
        <w:t xml:space="preserve"> </w:t>
      </w:r>
      <w:r w:rsidRPr="005422B2">
        <w:t xml:space="preserve">(by email </w:t>
      </w:r>
      <w:r>
        <w:t>rapp</w:t>
      </w:r>
      <w:r w:rsidRPr="005422B2">
        <w:t>orteur)</w:t>
      </w:r>
      <w:r>
        <w:t xml:space="preserve"> </w:t>
      </w:r>
    </w:p>
    <w:p w14:paraId="6F864CE7" w14:textId="3B5328A6" w:rsidR="00C748AB" w:rsidRPr="005422B2" w:rsidRDefault="00C748AB" w:rsidP="001574C9">
      <w:pPr>
        <w:pStyle w:val="EmailDiscussion2"/>
        <w:numPr>
          <w:ilvl w:val="2"/>
          <w:numId w:val="7"/>
        </w:numPr>
        <w:ind w:left="1980"/>
      </w:pPr>
      <w:r w:rsidRPr="00CC7DC0">
        <w:t xml:space="preserve">Agreeable CRs </w:t>
      </w:r>
    </w:p>
    <w:p w14:paraId="0E413AA6" w14:textId="77777777" w:rsidR="00C748AB"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7773A82D" w14:textId="77777777" w:rsidR="00C748AB" w:rsidRPr="00256495" w:rsidRDefault="00C748A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B07B731" w14:textId="3F878877" w:rsidR="00C748AB" w:rsidRPr="00321E8B" w:rsidRDefault="00C748AB" w:rsidP="001574C9">
      <w:pPr>
        <w:pStyle w:val="EmailDiscussion2"/>
        <w:numPr>
          <w:ilvl w:val="2"/>
          <w:numId w:val="7"/>
        </w:numPr>
        <w:ind w:left="1980"/>
      </w:pPr>
      <w:r w:rsidRPr="0065554C">
        <w:rPr>
          <w:color w:val="000000" w:themeColor="text1"/>
        </w:rPr>
        <w:t xml:space="preserve">Initial deadline (for rapporteur's summary in </w:t>
      </w:r>
      <w:hyperlink r:id="rId28" w:history="1">
        <w:r w:rsidR="005A0361">
          <w:rPr>
            <w:rStyle w:val="Hyperlink"/>
          </w:rPr>
          <w:t>R2-2005744</w:t>
        </w:r>
      </w:hyperlink>
      <w:r w:rsidRPr="0065554C">
        <w:rPr>
          <w:color w:val="000000" w:themeColor="text1"/>
        </w:rPr>
        <w:t xml:space="preserve">):  Friday 2020-06-05 03:00 UTC </w:t>
      </w:r>
    </w:p>
    <w:p w14:paraId="725B7EBC" w14:textId="49DC54F8" w:rsidR="00C748AB" w:rsidRPr="005422B2" w:rsidRDefault="00C748AB" w:rsidP="00C748AB">
      <w:pPr>
        <w:pStyle w:val="EmailDiscussion2"/>
        <w:rPr>
          <w:u w:val="single"/>
        </w:rPr>
      </w:pPr>
    </w:p>
    <w:p w14:paraId="6A7C4CA5" w14:textId="10A4BBC9" w:rsidR="00C748AB" w:rsidRPr="00CC7DC0" w:rsidRDefault="00C748AB" w:rsidP="00C748AB">
      <w:pPr>
        <w:pStyle w:val="EmailDiscussion"/>
      </w:pPr>
      <w:r w:rsidRPr="00CC7DC0">
        <w:t xml:space="preserve"> [AT1</w:t>
      </w:r>
      <w:r>
        <w:t>10-</w:t>
      </w:r>
      <w:r w:rsidRPr="00CC7DC0">
        <w:t>e][20</w:t>
      </w:r>
      <w:r>
        <w:t>3</w:t>
      </w:r>
      <w:r w:rsidRPr="00CC7DC0">
        <w:t>][LTE15] LTE legacy CRs (RAN2 VC)</w:t>
      </w:r>
    </w:p>
    <w:p w14:paraId="3D954C54" w14:textId="77777777" w:rsidR="00C748AB" w:rsidRPr="00CC7DC0" w:rsidRDefault="00C748AB" w:rsidP="00C748AB">
      <w:pPr>
        <w:pStyle w:val="EmailDiscussion2"/>
        <w:ind w:left="1619" w:firstLine="0"/>
        <w:rPr>
          <w:u w:val="single"/>
        </w:rPr>
      </w:pPr>
      <w:r w:rsidRPr="00CC7DC0">
        <w:rPr>
          <w:u w:val="single"/>
        </w:rPr>
        <w:t xml:space="preserve">Scope: </w:t>
      </w:r>
    </w:p>
    <w:p w14:paraId="239E0C0F" w14:textId="77777777" w:rsidR="00C748AB" w:rsidRPr="005B4368" w:rsidRDefault="00C748AB" w:rsidP="001574C9">
      <w:pPr>
        <w:pStyle w:val="EmailDiscussion2"/>
        <w:numPr>
          <w:ilvl w:val="2"/>
          <w:numId w:val="7"/>
        </w:numPr>
        <w:ind w:left="1980"/>
      </w:pPr>
      <w:r>
        <w:t>Discuss which CRs under 4.5.1 (that are not handled in [201] or [202]) are agreeable and whether modifications are needed.</w:t>
      </w:r>
      <w:r w:rsidRPr="005B4368">
        <w:t>.</w:t>
      </w:r>
    </w:p>
    <w:p w14:paraId="01415140" w14:textId="77777777" w:rsidR="00C748AB" w:rsidRPr="00CC7DC0" w:rsidRDefault="00C748AB" w:rsidP="00C748AB">
      <w:pPr>
        <w:pStyle w:val="EmailDiscussion2"/>
        <w:rPr>
          <w:u w:val="single"/>
        </w:rPr>
      </w:pPr>
      <w:r w:rsidRPr="00CC7DC0">
        <w:tab/>
      </w:r>
      <w:r w:rsidRPr="00CC7DC0">
        <w:rPr>
          <w:u w:val="single"/>
        </w:rPr>
        <w:t xml:space="preserve">Intended outcome: </w:t>
      </w:r>
    </w:p>
    <w:p w14:paraId="41D6C7C3" w14:textId="7461F811" w:rsidR="00C748AB" w:rsidRDefault="00C748AB" w:rsidP="001574C9">
      <w:pPr>
        <w:pStyle w:val="EmailDiscussion2"/>
        <w:numPr>
          <w:ilvl w:val="2"/>
          <w:numId w:val="7"/>
        </w:numPr>
        <w:ind w:left="1980"/>
      </w:pPr>
      <w:r>
        <w:t>Discussion s</w:t>
      </w:r>
      <w:r w:rsidRPr="00201A39">
        <w:t xml:space="preserve">ummary in </w:t>
      </w:r>
      <w:hyperlink r:id="rId29" w:history="1">
        <w:r w:rsidR="005A0361">
          <w:rPr>
            <w:rStyle w:val="Hyperlink"/>
          </w:rPr>
          <w:t>R2-2005747</w:t>
        </w:r>
      </w:hyperlink>
      <w:r>
        <w:t xml:space="preserve"> </w:t>
      </w:r>
      <w:r w:rsidRPr="005422B2">
        <w:t xml:space="preserve">(by email </w:t>
      </w:r>
      <w:r>
        <w:t>rapp</w:t>
      </w:r>
      <w:r w:rsidRPr="005422B2">
        <w:t>orteur)</w:t>
      </w:r>
      <w:r>
        <w:t>.</w:t>
      </w:r>
    </w:p>
    <w:p w14:paraId="67BA5091" w14:textId="77777777" w:rsidR="00C748AB" w:rsidRPr="005422B2" w:rsidRDefault="00C748AB" w:rsidP="001574C9">
      <w:pPr>
        <w:pStyle w:val="EmailDiscussion2"/>
        <w:numPr>
          <w:ilvl w:val="2"/>
          <w:numId w:val="7"/>
        </w:numPr>
        <w:ind w:left="1980"/>
      </w:pPr>
      <w:r w:rsidRPr="00CC7DC0">
        <w:t>Agreeable CRs (by each CR proponent)</w:t>
      </w:r>
    </w:p>
    <w:p w14:paraId="71B1AFFA" w14:textId="77777777" w:rsidR="00C748AB" w:rsidRPr="005422B2" w:rsidRDefault="00C748AB" w:rsidP="00C748AB">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48B8F9D7" w14:textId="77777777" w:rsidR="00C748AB" w:rsidRPr="00256495" w:rsidRDefault="00C748A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B5575DC" w14:textId="3E0E1263" w:rsidR="00C748AB" w:rsidRPr="005422B2" w:rsidRDefault="00C748AB" w:rsidP="001574C9">
      <w:pPr>
        <w:pStyle w:val="EmailDiscussion2"/>
        <w:numPr>
          <w:ilvl w:val="2"/>
          <w:numId w:val="7"/>
        </w:numPr>
        <w:ind w:left="1980"/>
      </w:pPr>
      <w:r w:rsidRPr="005422B2">
        <w:rPr>
          <w:color w:val="000000" w:themeColor="text1"/>
        </w:rPr>
        <w:t xml:space="preserve">Initial deadline (for rapporteur's summary in </w:t>
      </w:r>
      <w:hyperlink r:id="rId30" w:history="1">
        <w:r w:rsidR="005A0361">
          <w:rPr>
            <w:rStyle w:val="Hyperlink"/>
          </w:rPr>
          <w:t>R2-2005747</w:t>
        </w:r>
      </w:hyperlink>
      <w:r w:rsidRPr="005422B2">
        <w:rPr>
          <w:color w:val="000000" w:themeColor="text1"/>
        </w:rPr>
        <w:t xml:space="preserve">):  </w:t>
      </w:r>
      <w:r w:rsidRPr="00256495">
        <w:rPr>
          <w:color w:val="000000" w:themeColor="text1"/>
        </w:rPr>
        <w:t>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12C14BC2" w14:textId="77777777" w:rsidR="008F6322" w:rsidRPr="008E3B42" w:rsidRDefault="008F6322" w:rsidP="008F6322">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p w14:paraId="0273DBF7" w14:textId="77777777" w:rsidR="00C748AB" w:rsidRDefault="00C748AB" w:rsidP="00C748AB">
      <w:pPr>
        <w:pStyle w:val="Doc-text2"/>
      </w:pPr>
    </w:p>
    <w:p w14:paraId="68524078" w14:textId="77777777" w:rsidR="008A1F17" w:rsidRPr="00256495" w:rsidRDefault="008A1F17" w:rsidP="008A1F17">
      <w:pPr>
        <w:spacing w:before="240" w:after="60"/>
        <w:outlineLvl w:val="8"/>
        <w:rPr>
          <w:b/>
        </w:rPr>
      </w:pPr>
      <w:r w:rsidRPr="00256495">
        <w:rPr>
          <w:b/>
        </w:rPr>
        <w:t>LTE Rel-16</w:t>
      </w:r>
    </w:p>
    <w:bookmarkEnd w:id="2"/>
    <w:p w14:paraId="2558777B" w14:textId="3F885E69" w:rsidR="00C748AB" w:rsidRDefault="00C748AB" w:rsidP="00C748AB">
      <w:pPr>
        <w:pStyle w:val="EmailDiscussion"/>
      </w:pPr>
      <w:r>
        <w:t xml:space="preserve"> [AT110-e#204][LTE] Handling of SA5 LS replies on QoE Measurement Collection (Ericsson)</w:t>
      </w:r>
    </w:p>
    <w:p w14:paraId="4DEC6AF2" w14:textId="77777777" w:rsidR="00C748AB" w:rsidRPr="00256495" w:rsidRDefault="00C748AB" w:rsidP="00C748AB">
      <w:pPr>
        <w:pStyle w:val="EmailDiscussion2"/>
        <w:ind w:left="1619" w:firstLine="0"/>
        <w:rPr>
          <w:u w:val="single"/>
        </w:rPr>
      </w:pPr>
      <w:r w:rsidRPr="00256495">
        <w:rPr>
          <w:u w:val="single"/>
        </w:rPr>
        <w:t xml:space="preserve">Scope: </w:t>
      </w:r>
    </w:p>
    <w:p w14:paraId="01CFA7C6" w14:textId="758004DC" w:rsidR="00C748AB" w:rsidRDefault="00C748AB" w:rsidP="001574C9">
      <w:pPr>
        <w:pStyle w:val="EmailDiscussion2"/>
        <w:numPr>
          <w:ilvl w:val="2"/>
          <w:numId w:val="7"/>
        </w:numPr>
        <w:ind w:left="1980"/>
      </w:pPr>
      <w:r>
        <w:t xml:space="preserve">Discuss the LS replies received from SA5 in </w:t>
      </w:r>
      <w:hyperlink r:id="rId31" w:history="1">
        <w:r w:rsidR="005A0361">
          <w:rPr>
            <w:rStyle w:val="Hyperlink"/>
          </w:rPr>
          <w:t>R2-2004381</w:t>
        </w:r>
      </w:hyperlink>
      <w:r>
        <w:t xml:space="preserve"> and </w:t>
      </w:r>
      <w:hyperlink r:id="rId32" w:history="1">
        <w:r w:rsidR="005A0361">
          <w:rPr>
            <w:rStyle w:val="Hyperlink"/>
          </w:rPr>
          <w:t>R2-2004382</w:t>
        </w:r>
      </w:hyperlink>
      <w:r>
        <w:t xml:space="preserve"> </w:t>
      </w:r>
    </w:p>
    <w:p w14:paraId="166412F3" w14:textId="2A4C0B7F" w:rsidR="00C748AB" w:rsidRDefault="00C748AB" w:rsidP="001574C9">
      <w:pPr>
        <w:pStyle w:val="EmailDiscussion2"/>
        <w:numPr>
          <w:ilvl w:val="2"/>
          <w:numId w:val="7"/>
        </w:numPr>
        <w:ind w:left="1980"/>
      </w:pPr>
      <w:r>
        <w:t xml:space="preserve">Discuss the input documents in </w:t>
      </w:r>
      <w:hyperlink r:id="rId33" w:history="1">
        <w:r w:rsidR="005A0361">
          <w:rPr>
            <w:rStyle w:val="Hyperlink"/>
          </w:rPr>
          <w:t>R2-2004623</w:t>
        </w:r>
      </w:hyperlink>
      <w:r>
        <w:t xml:space="preserve"> and </w:t>
      </w:r>
      <w:hyperlink r:id="rId34" w:history="1">
        <w:r w:rsidR="005A0361">
          <w:rPr>
            <w:rStyle w:val="Hyperlink"/>
          </w:rPr>
          <w:t>R2-2005385</w:t>
        </w:r>
      </w:hyperlink>
      <w:r>
        <w:t xml:space="preserve"> to determine what RAN2 needs to do</w:t>
      </w:r>
    </w:p>
    <w:p w14:paraId="1837BAB7" w14:textId="77777777" w:rsidR="00C748AB" w:rsidRPr="00256495" w:rsidRDefault="00C748AB" w:rsidP="001574C9">
      <w:pPr>
        <w:pStyle w:val="EmailDiscussion2"/>
        <w:numPr>
          <w:ilvl w:val="2"/>
          <w:numId w:val="7"/>
        </w:numPr>
        <w:ind w:left="1980"/>
      </w:pPr>
      <w:r>
        <w:t xml:space="preserve">Discuss whether to send reply LS to SA5 (CC: TBD) and, if agreeable, provide updated LS according to discussion in </w:t>
      </w:r>
    </w:p>
    <w:p w14:paraId="2D02BF12" w14:textId="77777777" w:rsidR="00C748AB" w:rsidRPr="00256495" w:rsidRDefault="00C748AB" w:rsidP="00C748AB">
      <w:pPr>
        <w:pStyle w:val="EmailDiscussion2"/>
        <w:rPr>
          <w:u w:val="single"/>
        </w:rPr>
      </w:pPr>
      <w:r w:rsidRPr="00256495">
        <w:tab/>
      </w:r>
      <w:r w:rsidRPr="00256495">
        <w:rPr>
          <w:u w:val="single"/>
        </w:rPr>
        <w:t xml:space="preserve">Intended outcome: </w:t>
      </w:r>
    </w:p>
    <w:p w14:paraId="5D68DF0B" w14:textId="77777777" w:rsidR="00C748AB" w:rsidRDefault="00C748AB" w:rsidP="001574C9">
      <w:pPr>
        <w:pStyle w:val="EmailDiscussion2"/>
        <w:numPr>
          <w:ilvl w:val="2"/>
          <w:numId w:val="7"/>
        </w:numPr>
        <w:ind w:left="1980"/>
      </w:pPr>
      <w:r w:rsidRPr="00256495">
        <w:t xml:space="preserve">Discussion summary in </w:t>
      </w:r>
      <w:hyperlink r:id="rId35" w:history="1">
        <w:r>
          <w:rPr>
            <w:rStyle w:val="Hyperlink"/>
          </w:rPr>
          <w:t>R2-200574</w:t>
        </w:r>
      </w:hyperlink>
      <w:r>
        <w:rPr>
          <w:rStyle w:val="Hyperlink"/>
        </w:rPr>
        <w:t>8</w:t>
      </w:r>
      <w:r w:rsidRPr="00256495">
        <w:t xml:space="preserve"> (by email rapporteur)</w:t>
      </w:r>
    </w:p>
    <w:p w14:paraId="1B418A1B" w14:textId="77777777" w:rsidR="00C748AB" w:rsidRPr="00256495" w:rsidRDefault="00C748AB" w:rsidP="001574C9">
      <w:pPr>
        <w:pStyle w:val="EmailDiscussion2"/>
        <w:numPr>
          <w:ilvl w:val="2"/>
          <w:numId w:val="7"/>
        </w:numPr>
        <w:ind w:left="1980"/>
      </w:pPr>
      <w:r>
        <w:lastRenderedPageBreak/>
        <w:t xml:space="preserve">If agreeable, LS to RANx (exact groups TBD) informing on the outcome of RAN2 in </w:t>
      </w:r>
      <w:hyperlink r:id="rId36" w:history="1">
        <w:r>
          <w:rPr>
            <w:rStyle w:val="Hyperlink"/>
          </w:rPr>
          <w:t>R2-200574</w:t>
        </w:r>
      </w:hyperlink>
      <w:r>
        <w:rPr>
          <w:rStyle w:val="Hyperlink"/>
        </w:rPr>
        <w:t>9</w:t>
      </w:r>
      <w:r>
        <w:t xml:space="preserve"> </w:t>
      </w:r>
    </w:p>
    <w:p w14:paraId="3C5BF0DF" w14:textId="77777777" w:rsidR="00C748AB" w:rsidRPr="00256495" w:rsidRDefault="00C748AB" w:rsidP="00C748AB">
      <w:pPr>
        <w:pStyle w:val="EmailDiscussion2"/>
        <w:rPr>
          <w:u w:val="single"/>
        </w:rPr>
      </w:pPr>
      <w:r w:rsidRPr="00256495">
        <w:tab/>
      </w:r>
      <w:r w:rsidRPr="00256495">
        <w:rPr>
          <w:u w:val="single"/>
        </w:rPr>
        <w:t xml:space="preserve">Deadline for providing comments and for rapporteur inputs:  </w:t>
      </w:r>
    </w:p>
    <w:p w14:paraId="2E34644B" w14:textId="77777777" w:rsidR="00C748AB" w:rsidRPr="00256495" w:rsidRDefault="00C748A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2AF85D73" w14:textId="4AC37523" w:rsidR="00C748AB" w:rsidRPr="00321E8B" w:rsidRDefault="00C748AB" w:rsidP="001574C9">
      <w:pPr>
        <w:pStyle w:val="EmailDiscussion2"/>
        <w:numPr>
          <w:ilvl w:val="2"/>
          <w:numId w:val="7"/>
        </w:numPr>
        <w:ind w:left="1980"/>
      </w:pPr>
      <w:r w:rsidRPr="00256495">
        <w:rPr>
          <w:color w:val="000000" w:themeColor="text1"/>
        </w:rPr>
        <w:t xml:space="preserve">Initial deadline (for rapporteur's summary in </w:t>
      </w:r>
      <w:hyperlink r:id="rId37" w:history="1">
        <w:r w:rsidR="005A0361">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674A970B" w14:textId="77777777" w:rsidR="00C748AB" w:rsidRDefault="00C748AB" w:rsidP="00C748AB">
      <w:pPr>
        <w:pStyle w:val="EmailDiscussion2"/>
        <w:ind w:left="0" w:firstLine="0"/>
      </w:pPr>
    </w:p>
    <w:p w14:paraId="540B8EC1" w14:textId="77777777" w:rsidR="00833713" w:rsidRDefault="00833713" w:rsidP="00833713">
      <w:pPr>
        <w:pStyle w:val="EmailDiscussion"/>
      </w:pPr>
      <w:bookmarkStart w:id="6" w:name="_Hlk42252104"/>
      <w:r>
        <w:t xml:space="preserve">[AT110-e#205][LTE] </w:t>
      </w:r>
      <w:r w:rsidRPr="005D7F87">
        <w:t>LTE contributions in AIs 7.6, 7.8 and 7.9</w:t>
      </w:r>
      <w:r>
        <w:t xml:space="preserve"> (RAN2 VC)</w:t>
      </w:r>
    </w:p>
    <w:p w14:paraId="5A70597A" w14:textId="77777777" w:rsidR="00833713" w:rsidRPr="00256495" w:rsidRDefault="00833713" w:rsidP="00833713">
      <w:pPr>
        <w:pStyle w:val="EmailDiscussion2"/>
        <w:ind w:left="1619" w:firstLine="0"/>
        <w:rPr>
          <w:u w:val="single"/>
        </w:rPr>
      </w:pPr>
      <w:r w:rsidRPr="00256495">
        <w:rPr>
          <w:u w:val="single"/>
        </w:rPr>
        <w:t xml:space="preserve">Scope: </w:t>
      </w:r>
    </w:p>
    <w:p w14:paraId="23259595" w14:textId="03FD34DE" w:rsidR="00833713" w:rsidRDefault="00401AEE" w:rsidP="001574C9">
      <w:pPr>
        <w:pStyle w:val="EmailDiscussion2"/>
        <w:numPr>
          <w:ilvl w:val="2"/>
          <w:numId w:val="7"/>
        </w:numPr>
        <w:ind w:left="1980"/>
      </w:pPr>
      <w:r>
        <w:t>Handle</w:t>
      </w:r>
      <w:r w:rsidR="00833713">
        <w:t xml:space="preserve"> the contributions in AIs 7.6.0, 7.8 and 7.9 </w:t>
      </w:r>
    </w:p>
    <w:p w14:paraId="73E83D0F"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F7B50AD" w14:textId="43821053" w:rsidR="00833713" w:rsidRDefault="00833713" w:rsidP="001574C9">
      <w:pPr>
        <w:pStyle w:val="EmailDiscussion2"/>
        <w:numPr>
          <w:ilvl w:val="2"/>
          <w:numId w:val="7"/>
        </w:numPr>
        <w:ind w:left="1980"/>
      </w:pPr>
      <w:r w:rsidRPr="00256495">
        <w:t xml:space="preserve">Discussion summary in </w:t>
      </w:r>
      <w:hyperlink r:id="rId38" w:history="1">
        <w:r w:rsidR="005A0361">
          <w:rPr>
            <w:rStyle w:val="Hyperlink"/>
          </w:rPr>
          <w:t>R2-2005750</w:t>
        </w:r>
      </w:hyperlink>
      <w:r w:rsidRPr="00256495">
        <w:t xml:space="preserve"> (by email rapporteur)</w:t>
      </w:r>
    </w:p>
    <w:p w14:paraId="28D2C9CD"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399485DB" w14:textId="121ACA91" w:rsidR="00833713" w:rsidRPr="00256495" w:rsidRDefault="00833713" w:rsidP="001574C9">
      <w:pPr>
        <w:pStyle w:val="EmailDiscussion2"/>
        <w:numPr>
          <w:ilvl w:val="2"/>
          <w:numId w:val="7"/>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11DFE7DF" w14:textId="2C9137A6" w:rsidR="00833713" w:rsidRPr="00321E8B" w:rsidRDefault="00833713" w:rsidP="001574C9">
      <w:pPr>
        <w:pStyle w:val="EmailDiscussion2"/>
        <w:numPr>
          <w:ilvl w:val="2"/>
          <w:numId w:val="7"/>
        </w:numPr>
        <w:ind w:left="1980"/>
      </w:pPr>
      <w:r w:rsidRPr="00256495">
        <w:rPr>
          <w:color w:val="000000" w:themeColor="text1"/>
        </w:rPr>
        <w:t xml:space="preserve">Initial deadline for rapporteur's summary in </w:t>
      </w:r>
      <w:hyperlink r:id="rId39" w:history="1">
        <w:r w:rsidR="005A0361">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551A5164" w14:textId="77777777" w:rsidR="00A40AB6" w:rsidRPr="008E3B42" w:rsidRDefault="00A40AB6" w:rsidP="00A40AB6">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bookmarkEnd w:id="6"/>
    <w:p w14:paraId="04119625" w14:textId="77777777" w:rsidR="00C748AB" w:rsidRDefault="00C748AB" w:rsidP="00C748AB">
      <w:pPr>
        <w:pStyle w:val="EmailDiscussion2"/>
        <w:ind w:left="0" w:firstLine="0"/>
      </w:pPr>
    </w:p>
    <w:p w14:paraId="6A9796A8" w14:textId="0560DC55" w:rsidR="008A1F17" w:rsidRPr="00256495" w:rsidRDefault="008A1F17" w:rsidP="008A1F17">
      <w:pPr>
        <w:spacing w:before="240" w:after="60"/>
        <w:outlineLvl w:val="8"/>
        <w:rPr>
          <w:b/>
        </w:rPr>
      </w:pPr>
      <w:r w:rsidRPr="00256495">
        <w:rPr>
          <w:b/>
        </w:rPr>
        <w:t>LTE</w:t>
      </w:r>
      <w:r w:rsidR="00833713">
        <w:rPr>
          <w:b/>
        </w:rPr>
        <w:t>/NR</w:t>
      </w:r>
      <w:r w:rsidRPr="00256495">
        <w:rPr>
          <w:b/>
        </w:rPr>
        <w:t xml:space="preserve"> ASN.1 review</w:t>
      </w:r>
    </w:p>
    <w:p w14:paraId="547B95A7" w14:textId="77777777" w:rsidR="008A1F17" w:rsidRPr="00256495" w:rsidRDefault="008A1F17" w:rsidP="008A1F17">
      <w:pPr>
        <w:pStyle w:val="EmailDiscussion2"/>
      </w:pPr>
    </w:p>
    <w:p w14:paraId="2A9BAA9E" w14:textId="212AF7AE" w:rsidR="002165CD" w:rsidRPr="002165CD" w:rsidRDefault="002165CD" w:rsidP="002165CD">
      <w:pPr>
        <w:pStyle w:val="EmailDiscussion"/>
      </w:pPr>
      <w:bookmarkStart w:id="7" w:name="_Hlk38271519"/>
      <w:r w:rsidRPr="002165CD">
        <w:t>[AT</w:t>
      </w:r>
      <w:r w:rsidR="00B7300E">
        <w:t>110-e</w:t>
      </w:r>
      <w:r w:rsidRPr="002165CD">
        <w:t>][206][LTE ASN1] LTE general ASN.1 discussion (Samsung)</w:t>
      </w:r>
    </w:p>
    <w:p w14:paraId="30ED408C" w14:textId="77777777" w:rsidR="002165CD" w:rsidRPr="00CC7DC0" w:rsidRDefault="002165CD" w:rsidP="002165CD">
      <w:pPr>
        <w:pStyle w:val="EmailDiscussion2"/>
        <w:ind w:left="1619" w:firstLine="0"/>
        <w:rPr>
          <w:u w:val="single"/>
        </w:rPr>
      </w:pPr>
      <w:r w:rsidRPr="00CC7DC0">
        <w:rPr>
          <w:u w:val="single"/>
        </w:rPr>
        <w:t xml:space="preserve">Scope: </w:t>
      </w:r>
    </w:p>
    <w:p w14:paraId="6E971168" w14:textId="77777777" w:rsidR="00D50573" w:rsidRDefault="00D50573" w:rsidP="001574C9">
      <w:pPr>
        <w:pStyle w:val="EmailDiscussion2"/>
        <w:numPr>
          <w:ilvl w:val="2"/>
          <w:numId w:val="7"/>
        </w:numPr>
      </w:pPr>
      <w:r>
        <w:t xml:space="preserve">Flag issues to be discussed online (including specifics of each issue) </w:t>
      </w:r>
    </w:p>
    <w:p w14:paraId="3483ADC8" w14:textId="77777777" w:rsidR="00D50573" w:rsidRPr="00CC7DC0" w:rsidRDefault="00D50573" w:rsidP="00D50573">
      <w:pPr>
        <w:pStyle w:val="EmailDiscussion2"/>
        <w:rPr>
          <w:u w:val="single"/>
        </w:rPr>
      </w:pPr>
      <w:r w:rsidRPr="00CC7DC0">
        <w:tab/>
      </w:r>
      <w:r w:rsidRPr="00CC7DC0">
        <w:rPr>
          <w:u w:val="single"/>
        </w:rPr>
        <w:t xml:space="preserve">Intended outcome: </w:t>
      </w:r>
    </w:p>
    <w:p w14:paraId="07C30DB3" w14:textId="0FF41997" w:rsidR="002165CD" w:rsidRDefault="00D50573" w:rsidP="001574C9">
      <w:pPr>
        <w:pStyle w:val="EmailDiscussion2"/>
        <w:numPr>
          <w:ilvl w:val="2"/>
          <w:numId w:val="7"/>
        </w:numPr>
      </w:pPr>
      <w:r>
        <w:t xml:space="preserve">Discussion summary (including list of flagged topics and proposed resolutions) in </w:t>
      </w:r>
      <w:hyperlink r:id="rId40" w:history="1">
        <w:r w:rsidR="005A0361">
          <w:rPr>
            <w:rStyle w:val="Hyperlink"/>
          </w:rPr>
          <w:t>R2-2005752</w:t>
        </w:r>
      </w:hyperlink>
      <w:r>
        <w:t xml:space="preserve"> (by email rapporteur).</w:t>
      </w:r>
    </w:p>
    <w:p w14:paraId="60F13D54"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21CAAD4A" w14:textId="77777777" w:rsidR="002165CD" w:rsidRPr="00256495" w:rsidRDefault="002165CD"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7766A754" w14:textId="74DB0E7B" w:rsidR="002165CD" w:rsidRPr="005422B2" w:rsidRDefault="002165CD" w:rsidP="001574C9">
      <w:pPr>
        <w:pStyle w:val="EmailDiscussion2"/>
        <w:numPr>
          <w:ilvl w:val="2"/>
          <w:numId w:val="7"/>
        </w:numPr>
        <w:ind w:left="1980"/>
      </w:pPr>
      <w:r w:rsidRPr="005422B2">
        <w:rPr>
          <w:color w:val="000000" w:themeColor="text1"/>
        </w:rPr>
        <w:t xml:space="preserve">Initial deadline (for rapporteur's summary in </w:t>
      </w:r>
      <w:hyperlink r:id="rId41" w:history="1">
        <w:r w:rsidR="005A0361">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382E2B3E" w14:textId="77777777" w:rsidR="002165CD" w:rsidRPr="00401AEE" w:rsidRDefault="002165CD" w:rsidP="001574C9">
      <w:pPr>
        <w:pStyle w:val="EmailDiscussion2"/>
        <w:numPr>
          <w:ilvl w:val="2"/>
          <w:numId w:val="7"/>
        </w:numPr>
        <w:ind w:left="1980"/>
        <w:rPr>
          <w:highlight w:val="yellow"/>
        </w:rPr>
      </w:pPr>
      <w:r w:rsidRPr="00401AEE">
        <w:rPr>
          <w:color w:val="000000" w:themeColor="text1"/>
          <w:highlight w:val="yellow"/>
        </w:rPr>
        <w:t>Whether to continue the discussion after this TBD during Thursday 2020-06-04 online session</w:t>
      </w:r>
    </w:p>
    <w:p w14:paraId="54A9B0A4" w14:textId="46DD2A0D" w:rsidR="008A1F17" w:rsidRDefault="008A1F17" w:rsidP="008A1F17">
      <w:pPr>
        <w:tabs>
          <w:tab w:val="left" w:pos="1622"/>
        </w:tabs>
        <w:spacing w:before="0"/>
        <w:ind w:left="1622" w:hanging="363"/>
      </w:pPr>
    </w:p>
    <w:p w14:paraId="34CD6198" w14:textId="77777777" w:rsidR="00D973D8" w:rsidRPr="00256495" w:rsidRDefault="00D973D8" w:rsidP="00D973D8">
      <w:pPr>
        <w:spacing w:before="240" w:after="60"/>
        <w:outlineLvl w:val="8"/>
        <w:rPr>
          <w:b/>
        </w:rPr>
      </w:pPr>
      <w:bookmarkStart w:id="8" w:name="_Hlk41897161"/>
      <w:r w:rsidRPr="00256495">
        <w:rPr>
          <w:b/>
        </w:rPr>
        <w:t>NR Mobility</w:t>
      </w:r>
    </w:p>
    <w:p w14:paraId="2DA3136F" w14:textId="77777777" w:rsidR="00D973D8" w:rsidRDefault="00D973D8" w:rsidP="008A1F17">
      <w:pPr>
        <w:tabs>
          <w:tab w:val="left" w:pos="1622"/>
        </w:tabs>
        <w:spacing w:before="0"/>
        <w:ind w:left="1622" w:hanging="363"/>
      </w:pPr>
    </w:p>
    <w:p w14:paraId="6EB7EAAB"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0DC59F53" w14:textId="77777777" w:rsidR="00833713" w:rsidRPr="00CC7DC0" w:rsidRDefault="00833713" w:rsidP="00833713">
      <w:pPr>
        <w:pStyle w:val="EmailDiscussion2"/>
        <w:ind w:left="1619" w:firstLine="0"/>
        <w:rPr>
          <w:u w:val="single"/>
        </w:rPr>
      </w:pPr>
      <w:r w:rsidRPr="00CC7DC0">
        <w:rPr>
          <w:u w:val="single"/>
        </w:rPr>
        <w:t xml:space="preserve">Scope: </w:t>
      </w:r>
    </w:p>
    <w:p w14:paraId="717DE55A" w14:textId="2E826E8F" w:rsidR="00833713" w:rsidRDefault="00833713" w:rsidP="001574C9">
      <w:pPr>
        <w:pStyle w:val="EmailDiscussion2"/>
        <w:numPr>
          <w:ilvl w:val="2"/>
          <w:numId w:val="7"/>
        </w:numPr>
        <w:ind w:left="1980"/>
      </w:pPr>
      <w:r>
        <w:t xml:space="preserve">Flag issues with proposed resolution to ASN.1 review issues as per </w:t>
      </w:r>
      <w:hyperlink r:id="rId42" w:history="1">
        <w:r w:rsidR="005A0361">
          <w:rPr>
            <w:rStyle w:val="Hyperlink"/>
          </w:rPr>
          <w:t>R2-2004661</w:t>
        </w:r>
      </w:hyperlink>
      <w:r>
        <w:t xml:space="preserve"> in and </w:t>
      </w:r>
      <w:hyperlink r:id="rId43" w:history="1">
        <w:r w:rsidR="005A0361">
          <w:rPr>
            <w:rStyle w:val="Hyperlink"/>
          </w:rPr>
          <w:t>R2-2004672</w:t>
        </w:r>
      </w:hyperlink>
      <w:r>
        <w:t xml:space="preserve"> for online discussion.</w:t>
      </w:r>
    </w:p>
    <w:p w14:paraId="49657638"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475112B" w14:textId="5FEBA7B6" w:rsidR="00833713" w:rsidRDefault="00833713" w:rsidP="001574C9">
      <w:pPr>
        <w:pStyle w:val="EmailDiscussion2"/>
        <w:numPr>
          <w:ilvl w:val="2"/>
          <w:numId w:val="7"/>
        </w:numPr>
        <w:ind w:left="1980"/>
      </w:pPr>
      <w:r>
        <w:t>Discussion s</w:t>
      </w:r>
      <w:r w:rsidRPr="00201A39">
        <w:t xml:space="preserve">ummary in </w:t>
      </w:r>
      <w:hyperlink r:id="rId44" w:history="1">
        <w:r w:rsidR="005A0361">
          <w:rPr>
            <w:rStyle w:val="Hyperlink"/>
          </w:rPr>
          <w:t>R2-2005751</w:t>
        </w:r>
      </w:hyperlink>
      <w:r>
        <w:t xml:space="preserve"> </w:t>
      </w:r>
      <w:r w:rsidRPr="005422B2">
        <w:t xml:space="preserve">(by email </w:t>
      </w:r>
      <w:r>
        <w:t>rapp</w:t>
      </w:r>
      <w:r w:rsidRPr="005422B2">
        <w:t>orteur)</w:t>
      </w:r>
      <w:r>
        <w:t>.</w:t>
      </w:r>
    </w:p>
    <w:p w14:paraId="3B3892D9"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46672B7" w14:textId="77777777" w:rsidR="00833713" w:rsidRPr="00DC6C92" w:rsidRDefault="00833713" w:rsidP="001574C9">
      <w:pPr>
        <w:pStyle w:val="EmailDiscussion2"/>
        <w:numPr>
          <w:ilvl w:val="2"/>
          <w:numId w:val="7"/>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694B8ED3" w14:textId="6E3F9E70" w:rsidR="00833713" w:rsidRPr="005422B2" w:rsidRDefault="00833713" w:rsidP="001574C9">
      <w:pPr>
        <w:pStyle w:val="EmailDiscussion2"/>
        <w:numPr>
          <w:ilvl w:val="2"/>
          <w:numId w:val="7"/>
        </w:numPr>
        <w:ind w:left="1980"/>
      </w:pPr>
      <w:r>
        <w:rPr>
          <w:color w:val="000000" w:themeColor="text1"/>
        </w:rPr>
        <w:t>D</w:t>
      </w:r>
      <w:r w:rsidRPr="005422B2">
        <w:rPr>
          <w:color w:val="000000" w:themeColor="text1"/>
        </w:rPr>
        <w:t xml:space="preserve">eadline for rapporteur's summary </w:t>
      </w:r>
      <w:r w:rsidR="008E6FB9">
        <w:rPr>
          <w:color w:val="000000" w:themeColor="text1"/>
        </w:rPr>
        <w:t xml:space="preserve">of flagging </w:t>
      </w:r>
      <w:r>
        <w:rPr>
          <w:color w:val="000000" w:themeColor="text1"/>
        </w:rPr>
        <w:t>(</w:t>
      </w:r>
      <w:r w:rsidRPr="005422B2">
        <w:rPr>
          <w:color w:val="000000" w:themeColor="text1"/>
        </w:rPr>
        <w:t xml:space="preserve">in </w:t>
      </w:r>
      <w:hyperlink r:id="rId45" w:history="1">
        <w:r w:rsidR="005A0361">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bookmarkEnd w:id="8"/>
    <w:p w14:paraId="5131119E" w14:textId="77777777" w:rsidR="00833713" w:rsidRDefault="00833713" w:rsidP="008A1F17">
      <w:pPr>
        <w:tabs>
          <w:tab w:val="left" w:pos="1622"/>
        </w:tabs>
        <w:spacing w:before="0"/>
        <w:ind w:left="1622" w:hanging="363"/>
      </w:pPr>
    </w:p>
    <w:p w14:paraId="0CEA703A" w14:textId="77777777" w:rsidR="008A1F17" w:rsidRPr="00256495" w:rsidRDefault="008A1F17" w:rsidP="008A1F17">
      <w:pPr>
        <w:spacing w:before="240" w:after="60"/>
        <w:outlineLvl w:val="8"/>
        <w:rPr>
          <w:b/>
        </w:rPr>
      </w:pPr>
      <w:r w:rsidRPr="00256495">
        <w:rPr>
          <w:b/>
        </w:rPr>
        <w:t>LTE/NR Mobility</w:t>
      </w:r>
    </w:p>
    <w:p w14:paraId="50C9F601" w14:textId="452E57BE" w:rsidR="008A1F17" w:rsidRDefault="008A1F17" w:rsidP="008A1F17">
      <w:pPr>
        <w:pStyle w:val="EmailDiscussion2"/>
        <w:ind w:left="0" w:firstLine="0"/>
      </w:pPr>
      <w:bookmarkStart w:id="9" w:name="_Hlk38565471"/>
    </w:p>
    <w:p w14:paraId="1F1AA5DD" w14:textId="77777777" w:rsidR="008E6FB9" w:rsidRPr="008E6FB9" w:rsidRDefault="008E6FB9" w:rsidP="008E6FB9">
      <w:pPr>
        <w:pStyle w:val="EmailDiscussion"/>
        <w:rPr>
          <w:highlight w:val="yellow"/>
        </w:rPr>
      </w:pPr>
      <w:r w:rsidRPr="008E6FB9">
        <w:rPr>
          <w:highlight w:val="yellow"/>
        </w:rPr>
        <w:t>[AT110-e][208][LTE/NR MOB] User plane issues for DAPS (NN)</w:t>
      </w:r>
    </w:p>
    <w:p w14:paraId="5C59E407" w14:textId="77777777" w:rsidR="008E6FB9" w:rsidRPr="008E6FB9" w:rsidRDefault="008E6FB9" w:rsidP="008E6FB9">
      <w:pPr>
        <w:pStyle w:val="EmailDiscussion2"/>
        <w:ind w:left="1619" w:firstLine="0"/>
        <w:rPr>
          <w:highlight w:val="yellow"/>
          <w:u w:val="single"/>
        </w:rPr>
      </w:pPr>
      <w:r w:rsidRPr="008E6FB9">
        <w:rPr>
          <w:highlight w:val="yellow"/>
          <w:u w:val="single"/>
        </w:rPr>
        <w:t xml:space="preserve">Scope: </w:t>
      </w:r>
    </w:p>
    <w:p w14:paraId="7F8DCB16" w14:textId="77777777" w:rsidR="008E6FB9" w:rsidRPr="008E6FB9" w:rsidRDefault="008E6FB9" w:rsidP="001574C9">
      <w:pPr>
        <w:pStyle w:val="EmailDiscussion2"/>
        <w:numPr>
          <w:ilvl w:val="2"/>
          <w:numId w:val="7"/>
        </w:numPr>
        <w:ind w:left="1980"/>
        <w:rPr>
          <w:highlight w:val="yellow"/>
        </w:rPr>
      </w:pPr>
      <w:r w:rsidRPr="008E6FB9">
        <w:rPr>
          <w:highlight w:val="yellow"/>
        </w:rPr>
        <w:t>Discuss issues remaining after DAPS UP session (TBD if needed)</w:t>
      </w:r>
    </w:p>
    <w:p w14:paraId="7DB5166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Intended outcome: </w:t>
      </w:r>
    </w:p>
    <w:p w14:paraId="272A7B84" w14:textId="4637EA13" w:rsidR="008E6FB9" w:rsidRPr="008E6FB9" w:rsidRDefault="008E6FB9" w:rsidP="001574C9">
      <w:pPr>
        <w:pStyle w:val="EmailDiscussion2"/>
        <w:numPr>
          <w:ilvl w:val="2"/>
          <w:numId w:val="7"/>
        </w:numPr>
        <w:ind w:left="1980"/>
        <w:rPr>
          <w:highlight w:val="yellow"/>
        </w:rPr>
      </w:pPr>
      <w:r w:rsidRPr="008E6FB9">
        <w:rPr>
          <w:highlight w:val="yellow"/>
        </w:rPr>
        <w:t xml:space="preserve">Discussion summary in </w:t>
      </w:r>
      <w:hyperlink r:id="rId46" w:history="1">
        <w:r w:rsidR="005A0361">
          <w:rPr>
            <w:rStyle w:val="Hyperlink"/>
            <w:highlight w:val="yellow"/>
          </w:rPr>
          <w:t>R2-2005753</w:t>
        </w:r>
      </w:hyperlink>
      <w:r w:rsidRPr="008E6FB9">
        <w:rPr>
          <w:highlight w:val="yellow"/>
        </w:rPr>
        <w:t xml:space="preserve"> (by email rapporteur).</w:t>
      </w:r>
    </w:p>
    <w:p w14:paraId="23D12CAE" w14:textId="77777777" w:rsidR="008E6FB9" w:rsidRPr="008E6FB9" w:rsidRDefault="008E6FB9" w:rsidP="008E6FB9">
      <w:pPr>
        <w:pStyle w:val="EmailDiscussion2"/>
        <w:rPr>
          <w:highlight w:val="yellow"/>
          <w:u w:val="single"/>
        </w:rPr>
      </w:pPr>
      <w:r w:rsidRPr="008E6FB9">
        <w:rPr>
          <w:highlight w:val="yellow"/>
        </w:rPr>
        <w:tab/>
      </w:r>
      <w:r w:rsidRPr="008E6FB9">
        <w:rPr>
          <w:highlight w:val="yellow"/>
          <w:u w:val="single"/>
        </w:rPr>
        <w:t xml:space="preserve">Deadline for providing comments and for rapporteur inputs:  </w:t>
      </w:r>
    </w:p>
    <w:p w14:paraId="2AABCBC1" w14:textId="77777777" w:rsidR="008E6FB9" w:rsidRPr="008E6FB9" w:rsidRDefault="008E6FB9" w:rsidP="001574C9">
      <w:pPr>
        <w:pStyle w:val="EmailDiscussion2"/>
        <w:numPr>
          <w:ilvl w:val="2"/>
          <w:numId w:val="7"/>
        </w:numPr>
        <w:ind w:left="1980"/>
        <w:rPr>
          <w:highlight w:val="yellow"/>
        </w:rPr>
      </w:pPr>
      <w:r w:rsidRPr="008E6FB9">
        <w:rPr>
          <w:color w:val="000000" w:themeColor="text1"/>
          <w:highlight w:val="yellow"/>
        </w:rPr>
        <w:t>TBD</w:t>
      </w:r>
    </w:p>
    <w:p w14:paraId="1DE8EA58" w14:textId="30480DF5" w:rsidR="00833713" w:rsidRDefault="00833713" w:rsidP="008A1F17">
      <w:pPr>
        <w:pStyle w:val="EmailDiscussion2"/>
        <w:ind w:left="0" w:firstLine="0"/>
      </w:pPr>
    </w:p>
    <w:p w14:paraId="574C372F" w14:textId="77777777" w:rsidR="00833713" w:rsidRDefault="00833713" w:rsidP="008A1F17">
      <w:pPr>
        <w:pStyle w:val="EmailDiscussion2"/>
        <w:ind w:left="0" w:firstLine="0"/>
      </w:pPr>
    </w:p>
    <w:p w14:paraId="510B0422" w14:textId="193C3E43" w:rsidR="00833713" w:rsidRPr="00CC7DC0" w:rsidRDefault="00833713" w:rsidP="00833713">
      <w:pPr>
        <w:pStyle w:val="EmailDiscussion"/>
      </w:pPr>
      <w:bookmarkStart w:id="10" w:name="_Hlk41896690"/>
      <w:r w:rsidRPr="00CC7DC0">
        <w:t>[AT1</w:t>
      </w:r>
      <w:r>
        <w:t>10-</w:t>
      </w:r>
      <w:r w:rsidRPr="00CC7DC0">
        <w:t>e][20</w:t>
      </w:r>
      <w:r>
        <w:t>9</w:t>
      </w:r>
      <w:r w:rsidRPr="00CC7DC0">
        <w:t>][</w:t>
      </w:r>
      <w:r>
        <w:t>MOB</w:t>
      </w:r>
      <w:r w:rsidRPr="00CC7DC0">
        <w:t xml:space="preserve">] </w:t>
      </w:r>
      <w:r>
        <w:t>CHO and CPC issues (NN)</w:t>
      </w:r>
    </w:p>
    <w:p w14:paraId="2EAA6239" w14:textId="77777777" w:rsidR="00833713" w:rsidRPr="00CC7DC0" w:rsidRDefault="00833713" w:rsidP="00833713">
      <w:pPr>
        <w:pStyle w:val="EmailDiscussion2"/>
        <w:ind w:left="1619" w:firstLine="0"/>
        <w:rPr>
          <w:u w:val="single"/>
        </w:rPr>
      </w:pPr>
      <w:r w:rsidRPr="00CC7DC0">
        <w:rPr>
          <w:u w:val="single"/>
        </w:rPr>
        <w:t xml:space="preserve">Scope: </w:t>
      </w:r>
    </w:p>
    <w:p w14:paraId="5986DE53" w14:textId="640F6461" w:rsidR="00833713" w:rsidRDefault="00833713" w:rsidP="001574C9">
      <w:pPr>
        <w:pStyle w:val="EmailDiscussion2"/>
        <w:numPr>
          <w:ilvl w:val="2"/>
          <w:numId w:val="7"/>
        </w:numPr>
        <w:ind w:left="1980"/>
      </w:pPr>
      <w:r>
        <w:t xml:space="preserve">Discuss the contributions </w:t>
      </w:r>
      <w:hyperlink r:id="rId47" w:history="1">
        <w:r w:rsidR="005A0361">
          <w:rPr>
            <w:rStyle w:val="Hyperlink"/>
          </w:rPr>
          <w:t>R2-2005344</w:t>
        </w:r>
      </w:hyperlink>
      <w:r w:rsidRPr="00DC6C92">
        <w:t xml:space="preserve">, </w:t>
      </w:r>
      <w:hyperlink r:id="rId48" w:history="1">
        <w:r w:rsidR="005A0361">
          <w:rPr>
            <w:rStyle w:val="Hyperlink"/>
          </w:rPr>
          <w:t>R2-2005682</w:t>
        </w:r>
      </w:hyperlink>
      <w:r w:rsidRPr="00DC6C92">
        <w:t xml:space="preserve">, </w:t>
      </w:r>
      <w:hyperlink r:id="rId49" w:history="1">
        <w:r w:rsidR="005A0361">
          <w:rPr>
            <w:rStyle w:val="Hyperlink"/>
          </w:rPr>
          <w:t>R2-2005681</w:t>
        </w:r>
      </w:hyperlink>
      <w:r w:rsidRPr="00DC6C92">
        <w:t xml:space="preserve">, </w:t>
      </w:r>
      <w:hyperlink r:id="rId50" w:history="1">
        <w:r w:rsidR="005A0361">
          <w:rPr>
            <w:rStyle w:val="Hyperlink"/>
          </w:rPr>
          <w:t>R2-2005380</w:t>
        </w:r>
      </w:hyperlink>
      <w:r w:rsidRPr="00DC6C92">
        <w:t xml:space="preserve">, </w:t>
      </w:r>
      <w:hyperlink r:id="rId51" w:history="1">
        <w:r w:rsidR="005A0361">
          <w:rPr>
            <w:rStyle w:val="Hyperlink"/>
          </w:rPr>
          <w:t>R2-2005456</w:t>
        </w:r>
      </w:hyperlink>
      <w:r>
        <w:t xml:space="preserve"> in AI 6.9.2 and the contributions </w:t>
      </w:r>
      <w:hyperlink r:id="rId52" w:history="1">
        <w:r w:rsidR="005A0361">
          <w:rPr>
            <w:rStyle w:val="Hyperlink"/>
          </w:rPr>
          <w:t>R2-2005345</w:t>
        </w:r>
      </w:hyperlink>
      <w:r w:rsidRPr="00DC6C92">
        <w:t xml:space="preserve">, </w:t>
      </w:r>
      <w:hyperlink r:id="rId53" w:history="1">
        <w:r w:rsidR="005A0361">
          <w:rPr>
            <w:rStyle w:val="Hyperlink"/>
          </w:rPr>
          <w:t>R2-2005381</w:t>
        </w:r>
      </w:hyperlink>
      <w:r w:rsidRPr="00DC6C92">
        <w:t xml:space="preserve">, </w:t>
      </w:r>
      <w:hyperlink r:id="rId54" w:history="1">
        <w:r w:rsidR="005A0361">
          <w:rPr>
            <w:rStyle w:val="Hyperlink"/>
          </w:rPr>
          <w:t>R2-2005279</w:t>
        </w:r>
      </w:hyperlink>
      <w:r>
        <w:t xml:space="preserve"> in AI 6.9.3</w:t>
      </w:r>
    </w:p>
    <w:p w14:paraId="260C0A25" w14:textId="77777777" w:rsidR="00833713" w:rsidRPr="005B4368" w:rsidRDefault="00833713" w:rsidP="001574C9">
      <w:pPr>
        <w:pStyle w:val="EmailDiscussion2"/>
        <w:numPr>
          <w:ilvl w:val="2"/>
          <w:numId w:val="7"/>
        </w:numPr>
        <w:ind w:left="1980"/>
      </w:pPr>
      <w:r>
        <w:lastRenderedPageBreak/>
        <w:t>Determine what (if anything) can be agreed based on the handled contributions</w:t>
      </w:r>
    </w:p>
    <w:p w14:paraId="36EDE7D0" w14:textId="77777777" w:rsidR="00833713" w:rsidRPr="00CC7DC0" w:rsidRDefault="00833713" w:rsidP="00833713">
      <w:pPr>
        <w:pStyle w:val="EmailDiscussion2"/>
        <w:rPr>
          <w:u w:val="single"/>
        </w:rPr>
      </w:pPr>
      <w:r w:rsidRPr="00CC7DC0">
        <w:tab/>
      </w:r>
      <w:r w:rsidRPr="00CC7DC0">
        <w:rPr>
          <w:u w:val="single"/>
        </w:rPr>
        <w:t xml:space="preserve">Intended outcome: </w:t>
      </w:r>
    </w:p>
    <w:p w14:paraId="5FE2DD25" w14:textId="1878ABA0" w:rsidR="00833713" w:rsidRDefault="00833713" w:rsidP="001574C9">
      <w:pPr>
        <w:pStyle w:val="EmailDiscussion2"/>
        <w:numPr>
          <w:ilvl w:val="2"/>
          <w:numId w:val="7"/>
        </w:numPr>
        <w:ind w:left="1980"/>
      </w:pPr>
      <w:r>
        <w:t>Discussion s</w:t>
      </w:r>
      <w:r w:rsidRPr="00201A39">
        <w:t xml:space="preserve">ummary in </w:t>
      </w:r>
      <w:hyperlink r:id="rId55" w:history="1">
        <w:r w:rsidR="005A0361">
          <w:rPr>
            <w:rStyle w:val="Hyperlink"/>
          </w:rPr>
          <w:t>R2-2005754</w:t>
        </w:r>
      </w:hyperlink>
      <w:r>
        <w:t xml:space="preserve"> </w:t>
      </w:r>
      <w:r w:rsidRPr="005422B2">
        <w:t xml:space="preserve">(by email </w:t>
      </w:r>
      <w:r>
        <w:t>rapp</w:t>
      </w:r>
      <w:r w:rsidRPr="005422B2">
        <w:t>orteur)</w:t>
      </w:r>
      <w:r>
        <w:t>.</w:t>
      </w:r>
    </w:p>
    <w:p w14:paraId="1D4AB254" w14:textId="77777777" w:rsidR="00833713" w:rsidRPr="005422B2" w:rsidRDefault="00833713" w:rsidP="00833713">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55A80AD8" w14:textId="77777777" w:rsidR="00833713" w:rsidRPr="00256495" w:rsidRDefault="00833713" w:rsidP="001574C9">
      <w:pPr>
        <w:pStyle w:val="EmailDiscussion2"/>
        <w:numPr>
          <w:ilvl w:val="2"/>
          <w:numId w:val="7"/>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2AB4E181" w14:textId="58F7C0B4" w:rsidR="00833713" w:rsidRPr="005422B2" w:rsidRDefault="00833713" w:rsidP="001574C9">
      <w:pPr>
        <w:pStyle w:val="EmailDiscussion2"/>
        <w:numPr>
          <w:ilvl w:val="2"/>
          <w:numId w:val="7"/>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56" w:history="1">
        <w:r w:rsidR="005A0361">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w:t>
      </w:r>
      <w:r w:rsidR="008E6FB9">
        <w:rPr>
          <w:color w:val="000000" w:themeColor="text1"/>
        </w:rPr>
        <w:t>8</w:t>
      </w:r>
      <w:r w:rsidRPr="00256495">
        <w:rPr>
          <w:color w:val="000000" w:themeColor="text1"/>
        </w:rPr>
        <w:t xml:space="preserve"> </w:t>
      </w:r>
      <w:r>
        <w:rPr>
          <w:color w:val="000000" w:themeColor="text1"/>
        </w:rPr>
        <w:t>16</w:t>
      </w:r>
      <w:r w:rsidRPr="00256495">
        <w:rPr>
          <w:color w:val="000000" w:themeColor="text1"/>
        </w:rPr>
        <w:t xml:space="preserve">:00 UTC </w:t>
      </w:r>
    </w:p>
    <w:bookmarkEnd w:id="10"/>
    <w:p w14:paraId="783BCDF4" w14:textId="77777777" w:rsidR="00833713" w:rsidRDefault="00833713" w:rsidP="00833713">
      <w:pPr>
        <w:pStyle w:val="Comments"/>
      </w:pPr>
    </w:p>
    <w:p w14:paraId="40C7EE3A" w14:textId="77777777" w:rsidR="00833713" w:rsidRPr="00256495" w:rsidRDefault="00833713" w:rsidP="008A1F17">
      <w:pPr>
        <w:pStyle w:val="EmailDiscussion2"/>
        <w:ind w:left="0" w:firstLine="0"/>
      </w:pPr>
    </w:p>
    <w:p w14:paraId="1074EEA4" w14:textId="77777777" w:rsidR="002165CD" w:rsidRPr="00256495" w:rsidRDefault="002165CD" w:rsidP="002165CD">
      <w:pPr>
        <w:tabs>
          <w:tab w:val="left" w:pos="1622"/>
        </w:tabs>
        <w:spacing w:before="0"/>
      </w:pPr>
      <w:bookmarkStart w:id="11" w:name="_Hlk33441120"/>
      <w:bookmarkStart w:id="12" w:name="_Hlk34070712"/>
      <w:bookmarkEnd w:id="4"/>
      <w:bookmarkEnd w:id="9"/>
    </w:p>
    <w:bookmarkEnd w:id="11"/>
    <w:p w14:paraId="0D46C14B" w14:textId="77777777" w:rsidR="008A1F17" w:rsidRPr="00256495" w:rsidRDefault="008A1F17" w:rsidP="008A1F17">
      <w:pPr>
        <w:pStyle w:val="EmailDiscussion2"/>
        <w:ind w:left="0" w:firstLine="0"/>
      </w:pPr>
    </w:p>
    <w:bookmarkEnd w:id="7"/>
    <w:p w14:paraId="6E72142A" w14:textId="77777777" w:rsidR="008A1F17" w:rsidRPr="00AD4B2E" w:rsidRDefault="008A1F17" w:rsidP="008A1F17">
      <w:pPr>
        <w:rPr>
          <w:rFonts w:ascii="Calibri" w:hAnsi="Calibri"/>
          <w:sz w:val="22"/>
          <w:szCs w:val="22"/>
          <w:highlight w:val="yellow"/>
          <w:lang w:eastAsia="ja-JP"/>
        </w:rPr>
      </w:pPr>
    </w:p>
    <w:p w14:paraId="297C78C2" w14:textId="77777777" w:rsidR="008A1F17" w:rsidRPr="00BD7D9E" w:rsidRDefault="008A1F17" w:rsidP="008A1F17">
      <w:pPr>
        <w:spacing w:before="240" w:after="60"/>
        <w:outlineLvl w:val="8"/>
        <w:rPr>
          <w:b/>
        </w:rPr>
      </w:pPr>
      <w:bookmarkStart w:id="13" w:name="_Hlk34074454"/>
      <w:bookmarkStart w:id="14" w:name="_Hlk41897198"/>
      <w:r w:rsidRPr="00BD7D9E">
        <w:rPr>
          <w:b/>
        </w:rPr>
        <w:t xml:space="preserve">CR finalization </w:t>
      </w:r>
    </w:p>
    <w:bookmarkEnd w:id="5"/>
    <w:bookmarkEnd w:id="12"/>
    <w:bookmarkEnd w:id="13"/>
    <w:p w14:paraId="39393B4A" w14:textId="2350BC6F" w:rsidR="008A1F17" w:rsidRDefault="008A1F17" w:rsidP="008A1F17">
      <w:pPr>
        <w:pStyle w:val="EmailDiscussion2"/>
      </w:pPr>
    </w:p>
    <w:p w14:paraId="6A55F37C" w14:textId="4897ED80" w:rsidR="005A61BC" w:rsidRPr="00BD7D9E" w:rsidRDefault="005A61BC" w:rsidP="005A61BC">
      <w:pPr>
        <w:pStyle w:val="EmailDiscussion"/>
      </w:pPr>
      <w:bookmarkStart w:id="15" w:name="_Hlk38272185"/>
      <w:bookmarkStart w:id="16" w:name="_Hlk41902041"/>
      <w:r w:rsidRPr="00BD7D9E">
        <w:t>[AT</w:t>
      </w:r>
      <w:r w:rsidR="00B7300E">
        <w:t>110-e</w:t>
      </w:r>
      <w:r w:rsidRPr="00BD7D9E">
        <w:t>][21</w:t>
      </w:r>
      <w:r>
        <w:t>0</w:t>
      </w:r>
      <w:r w:rsidRPr="00BD7D9E">
        <w:t xml:space="preserve">][NR MOB] </w:t>
      </w:r>
      <w:r>
        <w:t xml:space="preserve">NR </w:t>
      </w:r>
      <w:r w:rsidRPr="00BD7D9E">
        <w:t>RRC CR (Intel)</w:t>
      </w:r>
    </w:p>
    <w:p w14:paraId="7E6ACF5C" w14:textId="77777777" w:rsidR="005A61BC" w:rsidRPr="00BD7D9E" w:rsidRDefault="005A61BC" w:rsidP="005A61BC">
      <w:pPr>
        <w:pStyle w:val="EmailDiscussion2"/>
        <w:ind w:left="1619" w:firstLine="0"/>
        <w:rPr>
          <w:rStyle w:val="Hyperlink"/>
        </w:rPr>
      </w:pPr>
      <w:r w:rsidRPr="00BD7D9E">
        <w:rPr>
          <w:u w:val="single"/>
        </w:rPr>
        <w:t xml:space="preserve">Scope: </w:t>
      </w:r>
    </w:p>
    <w:p w14:paraId="62A1EB2A" w14:textId="254F2784" w:rsidR="005A61BC" w:rsidRPr="00BD7D9E" w:rsidRDefault="005A61BC" w:rsidP="001574C9">
      <w:pPr>
        <w:pStyle w:val="EmailDiscussion2"/>
        <w:numPr>
          <w:ilvl w:val="2"/>
          <w:numId w:val="7"/>
        </w:numPr>
        <w:ind w:left="1980"/>
      </w:pPr>
      <w:r>
        <w:t xml:space="preserve">NR </w:t>
      </w:r>
      <w:r w:rsidRPr="00BD7D9E">
        <w:t>RRC CR capturing NR DAPS, NR CHO and CPC changes agreed in this meeting</w:t>
      </w:r>
    </w:p>
    <w:p w14:paraId="78C79614"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72487F" w14:textId="30C471A7" w:rsidR="005A61BC" w:rsidRPr="00BD7D9E" w:rsidRDefault="005A61BC" w:rsidP="001574C9">
      <w:pPr>
        <w:pStyle w:val="EmailDiscussion2"/>
        <w:numPr>
          <w:ilvl w:val="2"/>
          <w:numId w:val="7"/>
        </w:numPr>
        <w:ind w:left="1980"/>
      </w:pPr>
      <w:r>
        <w:t>A</w:t>
      </w:r>
      <w:r w:rsidRPr="00BD7D9E">
        <w:t xml:space="preserve">greed 38.331 CR in </w:t>
      </w:r>
      <w:hyperlink r:id="rId57" w:history="1">
        <w:r w:rsidR="005A0361">
          <w:rPr>
            <w:rStyle w:val="Hyperlink"/>
          </w:rPr>
          <w:t>R2-2005755</w:t>
        </w:r>
      </w:hyperlink>
      <w:r w:rsidRPr="00BD7D9E">
        <w:t xml:space="preserve"> </w:t>
      </w:r>
    </w:p>
    <w:p w14:paraId="7C53F272"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B88F61A" w14:textId="704D17B6" w:rsidR="005A61BC" w:rsidRPr="00BD7D9E" w:rsidRDefault="005A61B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1056127F" w14:textId="6A1A8C06" w:rsidR="005A61BC" w:rsidRPr="00BD7D9E" w:rsidRDefault="005A61B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51105DD0" w14:textId="5C19AA66" w:rsidR="005A61BC" w:rsidRDefault="005A61BC" w:rsidP="005A61BC">
      <w:pPr>
        <w:pStyle w:val="EmailDiscussion2"/>
      </w:pPr>
    </w:p>
    <w:p w14:paraId="0791712A" w14:textId="35FD77F2" w:rsidR="005A61BC" w:rsidRPr="00BD7D9E" w:rsidRDefault="005A61BC" w:rsidP="005A61BC">
      <w:pPr>
        <w:pStyle w:val="EmailDiscussion"/>
      </w:pPr>
      <w:bookmarkStart w:id="17" w:name="_Hlk34329053"/>
      <w:r w:rsidRPr="00BD7D9E">
        <w:t>[AT</w:t>
      </w:r>
      <w:r w:rsidR="00B7300E">
        <w:t>110-e</w:t>
      </w:r>
      <w:r w:rsidRPr="00BD7D9E">
        <w:t>][21</w:t>
      </w:r>
      <w:r>
        <w:t>1</w:t>
      </w:r>
      <w:r w:rsidRPr="00BD7D9E">
        <w:t>][LTE MOB] RRC CR (Ericsson)</w:t>
      </w:r>
    </w:p>
    <w:p w14:paraId="71AF0B0E" w14:textId="77777777" w:rsidR="005A61BC" w:rsidRPr="00BD7D9E" w:rsidRDefault="005A61BC" w:rsidP="005A61BC">
      <w:pPr>
        <w:pStyle w:val="EmailDiscussion2"/>
        <w:ind w:left="1619" w:firstLine="0"/>
        <w:rPr>
          <w:rStyle w:val="Hyperlink"/>
        </w:rPr>
      </w:pPr>
      <w:r w:rsidRPr="00BD7D9E">
        <w:rPr>
          <w:u w:val="single"/>
        </w:rPr>
        <w:t xml:space="preserve">Scope: </w:t>
      </w:r>
    </w:p>
    <w:p w14:paraId="25F16F76" w14:textId="77777777" w:rsidR="008E6FB9" w:rsidRDefault="008E6FB9" w:rsidP="001574C9">
      <w:pPr>
        <w:pStyle w:val="EmailDiscussion2"/>
        <w:numPr>
          <w:ilvl w:val="2"/>
          <w:numId w:val="7"/>
        </w:numPr>
        <w:ind w:left="1980"/>
      </w:pPr>
      <w:r>
        <w:t xml:space="preserve">LTE </w:t>
      </w:r>
      <w:r w:rsidRPr="00BD7D9E">
        <w:t xml:space="preserve">RRC CR capturing </w:t>
      </w:r>
      <w:r>
        <w:t xml:space="preserve">LTE </w:t>
      </w:r>
      <w:r w:rsidRPr="00BD7D9E">
        <w:t>DAPS</w:t>
      </w:r>
      <w:r>
        <w:t xml:space="preserve">, LTE </w:t>
      </w:r>
      <w:r w:rsidRPr="00BD7D9E">
        <w:t xml:space="preserve">CHO </w:t>
      </w:r>
      <w:r>
        <w:t xml:space="preserve">and NR CPC </w:t>
      </w:r>
      <w:r w:rsidRPr="00BD7D9E">
        <w:t xml:space="preserve">changes agreed in this meeting </w:t>
      </w:r>
    </w:p>
    <w:p w14:paraId="60B8D68A" w14:textId="77777777" w:rsidR="005A61BC" w:rsidRPr="00BD7D9E" w:rsidRDefault="005A61BC" w:rsidP="005A61BC">
      <w:pPr>
        <w:pStyle w:val="EmailDiscussion2"/>
        <w:ind w:left="1619" w:firstLine="0"/>
        <w:rPr>
          <w:u w:val="single"/>
        </w:rPr>
      </w:pPr>
      <w:r w:rsidRPr="00BD7D9E">
        <w:rPr>
          <w:u w:val="single"/>
        </w:rPr>
        <w:t xml:space="preserve">Intended outcome: </w:t>
      </w:r>
    </w:p>
    <w:p w14:paraId="0423AD60" w14:textId="4EFEAA71" w:rsidR="005A61BC" w:rsidRDefault="005A61BC" w:rsidP="001574C9">
      <w:pPr>
        <w:pStyle w:val="EmailDiscussion2"/>
        <w:numPr>
          <w:ilvl w:val="2"/>
          <w:numId w:val="7"/>
        </w:numPr>
        <w:ind w:left="1980"/>
      </w:pPr>
      <w:r>
        <w:t>A</w:t>
      </w:r>
      <w:r w:rsidRPr="00BD7D9E">
        <w:t xml:space="preserve">greed 36.331 CR for </w:t>
      </w:r>
      <w:r w:rsidR="004836EB">
        <w:t xml:space="preserve">LTE and </w:t>
      </w:r>
      <w:r>
        <w:t xml:space="preserve">NR mobility in </w:t>
      </w:r>
      <w:hyperlink r:id="rId58" w:history="1">
        <w:r w:rsidR="005A0361">
          <w:rPr>
            <w:rStyle w:val="Hyperlink"/>
          </w:rPr>
          <w:t>R2-2005757</w:t>
        </w:r>
      </w:hyperlink>
      <w:r>
        <w:t xml:space="preserve"> </w:t>
      </w:r>
    </w:p>
    <w:bookmarkEnd w:id="15"/>
    <w:bookmarkEnd w:id="17"/>
    <w:p w14:paraId="5ABB2B5A"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597AF023" w14:textId="77777777" w:rsidR="005A61BC" w:rsidRPr="00BD7D9E" w:rsidRDefault="005A61B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5C5B63C0" w14:textId="77777777" w:rsidR="005A61BC" w:rsidRPr="00BD7D9E" w:rsidRDefault="005A61B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7A8DFCDE" w14:textId="77777777" w:rsidR="005A61BC" w:rsidRPr="00BD7D9E" w:rsidRDefault="005A61BC" w:rsidP="005A61BC">
      <w:pPr>
        <w:rPr>
          <w:rFonts w:asciiTheme="minorHAnsi" w:eastAsiaTheme="minorEastAsia" w:hAnsiTheme="minorHAnsi" w:cstheme="minorBidi"/>
          <w:sz w:val="22"/>
          <w:szCs w:val="22"/>
          <w:lang w:eastAsia="ja-JP"/>
        </w:rPr>
      </w:pPr>
    </w:p>
    <w:p w14:paraId="38C153B0" w14:textId="14F02CFE" w:rsidR="005A61BC" w:rsidRPr="00BD7D9E" w:rsidRDefault="005A61BC" w:rsidP="005A61BC">
      <w:pPr>
        <w:pStyle w:val="EmailDiscussion"/>
      </w:pPr>
      <w:r w:rsidRPr="00BD7D9E">
        <w:t>[AT</w:t>
      </w:r>
      <w:r w:rsidR="00B7300E">
        <w:t>110-e</w:t>
      </w:r>
      <w:r w:rsidRPr="00BD7D9E">
        <w:t>][21</w:t>
      </w:r>
      <w:r>
        <w:t>2</w:t>
      </w:r>
      <w:r w:rsidRPr="00BD7D9E">
        <w:t>][MOB] PDCP CRs for LTE and NR (Huawei)</w:t>
      </w:r>
    </w:p>
    <w:p w14:paraId="6BB46A24" w14:textId="77777777" w:rsidR="005A61BC" w:rsidRPr="00BD7D9E" w:rsidRDefault="005A61BC" w:rsidP="005A61BC">
      <w:pPr>
        <w:pStyle w:val="EmailDiscussion2"/>
        <w:ind w:left="1619" w:firstLine="0"/>
        <w:rPr>
          <w:rStyle w:val="Hyperlink"/>
        </w:rPr>
      </w:pPr>
      <w:r w:rsidRPr="00BD7D9E">
        <w:rPr>
          <w:u w:val="single"/>
        </w:rPr>
        <w:t xml:space="preserve">Scope: </w:t>
      </w:r>
    </w:p>
    <w:p w14:paraId="0358D3CE" w14:textId="77777777" w:rsidR="005A61BC" w:rsidRPr="00BD7D9E" w:rsidRDefault="005A61BC" w:rsidP="001574C9">
      <w:pPr>
        <w:pStyle w:val="EmailDiscussion2"/>
        <w:numPr>
          <w:ilvl w:val="2"/>
          <w:numId w:val="7"/>
        </w:numPr>
        <w:ind w:left="1980"/>
      </w:pPr>
      <w:r w:rsidRPr="00BD7D9E">
        <w:t xml:space="preserve">PDCP CRs for LTE and NR DAPS corrections agreed in this meeting </w:t>
      </w:r>
    </w:p>
    <w:p w14:paraId="01C22888"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E91359F" w14:textId="04FE1AC9" w:rsidR="005A61BC" w:rsidRDefault="005A61BC" w:rsidP="001574C9">
      <w:pPr>
        <w:pStyle w:val="EmailDiscussion2"/>
        <w:numPr>
          <w:ilvl w:val="2"/>
          <w:numId w:val="7"/>
        </w:numPr>
        <w:ind w:left="1980"/>
      </w:pPr>
      <w:r>
        <w:t>A</w:t>
      </w:r>
      <w:r w:rsidRPr="00BD7D9E">
        <w:t xml:space="preserve">greed </w:t>
      </w:r>
      <w:r>
        <w:t xml:space="preserve">CR to </w:t>
      </w:r>
      <w:r w:rsidRPr="00BD7D9E">
        <w:t xml:space="preserve">38.323 CR </w:t>
      </w:r>
      <w:r>
        <w:t xml:space="preserve">in </w:t>
      </w:r>
      <w:hyperlink r:id="rId59" w:history="1">
        <w:r w:rsidR="005A0361">
          <w:rPr>
            <w:rStyle w:val="Hyperlink"/>
          </w:rPr>
          <w:t>R2-2005758</w:t>
        </w:r>
      </w:hyperlink>
      <w:r>
        <w:t xml:space="preserve"> for NR PDCP </w:t>
      </w:r>
      <w:r w:rsidRPr="00BD7D9E">
        <w:t>changes agreed in this meeting</w:t>
      </w:r>
    </w:p>
    <w:p w14:paraId="1099A0B5" w14:textId="49D8D7B3" w:rsidR="005A61BC" w:rsidRDefault="005A61BC" w:rsidP="001574C9">
      <w:pPr>
        <w:pStyle w:val="EmailDiscussion2"/>
        <w:numPr>
          <w:ilvl w:val="2"/>
          <w:numId w:val="7"/>
        </w:numPr>
        <w:ind w:left="1980"/>
      </w:pPr>
      <w:r>
        <w:t xml:space="preserve">Agreed CR to </w:t>
      </w:r>
      <w:r w:rsidRPr="00BD7D9E">
        <w:t xml:space="preserve">36.323 </w:t>
      </w:r>
      <w:r>
        <w:t xml:space="preserve">in </w:t>
      </w:r>
      <w:hyperlink r:id="rId60" w:history="1">
        <w:r w:rsidR="005A0361">
          <w:rPr>
            <w:rStyle w:val="Hyperlink"/>
          </w:rPr>
          <w:t>R2-2005759</w:t>
        </w:r>
      </w:hyperlink>
      <w:r>
        <w:t xml:space="preserve"> for LTE PDCP </w:t>
      </w:r>
      <w:r w:rsidRPr="00BD7D9E">
        <w:t>changes agreed in this meeting</w:t>
      </w:r>
    </w:p>
    <w:p w14:paraId="6FDDAD53"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64F2FE2" w14:textId="77777777" w:rsidR="005A61BC" w:rsidRPr="00BD7D9E" w:rsidRDefault="005A61B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46ECA5C7" w14:textId="77777777" w:rsidR="005A61BC" w:rsidRPr="00BD7D9E" w:rsidRDefault="005A61B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2F05D8AE" w14:textId="77777777" w:rsidR="005A61BC" w:rsidRPr="00BD7D9E" w:rsidRDefault="005A61BC" w:rsidP="005A61BC">
      <w:pPr>
        <w:rPr>
          <w:rFonts w:asciiTheme="minorHAnsi" w:eastAsiaTheme="minorEastAsia" w:hAnsiTheme="minorHAnsi" w:cstheme="minorBidi"/>
          <w:sz w:val="22"/>
          <w:szCs w:val="22"/>
          <w:lang w:eastAsia="ja-JP"/>
        </w:rPr>
      </w:pPr>
    </w:p>
    <w:p w14:paraId="0E5650AC" w14:textId="1E890D29" w:rsidR="005A61BC" w:rsidRPr="00BD7D9E" w:rsidRDefault="005A61BC" w:rsidP="005A61BC">
      <w:pPr>
        <w:pStyle w:val="EmailDiscussion"/>
      </w:pPr>
      <w:r w:rsidRPr="00BD7D9E">
        <w:t>[AT</w:t>
      </w:r>
      <w:r w:rsidR="00B7300E">
        <w:t>110-e</w:t>
      </w:r>
      <w:r w:rsidRPr="00BD7D9E">
        <w:t>][21</w:t>
      </w:r>
      <w:r>
        <w:t>3</w:t>
      </w:r>
      <w:r w:rsidRPr="00BD7D9E">
        <w:t>][MOB] MAC CRs for LTE and NR (vivo)</w:t>
      </w:r>
    </w:p>
    <w:p w14:paraId="20619893" w14:textId="77777777" w:rsidR="005A61BC" w:rsidRPr="00BD7D9E" w:rsidRDefault="005A61BC" w:rsidP="005A61BC">
      <w:pPr>
        <w:pStyle w:val="EmailDiscussion2"/>
        <w:ind w:left="1619" w:firstLine="0"/>
        <w:rPr>
          <w:rStyle w:val="Hyperlink"/>
        </w:rPr>
      </w:pPr>
      <w:r w:rsidRPr="00BD7D9E">
        <w:rPr>
          <w:u w:val="single"/>
        </w:rPr>
        <w:t xml:space="preserve">Scope: </w:t>
      </w:r>
    </w:p>
    <w:p w14:paraId="5B26FAD2" w14:textId="77777777" w:rsidR="005A61BC" w:rsidRPr="00BD7D9E" w:rsidRDefault="005A61BC" w:rsidP="001574C9">
      <w:pPr>
        <w:pStyle w:val="EmailDiscussion2"/>
        <w:numPr>
          <w:ilvl w:val="2"/>
          <w:numId w:val="7"/>
        </w:numPr>
        <w:ind w:left="1980"/>
      </w:pPr>
      <w:r w:rsidRPr="00BD7D9E">
        <w:t xml:space="preserve">MAC CRs for LTE and NR DAPS corrections agreed in this meeting </w:t>
      </w:r>
    </w:p>
    <w:p w14:paraId="017125B5" w14:textId="77777777" w:rsidR="005A61BC" w:rsidRPr="00BD7D9E" w:rsidRDefault="005A61BC" w:rsidP="005A61BC">
      <w:pPr>
        <w:pStyle w:val="EmailDiscussion2"/>
        <w:ind w:left="1619" w:firstLine="0"/>
        <w:rPr>
          <w:u w:val="single"/>
        </w:rPr>
      </w:pPr>
      <w:r w:rsidRPr="00BD7D9E">
        <w:rPr>
          <w:u w:val="single"/>
        </w:rPr>
        <w:t xml:space="preserve">Intended outcome: </w:t>
      </w:r>
    </w:p>
    <w:p w14:paraId="35B98CE1" w14:textId="0C5371F1" w:rsidR="005A61BC" w:rsidRDefault="005A61BC" w:rsidP="001574C9">
      <w:pPr>
        <w:pStyle w:val="EmailDiscussion2"/>
        <w:numPr>
          <w:ilvl w:val="2"/>
          <w:numId w:val="7"/>
        </w:numPr>
        <w:ind w:left="1980"/>
      </w:pPr>
      <w:r>
        <w:t>A</w:t>
      </w:r>
      <w:r w:rsidRPr="00BD7D9E">
        <w:t xml:space="preserve">greed </w:t>
      </w:r>
      <w:r>
        <w:t xml:space="preserve">CR to </w:t>
      </w:r>
      <w:r w:rsidRPr="00BD7D9E">
        <w:t>38.32</w:t>
      </w:r>
      <w:r>
        <w:t>1</w:t>
      </w:r>
      <w:r w:rsidRPr="00BD7D9E">
        <w:t xml:space="preserve"> CR </w:t>
      </w:r>
      <w:r>
        <w:t xml:space="preserve">in </w:t>
      </w:r>
      <w:hyperlink r:id="rId61" w:history="1">
        <w:r w:rsidR="005A0361">
          <w:rPr>
            <w:rStyle w:val="Hyperlink"/>
          </w:rPr>
          <w:t>R2-2005760</w:t>
        </w:r>
      </w:hyperlink>
      <w:r>
        <w:t xml:space="preserve"> for NR MAC </w:t>
      </w:r>
      <w:r w:rsidRPr="00BD7D9E">
        <w:t>changes agreed in this meeting</w:t>
      </w:r>
    </w:p>
    <w:p w14:paraId="2A5E59F3" w14:textId="23B1B6B6" w:rsidR="005A61BC" w:rsidRDefault="005A61BC" w:rsidP="001574C9">
      <w:pPr>
        <w:pStyle w:val="EmailDiscussion2"/>
        <w:numPr>
          <w:ilvl w:val="2"/>
          <w:numId w:val="7"/>
        </w:numPr>
        <w:ind w:left="1980"/>
      </w:pPr>
      <w:r>
        <w:t xml:space="preserve">Agreed CR to </w:t>
      </w:r>
      <w:r w:rsidRPr="00BD7D9E">
        <w:t>36.32</w:t>
      </w:r>
      <w:r>
        <w:t>1</w:t>
      </w:r>
      <w:r w:rsidRPr="00BD7D9E">
        <w:t xml:space="preserve"> </w:t>
      </w:r>
      <w:r>
        <w:t xml:space="preserve">in </w:t>
      </w:r>
      <w:hyperlink r:id="rId62" w:history="1">
        <w:r w:rsidR="005A0361">
          <w:rPr>
            <w:rStyle w:val="Hyperlink"/>
          </w:rPr>
          <w:t>R2-2005761</w:t>
        </w:r>
      </w:hyperlink>
      <w:r>
        <w:t xml:space="preserve"> for LTE MAC </w:t>
      </w:r>
      <w:r w:rsidRPr="00BD7D9E">
        <w:t>changes agreed in this meeting</w:t>
      </w:r>
    </w:p>
    <w:p w14:paraId="7FA0915D" w14:textId="77777777" w:rsidR="005A61BC" w:rsidRPr="00BD7D9E" w:rsidRDefault="005A61BC" w:rsidP="005A61B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DF5A754" w14:textId="77777777" w:rsidR="005A61BC" w:rsidRPr="00BD7D9E" w:rsidRDefault="005A61B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642115CF" w14:textId="77777777" w:rsidR="005A61BC" w:rsidRPr="00BD7D9E" w:rsidRDefault="005A61B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62FB61F0" w14:textId="77777777" w:rsidR="005A61BC" w:rsidRPr="00BD7D9E" w:rsidRDefault="005A61BC" w:rsidP="005A61BC">
      <w:pPr>
        <w:pStyle w:val="EmailDiscussion2"/>
      </w:pPr>
    </w:p>
    <w:p w14:paraId="06173C3E" w14:textId="1A76A152"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46EBDC9" w14:textId="77777777" w:rsidR="006E4C1C" w:rsidRPr="00BD7D9E" w:rsidRDefault="006E4C1C" w:rsidP="006E4C1C">
      <w:pPr>
        <w:pStyle w:val="EmailDiscussion2"/>
        <w:ind w:left="1619" w:firstLine="0"/>
        <w:rPr>
          <w:rStyle w:val="Hyperlink"/>
        </w:rPr>
      </w:pPr>
      <w:r w:rsidRPr="00BD7D9E">
        <w:rPr>
          <w:u w:val="single"/>
        </w:rPr>
        <w:t xml:space="preserve">Scope: </w:t>
      </w:r>
    </w:p>
    <w:p w14:paraId="6A4AFE43" w14:textId="72D061B5" w:rsidR="006E4C1C" w:rsidRPr="00BD7D9E" w:rsidRDefault="006E4C1C" w:rsidP="001574C9">
      <w:pPr>
        <w:pStyle w:val="EmailDiscussion2"/>
        <w:numPr>
          <w:ilvl w:val="2"/>
          <w:numId w:val="7"/>
        </w:numPr>
        <w:ind w:left="1980"/>
      </w:pPr>
      <w:r>
        <w:t>3</w:t>
      </w:r>
      <w:r w:rsidR="006D2656">
        <w:t>8</w:t>
      </w:r>
      <w:r>
        <w:t>.306 and 3</w:t>
      </w:r>
      <w:r w:rsidR="006D2656">
        <w:t>8</w:t>
      </w:r>
      <w:r>
        <w:t xml:space="preserve">.331 </w:t>
      </w:r>
      <w:r w:rsidRPr="00BD7D9E">
        <w:t xml:space="preserve">CRs for LTE </w:t>
      </w:r>
      <w:r>
        <w:t xml:space="preserve">capabilities based on agreements </w:t>
      </w:r>
      <w:r w:rsidRPr="00BD7D9E">
        <w:t xml:space="preserve">in this meeting </w:t>
      </w:r>
    </w:p>
    <w:p w14:paraId="5B1DBAB2"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40A56F1" w14:textId="08067EF3" w:rsidR="006E4C1C" w:rsidRDefault="006E4C1C" w:rsidP="001574C9">
      <w:pPr>
        <w:pStyle w:val="EmailDiscussion2"/>
        <w:numPr>
          <w:ilvl w:val="2"/>
          <w:numId w:val="7"/>
        </w:numPr>
        <w:ind w:left="1980"/>
      </w:pPr>
      <w:r>
        <w:t>A</w:t>
      </w:r>
      <w:r w:rsidRPr="00BD7D9E">
        <w:t xml:space="preserve">greed </w:t>
      </w:r>
      <w:r>
        <w:t xml:space="preserve">CR to </w:t>
      </w:r>
      <w:r w:rsidRPr="00BD7D9E">
        <w:t>38.3</w:t>
      </w:r>
      <w:r>
        <w:t>31</w:t>
      </w:r>
      <w:r w:rsidRPr="00BD7D9E">
        <w:t xml:space="preserve"> CR </w:t>
      </w:r>
      <w:r>
        <w:t xml:space="preserve">in </w:t>
      </w:r>
      <w:hyperlink r:id="rId63" w:history="1">
        <w:r w:rsidR="005A0361">
          <w:rPr>
            <w:rStyle w:val="Hyperlink"/>
          </w:rPr>
          <w:t>R2-2005762</w:t>
        </w:r>
      </w:hyperlink>
      <w:r>
        <w:t xml:space="preserve"> for NR UE capability signalling</w:t>
      </w:r>
    </w:p>
    <w:p w14:paraId="6BB604E9" w14:textId="79F4FBCF" w:rsidR="006E4C1C" w:rsidRDefault="006E4C1C" w:rsidP="001574C9">
      <w:pPr>
        <w:pStyle w:val="EmailDiscussion2"/>
        <w:numPr>
          <w:ilvl w:val="2"/>
          <w:numId w:val="7"/>
        </w:numPr>
        <w:ind w:left="1980"/>
      </w:pPr>
      <w:r>
        <w:t xml:space="preserve">Agreed CR to </w:t>
      </w:r>
      <w:r w:rsidRPr="00BD7D9E">
        <w:t>3</w:t>
      </w:r>
      <w:r w:rsidR="006D2656">
        <w:t>8</w:t>
      </w:r>
      <w:r w:rsidRPr="00BD7D9E">
        <w:t>.3</w:t>
      </w:r>
      <w:r>
        <w:t>06</w:t>
      </w:r>
      <w:r w:rsidRPr="00BD7D9E">
        <w:t xml:space="preserve"> </w:t>
      </w:r>
      <w:r>
        <w:t xml:space="preserve">in </w:t>
      </w:r>
      <w:hyperlink r:id="rId64" w:history="1">
        <w:r w:rsidR="005A0361">
          <w:rPr>
            <w:rStyle w:val="Hyperlink"/>
          </w:rPr>
          <w:t>R2-2005763</w:t>
        </w:r>
      </w:hyperlink>
      <w:r>
        <w:t xml:space="preserve"> for NR capability descriptions</w:t>
      </w:r>
    </w:p>
    <w:p w14:paraId="47285D41"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728E6911"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5C61A4F0" w14:textId="77777777" w:rsidR="006E4C1C" w:rsidRPr="00BD7D9E" w:rsidRDefault="006E4C1C" w:rsidP="001574C9">
      <w:pPr>
        <w:pStyle w:val="EmailDiscussion2"/>
        <w:numPr>
          <w:ilvl w:val="2"/>
          <w:numId w:val="7"/>
        </w:numPr>
        <w:ind w:left="1980"/>
      </w:pPr>
      <w:r w:rsidRPr="00BD7D9E">
        <w:lastRenderedPageBreak/>
        <w:t>Deadline for rapporteur's version for agreement:  Thursday 2020-0</w:t>
      </w:r>
      <w:r>
        <w:t>6</w:t>
      </w:r>
      <w:r w:rsidRPr="00BD7D9E">
        <w:t>-</w:t>
      </w:r>
      <w:r>
        <w:t>11</w:t>
      </w:r>
      <w:r w:rsidRPr="00BD7D9E">
        <w:t xml:space="preserve"> 10:00 UTC </w:t>
      </w:r>
    </w:p>
    <w:p w14:paraId="29017D74" w14:textId="77777777" w:rsidR="006E4C1C" w:rsidRPr="00BD7D9E" w:rsidRDefault="006E4C1C" w:rsidP="006E4C1C">
      <w:pPr>
        <w:pStyle w:val="EmailDiscussion2"/>
      </w:pPr>
    </w:p>
    <w:p w14:paraId="6B59AD30" w14:textId="3936A50E" w:rsidR="005A61BC" w:rsidRDefault="005A61BC" w:rsidP="008A1F17">
      <w:pPr>
        <w:pStyle w:val="EmailDiscussion2"/>
      </w:pPr>
    </w:p>
    <w:p w14:paraId="6C575452" w14:textId="269FF303" w:rsidR="006E4C1C" w:rsidRPr="00BD7D9E" w:rsidRDefault="006E4C1C" w:rsidP="006E4C1C">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674FDCB4" w14:textId="77777777" w:rsidR="006E4C1C" w:rsidRPr="00BD7D9E" w:rsidRDefault="006E4C1C" w:rsidP="006E4C1C">
      <w:pPr>
        <w:pStyle w:val="EmailDiscussion2"/>
        <w:ind w:left="1619" w:firstLine="0"/>
        <w:rPr>
          <w:rStyle w:val="Hyperlink"/>
        </w:rPr>
      </w:pPr>
      <w:r w:rsidRPr="00BD7D9E">
        <w:rPr>
          <w:u w:val="single"/>
        </w:rPr>
        <w:t xml:space="preserve">Scope: </w:t>
      </w:r>
    </w:p>
    <w:p w14:paraId="7DD2E25B" w14:textId="31089730" w:rsidR="006E4C1C" w:rsidRPr="00BD7D9E" w:rsidRDefault="006E4C1C" w:rsidP="001574C9">
      <w:pPr>
        <w:pStyle w:val="EmailDiscussion2"/>
        <w:numPr>
          <w:ilvl w:val="2"/>
          <w:numId w:val="7"/>
        </w:numPr>
        <w:ind w:left="1980"/>
      </w:pPr>
      <w:r>
        <w:t xml:space="preserve">36.306 and 36.331 </w:t>
      </w:r>
      <w:r w:rsidRPr="00BD7D9E">
        <w:t xml:space="preserve">CRs for LTE </w:t>
      </w:r>
      <w:r>
        <w:t xml:space="preserve">capabilities based on agreements </w:t>
      </w:r>
      <w:r w:rsidRPr="00BD7D9E">
        <w:t xml:space="preserve">in this meeting </w:t>
      </w:r>
    </w:p>
    <w:p w14:paraId="1E42A583"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DD44E28" w14:textId="524E0A6F" w:rsidR="006E4C1C" w:rsidRDefault="006E4C1C" w:rsidP="001574C9">
      <w:pPr>
        <w:pStyle w:val="EmailDiscussion2"/>
        <w:numPr>
          <w:ilvl w:val="2"/>
          <w:numId w:val="7"/>
        </w:numPr>
        <w:ind w:left="1980"/>
      </w:pPr>
      <w:r>
        <w:t>A</w:t>
      </w:r>
      <w:r w:rsidRPr="00BD7D9E">
        <w:t xml:space="preserve">greed </w:t>
      </w:r>
      <w:r>
        <w:t xml:space="preserve">CR to </w:t>
      </w:r>
      <w:r w:rsidRPr="00BD7D9E">
        <w:t>38.3</w:t>
      </w:r>
      <w:r>
        <w:t>31</w:t>
      </w:r>
      <w:r w:rsidRPr="00BD7D9E">
        <w:t xml:space="preserve"> CR </w:t>
      </w:r>
      <w:r>
        <w:t xml:space="preserve">in </w:t>
      </w:r>
      <w:hyperlink r:id="rId65" w:history="1">
        <w:r>
          <w:rPr>
            <w:rStyle w:val="Hyperlink"/>
          </w:rPr>
          <w:t>R2-200576</w:t>
        </w:r>
      </w:hyperlink>
      <w:r>
        <w:rPr>
          <w:rStyle w:val="Hyperlink"/>
        </w:rPr>
        <w:t>4</w:t>
      </w:r>
      <w:r>
        <w:t xml:space="preserve"> for LTE UE capability signalling</w:t>
      </w:r>
    </w:p>
    <w:p w14:paraId="54C73DE1" w14:textId="34BF8E4C" w:rsidR="006E4C1C" w:rsidRDefault="006E4C1C" w:rsidP="001574C9">
      <w:pPr>
        <w:pStyle w:val="EmailDiscussion2"/>
        <w:numPr>
          <w:ilvl w:val="2"/>
          <w:numId w:val="7"/>
        </w:numPr>
        <w:ind w:left="1980"/>
      </w:pPr>
      <w:r>
        <w:t xml:space="preserve">Agreed CR to </w:t>
      </w:r>
      <w:r w:rsidRPr="00BD7D9E">
        <w:t>36.3</w:t>
      </w:r>
      <w:r>
        <w:t>06</w:t>
      </w:r>
      <w:r w:rsidRPr="00BD7D9E">
        <w:t xml:space="preserve"> </w:t>
      </w:r>
      <w:r>
        <w:t xml:space="preserve">in </w:t>
      </w:r>
      <w:hyperlink r:id="rId66" w:history="1">
        <w:r>
          <w:rPr>
            <w:rStyle w:val="Hyperlink"/>
          </w:rPr>
          <w:t>R2-200576</w:t>
        </w:r>
      </w:hyperlink>
      <w:r>
        <w:rPr>
          <w:rStyle w:val="Hyperlink"/>
        </w:rPr>
        <w:t>5</w:t>
      </w:r>
      <w:r>
        <w:t xml:space="preserve"> for LTE capability descriptions</w:t>
      </w:r>
    </w:p>
    <w:p w14:paraId="7A9DC98F"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124A7793"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4DDA095C" w14:textId="77777777" w:rsidR="006E4C1C" w:rsidRPr="00BD7D9E" w:rsidRDefault="006E4C1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bookmarkEnd w:id="14"/>
    <w:p w14:paraId="40A5E8C9" w14:textId="3C4CD537" w:rsidR="006E4C1C" w:rsidRDefault="006E4C1C" w:rsidP="006E4C1C">
      <w:pPr>
        <w:pStyle w:val="EmailDiscussion2"/>
      </w:pPr>
    </w:p>
    <w:p w14:paraId="6A9C839B" w14:textId="77777777" w:rsidR="00FD5283" w:rsidRDefault="00FD5283" w:rsidP="006E4C1C">
      <w:pPr>
        <w:pStyle w:val="EmailDiscussion2"/>
      </w:pPr>
    </w:p>
    <w:bookmarkEnd w:id="16"/>
    <w:p w14:paraId="5E9B411D" w14:textId="77777777" w:rsidR="00FD5283" w:rsidRPr="00136B24" w:rsidRDefault="00FD5283" w:rsidP="00FD5283">
      <w:pPr>
        <w:pStyle w:val="EmailDiscussion"/>
      </w:pPr>
      <w:r w:rsidRPr="00136B24">
        <w:t>[AT110-e][216][LTE]  LTE Stage-2 updates (China Telecom)</w:t>
      </w:r>
    </w:p>
    <w:p w14:paraId="051DF18C" w14:textId="77777777" w:rsidR="00FD5283" w:rsidRPr="00136B24" w:rsidRDefault="00FD5283" w:rsidP="00FD5283">
      <w:pPr>
        <w:pStyle w:val="EmailDiscussion2"/>
        <w:ind w:left="1619" w:firstLine="0"/>
        <w:rPr>
          <w:rStyle w:val="Hyperlink"/>
        </w:rPr>
      </w:pPr>
      <w:r w:rsidRPr="00136B24">
        <w:rPr>
          <w:u w:val="single"/>
        </w:rPr>
        <w:t xml:space="preserve">Scope: </w:t>
      </w:r>
    </w:p>
    <w:p w14:paraId="68C82C92" w14:textId="77777777" w:rsidR="00FD5283" w:rsidRPr="00136B24" w:rsidRDefault="00FD5283" w:rsidP="001574C9">
      <w:pPr>
        <w:pStyle w:val="EmailDiscussion2"/>
        <w:numPr>
          <w:ilvl w:val="2"/>
          <w:numId w:val="7"/>
        </w:numPr>
        <w:ind w:left="1980"/>
      </w:pPr>
      <w:r w:rsidRPr="00136B24">
        <w:t>Correct Stage-2 text to be according to agreements.</w:t>
      </w:r>
      <w:r>
        <w:t xml:space="preserve"> Improvements over parts discussed online should also be considered.</w:t>
      </w:r>
    </w:p>
    <w:p w14:paraId="6262DD64" w14:textId="77777777" w:rsidR="00FD5283" w:rsidRPr="00136B24" w:rsidRDefault="00FD5283" w:rsidP="00FD5283">
      <w:pPr>
        <w:pStyle w:val="EmailDiscussion2"/>
        <w:ind w:left="1619" w:firstLine="0"/>
        <w:rPr>
          <w:u w:val="single"/>
        </w:rPr>
      </w:pPr>
      <w:r w:rsidRPr="00136B24">
        <w:rPr>
          <w:u w:val="single"/>
        </w:rPr>
        <w:t xml:space="preserve">Intended outcome: </w:t>
      </w:r>
    </w:p>
    <w:p w14:paraId="05D424F1" w14:textId="2E89C573" w:rsidR="00FD5283" w:rsidRPr="00136B24" w:rsidRDefault="00FD5283" w:rsidP="001574C9">
      <w:pPr>
        <w:pStyle w:val="EmailDiscussion2"/>
        <w:numPr>
          <w:ilvl w:val="2"/>
          <w:numId w:val="7"/>
        </w:numPr>
        <w:ind w:left="1980"/>
      </w:pPr>
      <w:r w:rsidRPr="00136B24">
        <w:t xml:space="preserve">Agreed CR to 36.300 CR in </w:t>
      </w:r>
      <w:hyperlink r:id="rId67" w:history="1">
        <w:r w:rsidR="005A0361">
          <w:rPr>
            <w:rStyle w:val="Hyperlink"/>
          </w:rPr>
          <w:t>R2-2005756</w:t>
        </w:r>
      </w:hyperlink>
      <w:r w:rsidRPr="00136B24">
        <w:t xml:space="preserve"> for LTE UE capability signalling</w:t>
      </w:r>
    </w:p>
    <w:p w14:paraId="3699DC56" w14:textId="77777777" w:rsidR="00FD5283" w:rsidRPr="00136B24" w:rsidRDefault="00FD5283" w:rsidP="00FD5283">
      <w:pPr>
        <w:pStyle w:val="EmailDiscussion2"/>
        <w:rPr>
          <w:u w:val="single"/>
        </w:rPr>
      </w:pPr>
      <w:r w:rsidRPr="00136B24">
        <w:tab/>
      </w:r>
      <w:r w:rsidRPr="00136B24">
        <w:rPr>
          <w:u w:val="single"/>
        </w:rPr>
        <w:t xml:space="preserve">Deadlines for providing comments and for rapporteur inputs:  </w:t>
      </w:r>
    </w:p>
    <w:p w14:paraId="47A69E37" w14:textId="77777777" w:rsidR="00FD5283" w:rsidRPr="00136B24" w:rsidRDefault="00FD5283" w:rsidP="001574C9">
      <w:pPr>
        <w:pStyle w:val="EmailDiscussion2"/>
        <w:numPr>
          <w:ilvl w:val="2"/>
          <w:numId w:val="7"/>
        </w:numPr>
        <w:ind w:left="1980"/>
      </w:pPr>
      <w:r w:rsidRPr="00136B24">
        <w:t>Deadline for companies' feedback:  Wednesday 2020-06-10 12:00 UTC</w:t>
      </w:r>
    </w:p>
    <w:p w14:paraId="5E108F0D" w14:textId="77777777" w:rsidR="00FD5283" w:rsidRPr="00136B24" w:rsidRDefault="00FD5283" w:rsidP="001574C9">
      <w:pPr>
        <w:pStyle w:val="EmailDiscussion2"/>
        <w:numPr>
          <w:ilvl w:val="2"/>
          <w:numId w:val="7"/>
        </w:numPr>
        <w:ind w:left="1980"/>
      </w:pPr>
      <w:r w:rsidRPr="00136B24">
        <w:t xml:space="preserve">Deadline for rapporteur's version for agreement:  Thursday 2020-06-11 10:00 UTC </w:t>
      </w:r>
    </w:p>
    <w:p w14:paraId="0945E0B9" w14:textId="77777777" w:rsidR="00136B24" w:rsidRPr="00136B24" w:rsidRDefault="00136B24" w:rsidP="00136B24">
      <w:pPr>
        <w:pStyle w:val="Doc-text2"/>
      </w:pPr>
    </w:p>
    <w:p w14:paraId="27E24C91" w14:textId="77777777" w:rsidR="006E4C1C" w:rsidRDefault="006E4C1C" w:rsidP="006E4C1C">
      <w:pPr>
        <w:pStyle w:val="EmailDiscussion2"/>
      </w:pPr>
    </w:p>
    <w:p w14:paraId="63A45A40" w14:textId="77777777" w:rsidR="008A1F17" w:rsidRPr="00766945" w:rsidRDefault="008A1F17" w:rsidP="008A1F17">
      <w:pPr>
        <w:spacing w:before="240" w:after="60"/>
        <w:outlineLvl w:val="8"/>
        <w:rPr>
          <w:b/>
        </w:rPr>
      </w:pPr>
      <w:r w:rsidRPr="00766945">
        <w:rPr>
          <w:b/>
        </w:rPr>
        <w:t>Post-meeting email discussions</w:t>
      </w:r>
    </w:p>
    <w:p w14:paraId="33273752" w14:textId="2EB6E1A4" w:rsidR="008A1F17" w:rsidRDefault="008A1F17" w:rsidP="008A1F17">
      <w:pPr>
        <w:pStyle w:val="Doc-text2"/>
      </w:pPr>
      <w:bookmarkStart w:id="18" w:name="_Toc198546514"/>
      <w:bookmarkStart w:id="19" w:name="_Hlk34385859"/>
    </w:p>
    <w:p w14:paraId="15AB6727" w14:textId="77777777" w:rsidR="008F6322" w:rsidRDefault="008F6322" w:rsidP="008F6322">
      <w:pPr>
        <w:pStyle w:val="EmailDiscussion"/>
      </w:pPr>
      <w:r>
        <w:t>[110-e#xx][LTE] TDD/FDD differentiation or Rel-15 and earlier (Huawei)</w:t>
      </w:r>
    </w:p>
    <w:p w14:paraId="6BA0EED9" w14:textId="77777777" w:rsidR="008F6322" w:rsidRDefault="008F6322" w:rsidP="008F6322">
      <w:pPr>
        <w:pStyle w:val="EmailDiscussion2"/>
        <w:ind w:left="1619" w:firstLine="0"/>
      </w:pPr>
      <w:r>
        <w:t xml:space="preserve">Discuss resolution to remaining issues in TDD/FDD capability differentiation for LTE Rel-15 and earlier. </w:t>
      </w:r>
    </w:p>
    <w:p w14:paraId="17F7F711" w14:textId="77777777" w:rsidR="008F6322" w:rsidRDefault="008F6322" w:rsidP="008F6322">
      <w:pPr>
        <w:pStyle w:val="EmailDiscussion2"/>
      </w:pPr>
      <w:r>
        <w:tab/>
        <w:t>Intended outcome: Report and agreeable CR(s)</w:t>
      </w:r>
    </w:p>
    <w:p w14:paraId="1ECE00F3" w14:textId="77777777" w:rsidR="008F6322" w:rsidRDefault="008F6322" w:rsidP="008F6322">
      <w:pPr>
        <w:pStyle w:val="EmailDiscussion2"/>
      </w:pPr>
      <w:r>
        <w:tab/>
        <w:t xml:space="preserve">Deadline:  Long (until next meeting) </w:t>
      </w:r>
    </w:p>
    <w:p w14:paraId="38FB2446" w14:textId="2CB273C0" w:rsidR="008F6322" w:rsidRDefault="008F6322" w:rsidP="008A1F17">
      <w:pPr>
        <w:pStyle w:val="Doc-text2"/>
      </w:pPr>
    </w:p>
    <w:p w14:paraId="4A94C3E4" w14:textId="77777777" w:rsidR="008F6322" w:rsidRDefault="008F6322" w:rsidP="008F6322">
      <w:pPr>
        <w:pStyle w:val="EmailDiscussion"/>
      </w:pPr>
      <w:r>
        <w:t xml:space="preserve">[110-e#xx][LTE] Clarification on </w:t>
      </w:r>
      <w:r w:rsidRPr="00A37BDB">
        <w:t>non-contigous CA capabilities</w:t>
      </w:r>
      <w:r>
        <w:t xml:space="preserve"> (Nokia)</w:t>
      </w:r>
    </w:p>
    <w:p w14:paraId="482BD346" w14:textId="77777777" w:rsidR="008F6322" w:rsidRDefault="008F6322" w:rsidP="008F6322">
      <w:pPr>
        <w:pStyle w:val="EmailDiscussion2"/>
        <w:ind w:left="1619" w:firstLine="0"/>
      </w:pPr>
      <w:r>
        <w:t>Scope: Discuss the exact clarification to be captured in RRC and/or in chairman’s notes.</w:t>
      </w:r>
    </w:p>
    <w:p w14:paraId="54550F47" w14:textId="77777777" w:rsidR="008F6322" w:rsidRDefault="008F6322" w:rsidP="008F6322">
      <w:pPr>
        <w:pStyle w:val="EmailDiscussion2"/>
      </w:pPr>
      <w:r>
        <w:tab/>
        <w:t>Intended outcome: Report and Agreeable CR or text to chairman’s notes.</w:t>
      </w:r>
    </w:p>
    <w:p w14:paraId="5E37F161" w14:textId="77777777" w:rsidR="008F6322" w:rsidRDefault="008F6322" w:rsidP="008F6322">
      <w:pPr>
        <w:pStyle w:val="EmailDiscussion2"/>
      </w:pPr>
      <w:r>
        <w:tab/>
        <w:t>Deadline:  Long (until next meeting)</w:t>
      </w:r>
    </w:p>
    <w:p w14:paraId="550F64A4" w14:textId="77777777" w:rsidR="008F6322" w:rsidRDefault="008F6322" w:rsidP="008A1F17">
      <w:pPr>
        <w:pStyle w:val="Doc-text2"/>
      </w:pPr>
    </w:p>
    <w:p w14:paraId="47EBCF4E" w14:textId="1B1C933F" w:rsidR="005A61BC" w:rsidRPr="00A85DE9" w:rsidRDefault="005A61BC" w:rsidP="005A61BC">
      <w:pPr>
        <w:pStyle w:val="EmailDiscussion"/>
        <w:rPr>
          <w:highlight w:val="yellow"/>
        </w:rPr>
      </w:pPr>
      <w:r w:rsidRPr="00A85DE9">
        <w:rPr>
          <w:highlight w:val="yellow"/>
        </w:rPr>
        <w:t>[Post</w:t>
      </w:r>
      <w:r w:rsidR="00B7300E">
        <w:rPr>
          <w:highlight w:val="yellow"/>
        </w:rPr>
        <w:t>110-e</w:t>
      </w:r>
      <w:r w:rsidRPr="00A85DE9">
        <w:rPr>
          <w:highlight w:val="yellow"/>
        </w:rPr>
        <w:t xml:space="preserve">][LTE/NR] </w:t>
      </w:r>
      <w:r>
        <w:rPr>
          <w:highlight w:val="yellow"/>
        </w:rPr>
        <w:t>XXX CR</w:t>
      </w:r>
      <w:r w:rsidRPr="00A85DE9">
        <w:rPr>
          <w:highlight w:val="yellow"/>
        </w:rPr>
        <w:t xml:space="preserve"> (Company)</w:t>
      </w:r>
    </w:p>
    <w:p w14:paraId="3C7CAD5E" w14:textId="77777777" w:rsidR="005A61BC" w:rsidRPr="00A85DE9" w:rsidRDefault="005A61BC" w:rsidP="005A61BC">
      <w:pPr>
        <w:pStyle w:val="EmailDiscussion2"/>
        <w:rPr>
          <w:highlight w:val="yellow"/>
        </w:rPr>
      </w:pPr>
      <w:r w:rsidRPr="00A85DE9">
        <w:rPr>
          <w:highlight w:val="yellow"/>
        </w:rPr>
        <w:tab/>
        <w:t xml:space="preserve">Intended outcome: Outcome </w:t>
      </w:r>
    </w:p>
    <w:p w14:paraId="1613B44F" w14:textId="77777777" w:rsidR="005A61BC" w:rsidRDefault="005A61BC" w:rsidP="005A61BC">
      <w:pPr>
        <w:pStyle w:val="EmailDiscussion2"/>
      </w:pPr>
      <w:r w:rsidRPr="00A85DE9">
        <w:rPr>
          <w:highlight w:val="yellow"/>
        </w:rPr>
        <w:tab/>
        <w:t>Deadline: 1-week</w:t>
      </w:r>
    </w:p>
    <w:p w14:paraId="0282181D" w14:textId="77777777" w:rsidR="008A1F17" w:rsidRDefault="008A1F17" w:rsidP="008A1F17">
      <w:pPr>
        <w:pStyle w:val="Doc-text2"/>
      </w:pPr>
    </w:p>
    <w:p w14:paraId="53E3C369" w14:textId="4A2983D2" w:rsidR="008A1F17" w:rsidRPr="00A85DE9" w:rsidRDefault="008A1F17" w:rsidP="008A1F17">
      <w:pPr>
        <w:pStyle w:val="EmailDiscussion"/>
        <w:rPr>
          <w:highlight w:val="yellow"/>
        </w:rPr>
      </w:pPr>
      <w:bookmarkStart w:id="20" w:name="_Hlk39157541"/>
      <w:r w:rsidRPr="00A85DE9">
        <w:rPr>
          <w:highlight w:val="yellow"/>
        </w:rPr>
        <w:t>[Post</w:t>
      </w:r>
      <w:r w:rsidR="00B7300E">
        <w:rPr>
          <w:highlight w:val="yellow"/>
        </w:rPr>
        <w:t>110-e</w:t>
      </w:r>
      <w:r w:rsidRPr="00A85DE9">
        <w:rPr>
          <w:highlight w:val="yellow"/>
        </w:rPr>
        <w:t>][</w:t>
      </w:r>
      <w:r w:rsidR="00570669" w:rsidRPr="00A85DE9">
        <w:rPr>
          <w:highlight w:val="yellow"/>
        </w:rPr>
        <w:t>LTE/NR</w:t>
      </w:r>
      <w:r w:rsidRPr="00A85DE9">
        <w:rPr>
          <w:highlight w:val="yellow"/>
        </w:rPr>
        <w:t xml:space="preserve">] </w:t>
      </w:r>
      <w:r w:rsidR="00570669" w:rsidRPr="00A85DE9">
        <w:rPr>
          <w:highlight w:val="yellow"/>
        </w:rPr>
        <w:t>Title</w:t>
      </w:r>
      <w:r w:rsidRPr="00A85DE9">
        <w:rPr>
          <w:highlight w:val="yellow"/>
        </w:rPr>
        <w:t xml:space="preserve"> (</w:t>
      </w:r>
      <w:r w:rsidR="00570669" w:rsidRPr="00A85DE9">
        <w:rPr>
          <w:highlight w:val="yellow"/>
        </w:rPr>
        <w:t>Company</w:t>
      </w:r>
      <w:r w:rsidRPr="00A85DE9">
        <w:rPr>
          <w:highlight w:val="yellow"/>
        </w:rPr>
        <w:t>)</w:t>
      </w:r>
    </w:p>
    <w:p w14:paraId="63CC79CC" w14:textId="3CAFA08F" w:rsidR="008A1F17" w:rsidRPr="00A85DE9" w:rsidRDefault="008A1F17" w:rsidP="008A1F17">
      <w:pPr>
        <w:pStyle w:val="EmailDiscussion2"/>
        <w:rPr>
          <w:highlight w:val="yellow"/>
        </w:rPr>
      </w:pPr>
      <w:r w:rsidRPr="00A85DE9">
        <w:rPr>
          <w:highlight w:val="yellow"/>
        </w:rPr>
        <w:tab/>
        <w:t xml:space="preserve">Intended outcome: </w:t>
      </w:r>
      <w:r w:rsidR="00570669" w:rsidRPr="00A85DE9">
        <w:rPr>
          <w:highlight w:val="yellow"/>
        </w:rPr>
        <w:t>Outcome</w:t>
      </w:r>
      <w:r w:rsidRPr="00A85DE9">
        <w:rPr>
          <w:highlight w:val="yellow"/>
        </w:rPr>
        <w:t xml:space="preserve"> </w:t>
      </w:r>
    </w:p>
    <w:p w14:paraId="3669721C" w14:textId="474C7289" w:rsidR="008A1F17" w:rsidRDefault="008A1F17" w:rsidP="008A1F17">
      <w:pPr>
        <w:pStyle w:val="EmailDiscussion2"/>
      </w:pPr>
      <w:r w:rsidRPr="00A85DE9">
        <w:rPr>
          <w:highlight w:val="yellow"/>
        </w:rPr>
        <w:tab/>
        <w:t xml:space="preserve">Deadline: </w:t>
      </w:r>
      <w:r w:rsidR="00570669" w:rsidRPr="00A85DE9">
        <w:rPr>
          <w:highlight w:val="yellow"/>
        </w:rPr>
        <w:t>1-week/Short/Long</w:t>
      </w:r>
    </w:p>
    <w:bookmarkEnd w:id="3"/>
    <w:bookmarkEnd w:id="20"/>
    <w:p w14:paraId="72356767" w14:textId="77777777" w:rsidR="008A1F17" w:rsidRDefault="008A1F17" w:rsidP="008A1F17">
      <w:pPr>
        <w:pStyle w:val="EmailDiscussion2"/>
      </w:pPr>
    </w:p>
    <w:bookmarkEnd w:id="18"/>
    <w:bookmarkEnd w:id="19"/>
    <w:p w14:paraId="58E942CE" w14:textId="4FEAA0FF" w:rsidR="008A1F17" w:rsidRDefault="008A1F17" w:rsidP="008F3EB3">
      <w:pPr>
        <w:pStyle w:val="Comments"/>
      </w:pPr>
    </w:p>
    <w:p w14:paraId="3B1F1E64" w14:textId="61BBA8BC" w:rsidR="00570669" w:rsidRPr="00BD7D9E" w:rsidRDefault="00570669" w:rsidP="00570669">
      <w:pPr>
        <w:spacing w:before="240" w:after="60"/>
        <w:outlineLvl w:val="8"/>
        <w:rPr>
          <w:b/>
        </w:rPr>
      </w:pPr>
      <w:r>
        <w:rPr>
          <w:b/>
        </w:rPr>
        <w:t>Web conference schedule</w:t>
      </w:r>
    </w:p>
    <w:p w14:paraId="772F309F" w14:textId="4E5121FF" w:rsidR="00570669" w:rsidRDefault="00570669" w:rsidP="008F3EB3">
      <w:pPr>
        <w:pStyle w:val="Comments"/>
      </w:pPr>
    </w:p>
    <w:p w14:paraId="19921D10" w14:textId="159B63CB" w:rsidR="00570669" w:rsidRDefault="00570669" w:rsidP="008F3EB3">
      <w:pPr>
        <w:pStyle w:val="Comments"/>
      </w:pPr>
      <w:r>
        <w:t>Sessions handled by this document highlighted</w:t>
      </w:r>
    </w:p>
    <w:p w14:paraId="46B03CEC" w14:textId="77777777" w:rsidR="00570669" w:rsidRDefault="00570669" w:rsidP="008F3EB3">
      <w:pPr>
        <w:pStyle w:val="Comments"/>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570669" w:rsidRPr="008B027B" w14:paraId="3C74237C" w14:textId="77777777" w:rsidTr="00DA4CD6">
        <w:tc>
          <w:tcPr>
            <w:tcW w:w="1237" w:type="dxa"/>
            <w:tcBorders>
              <w:top w:val="single" w:sz="4" w:space="0" w:color="auto"/>
              <w:left w:val="single" w:sz="4" w:space="0" w:color="auto"/>
              <w:bottom w:val="single" w:sz="4" w:space="0" w:color="auto"/>
              <w:right w:val="single" w:sz="4" w:space="0" w:color="auto"/>
            </w:tcBorders>
            <w:hideMark/>
          </w:tcPr>
          <w:p w14:paraId="19697954" w14:textId="77777777" w:rsidR="00570669" w:rsidRPr="00FB38C7" w:rsidRDefault="00570669" w:rsidP="00DA4CD6">
            <w:pPr>
              <w:tabs>
                <w:tab w:val="left" w:pos="720"/>
                <w:tab w:val="left" w:pos="1622"/>
              </w:tabs>
              <w:spacing w:before="20" w:after="20"/>
              <w:rPr>
                <w:rFonts w:cs="Arial"/>
                <w:b/>
                <w:sz w:val="16"/>
                <w:szCs w:val="16"/>
              </w:rPr>
            </w:pPr>
            <w:bookmarkStart w:id="21" w:name="_Hlk41899005"/>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E603D90"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RRC</w:t>
            </w:r>
          </w:p>
          <w:p w14:paraId="4D26CA67"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42FAC74"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NR Other</w:t>
            </w:r>
          </w:p>
          <w:p w14:paraId="13F7D295" w14:textId="77777777" w:rsidR="00570669" w:rsidRPr="008B027B" w:rsidRDefault="00570669" w:rsidP="00DA4CD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5565BF2" w14:textId="77777777" w:rsidR="00570669" w:rsidRDefault="00570669" w:rsidP="00DA4CD6">
            <w:pPr>
              <w:tabs>
                <w:tab w:val="left" w:pos="720"/>
                <w:tab w:val="left" w:pos="1622"/>
              </w:tabs>
              <w:spacing w:before="20" w:after="20"/>
              <w:jc w:val="center"/>
              <w:rPr>
                <w:rFonts w:cs="Arial"/>
                <w:b/>
                <w:sz w:val="16"/>
                <w:szCs w:val="16"/>
              </w:rPr>
            </w:pPr>
            <w:r>
              <w:rPr>
                <w:rFonts w:cs="Arial"/>
                <w:b/>
                <w:sz w:val="16"/>
                <w:szCs w:val="16"/>
              </w:rPr>
              <w:t>Web Conference R2 BO2</w:t>
            </w:r>
          </w:p>
          <w:p w14:paraId="7D122721" w14:textId="77777777" w:rsidR="00570669" w:rsidRPr="008B027B" w:rsidRDefault="00570669" w:rsidP="00DA4CD6">
            <w:pPr>
              <w:tabs>
                <w:tab w:val="left" w:pos="720"/>
                <w:tab w:val="left" w:pos="1622"/>
              </w:tabs>
              <w:spacing w:before="20" w:after="20"/>
              <w:jc w:val="center"/>
              <w:rPr>
                <w:rFonts w:cs="Arial"/>
                <w:b/>
                <w:sz w:val="16"/>
                <w:szCs w:val="16"/>
              </w:rPr>
            </w:pPr>
          </w:p>
        </w:tc>
      </w:tr>
      <w:tr w:rsidR="00570669" w:rsidRPr="0046246B" w14:paraId="261AC81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16501C7B"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Tuesday 2</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616ADC"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4D3B09"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DE9C30" w14:textId="77777777" w:rsidR="00570669" w:rsidRPr="0046246B" w:rsidRDefault="00570669" w:rsidP="00DA4CD6">
            <w:pPr>
              <w:tabs>
                <w:tab w:val="left" w:pos="18"/>
                <w:tab w:val="left" w:pos="1622"/>
              </w:tabs>
              <w:spacing w:before="20" w:after="20"/>
              <w:ind w:left="18"/>
              <w:rPr>
                <w:rFonts w:cs="Arial"/>
                <w:sz w:val="16"/>
                <w:szCs w:val="16"/>
              </w:rPr>
            </w:pPr>
          </w:p>
        </w:tc>
      </w:tr>
      <w:tr w:rsidR="00570669" w:rsidRPr="0046246B" w14:paraId="679F70F4" w14:textId="77777777" w:rsidTr="00DA4CD6">
        <w:tc>
          <w:tcPr>
            <w:tcW w:w="1237" w:type="dxa"/>
            <w:tcBorders>
              <w:top w:val="single" w:sz="4" w:space="0" w:color="auto"/>
              <w:left w:val="single" w:sz="4" w:space="0" w:color="auto"/>
              <w:right w:val="single" w:sz="4" w:space="0" w:color="auto"/>
            </w:tcBorders>
            <w:shd w:val="clear" w:color="auto" w:fill="auto"/>
          </w:tcPr>
          <w:p w14:paraId="6662A417" w14:textId="77777777" w:rsidR="00570669" w:rsidRPr="0046246B" w:rsidRDefault="00570669" w:rsidP="00DA4CD6">
            <w:pPr>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shd w:val="clear" w:color="auto" w:fill="auto"/>
          </w:tcPr>
          <w:p w14:paraId="7A3D07DE"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[6.9.5] NR &amp; LTE mobility enhancements NR RRC (Tero)</w:t>
            </w:r>
          </w:p>
          <w:p w14:paraId="141EFFAA" w14:textId="77777777" w:rsidR="002E578F" w:rsidRPr="002E578F" w:rsidRDefault="002E578F" w:rsidP="002E578F">
            <w:pPr>
              <w:tabs>
                <w:tab w:val="left" w:pos="720"/>
                <w:tab w:val="left" w:pos="1622"/>
              </w:tabs>
              <w:spacing w:before="20" w:after="20"/>
              <w:rPr>
                <w:i/>
                <w:iCs/>
                <w:sz w:val="16"/>
                <w:szCs w:val="16"/>
                <w:highlight w:val="green"/>
              </w:rPr>
            </w:pPr>
            <w:r w:rsidRPr="002E578F">
              <w:rPr>
                <w:i/>
                <w:iCs/>
                <w:sz w:val="16"/>
                <w:szCs w:val="16"/>
                <w:highlight w:val="green"/>
              </w:rPr>
              <w:t>- LTE/NR mobility organizational [6.9.1, 7.3.1]</w:t>
            </w:r>
          </w:p>
          <w:p w14:paraId="0442D5EF" w14:textId="77777777" w:rsidR="002E578F" w:rsidRPr="002E578F" w:rsidRDefault="002E578F" w:rsidP="002E578F">
            <w:pPr>
              <w:tabs>
                <w:tab w:val="left" w:pos="720"/>
                <w:tab w:val="left" w:pos="1622"/>
              </w:tabs>
              <w:spacing w:before="20" w:after="20"/>
              <w:rPr>
                <w:i/>
                <w:iCs/>
                <w:sz w:val="16"/>
                <w:szCs w:val="16"/>
                <w:highlight w:val="green"/>
              </w:rPr>
            </w:pPr>
            <w:r w:rsidRPr="002E578F">
              <w:rPr>
                <w:i/>
                <w:iCs/>
                <w:sz w:val="16"/>
                <w:szCs w:val="16"/>
                <w:highlight w:val="green"/>
              </w:rPr>
              <w:lastRenderedPageBreak/>
              <w:t>- LTE/NR UE capability input from RAN1/4 [6.9.4, 7.3.3]</w:t>
            </w:r>
          </w:p>
          <w:p w14:paraId="713DEB43" w14:textId="1315D5A5" w:rsidR="002E578F" w:rsidRPr="00C80E82" w:rsidRDefault="002E578F" w:rsidP="002E578F">
            <w:pPr>
              <w:tabs>
                <w:tab w:val="left" w:pos="720"/>
                <w:tab w:val="left" w:pos="1622"/>
              </w:tabs>
              <w:spacing w:before="20" w:after="20"/>
              <w:rPr>
                <w:i/>
                <w:iCs/>
                <w:sz w:val="16"/>
                <w:szCs w:val="16"/>
                <w:highlight w:val="green"/>
              </w:rPr>
            </w:pPr>
            <w:r w:rsidRPr="002E578F">
              <w:rPr>
                <w:i/>
                <w:iCs/>
                <w:sz w:val="16"/>
                <w:szCs w:val="16"/>
                <w:highlight w:val="green"/>
              </w:rPr>
              <w:t>- LTE/NR mobility ASN.1 review [ 7.3.4, 6.9.5]</w:t>
            </w:r>
          </w:p>
        </w:tc>
        <w:tc>
          <w:tcPr>
            <w:tcW w:w="3300" w:type="dxa"/>
            <w:tcBorders>
              <w:left w:val="single" w:sz="4" w:space="0" w:color="auto"/>
              <w:right w:val="single" w:sz="4" w:space="0" w:color="auto"/>
            </w:tcBorders>
            <w:shd w:val="clear" w:color="auto" w:fill="auto"/>
          </w:tcPr>
          <w:p w14:paraId="6F7764BF"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lastRenderedPageBreak/>
              <w:t>Power saving [</w:t>
            </w:r>
            <w:r w:rsidRPr="00B34CE0">
              <w:rPr>
                <w:rFonts w:cs="Arial"/>
                <w:sz w:val="16"/>
                <w:szCs w:val="16"/>
              </w:rPr>
              <w:t>6.11.1</w:t>
            </w:r>
            <w:r>
              <w:rPr>
                <w:rFonts w:cs="Arial"/>
                <w:sz w:val="16"/>
                <w:szCs w:val="16"/>
              </w:rPr>
              <w:t>] General,</w:t>
            </w:r>
            <w:r w:rsidRPr="00B34CE0">
              <w:rPr>
                <w:rFonts w:cs="Arial"/>
                <w:sz w:val="16"/>
                <w:szCs w:val="16"/>
              </w:rPr>
              <w:t xml:space="preserve"> </w:t>
            </w:r>
            <w:r>
              <w:rPr>
                <w:rFonts w:cs="Arial"/>
                <w:sz w:val="16"/>
                <w:szCs w:val="16"/>
              </w:rPr>
              <w:t>[</w:t>
            </w:r>
            <w:r w:rsidRPr="00B34CE0">
              <w:rPr>
                <w:rFonts w:cs="Arial"/>
                <w:sz w:val="16"/>
                <w:szCs w:val="16"/>
              </w:rPr>
              <w:t>6.11.2</w:t>
            </w:r>
            <w:r>
              <w:rPr>
                <w:rFonts w:cs="Arial"/>
                <w:sz w:val="16"/>
                <w:szCs w:val="16"/>
              </w:rPr>
              <w:t>] UP</w:t>
            </w:r>
            <w:r w:rsidRPr="00B34CE0">
              <w:rPr>
                <w:rFonts w:cs="Arial"/>
                <w:sz w:val="16"/>
                <w:szCs w:val="16"/>
              </w:rPr>
              <w:t xml:space="preserve"> and </w:t>
            </w:r>
            <w:r>
              <w:rPr>
                <w:rFonts w:cs="Arial"/>
                <w:sz w:val="16"/>
                <w:szCs w:val="16"/>
              </w:rPr>
              <w:t>[</w:t>
            </w:r>
            <w:r w:rsidRPr="00B34CE0">
              <w:rPr>
                <w:rFonts w:cs="Arial"/>
                <w:sz w:val="16"/>
                <w:szCs w:val="16"/>
              </w:rPr>
              <w:t>6.11.4</w:t>
            </w:r>
            <w:r>
              <w:rPr>
                <w:rFonts w:cs="Arial"/>
                <w:sz w:val="16"/>
                <w:szCs w:val="16"/>
              </w:rPr>
              <w:t>] RRM</w:t>
            </w:r>
            <w:r w:rsidRPr="00B34CE0" w:rsidDel="00B34CE0">
              <w:rPr>
                <w:rFonts w:cs="Arial"/>
                <w:sz w:val="16"/>
                <w:szCs w:val="16"/>
              </w:rPr>
              <w:t xml:space="preserve"> </w:t>
            </w:r>
            <w:r>
              <w:rPr>
                <w:rFonts w:cs="Arial"/>
                <w:sz w:val="16"/>
                <w:szCs w:val="16"/>
              </w:rPr>
              <w:t>(Diana)</w:t>
            </w:r>
          </w:p>
        </w:tc>
        <w:tc>
          <w:tcPr>
            <w:tcW w:w="3300" w:type="dxa"/>
            <w:tcBorders>
              <w:left w:val="single" w:sz="4" w:space="0" w:color="auto"/>
              <w:right w:val="single" w:sz="4" w:space="0" w:color="auto"/>
            </w:tcBorders>
          </w:tcPr>
          <w:p w14:paraId="5260D385" w14:textId="77777777" w:rsidR="00570669" w:rsidRPr="00F04763" w:rsidRDefault="00570669" w:rsidP="00DA4CD6">
            <w:pPr>
              <w:tabs>
                <w:tab w:val="left" w:pos="720"/>
                <w:tab w:val="left" w:pos="1622"/>
              </w:tabs>
              <w:spacing w:before="20" w:after="20"/>
              <w:rPr>
                <w:rFonts w:cs="Arial"/>
                <w:sz w:val="16"/>
                <w:szCs w:val="16"/>
              </w:rPr>
            </w:pPr>
            <w:r w:rsidRPr="00046CFD">
              <w:rPr>
                <w:rFonts w:cs="Arial"/>
                <w:sz w:val="16"/>
                <w:szCs w:val="16"/>
              </w:rPr>
              <w:t xml:space="preserve">[6.4] NR V2X (Kyeongin) </w:t>
            </w:r>
            <w:r w:rsidRPr="00F04763">
              <w:rPr>
                <w:rFonts w:cs="Arial"/>
                <w:sz w:val="16"/>
                <w:szCs w:val="16"/>
              </w:rPr>
              <w:t>(can treat RRC as well)</w:t>
            </w:r>
          </w:p>
        </w:tc>
      </w:tr>
      <w:tr w:rsidR="00570669" w:rsidRPr="0046246B" w14:paraId="605D82CA"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ABD2019"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Wednesd 3</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48548A7"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412C40" w14:textId="77777777" w:rsidR="00570669" w:rsidRPr="0046246B" w:rsidRDefault="00570669" w:rsidP="00DA4CD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4B5736" w14:textId="7B48B362"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 xml:space="preserve"> </w:t>
            </w:r>
          </w:p>
        </w:tc>
      </w:tr>
      <w:tr w:rsidR="00570669" w:rsidRPr="0046246B" w14:paraId="28C3B8C5" w14:textId="77777777" w:rsidTr="00DA4CD6">
        <w:tc>
          <w:tcPr>
            <w:tcW w:w="1237" w:type="dxa"/>
            <w:tcBorders>
              <w:top w:val="single" w:sz="4" w:space="0" w:color="auto"/>
              <w:left w:val="single" w:sz="4" w:space="0" w:color="auto"/>
              <w:bottom w:val="single" w:sz="4" w:space="0" w:color="auto"/>
              <w:right w:val="single" w:sz="4" w:space="0" w:color="auto"/>
            </w:tcBorders>
          </w:tcPr>
          <w:p w14:paraId="76ED1C08" w14:textId="77777777" w:rsidR="00570669" w:rsidRPr="0046246B" w:rsidRDefault="00570669" w:rsidP="00DA4CD6">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01594556" w14:textId="77777777" w:rsidR="00570669" w:rsidRDefault="00570669" w:rsidP="00DA4CD6">
            <w:pPr>
              <w:tabs>
                <w:tab w:val="left" w:pos="720"/>
                <w:tab w:val="left" w:pos="1622"/>
              </w:tabs>
              <w:spacing w:before="20" w:after="20"/>
              <w:rPr>
                <w:rFonts w:cs="Arial"/>
                <w:sz w:val="16"/>
                <w:szCs w:val="16"/>
              </w:rPr>
            </w:pPr>
            <w:r>
              <w:rPr>
                <w:rFonts w:cs="Arial"/>
                <w:sz w:val="16"/>
                <w:szCs w:val="16"/>
              </w:rPr>
              <w:t>[6.2.3] NR-U CP RRC aspects (</w:t>
            </w:r>
            <w:r w:rsidRPr="0046246B">
              <w:rPr>
                <w:rFonts w:cs="Arial"/>
                <w:sz w:val="16"/>
                <w:szCs w:val="16"/>
              </w:rPr>
              <w:t>Diana</w:t>
            </w:r>
            <w:r>
              <w:rPr>
                <w:rFonts w:cs="Arial"/>
                <w:sz w:val="16"/>
                <w:szCs w:val="16"/>
              </w:rPr>
              <w:t>)</w:t>
            </w:r>
          </w:p>
          <w:p w14:paraId="58C5B368" w14:textId="77777777" w:rsidR="00570669" w:rsidRDefault="00570669" w:rsidP="00DA4CD6">
            <w:pPr>
              <w:tabs>
                <w:tab w:val="left" w:pos="720"/>
                <w:tab w:val="left" w:pos="1622"/>
              </w:tabs>
              <w:spacing w:before="20" w:after="20"/>
              <w:rPr>
                <w:rFonts w:cs="Arial"/>
                <w:sz w:val="16"/>
                <w:szCs w:val="16"/>
              </w:rPr>
            </w:pPr>
            <w:r>
              <w:rPr>
                <w:rFonts w:cs="Arial"/>
                <w:sz w:val="16"/>
                <w:szCs w:val="16"/>
              </w:rPr>
              <w:t>[6.11.3] PowSav CP RRC aspects (Diana)</w:t>
            </w:r>
          </w:p>
          <w:p w14:paraId="33807B58" w14:textId="77777777" w:rsidR="00570669" w:rsidRPr="0046246B" w:rsidRDefault="00570669" w:rsidP="00DA4CD6">
            <w:pPr>
              <w:tabs>
                <w:tab w:val="left" w:pos="720"/>
                <w:tab w:val="left" w:pos="1622"/>
              </w:tabs>
              <w:spacing w:before="20" w:after="20"/>
              <w:rPr>
                <w:sz w:val="16"/>
                <w:szCs w:val="16"/>
              </w:rPr>
            </w:pPr>
            <w:r>
              <w:rPr>
                <w:rFonts w:cs="Arial"/>
                <w:sz w:val="16"/>
                <w:szCs w:val="16"/>
              </w:rPr>
              <w:t>[6.13.3] 2-step CP RRC aspects (Diana)</w:t>
            </w:r>
          </w:p>
        </w:tc>
        <w:tc>
          <w:tcPr>
            <w:tcW w:w="3300" w:type="dxa"/>
            <w:tcBorders>
              <w:left w:val="single" w:sz="4" w:space="0" w:color="auto"/>
              <w:right w:val="single" w:sz="4" w:space="0" w:color="auto"/>
            </w:tcBorders>
            <w:shd w:val="clear" w:color="auto" w:fill="auto"/>
          </w:tcPr>
          <w:p w14:paraId="6308A6C0" w14:textId="77777777" w:rsidR="00570669" w:rsidRPr="0046246B" w:rsidRDefault="00570669" w:rsidP="00DA4CD6">
            <w:pPr>
              <w:tabs>
                <w:tab w:val="left" w:pos="720"/>
                <w:tab w:val="left" w:pos="1622"/>
              </w:tabs>
              <w:spacing w:before="20" w:after="20"/>
              <w:rPr>
                <w:rFonts w:cs="Arial"/>
                <w:sz w:val="16"/>
                <w:szCs w:val="16"/>
              </w:rPr>
            </w:pPr>
            <w:r>
              <w:rPr>
                <w:rFonts w:cs="Arial"/>
                <w:sz w:val="16"/>
                <w:szCs w:val="16"/>
              </w:rPr>
              <w:t>TBD: [5] NR corrections (Johan) or [6.0.2] NR UE capabilities (Johan)</w:t>
            </w:r>
          </w:p>
        </w:tc>
        <w:tc>
          <w:tcPr>
            <w:tcW w:w="3300" w:type="dxa"/>
            <w:tcBorders>
              <w:left w:val="single" w:sz="4" w:space="0" w:color="auto"/>
              <w:right w:val="single" w:sz="4" w:space="0" w:color="auto"/>
            </w:tcBorders>
          </w:tcPr>
          <w:p w14:paraId="45C7F389"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[6.9][7.3] NR &amp; LTE mobility enhancements non-RRC (Tero)</w:t>
            </w:r>
          </w:p>
          <w:p w14:paraId="22D69BB9" w14:textId="405C637B"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DAPS UP [6.9.6, 7.3.2]</w:t>
            </w:r>
          </w:p>
          <w:p w14:paraId="01800EC8" w14:textId="33283C5D" w:rsidR="00570669" w:rsidRPr="00401AEE" w:rsidRDefault="00F05A5F" w:rsidP="00DA4CD6">
            <w:pPr>
              <w:tabs>
                <w:tab w:val="left" w:pos="720"/>
                <w:tab w:val="left" w:pos="1622"/>
              </w:tabs>
              <w:spacing w:before="20" w:after="20"/>
              <w:rPr>
                <w:rFonts w:cs="Arial"/>
                <w:sz w:val="16"/>
                <w:szCs w:val="16"/>
                <w:highlight w:val="green"/>
                <w:lang w:val="en-US"/>
              </w:rPr>
            </w:pPr>
            <w:r w:rsidRPr="00C80E82">
              <w:rPr>
                <w:rFonts w:cs="Arial"/>
                <w:i/>
                <w:iCs/>
                <w:sz w:val="16"/>
                <w:szCs w:val="16"/>
                <w:highlight w:val="green"/>
                <w:lang w:val="en-US"/>
              </w:rPr>
              <w:t>- LTE mobility other [7.3.5]</w:t>
            </w:r>
          </w:p>
        </w:tc>
      </w:tr>
      <w:tr w:rsidR="00570669" w:rsidRPr="0046246B" w14:paraId="09BA4740"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941430" w14:textId="77777777" w:rsidR="00570669" w:rsidRPr="0046246B" w:rsidRDefault="00570669" w:rsidP="00DA4CD6">
            <w:pPr>
              <w:tabs>
                <w:tab w:val="left" w:pos="720"/>
                <w:tab w:val="left" w:pos="1622"/>
              </w:tabs>
              <w:spacing w:before="20" w:after="20"/>
              <w:rPr>
                <w:rFonts w:cs="Arial"/>
                <w:b/>
                <w:sz w:val="16"/>
                <w:szCs w:val="16"/>
              </w:rPr>
            </w:pPr>
            <w:r w:rsidRPr="0046246B">
              <w:rPr>
                <w:rFonts w:cs="Arial"/>
                <w:b/>
                <w:sz w:val="16"/>
                <w:szCs w:val="16"/>
              </w:rPr>
              <w:t>Thursday 4</w:t>
            </w:r>
          </w:p>
        </w:tc>
        <w:tc>
          <w:tcPr>
            <w:tcW w:w="3300" w:type="dxa"/>
            <w:tcBorders>
              <w:left w:val="single" w:sz="4" w:space="0" w:color="auto"/>
              <w:right w:val="single" w:sz="4" w:space="0" w:color="auto"/>
            </w:tcBorders>
            <w:shd w:val="clear" w:color="auto" w:fill="808080" w:themeFill="background1" w:themeFillShade="80"/>
          </w:tcPr>
          <w:p w14:paraId="06D76ABE" w14:textId="77777777" w:rsidR="00570669" w:rsidRPr="0046246B" w:rsidRDefault="00570669" w:rsidP="00DA4CD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126A91C" w14:textId="77777777" w:rsidR="00570669" w:rsidRPr="0046246B" w:rsidRDefault="00570669" w:rsidP="00DA4CD6">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13323F7D" w14:textId="77777777" w:rsidR="00570669" w:rsidRPr="0046246B" w:rsidRDefault="00570669" w:rsidP="00DA4CD6">
            <w:pPr>
              <w:tabs>
                <w:tab w:val="left" w:pos="720"/>
                <w:tab w:val="left" w:pos="1622"/>
              </w:tabs>
              <w:spacing w:before="20" w:after="20"/>
              <w:rPr>
                <w:rFonts w:cs="Arial"/>
                <w:sz w:val="16"/>
                <w:szCs w:val="16"/>
              </w:rPr>
            </w:pPr>
          </w:p>
        </w:tc>
      </w:tr>
      <w:tr w:rsidR="00F05A5F" w:rsidRPr="0046246B" w14:paraId="5444C5BF"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754DB71B"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13:30 – 15:00</w:t>
            </w:r>
          </w:p>
        </w:tc>
        <w:tc>
          <w:tcPr>
            <w:tcW w:w="3300" w:type="dxa"/>
            <w:tcBorders>
              <w:left w:val="single" w:sz="4" w:space="0" w:color="auto"/>
              <w:right w:val="single" w:sz="4" w:space="0" w:color="auto"/>
            </w:tcBorders>
          </w:tcPr>
          <w:p w14:paraId="41767148" w14:textId="77777777" w:rsidR="00F05A5F" w:rsidRPr="0046246B" w:rsidRDefault="00F05A5F" w:rsidP="00F05A5F">
            <w:pPr>
              <w:tabs>
                <w:tab w:val="left" w:pos="720"/>
                <w:tab w:val="left" w:pos="1622"/>
              </w:tabs>
              <w:spacing w:before="20" w:after="20"/>
              <w:rPr>
                <w:rFonts w:cs="Arial"/>
                <w:sz w:val="16"/>
                <w:szCs w:val="16"/>
              </w:rPr>
            </w:pPr>
            <w:r w:rsidRPr="00046CFD">
              <w:rPr>
                <w:sz w:val="16"/>
                <w:szCs w:val="16"/>
                <w:lang w:val="fr-FR"/>
              </w:rPr>
              <w:t>[</w:t>
            </w:r>
            <w:r w:rsidRPr="00F04763">
              <w:rPr>
                <w:sz w:val="16"/>
                <w:szCs w:val="16"/>
                <w:lang w:val="fr-FR"/>
              </w:rPr>
              <w:t>6.8.2.2] NR Pos RRC corrections, [6.21] On demand SI in connected (Nathan)</w:t>
            </w:r>
          </w:p>
        </w:tc>
        <w:tc>
          <w:tcPr>
            <w:tcW w:w="3300" w:type="dxa"/>
            <w:tcBorders>
              <w:left w:val="single" w:sz="4" w:space="0" w:color="auto"/>
              <w:right w:val="single" w:sz="4" w:space="0" w:color="auto"/>
            </w:tcBorders>
            <w:shd w:val="clear" w:color="auto" w:fill="auto"/>
          </w:tcPr>
          <w:p w14:paraId="77E4B55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[6.1] IAB non-RRC (</w:t>
            </w:r>
            <w:r w:rsidRPr="0046246B">
              <w:rPr>
                <w:rFonts w:cs="Arial"/>
                <w:sz w:val="16"/>
                <w:szCs w:val="16"/>
              </w:rPr>
              <w:t>Johan</w:t>
            </w:r>
            <w:r>
              <w:rPr>
                <w:rFonts w:cs="Arial"/>
                <w:sz w:val="16"/>
                <w:szCs w:val="16"/>
              </w:rPr>
              <w:t>) or [6.0.2] NR UE capabilities</w:t>
            </w:r>
          </w:p>
        </w:tc>
        <w:tc>
          <w:tcPr>
            <w:tcW w:w="3300" w:type="dxa"/>
            <w:tcBorders>
              <w:left w:val="single" w:sz="4" w:space="0" w:color="auto"/>
              <w:right w:val="single" w:sz="4" w:space="0" w:color="auto"/>
            </w:tcBorders>
          </w:tcPr>
          <w:p w14:paraId="0720CED5" w14:textId="77777777" w:rsidR="00F05A5F" w:rsidRPr="00401AEE" w:rsidRDefault="00F05A5F" w:rsidP="00F05A5F">
            <w:pPr>
              <w:tabs>
                <w:tab w:val="left" w:pos="720"/>
                <w:tab w:val="left" w:pos="1622"/>
              </w:tabs>
              <w:spacing w:before="20" w:after="20"/>
              <w:rPr>
                <w:rFonts w:cs="Arial"/>
                <w:sz w:val="16"/>
                <w:szCs w:val="16"/>
                <w:highlight w:val="green"/>
              </w:rPr>
            </w:pPr>
            <w:r w:rsidRPr="00401AEE">
              <w:rPr>
                <w:rFonts w:cs="Arial"/>
                <w:sz w:val="16"/>
                <w:szCs w:val="16"/>
                <w:highlight w:val="green"/>
              </w:rPr>
              <w:t>[7.0.1] LTE ASN.1 review (Tero)</w:t>
            </w:r>
          </w:p>
          <w:p w14:paraId="1C0DB0CF" w14:textId="10AB72D6" w:rsidR="00F05A5F" w:rsidRPr="00C80E82" w:rsidRDefault="00F05A5F" w:rsidP="00F05A5F">
            <w:pPr>
              <w:tabs>
                <w:tab w:val="left" w:pos="720"/>
                <w:tab w:val="left" w:pos="1622"/>
              </w:tabs>
              <w:spacing w:before="20" w:after="20"/>
              <w:rPr>
                <w:rFonts w:cs="Arial"/>
                <w:i/>
                <w:iCs/>
                <w:sz w:val="16"/>
                <w:szCs w:val="16"/>
                <w:highlight w:val="yellow"/>
              </w:rPr>
            </w:pPr>
            <w:r w:rsidRPr="00C80E82">
              <w:rPr>
                <w:rFonts w:cs="Arial"/>
                <w:i/>
                <w:iCs/>
                <w:sz w:val="16"/>
                <w:szCs w:val="16"/>
                <w:highlight w:val="green"/>
              </w:rPr>
              <w:t>[7.0.2] LTE UE features (if needed)</w:t>
            </w:r>
          </w:p>
        </w:tc>
      </w:tr>
      <w:tr w:rsidR="00F05A5F" w:rsidRPr="0046246B" w14:paraId="08A4FAC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631457"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Friday 5</w:t>
            </w:r>
          </w:p>
        </w:tc>
        <w:tc>
          <w:tcPr>
            <w:tcW w:w="3300" w:type="dxa"/>
            <w:tcBorders>
              <w:left w:val="single" w:sz="4" w:space="0" w:color="auto"/>
              <w:right w:val="single" w:sz="4" w:space="0" w:color="auto"/>
            </w:tcBorders>
            <w:shd w:val="clear" w:color="auto" w:fill="808080" w:themeFill="background1" w:themeFillShade="80"/>
          </w:tcPr>
          <w:p w14:paraId="0D103349"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8C3DBA" w14:textId="77777777" w:rsidR="00F05A5F" w:rsidRPr="0046246B" w:rsidRDefault="00F05A5F" w:rsidP="00F05A5F">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3C28E9FA"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09D86042"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auto"/>
          </w:tcPr>
          <w:p w14:paraId="3C349D46" w14:textId="77777777" w:rsidR="00F05A5F" w:rsidRPr="0046246B" w:rsidRDefault="00F05A5F" w:rsidP="00F05A5F">
            <w:pPr>
              <w:tabs>
                <w:tab w:val="left" w:pos="720"/>
                <w:tab w:val="left" w:pos="1622"/>
              </w:tabs>
              <w:spacing w:before="20" w:after="20"/>
              <w:rPr>
                <w:rFonts w:cs="Arial"/>
                <w:sz w:val="16"/>
                <w:szCs w:val="16"/>
              </w:rPr>
            </w:pPr>
            <w:r w:rsidRPr="0046246B">
              <w:rPr>
                <w:rFonts w:cs="Arial"/>
                <w:sz w:val="16"/>
                <w:szCs w:val="16"/>
              </w:rPr>
              <w:t>03:30-05:00</w:t>
            </w:r>
          </w:p>
        </w:tc>
        <w:tc>
          <w:tcPr>
            <w:tcW w:w="3300" w:type="dxa"/>
            <w:tcBorders>
              <w:left w:val="single" w:sz="4" w:space="0" w:color="auto"/>
              <w:right w:val="single" w:sz="4" w:space="0" w:color="auto"/>
            </w:tcBorders>
          </w:tcPr>
          <w:p w14:paraId="49825421"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[6.7.2.2] </w:t>
            </w:r>
            <w:r w:rsidRPr="0046246B">
              <w:rPr>
                <w:rFonts w:cs="Arial"/>
                <w:sz w:val="16"/>
                <w:szCs w:val="16"/>
              </w:rPr>
              <w:t xml:space="preserve">IIOT RRC </w:t>
            </w:r>
            <w:r>
              <w:rPr>
                <w:rFonts w:cs="Arial"/>
                <w:sz w:val="16"/>
                <w:szCs w:val="16"/>
              </w:rPr>
              <w:t xml:space="preserve">[6.22.2] </w:t>
            </w:r>
            <w:r w:rsidRPr="0046246B">
              <w:rPr>
                <w:rFonts w:cs="Arial"/>
                <w:sz w:val="16"/>
                <w:szCs w:val="16"/>
              </w:rPr>
              <w:t xml:space="preserve">URLLC </w:t>
            </w:r>
            <w:r>
              <w:rPr>
                <w:rFonts w:cs="Arial"/>
                <w:sz w:val="16"/>
                <w:szCs w:val="16"/>
              </w:rPr>
              <w:t>RRC (Johan)</w:t>
            </w:r>
          </w:p>
        </w:tc>
        <w:tc>
          <w:tcPr>
            <w:tcW w:w="3300" w:type="dxa"/>
            <w:tcBorders>
              <w:left w:val="single" w:sz="4" w:space="0" w:color="auto"/>
              <w:right w:val="single" w:sz="4" w:space="0" w:color="auto"/>
            </w:tcBorders>
            <w:shd w:val="clear" w:color="auto" w:fill="auto"/>
          </w:tcPr>
          <w:p w14:paraId="27E25DB1" w14:textId="77777777" w:rsidR="00F05A5F" w:rsidRDefault="00F05A5F" w:rsidP="00F05A5F">
            <w:pPr>
              <w:tabs>
                <w:tab w:val="left" w:pos="720"/>
                <w:tab w:val="left" w:pos="1622"/>
              </w:tabs>
              <w:spacing w:before="20" w:after="20"/>
              <w:rPr>
                <w:rFonts w:cs="Arial"/>
                <w:sz w:val="16"/>
                <w:szCs w:val="16"/>
              </w:rPr>
            </w:pPr>
            <w:r w:rsidRPr="0046246B">
              <w:rPr>
                <w:rFonts w:cs="Arial"/>
                <w:sz w:val="16"/>
                <w:szCs w:val="16"/>
              </w:rPr>
              <w:t>[4.4][5.4][6.8][7.7][6.20] Positioning (Nathan)</w:t>
            </w:r>
          </w:p>
          <w:p w14:paraId="323111C3"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37EDC586" w14:textId="77777777" w:rsidR="00F05A5F" w:rsidRPr="00F05A5F" w:rsidRDefault="00F05A5F" w:rsidP="00F05A5F">
            <w:pPr>
              <w:tabs>
                <w:tab w:val="left" w:pos="720"/>
                <w:tab w:val="left" w:pos="1622"/>
              </w:tabs>
              <w:spacing w:before="20" w:after="20"/>
              <w:rPr>
                <w:rFonts w:cs="Arial"/>
                <w:sz w:val="16"/>
                <w:szCs w:val="16"/>
                <w:highlight w:val="green"/>
                <w:lang w:val="en-US"/>
              </w:rPr>
            </w:pPr>
            <w:r w:rsidRPr="00F05A5F">
              <w:rPr>
                <w:rFonts w:cs="Arial"/>
                <w:sz w:val="16"/>
                <w:szCs w:val="16"/>
                <w:highlight w:val="green"/>
                <w:lang w:val="en-US"/>
              </w:rPr>
              <w:t>[4.5][7] EUTRA misc (Tero)</w:t>
            </w:r>
          </w:p>
          <w:p w14:paraId="37BF7D32" w14:textId="7CBBCE05"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LTE legacy and Rel-16 [4.5.1, 7.5.1, 7.6.1, 7.8, 7.9]</w:t>
            </w:r>
          </w:p>
          <w:p w14:paraId="1F83441A" w14:textId="674E0A4B" w:rsidR="00F05A5F" w:rsidRPr="00401AEE" w:rsidRDefault="00F05A5F" w:rsidP="00F05A5F">
            <w:pPr>
              <w:tabs>
                <w:tab w:val="left" w:pos="720"/>
                <w:tab w:val="left" w:pos="1622"/>
              </w:tabs>
              <w:spacing w:before="20" w:after="20"/>
              <w:rPr>
                <w:rFonts w:cs="Arial"/>
                <w:sz w:val="16"/>
                <w:szCs w:val="16"/>
                <w:highlight w:val="green"/>
              </w:rPr>
            </w:pPr>
          </w:p>
        </w:tc>
      </w:tr>
      <w:tr w:rsidR="00F05A5F" w:rsidRPr="0046246B" w14:paraId="4AA1E388" w14:textId="77777777" w:rsidTr="00DA4CD6">
        <w:tc>
          <w:tcPr>
            <w:tcW w:w="1237" w:type="dxa"/>
            <w:tcBorders>
              <w:top w:val="single" w:sz="4" w:space="0" w:color="auto"/>
              <w:left w:val="single" w:sz="4" w:space="0" w:color="auto"/>
              <w:bottom w:val="single" w:sz="4" w:space="0" w:color="auto"/>
              <w:right w:val="single" w:sz="4" w:space="0" w:color="auto"/>
            </w:tcBorders>
            <w:shd w:val="clear" w:color="auto" w:fill="7F7F7F"/>
          </w:tcPr>
          <w:p w14:paraId="6B8CD909" w14:textId="77777777" w:rsidR="00F05A5F" w:rsidRPr="0046246B" w:rsidRDefault="00F05A5F" w:rsidP="00F05A5F">
            <w:pPr>
              <w:tabs>
                <w:tab w:val="left" w:pos="720"/>
                <w:tab w:val="left" w:pos="1622"/>
              </w:tabs>
              <w:spacing w:before="20" w:after="20"/>
              <w:rPr>
                <w:rFonts w:cs="Arial"/>
                <w:b/>
                <w:sz w:val="16"/>
                <w:szCs w:val="16"/>
              </w:rPr>
            </w:pPr>
            <w:r w:rsidRPr="0046246B">
              <w:rPr>
                <w:rFonts w:cs="Arial"/>
                <w:b/>
                <w:sz w:val="16"/>
                <w:szCs w:val="16"/>
              </w:rPr>
              <w:t>Tuesday 9</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56F100E"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C79E35" w14:textId="77777777" w:rsidR="00F05A5F" w:rsidRPr="0046246B" w:rsidRDefault="00F05A5F" w:rsidP="00F05A5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D4F23" w14:textId="77777777" w:rsidR="00F05A5F" w:rsidRPr="0046246B" w:rsidRDefault="00F05A5F" w:rsidP="00F05A5F">
            <w:pPr>
              <w:tabs>
                <w:tab w:val="left" w:pos="18"/>
                <w:tab w:val="left" w:pos="1622"/>
              </w:tabs>
              <w:spacing w:before="20" w:after="20"/>
              <w:ind w:left="18"/>
              <w:rPr>
                <w:rFonts w:cs="Arial"/>
                <w:sz w:val="16"/>
                <w:szCs w:val="16"/>
              </w:rPr>
            </w:pPr>
          </w:p>
        </w:tc>
      </w:tr>
      <w:tr w:rsidR="00F05A5F" w:rsidRPr="0046246B" w14:paraId="2DB97AB1" w14:textId="77777777" w:rsidTr="00DA4CD6">
        <w:tc>
          <w:tcPr>
            <w:tcW w:w="1237" w:type="dxa"/>
            <w:tcBorders>
              <w:top w:val="single" w:sz="4" w:space="0" w:color="auto"/>
              <w:left w:val="single" w:sz="4" w:space="0" w:color="auto"/>
              <w:right w:val="single" w:sz="4" w:space="0" w:color="auto"/>
            </w:tcBorders>
            <w:shd w:val="clear" w:color="auto" w:fill="auto"/>
          </w:tcPr>
          <w:p w14:paraId="3FA2AEE0" w14:textId="77777777" w:rsidR="00F05A5F" w:rsidRPr="0046246B" w:rsidRDefault="00F05A5F" w:rsidP="00F05A5F">
            <w:pPr>
              <w:rPr>
                <w:rFonts w:cs="Arial"/>
                <w:sz w:val="16"/>
                <w:szCs w:val="16"/>
              </w:rPr>
            </w:pPr>
            <w:r w:rsidRPr="0046246B">
              <w:rPr>
                <w:rFonts w:cs="Arial"/>
                <w:sz w:val="16"/>
                <w:szCs w:val="16"/>
              </w:rPr>
              <w:t>13:00 – 14:30</w:t>
            </w:r>
          </w:p>
        </w:tc>
        <w:tc>
          <w:tcPr>
            <w:tcW w:w="3300" w:type="dxa"/>
            <w:tcBorders>
              <w:top w:val="single" w:sz="4" w:space="0" w:color="auto"/>
              <w:left w:val="single" w:sz="4" w:space="0" w:color="auto"/>
              <w:right w:val="single" w:sz="4" w:space="0" w:color="auto"/>
            </w:tcBorders>
            <w:shd w:val="clear" w:color="auto" w:fill="auto"/>
          </w:tcPr>
          <w:p w14:paraId="5F1B9260"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[6.15.2][6.16.2][6.18.2] RRC aspects (Sergio) </w:t>
            </w:r>
          </w:p>
        </w:tc>
        <w:tc>
          <w:tcPr>
            <w:tcW w:w="3300" w:type="dxa"/>
            <w:tcBorders>
              <w:top w:val="single" w:sz="4" w:space="0" w:color="auto"/>
              <w:left w:val="single" w:sz="4" w:space="0" w:color="auto"/>
              <w:right w:val="single" w:sz="4" w:space="0" w:color="auto"/>
            </w:tcBorders>
            <w:shd w:val="clear" w:color="auto" w:fill="auto"/>
          </w:tcPr>
          <w:p w14:paraId="3FCB6642" w14:textId="77777777" w:rsidR="00F05A5F" w:rsidRPr="0046246B" w:rsidRDefault="00F05A5F" w:rsidP="00F05A5F">
            <w:pPr>
              <w:tabs>
                <w:tab w:val="left" w:pos="720"/>
                <w:tab w:val="left" w:pos="1622"/>
              </w:tabs>
              <w:spacing w:before="20" w:after="20"/>
              <w:rPr>
                <w:sz w:val="16"/>
                <w:szCs w:val="16"/>
              </w:rPr>
            </w:pPr>
            <w:r>
              <w:rPr>
                <w:rFonts w:cs="Arial"/>
                <w:sz w:val="16"/>
                <w:szCs w:val="16"/>
              </w:rPr>
              <w:t>[6.20] TEI16 (Johan), [6.19] other (Johan) if needed</w:t>
            </w:r>
          </w:p>
        </w:tc>
        <w:tc>
          <w:tcPr>
            <w:tcW w:w="3300" w:type="dxa"/>
            <w:tcBorders>
              <w:top w:val="single" w:sz="4" w:space="0" w:color="auto"/>
              <w:left w:val="single" w:sz="4" w:space="0" w:color="auto"/>
              <w:right w:val="single" w:sz="4" w:space="0" w:color="auto"/>
            </w:tcBorders>
          </w:tcPr>
          <w:p w14:paraId="791ED5B4" w14:textId="77777777" w:rsidR="00F05A5F" w:rsidRDefault="00F05A5F" w:rsidP="00F05A5F">
            <w:pPr>
              <w:tabs>
                <w:tab w:val="left" w:pos="720"/>
                <w:tab w:val="left" w:pos="1622"/>
              </w:tabs>
              <w:spacing w:before="20" w:after="20"/>
              <w:rPr>
                <w:rFonts w:cs="Arial"/>
                <w:sz w:val="16"/>
                <w:szCs w:val="16"/>
              </w:rPr>
            </w:pPr>
            <w:r w:rsidRPr="00401AEE">
              <w:rPr>
                <w:rFonts w:cs="Arial"/>
                <w:sz w:val="16"/>
                <w:szCs w:val="16"/>
                <w:highlight w:val="green"/>
              </w:rPr>
              <w:t>[7.0.1] LTE ASN.1 review (Tero)</w:t>
            </w:r>
          </w:p>
          <w:p w14:paraId="2EF95187" w14:textId="77777777" w:rsidR="00F05A5F" w:rsidRPr="0046246B" w:rsidRDefault="00F05A5F" w:rsidP="00F05A5F">
            <w:pPr>
              <w:tabs>
                <w:tab w:val="left" w:pos="720"/>
                <w:tab w:val="left" w:pos="1622"/>
              </w:tabs>
              <w:spacing w:before="20" w:after="20"/>
              <w:rPr>
                <w:rFonts w:cs="Arial"/>
                <w:sz w:val="16"/>
                <w:szCs w:val="16"/>
              </w:rPr>
            </w:pPr>
          </w:p>
        </w:tc>
      </w:tr>
      <w:tr w:rsidR="00F05A5F" w:rsidRPr="0046246B" w14:paraId="70BE1436" w14:textId="77777777" w:rsidTr="00DA4CD6">
        <w:tc>
          <w:tcPr>
            <w:tcW w:w="1237" w:type="dxa"/>
            <w:tcBorders>
              <w:top w:val="single" w:sz="4" w:space="0" w:color="auto"/>
              <w:left w:val="single" w:sz="4" w:space="0" w:color="auto"/>
              <w:right w:val="single" w:sz="4" w:space="0" w:color="auto"/>
            </w:tcBorders>
            <w:shd w:val="clear" w:color="auto" w:fill="auto"/>
          </w:tcPr>
          <w:p w14:paraId="3FA49930" w14:textId="77777777" w:rsidR="00F05A5F" w:rsidRPr="0046246B" w:rsidRDefault="00F05A5F" w:rsidP="00F05A5F">
            <w:pPr>
              <w:rPr>
                <w:rFonts w:cs="Arial"/>
                <w:sz w:val="16"/>
                <w:szCs w:val="16"/>
              </w:rPr>
            </w:pPr>
            <w:r w:rsidRPr="0046246B">
              <w:rPr>
                <w:rFonts w:cs="Arial"/>
                <w:sz w:val="16"/>
                <w:szCs w:val="16"/>
              </w:rPr>
              <w:t>14:30 – 16:00</w:t>
            </w:r>
          </w:p>
        </w:tc>
        <w:tc>
          <w:tcPr>
            <w:tcW w:w="3300" w:type="dxa"/>
            <w:tcBorders>
              <w:left w:val="single" w:sz="4" w:space="0" w:color="auto"/>
              <w:right w:val="single" w:sz="4" w:space="0" w:color="auto"/>
            </w:tcBorders>
            <w:shd w:val="clear" w:color="auto" w:fill="auto"/>
          </w:tcPr>
          <w:p w14:paraId="5F7FAFE2" w14:textId="77777777" w:rsidR="00F05A5F" w:rsidRPr="00F05A5F" w:rsidRDefault="00F05A5F" w:rsidP="00F05A5F">
            <w:pPr>
              <w:tabs>
                <w:tab w:val="left" w:pos="720"/>
                <w:tab w:val="left" w:pos="1622"/>
              </w:tabs>
              <w:spacing w:before="20" w:after="20"/>
              <w:rPr>
                <w:rFonts w:cs="Arial"/>
                <w:sz w:val="16"/>
                <w:szCs w:val="16"/>
                <w:highlight w:val="green"/>
              </w:rPr>
            </w:pPr>
            <w:r w:rsidRPr="00F05A5F">
              <w:rPr>
                <w:rFonts w:cs="Arial"/>
                <w:sz w:val="16"/>
                <w:szCs w:val="16"/>
                <w:highlight w:val="green"/>
                <w:lang w:val="en-US"/>
              </w:rPr>
              <w:t>[6.9.5] NR &amp; LTE mobility enhancements NR RRC (Tero)</w:t>
            </w:r>
            <w:r w:rsidRPr="00F05A5F">
              <w:rPr>
                <w:rFonts w:cs="Arial"/>
                <w:sz w:val="16"/>
                <w:szCs w:val="16"/>
                <w:highlight w:val="green"/>
              </w:rPr>
              <w:t xml:space="preserve"> </w:t>
            </w:r>
          </w:p>
          <w:p w14:paraId="408B4E16" w14:textId="48FEAA1E" w:rsidR="00F05A5F" w:rsidRPr="00C80E82" w:rsidRDefault="00F05A5F" w:rsidP="00F05A5F">
            <w:pPr>
              <w:tabs>
                <w:tab w:val="left" w:pos="720"/>
                <w:tab w:val="left" w:pos="1622"/>
              </w:tabs>
              <w:spacing w:before="20" w:after="20"/>
              <w:rPr>
                <w:rFonts w:cs="Arial"/>
                <w:i/>
                <w:iCs/>
                <w:sz w:val="16"/>
                <w:szCs w:val="16"/>
                <w:highlight w:val="green"/>
                <w:lang w:val="en-US"/>
              </w:rPr>
            </w:pPr>
            <w:r w:rsidRPr="00C80E82">
              <w:rPr>
                <w:rFonts w:cs="Arial"/>
                <w:i/>
                <w:iCs/>
                <w:sz w:val="16"/>
                <w:szCs w:val="16"/>
                <w:highlight w:val="green"/>
                <w:lang w:val="en-US"/>
              </w:rPr>
              <w:t>- UE capabilities for LTE/NR mobility [6.9.4, 7.3.3]</w:t>
            </w:r>
          </w:p>
          <w:p w14:paraId="2895ABD1" w14:textId="1D890AA7" w:rsidR="00F05A5F" w:rsidRPr="00570669" w:rsidRDefault="00F05A5F" w:rsidP="00F05A5F">
            <w:pPr>
              <w:tabs>
                <w:tab w:val="left" w:pos="720"/>
                <w:tab w:val="left" w:pos="1622"/>
              </w:tabs>
              <w:spacing w:before="20" w:after="20"/>
              <w:rPr>
                <w:rFonts w:cs="Arial"/>
                <w:sz w:val="16"/>
                <w:szCs w:val="16"/>
                <w:highlight w:val="yellow"/>
              </w:rPr>
            </w:pPr>
            <w:r w:rsidRPr="00C80E82">
              <w:rPr>
                <w:rFonts w:cs="Arial"/>
                <w:i/>
                <w:iCs/>
                <w:sz w:val="16"/>
                <w:szCs w:val="16"/>
                <w:highlight w:val="green"/>
                <w:lang w:val="en-US"/>
              </w:rPr>
              <w:t xml:space="preserve">- Any remaining ASN.1 review </w:t>
            </w:r>
            <w:proofErr w:type="gramStart"/>
            <w:r w:rsidRPr="00C80E82">
              <w:rPr>
                <w:rFonts w:cs="Arial"/>
                <w:i/>
                <w:iCs/>
                <w:sz w:val="16"/>
                <w:szCs w:val="16"/>
                <w:highlight w:val="green"/>
                <w:lang w:val="en-US"/>
              </w:rPr>
              <w:t>topics</w:t>
            </w:r>
            <w:proofErr w:type="gramEnd"/>
            <w:r w:rsidRPr="00C80E82">
              <w:rPr>
                <w:rFonts w:cs="Arial"/>
                <w:i/>
                <w:iCs/>
                <w:sz w:val="16"/>
                <w:szCs w:val="16"/>
                <w:highlight w:val="green"/>
                <w:lang w:val="en-US"/>
              </w:rPr>
              <w:t xml:space="preserve">  [7.3.4, 6.9.5]</w:t>
            </w:r>
          </w:p>
        </w:tc>
        <w:tc>
          <w:tcPr>
            <w:tcW w:w="3300" w:type="dxa"/>
            <w:tcBorders>
              <w:left w:val="single" w:sz="4" w:space="0" w:color="auto"/>
              <w:right w:val="single" w:sz="4" w:space="0" w:color="auto"/>
            </w:tcBorders>
            <w:shd w:val="clear" w:color="auto" w:fill="auto"/>
          </w:tcPr>
          <w:p w14:paraId="10ED418D"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TBD (Johan)</w:t>
            </w:r>
          </w:p>
        </w:tc>
        <w:tc>
          <w:tcPr>
            <w:tcW w:w="3300" w:type="dxa"/>
            <w:tcBorders>
              <w:left w:val="single" w:sz="4" w:space="0" w:color="auto"/>
              <w:right w:val="single" w:sz="4" w:space="0" w:color="auto"/>
            </w:tcBorders>
          </w:tcPr>
          <w:p w14:paraId="78F882C7" w14:textId="77777777" w:rsidR="00F05A5F" w:rsidRPr="0046246B" w:rsidRDefault="00F05A5F" w:rsidP="00F05A5F">
            <w:pPr>
              <w:tabs>
                <w:tab w:val="left" w:pos="720"/>
                <w:tab w:val="left" w:pos="1622"/>
              </w:tabs>
              <w:spacing w:before="20" w:after="20"/>
              <w:rPr>
                <w:rFonts w:cs="Arial"/>
                <w:sz w:val="16"/>
                <w:szCs w:val="16"/>
              </w:rPr>
            </w:pPr>
            <w:r>
              <w:rPr>
                <w:rFonts w:cs="Arial"/>
                <w:sz w:val="16"/>
                <w:szCs w:val="16"/>
              </w:rPr>
              <w:t xml:space="preserve">TBD </w:t>
            </w:r>
            <w:r w:rsidRPr="0046246B">
              <w:rPr>
                <w:rFonts w:cs="Arial"/>
                <w:sz w:val="16"/>
                <w:szCs w:val="16"/>
              </w:rPr>
              <w:t>[6.4] NR V2X</w:t>
            </w:r>
          </w:p>
        </w:tc>
      </w:tr>
    </w:tbl>
    <w:p w14:paraId="6A6FF3BE" w14:textId="77777777" w:rsidR="00570669" w:rsidRDefault="00570669" w:rsidP="00570669"/>
    <w:bookmarkEnd w:id="21"/>
    <w:p w14:paraId="210D61B1" w14:textId="77777777" w:rsidR="00570669" w:rsidRDefault="00570669" w:rsidP="008F3EB3">
      <w:pPr>
        <w:pStyle w:val="Comments"/>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7483CF13" w14:textId="77777777" w:rsidR="008F3EB3" w:rsidRDefault="008F3EB3" w:rsidP="00CF51A7">
      <w:pPr>
        <w:pStyle w:val="Heading2"/>
      </w:pPr>
      <w:r>
        <w:t>4.5</w:t>
      </w:r>
      <w:r>
        <w:tab/>
        <w:t>Other LTE corrections Rel-15 and earlier</w:t>
      </w:r>
    </w:p>
    <w:p w14:paraId="7FAC0C53" w14:textId="77777777" w:rsidR="008F3EB3" w:rsidRDefault="008F3EB3" w:rsidP="00CF51A7">
      <w:pPr>
        <w:pStyle w:val="Comments"/>
      </w:pPr>
      <w:r>
        <w:t>Documents in this agenda item will be handled in a break out session.</w:t>
      </w:r>
    </w:p>
    <w:p w14:paraId="0661D93F" w14:textId="584C3D3C" w:rsidR="008F3EB3" w:rsidRDefault="008F3EB3" w:rsidP="00CF51A7">
      <w:pPr>
        <w:pStyle w:val="Heading3"/>
      </w:pPr>
      <w:r>
        <w:t>4.5.0</w:t>
      </w:r>
      <w:r>
        <w:tab/>
        <w:t>In-principle agreed CRs</w:t>
      </w:r>
    </w:p>
    <w:p w14:paraId="72D7FA8F" w14:textId="338DB6AF" w:rsidR="008F3EB3" w:rsidRDefault="008F3EB3" w:rsidP="00CF51A7">
      <w:pPr>
        <w:pStyle w:val="Heading3"/>
      </w:pPr>
      <w:r>
        <w:t>4.5.1</w:t>
      </w:r>
      <w:r>
        <w:tab/>
        <w:t>Other</w:t>
      </w:r>
    </w:p>
    <w:p w14:paraId="5B78317C" w14:textId="1245C1A2" w:rsidR="00180EAB" w:rsidRDefault="00180EAB" w:rsidP="00180EAB">
      <w:pPr>
        <w:pStyle w:val="Doc-text2"/>
      </w:pPr>
    </w:p>
    <w:p w14:paraId="1A124C36" w14:textId="5BA61D4E" w:rsidR="00C328E3" w:rsidRDefault="00C328E3" w:rsidP="00C328E3">
      <w:pPr>
        <w:pStyle w:val="BoldComments"/>
      </w:pPr>
      <w:r>
        <w:t xml:space="preserve">By Email </w:t>
      </w:r>
    </w:p>
    <w:p w14:paraId="17E03B5C" w14:textId="0FA0A678" w:rsidR="00A37BDB" w:rsidRDefault="00A37BDB" w:rsidP="00A37BDB">
      <w:pPr>
        <w:pStyle w:val="Comments"/>
      </w:pPr>
      <w:r>
        <w:t>Rel-15: TDD/FDD capabilty differentiation:</w:t>
      </w:r>
    </w:p>
    <w:p w14:paraId="2B180E02" w14:textId="09359A5A" w:rsidR="001327D3" w:rsidRDefault="005360B2" w:rsidP="001327D3">
      <w:pPr>
        <w:pStyle w:val="Doc-title"/>
      </w:pPr>
      <w:hyperlink r:id="rId68" w:history="1">
        <w:r w:rsidR="00B07DD1">
          <w:rPr>
            <w:rStyle w:val="Hyperlink"/>
          </w:rPr>
          <w:t>R2-200574</w:t>
        </w:r>
      </w:hyperlink>
      <w:r w:rsidR="00B07DD1">
        <w:rPr>
          <w:rStyle w:val="Hyperlink"/>
        </w:rPr>
        <w:t>3</w:t>
      </w:r>
      <w:r w:rsidR="00B07DD1" w:rsidRPr="005B4368">
        <w:tab/>
      </w:r>
      <w:r w:rsidR="001327D3" w:rsidRPr="001327D3">
        <w:t>[AT110-e#201][LTE] LTE Rel-15 TDD/FDD capability differentiation [Pre-meeting]</w:t>
      </w:r>
      <w:r w:rsidR="001327D3" w:rsidRPr="001327D3">
        <w:tab/>
        <w:t>Huawei, HiSilicon</w:t>
      </w:r>
      <w:r w:rsidR="001327D3" w:rsidRPr="001327D3">
        <w:tab/>
        <w:t>discussion</w:t>
      </w:r>
      <w:r w:rsidR="001327D3" w:rsidRPr="001327D3">
        <w:tab/>
        <w:t>Rel-15</w:t>
      </w:r>
      <w:r w:rsidR="001327D3" w:rsidRPr="001327D3">
        <w:tab/>
        <w:t>TEI15</w:t>
      </w:r>
      <w:r w:rsidR="001327D3" w:rsidRPr="001327D3">
        <w:tab/>
        <w:t>Late</w:t>
      </w:r>
    </w:p>
    <w:p w14:paraId="0CBAC9EC" w14:textId="5875CDC7" w:rsidR="008F6322" w:rsidRPr="008F6322" w:rsidRDefault="008F6322" w:rsidP="008F6322">
      <w:pPr>
        <w:pStyle w:val="Agreement"/>
      </w:pPr>
      <w:r w:rsidRPr="008F6322">
        <w:t>Handled in offline email discussion [20</w:t>
      </w:r>
      <w:r>
        <w:t>1</w:t>
      </w:r>
      <w:r w:rsidRPr="008F6322">
        <w:t>]</w:t>
      </w:r>
    </w:p>
    <w:p w14:paraId="657B8119" w14:textId="239FC7C7" w:rsidR="008F6322" w:rsidRPr="008F6322" w:rsidRDefault="008F6322" w:rsidP="008F6322">
      <w:pPr>
        <w:pStyle w:val="Agreement"/>
      </w:pPr>
      <w:r w:rsidRPr="008F6322">
        <w:t>Noted</w:t>
      </w:r>
    </w:p>
    <w:p w14:paraId="686F3114" w14:textId="77777777" w:rsidR="008F6322" w:rsidRPr="008F6322" w:rsidRDefault="008F6322" w:rsidP="008F6322">
      <w:pPr>
        <w:pStyle w:val="Doc-text2"/>
      </w:pPr>
    </w:p>
    <w:bookmarkStart w:id="22" w:name="_Hlk41566490"/>
    <w:p w14:paraId="105207A0" w14:textId="16658415" w:rsidR="00A37BDB" w:rsidRDefault="005A0361" w:rsidP="00A37BDB">
      <w:pPr>
        <w:pStyle w:val="Doc-title"/>
      </w:pPr>
      <w:r>
        <w:fldChar w:fldCharType="begin"/>
      </w:r>
      <w:r>
        <w:instrText xml:space="preserve"> HYPERLINK "C:\\Users\\terhentt\\Documents\\Tdocs\\RAN2\\RAN2_110-e\\R2-2005083.zip" </w:instrText>
      </w:r>
      <w:r>
        <w:fldChar w:fldCharType="separate"/>
      </w:r>
      <w:r>
        <w:rPr>
          <w:rStyle w:val="Hyperlink"/>
        </w:rPr>
        <w:t>R2-2005083</w:t>
      </w:r>
      <w:r>
        <w:fldChar w:fldCharType="end"/>
      </w:r>
      <w:r w:rsidR="00A37BDB">
        <w:tab/>
        <w:t>Correction to the LTE Rel-15 TDD/FDD capability differentiation</w:t>
      </w:r>
      <w:r w:rsidR="00A37BDB">
        <w:tab/>
        <w:t>Huawei, HiSilicon</w:t>
      </w:r>
      <w:r w:rsidR="00A37BDB">
        <w:tab/>
        <w:t>CR</w:t>
      </w:r>
      <w:r w:rsidR="00A37BDB">
        <w:tab/>
        <w:t>Rel-15</w:t>
      </w:r>
      <w:r w:rsidR="00A37BDB">
        <w:tab/>
        <w:t>36.331</w:t>
      </w:r>
      <w:r w:rsidR="00A37BDB">
        <w:tab/>
        <w:t>15.9.0</w:t>
      </w:r>
      <w:r w:rsidR="00A37BDB">
        <w:tab/>
        <w:t>4304</w:t>
      </w:r>
      <w:r w:rsidR="00A37BDB">
        <w:tab/>
        <w:t>-</w:t>
      </w:r>
      <w:r w:rsidR="00A37BDB">
        <w:tab/>
        <w:t>F</w:t>
      </w:r>
      <w:r w:rsidR="00A37BDB">
        <w:tab/>
        <w:t>TEI15</w:t>
      </w:r>
    </w:p>
    <w:p w14:paraId="4F88C430" w14:textId="33C48EC4" w:rsidR="005D4324" w:rsidRDefault="005D4324" w:rsidP="008F6322">
      <w:pPr>
        <w:pStyle w:val="Agreement"/>
      </w:pPr>
      <w:r>
        <w:t>Tick Radio Access Network</w:t>
      </w:r>
    </w:p>
    <w:p w14:paraId="1D0E07FC" w14:textId="27C2DC23" w:rsidR="001C7992" w:rsidRDefault="001C7992" w:rsidP="008F6322">
      <w:pPr>
        <w:pStyle w:val="Agreement"/>
      </w:pPr>
      <w:r>
        <w:t>Add EN-DC, NGEN-DC, NE-DC as impacted architecture options</w:t>
      </w:r>
    </w:p>
    <w:p w14:paraId="7983EE86" w14:textId="640282C4" w:rsidR="001C7992" w:rsidRDefault="001C7992" w:rsidP="008F6322">
      <w:pPr>
        <w:pStyle w:val="Agreement"/>
      </w:pPr>
      <w:r>
        <w:t xml:space="preserve">Add OPTIONAL to fields </w:t>
      </w:r>
      <w:r w:rsidRPr="007A62D2">
        <w:t>fdd-Add-UE-EUTRA-Capabilities-v15</w:t>
      </w:r>
      <w:r>
        <w:t>a</w:t>
      </w:r>
      <w:r w:rsidRPr="007A62D2">
        <w:t>0</w:t>
      </w:r>
      <w:r>
        <w:t xml:space="preserve"> and t</w:t>
      </w:r>
      <w:r w:rsidRPr="007A62D2">
        <w:t>dd-Add-UE-EUTRA-Capabilities-v15</w:t>
      </w:r>
      <w:r>
        <w:t>a</w:t>
      </w:r>
      <w:r w:rsidRPr="007A62D2">
        <w:t>0</w:t>
      </w:r>
    </w:p>
    <w:p w14:paraId="1D375808" w14:textId="57CF15FB" w:rsidR="005D4324" w:rsidRDefault="001C7992" w:rsidP="008F6322">
      <w:pPr>
        <w:pStyle w:val="Agreement"/>
      </w:pPr>
      <w:r>
        <w:t>Improve inter-operability statement</w:t>
      </w:r>
    </w:p>
    <w:p w14:paraId="3E8B1999" w14:textId="72EB78A7" w:rsidR="001C7992" w:rsidRDefault="001C7992" w:rsidP="008F6322">
      <w:pPr>
        <w:pStyle w:val="Agreement"/>
      </w:pPr>
      <w:r>
        <w:t>Remove comments</w:t>
      </w:r>
    </w:p>
    <w:p w14:paraId="09C225D3" w14:textId="6C13C730" w:rsidR="001C7992" w:rsidRDefault="001C7992" w:rsidP="008F6322">
      <w:pPr>
        <w:pStyle w:val="Agreement"/>
      </w:pPr>
      <w:r>
        <w:t xml:space="preserve">Revised in </w:t>
      </w:r>
      <w:r w:rsidRPr="001C7992">
        <w:t>R2-2005772</w:t>
      </w:r>
    </w:p>
    <w:p w14:paraId="4DCD7572" w14:textId="237DCD09" w:rsidR="001C7992" w:rsidRDefault="001C7992" w:rsidP="008F6322">
      <w:pPr>
        <w:pStyle w:val="Agreement"/>
      </w:pPr>
      <w:r>
        <w:t>Provide updated drafts via [20</w:t>
      </w:r>
      <w:r w:rsidR="008F6322">
        <w:t>1</w:t>
      </w:r>
      <w:r>
        <w:t>], to be agreed over email (by Wednesday)</w:t>
      </w:r>
    </w:p>
    <w:p w14:paraId="65494F1A" w14:textId="486C8012" w:rsidR="001C7992" w:rsidRDefault="001C7992" w:rsidP="001C7992">
      <w:pPr>
        <w:pStyle w:val="Doc-text2"/>
      </w:pPr>
    </w:p>
    <w:p w14:paraId="76992455" w14:textId="18AFBCA2" w:rsidR="001C7992" w:rsidRPr="00630E96" w:rsidRDefault="001C7992" w:rsidP="008F6322">
      <w:pPr>
        <w:pStyle w:val="Doc-title"/>
        <w:rPr>
          <w:rStyle w:val="Hyperlink"/>
          <w:highlight w:val="yellow"/>
        </w:rPr>
      </w:pPr>
      <w:r w:rsidRPr="00630E96">
        <w:rPr>
          <w:rStyle w:val="Hyperlink"/>
          <w:highlight w:val="yellow"/>
        </w:rPr>
        <w:t>R2-2005772</w:t>
      </w:r>
      <w:r w:rsidR="008F6322" w:rsidRPr="00630E96">
        <w:rPr>
          <w:highlight w:val="yellow"/>
        </w:rPr>
        <w:tab/>
        <w:t>Correction to the LTE Rel-15 TDD/FDD capability differentiation</w:t>
      </w:r>
      <w:r w:rsidR="008F6322" w:rsidRPr="00630E96">
        <w:rPr>
          <w:highlight w:val="yellow"/>
        </w:rPr>
        <w:tab/>
        <w:t>Huawei, HiSilicon</w:t>
      </w:r>
      <w:r w:rsidR="008F6322" w:rsidRPr="00630E96">
        <w:rPr>
          <w:highlight w:val="yellow"/>
        </w:rPr>
        <w:tab/>
        <w:t>CR</w:t>
      </w:r>
      <w:r w:rsidR="008F6322" w:rsidRPr="00630E96">
        <w:rPr>
          <w:highlight w:val="yellow"/>
        </w:rPr>
        <w:tab/>
        <w:t>Rel-15</w:t>
      </w:r>
      <w:r w:rsidR="008F6322" w:rsidRPr="00630E96">
        <w:rPr>
          <w:highlight w:val="yellow"/>
        </w:rPr>
        <w:tab/>
        <w:t>36.331</w:t>
      </w:r>
      <w:r w:rsidR="008F6322" w:rsidRPr="00630E96">
        <w:rPr>
          <w:highlight w:val="yellow"/>
        </w:rPr>
        <w:tab/>
        <w:t>15.9.0</w:t>
      </w:r>
      <w:r w:rsidR="008F6322" w:rsidRPr="00630E96">
        <w:rPr>
          <w:highlight w:val="yellow"/>
        </w:rPr>
        <w:tab/>
        <w:t>4304</w:t>
      </w:r>
      <w:r w:rsidR="008F6322" w:rsidRPr="00630E96">
        <w:rPr>
          <w:highlight w:val="yellow"/>
        </w:rPr>
        <w:tab/>
        <w:t>1</w:t>
      </w:r>
      <w:r w:rsidR="008F6322" w:rsidRPr="00630E96">
        <w:rPr>
          <w:highlight w:val="yellow"/>
        </w:rPr>
        <w:tab/>
        <w:t>F</w:t>
      </w:r>
      <w:r w:rsidR="008F6322" w:rsidRPr="00630E96">
        <w:rPr>
          <w:highlight w:val="yellow"/>
        </w:rPr>
        <w:tab/>
        <w:t>TEI15</w:t>
      </w:r>
      <w:r w:rsidR="008F6322" w:rsidRPr="00630E96">
        <w:rPr>
          <w:highlight w:val="yellow"/>
        </w:rPr>
        <w:tab/>
      </w:r>
      <w:hyperlink r:id="rId69" w:history="1">
        <w:r w:rsidR="004139FC" w:rsidRPr="00630E96">
          <w:rPr>
            <w:rStyle w:val="Hyperlink"/>
            <w:highlight w:val="yellow"/>
          </w:rPr>
          <w:t>R2-2005083</w:t>
        </w:r>
      </w:hyperlink>
      <w:r w:rsidR="004139FC" w:rsidRPr="00630E96">
        <w:rPr>
          <w:highlight w:val="yellow"/>
        </w:rPr>
        <w:tab/>
      </w:r>
      <w:r w:rsidR="008F6322" w:rsidRPr="00630E96">
        <w:rPr>
          <w:highlight w:val="yellow"/>
        </w:rPr>
        <w:t>Late</w:t>
      </w:r>
    </w:p>
    <w:p w14:paraId="1DD3E53E" w14:textId="3159004B" w:rsidR="008F6322" w:rsidRPr="00630E96" w:rsidRDefault="008F6322" w:rsidP="008F6322">
      <w:pPr>
        <w:pStyle w:val="Agreement"/>
        <w:rPr>
          <w:highlight w:val="yellow"/>
        </w:rPr>
      </w:pPr>
      <w:r w:rsidRPr="00630E96">
        <w:rPr>
          <w:highlight w:val="yellow"/>
        </w:rPr>
        <w:t>Handled in continuation of offline email discussion [201]</w:t>
      </w:r>
    </w:p>
    <w:p w14:paraId="5DB7B21E" w14:textId="77777777" w:rsidR="001C7992" w:rsidRPr="005D4324" w:rsidRDefault="001C7992" w:rsidP="001C7992">
      <w:pPr>
        <w:pStyle w:val="Doc-text2"/>
        <w:ind w:left="0" w:firstLine="0"/>
      </w:pPr>
    </w:p>
    <w:p w14:paraId="35FB3860" w14:textId="30643E38" w:rsidR="00A37BDB" w:rsidRDefault="005360B2" w:rsidP="00A37BDB">
      <w:pPr>
        <w:pStyle w:val="Doc-title"/>
      </w:pPr>
      <w:hyperlink r:id="rId70" w:history="1">
        <w:r w:rsidR="005A0361">
          <w:rPr>
            <w:rStyle w:val="Hyperlink"/>
          </w:rPr>
          <w:t>R2-2005084</w:t>
        </w:r>
      </w:hyperlink>
      <w:r w:rsidR="00A37BDB">
        <w:tab/>
        <w:t>Correction to the LTE Rel-15 TDD/FDD capability differentiation</w:t>
      </w:r>
      <w:r w:rsidR="00A37BDB">
        <w:tab/>
        <w:t>Huawei, HiSilicon</w:t>
      </w:r>
      <w:r w:rsidR="00A37BDB">
        <w:tab/>
        <w:t>CR</w:t>
      </w:r>
      <w:r w:rsidR="00A37BDB">
        <w:tab/>
        <w:t>Rel-16</w:t>
      </w:r>
      <w:r w:rsidR="00A37BDB">
        <w:tab/>
        <w:t>36.331</w:t>
      </w:r>
      <w:r w:rsidR="00A37BDB">
        <w:tab/>
        <w:t>16.0.0</w:t>
      </w:r>
      <w:r w:rsidR="00A37BDB">
        <w:tab/>
        <w:t>4305</w:t>
      </w:r>
      <w:r w:rsidR="00A37BDB">
        <w:tab/>
        <w:t>-</w:t>
      </w:r>
      <w:r w:rsidR="00A37BDB">
        <w:tab/>
        <w:t>A</w:t>
      </w:r>
      <w:r w:rsidR="00A37BDB">
        <w:tab/>
        <w:t>TEI15</w:t>
      </w:r>
    </w:p>
    <w:p w14:paraId="575E0014" w14:textId="77777777" w:rsidR="001C7992" w:rsidRDefault="001C7992" w:rsidP="008F6322">
      <w:pPr>
        <w:pStyle w:val="Agreement"/>
      </w:pPr>
      <w:r>
        <w:t>Tick Radio Access Network</w:t>
      </w:r>
    </w:p>
    <w:p w14:paraId="4C35E4CB" w14:textId="77777777" w:rsidR="001C7992" w:rsidRDefault="001C7992" w:rsidP="008F6322">
      <w:pPr>
        <w:pStyle w:val="Agreement"/>
      </w:pPr>
      <w:r>
        <w:t>Add EN-DC, NGEN-DC, NE-DC as impacted architecture options</w:t>
      </w:r>
    </w:p>
    <w:p w14:paraId="4A971E4E" w14:textId="77777777" w:rsidR="001C7992" w:rsidRDefault="001C7992" w:rsidP="008F6322">
      <w:pPr>
        <w:pStyle w:val="Agreement"/>
      </w:pPr>
      <w:r>
        <w:t xml:space="preserve">Add OPTIONAL to fields </w:t>
      </w:r>
      <w:r w:rsidRPr="007A62D2">
        <w:t>fdd-Add-UE-EUTRA-Capabilities-v15</w:t>
      </w:r>
      <w:r>
        <w:t>a</w:t>
      </w:r>
      <w:r w:rsidRPr="007A62D2">
        <w:t>0</w:t>
      </w:r>
      <w:r>
        <w:t xml:space="preserve"> and t</w:t>
      </w:r>
      <w:r w:rsidRPr="007A62D2">
        <w:t>dd-Add-UE-EUTRA-Capabilities-v15</w:t>
      </w:r>
      <w:r>
        <w:t>a</w:t>
      </w:r>
      <w:r w:rsidRPr="007A62D2">
        <w:t>0</w:t>
      </w:r>
    </w:p>
    <w:p w14:paraId="22727905" w14:textId="77777777" w:rsidR="001C7992" w:rsidRDefault="001C7992" w:rsidP="008F6322">
      <w:pPr>
        <w:pStyle w:val="Agreement"/>
      </w:pPr>
      <w:r>
        <w:t>Improve inter-operability statement</w:t>
      </w:r>
    </w:p>
    <w:p w14:paraId="1C9970C3" w14:textId="77777777" w:rsidR="001C7992" w:rsidRDefault="001C7992" w:rsidP="008F6322">
      <w:pPr>
        <w:pStyle w:val="Agreement"/>
      </w:pPr>
      <w:r>
        <w:t>Remove comments</w:t>
      </w:r>
    </w:p>
    <w:p w14:paraId="4587A84E" w14:textId="5667B1A0" w:rsidR="001C7992" w:rsidRDefault="001C7992" w:rsidP="008F6322">
      <w:pPr>
        <w:pStyle w:val="Agreement"/>
      </w:pPr>
      <w:r>
        <w:t xml:space="preserve">Revised in </w:t>
      </w:r>
      <w:r w:rsidRPr="001C7992">
        <w:t>R2-200577</w:t>
      </w:r>
      <w:r>
        <w:t>3</w:t>
      </w:r>
    </w:p>
    <w:p w14:paraId="00508C69" w14:textId="0C4F63D0" w:rsidR="001C7992" w:rsidRDefault="001C7992" w:rsidP="008F6322">
      <w:pPr>
        <w:pStyle w:val="Agreement"/>
      </w:pPr>
      <w:r>
        <w:t>Provide updated drafts via [20</w:t>
      </w:r>
      <w:r w:rsidR="008F6322">
        <w:t>1</w:t>
      </w:r>
      <w:r>
        <w:t>], to be agreed over email (by Wednesday)</w:t>
      </w:r>
    </w:p>
    <w:p w14:paraId="10B3A8C3" w14:textId="5DC12BD1" w:rsidR="001C7992" w:rsidRDefault="001C7992" w:rsidP="001C7992">
      <w:pPr>
        <w:pStyle w:val="Doc-text2"/>
        <w:ind w:left="0" w:firstLine="0"/>
      </w:pPr>
    </w:p>
    <w:p w14:paraId="56BAD8B3" w14:textId="4E2517B0" w:rsidR="001C7992" w:rsidRPr="00630E96" w:rsidRDefault="001C7992" w:rsidP="008F6322">
      <w:pPr>
        <w:pStyle w:val="Doc-title"/>
        <w:rPr>
          <w:rStyle w:val="Hyperlink"/>
          <w:highlight w:val="yellow"/>
        </w:rPr>
      </w:pPr>
      <w:r w:rsidRPr="00630E96">
        <w:rPr>
          <w:rStyle w:val="Hyperlink"/>
          <w:highlight w:val="yellow"/>
        </w:rPr>
        <w:t>R2-2005773</w:t>
      </w:r>
      <w:r w:rsidR="008F6322" w:rsidRPr="00630E96">
        <w:rPr>
          <w:highlight w:val="yellow"/>
        </w:rPr>
        <w:t xml:space="preserve"> </w:t>
      </w:r>
      <w:r w:rsidR="008F6322" w:rsidRPr="00630E96">
        <w:rPr>
          <w:highlight w:val="yellow"/>
        </w:rPr>
        <w:tab/>
        <w:t>Correction to the LTE Rel-15 TDD/FDD capability differentiation</w:t>
      </w:r>
      <w:r w:rsidR="008F6322" w:rsidRPr="00630E96">
        <w:rPr>
          <w:highlight w:val="yellow"/>
        </w:rPr>
        <w:tab/>
        <w:t>Huawei, HiSilicon</w:t>
      </w:r>
      <w:r w:rsidR="008F6322" w:rsidRPr="00630E96">
        <w:rPr>
          <w:highlight w:val="yellow"/>
        </w:rPr>
        <w:tab/>
        <w:t>CR</w:t>
      </w:r>
      <w:r w:rsidR="008F6322" w:rsidRPr="00630E96">
        <w:rPr>
          <w:highlight w:val="yellow"/>
        </w:rPr>
        <w:tab/>
        <w:t>Rel-16</w:t>
      </w:r>
      <w:r w:rsidR="008F6322" w:rsidRPr="00630E96">
        <w:rPr>
          <w:highlight w:val="yellow"/>
        </w:rPr>
        <w:tab/>
        <w:t>36.331</w:t>
      </w:r>
      <w:r w:rsidR="008F6322" w:rsidRPr="00630E96">
        <w:rPr>
          <w:highlight w:val="yellow"/>
        </w:rPr>
        <w:tab/>
        <w:t>16.0.0</w:t>
      </w:r>
      <w:r w:rsidR="008F6322" w:rsidRPr="00630E96">
        <w:rPr>
          <w:highlight w:val="yellow"/>
        </w:rPr>
        <w:tab/>
        <w:t>4305</w:t>
      </w:r>
      <w:r w:rsidR="008F6322" w:rsidRPr="00630E96">
        <w:rPr>
          <w:highlight w:val="yellow"/>
        </w:rPr>
        <w:tab/>
      </w:r>
      <w:r w:rsidR="00627CC5" w:rsidRPr="00630E96">
        <w:rPr>
          <w:highlight w:val="yellow"/>
        </w:rPr>
        <w:t>1</w:t>
      </w:r>
      <w:r w:rsidR="008F6322" w:rsidRPr="00630E96">
        <w:rPr>
          <w:highlight w:val="yellow"/>
        </w:rPr>
        <w:tab/>
        <w:t>A</w:t>
      </w:r>
      <w:r w:rsidR="008F6322" w:rsidRPr="00630E96">
        <w:rPr>
          <w:highlight w:val="yellow"/>
        </w:rPr>
        <w:tab/>
        <w:t>TEI15</w:t>
      </w:r>
      <w:r w:rsidR="008F6322" w:rsidRPr="00630E96">
        <w:rPr>
          <w:highlight w:val="yellow"/>
        </w:rPr>
        <w:tab/>
      </w:r>
      <w:hyperlink r:id="rId71" w:history="1">
        <w:r w:rsidR="004139FC" w:rsidRPr="00630E96">
          <w:rPr>
            <w:rStyle w:val="Hyperlink"/>
            <w:highlight w:val="yellow"/>
          </w:rPr>
          <w:t>R2-2005084</w:t>
        </w:r>
      </w:hyperlink>
      <w:r w:rsidR="004139FC" w:rsidRPr="00630E96">
        <w:rPr>
          <w:rStyle w:val="Hyperlink"/>
          <w:highlight w:val="yellow"/>
        </w:rPr>
        <w:tab/>
      </w:r>
      <w:r w:rsidR="008F6322" w:rsidRPr="00630E96">
        <w:rPr>
          <w:highlight w:val="yellow"/>
        </w:rPr>
        <w:t>Late</w:t>
      </w:r>
    </w:p>
    <w:bookmarkEnd w:id="22"/>
    <w:p w14:paraId="51B8A3B7" w14:textId="6C6D751B" w:rsidR="000316F5" w:rsidRPr="008F6322" w:rsidRDefault="008F6322" w:rsidP="000316F5">
      <w:pPr>
        <w:pStyle w:val="Agreement"/>
        <w:rPr>
          <w:highlight w:val="yellow"/>
        </w:rPr>
      </w:pPr>
      <w:r w:rsidRPr="008F6322">
        <w:rPr>
          <w:highlight w:val="yellow"/>
        </w:rPr>
        <w:t>H</w:t>
      </w:r>
      <w:r w:rsidR="000316F5" w:rsidRPr="008F6322">
        <w:rPr>
          <w:highlight w:val="yellow"/>
        </w:rPr>
        <w:t xml:space="preserve">andled in </w:t>
      </w:r>
      <w:r w:rsidRPr="008F6322">
        <w:rPr>
          <w:highlight w:val="yellow"/>
        </w:rPr>
        <w:t xml:space="preserve">continuation of </w:t>
      </w:r>
      <w:r w:rsidR="000316F5" w:rsidRPr="008F6322">
        <w:rPr>
          <w:highlight w:val="yellow"/>
        </w:rPr>
        <w:t>offline email discussion [20</w:t>
      </w:r>
      <w:r w:rsidRPr="008F6322">
        <w:rPr>
          <w:highlight w:val="yellow"/>
        </w:rPr>
        <w:t>1</w:t>
      </w:r>
      <w:r w:rsidR="000316F5" w:rsidRPr="008F6322">
        <w:rPr>
          <w:highlight w:val="yellow"/>
        </w:rPr>
        <w:t>]</w:t>
      </w:r>
    </w:p>
    <w:p w14:paraId="7D56B600" w14:textId="77777777" w:rsidR="00A37BDB" w:rsidRPr="008A1F17" w:rsidRDefault="00A37BDB" w:rsidP="00A37BDB">
      <w:pPr>
        <w:pStyle w:val="Doc-text2"/>
      </w:pPr>
    </w:p>
    <w:p w14:paraId="02910B53" w14:textId="4A9878DD" w:rsidR="00A37BDB" w:rsidRDefault="000316F5" w:rsidP="000316F5">
      <w:pPr>
        <w:pStyle w:val="Comments"/>
      </w:pPr>
      <w:r>
        <w:t>Offline email discussion [201] scope:</w:t>
      </w:r>
    </w:p>
    <w:p w14:paraId="116C233B" w14:textId="77777777" w:rsidR="00A37BDB" w:rsidRDefault="00A37BDB" w:rsidP="00A37BDB">
      <w:pPr>
        <w:pStyle w:val="EmailDiscussion"/>
      </w:pPr>
      <w:bookmarkStart w:id="23" w:name="_Hlk41563734"/>
      <w:r>
        <w:t>[AT110-e#201][LTE] LTE Rel-15 TDD/FDD capability differentiation (Huawei)</w:t>
      </w:r>
    </w:p>
    <w:p w14:paraId="7C904B20" w14:textId="77777777" w:rsidR="00A37BDB" w:rsidRPr="00256495" w:rsidRDefault="00A37BDB" w:rsidP="00A37BDB">
      <w:pPr>
        <w:pStyle w:val="EmailDiscussion2"/>
        <w:ind w:left="1619" w:firstLine="0"/>
        <w:rPr>
          <w:u w:val="single"/>
        </w:rPr>
      </w:pPr>
      <w:r w:rsidRPr="00256495">
        <w:rPr>
          <w:u w:val="single"/>
        </w:rPr>
        <w:t xml:space="preserve">Scope: </w:t>
      </w:r>
    </w:p>
    <w:p w14:paraId="469F006A" w14:textId="3BD533E2" w:rsidR="00A37BDB" w:rsidRDefault="00A37BDB" w:rsidP="001574C9">
      <w:pPr>
        <w:pStyle w:val="EmailDiscussion2"/>
        <w:numPr>
          <w:ilvl w:val="2"/>
          <w:numId w:val="7"/>
        </w:numPr>
        <w:ind w:left="1980"/>
      </w:pPr>
      <w:r>
        <w:t xml:space="preserve">Discuss the matter of Rel-15 TDD/FDD capability differentiation as per CRs </w:t>
      </w:r>
      <w:r w:rsidRPr="00256495">
        <w:t xml:space="preserve">in </w:t>
      </w:r>
      <w:hyperlink r:id="rId72" w:history="1">
        <w:r w:rsidR="005A0361">
          <w:rPr>
            <w:rStyle w:val="Hyperlink"/>
          </w:rPr>
          <w:t>R2-2005083</w:t>
        </w:r>
      </w:hyperlink>
      <w:r w:rsidRPr="00256495">
        <w:t xml:space="preserve"> and </w:t>
      </w:r>
      <w:hyperlink r:id="rId73" w:history="1">
        <w:r w:rsidR="005A0361">
          <w:rPr>
            <w:rStyle w:val="Hyperlink"/>
          </w:rPr>
          <w:t>R2-2005084</w:t>
        </w:r>
      </w:hyperlink>
      <w:r w:rsidR="00B07DD1">
        <w:t xml:space="preserve"> (late Tdoc </w:t>
      </w:r>
      <w:hyperlink r:id="rId74" w:history="1">
        <w:r w:rsidR="00B07DD1">
          <w:rPr>
            <w:rStyle w:val="Hyperlink"/>
          </w:rPr>
          <w:t>R2-200574</w:t>
        </w:r>
      </w:hyperlink>
      <w:r w:rsidR="00B07DD1">
        <w:rPr>
          <w:rStyle w:val="Hyperlink"/>
        </w:rPr>
        <w:t>3</w:t>
      </w:r>
      <w:r w:rsidR="00B07DD1">
        <w:t xml:space="preserve"> also submitted to further explain the details)</w:t>
      </w:r>
      <w:r>
        <w:t xml:space="preserve"> </w:t>
      </w:r>
    </w:p>
    <w:p w14:paraId="5CDFAAAA" w14:textId="77777777" w:rsidR="00A37BDB" w:rsidRDefault="00A37BDB" w:rsidP="001574C9">
      <w:pPr>
        <w:pStyle w:val="EmailDiscussion2"/>
        <w:numPr>
          <w:ilvl w:val="2"/>
          <w:numId w:val="7"/>
        </w:numPr>
        <w:ind w:left="1980"/>
      </w:pPr>
      <w:r>
        <w:t>Determine what needs to be done and whether there are also earlier release capabilities for which differentiation is not clear.</w:t>
      </w:r>
    </w:p>
    <w:p w14:paraId="0BA31287" w14:textId="77777777" w:rsidR="00A37BDB" w:rsidRPr="00256495" w:rsidRDefault="00A37BDB" w:rsidP="001574C9">
      <w:pPr>
        <w:pStyle w:val="EmailDiscussion2"/>
        <w:numPr>
          <w:ilvl w:val="2"/>
          <w:numId w:val="7"/>
        </w:numPr>
        <w:ind w:left="1980"/>
      </w:pPr>
      <w:r>
        <w:t>Inform RAN1/4/P (exact groups TBD during discussion) about conclusions made on these.</w:t>
      </w:r>
    </w:p>
    <w:p w14:paraId="0A0A858F" w14:textId="77777777" w:rsidR="00A37BDB" w:rsidRPr="00256495" w:rsidRDefault="00A37BDB" w:rsidP="00A37BDB">
      <w:pPr>
        <w:pStyle w:val="EmailDiscussion2"/>
        <w:rPr>
          <w:u w:val="single"/>
        </w:rPr>
      </w:pPr>
      <w:r w:rsidRPr="00256495">
        <w:tab/>
      </w:r>
      <w:r w:rsidRPr="00256495">
        <w:rPr>
          <w:u w:val="single"/>
        </w:rPr>
        <w:t xml:space="preserve">Intended outcome: </w:t>
      </w:r>
    </w:p>
    <w:p w14:paraId="50B2817C" w14:textId="44DE71C0" w:rsidR="00A37BDB" w:rsidRDefault="00A37BDB" w:rsidP="001574C9">
      <w:pPr>
        <w:pStyle w:val="EmailDiscussion2"/>
        <w:numPr>
          <w:ilvl w:val="2"/>
          <w:numId w:val="7"/>
        </w:numPr>
        <w:ind w:left="1980"/>
      </w:pPr>
      <w:r w:rsidRPr="00256495">
        <w:t xml:space="preserve">Discussion summary in </w:t>
      </w:r>
      <w:hyperlink r:id="rId75" w:history="1">
        <w:r w:rsidR="005A0361">
          <w:rPr>
            <w:rStyle w:val="Hyperlink"/>
          </w:rPr>
          <w:t>R2-2005741</w:t>
        </w:r>
      </w:hyperlink>
      <w:r w:rsidRPr="00256495">
        <w:t xml:space="preserve"> (by email rapporteur)</w:t>
      </w:r>
    </w:p>
    <w:p w14:paraId="6B1E5746" w14:textId="1599FC57" w:rsidR="00A37BDB" w:rsidRPr="00256495" w:rsidRDefault="00A37BDB" w:rsidP="001574C9">
      <w:pPr>
        <w:pStyle w:val="EmailDiscussion2"/>
        <w:numPr>
          <w:ilvl w:val="2"/>
          <w:numId w:val="7"/>
        </w:numPr>
        <w:ind w:left="1980"/>
      </w:pPr>
      <w:r>
        <w:t xml:space="preserve">If agreeable, LS to RANx (exact groups TBD) informing on the outcome of RAN2 in </w:t>
      </w:r>
      <w:hyperlink r:id="rId76" w:history="1">
        <w:r>
          <w:rPr>
            <w:rStyle w:val="Hyperlink"/>
          </w:rPr>
          <w:t>R2-200574</w:t>
        </w:r>
      </w:hyperlink>
      <w:r w:rsidR="00B07DD1">
        <w:rPr>
          <w:rStyle w:val="Hyperlink"/>
        </w:rPr>
        <w:t>2</w:t>
      </w:r>
      <w:r>
        <w:t xml:space="preserve"> </w:t>
      </w:r>
    </w:p>
    <w:p w14:paraId="0607017C" w14:textId="77777777" w:rsidR="00A37BDB" w:rsidRPr="00256495" w:rsidRDefault="00A37BDB" w:rsidP="001574C9">
      <w:pPr>
        <w:pStyle w:val="EmailDiscussion2"/>
        <w:numPr>
          <w:ilvl w:val="2"/>
          <w:numId w:val="7"/>
        </w:numPr>
        <w:ind w:left="1980"/>
      </w:pPr>
      <w:r>
        <w:t xml:space="preserve">Revised </w:t>
      </w:r>
      <w:r w:rsidRPr="00256495">
        <w:t xml:space="preserve">CRs </w:t>
      </w:r>
      <w:r>
        <w:t>(if agreeable, exact contents and release TBD during discussion)</w:t>
      </w:r>
    </w:p>
    <w:p w14:paraId="55D098A2" w14:textId="77777777" w:rsidR="00A37BDB" w:rsidRPr="00256495" w:rsidRDefault="00A37BDB" w:rsidP="00A37BDB">
      <w:pPr>
        <w:pStyle w:val="EmailDiscussion2"/>
        <w:rPr>
          <w:u w:val="single"/>
        </w:rPr>
      </w:pPr>
      <w:r w:rsidRPr="00256495">
        <w:tab/>
      </w:r>
      <w:r w:rsidRPr="00256495">
        <w:rPr>
          <w:u w:val="single"/>
        </w:rPr>
        <w:t xml:space="preserve">Deadline for providing comments and for rapporteur inputs:  </w:t>
      </w:r>
    </w:p>
    <w:p w14:paraId="3E7C6D99" w14:textId="77777777" w:rsidR="00A37BDB" w:rsidRPr="00256495" w:rsidRDefault="00A37BD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46854BE4" w14:textId="6E293DBD" w:rsidR="00A37BDB" w:rsidRPr="00321E8B" w:rsidRDefault="00A37BDB" w:rsidP="001574C9">
      <w:pPr>
        <w:pStyle w:val="EmailDiscussion2"/>
        <w:numPr>
          <w:ilvl w:val="2"/>
          <w:numId w:val="7"/>
        </w:numPr>
        <w:ind w:left="1980"/>
      </w:pPr>
      <w:r w:rsidRPr="00256495">
        <w:rPr>
          <w:color w:val="000000" w:themeColor="text1"/>
        </w:rPr>
        <w:t xml:space="preserve">Initial deadline (for rapporteur's summary in </w:t>
      </w:r>
      <w:hyperlink r:id="rId77" w:history="1">
        <w:r w:rsidR="005A0361">
          <w:rPr>
            <w:rStyle w:val="Hyperlink"/>
          </w:rPr>
          <w:t>R2-2005741</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6BD25733" w14:textId="77777777" w:rsidR="008F6322" w:rsidRPr="008E3B42" w:rsidRDefault="008F6322" w:rsidP="008F6322">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bookmarkEnd w:id="23"/>
    <w:p w14:paraId="31F3A7A1" w14:textId="77777777" w:rsidR="00A37BDB" w:rsidRDefault="00A37BDB" w:rsidP="00A37BDB">
      <w:pPr>
        <w:pStyle w:val="EmailDiscussion2"/>
        <w:ind w:left="0" w:firstLine="0"/>
      </w:pPr>
    </w:p>
    <w:p w14:paraId="2163673D" w14:textId="44EA340A" w:rsidR="00A37BDB" w:rsidRDefault="00A37BDB" w:rsidP="00A37BDB">
      <w:pPr>
        <w:pStyle w:val="BoldComments"/>
      </w:pPr>
      <w:r>
        <w:t xml:space="preserve">By Web Conf </w:t>
      </w:r>
      <w:r w:rsidR="000316F5">
        <w:t>(Friday June 5</w:t>
      </w:r>
      <w:r w:rsidR="000316F5" w:rsidRPr="000316F5">
        <w:rPr>
          <w:vertAlign w:val="superscript"/>
        </w:rPr>
        <w:t>th</w:t>
      </w:r>
      <w:r w:rsidR="000316F5">
        <w:t>)</w:t>
      </w:r>
    </w:p>
    <w:p w14:paraId="21B31BBA" w14:textId="458560E6" w:rsidR="00B07DD1" w:rsidRDefault="005360B2" w:rsidP="00B07DD1">
      <w:pPr>
        <w:pStyle w:val="Doc-title"/>
      </w:pPr>
      <w:hyperlink r:id="rId78" w:history="1">
        <w:r w:rsidR="005A0361">
          <w:rPr>
            <w:rStyle w:val="Hyperlink"/>
          </w:rPr>
          <w:t>R2-2005741</w:t>
        </w:r>
      </w:hyperlink>
      <w:r w:rsidR="00A37BDB" w:rsidRPr="005B4368">
        <w:tab/>
      </w:r>
      <w:r w:rsidR="00A37BDB" w:rsidRPr="00A37BDB">
        <w:t>Summary of discussion [201] on missing TDD/FDD differentiation in LTE (Huawei)</w:t>
      </w:r>
      <w:r w:rsidR="00A37BDB" w:rsidRPr="005B4368">
        <w:tab/>
      </w:r>
      <w:r w:rsidR="00A37BDB">
        <w:t>Huawei</w:t>
      </w:r>
      <w:r w:rsidR="00A37BDB" w:rsidRPr="005B4368">
        <w:tab/>
        <w:t>discussion</w:t>
      </w:r>
      <w:r w:rsidR="00A37BDB" w:rsidRPr="005B4368">
        <w:tab/>
      </w:r>
      <w:r w:rsidR="005D7F87">
        <w:t>TEI15</w:t>
      </w:r>
      <w:r w:rsidR="005D7F87">
        <w:tab/>
      </w:r>
      <w:r w:rsidR="00A37BDB" w:rsidRPr="005B4368">
        <w:t>Late</w:t>
      </w:r>
    </w:p>
    <w:p w14:paraId="7DEC0CE2" w14:textId="77777777" w:rsidR="008F6322" w:rsidRDefault="008F6322" w:rsidP="002A432C">
      <w:pPr>
        <w:pStyle w:val="Doc-text2"/>
        <w:rPr>
          <w:b/>
          <w:bCs/>
        </w:rPr>
      </w:pPr>
    </w:p>
    <w:p w14:paraId="5693E95F" w14:textId="7E257450" w:rsidR="008F6322" w:rsidRPr="008F6322" w:rsidRDefault="008F6322" w:rsidP="002A432C">
      <w:pPr>
        <w:pStyle w:val="Doc-text2"/>
        <w:rPr>
          <w:b/>
          <w:bCs/>
        </w:rPr>
      </w:pPr>
      <w:r w:rsidRPr="008F6322">
        <w:rPr>
          <w:b/>
          <w:bCs/>
        </w:rPr>
        <w:t>Discussion</w:t>
      </w:r>
    </w:p>
    <w:p w14:paraId="28E320C3" w14:textId="6585BC41" w:rsidR="002A432C" w:rsidRDefault="002A432C" w:rsidP="002A432C">
      <w:pPr>
        <w:pStyle w:val="Doc-text2"/>
      </w:pPr>
      <w:r>
        <w:t>- Huawei indicates not many companies have responded.</w:t>
      </w:r>
    </w:p>
    <w:p w14:paraId="7AC48F9D" w14:textId="04D002C4" w:rsidR="002A432C" w:rsidRDefault="002A432C" w:rsidP="002A432C">
      <w:pPr>
        <w:pStyle w:val="Doc-text2"/>
      </w:pPr>
      <w:r>
        <w:t>- Lenovo thinks there’s no need to change Rel-14 status and wonders what we need to do. Normally we do case by case, and old capabilities have no big interest. QC agrees but thinks we just forgot to implement RAN1 changes. Need to check if it’s just FFS/TBD or also missing signalling.</w:t>
      </w:r>
    </w:p>
    <w:p w14:paraId="38E0DF2F" w14:textId="145C1461" w:rsidR="002A432C" w:rsidRDefault="002A432C" w:rsidP="002A432C">
      <w:pPr>
        <w:pStyle w:val="Doc-text2"/>
      </w:pPr>
      <w:r>
        <w:t xml:space="preserve">- QC agrees to do Rel-15 ASN.1 change now. Wonders what the dash (“-“) now means in the column. Lenovo agrees with Rel-15. </w:t>
      </w:r>
    </w:p>
    <w:p w14:paraId="2B8699BE" w14:textId="08C2B127" w:rsidR="002A432C" w:rsidRDefault="002A432C" w:rsidP="002A432C">
      <w:pPr>
        <w:pStyle w:val="Doc-text2"/>
      </w:pPr>
      <w:r>
        <w:t>-Lenovo wonders what we do with RAN4 capabilities</w:t>
      </w:r>
      <w:r w:rsidR="005D4324">
        <w:t xml:space="preserve"> as not all are differentiated.</w:t>
      </w:r>
    </w:p>
    <w:p w14:paraId="14AC39C2" w14:textId="77777777" w:rsidR="002A432C" w:rsidRDefault="002A432C" w:rsidP="002A432C">
      <w:pPr>
        <w:pStyle w:val="Doc-text2"/>
      </w:pPr>
    </w:p>
    <w:p w14:paraId="76B2CA47" w14:textId="3012CE88" w:rsidR="002A432C" w:rsidRDefault="002A432C" w:rsidP="002A432C">
      <w:pPr>
        <w:pStyle w:val="Doc-text2"/>
      </w:pPr>
    </w:p>
    <w:p w14:paraId="5C89F512" w14:textId="30095EE8" w:rsidR="005D4324" w:rsidRPr="005D4324" w:rsidRDefault="005D4324" w:rsidP="005D4324">
      <w:pPr>
        <w:pStyle w:val="Doc-text2"/>
        <w:pBdr>
          <w:top w:val="single" w:sz="4" w:space="1" w:color="auto"/>
          <w:left w:val="single" w:sz="4" w:space="4" w:color="auto"/>
          <w:bottom w:val="single" w:sz="4" w:space="1" w:color="auto"/>
          <w:right w:val="single" w:sz="4" w:space="4" w:color="auto"/>
        </w:pBdr>
        <w:rPr>
          <w:b/>
          <w:bCs/>
        </w:rPr>
      </w:pPr>
      <w:r w:rsidRPr="005D4324">
        <w:rPr>
          <w:b/>
          <w:bCs/>
        </w:rPr>
        <w:t>Agreements</w:t>
      </w:r>
    </w:p>
    <w:p w14:paraId="728AB3C8" w14:textId="77777777" w:rsidR="005D4324" w:rsidRPr="005D4324" w:rsidRDefault="005D4324" w:rsidP="005D4324">
      <w:pPr>
        <w:pStyle w:val="Doc-text2"/>
        <w:pBdr>
          <w:top w:val="single" w:sz="4" w:space="1" w:color="auto"/>
          <w:left w:val="single" w:sz="4" w:space="4" w:color="auto"/>
          <w:bottom w:val="single" w:sz="4" w:space="1" w:color="auto"/>
          <w:right w:val="single" w:sz="4" w:space="4" w:color="auto"/>
        </w:pBdr>
      </w:pPr>
    </w:p>
    <w:p w14:paraId="25BA2E34" w14:textId="77777777" w:rsidR="002A432C" w:rsidRPr="005D4324" w:rsidRDefault="002A432C" w:rsidP="005D4324">
      <w:pPr>
        <w:pStyle w:val="Doc-text2"/>
        <w:pBdr>
          <w:top w:val="single" w:sz="4" w:space="1" w:color="auto"/>
          <w:left w:val="single" w:sz="4" w:space="4" w:color="auto"/>
          <w:bottom w:val="single" w:sz="4" w:space="1" w:color="auto"/>
          <w:right w:val="single" w:sz="4" w:space="4" w:color="auto"/>
        </w:pBdr>
        <w:rPr>
          <w:u w:val="single"/>
        </w:rPr>
      </w:pPr>
      <w:r w:rsidRPr="005D4324">
        <w:rPr>
          <w:u w:val="single"/>
        </w:rPr>
        <w:t>Rel-14 and earlier</w:t>
      </w:r>
    </w:p>
    <w:p w14:paraId="728B3590" w14:textId="0AFC912F" w:rsidR="002A432C" w:rsidRPr="005D4324" w:rsidRDefault="002A432C" w:rsidP="005D4324">
      <w:pPr>
        <w:pStyle w:val="Doc-text2"/>
        <w:pBdr>
          <w:top w:val="single" w:sz="4" w:space="1" w:color="auto"/>
          <w:left w:val="single" w:sz="4" w:space="4" w:color="auto"/>
          <w:bottom w:val="single" w:sz="4" w:space="1" w:color="auto"/>
          <w:right w:val="single" w:sz="4" w:space="4" w:color="auto"/>
        </w:pBdr>
      </w:pPr>
      <w:r w:rsidRPr="005D4324">
        <w:lastRenderedPageBreak/>
        <w:t>1</w:t>
      </w:r>
      <w:r w:rsidR="005D4324">
        <w:tab/>
      </w:r>
      <w:r w:rsidRPr="005D4324">
        <w:t xml:space="preserve">Capabilities in Rel-14 and earlier with </w:t>
      </w:r>
      <w:r w:rsidR="005D4324">
        <w:t>“FFS</w:t>
      </w:r>
      <w:r w:rsidRPr="005D4324">
        <w:t>/TBD” in the field description for TDD/FDD diff need to be updated</w:t>
      </w:r>
      <w:r w:rsidR="005D4324">
        <w:t>. Discuss until next meeting what to do for each FFS/TBD and can discuss if some fields without any FFS/TBD marking have some issues (some were already identified).</w:t>
      </w:r>
    </w:p>
    <w:p w14:paraId="59E01797" w14:textId="085D6AEE" w:rsidR="002A432C" w:rsidRDefault="002A432C" w:rsidP="005D4324">
      <w:pPr>
        <w:pStyle w:val="Doc-text2"/>
        <w:pBdr>
          <w:top w:val="single" w:sz="4" w:space="1" w:color="auto"/>
          <w:left w:val="single" w:sz="4" w:space="4" w:color="auto"/>
          <w:bottom w:val="single" w:sz="4" w:space="1" w:color="auto"/>
          <w:right w:val="single" w:sz="4" w:space="4" w:color="auto"/>
        </w:pBdr>
      </w:pPr>
    </w:p>
    <w:p w14:paraId="77662B1F" w14:textId="77777777" w:rsidR="002A432C" w:rsidRPr="005D4324" w:rsidRDefault="002A432C" w:rsidP="005D4324">
      <w:pPr>
        <w:pStyle w:val="Doc-text2"/>
        <w:pBdr>
          <w:top w:val="single" w:sz="4" w:space="1" w:color="auto"/>
          <w:left w:val="single" w:sz="4" w:space="4" w:color="auto"/>
          <w:bottom w:val="single" w:sz="4" w:space="1" w:color="auto"/>
          <w:right w:val="single" w:sz="4" w:space="4" w:color="auto"/>
        </w:pBdr>
        <w:rPr>
          <w:u w:val="single"/>
        </w:rPr>
      </w:pPr>
      <w:r w:rsidRPr="005D4324">
        <w:rPr>
          <w:u w:val="single"/>
        </w:rPr>
        <w:t>Rel-15</w:t>
      </w:r>
    </w:p>
    <w:p w14:paraId="259146F0" w14:textId="24629C5C" w:rsidR="002A432C" w:rsidRPr="005D4324" w:rsidRDefault="002A432C" w:rsidP="005D4324">
      <w:pPr>
        <w:pStyle w:val="Doc-text2"/>
        <w:pBdr>
          <w:top w:val="single" w:sz="4" w:space="1" w:color="auto"/>
          <w:left w:val="single" w:sz="4" w:space="4" w:color="auto"/>
          <w:bottom w:val="single" w:sz="4" w:space="1" w:color="auto"/>
          <w:right w:val="single" w:sz="4" w:space="4" w:color="auto"/>
        </w:pBdr>
      </w:pPr>
      <w:r w:rsidRPr="005D4324">
        <w:t>5</w:t>
      </w:r>
      <w:r w:rsidR="005D4324">
        <w:tab/>
      </w:r>
      <w:r w:rsidRPr="005D4324">
        <w:t>Correct the Rel-15 ASN.1 by introducing PhyLayerParameters-v1530, v1540, v1550 in UE-EUTRA-CapabilityAddXDD-Mode-v15a0</w:t>
      </w:r>
    </w:p>
    <w:p w14:paraId="6844661D" w14:textId="77777777" w:rsidR="002A432C" w:rsidRPr="002A432C" w:rsidRDefault="002A432C" w:rsidP="002A432C">
      <w:pPr>
        <w:pStyle w:val="Doc-text2"/>
        <w:rPr>
          <w:i/>
          <w:iCs/>
        </w:rPr>
      </w:pPr>
    </w:p>
    <w:p w14:paraId="7A83DA97" w14:textId="165A7811" w:rsidR="002A432C" w:rsidRDefault="002A432C" w:rsidP="002A432C">
      <w:pPr>
        <w:pStyle w:val="Doc-text2"/>
      </w:pPr>
    </w:p>
    <w:p w14:paraId="27BCDC4D" w14:textId="345D78EB" w:rsidR="005D4324" w:rsidRDefault="005D4324" w:rsidP="005D4324">
      <w:pPr>
        <w:pStyle w:val="EmailDiscussion"/>
      </w:pPr>
      <w:r>
        <w:t>[110-e#xx][LTE] TDD/FDD differentiation or Rel-15 and earlier (Huawei)</w:t>
      </w:r>
    </w:p>
    <w:p w14:paraId="431B04AA" w14:textId="1566376D" w:rsidR="005D4324" w:rsidRDefault="008F6322" w:rsidP="005D4324">
      <w:pPr>
        <w:pStyle w:val="EmailDiscussion2"/>
        <w:ind w:left="1619" w:firstLine="0"/>
      </w:pPr>
      <w:r>
        <w:t xml:space="preserve">Scope: </w:t>
      </w:r>
      <w:r w:rsidR="005D4324">
        <w:t xml:space="preserve">Discuss resolution to remaining issues in TDD/FDD capability differentiation for LTE Rel-15 and earlier. </w:t>
      </w:r>
    </w:p>
    <w:p w14:paraId="04785670" w14:textId="2B661D77" w:rsidR="005D4324" w:rsidRDefault="005D4324" w:rsidP="005D4324">
      <w:pPr>
        <w:pStyle w:val="EmailDiscussion2"/>
      </w:pPr>
      <w:r>
        <w:tab/>
        <w:t>Intended outcome: Report and agreeable CR(s)</w:t>
      </w:r>
    </w:p>
    <w:p w14:paraId="69455121" w14:textId="0E5F7E00" w:rsidR="005D4324" w:rsidRDefault="005D4324" w:rsidP="005D4324">
      <w:pPr>
        <w:pStyle w:val="EmailDiscussion2"/>
      </w:pPr>
      <w:r>
        <w:tab/>
        <w:t xml:space="preserve">Deadline:  </w:t>
      </w:r>
      <w:r w:rsidR="008F6322">
        <w:t>Long (until next meeting)</w:t>
      </w:r>
      <w:r>
        <w:t xml:space="preserve"> </w:t>
      </w:r>
    </w:p>
    <w:p w14:paraId="15074EB2" w14:textId="5462D1B6" w:rsidR="005D4324" w:rsidRDefault="005D4324" w:rsidP="005D4324">
      <w:pPr>
        <w:pStyle w:val="EmailDiscussion2"/>
      </w:pPr>
    </w:p>
    <w:p w14:paraId="6E142528" w14:textId="77777777" w:rsidR="005D4324" w:rsidRPr="005D4324" w:rsidRDefault="005D4324" w:rsidP="005D4324">
      <w:pPr>
        <w:pStyle w:val="Doc-text2"/>
      </w:pPr>
    </w:p>
    <w:p w14:paraId="6E7BCDEC" w14:textId="1E97B8E5" w:rsidR="002A432C" w:rsidRDefault="002A432C" w:rsidP="002A432C">
      <w:pPr>
        <w:pStyle w:val="Doc-text2"/>
        <w:rPr>
          <w:i/>
          <w:iCs/>
        </w:rPr>
      </w:pPr>
    </w:p>
    <w:p w14:paraId="3D9CDADF" w14:textId="77777777" w:rsidR="002A432C" w:rsidRPr="002A432C" w:rsidRDefault="002A432C" w:rsidP="002A432C">
      <w:pPr>
        <w:pStyle w:val="Doc-text2"/>
      </w:pPr>
    </w:p>
    <w:p w14:paraId="2EA80E35" w14:textId="0FBC02C5" w:rsidR="00A37BDB" w:rsidRDefault="005360B2" w:rsidP="00A37BDB">
      <w:pPr>
        <w:pStyle w:val="Doc-title"/>
      </w:pPr>
      <w:hyperlink r:id="rId79" w:history="1">
        <w:r w:rsidR="008F6322" w:rsidRPr="008F6322">
          <w:rPr>
            <w:rStyle w:val="Hyperlink"/>
          </w:rPr>
          <w:t>R2-2005742</w:t>
        </w:r>
      </w:hyperlink>
      <w:r w:rsidR="00A37BDB">
        <w:tab/>
        <w:t xml:space="preserve">Draft LS on </w:t>
      </w:r>
      <w:r w:rsidR="00A37BDB" w:rsidRPr="00A37BDB">
        <w:t>missing TDD/FDD differentiation in LTE</w:t>
      </w:r>
      <w:r w:rsidR="00A37BDB">
        <w:tab/>
        <w:t>Huawei</w:t>
      </w:r>
      <w:r w:rsidR="00A37BDB">
        <w:tab/>
        <w:t>LS out</w:t>
      </w:r>
      <w:r w:rsidR="00A37BDB">
        <w:tab/>
        <w:t>Rel-15</w:t>
      </w:r>
      <w:r w:rsidR="00A37BDB">
        <w:tab/>
        <w:t>TEI15</w:t>
      </w:r>
      <w:r w:rsidR="00A37BDB">
        <w:tab/>
        <w:t>To:RAN1, RAN4, RAN</w:t>
      </w:r>
      <w:r w:rsidR="00A37BDB">
        <w:tab/>
        <w:t>Late</w:t>
      </w:r>
    </w:p>
    <w:p w14:paraId="5E4B0900" w14:textId="51EB625B" w:rsidR="008F6322" w:rsidRDefault="008F6322" w:rsidP="008F6322">
      <w:pPr>
        <w:pStyle w:val="Agreement"/>
      </w:pPr>
      <w:r>
        <w:t>Noted</w:t>
      </w:r>
    </w:p>
    <w:p w14:paraId="2C9937F2" w14:textId="1A9DF33B" w:rsidR="00A37BDB" w:rsidRDefault="00A37BDB" w:rsidP="00A37BDB">
      <w:pPr>
        <w:pStyle w:val="Doc-text2"/>
      </w:pPr>
    </w:p>
    <w:p w14:paraId="142C98E2" w14:textId="77777777" w:rsidR="00B07DD1" w:rsidRDefault="00B07DD1" w:rsidP="00B07DD1">
      <w:pPr>
        <w:pStyle w:val="BoldComments"/>
      </w:pPr>
      <w:bookmarkStart w:id="24" w:name="_Hlk41482513"/>
      <w:r>
        <w:t xml:space="preserve">By Email </w:t>
      </w:r>
    </w:p>
    <w:p w14:paraId="1F5DD789" w14:textId="77777777" w:rsidR="00180EAB" w:rsidRPr="00180EAB" w:rsidRDefault="00180EAB" w:rsidP="00180EAB">
      <w:pPr>
        <w:pStyle w:val="Comments"/>
      </w:pPr>
      <w:r>
        <w:t>Rel-10/12: Non-contiguous Intra-band CA capabilities:</w:t>
      </w:r>
    </w:p>
    <w:bookmarkStart w:id="25" w:name="_Hlk41566288"/>
    <w:p w14:paraId="6E22703E" w14:textId="62008734" w:rsidR="00180EAB" w:rsidRDefault="005A0361" w:rsidP="00180EAB">
      <w:pPr>
        <w:pStyle w:val="Doc-title"/>
      </w:pPr>
      <w:r>
        <w:fldChar w:fldCharType="begin"/>
      </w:r>
      <w:r>
        <w:instrText xml:space="preserve"> HYPERLINK "C:\\Users\\terhentt\\Documents\\Tdocs\\RAN2\\RAN2_110-e\\R2-2005186.zip" </w:instrText>
      </w:r>
      <w:r>
        <w:fldChar w:fldCharType="separate"/>
      </w:r>
      <w:r>
        <w:rPr>
          <w:rStyle w:val="Hyperlink"/>
        </w:rPr>
        <w:t>R2-2005186</w:t>
      </w:r>
      <w:r>
        <w:fldChar w:fldCharType="end"/>
      </w:r>
      <w:r w:rsidR="00180EAB">
        <w:tab/>
        <w:t>Clarification to UE capabilities for non-contiguous intra-band CA</w:t>
      </w:r>
      <w:r w:rsidR="00180EAB">
        <w:tab/>
        <w:t>Nokia, Nokia Shanghai Bell, Qualcomm Incorporated</w:t>
      </w:r>
      <w:r w:rsidR="00180EAB">
        <w:tab/>
        <w:t>CR</w:t>
      </w:r>
      <w:r w:rsidR="00180EAB">
        <w:tab/>
        <w:t>Rel-12</w:t>
      </w:r>
      <w:r w:rsidR="00180EAB">
        <w:tab/>
        <w:t>36.331</w:t>
      </w:r>
      <w:r w:rsidR="00180EAB">
        <w:tab/>
        <w:t>12.18.0</w:t>
      </w:r>
      <w:r w:rsidR="00180EAB">
        <w:tab/>
        <w:t>4247</w:t>
      </w:r>
      <w:r w:rsidR="00180EAB">
        <w:tab/>
        <w:t>1</w:t>
      </w:r>
      <w:r w:rsidR="00180EAB">
        <w:tab/>
        <w:t>F</w:t>
      </w:r>
      <w:r w:rsidR="00180EAB">
        <w:tab/>
        <w:t>LTE_CA-Core, TEI12</w:t>
      </w:r>
      <w:r w:rsidR="00180EAB">
        <w:tab/>
      </w:r>
      <w:hyperlink r:id="rId80" w:history="1">
        <w:r>
          <w:rPr>
            <w:rStyle w:val="Hyperlink"/>
          </w:rPr>
          <w:t>R2-2003147</w:t>
        </w:r>
      </w:hyperlink>
    </w:p>
    <w:p w14:paraId="3A38F3AF" w14:textId="4C7301A5" w:rsidR="00180EAB" w:rsidRDefault="005360B2" w:rsidP="00180EAB">
      <w:pPr>
        <w:pStyle w:val="Doc-title"/>
      </w:pPr>
      <w:hyperlink r:id="rId81" w:history="1">
        <w:r w:rsidR="005A0361">
          <w:rPr>
            <w:rStyle w:val="Hyperlink"/>
          </w:rPr>
          <w:t>R2-2005187</w:t>
        </w:r>
      </w:hyperlink>
      <w:r w:rsidR="00180EAB">
        <w:tab/>
        <w:t>Clarification to UE capabilities for non-contiguous intra-band CA</w:t>
      </w:r>
      <w:r w:rsidR="00180EAB">
        <w:tab/>
        <w:t>Nokia, Nokia Shanghai Bell, Qualcomm Incorporated</w:t>
      </w:r>
      <w:r w:rsidR="00180EAB">
        <w:tab/>
        <w:t>CR</w:t>
      </w:r>
      <w:r w:rsidR="00180EAB">
        <w:tab/>
        <w:t>Rel-13</w:t>
      </w:r>
      <w:r w:rsidR="00180EAB">
        <w:tab/>
        <w:t>36.331</w:t>
      </w:r>
      <w:r w:rsidR="00180EAB">
        <w:tab/>
        <w:t>13.15.0</w:t>
      </w:r>
      <w:r w:rsidR="00180EAB">
        <w:tab/>
        <w:t>4248</w:t>
      </w:r>
      <w:r w:rsidR="00180EAB">
        <w:tab/>
        <w:t>1</w:t>
      </w:r>
      <w:r w:rsidR="00180EAB">
        <w:tab/>
        <w:t>A</w:t>
      </w:r>
      <w:r w:rsidR="00180EAB">
        <w:tab/>
        <w:t>LTE_CA-Core, TEI12</w:t>
      </w:r>
      <w:r w:rsidR="00180EAB">
        <w:tab/>
      </w:r>
      <w:hyperlink r:id="rId82" w:history="1">
        <w:r w:rsidR="005A0361">
          <w:rPr>
            <w:rStyle w:val="Hyperlink"/>
          </w:rPr>
          <w:t>R2-2003148</w:t>
        </w:r>
      </w:hyperlink>
    </w:p>
    <w:p w14:paraId="35E94F7A" w14:textId="3678F244" w:rsidR="00180EAB" w:rsidRDefault="005360B2" w:rsidP="00180EAB">
      <w:pPr>
        <w:pStyle w:val="Doc-title"/>
      </w:pPr>
      <w:hyperlink r:id="rId83" w:history="1">
        <w:r w:rsidR="005A0361">
          <w:rPr>
            <w:rStyle w:val="Hyperlink"/>
          </w:rPr>
          <w:t>R2-2005188</w:t>
        </w:r>
      </w:hyperlink>
      <w:r w:rsidR="00180EAB">
        <w:tab/>
        <w:t>Clarification to UE capabilities for non-contiguous intra-band CA</w:t>
      </w:r>
      <w:r w:rsidR="00180EAB">
        <w:tab/>
        <w:t>Nokia, Nokia Shanghai Bell, Qualcomm Incorporated</w:t>
      </w:r>
      <w:r w:rsidR="00180EAB">
        <w:tab/>
        <w:t>CR</w:t>
      </w:r>
      <w:r w:rsidR="00180EAB">
        <w:tab/>
        <w:t>Rel-14</w:t>
      </w:r>
      <w:r w:rsidR="00180EAB">
        <w:tab/>
        <w:t>36.331</w:t>
      </w:r>
      <w:r w:rsidR="00180EAB">
        <w:tab/>
        <w:t>14.14.0</w:t>
      </w:r>
      <w:r w:rsidR="00180EAB">
        <w:tab/>
        <w:t>4249</w:t>
      </w:r>
      <w:r w:rsidR="00180EAB">
        <w:tab/>
        <w:t>1</w:t>
      </w:r>
      <w:r w:rsidR="00180EAB">
        <w:tab/>
        <w:t>A</w:t>
      </w:r>
      <w:r w:rsidR="00180EAB">
        <w:tab/>
        <w:t>LTE_CA-Core, TEI12</w:t>
      </w:r>
      <w:r w:rsidR="00180EAB">
        <w:tab/>
      </w:r>
      <w:hyperlink r:id="rId84" w:history="1">
        <w:r w:rsidR="005A0361">
          <w:rPr>
            <w:rStyle w:val="Hyperlink"/>
          </w:rPr>
          <w:t>R2-2003149</w:t>
        </w:r>
      </w:hyperlink>
    </w:p>
    <w:p w14:paraId="529AB90F" w14:textId="05070C33" w:rsidR="00180EAB" w:rsidRDefault="005360B2" w:rsidP="00180EAB">
      <w:pPr>
        <w:pStyle w:val="Doc-title"/>
      </w:pPr>
      <w:hyperlink r:id="rId85" w:history="1">
        <w:r w:rsidR="005A0361">
          <w:rPr>
            <w:rStyle w:val="Hyperlink"/>
          </w:rPr>
          <w:t>R2-2005189</w:t>
        </w:r>
      </w:hyperlink>
      <w:r w:rsidR="00180EAB">
        <w:tab/>
        <w:t>Clarification to UE capabilities for non-contiguous intra-band CA</w:t>
      </w:r>
      <w:r w:rsidR="00180EAB">
        <w:tab/>
        <w:t>Nokia, Nokia Shanghai Bell, Qualcomm Incorporated</w:t>
      </w:r>
      <w:r w:rsidR="00180EAB">
        <w:tab/>
        <w:t>CR</w:t>
      </w:r>
      <w:r w:rsidR="00180EAB">
        <w:tab/>
        <w:t>Rel-15</w:t>
      </w:r>
      <w:r w:rsidR="00180EAB">
        <w:tab/>
        <w:t>36.331</w:t>
      </w:r>
      <w:r w:rsidR="00180EAB">
        <w:tab/>
        <w:t>15.9.0</w:t>
      </w:r>
      <w:r w:rsidR="00180EAB">
        <w:tab/>
        <w:t>4250</w:t>
      </w:r>
      <w:r w:rsidR="00180EAB">
        <w:tab/>
        <w:t>1</w:t>
      </w:r>
      <w:r w:rsidR="00180EAB">
        <w:tab/>
        <w:t>A</w:t>
      </w:r>
      <w:r w:rsidR="00180EAB">
        <w:tab/>
        <w:t>LTE_CA-Core, TEI12</w:t>
      </w:r>
      <w:r w:rsidR="00180EAB">
        <w:tab/>
      </w:r>
      <w:hyperlink r:id="rId86" w:history="1">
        <w:r w:rsidR="005A0361">
          <w:rPr>
            <w:rStyle w:val="Hyperlink"/>
          </w:rPr>
          <w:t>R2-2003150</w:t>
        </w:r>
      </w:hyperlink>
    </w:p>
    <w:p w14:paraId="14BA6811" w14:textId="3259F722" w:rsidR="00180EAB" w:rsidRDefault="005360B2" w:rsidP="00180EAB">
      <w:pPr>
        <w:pStyle w:val="Doc-title"/>
      </w:pPr>
      <w:hyperlink r:id="rId87" w:history="1">
        <w:r w:rsidR="005A0361">
          <w:rPr>
            <w:rStyle w:val="Hyperlink"/>
          </w:rPr>
          <w:t>R2-2005190</w:t>
        </w:r>
      </w:hyperlink>
      <w:r w:rsidR="00180EAB">
        <w:tab/>
        <w:t>Clarification to UE capabilities for non-contiguous intra-band CA</w:t>
      </w:r>
      <w:r w:rsidR="00180EAB">
        <w:tab/>
        <w:t>Nokia, Nokia Shanghai Bell, Qualcomm Incorporated</w:t>
      </w:r>
      <w:r w:rsidR="00180EAB">
        <w:tab/>
        <w:t>CR</w:t>
      </w:r>
      <w:r w:rsidR="00180EAB">
        <w:tab/>
        <w:t>Rel-16</w:t>
      </w:r>
      <w:r w:rsidR="00180EAB">
        <w:tab/>
        <w:t>36.331</w:t>
      </w:r>
      <w:r w:rsidR="00180EAB">
        <w:tab/>
        <w:t>16.0.0</w:t>
      </w:r>
      <w:r w:rsidR="00180EAB">
        <w:tab/>
        <w:t>4251</w:t>
      </w:r>
      <w:r w:rsidR="00180EAB">
        <w:tab/>
        <w:t>1</w:t>
      </w:r>
      <w:r w:rsidR="00180EAB">
        <w:tab/>
        <w:t>A</w:t>
      </w:r>
      <w:r w:rsidR="00180EAB">
        <w:tab/>
        <w:t>LTE_CA-Core, TEI12</w:t>
      </w:r>
      <w:r w:rsidR="00180EAB">
        <w:tab/>
      </w:r>
      <w:hyperlink r:id="rId88" w:history="1">
        <w:r w:rsidR="005A0361">
          <w:rPr>
            <w:rStyle w:val="Hyperlink"/>
          </w:rPr>
          <w:t>R2-2003151</w:t>
        </w:r>
      </w:hyperlink>
    </w:p>
    <w:p w14:paraId="4E371211" w14:textId="0CCD578D" w:rsidR="00180EAB" w:rsidRDefault="005360B2" w:rsidP="00180EAB">
      <w:pPr>
        <w:pStyle w:val="Doc-title"/>
      </w:pPr>
      <w:hyperlink r:id="rId89" w:history="1">
        <w:r w:rsidR="005A0361">
          <w:rPr>
            <w:rStyle w:val="Hyperlink"/>
          </w:rPr>
          <w:t>R2-2005481</w:t>
        </w:r>
      </w:hyperlink>
      <w:r w:rsidR="00180EAB">
        <w:tab/>
        <w:t>Clarification on UE capability for intra-band non-continuous CA</w:t>
      </w:r>
      <w:r w:rsidR="00180EAB">
        <w:tab/>
        <w:t>Huawei, Hisilicon</w:t>
      </w:r>
      <w:r w:rsidR="00180EAB">
        <w:tab/>
        <w:t>CR</w:t>
      </w:r>
      <w:r w:rsidR="00180EAB">
        <w:tab/>
        <w:t>Rel-10</w:t>
      </w:r>
      <w:r w:rsidR="00180EAB">
        <w:tab/>
        <w:t>36.331</w:t>
      </w:r>
      <w:r w:rsidR="00180EAB">
        <w:tab/>
        <w:t>10.22.0</w:t>
      </w:r>
      <w:r w:rsidR="00180EAB">
        <w:tab/>
        <w:t>4327</w:t>
      </w:r>
      <w:r w:rsidR="00180EAB">
        <w:tab/>
        <w:t>-</w:t>
      </w:r>
      <w:r w:rsidR="00180EAB">
        <w:tab/>
        <w:t>F</w:t>
      </w:r>
      <w:r w:rsidR="00180EAB">
        <w:tab/>
        <w:t>LTE_CA-Core</w:t>
      </w:r>
    </w:p>
    <w:p w14:paraId="31BCF15D" w14:textId="28A60CD6" w:rsidR="00180EAB" w:rsidRDefault="005360B2" w:rsidP="00180EAB">
      <w:pPr>
        <w:pStyle w:val="Doc-title"/>
      </w:pPr>
      <w:hyperlink r:id="rId90" w:history="1">
        <w:r w:rsidR="005A0361">
          <w:rPr>
            <w:rStyle w:val="Hyperlink"/>
          </w:rPr>
          <w:t>R2-2005482</w:t>
        </w:r>
      </w:hyperlink>
      <w:r w:rsidR="00180EAB">
        <w:tab/>
        <w:t>Clarification on UE capability for intra-band non-continuous CA</w:t>
      </w:r>
      <w:r w:rsidR="00180EAB">
        <w:tab/>
        <w:t>Huawei, Hisilicon</w:t>
      </w:r>
      <w:r w:rsidR="00180EAB">
        <w:tab/>
        <w:t>CR</w:t>
      </w:r>
      <w:r w:rsidR="00180EAB">
        <w:tab/>
        <w:t>Rel-11</w:t>
      </w:r>
      <w:r w:rsidR="00180EAB">
        <w:tab/>
        <w:t>36.331</w:t>
      </w:r>
      <w:r w:rsidR="00180EAB">
        <w:tab/>
        <w:t>11.19.0</w:t>
      </w:r>
      <w:r w:rsidR="00180EAB">
        <w:tab/>
        <w:t>4328</w:t>
      </w:r>
      <w:r w:rsidR="00180EAB">
        <w:tab/>
        <w:t>-</w:t>
      </w:r>
      <w:r w:rsidR="00180EAB">
        <w:tab/>
        <w:t>A</w:t>
      </w:r>
      <w:r w:rsidR="00180EAB">
        <w:tab/>
        <w:t>LTE_CA-Core</w:t>
      </w:r>
    </w:p>
    <w:p w14:paraId="388458CC" w14:textId="7BFA5278" w:rsidR="00180EAB" w:rsidRDefault="005360B2" w:rsidP="00180EAB">
      <w:pPr>
        <w:pStyle w:val="Doc-title"/>
      </w:pPr>
      <w:hyperlink r:id="rId91" w:history="1">
        <w:r w:rsidR="005A0361">
          <w:rPr>
            <w:rStyle w:val="Hyperlink"/>
          </w:rPr>
          <w:t>R2-2005483</w:t>
        </w:r>
      </w:hyperlink>
      <w:r w:rsidR="00180EAB">
        <w:tab/>
        <w:t>Clarification on UE capability for intra-band non-continuous CA</w:t>
      </w:r>
      <w:r w:rsidR="00180EAB">
        <w:tab/>
        <w:t>Huawei, Hisilicon</w:t>
      </w:r>
      <w:r w:rsidR="00180EAB">
        <w:tab/>
        <w:t>CR</w:t>
      </w:r>
      <w:r w:rsidR="00180EAB">
        <w:tab/>
        <w:t>Rel-12</w:t>
      </w:r>
      <w:r w:rsidR="00180EAB">
        <w:tab/>
        <w:t>36.331</w:t>
      </w:r>
      <w:r w:rsidR="00180EAB">
        <w:tab/>
        <w:t>12.18.0</w:t>
      </w:r>
      <w:r w:rsidR="00180EAB">
        <w:tab/>
        <w:t>4329</w:t>
      </w:r>
      <w:r w:rsidR="00180EAB">
        <w:tab/>
        <w:t>-</w:t>
      </w:r>
      <w:r w:rsidR="00180EAB">
        <w:tab/>
        <w:t>F</w:t>
      </w:r>
      <w:r w:rsidR="00180EAB">
        <w:tab/>
        <w:t>LTE_CA-Core</w:t>
      </w:r>
    </w:p>
    <w:p w14:paraId="484F660C" w14:textId="643E663C" w:rsidR="00180EAB" w:rsidRDefault="005360B2" w:rsidP="00180EAB">
      <w:pPr>
        <w:pStyle w:val="Doc-title"/>
      </w:pPr>
      <w:hyperlink r:id="rId92" w:history="1">
        <w:r w:rsidR="005A0361">
          <w:rPr>
            <w:rStyle w:val="Hyperlink"/>
          </w:rPr>
          <w:t>R2-2005484</w:t>
        </w:r>
      </w:hyperlink>
      <w:r w:rsidR="00180EAB">
        <w:tab/>
        <w:t>Clarification on UE capability for intra-band non-continuous CA</w:t>
      </w:r>
      <w:r w:rsidR="00180EAB">
        <w:tab/>
        <w:t>Huawei, Hisilicon</w:t>
      </w:r>
      <w:r w:rsidR="00180EAB">
        <w:tab/>
        <w:t>CR</w:t>
      </w:r>
      <w:r w:rsidR="00180EAB">
        <w:tab/>
        <w:t>Rel-13</w:t>
      </w:r>
      <w:r w:rsidR="00180EAB">
        <w:tab/>
        <w:t>36.331</w:t>
      </w:r>
      <w:r w:rsidR="00180EAB">
        <w:tab/>
        <w:t>13.15.0</w:t>
      </w:r>
      <w:r w:rsidR="00180EAB">
        <w:tab/>
        <w:t>4330</w:t>
      </w:r>
      <w:r w:rsidR="00180EAB">
        <w:tab/>
        <w:t>-</w:t>
      </w:r>
      <w:r w:rsidR="00180EAB">
        <w:tab/>
        <w:t>F</w:t>
      </w:r>
      <w:r w:rsidR="00180EAB">
        <w:tab/>
        <w:t>LTE_CA-Core</w:t>
      </w:r>
    </w:p>
    <w:p w14:paraId="290AAF54" w14:textId="5698EEFB" w:rsidR="00180EAB" w:rsidRDefault="005360B2" w:rsidP="00180EAB">
      <w:pPr>
        <w:pStyle w:val="Doc-title"/>
      </w:pPr>
      <w:hyperlink r:id="rId93" w:history="1">
        <w:r w:rsidR="005A0361">
          <w:rPr>
            <w:rStyle w:val="Hyperlink"/>
          </w:rPr>
          <w:t>R2-2005485</w:t>
        </w:r>
      </w:hyperlink>
      <w:r w:rsidR="00180EAB">
        <w:tab/>
        <w:t>Clarification on UE capability for intra-band non-continuous CA</w:t>
      </w:r>
      <w:r w:rsidR="00180EAB">
        <w:tab/>
        <w:t>Huawei, Hisilicon</w:t>
      </w:r>
      <w:r w:rsidR="00180EAB">
        <w:tab/>
        <w:t>CR</w:t>
      </w:r>
      <w:r w:rsidR="00180EAB">
        <w:tab/>
        <w:t>Rel-14</w:t>
      </w:r>
      <w:r w:rsidR="00180EAB">
        <w:tab/>
        <w:t>36.331</w:t>
      </w:r>
      <w:r w:rsidR="00180EAB">
        <w:tab/>
        <w:t>14.14.0</w:t>
      </w:r>
      <w:r w:rsidR="00180EAB">
        <w:tab/>
        <w:t>4331</w:t>
      </w:r>
      <w:r w:rsidR="00180EAB">
        <w:tab/>
        <w:t>-</w:t>
      </w:r>
      <w:r w:rsidR="00180EAB">
        <w:tab/>
        <w:t>A</w:t>
      </w:r>
      <w:r w:rsidR="00180EAB">
        <w:tab/>
        <w:t>LTE_CA-Core</w:t>
      </w:r>
    </w:p>
    <w:p w14:paraId="19F5029C" w14:textId="33576A0A" w:rsidR="00180EAB" w:rsidRDefault="005360B2" w:rsidP="00180EAB">
      <w:pPr>
        <w:pStyle w:val="Doc-title"/>
      </w:pPr>
      <w:hyperlink r:id="rId94" w:history="1">
        <w:r w:rsidR="005A0361">
          <w:rPr>
            <w:rStyle w:val="Hyperlink"/>
          </w:rPr>
          <w:t>R2-2005486</w:t>
        </w:r>
      </w:hyperlink>
      <w:r w:rsidR="00180EAB">
        <w:tab/>
        <w:t>Clarification on UE capability for intra-band non-continuous CA</w:t>
      </w:r>
      <w:r w:rsidR="00180EAB">
        <w:tab/>
        <w:t>Huawei, Hisilicon</w:t>
      </w:r>
      <w:r w:rsidR="00180EAB">
        <w:tab/>
        <w:t>CR</w:t>
      </w:r>
      <w:r w:rsidR="00180EAB">
        <w:tab/>
        <w:t>Rel-15</w:t>
      </w:r>
      <w:r w:rsidR="00180EAB">
        <w:tab/>
        <w:t>36.331</w:t>
      </w:r>
      <w:r w:rsidR="00180EAB">
        <w:tab/>
        <w:t>15.9.0</w:t>
      </w:r>
      <w:r w:rsidR="00180EAB">
        <w:tab/>
        <w:t>4332</w:t>
      </w:r>
      <w:r w:rsidR="00180EAB">
        <w:tab/>
        <w:t>-</w:t>
      </w:r>
      <w:r w:rsidR="00180EAB">
        <w:tab/>
        <w:t>A</w:t>
      </w:r>
      <w:r w:rsidR="00180EAB">
        <w:tab/>
        <w:t>LTE_CA-Core</w:t>
      </w:r>
    </w:p>
    <w:p w14:paraId="299B425A" w14:textId="50B561E9" w:rsidR="00180EAB" w:rsidRDefault="005360B2" w:rsidP="000316F5">
      <w:pPr>
        <w:pStyle w:val="Doc-title"/>
      </w:pPr>
      <w:hyperlink r:id="rId95" w:history="1">
        <w:r w:rsidR="005A0361">
          <w:rPr>
            <w:rStyle w:val="Hyperlink"/>
          </w:rPr>
          <w:t>R2-2005487</w:t>
        </w:r>
      </w:hyperlink>
      <w:r w:rsidR="00180EAB">
        <w:tab/>
        <w:t>Clarification on UE capability for intra-band non-continuous CA</w:t>
      </w:r>
      <w:r w:rsidR="00180EAB">
        <w:tab/>
        <w:t>Huawei, Hisilicon</w:t>
      </w:r>
      <w:r w:rsidR="00180EAB">
        <w:tab/>
        <w:t>CR</w:t>
      </w:r>
      <w:r w:rsidR="00180EAB">
        <w:tab/>
        <w:t>Rel-16</w:t>
      </w:r>
      <w:r w:rsidR="00180EAB">
        <w:tab/>
        <w:t>36.331</w:t>
      </w:r>
      <w:r w:rsidR="00180EAB">
        <w:tab/>
        <w:t>16.0.0</w:t>
      </w:r>
      <w:r w:rsidR="00180EAB">
        <w:tab/>
        <w:t>4333</w:t>
      </w:r>
      <w:r w:rsidR="00180EAB">
        <w:tab/>
        <w:t>-</w:t>
      </w:r>
      <w:r w:rsidR="00180EAB">
        <w:tab/>
        <w:t>A</w:t>
      </w:r>
      <w:r w:rsidR="00180EAB">
        <w:tab/>
        <w:t>LTE_CA-Core</w:t>
      </w:r>
    </w:p>
    <w:bookmarkEnd w:id="25"/>
    <w:p w14:paraId="6F0A7AFD" w14:textId="7A05B3F8" w:rsidR="008F6322" w:rsidRDefault="008F6322" w:rsidP="008F6322">
      <w:pPr>
        <w:pStyle w:val="Agreement"/>
      </w:pPr>
      <w:r>
        <w:t>All of above were h</w:t>
      </w:r>
      <w:r w:rsidRPr="0036199A">
        <w:t xml:space="preserve">andled in </w:t>
      </w:r>
      <w:r>
        <w:t xml:space="preserve">offline </w:t>
      </w:r>
      <w:r w:rsidRPr="0036199A">
        <w:t>email discussion [20</w:t>
      </w:r>
      <w:r>
        <w:t>2</w:t>
      </w:r>
      <w:r w:rsidRPr="0036199A">
        <w:t>]</w:t>
      </w:r>
    </w:p>
    <w:p w14:paraId="6536D1D5" w14:textId="5661A34E" w:rsidR="008A1F17" w:rsidRDefault="008A1F17" w:rsidP="00180EAB">
      <w:pPr>
        <w:pStyle w:val="Comments"/>
      </w:pPr>
    </w:p>
    <w:p w14:paraId="7AC2CC30" w14:textId="65CF3491" w:rsidR="000316F5" w:rsidRDefault="000316F5" w:rsidP="00180EAB">
      <w:pPr>
        <w:pStyle w:val="Comments"/>
      </w:pPr>
      <w:r>
        <w:t>Offline email discussion [202] scope:</w:t>
      </w:r>
    </w:p>
    <w:p w14:paraId="41B6D599" w14:textId="77777777" w:rsidR="00401AEE" w:rsidRPr="00CC7DC0" w:rsidRDefault="00401AEE" w:rsidP="00401AEE">
      <w:pPr>
        <w:pStyle w:val="EmailDiscussion"/>
      </w:pPr>
      <w:r w:rsidRPr="00CC7DC0">
        <w:lastRenderedPageBreak/>
        <w:t>[AT1</w:t>
      </w:r>
      <w:r>
        <w:t>10-</w:t>
      </w:r>
      <w:r w:rsidRPr="00CC7DC0">
        <w:t>e][20</w:t>
      </w:r>
      <w:r>
        <w:t>2</w:t>
      </w:r>
      <w:r w:rsidRPr="00CC7DC0">
        <w:t xml:space="preserve">][LTE15] LTE </w:t>
      </w:r>
      <w:r>
        <w:t>non-contiguous CA capabilities</w:t>
      </w:r>
      <w:r w:rsidRPr="00CC7DC0">
        <w:t xml:space="preserve"> (</w:t>
      </w:r>
      <w:r>
        <w:t>Nokia</w:t>
      </w:r>
      <w:r w:rsidRPr="00CC7DC0">
        <w:t>)</w:t>
      </w:r>
    </w:p>
    <w:p w14:paraId="1E2D347D" w14:textId="77777777" w:rsidR="00401AEE" w:rsidRPr="00CC7DC0" w:rsidRDefault="00401AEE" w:rsidP="00401AEE">
      <w:pPr>
        <w:pStyle w:val="EmailDiscussion2"/>
        <w:ind w:left="1619" w:firstLine="0"/>
        <w:rPr>
          <w:u w:val="single"/>
        </w:rPr>
      </w:pPr>
      <w:r w:rsidRPr="00CC7DC0">
        <w:rPr>
          <w:u w:val="single"/>
        </w:rPr>
        <w:t xml:space="preserve">Scope: </w:t>
      </w:r>
    </w:p>
    <w:p w14:paraId="47435F8C" w14:textId="7AC61091" w:rsidR="00401AEE" w:rsidRDefault="00401AEE" w:rsidP="001574C9">
      <w:pPr>
        <w:pStyle w:val="EmailDiscussion2"/>
        <w:numPr>
          <w:ilvl w:val="2"/>
          <w:numId w:val="7"/>
        </w:numPr>
      </w:pPr>
      <w:r>
        <w:t xml:space="preserve">Determine what can be agreed based on the Nokia CRs in </w:t>
      </w:r>
      <w:hyperlink r:id="rId96" w:history="1">
        <w:r w:rsidR="005A0361">
          <w:rPr>
            <w:rStyle w:val="Hyperlink"/>
          </w:rPr>
          <w:t>R2-2005186</w:t>
        </w:r>
      </w:hyperlink>
      <w:r>
        <w:t xml:space="preserve">, </w:t>
      </w:r>
      <w:hyperlink r:id="rId97" w:history="1">
        <w:r w:rsidR="005A0361">
          <w:rPr>
            <w:rStyle w:val="Hyperlink"/>
          </w:rPr>
          <w:t>R2-2005187</w:t>
        </w:r>
      </w:hyperlink>
      <w:r>
        <w:t xml:space="preserve">, </w:t>
      </w:r>
      <w:hyperlink r:id="rId98" w:history="1">
        <w:r w:rsidR="005A0361">
          <w:rPr>
            <w:rStyle w:val="Hyperlink"/>
          </w:rPr>
          <w:t>R2-2005188</w:t>
        </w:r>
      </w:hyperlink>
      <w:r>
        <w:t xml:space="preserve">, </w:t>
      </w:r>
      <w:hyperlink r:id="rId99" w:history="1">
        <w:r w:rsidR="005A0361">
          <w:rPr>
            <w:rStyle w:val="Hyperlink"/>
          </w:rPr>
          <w:t>R2-2005189</w:t>
        </w:r>
      </w:hyperlink>
      <w:r>
        <w:t xml:space="preserve"> and </w:t>
      </w:r>
      <w:hyperlink r:id="rId100" w:history="1">
        <w:r w:rsidR="005A0361">
          <w:rPr>
            <w:rStyle w:val="Hyperlink"/>
          </w:rPr>
          <w:t>R2-2005190</w:t>
        </w:r>
      </w:hyperlink>
      <w:r>
        <w:t xml:space="preserve"> and Huawei CRs in </w:t>
      </w:r>
      <w:hyperlink r:id="rId101" w:history="1">
        <w:r w:rsidR="005A0361">
          <w:rPr>
            <w:rStyle w:val="Hyperlink"/>
          </w:rPr>
          <w:t>R2-2005481</w:t>
        </w:r>
      </w:hyperlink>
      <w:r>
        <w:t xml:space="preserve">, </w:t>
      </w:r>
      <w:hyperlink r:id="rId102" w:history="1">
        <w:r w:rsidR="005A0361">
          <w:rPr>
            <w:rStyle w:val="Hyperlink"/>
          </w:rPr>
          <w:t>R2-2005482</w:t>
        </w:r>
      </w:hyperlink>
      <w:r>
        <w:t xml:space="preserve">, </w:t>
      </w:r>
      <w:hyperlink r:id="rId103" w:history="1">
        <w:r w:rsidR="005A0361">
          <w:rPr>
            <w:rStyle w:val="Hyperlink"/>
          </w:rPr>
          <w:t>R2-2005483</w:t>
        </w:r>
      </w:hyperlink>
      <w:r>
        <w:t xml:space="preserve">, </w:t>
      </w:r>
      <w:hyperlink r:id="rId104" w:history="1">
        <w:r w:rsidR="005A0361">
          <w:rPr>
            <w:rStyle w:val="Hyperlink"/>
          </w:rPr>
          <w:t>R2-2005484</w:t>
        </w:r>
      </w:hyperlink>
      <w:r>
        <w:t xml:space="preserve">, </w:t>
      </w:r>
      <w:hyperlink r:id="rId105" w:history="1">
        <w:r w:rsidR="005A0361">
          <w:rPr>
            <w:rStyle w:val="Hyperlink"/>
          </w:rPr>
          <w:t>R2-2005485</w:t>
        </w:r>
      </w:hyperlink>
      <w:r>
        <w:t xml:space="preserve">, </w:t>
      </w:r>
      <w:hyperlink r:id="rId106" w:history="1">
        <w:r w:rsidR="005A0361">
          <w:rPr>
            <w:rStyle w:val="Hyperlink"/>
          </w:rPr>
          <w:t>R2-2005486</w:t>
        </w:r>
      </w:hyperlink>
      <w:r>
        <w:t xml:space="preserve"> and </w:t>
      </w:r>
      <w:hyperlink r:id="rId107" w:history="1">
        <w:r w:rsidR="005A0361">
          <w:rPr>
            <w:rStyle w:val="Hyperlink"/>
          </w:rPr>
          <w:t>R2-2005487</w:t>
        </w:r>
      </w:hyperlink>
    </w:p>
    <w:p w14:paraId="7EB56A47" w14:textId="77777777" w:rsidR="00401AEE" w:rsidRDefault="00401AEE" w:rsidP="001574C9">
      <w:pPr>
        <w:pStyle w:val="EmailDiscussion2"/>
        <w:numPr>
          <w:ilvl w:val="2"/>
          <w:numId w:val="7"/>
        </w:numPr>
      </w:pPr>
      <w:r>
        <w:t>Determine from which release onwards a correction should be provided</w:t>
      </w:r>
    </w:p>
    <w:p w14:paraId="10BB1FA1" w14:textId="77777777" w:rsidR="00401AEE" w:rsidRPr="00CC7DC0" w:rsidRDefault="00401AEE" w:rsidP="00401AEE">
      <w:pPr>
        <w:pStyle w:val="EmailDiscussion2"/>
        <w:rPr>
          <w:u w:val="single"/>
        </w:rPr>
      </w:pPr>
      <w:r w:rsidRPr="00CC7DC0">
        <w:tab/>
      </w:r>
      <w:r w:rsidRPr="00CC7DC0">
        <w:rPr>
          <w:u w:val="single"/>
        </w:rPr>
        <w:t xml:space="preserve">Intended outcome: </w:t>
      </w:r>
    </w:p>
    <w:p w14:paraId="75B92473" w14:textId="4277582E" w:rsidR="00401AEE" w:rsidRDefault="00401AEE" w:rsidP="001574C9">
      <w:pPr>
        <w:pStyle w:val="EmailDiscussion2"/>
        <w:numPr>
          <w:ilvl w:val="2"/>
          <w:numId w:val="7"/>
        </w:numPr>
        <w:ind w:left="1980"/>
      </w:pPr>
      <w:r>
        <w:t>Discussion s</w:t>
      </w:r>
      <w:r w:rsidRPr="00201A39">
        <w:t xml:space="preserve">ummary in </w:t>
      </w:r>
      <w:hyperlink r:id="rId108" w:history="1">
        <w:r w:rsidR="005A0361">
          <w:rPr>
            <w:rStyle w:val="Hyperlink"/>
          </w:rPr>
          <w:t>R2-2005744</w:t>
        </w:r>
      </w:hyperlink>
      <w:r>
        <w:t xml:space="preserve"> </w:t>
      </w:r>
      <w:r w:rsidRPr="005422B2">
        <w:t xml:space="preserve">(by email </w:t>
      </w:r>
      <w:r>
        <w:t>rapp</w:t>
      </w:r>
      <w:r w:rsidRPr="005422B2">
        <w:t>orteur)</w:t>
      </w:r>
      <w:r>
        <w:t xml:space="preserve"> </w:t>
      </w:r>
    </w:p>
    <w:p w14:paraId="5AB83C1F" w14:textId="77777777" w:rsidR="00401AEE" w:rsidRPr="005422B2" w:rsidRDefault="00401AEE" w:rsidP="001574C9">
      <w:pPr>
        <w:pStyle w:val="EmailDiscussion2"/>
        <w:numPr>
          <w:ilvl w:val="2"/>
          <w:numId w:val="7"/>
        </w:numPr>
        <w:ind w:left="1980"/>
      </w:pPr>
      <w:r w:rsidRPr="00CC7DC0">
        <w:t xml:space="preserve">Agreeable CRs </w:t>
      </w:r>
    </w:p>
    <w:p w14:paraId="68E76446" w14:textId="77777777" w:rsidR="00401AEE" w:rsidRDefault="00401AEE" w:rsidP="00401A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FFECAAB" w14:textId="77777777" w:rsidR="00401AEE" w:rsidRPr="00256495" w:rsidRDefault="00401AEE"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CB1B18D" w14:textId="58D698D2" w:rsidR="00401AEE" w:rsidRPr="00321E8B" w:rsidRDefault="00401AEE" w:rsidP="001574C9">
      <w:pPr>
        <w:pStyle w:val="EmailDiscussion2"/>
        <w:numPr>
          <w:ilvl w:val="2"/>
          <w:numId w:val="7"/>
        </w:numPr>
        <w:ind w:left="1980"/>
      </w:pPr>
      <w:r w:rsidRPr="0065554C">
        <w:rPr>
          <w:color w:val="000000" w:themeColor="text1"/>
        </w:rPr>
        <w:t xml:space="preserve">Initial deadline (for rapporteur's summary in </w:t>
      </w:r>
      <w:hyperlink r:id="rId109" w:history="1">
        <w:r w:rsidR="005A0361">
          <w:rPr>
            <w:rStyle w:val="Hyperlink"/>
          </w:rPr>
          <w:t>R2-2005744</w:t>
        </w:r>
      </w:hyperlink>
      <w:r w:rsidRPr="0065554C">
        <w:rPr>
          <w:color w:val="000000" w:themeColor="text1"/>
        </w:rPr>
        <w:t xml:space="preserve">):  Friday 2020-06-05 03:00 UTC </w:t>
      </w:r>
    </w:p>
    <w:p w14:paraId="0E2FB7E0" w14:textId="452967B4" w:rsidR="0065554C" w:rsidRPr="005422B2" w:rsidRDefault="0065554C" w:rsidP="0065554C">
      <w:pPr>
        <w:pStyle w:val="EmailDiscussion2"/>
        <w:rPr>
          <w:u w:val="single"/>
        </w:rPr>
      </w:pPr>
    </w:p>
    <w:p w14:paraId="5FAFC9B0" w14:textId="77777777" w:rsidR="000316F5" w:rsidRDefault="000316F5" w:rsidP="000316F5">
      <w:pPr>
        <w:pStyle w:val="BoldComments"/>
      </w:pPr>
      <w:r>
        <w:t>By Web Conf (Friday June 5</w:t>
      </w:r>
      <w:r w:rsidRPr="000316F5">
        <w:rPr>
          <w:vertAlign w:val="superscript"/>
        </w:rPr>
        <w:t>th</w:t>
      </w:r>
      <w:r>
        <w:t>)</w:t>
      </w:r>
    </w:p>
    <w:p w14:paraId="36F4341E" w14:textId="66A6829C" w:rsidR="0065554C" w:rsidRDefault="005360B2" w:rsidP="00A37BDB">
      <w:pPr>
        <w:pStyle w:val="Doc-title"/>
      </w:pPr>
      <w:hyperlink r:id="rId110" w:history="1">
        <w:r w:rsidR="005A0361">
          <w:rPr>
            <w:rStyle w:val="Hyperlink"/>
          </w:rPr>
          <w:t>R2-2005744</w:t>
        </w:r>
      </w:hyperlink>
      <w:r w:rsidR="00A37BDB" w:rsidRPr="005B4368">
        <w:tab/>
      </w:r>
      <w:r w:rsidR="00A37BDB" w:rsidRPr="00A37BDB">
        <w:t>Summary of discussion [202] on non-contigous CA capabilities (Nokia)</w:t>
      </w:r>
      <w:r w:rsidR="00A37BDB" w:rsidRPr="005B4368">
        <w:tab/>
        <w:t>Nokia</w:t>
      </w:r>
      <w:r w:rsidR="00A37BDB" w:rsidRPr="005B4368">
        <w:tab/>
        <w:t>discussion</w:t>
      </w:r>
      <w:r w:rsidR="00A37BDB" w:rsidRPr="005B4368">
        <w:tab/>
      </w:r>
      <w:r w:rsidR="00411434">
        <w:t>LTE_CA-Core</w:t>
      </w:r>
      <w:r w:rsidR="00411434">
        <w:tab/>
      </w:r>
      <w:r w:rsidR="00A37BDB" w:rsidRPr="005B4368">
        <w:t>Late</w:t>
      </w:r>
    </w:p>
    <w:p w14:paraId="62E3FF1A" w14:textId="77777777" w:rsidR="0065246C" w:rsidRPr="0065246C" w:rsidRDefault="0065246C" w:rsidP="0065246C">
      <w:pPr>
        <w:pStyle w:val="Doc-text2"/>
        <w:rPr>
          <w:i/>
          <w:iCs/>
        </w:rPr>
      </w:pPr>
      <w:r w:rsidRPr="0065246C">
        <w:rPr>
          <w:i/>
          <w:iCs/>
        </w:rPr>
        <w:t>Conclusion 1: Companies agreed the order in which UE capabilities are indicated for the band entries can be agnostic, for the CA of the same bandwidth class, but without considering dependencies on paired band entries in UL. There is still no clarity on the necessity to reflect dependency on UL band entries supported by the UE, when signalling capabilities for non-contiguous intra-band CA.</w:t>
      </w:r>
    </w:p>
    <w:p w14:paraId="705E5623" w14:textId="77777777" w:rsidR="0065246C" w:rsidRPr="0065246C" w:rsidRDefault="0065246C" w:rsidP="0065246C">
      <w:pPr>
        <w:pStyle w:val="Doc-text2"/>
        <w:rPr>
          <w:i/>
          <w:iCs/>
        </w:rPr>
      </w:pPr>
      <w:r w:rsidRPr="0065246C">
        <w:rPr>
          <w:i/>
          <w:iCs/>
        </w:rPr>
        <w:t>Conclusion 2: Two companies agree to Rel-12 to be starting release for the correction, one company proposes Rel-10 to be starting release for the correction.</w:t>
      </w:r>
    </w:p>
    <w:p w14:paraId="2E830155" w14:textId="77777777" w:rsidR="0065246C" w:rsidRDefault="0065246C" w:rsidP="0065246C">
      <w:pPr>
        <w:pStyle w:val="Doc-text2"/>
        <w:rPr>
          <w:i/>
          <w:iCs/>
        </w:rPr>
      </w:pPr>
    </w:p>
    <w:p w14:paraId="2AC6C2E7" w14:textId="72D6D4D8" w:rsidR="0065246C" w:rsidRPr="0065246C" w:rsidRDefault="0065246C" w:rsidP="0065246C">
      <w:pPr>
        <w:pStyle w:val="Doc-text2"/>
        <w:rPr>
          <w:i/>
          <w:iCs/>
        </w:rPr>
      </w:pPr>
      <w:r w:rsidRPr="0065246C">
        <w:rPr>
          <w:i/>
          <w:iCs/>
        </w:rPr>
        <w:t xml:space="preserve">Proposal 1: FFS: if intra-band non-contiguous UE capabilities for downlink carriers can be interpreted as order agnostic only for carriers which are paired with the same uplink carrier(s). </w:t>
      </w:r>
    </w:p>
    <w:p w14:paraId="6AE977B1" w14:textId="14E7F8DB" w:rsidR="00A37BDB" w:rsidRPr="0065246C" w:rsidRDefault="0065246C" w:rsidP="0065246C">
      <w:pPr>
        <w:pStyle w:val="Doc-text2"/>
        <w:rPr>
          <w:i/>
          <w:iCs/>
        </w:rPr>
      </w:pPr>
      <w:r w:rsidRPr="0065246C">
        <w:rPr>
          <w:i/>
          <w:iCs/>
        </w:rPr>
        <w:t>Proposal 2: Consider CRs from Rel-12.</w:t>
      </w:r>
    </w:p>
    <w:p w14:paraId="6A7E4695" w14:textId="270DBD9C" w:rsidR="00A37BDB" w:rsidRDefault="00A37BDB" w:rsidP="00A37BDB">
      <w:pPr>
        <w:pStyle w:val="Doc-text2"/>
      </w:pPr>
    </w:p>
    <w:p w14:paraId="552FD653" w14:textId="69D35671" w:rsidR="007E797B" w:rsidRPr="008F6322" w:rsidRDefault="007E797B" w:rsidP="00A37BDB">
      <w:pPr>
        <w:pStyle w:val="Doc-text2"/>
        <w:rPr>
          <w:b/>
          <w:bCs/>
        </w:rPr>
      </w:pPr>
      <w:r w:rsidRPr="008F6322">
        <w:rPr>
          <w:b/>
          <w:bCs/>
        </w:rPr>
        <w:t>Discussion</w:t>
      </w:r>
    </w:p>
    <w:p w14:paraId="6BA82A8E" w14:textId="4D9A04BC" w:rsidR="007E797B" w:rsidRDefault="007E797B" w:rsidP="00A37BDB">
      <w:pPr>
        <w:pStyle w:val="Doc-text2"/>
      </w:pPr>
      <w:r>
        <w:t>- Nokia indicates that the points from Huawei has now become clearer and should be clarified.</w:t>
      </w:r>
    </w:p>
    <w:p w14:paraId="7E934A37" w14:textId="747E7875" w:rsidR="007E797B" w:rsidRDefault="007E797B" w:rsidP="00A37BDB">
      <w:pPr>
        <w:pStyle w:val="Doc-text2"/>
      </w:pPr>
      <w:r>
        <w:t>- QC agrees we need to be clear that we don’t mix UL and DL capabilities with the “swapping”. OPPO agrees with QC.</w:t>
      </w:r>
    </w:p>
    <w:p w14:paraId="7019F8FE" w14:textId="7B8545A9" w:rsidR="007E797B" w:rsidRDefault="007E797B" w:rsidP="00A37BDB">
      <w:pPr>
        <w:pStyle w:val="Doc-text2"/>
      </w:pPr>
      <w:r>
        <w:t>- OPPO wonders what happens if we have just two subblocks? Nokia thinks network has to follow UE capabilities and the CR allows network to do that. Capability indications need to be clear.</w:t>
      </w:r>
    </w:p>
    <w:p w14:paraId="42CE56E3" w14:textId="2DDB2D94" w:rsidR="007E797B" w:rsidRDefault="007E797B" w:rsidP="00A37BDB">
      <w:pPr>
        <w:pStyle w:val="Doc-text2"/>
      </w:pPr>
      <w:r>
        <w:t>- Nokia thinks also other capabilities need to be consistent. Could also capture clarification in chairman notes.</w:t>
      </w:r>
    </w:p>
    <w:p w14:paraId="60F7CC02" w14:textId="61C4F607" w:rsidR="007E797B" w:rsidRDefault="007E797B" w:rsidP="00A37BDB">
      <w:pPr>
        <w:pStyle w:val="Doc-text2"/>
      </w:pPr>
      <w:r>
        <w:t>- Huawei wonders if all UL-carriers are order-agnostic or just the ones with the same uplink carrier.</w:t>
      </w:r>
    </w:p>
    <w:p w14:paraId="5C1F432F" w14:textId="740BEE60" w:rsidR="007E797B" w:rsidRDefault="007E797B" w:rsidP="00A37BDB">
      <w:pPr>
        <w:pStyle w:val="Doc-text2"/>
      </w:pPr>
    </w:p>
    <w:p w14:paraId="08C4DE67" w14:textId="15152DA0" w:rsidR="00DE7976" w:rsidRDefault="00DE7976" w:rsidP="00DE7976">
      <w:pPr>
        <w:pStyle w:val="Doc-text2"/>
        <w:pBdr>
          <w:top w:val="single" w:sz="4" w:space="1" w:color="auto"/>
          <w:left w:val="single" w:sz="4" w:space="4" w:color="auto"/>
          <w:bottom w:val="single" w:sz="4" w:space="1" w:color="auto"/>
          <w:right w:val="single" w:sz="4" w:space="4" w:color="auto"/>
        </w:pBdr>
        <w:rPr>
          <w:b/>
          <w:bCs/>
        </w:rPr>
      </w:pPr>
      <w:r w:rsidRPr="00DE7976">
        <w:rPr>
          <w:b/>
          <w:bCs/>
        </w:rPr>
        <w:t>Agreements</w:t>
      </w:r>
    </w:p>
    <w:p w14:paraId="6883FEBC" w14:textId="77777777" w:rsidR="00DE7976" w:rsidRPr="00DE7976" w:rsidRDefault="00DE7976" w:rsidP="00DE7976">
      <w:pPr>
        <w:pStyle w:val="Doc-text2"/>
        <w:pBdr>
          <w:top w:val="single" w:sz="4" w:space="1" w:color="auto"/>
          <w:left w:val="single" w:sz="4" w:space="4" w:color="auto"/>
          <w:bottom w:val="single" w:sz="4" w:space="1" w:color="auto"/>
          <w:right w:val="single" w:sz="4" w:space="4" w:color="auto"/>
        </w:pBdr>
        <w:rPr>
          <w:b/>
          <w:bCs/>
        </w:rPr>
      </w:pPr>
    </w:p>
    <w:p w14:paraId="65A1321A" w14:textId="01BB9A25" w:rsidR="00DE7976" w:rsidRPr="00DE7976" w:rsidRDefault="00DE7976" w:rsidP="00DE7976">
      <w:pPr>
        <w:pStyle w:val="Doc-text2"/>
        <w:pBdr>
          <w:top w:val="single" w:sz="4" w:space="1" w:color="auto"/>
          <w:left w:val="single" w:sz="4" w:space="4" w:color="auto"/>
          <w:bottom w:val="single" w:sz="4" w:space="1" w:color="auto"/>
          <w:right w:val="single" w:sz="4" w:space="4" w:color="auto"/>
        </w:pBdr>
      </w:pPr>
      <w:r w:rsidRPr="00DE7976">
        <w:t>2</w:t>
      </w:r>
      <w:r w:rsidRPr="00DE7976">
        <w:tab/>
        <w:t>Consider CRs from Rel-12.</w:t>
      </w:r>
    </w:p>
    <w:p w14:paraId="4A94F991" w14:textId="50371E45" w:rsidR="007E797B" w:rsidRDefault="007E797B" w:rsidP="00A37BDB">
      <w:pPr>
        <w:pStyle w:val="Doc-text2"/>
      </w:pPr>
    </w:p>
    <w:p w14:paraId="6D911ACD" w14:textId="2D3746E7" w:rsidR="007E797B" w:rsidRDefault="007E797B" w:rsidP="007E797B">
      <w:pPr>
        <w:pStyle w:val="EmailDiscussion"/>
      </w:pPr>
      <w:r>
        <w:t xml:space="preserve">[110-e#xx][LTE] Clarification on </w:t>
      </w:r>
      <w:r w:rsidRPr="00A37BDB">
        <w:t>non-contigous CA capabilities</w:t>
      </w:r>
      <w:r>
        <w:t xml:space="preserve"> (</w:t>
      </w:r>
      <w:r w:rsidR="00DE7976">
        <w:t>Nokia</w:t>
      </w:r>
      <w:r>
        <w:t>)</w:t>
      </w:r>
    </w:p>
    <w:p w14:paraId="4F2391B0" w14:textId="019B5861" w:rsidR="00DE7976" w:rsidRDefault="00DE7976" w:rsidP="00DE7976">
      <w:pPr>
        <w:pStyle w:val="EmailDiscussion2"/>
        <w:ind w:left="1619" w:firstLine="0"/>
      </w:pPr>
      <w:r>
        <w:t>Scope: Discuss the exact clarification to be captured in RRC and/or in chairman’s notes.</w:t>
      </w:r>
    </w:p>
    <w:p w14:paraId="40A5F87E" w14:textId="7772F3BA" w:rsidR="007E797B" w:rsidRDefault="00DE7976" w:rsidP="007E797B">
      <w:pPr>
        <w:pStyle w:val="EmailDiscussion2"/>
      </w:pPr>
      <w:r>
        <w:tab/>
      </w:r>
      <w:r w:rsidR="007E797B">
        <w:t>Intended outcome: Report and Agreeable CR</w:t>
      </w:r>
      <w:r>
        <w:t xml:space="preserve"> or text to chairman’s notes.</w:t>
      </w:r>
    </w:p>
    <w:p w14:paraId="1AF2F457" w14:textId="03D217FD" w:rsidR="007E797B" w:rsidRDefault="007E797B" w:rsidP="007E797B">
      <w:pPr>
        <w:pStyle w:val="EmailDiscussion2"/>
      </w:pPr>
      <w:r>
        <w:tab/>
        <w:t xml:space="preserve">Deadline:  </w:t>
      </w:r>
      <w:r w:rsidR="00DE7976">
        <w:t>Long (until next meeting)</w:t>
      </w:r>
    </w:p>
    <w:p w14:paraId="1247D7C5" w14:textId="692D65F3" w:rsidR="007E797B" w:rsidRDefault="007E797B" w:rsidP="007E797B">
      <w:pPr>
        <w:pStyle w:val="EmailDiscussion2"/>
      </w:pPr>
    </w:p>
    <w:p w14:paraId="0DACFCC3" w14:textId="77777777" w:rsidR="007E797B" w:rsidRPr="007E797B" w:rsidRDefault="007E797B" w:rsidP="007E797B">
      <w:pPr>
        <w:pStyle w:val="Doc-text2"/>
      </w:pPr>
    </w:p>
    <w:p w14:paraId="2FF4158C" w14:textId="77777777" w:rsidR="007E797B" w:rsidRPr="00A37BDB" w:rsidRDefault="007E797B" w:rsidP="00A37BDB">
      <w:pPr>
        <w:pStyle w:val="Doc-text2"/>
      </w:pPr>
    </w:p>
    <w:p w14:paraId="2745BF41" w14:textId="77777777" w:rsidR="00A37BDB" w:rsidRDefault="00A37BDB" w:rsidP="00A37BDB">
      <w:pPr>
        <w:pStyle w:val="BoldComments"/>
      </w:pPr>
      <w:r>
        <w:t>By Email</w:t>
      </w:r>
    </w:p>
    <w:p w14:paraId="5A283753" w14:textId="757D5BC7" w:rsidR="00180EAB" w:rsidRDefault="00180EAB" w:rsidP="00180EAB">
      <w:pPr>
        <w:pStyle w:val="Comments"/>
      </w:pPr>
      <w:r>
        <w:t>Rel-12: Correction to T312:</w:t>
      </w:r>
    </w:p>
    <w:p w14:paraId="53DF60CA" w14:textId="51754C51" w:rsidR="00180EAB" w:rsidRDefault="005360B2" w:rsidP="00180EAB">
      <w:pPr>
        <w:pStyle w:val="Doc-title"/>
      </w:pPr>
      <w:hyperlink r:id="rId111" w:history="1">
        <w:r w:rsidR="005A0361">
          <w:rPr>
            <w:rStyle w:val="Hyperlink"/>
          </w:rPr>
          <w:t>R2-2005351</w:t>
        </w:r>
      </w:hyperlink>
      <w:r w:rsidR="00180EAB">
        <w:tab/>
        <w:t>Correction on t312 timer information</w:t>
      </w:r>
      <w:r w:rsidR="00180EAB">
        <w:tab/>
        <w:t>ZTE Corporation, Sanechips</w:t>
      </w:r>
      <w:r w:rsidR="00180EAB">
        <w:tab/>
        <w:t>CR</w:t>
      </w:r>
      <w:r w:rsidR="00180EAB">
        <w:tab/>
        <w:t>Rel-12</w:t>
      </w:r>
      <w:r w:rsidR="00180EAB">
        <w:tab/>
        <w:t>36.331</w:t>
      </w:r>
      <w:r w:rsidR="00180EAB">
        <w:tab/>
        <w:t>12.18.0</w:t>
      </w:r>
      <w:r w:rsidR="00180EAB">
        <w:tab/>
        <w:t>4316</w:t>
      </w:r>
      <w:r w:rsidR="00180EAB">
        <w:tab/>
        <w:t>-</w:t>
      </w:r>
      <w:r w:rsidR="00180EAB">
        <w:tab/>
        <w:t>F</w:t>
      </w:r>
      <w:r w:rsidR="00180EAB">
        <w:tab/>
        <w:t>HetNet_eMOB_LTE-Core</w:t>
      </w:r>
    </w:p>
    <w:p w14:paraId="3B9105F7" w14:textId="254737AE" w:rsidR="00180EAB" w:rsidRDefault="005360B2" w:rsidP="00180EAB">
      <w:pPr>
        <w:pStyle w:val="Doc-title"/>
      </w:pPr>
      <w:hyperlink r:id="rId112" w:history="1">
        <w:r w:rsidR="005A0361">
          <w:rPr>
            <w:rStyle w:val="Hyperlink"/>
          </w:rPr>
          <w:t>R2-2005352</w:t>
        </w:r>
      </w:hyperlink>
      <w:r w:rsidR="00180EAB">
        <w:tab/>
        <w:t>Correction on t312 timer information</w:t>
      </w:r>
      <w:r w:rsidR="00180EAB">
        <w:tab/>
        <w:t>ZTE Corporation, Sanechips</w:t>
      </w:r>
      <w:r w:rsidR="00180EAB">
        <w:tab/>
        <w:t>CR</w:t>
      </w:r>
      <w:r w:rsidR="00180EAB">
        <w:tab/>
        <w:t>Rel-13</w:t>
      </w:r>
      <w:r w:rsidR="00180EAB">
        <w:tab/>
        <w:t>36.331</w:t>
      </w:r>
      <w:r w:rsidR="00180EAB">
        <w:tab/>
        <w:t>13.15.0</w:t>
      </w:r>
      <w:r w:rsidR="00180EAB">
        <w:tab/>
        <w:t>4317</w:t>
      </w:r>
      <w:r w:rsidR="00180EAB">
        <w:tab/>
        <w:t>-</w:t>
      </w:r>
      <w:r w:rsidR="00180EAB">
        <w:tab/>
        <w:t>A</w:t>
      </w:r>
      <w:r w:rsidR="00180EAB">
        <w:tab/>
        <w:t>HetNet_eMOB_LTE-Core</w:t>
      </w:r>
    </w:p>
    <w:p w14:paraId="459EB3BD" w14:textId="174164DA" w:rsidR="00180EAB" w:rsidRDefault="005360B2" w:rsidP="00180EAB">
      <w:pPr>
        <w:pStyle w:val="Doc-title"/>
      </w:pPr>
      <w:hyperlink r:id="rId113" w:history="1">
        <w:r w:rsidR="005A0361">
          <w:rPr>
            <w:rStyle w:val="Hyperlink"/>
          </w:rPr>
          <w:t>R2-2005353</w:t>
        </w:r>
      </w:hyperlink>
      <w:r w:rsidR="00180EAB">
        <w:tab/>
        <w:t>Correction on t312 timer information</w:t>
      </w:r>
      <w:r w:rsidR="00180EAB">
        <w:tab/>
        <w:t>ZTE Corporation, Sanechips</w:t>
      </w:r>
      <w:r w:rsidR="00180EAB">
        <w:tab/>
        <w:t>CR</w:t>
      </w:r>
      <w:r w:rsidR="00180EAB">
        <w:tab/>
        <w:t>Rel-14</w:t>
      </w:r>
      <w:r w:rsidR="00180EAB">
        <w:tab/>
        <w:t>36.331</w:t>
      </w:r>
      <w:r w:rsidR="00180EAB">
        <w:tab/>
        <w:t>14.14.0</w:t>
      </w:r>
      <w:r w:rsidR="00180EAB">
        <w:tab/>
        <w:t>4318</w:t>
      </w:r>
      <w:r w:rsidR="00180EAB">
        <w:tab/>
        <w:t>-</w:t>
      </w:r>
      <w:r w:rsidR="00180EAB">
        <w:tab/>
        <w:t>A</w:t>
      </w:r>
      <w:r w:rsidR="00180EAB">
        <w:tab/>
        <w:t>HetNet_eMOB_LTE-Core</w:t>
      </w:r>
    </w:p>
    <w:p w14:paraId="74623FC9" w14:textId="69BFEB06" w:rsidR="00180EAB" w:rsidRDefault="005360B2" w:rsidP="00180EAB">
      <w:pPr>
        <w:pStyle w:val="Doc-title"/>
      </w:pPr>
      <w:hyperlink r:id="rId114" w:history="1">
        <w:r w:rsidR="005A0361">
          <w:rPr>
            <w:rStyle w:val="Hyperlink"/>
          </w:rPr>
          <w:t>R2-2005354</w:t>
        </w:r>
      </w:hyperlink>
      <w:r w:rsidR="00180EAB">
        <w:tab/>
        <w:t>Correction on t312 timer information</w:t>
      </w:r>
      <w:r w:rsidR="00180EAB">
        <w:tab/>
        <w:t>ZTE Corporation, Sanechips</w:t>
      </w:r>
      <w:r w:rsidR="00180EAB">
        <w:tab/>
        <w:t>CR</w:t>
      </w:r>
      <w:r w:rsidR="00180EAB">
        <w:tab/>
        <w:t>Rel-15</w:t>
      </w:r>
      <w:r w:rsidR="00180EAB">
        <w:tab/>
        <w:t>36.331</w:t>
      </w:r>
      <w:r w:rsidR="00180EAB">
        <w:tab/>
        <w:t>15.9.0</w:t>
      </w:r>
      <w:r w:rsidR="00180EAB">
        <w:tab/>
        <w:t>4319</w:t>
      </w:r>
      <w:r w:rsidR="00180EAB">
        <w:tab/>
        <w:t>-</w:t>
      </w:r>
      <w:r w:rsidR="00180EAB">
        <w:tab/>
        <w:t>A</w:t>
      </w:r>
      <w:r w:rsidR="00180EAB">
        <w:tab/>
        <w:t>HetNet_eMOB_LTE-Core</w:t>
      </w:r>
    </w:p>
    <w:p w14:paraId="518443C1" w14:textId="518D7726" w:rsidR="00180EAB" w:rsidRDefault="005360B2" w:rsidP="000316F5">
      <w:pPr>
        <w:pStyle w:val="Doc-title"/>
      </w:pPr>
      <w:hyperlink r:id="rId115" w:history="1">
        <w:r w:rsidR="005A0361">
          <w:rPr>
            <w:rStyle w:val="Hyperlink"/>
          </w:rPr>
          <w:t>R2-2005355</w:t>
        </w:r>
      </w:hyperlink>
      <w:r w:rsidR="00180EAB">
        <w:tab/>
        <w:t>Correction on t312 timer information</w:t>
      </w:r>
      <w:r w:rsidR="00180EAB">
        <w:tab/>
        <w:t>ZTE Corporation, Sanechips</w:t>
      </w:r>
      <w:r w:rsidR="00180EAB">
        <w:tab/>
        <w:t>CR</w:t>
      </w:r>
      <w:r w:rsidR="00180EAB">
        <w:tab/>
        <w:t>Rel-16</w:t>
      </w:r>
      <w:r w:rsidR="00180EAB">
        <w:tab/>
        <w:t>36.331</w:t>
      </w:r>
      <w:r w:rsidR="00180EAB">
        <w:tab/>
        <w:t>16.0.0</w:t>
      </w:r>
      <w:r w:rsidR="00180EAB">
        <w:tab/>
        <w:t>4320</w:t>
      </w:r>
      <w:r w:rsidR="00180EAB">
        <w:tab/>
        <w:t>-</w:t>
      </w:r>
      <w:r w:rsidR="00180EAB">
        <w:tab/>
        <w:t>A</w:t>
      </w:r>
      <w:r w:rsidR="00180EAB">
        <w:tab/>
        <w:t>HetNet_eMOB_LTE-Core</w:t>
      </w:r>
    </w:p>
    <w:p w14:paraId="2BF0D571" w14:textId="731C5F11" w:rsidR="000316F5" w:rsidRDefault="008F6322" w:rsidP="000316F5">
      <w:pPr>
        <w:pStyle w:val="Agreement"/>
      </w:pPr>
      <w:r>
        <w:t>All of above were h</w:t>
      </w:r>
      <w:r w:rsidR="000316F5" w:rsidRPr="0036199A">
        <w:t xml:space="preserve">andled in </w:t>
      </w:r>
      <w:r w:rsidR="000316F5">
        <w:t xml:space="preserve">offline </w:t>
      </w:r>
      <w:r w:rsidR="000316F5" w:rsidRPr="0036199A">
        <w:t>email discussion [20</w:t>
      </w:r>
      <w:r w:rsidR="000316F5">
        <w:t>3</w:t>
      </w:r>
      <w:r w:rsidR="000316F5" w:rsidRPr="0036199A">
        <w:t>]</w:t>
      </w:r>
    </w:p>
    <w:p w14:paraId="479BBD65" w14:textId="77777777" w:rsidR="008F6322" w:rsidRDefault="008F6322" w:rsidP="008A1F17">
      <w:pPr>
        <w:pStyle w:val="Doc-text2"/>
      </w:pPr>
    </w:p>
    <w:p w14:paraId="25736A83" w14:textId="77777777" w:rsidR="008F6322" w:rsidRDefault="008F6322" w:rsidP="008A1F17">
      <w:pPr>
        <w:pStyle w:val="Doc-text2"/>
      </w:pPr>
      <w:r>
        <w:t>Discussion</w:t>
      </w:r>
    </w:p>
    <w:p w14:paraId="7DC6A606" w14:textId="061DBF67" w:rsidR="008A1F17" w:rsidRDefault="00891FB1" w:rsidP="008A1F17">
      <w:pPr>
        <w:pStyle w:val="Doc-text2"/>
      </w:pPr>
      <w:r>
        <w:t xml:space="preserve">- </w:t>
      </w:r>
      <w:r w:rsidR="008F6322">
        <w:tab/>
      </w:r>
      <w:r>
        <w:t xml:space="preserve">Lenovo thinks the stop condition has some issues. Procedures were already taking the agreeable parts into </w:t>
      </w:r>
      <w:proofErr w:type="gramStart"/>
      <w:r>
        <w:t>account</w:t>
      </w:r>
      <w:proofErr w:type="gramEnd"/>
      <w:r>
        <w:t xml:space="preserve"> so the timer conditions are not critical.</w:t>
      </w:r>
    </w:p>
    <w:p w14:paraId="65D67D75" w14:textId="3E4478C8" w:rsidR="00891FB1" w:rsidRDefault="00891FB1" w:rsidP="008A1F17">
      <w:pPr>
        <w:pStyle w:val="Doc-text2"/>
      </w:pPr>
      <w:r>
        <w:t xml:space="preserve">- </w:t>
      </w:r>
      <w:r w:rsidR="008F6322">
        <w:tab/>
      </w:r>
      <w:r>
        <w:t>Chair wonders if there are inter-operability issues with Rel-16 correction only. ZTE thinks there are no inter-operability issues since this is only informative. Ericsson wonders if we need the CRs if the changes are only informative. QC thinks it’s fine to have the clarification from Rel-15 or Rel-16 onwards. Huawei agrees to do this from Rel-16.</w:t>
      </w:r>
    </w:p>
    <w:p w14:paraId="6A115844" w14:textId="63DA6A7E" w:rsidR="00945DCD" w:rsidRDefault="00891FB1" w:rsidP="00945DCD">
      <w:pPr>
        <w:pStyle w:val="Doc-text2"/>
      </w:pPr>
      <w:r>
        <w:t xml:space="preserve">- </w:t>
      </w:r>
      <w:r w:rsidR="008F6322">
        <w:tab/>
      </w:r>
      <w:r>
        <w:t xml:space="preserve">Ericsson thinks we don’t need the CR at </w:t>
      </w:r>
      <w:proofErr w:type="gramStart"/>
      <w:r>
        <w:t>all</w:t>
      </w:r>
      <w:proofErr w:type="gramEnd"/>
      <w:r>
        <w:t xml:space="preserve"> and the CR is in fact wrong for security parts. Will cause misalignment between procedural text and timer description. Lenovo clarifies that the timer T312 was originally possible to capture without security </w:t>
      </w:r>
      <w:proofErr w:type="gramStart"/>
      <w:r>
        <w:t>activation</w:t>
      </w:r>
      <w:proofErr w:type="gramEnd"/>
      <w:r w:rsidR="00945DCD">
        <w:t xml:space="preserve"> but this was later changed in Rel-12.</w:t>
      </w:r>
    </w:p>
    <w:p w14:paraId="5555D047" w14:textId="5DCA309B" w:rsidR="00945DCD" w:rsidRPr="00945DCD" w:rsidRDefault="00945DCD" w:rsidP="00945DCD">
      <w:pPr>
        <w:pStyle w:val="Agreement"/>
      </w:pPr>
      <w:r w:rsidRPr="00945DCD">
        <w:t xml:space="preserve">There is </w:t>
      </w:r>
      <w:proofErr w:type="gramStart"/>
      <w:r w:rsidRPr="00945DCD">
        <w:t>support</w:t>
      </w:r>
      <w:proofErr w:type="gramEnd"/>
      <w:r w:rsidRPr="00945DCD">
        <w:t xml:space="preserve"> to include the changes for the start and expiry of the timer T312 (but not the stop condition changes) in Rel-16 </w:t>
      </w:r>
    </w:p>
    <w:p w14:paraId="22BAC077" w14:textId="71B8E8DC" w:rsidR="00945DCD" w:rsidRPr="00945DCD" w:rsidRDefault="00945DCD" w:rsidP="00945DCD">
      <w:pPr>
        <w:pStyle w:val="Agreement"/>
      </w:pPr>
      <w:r w:rsidRPr="00945DCD">
        <w:t xml:space="preserve">Postponed </w:t>
      </w:r>
    </w:p>
    <w:p w14:paraId="1910730C" w14:textId="271A5D3E" w:rsidR="00891FB1" w:rsidRDefault="00891FB1" w:rsidP="00180EAB">
      <w:pPr>
        <w:pStyle w:val="Doc-text2"/>
      </w:pPr>
    </w:p>
    <w:p w14:paraId="3977CABF" w14:textId="77777777" w:rsidR="00891FB1" w:rsidRPr="00180EAB" w:rsidRDefault="00891FB1" w:rsidP="00180EAB">
      <w:pPr>
        <w:pStyle w:val="Doc-text2"/>
      </w:pPr>
    </w:p>
    <w:p w14:paraId="740BA143" w14:textId="5347F3D9" w:rsidR="00180EAB" w:rsidRPr="00180EAB" w:rsidRDefault="00180EAB" w:rsidP="00180EAB">
      <w:pPr>
        <w:pStyle w:val="Comments"/>
      </w:pPr>
      <w:r>
        <w:t>Rel-13: HARQ-ACK codebook capabilities for more than 5CCs:</w:t>
      </w:r>
    </w:p>
    <w:p w14:paraId="2C367848" w14:textId="1E0638FA" w:rsidR="006215F9" w:rsidRDefault="005360B2" w:rsidP="006215F9">
      <w:pPr>
        <w:pStyle w:val="Doc-title"/>
      </w:pPr>
      <w:hyperlink r:id="rId116" w:history="1">
        <w:r w:rsidR="005A0361">
          <w:rPr>
            <w:rStyle w:val="Hyperlink"/>
          </w:rPr>
          <w:t>R2-2005191</w:t>
        </w:r>
      </w:hyperlink>
      <w:r w:rsidR="006215F9">
        <w:tab/>
        <w:t>Clarification on codebook-HARQ-ACK-r13 capability for CA with more than 5CCs</w:t>
      </w:r>
      <w:r w:rsidR="006215F9">
        <w:tab/>
        <w:t>Nokia, Nokia Shanghai Bell, Qualcomm Incorporated</w:t>
      </w:r>
      <w:r w:rsidR="006215F9">
        <w:tab/>
        <w:t>CR</w:t>
      </w:r>
      <w:r w:rsidR="006215F9">
        <w:tab/>
        <w:t>Rel-13</w:t>
      </w:r>
      <w:r w:rsidR="006215F9">
        <w:tab/>
        <w:t>36.306</w:t>
      </w:r>
      <w:r w:rsidR="006215F9">
        <w:tab/>
        <w:t>13.12.0</w:t>
      </w:r>
      <w:r w:rsidR="006215F9">
        <w:tab/>
        <w:t>1747</w:t>
      </w:r>
      <w:r w:rsidR="006215F9">
        <w:tab/>
        <w:t>1</w:t>
      </w:r>
      <w:r w:rsidR="006215F9">
        <w:tab/>
        <w:t>F</w:t>
      </w:r>
      <w:r w:rsidR="006215F9">
        <w:tab/>
        <w:t>LTE_CA_enh_b5C-Core</w:t>
      </w:r>
      <w:r w:rsidR="006215F9">
        <w:tab/>
      </w:r>
      <w:hyperlink r:id="rId117" w:history="1">
        <w:r w:rsidR="005A0361">
          <w:rPr>
            <w:rStyle w:val="Hyperlink"/>
          </w:rPr>
          <w:t>R2-2003152</w:t>
        </w:r>
      </w:hyperlink>
    </w:p>
    <w:p w14:paraId="65595AA5"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62DB7C00" w14:textId="77777777" w:rsidR="008F6322" w:rsidRDefault="008F6322" w:rsidP="008F6322">
      <w:pPr>
        <w:pStyle w:val="Agreement"/>
      </w:pPr>
      <w:r>
        <w:t>Agreed</w:t>
      </w:r>
    </w:p>
    <w:p w14:paraId="6FC4A0CA" w14:textId="77777777" w:rsidR="008F6322" w:rsidRPr="008F6322" w:rsidRDefault="008F6322" w:rsidP="008F6322">
      <w:pPr>
        <w:pStyle w:val="Doc-text2"/>
      </w:pPr>
    </w:p>
    <w:p w14:paraId="0435F483" w14:textId="2FF7501F" w:rsidR="006215F9" w:rsidRDefault="005360B2" w:rsidP="006215F9">
      <w:pPr>
        <w:pStyle w:val="Doc-title"/>
      </w:pPr>
      <w:hyperlink r:id="rId118" w:history="1">
        <w:r w:rsidR="005A0361">
          <w:rPr>
            <w:rStyle w:val="Hyperlink"/>
          </w:rPr>
          <w:t>R2-2005192</w:t>
        </w:r>
      </w:hyperlink>
      <w:r w:rsidR="006215F9">
        <w:tab/>
        <w:t>Clarification on codebook-HARQ-ACK-r13 capability for CA with more than 5CCs</w:t>
      </w:r>
      <w:r w:rsidR="006215F9">
        <w:tab/>
        <w:t>Nokia, Nokia Shanghai Bell, Qualcomm Incorporated</w:t>
      </w:r>
      <w:r w:rsidR="006215F9">
        <w:tab/>
        <w:t>CR</w:t>
      </w:r>
      <w:r w:rsidR="006215F9">
        <w:tab/>
        <w:t>Rel-14</w:t>
      </w:r>
      <w:r w:rsidR="006215F9">
        <w:tab/>
        <w:t>36.306</w:t>
      </w:r>
      <w:r w:rsidR="006215F9">
        <w:tab/>
        <w:t>14.11.0</w:t>
      </w:r>
      <w:r w:rsidR="006215F9">
        <w:tab/>
        <w:t>1748</w:t>
      </w:r>
      <w:r w:rsidR="006215F9">
        <w:tab/>
        <w:t>1</w:t>
      </w:r>
      <w:r w:rsidR="006215F9">
        <w:tab/>
        <w:t>A</w:t>
      </w:r>
      <w:r w:rsidR="006215F9">
        <w:tab/>
        <w:t>LTE_CA_enh_b5C-Core</w:t>
      </w:r>
      <w:r w:rsidR="006215F9">
        <w:tab/>
      </w:r>
      <w:hyperlink r:id="rId119" w:history="1">
        <w:r w:rsidR="005A0361">
          <w:rPr>
            <w:rStyle w:val="Hyperlink"/>
          </w:rPr>
          <w:t>R2-2003153</w:t>
        </w:r>
      </w:hyperlink>
    </w:p>
    <w:p w14:paraId="77AC13D0"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4DC39297" w14:textId="77777777" w:rsidR="008F6322" w:rsidRDefault="008F6322" w:rsidP="008F6322">
      <w:pPr>
        <w:pStyle w:val="Agreement"/>
      </w:pPr>
      <w:r>
        <w:t>Agreed</w:t>
      </w:r>
    </w:p>
    <w:p w14:paraId="3DC9897B" w14:textId="77777777" w:rsidR="008F6322" w:rsidRPr="008F6322" w:rsidRDefault="008F6322" w:rsidP="008F6322">
      <w:pPr>
        <w:pStyle w:val="Doc-text2"/>
      </w:pPr>
    </w:p>
    <w:p w14:paraId="1B43A25F" w14:textId="1F81147E" w:rsidR="006215F9" w:rsidRDefault="005360B2" w:rsidP="006215F9">
      <w:pPr>
        <w:pStyle w:val="Doc-title"/>
      </w:pPr>
      <w:hyperlink r:id="rId120" w:history="1">
        <w:r w:rsidR="005A0361">
          <w:rPr>
            <w:rStyle w:val="Hyperlink"/>
          </w:rPr>
          <w:t>R2-2005193</w:t>
        </w:r>
      </w:hyperlink>
      <w:r w:rsidR="006215F9">
        <w:tab/>
        <w:t>Clarification on codebook-HARQ-ACK-r13 capability for CA with more than 5CCs</w:t>
      </w:r>
      <w:r w:rsidR="006215F9">
        <w:tab/>
        <w:t>Nokia, Nokia Shanghai Bell, Qualcomm Incorporated</w:t>
      </w:r>
      <w:r w:rsidR="006215F9">
        <w:tab/>
        <w:t>CR</w:t>
      </w:r>
      <w:r w:rsidR="006215F9">
        <w:tab/>
        <w:t>Rel-15</w:t>
      </w:r>
      <w:r w:rsidR="006215F9">
        <w:tab/>
        <w:t>36.306</w:t>
      </w:r>
      <w:r w:rsidR="006215F9">
        <w:tab/>
        <w:t>15.8.0</w:t>
      </w:r>
      <w:r w:rsidR="006215F9">
        <w:tab/>
        <w:t>1749</w:t>
      </w:r>
      <w:r w:rsidR="006215F9">
        <w:tab/>
        <w:t>1</w:t>
      </w:r>
      <w:r w:rsidR="006215F9">
        <w:tab/>
        <w:t>A</w:t>
      </w:r>
      <w:r w:rsidR="006215F9">
        <w:tab/>
        <w:t>LTE_CA_enh_b5C-Core</w:t>
      </w:r>
      <w:r w:rsidR="006215F9">
        <w:tab/>
      </w:r>
      <w:hyperlink r:id="rId121" w:history="1">
        <w:r w:rsidR="005A0361">
          <w:rPr>
            <w:rStyle w:val="Hyperlink"/>
          </w:rPr>
          <w:t>R2-2003154</w:t>
        </w:r>
      </w:hyperlink>
    </w:p>
    <w:p w14:paraId="199C3FFE"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1A4FC1E0" w14:textId="4B339C46" w:rsidR="008F6322" w:rsidRDefault="008F6322" w:rsidP="008F6322">
      <w:pPr>
        <w:pStyle w:val="Agreement"/>
      </w:pPr>
      <w:r>
        <w:t>Agreed</w:t>
      </w:r>
    </w:p>
    <w:p w14:paraId="35FBD80D" w14:textId="77777777" w:rsidR="008F6322" w:rsidRPr="008F6322" w:rsidRDefault="008F6322" w:rsidP="008F6322">
      <w:pPr>
        <w:pStyle w:val="Doc-text2"/>
      </w:pPr>
    </w:p>
    <w:p w14:paraId="28D638D3" w14:textId="6156A51E" w:rsidR="006215F9" w:rsidRDefault="005360B2" w:rsidP="006215F9">
      <w:pPr>
        <w:pStyle w:val="Doc-title"/>
      </w:pPr>
      <w:hyperlink r:id="rId122" w:history="1">
        <w:r w:rsidR="005A0361">
          <w:rPr>
            <w:rStyle w:val="Hyperlink"/>
          </w:rPr>
          <w:t>R2-2005194</w:t>
        </w:r>
      </w:hyperlink>
      <w:r w:rsidR="006215F9">
        <w:tab/>
        <w:t>Clarification on codebook-HARQ-ACK-r13 capability for CA with more than 5CCs</w:t>
      </w:r>
      <w:r w:rsidR="006215F9">
        <w:tab/>
        <w:t>Nokia, Nokia Shanghai Bell, Qualcomm Incorporated</w:t>
      </w:r>
      <w:r w:rsidR="006215F9">
        <w:tab/>
        <w:t>CR</w:t>
      </w:r>
      <w:r w:rsidR="006215F9">
        <w:tab/>
        <w:t>Rel-16</w:t>
      </w:r>
      <w:r w:rsidR="006215F9">
        <w:tab/>
        <w:t>36.306</w:t>
      </w:r>
      <w:r w:rsidR="006215F9">
        <w:tab/>
        <w:t>16.0.0</w:t>
      </w:r>
      <w:r w:rsidR="006215F9">
        <w:tab/>
        <w:t>1750</w:t>
      </w:r>
      <w:r w:rsidR="006215F9">
        <w:tab/>
        <w:t>2</w:t>
      </w:r>
      <w:r w:rsidR="006215F9">
        <w:tab/>
        <w:t>A</w:t>
      </w:r>
      <w:r w:rsidR="006215F9">
        <w:tab/>
        <w:t>LTE_CA_enh_b5C-Core</w:t>
      </w:r>
      <w:r w:rsidR="006215F9">
        <w:tab/>
      </w:r>
      <w:hyperlink r:id="rId123" w:history="1">
        <w:r w:rsidR="005A0361">
          <w:rPr>
            <w:rStyle w:val="Hyperlink"/>
          </w:rPr>
          <w:t>R2-2003859</w:t>
        </w:r>
      </w:hyperlink>
    </w:p>
    <w:p w14:paraId="59D71942" w14:textId="77777777"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70F6F936" w14:textId="77777777" w:rsidR="008F6322" w:rsidRDefault="008F6322" w:rsidP="008F6322">
      <w:pPr>
        <w:pStyle w:val="Agreement"/>
      </w:pPr>
      <w:r>
        <w:t>Agreed</w:t>
      </w:r>
    </w:p>
    <w:p w14:paraId="1B5CDDF0" w14:textId="77777777" w:rsidR="008A1F17" w:rsidRPr="008A1F17" w:rsidRDefault="008A1F17" w:rsidP="008A1F17">
      <w:pPr>
        <w:pStyle w:val="Doc-text2"/>
      </w:pPr>
    </w:p>
    <w:p w14:paraId="075B1815" w14:textId="18448924" w:rsidR="00180EAB" w:rsidRDefault="00180EAB" w:rsidP="00180EAB">
      <w:pPr>
        <w:pStyle w:val="Comments"/>
      </w:pPr>
    </w:p>
    <w:p w14:paraId="184DEBCB" w14:textId="77777777" w:rsidR="00B679CA" w:rsidRDefault="00B679CA" w:rsidP="00180EAB">
      <w:pPr>
        <w:pStyle w:val="Comments"/>
      </w:pPr>
    </w:p>
    <w:p w14:paraId="0C33339A" w14:textId="5050607B" w:rsidR="00180EAB" w:rsidRPr="00180EAB" w:rsidRDefault="00180EAB" w:rsidP="00180EAB">
      <w:pPr>
        <w:pStyle w:val="Comments"/>
      </w:pPr>
      <w:r>
        <w:t>Rel-14: PDU generation for latency reduction:</w:t>
      </w:r>
    </w:p>
    <w:p w14:paraId="17FE2A29" w14:textId="32747064" w:rsidR="006215F9" w:rsidRDefault="005360B2" w:rsidP="006215F9">
      <w:pPr>
        <w:pStyle w:val="Doc-title"/>
      </w:pPr>
      <w:hyperlink r:id="rId124" w:history="1">
        <w:r w:rsidR="005A0361">
          <w:rPr>
            <w:rStyle w:val="Hyperlink"/>
          </w:rPr>
          <w:t>R2-2005551</w:t>
        </w:r>
      </w:hyperlink>
      <w:r w:rsidR="006215F9">
        <w:tab/>
        <w:t>PDU generation for UL spatial multiplexing</w:t>
      </w:r>
      <w:r w:rsidR="006215F9">
        <w:tab/>
        <w:t>ASUSTeK</w:t>
      </w:r>
      <w:r w:rsidR="006215F9">
        <w:tab/>
        <w:t>discussion</w:t>
      </w:r>
      <w:r w:rsidR="006215F9">
        <w:tab/>
        <w:t>Rel-15</w:t>
      </w:r>
      <w:r w:rsidR="006215F9">
        <w:tab/>
        <w:t>LTE_LATRED_L2-Core, TEI14</w:t>
      </w:r>
    </w:p>
    <w:p w14:paraId="7EBF370B"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3621DE8F" w14:textId="6D1C08D8" w:rsidR="008F6322" w:rsidRPr="00CE15F8" w:rsidRDefault="008F6322" w:rsidP="008F6322">
      <w:pPr>
        <w:pStyle w:val="Agreement"/>
      </w:pPr>
      <w:r>
        <w:t>Noted</w:t>
      </w:r>
    </w:p>
    <w:p w14:paraId="38086BF1" w14:textId="77777777" w:rsidR="008F6322" w:rsidRPr="008F6322" w:rsidRDefault="008F6322" w:rsidP="008F6322">
      <w:pPr>
        <w:pStyle w:val="Doc-text2"/>
      </w:pPr>
    </w:p>
    <w:p w14:paraId="6845B5EE" w14:textId="678C403A" w:rsidR="006215F9" w:rsidRDefault="005360B2" w:rsidP="006215F9">
      <w:pPr>
        <w:pStyle w:val="Doc-title"/>
      </w:pPr>
      <w:hyperlink r:id="rId125" w:history="1">
        <w:r w:rsidR="005A0361">
          <w:rPr>
            <w:rStyle w:val="Hyperlink"/>
          </w:rPr>
          <w:t>R2-2005552</w:t>
        </w:r>
      </w:hyperlink>
      <w:r w:rsidR="006215F9">
        <w:tab/>
        <w:t>Correction on PDU generation for UL spatial multiplexing</w:t>
      </w:r>
      <w:r w:rsidR="006215F9">
        <w:tab/>
        <w:t>ASUSTeK</w:t>
      </w:r>
      <w:r w:rsidR="006215F9">
        <w:tab/>
        <w:t>CR</w:t>
      </w:r>
      <w:r w:rsidR="006215F9">
        <w:tab/>
        <w:t>Rel-14</w:t>
      </w:r>
      <w:r w:rsidR="006215F9">
        <w:tab/>
        <w:t>36.321</w:t>
      </w:r>
      <w:r w:rsidR="006215F9">
        <w:tab/>
        <w:t>14.12.0</w:t>
      </w:r>
      <w:r w:rsidR="006215F9">
        <w:tab/>
        <w:t>1480</w:t>
      </w:r>
      <w:r w:rsidR="006215F9">
        <w:tab/>
        <w:t>-</w:t>
      </w:r>
      <w:r w:rsidR="006215F9">
        <w:tab/>
        <w:t>F</w:t>
      </w:r>
      <w:r w:rsidR="006215F9">
        <w:tab/>
        <w:t>LTE_LATRED_L2-Core, TEI14</w:t>
      </w:r>
    </w:p>
    <w:p w14:paraId="08AFA4E0"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3DD45332" w14:textId="77777777" w:rsidR="008F6322" w:rsidRPr="00CE15F8" w:rsidRDefault="008F6322" w:rsidP="008F6322">
      <w:pPr>
        <w:pStyle w:val="Agreement"/>
      </w:pPr>
      <w:r>
        <w:t>Postponed</w:t>
      </w:r>
    </w:p>
    <w:p w14:paraId="0A88D15B" w14:textId="77777777" w:rsidR="008F6322" w:rsidRPr="008F6322" w:rsidRDefault="008F6322" w:rsidP="008F6322">
      <w:pPr>
        <w:pStyle w:val="Doc-text2"/>
      </w:pPr>
    </w:p>
    <w:p w14:paraId="10DFFECF" w14:textId="1588756A" w:rsidR="006215F9" w:rsidRDefault="005360B2" w:rsidP="006215F9">
      <w:pPr>
        <w:pStyle w:val="Doc-title"/>
      </w:pPr>
      <w:hyperlink r:id="rId126" w:history="1">
        <w:r w:rsidR="005A0361">
          <w:rPr>
            <w:rStyle w:val="Hyperlink"/>
          </w:rPr>
          <w:t>R2-2005553</w:t>
        </w:r>
      </w:hyperlink>
      <w:r w:rsidR="006215F9">
        <w:tab/>
        <w:t>Correction on PDU generation for UL spatial multiplexing</w:t>
      </w:r>
      <w:r w:rsidR="006215F9">
        <w:tab/>
        <w:t>ASUSTeK</w:t>
      </w:r>
      <w:r w:rsidR="006215F9">
        <w:tab/>
        <w:t>CR</w:t>
      </w:r>
      <w:r w:rsidR="006215F9">
        <w:tab/>
        <w:t>Rel-15</w:t>
      </w:r>
      <w:r w:rsidR="006215F9">
        <w:tab/>
        <w:t>36.321</w:t>
      </w:r>
      <w:r w:rsidR="006215F9">
        <w:tab/>
        <w:t>15.8.0</w:t>
      </w:r>
      <w:r w:rsidR="006215F9">
        <w:tab/>
        <w:t>1481</w:t>
      </w:r>
      <w:r w:rsidR="006215F9">
        <w:tab/>
        <w:t>-</w:t>
      </w:r>
      <w:r w:rsidR="006215F9">
        <w:tab/>
        <w:t>A</w:t>
      </w:r>
      <w:r w:rsidR="006215F9">
        <w:tab/>
        <w:t>LTE_LATRED_L2-Core, TEI14</w:t>
      </w:r>
    </w:p>
    <w:p w14:paraId="5554CCDC"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274E0FA8" w14:textId="77777777" w:rsidR="008F6322" w:rsidRPr="00CE15F8" w:rsidRDefault="008F6322" w:rsidP="008F6322">
      <w:pPr>
        <w:pStyle w:val="Agreement"/>
      </w:pPr>
      <w:r>
        <w:t>Postponed</w:t>
      </w:r>
    </w:p>
    <w:p w14:paraId="2F0D2B97" w14:textId="77777777" w:rsidR="008F6322" w:rsidRPr="008F6322" w:rsidRDefault="008F6322" w:rsidP="008F6322">
      <w:pPr>
        <w:pStyle w:val="Doc-text2"/>
      </w:pPr>
    </w:p>
    <w:p w14:paraId="762FF846" w14:textId="0F4F09B3" w:rsidR="00180EAB" w:rsidRDefault="005360B2" w:rsidP="00527190">
      <w:pPr>
        <w:pStyle w:val="Doc-title"/>
      </w:pPr>
      <w:hyperlink r:id="rId127" w:history="1">
        <w:r w:rsidR="005A0361">
          <w:rPr>
            <w:rStyle w:val="Hyperlink"/>
          </w:rPr>
          <w:t>R2-2005554</w:t>
        </w:r>
      </w:hyperlink>
      <w:r w:rsidR="006215F9">
        <w:tab/>
        <w:t>Correction on PDU generation for UL spatial multiplexing</w:t>
      </w:r>
      <w:r w:rsidR="006215F9">
        <w:tab/>
        <w:t>ASUSTeK</w:t>
      </w:r>
      <w:r w:rsidR="006215F9">
        <w:tab/>
        <w:t>CR</w:t>
      </w:r>
      <w:r w:rsidR="006215F9">
        <w:tab/>
        <w:t>Rel-16</w:t>
      </w:r>
      <w:r w:rsidR="006215F9">
        <w:tab/>
        <w:t>36.321</w:t>
      </w:r>
      <w:r w:rsidR="006215F9">
        <w:tab/>
        <w:t>16.0.0</w:t>
      </w:r>
      <w:r w:rsidR="006215F9">
        <w:tab/>
        <w:t>1482</w:t>
      </w:r>
      <w:r w:rsidR="006215F9">
        <w:tab/>
        <w:t>-</w:t>
      </w:r>
      <w:r w:rsidR="006215F9">
        <w:tab/>
        <w:t>A</w:t>
      </w:r>
      <w:r w:rsidR="006215F9">
        <w:tab/>
        <w:t>LTE_LATRED_L2-Core, TEI14</w:t>
      </w:r>
    </w:p>
    <w:p w14:paraId="3144098F"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78BB64AA" w14:textId="77777777" w:rsidR="008F6322" w:rsidRPr="00CE15F8" w:rsidRDefault="008F6322" w:rsidP="008F6322">
      <w:pPr>
        <w:pStyle w:val="Agreement"/>
      </w:pPr>
      <w:r>
        <w:t>Postponed</w:t>
      </w:r>
    </w:p>
    <w:p w14:paraId="6633CA01" w14:textId="6BD9681F" w:rsidR="00945DCD" w:rsidRDefault="00945DCD" w:rsidP="00945DCD">
      <w:pPr>
        <w:pStyle w:val="Doc-text2"/>
      </w:pPr>
    </w:p>
    <w:p w14:paraId="5189B923" w14:textId="77777777" w:rsidR="00945DCD" w:rsidRPr="00AF5C51" w:rsidRDefault="00945DCD" w:rsidP="00945DCD">
      <w:pPr>
        <w:pStyle w:val="BoldComments"/>
        <w:ind w:left="1259"/>
        <w:rPr>
          <w:b w:val="0"/>
          <w:bCs/>
          <w:i/>
          <w:iCs/>
        </w:rPr>
      </w:pPr>
      <w:r w:rsidRPr="00AF5C51">
        <w:rPr>
          <w:b w:val="0"/>
          <w:bCs/>
          <w:i/>
          <w:iCs/>
        </w:rPr>
        <w:t xml:space="preserve">DISC S1_2: The intent </w:t>
      </w:r>
      <w:r>
        <w:rPr>
          <w:b w:val="0"/>
          <w:bCs/>
          <w:i/>
          <w:iCs/>
        </w:rPr>
        <w:t xml:space="preserve">of </w:t>
      </w:r>
      <w:hyperlink r:id="rId128" w:history="1">
        <w:r>
          <w:rPr>
            <w:rStyle w:val="Hyperlink"/>
            <w:b w:val="0"/>
            <w:bCs/>
            <w:i/>
            <w:iCs/>
          </w:rPr>
          <w:t>R2-2005551</w:t>
        </w:r>
      </w:hyperlink>
      <w:r w:rsidRPr="00AF5C51">
        <w:rPr>
          <w:b w:val="0"/>
          <w:bCs/>
          <w:i/>
          <w:iCs/>
        </w:rPr>
        <w:t xml:space="preserve"> seems agreeable but companies think the CR</w:t>
      </w:r>
      <w:r>
        <w:rPr>
          <w:b w:val="0"/>
          <w:bCs/>
          <w:i/>
          <w:iCs/>
        </w:rPr>
        <w:t>s</w:t>
      </w:r>
      <w:r w:rsidRPr="00AF5C51">
        <w:rPr>
          <w:b w:val="0"/>
          <w:bCs/>
          <w:i/>
          <w:iCs/>
        </w:rPr>
        <w:t xml:space="preserve"> </w:t>
      </w:r>
      <w:hyperlink r:id="rId129" w:history="1">
        <w:r>
          <w:rPr>
            <w:rStyle w:val="Hyperlink"/>
            <w:b w:val="0"/>
            <w:bCs/>
            <w:i/>
            <w:iCs/>
          </w:rPr>
          <w:t>R2-2005552</w:t>
        </w:r>
      </w:hyperlink>
      <w:r w:rsidRPr="00AF5C51">
        <w:rPr>
          <w:b w:val="0"/>
          <w:bCs/>
          <w:i/>
          <w:iCs/>
        </w:rPr>
        <w:t xml:space="preserve">, </w:t>
      </w:r>
      <w:hyperlink r:id="rId130" w:history="1">
        <w:r>
          <w:rPr>
            <w:rStyle w:val="Hyperlink"/>
            <w:b w:val="0"/>
            <w:bCs/>
            <w:i/>
            <w:iCs/>
          </w:rPr>
          <w:t>R2-2005553</w:t>
        </w:r>
      </w:hyperlink>
      <w:r w:rsidRPr="00AF5C51">
        <w:rPr>
          <w:b w:val="0"/>
          <w:bCs/>
          <w:i/>
          <w:iCs/>
        </w:rPr>
        <w:t xml:space="preserve"> and </w:t>
      </w:r>
      <w:hyperlink r:id="rId131" w:history="1">
        <w:r>
          <w:rPr>
            <w:rStyle w:val="Hyperlink"/>
            <w:b w:val="0"/>
            <w:bCs/>
            <w:i/>
            <w:iCs/>
          </w:rPr>
          <w:t>R2-2005554</w:t>
        </w:r>
      </w:hyperlink>
      <w:r w:rsidRPr="00AF5C51">
        <w:rPr>
          <w:b w:val="0"/>
          <w:bCs/>
          <w:i/>
          <w:iCs/>
        </w:rPr>
        <w:t xml:space="preserve"> </w:t>
      </w:r>
      <w:r>
        <w:rPr>
          <w:b w:val="0"/>
          <w:bCs/>
          <w:i/>
          <w:iCs/>
        </w:rPr>
        <w:t xml:space="preserve">are </w:t>
      </w:r>
      <w:r w:rsidRPr="00AF5C51">
        <w:rPr>
          <w:b w:val="0"/>
          <w:bCs/>
          <w:i/>
          <w:iCs/>
        </w:rPr>
        <w:t xml:space="preserve">either not needed or not correct. Discuss online whether something is needed. </w:t>
      </w:r>
    </w:p>
    <w:p w14:paraId="0E7C4C59" w14:textId="2B9D1D8D" w:rsidR="00945DCD" w:rsidRDefault="00945DCD" w:rsidP="00945DCD">
      <w:pPr>
        <w:pStyle w:val="Doc-text2"/>
      </w:pPr>
      <w:r>
        <w:t>- Qualcomm thinks the problem is real so a CR is needed. At least adding a NOTE is needed but is fine with normative text.</w:t>
      </w:r>
    </w:p>
    <w:p w14:paraId="45837753" w14:textId="65634E66" w:rsidR="00945DCD" w:rsidRDefault="00945DCD" w:rsidP="00945DCD">
      <w:pPr>
        <w:pStyle w:val="Doc-text2"/>
      </w:pPr>
      <w:r>
        <w:t xml:space="preserve">- Ericsson thinks that network implementation can handle this. Qualcomm agrees network can handle </w:t>
      </w:r>
      <w:proofErr w:type="gramStart"/>
      <w:r>
        <w:t>this</w:t>
      </w:r>
      <w:proofErr w:type="gramEnd"/>
      <w:r>
        <w:t xml:space="preserve"> but UE cannot rely on it.</w:t>
      </w:r>
    </w:p>
    <w:p w14:paraId="1ACA8A11" w14:textId="02CC4FD6" w:rsidR="00945DCD" w:rsidRDefault="00CE15F8" w:rsidP="00945DCD">
      <w:pPr>
        <w:pStyle w:val="Agreement"/>
      </w:pPr>
      <w:r>
        <w:t xml:space="preserve">Intent of option 2 is agreeable, but no consensus on what to capture </w:t>
      </w:r>
    </w:p>
    <w:p w14:paraId="61D52D65" w14:textId="64325383" w:rsidR="00CE15F8" w:rsidRPr="00CE15F8" w:rsidRDefault="00CE15F8" w:rsidP="00CE15F8">
      <w:pPr>
        <w:pStyle w:val="Agreement"/>
      </w:pPr>
      <w:r>
        <w:t>Postponed</w:t>
      </w:r>
    </w:p>
    <w:p w14:paraId="0DB5DE1B" w14:textId="490E238D" w:rsidR="00945DCD" w:rsidRDefault="00945DCD" w:rsidP="00945DCD">
      <w:pPr>
        <w:pStyle w:val="Doc-text2"/>
      </w:pPr>
    </w:p>
    <w:p w14:paraId="10D2C9B1" w14:textId="77777777" w:rsidR="00CE15F8" w:rsidRPr="00945DCD" w:rsidRDefault="00CE15F8" w:rsidP="00945DCD">
      <w:pPr>
        <w:pStyle w:val="Doc-text2"/>
      </w:pPr>
    </w:p>
    <w:p w14:paraId="4D534D07" w14:textId="77777777" w:rsidR="00B679CA" w:rsidRPr="00B679CA" w:rsidRDefault="00B679CA" w:rsidP="00B679CA">
      <w:pPr>
        <w:pStyle w:val="Doc-text2"/>
      </w:pPr>
    </w:p>
    <w:p w14:paraId="6ACF1927" w14:textId="2604E0B6" w:rsidR="008A1F17" w:rsidRDefault="008A1F17" w:rsidP="008A1F17">
      <w:pPr>
        <w:pStyle w:val="EmailDiscussion2"/>
      </w:pPr>
    </w:p>
    <w:p w14:paraId="242D5D31" w14:textId="77777777" w:rsidR="008A1F17" w:rsidRPr="008A1F17" w:rsidRDefault="008A1F17" w:rsidP="008A1F17">
      <w:pPr>
        <w:pStyle w:val="Doc-text2"/>
      </w:pPr>
    </w:p>
    <w:p w14:paraId="20708AEA" w14:textId="3A8157F3" w:rsidR="00180EAB" w:rsidRPr="00180EAB" w:rsidRDefault="00180EAB" w:rsidP="00180EAB">
      <w:pPr>
        <w:pStyle w:val="Comments"/>
      </w:pPr>
      <w:r>
        <w:t>Rel-15: SRB duplication:</w:t>
      </w:r>
    </w:p>
    <w:p w14:paraId="188DED14" w14:textId="1BDC0C0E" w:rsidR="00180EAB" w:rsidRDefault="005360B2" w:rsidP="00180EAB">
      <w:pPr>
        <w:pStyle w:val="Doc-title"/>
      </w:pPr>
      <w:hyperlink r:id="rId132" w:history="1">
        <w:r w:rsidR="005A0361">
          <w:rPr>
            <w:rStyle w:val="Hyperlink"/>
          </w:rPr>
          <w:t>R2-2004407</w:t>
        </w:r>
      </w:hyperlink>
      <w:r w:rsidR="00180EAB">
        <w:tab/>
        <w:t>Correction on SRB duplication</w:t>
      </w:r>
      <w:r w:rsidR="00180EAB">
        <w:tab/>
        <w:t>OPPO, LG Electronics</w:t>
      </w:r>
      <w:r w:rsidR="00180EAB">
        <w:tab/>
        <w:t>CR</w:t>
      </w:r>
      <w:r w:rsidR="00180EAB">
        <w:tab/>
        <w:t>Rel-15</w:t>
      </w:r>
      <w:r w:rsidR="00180EAB">
        <w:tab/>
        <w:t>36.323</w:t>
      </w:r>
      <w:r w:rsidR="00180EAB">
        <w:tab/>
        <w:t>15.5.0</w:t>
      </w:r>
      <w:r w:rsidR="00180EAB">
        <w:tab/>
        <w:t>0280</w:t>
      </w:r>
      <w:r w:rsidR="00180EAB">
        <w:tab/>
        <w:t>1</w:t>
      </w:r>
      <w:r w:rsidR="00180EAB">
        <w:tab/>
        <w:t>F</w:t>
      </w:r>
      <w:r w:rsidR="00180EAB">
        <w:tab/>
        <w:t>LTE_HRLLC</w:t>
      </w:r>
      <w:r w:rsidR="00180EAB">
        <w:tab/>
      </w:r>
      <w:hyperlink r:id="rId133" w:history="1">
        <w:r w:rsidR="005A0361">
          <w:rPr>
            <w:rStyle w:val="Hyperlink"/>
          </w:rPr>
          <w:t>R2-2002619</w:t>
        </w:r>
      </w:hyperlink>
    </w:p>
    <w:p w14:paraId="055BAA9D"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63C7409D" w14:textId="5C517324" w:rsidR="00DD50B7" w:rsidRDefault="00DD50B7" w:rsidP="008F6322">
      <w:pPr>
        <w:pStyle w:val="Agreement"/>
      </w:pPr>
      <w:r>
        <w:t>Remove the first change “for DRBs</w:t>
      </w:r>
      <w:del w:id="26" w:author="OPPO (Qianxi)" w:date="2020-05-06T10:23:00Z">
        <w:r>
          <w:delText xml:space="preserve"> and SRBs</w:delText>
        </w:r>
      </w:del>
      <w:r>
        <w:t xml:space="preserve">” </w:t>
      </w:r>
    </w:p>
    <w:p w14:paraId="1FC67886" w14:textId="29BA7C20" w:rsidR="00DD50B7" w:rsidRDefault="00DD50B7" w:rsidP="00DD50B7">
      <w:pPr>
        <w:pStyle w:val="Agreement"/>
      </w:pPr>
      <w:r>
        <w:t xml:space="preserve">With this change, the CR is agreed unseen in </w:t>
      </w:r>
      <w:r w:rsidRPr="00DD50B7">
        <w:t>R2-2005776</w:t>
      </w:r>
    </w:p>
    <w:p w14:paraId="0FE07CD8" w14:textId="1234EAA8" w:rsidR="00DD50B7" w:rsidRDefault="00DD50B7" w:rsidP="00DD50B7">
      <w:pPr>
        <w:pStyle w:val="Doc-text2"/>
      </w:pPr>
    </w:p>
    <w:p w14:paraId="0A9E3953" w14:textId="0C960701" w:rsidR="008F6322" w:rsidRDefault="005360B2" w:rsidP="008F6322">
      <w:pPr>
        <w:pStyle w:val="Doc-title"/>
      </w:pPr>
      <w:hyperlink r:id="rId134" w:history="1">
        <w:r w:rsidR="008F6322">
          <w:rPr>
            <w:rStyle w:val="Hyperlink"/>
          </w:rPr>
          <w:t>R2-2005776</w:t>
        </w:r>
      </w:hyperlink>
      <w:r w:rsidR="008F6322">
        <w:tab/>
        <w:t>Correction on SRB duplication</w:t>
      </w:r>
      <w:r w:rsidR="008F6322">
        <w:tab/>
        <w:t>OPPO, LG Electronics</w:t>
      </w:r>
      <w:r w:rsidR="008F6322">
        <w:tab/>
        <w:t>CR</w:t>
      </w:r>
      <w:r w:rsidR="008F6322">
        <w:tab/>
        <w:t>Rel-15</w:t>
      </w:r>
      <w:r w:rsidR="008F6322">
        <w:tab/>
        <w:t>36.323</w:t>
      </w:r>
      <w:r w:rsidR="008F6322">
        <w:tab/>
        <w:t>15.5.0</w:t>
      </w:r>
      <w:r w:rsidR="008F6322">
        <w:tab/>
        <w:t>0280</w:t>
      </w:r>
      <w:r w:rsidR="008F6322">
        <w:tab/>
        <w:t>2</w:t>
      </w:r>
      <w:r w:rsidR="008F6322">
        <w:tab/>
        <w:t>F</w:t>
      </w:r>
      <w:r w:rsidR="008F6322">
        <w:tab/>
        <w:t>LTE_HRLLC</w:t>
      </w:r>
      <w:r w:rsidR="008F6322">
        <w:tab/>
      </w:r>
      <w:hyperlink r:id="rId135" w:history="1">
        <w:r w:rsidR="008F6322">
          <w:rPr>
            <w:rStyle w:val="Hyperlink"/>
          </w:rPr>
          <w:t>R2-2002619</w:t>
        </w:r>
      </w:hyperlink>
    </w:p>
    <w:p w14:paraId="13AB8397" w14:textId="740C1777" w:rsidR="008F6322" w:rsidRDefault="008F6322" w:rsidP="008F6322">
      <w:pPr>
        <w:pStyle w:val="Agreement"/>
      </w:pPr>
      <w:r>
        <w:t>Agreed unseen</w:t>
      </w:r>
    </w:p>
    <w:p w14:paraId="43FE73C1" w14:textId="77777777" w:rsidR="008F6322" w:rsidRPr="008F6322" w:rsidRDefault="008F6322" w:rsidP="008F6322">
      <w:pPr>
        <w:pStyle w:val="Doc-text2"/>
      </w:pPr>
    </w:p>
    <w:p w14:paraId="131AEA61" w14:textId="77777777" w:rsidR="008F6322" w:rsidRPr="00DD50B7" w:rsidRDefault="008F6322" w:rsidP="00DD50B7">
      <w:pPr>
        <w:pStyle w:val="Doc-text2"/>
      </w:pPr>
    </w:p>
    <w:p w14:paraId="17CCE957" w14:textId="1F68C2A0" w:rsidR="00180EAB" w:rsidRDefault="005360B2" w:rsidP="00180EAB">
      <w:pPr>
        <w:pStyle w:val="Doc-title"/>
      </w:pPr>
      <w:hyperlink r:id="rId136" w:history="1">
        <w:r w:rsidR="005A0361">
          <w:rPr>
            <w:rStyle w:val="Hyperlink"/>
          </w:rPr>
          <w:t>R2-2004408</w:t>
        </w:r>
      </w:hyperlink>
      <w:r w:rsidR="00180EAB">
        <w:tab/>
        <w:t>Correction on SRB duplication</w:t>
      </w:r>
      <w:r w:rsidR="00180EAB">
        <w:tab/>
        <w:t>OPPO, LG Electronics</w:t>
      </w:r>
      <w:r w:rsidR="00180EAB">
        <w:tab/>
        <w:t>CR</w:t>
      </w:r>
      <w:r w:rsidR="00180EAB">
        <w:tab/>
        <w:t>Rel-16</w:t>
      </w:r>
      <w:r w:rsidR="00180EAB">
        <w:tab/>
        <w:t>36.323</w:t>
      </w:r>
      <w:r w:rsidR="00180EAB">
        <w:tab/>
        <w:t>16.0.0</w:t>
      </w:r>
      <w:r w:rsidR="00180EAB">
        <w:tab/>
        <w:t>0281</w:t>
      </w:r>
      <w:r w:rsidR="00180EAB">
        <w:tab/>
        <w:t>1</w:t>
      </w:r>
      <w:r w:rsidR="00180EAB">
        <w:tab/>
        <w:t>A</w:t>
      </w:r>
      <w:r w:rsidR="00180EAB">
        <w:tab/>
        <w:t>LTE_HRLLC</w:t>
      </w:r>
      <w:r w:rsidR="00180EAB">
        <w:tab/>
      </w:r>
      <w:hyperlink r:id="rId137" w:history="1">
        <w:r w:rsidR="005A0361">
          <w:rPr>
            <w:rStyle w:val="Hyperlink"/>
          </w:rPr>
          <w:t>R2-2002620</w:t>
        </w:r>
      </w:hyperlink>
    </w:p>
    <w:p w14:paraId="28ACEF40" w14:textId="77777777" w:rsidR="008F6322" w:rsidRDefault="008F6322" w:rsidP="008F6322">
      <w:pPr>
        <w:pStyle w:val="Agreement"/>
      </w:pPr>
      <w:r>
        <w:t>H</w:t>
      </w:r>
      <w:r w:rsidRPr="0036199A">
        <w:t xml:space="preserve">andled in </w:t>
      </w:r>
      <w:r>
        <w:t xml:space="preserve">offline </w:t>
      </w:r>
      <w:r w:rsidRPr="0036199A">
        <w:t>email discussion [20</w:t>
      </w:r>
      <w:r>
        <w:t>3</w:t>
      </w:r>
      <w:r w:rsidRPr="0036199A">
        <w:t>]</w:t>
      </w:r>
    </w:p>
    <w:p w14:paraId="29E0D6A0" w14:textId="75D98E36" w:rsidR="00DD50B7" w:rsidRDefault="00DD50B7" w:rsidP="00DD50B7">
      <w:pPr>
        <w:pStyle w:val="Agreement"/>
      </w:pPr>
      <w:r>
        <w:t>Remove the first change “for DRBs</w:t>
      </w:r>
      <w:del w:id="27" w:author="OPPO (Qianxi)" w:date="2020-05-06T10:23:00Z">
        <w:r>
          <w:delText xml:space="preserve"> and SRBs</w:delText>
        </w:r>
      </w:del>
      <w:r>
        <w:t xml:space="preserve">” </w:t>
      </w:r>
    </w:p>
    <w:p w14:paraId="22967B86" w14:textId="155DFDFB" w:rsidR="00DD50B7" w:rsidRDefault="00DD50B7" w:rsidP="00DD50B7">
      <w:pPr>
        <w:pStyle w:val="Agreement"/>
      </w:pPr>
      <w:r>
        <w:t xml:space="preserve">With this change, the CR is agreed unseen in </w:t>
      </w:r>
      <w:r w:rsidRPr="00DD50B7">
        <w:t>R2-200577</w:t>
      </w:r>
      <w:r>
        <w:t>7</w:t>
      </w:r>
    </w:p>
    <w:p w14:paraId="69722205" w14:textId="5A9001E4" w:rsidR="008F6322" w:rsidRDefault="008F6322" w:rsidP="008F6322">
      <w:pPr>
        <w:pStyle w:val="Doc-text2"/>
        <w:ind w:left="0" w:firstLine="0"/>
      </w:pPr>
    </w:p>
    <w:p w14:paraId="22587B02" w14:textId="65EEEB6D" w:rsidR="008F6322" w:rsidRDefault="005360B2" w:rsidP="008F6322">
      <w:pPr>
        <w:pStyle w:val="Doc-title"/>
      </w:pPr>
      <w:hyperlink r:id="rId138" w:history="1">
        <w:r w:rsidR="008F6322">
          <w:rPr>
            <w:rStyle w:val="Hyperlink"/>
          </w:rPr>
          <w:t>R2-2005777</w:t>
        </w:r>
      </w:hyperlink>
      <w:r w:rsidR="008F6322">
        <w:tab/>
        <w:t>Correction on SRB duplication</w:t>
      </w:r>
      <w:r w:rsidR="008F6322">
        <w:tab/>
        <w:t>OPPO, LG Electronics</w:t>
      </w:r>
      <w:r w:rsidR="008F6322">
        <w:tab/>
        <w:t>CR</w:t>
      </w:r>
      <w:r w:rsidR="008F6322">
        <w:tab/>
        <w:t>Rel-16</w:t>
      </w:r>
      <w:r w:rsidR="008F6322">
        <w:tab/>
        <w:t>36.323</w:t>
      </w:r>
      <w:r w:rsidR="008F6322">
        <w:tab/>
        <w:t>16.0.0</w:t>
      </w:r>
      <w:r w:rsidR="008F6322">
        <w:tab/>
        <w:t>0281</w:t>
      </w:r>
      <w:r w:rsidR="008F6322">
        <w:tab/>
        <w:t>2</w:t>
      </w:r>
      <w:r w:rsidR="008F6322">
        <w:tab/>
        <w:t>A</w:t>
      </w:r>
      <w:r w:rsidR="008F6322">
        <w:tab/>
        <w:t>LTE_HRLLC</w:t>
      </w:r>
      <w:r w:rsidR="008F6322">
        <w:tab/>
      </w:r>
      <w:hyperlink r:id="rId139" w:history="1">
        <w:r w:rsidR="008F6322">
          <w:rPr>
            <w:rStyle w:val="Hyperlink"/>
          </w:rPr>
          <w:t>R2-2002620</w:t>
        </w:r>
      </w:hyperlink>
    </w:p>
    <w:p w14:paraId="3BD54A98" w14:textId="77777777" w:rsidR="008F6322" w:rsidRDefault="008F6322" w:rsidP="008F6322">
      <w:pPr>
        <w:pStyle w:val="Agreement"/>
      </w:pPr>
      <w:r>
        <w:t>Agreed unseen</w:t>
      </w:r>
    </w:p>
    <w:p w14:paraId="61A56D21" w14:textId="77777777" w:rsidR="008F6322" w:rsidRPr="008F6322" w:rsidRDefault="008F6322" w:rsidP="008F6322">
      <w:pPr>
        <w:pStyle w:val="Doc-text2"/>
        <w:ind w:left="0" w:firstLine="0"/>
      </w:pPr>
    </w:p>
    <w:p w14:paraId="1CB71AD2" w14:textId="2BB91B4F" w:rsidR="008F6322" w:rsidRPr="008F6322" w:rsidRDefault="008F6322" w:rsidP="00CE15F8">
      <w:pPr>
        <w:pStyle w:val="BoldComments"/>
        <w:ind w:left="1259"/>
      </w:pPr>
      <w:r w:rsidRPr="008F6322">
        <w:t>Discussion</w:t>
      </w:r>
      <w:r>
        <w:t xml:space="preserve"> ([203])</w:t>
      </w:r>
    </w:p>
    <w:p w14:paraId="6C2FC166" w14:textId="3FBBA509" w:rsidR="00CE15F8" w:rsidRPr="00CE15F8" w:rsidRDefault="00CE15F8" w:rsidP="00CE15F8">
      <w:pPr>
        <w:pStyle w:val="BoldComments"/>
        <w:ind w:left="1259"/>
        <w:rPr>
          <w:b w:val="0"/>
          <w:bCs/>
          <w:i/>
          <w:iCs/>
        </w:rPr>
      </w:pPr>
      <w:r w:rsidRPr="00CE15F8">
        <w:rPr>
          <w:b w:val="0"/>
          <w:bCs/>
          <w:i/>
          <w:iCs/>
        </w:rPr>
        <w:lastRenderedPageBreak/>
        <w:t xml:space="preserve">Proposal S2_1: Discuss online how to handle the proposals in </w:t>
      </w:r>
      <w:hyperlink r:id="rId140" w:history="1">
        <w:r w:rsidRPr="00CE15F8">
          <w:rPr>
            <w:rStyle w:val="Hyperlink"/>
            <w:b w:val="0"/>
            <w:bCs/>
            <w:i/>
            <w:iCs/>
          </w:rPr>
          <w:t>R2-2004407</w:t>
        </w:r>
      </w:hyperlink>
      <w:r w:rsidRPr="00CE15F8">
        <w:rPr>
          <w:b w:val="0"/>
          <w:bCs/>
          <w:i/>
          <w:iCs/>
        </w:rPr>
        <w:t xml:space="preserve"> and </w:t>
      </w:r>
      <w:hyperlink r:id="rId141" w:history="1">
        <w:r w:rsidRPr="00CE15F8">
          <w:rPr>
            <w:rStyle w:val="Hyperlink"/>
            <w:b w:val="0"/>
            <w:bCs/>
            <w:i/>
            <w:iCs/>
          </w:rPr>
          <w:t>R2-2004408</w:t>
        </w:r>
      </w:hyperlink>
      <w:r w:rsidRPr="00CE15F8">
        <w:rPr>
          <w:b w:val="0"/>
          <w:bCs/>
          <w:i/>
          <w:iCs/>
        </w:rPr>
        <w:t>.</w:t>
      </w:r>
    </w:p>
    <w:p w14:paraId="7F1B522C" w14:textId="1C36CB15" w:rsidR="00CE15F8" w:rsidRDefault="00CE15F8" w:rsidP="00CE15F8">
      <w:pPr>
        <w:pStyle w:val="Doc-text2"/>
      </w:pPr>
      <w:r>
        <w:t>- OPPO thinks changing title is allowed but it’s not allowed to change section numbering. Change is different because the rappporteur thought it should be in the SRB section instead of DRB section.</w:t>
      </w:r>
    </w:p>
    <w:p w14:paraId="7D19B7B9" w14:textId="75867297" w:rsidR="00CE15F8" w:rsidRPr="00CE15F8" w:rsidRDefault="00CE15F8" w:rsidP="00CE15F8">
      <w:pPr>
        <w:pStyle w:val="Doc-text2"/>
      </w:pPr>
      <w:r>
        <w:t>- Lenovo thinks the intent is to improve readability</w:t>
      </w:r>
      <w:r w:rsidR="00DD50B7">
        <w:t xml:space="preserve"> but removing SRB in the first change is not correct. Nothing is broken as such, so CR may not be needed.</w:t>
      </w:r>
    </w:p>
    <w:p w14:paraId="26D24863" w14:textId="6360062B" w:rsidR="00CE15F8" w:rsidRDefault="00DD50B7" w:rsidP="00DD50B7">
      <w:pPr>
        <w:pStyle w:val="Agreement"/>
      </w:pPr>
      <w:r>
        <w:t>Remove the first change “for DRBs</w:t>
      </w:r>
      <w:del w:id="28" w:author="OPPO (Qianxi)" w:date="2020-05-06T10:23:00Z">
        <w:r>
          <w:delText xml:space="preserve"> and SRBs</w:delText>
        </w:r>
      </w:del>
      <w:r>
        <w:t xml:space="preserve">” </w:t>
      </w:r>
    </w:p>
    <w:p w14:paraId="1FF2FF78" w14:textId="483F5A3D" w:rsidR="00DD50B7" w:rsidRDefault="00DD50B7" w:rsidP="00DD50B7">
      <w:pPr>
        <w:pStyle w:val="Doc-text2"/>
      </w:pPr>
    </w:p>
    <w:p w14:paraId="4175A01D" w14:textId="77777777" w:rsidR="00DD50B7" w:rsidRPr="00DD50B7" w:rsidRDefault="00DD50B7" w:rsidP="00DD50B7">
      <w:pPr>
        <w:pStyle w:val="Doc-text2"/>
      </w:pPr>
    </w:p>
    <w:p w14:paraId="2B20769D" w14:textId="77777777" w:rsidR="00180EAB" w:rsidRDefault="00180EAB" w:rsidP="00180EAB">
      <w:pPr>
        <w:pStyle w:val="Doc-text2"/>
      </w:pPr>
    </w:p>
    <w:p w14:paraId="538D8A90" w14:textId="77777777" w:rsidR="00180EAB" w:rsidRPr="00180EAB" w:rsidRDefault="00180EAB" w:rsidP="00180EAB">
      <w:pPr>
        <w:pStyle w:val="Doc-text2"/>
      </w:pPr>
    </w:p>
    <w:p w14:paraId="2B9029F3" w14:textId="30969055" w:rsidR="00180EAB" w:rsidRDefault="00180EAB" w:rsidP="00180EAB">
      <w:pPr>
        <w:pStyle w:val="Comments"/>
      </w:pPr>
      <w:r>
        <w:t>Rel-15: Correction to AUL HARQ processes:</w:t>
      </w:r>
    </w:p>
    <w:p w14:paraId="4795172F" w14:textId="2F2C7BD0" w:rsidR="006215F9" w:rsidRDefault="005360B2" w:rsidP="006215F9">
      <w:pPr>
        <w:pStyle w:val="Doc-title"/>
      </w:pPr>
      <w:hyperlink r:id="rId142" w:history="1">
        <w:r w:rsidR="005A0361">
          <w:rPr>
            <w:rStyle w:val="Hyperlink"/>
          </w:rPr>
          <w:t>R2-2005678</w:t>
        </w:r>
      </w:hyperlink>
      <w:r w:rsidR="006215F9">
        <w:tab/>
        <w:t>Correction of AUL HARQ process</w:t>
      </w:r>
      <w:r w:rsidR="006215F9">
        <w:tab/>
        <w:t>ASUSTeK</w:t>
      </w:r>
      <w:r w:rsidR="006215F9">
        <w:tab/>
        <w:t>CR</w:t>
      </w:r>
      <w:r w:rsidR="006215F9">
        <w:tab/>
        <w:t>Rel-15</w:t>
      </w:r>
      <w:r w:rsidR="006215F9">
        <w:tab/>
        <w:t>36.331</w:t>
      </w:r>
      <w:r w:rsidR="006215F9">
        <w:tab/>
        <w:t>15.9.0</w:t>
      </w:r>
      <w:r w:rsidR="006215F9">
        <w:tab/>
        <w:t>4340</w:t>
      </w:r>
      <w:r w:rsidR="006215F9">
        <w:tab/>
        <w:t>-</w:t>
      </w:r>
      <w:r w:rsidR="006215F9">
        <w:tab/>
        <w:t>F</w:t>
      </w:r>
      <w:r w:rsidR="006215F9">
        <w:tab/>
        <w:t>LTE_unlic-Core</w:t>
      </w:r>
    </w:p>
    <w:p w14:paraId="4067D218" w14:textId="39D8D0EB" w:rsidR="000316F5" w:rsidRDefault="000316F5" w:rsidP="000316F5">
      <w:pPr>
        <w:pStyle w:val="Agreement"/>
      </w:pPr>
      <w:r>
        <w:t>H</w:t>
      </w:r>
      <w:r w:rsidRPr="0036199A">
        <w:t xml:space="preserve">andled in </w:t>
      </w:r>
      <w:r>
        <w:t xml:space="preserve">offline </w:t>
      </w:r>
      <w:r w:rsidRPr="0036199A">
        <w:t>email discussion [20</w:t>
      </w:r>
      <w:r>
        <w:t>3</w:t>
      </w:r>
      <w:r w:rsidRPr="0036199A">
        <w:t>]</w:t>
      </w:r>
    </w:p>
    <w:p w14:paraId="3B1B8F93" w14:textId="77777777" w:rsidR="00DE7976" w:rsidRDefault="00DE7976" w:rsidP="00DE7976">
      <w:pPr>
        <w:pStyle w:val="Agreement"/>
      </w:pPr>
      <w:r>
        <w:t>Revised in R2-2006044</w:t>
      </w:r>
    </w:p>
    <w:p w14:paraId="462D17DF" w14:textId="77777777" w:rsidR="00891FB1" w:rsidRDefault="00891FB1" w:rsidP="00891FB1">
      <w:pPr>
        <w:pStyle w:val="Agreement"/>
      </w:pPr>
      <w:r>
        <w:t>Revise inter-operability analysis</w:t>
      </w:r>
    </w:p>
    <w:p w14:paraId="4BE856ED" w14:textId="459A281B" w:rsidR="00891FB1" w:rsidRPr="00891FB1" w:rsidRDefault="00891FB1" w:rsidP="00891FB1">
      <w:pPr>
        <w:pStyle w:val="Agreement"/>
      </w:pPr>
      <w:r>
        <w:t xml:space="preserve">Intent agreed, provide updated CR over email [203] for agreement in </w:t>
      </w:r>
      <w:r w:rsidRPr="00891FB1">
        <w:t>R2-2005774</w:t>
      </w:r>
    </w:p>
    <w:p w14:paraId="37160879" w14:textId="734CEA76" w:rsidR="006215F9" w:rsidRDefault="006215F9" w:rsidP="00401AEE">
      <w:pPr>
        <w:pStyle w:val="Doc-title"/>
        <w:ind w:left="0" w:firstLine="0"/>
      </w:pPr>
    </w:p>
    <w:p w14:paraId="71517ADB" w14:textId="4F3E05D7" w:rsidR="008F6322" w:rsidRDefault="005360B2" w:rsidP="008F6322">
      <w:pPr>
        <w:pStyle w:val="Doc-title"/>
      </w:pPr>
      <w:hyperlink r:id="rId143" w:history="1">
        <w:r w:rsidR="008F6322" w:rsidRPr="008F6322">
          <w:rPr>
            <w:rStyle w:val="Hyperlink"/>
          </w:rPr>
          <w:t>R2-2006044</w:t>
        </w:r>
      </w:hyperlink>
      <w:r w:rsidR="008F6322" w:rsidRPr="008F6322">
        <w:tab/>
        <w:t>Correction of AUL HARQ process</w:t>
      </w:r>
      <w:r w:rsidR="008F6322" w:rsidRPr="008F6322">
        <w:tab/>
        <w:t>ASUSTeK</w:t>
      </w:r>
      <w:r w:rsidR="008F6322" w:rsidRPr="008F6322">
        <w:tab/>
        <w:t>CR</w:t>
      </w:r>
      <w:r w:rsidR="008F6322" w:rsidRPr="008F6322">
        <w:tab/>
        <w:t>Rel-15</w:t>
      </w:r>
      <w:r w:rsidR="008F6322" w:rsidRPr="008F6322">
        <w:tab/>
        <w:t>36.331</w:t>
      </w:r>
      <w:r w:rsidR="008F6322" w:rsidRPr="008F6322">
        <w:tab/>
        <w:t>15.9.0</w:t>
      </w:r>
      <w:r w:rsidR="008F6322" w:rsidRPr="008F6322">
        <w:tab/>
        <w:t>4340</w:t>
      </w:r>
      <w:r w:rsidR="008F6322" w:rsidRPr="008F6322">
        <w:tab/>
        <w:t>1</w:t>
      </w:r>
      <w:r w:rsidR="008F6322" w:rsidRPr="008F6322">
        <w:tab/>
        <w:t>F</w:t>
      </w:r>
      <w:r w:rsidR="008F6322" w:rsidRPr="008F6322">
        <w:tab/>
        <w:t>LTE_unlic-Core</w:t>
      </w:r>
    </w:p>
    <w:p w14:paraId="69FA32BE" w14:textId="773D3465" w:rsidR="008F6322" w:rsidRDefault="008F6322" w:rsidP="008F6322">
      <w:pPr>
        <w:pStyle w:val="Agreement"/>
      </w:pPr>
      <w:r>
        <w:t>Revised in R2-2005774</w:t>
      </w:r>
    </w:p>
    <w:p w14:paraId="1972F3A8" w14:textId="77777777" w:rsidR="008F6322" w:rsidRPr="008F6322" w:rsidRDefault="008F6322" w:rsidP="008F6322">
      <w:pPr>
        <w:pStyle w:val="Doc-text2"/>
      </w:pPr>
    </w:p>
    <w:bookmarkStart w:id="29" w:name="_Hlk42252231"/>
    <w:p w14:paraId="6D33D556" w14:textId="437E874A" w:rsidR="008F6322" w:rsidRDefault="008F6322" w:rsidP="008F6322">
      <w:pPr>
        <w:pStyle w:val="Doc-title"/>
      </w:pPr>
      <w:r w:rsidRPr="008F6322">
        <w:rPr>
          <w:highlight w:val="yellow"/>
        </w:rPr>
        <w:fldChar w:fldCharType="begin"/>
      </w:r>
      <w:r w:rsidRPr="008F6322">
        <w:rPr>
          <w:highlight w:val="yellow"/>
        </w:rPr>
        <w:instrText xml:space="preserve"> HYPERLINK "C:\\Users\\terhentt\\Documents\\Tdocs\\RAN2\\RAN2_110-e\\R2-2005678.zip" </w:instrText>
      </w:r>
      <w:r w:rsidRPr="008F6322">
        <w:rPr>
          <w:highlight w:val="yellow"/>
        </w:rPr>
        <w:fldChar w:fldCharType="separate"/>
      </w:r>
      <w:r w:rsidRPr="008F6322">
        <w:rPr>
          <w:rStyle w:val="Hyperlink"/>
          <w:highlight w:val="yellow"/>
        </w:rPr>
        <w:t>R2-2005774</w:t>
      </w:r>
      <w:r w:rsidRPr="008F6322">
        <w:rPr>
          <w:highlight w:val="yellow"/>
        </w:rPr>
        <w:fldChar w:fldCharType="end"/>
      </w:r>
      <w:r w:rsidRPr="00630E96">
        <w:rPr>
          <w:highlight w:val="yellow"/>
        </w:rPr>
        <w:tab/>
        <w:t>Correction of AUL HARQ process</w:t>
      </w:r>
      <w:r w:rsidRPr="00630E96">
        <w:rPr>
          <w:highlight w:val="yellow"/>
        </w:rPr>
        <w:tab/>
        <w:t>ASUSTeK</w:t>
      </w:r>
      <w:r w:rsidRPr="00630E96">
        <w:rPr>
          <w:highlight w:val="yellow"/>
        </w:rPr>
        <w:tab/>
        <w:t>CR</w:t>
      </w:r>
      <w:r w:rsidRPr="00630E96">
        <w:rPr>
          <w:highlight w:val="yellow"/>
        </w:rPr>
        <w:tab/>
        <w:t>Rel-15</w:t>
      </w:r>
      <w:r w:rsidRPr="00630E96">
        <w:rPr>
          <w:highlight w:val="yellow"/>
        </w:rPr>
        <w:tab/>
        <w:t>36.331</w:t>
      </w:r>
      <w:r w:rsidRPr="00630E96">
        <w:rPr>
          <w:highlight w:val="yellow"/>
        </w:rPr>
        <w:tab/>
        <w:t>15.9.0</w:t>
      </w:r>
      <w:r w:rsidRPr="00630E96">
        <w:rPr>
          <w:highlight w:val="yellow"/>
        </w:rPr>
        <w:tab/>
        <w:t>4340</w:t>
      </w:r>
      <w:r w:rsidRPr="00630E96">
        <w:rPr>
          <w:highlight w:val="yellow"/>
        </w:rPr>
        <w:tab/>
        <w:t>2</w:t>
      </w:r>
      <w:r w:rsidRPr="00630E96">
        <w:rPr>
          <w:highlight w:val="yellow"/>
        </w:rPr>
        <w:tab/>
        <w:t>F</w:t>
      </w:r>
      <w:r w:rsidRPr="00630E96">
        <w:rPr>
          <w:highlight w:val="yellow"/>
        </w:rPr>
        <w:tab/>
        <w:t>LTE_unlic-Core</w:t>
      </w:r>
      <w:r w:rsidR="00630E96" w:rsidRPr="00630E96">
        <w:rPr>
          <w:highlight w:val="yellow"/>
        </w:rPr>
        <w:tab/>
      </w:r>
      <w:hyperlink r:id="rId144" w:history="1">
        <w:r w:rsidR="00630E96" w:rsidRPr="00630E96">
          <w:rPr>
            <w:rStyle w:val="Hyperlink"/>
            <w:highlight w:val="yellow"/>
          </w:rPr>
          <w:t>R2-2006044</w:t>
        </w:r>
      </w:hyperlink>
      <w:r w:rsidR="00630E96" w:rsidRPr="00630E96">
        <w:rPr>
          <w:highlight w:val="yellow"/>
        </w:rPr>
        <w:tab/>
        <w:t>Late</w:t>
      </w:r>
    </w:p>
    <w:p w14:paraId="3BBE1FD1" w14:textId="461F5D44" w:rsidR="008F6322" w:rsidRPr="00F3581B" w:rsidRDefault="008F6322" w:rsidP="008F6322">
      <w:pPr>
        <w:pStyle w:val="Agreement"/>
        <w:rPr>
          <w:highlight w:val="yellow"/>
        </w:rPr>
      </w:pPr>
      <w:r w:rsidRPr="00F3581B">
        <w:rPr>
          <w:highlight w:val="yellow"/>
        </w:rPr>
        <w:t>Handled in continuation of offline email discussion [203]</w:t>
      </w:r>
    </w:p>
    <w:bookmarkEnd w:id="29"/>
    <w:p w14:paraId="343C886D" w14:textId="77777777" w:rsidR="008F6322" w:rsidRDefault="008F6322" w:rsidP="00401AEE">
      <w:pPr>
        <w:pStyle w:val="Comments"/>
      </w:pPr>
    </w:p>
    <w:p w14:paraId="66219637" w14:textId="788C2A37" w:rsidR="00401AEE" w:rsidRDefault="00401AEE" w:rsidP="00401AEE">
      <w:pPr>
        <w:pStyle w:val="Comments"/>
      </w:pPr>
      <w:r>
        <w:t xml:space="preserve">Rel-16 shadow of above (if </w:t>
      </w:r>
      <w:r w:rsidR="00893FE9">
        <w:t>needed,</w:t>
      </w:r>
      <w:r>
        <w:t xml:space="preserve"> </w:t>
      </w:r>
      <w:r w:rsidR="00893FE9">
        <w:t xml:space="preserve">according to </w:t>
      </w:r>
      <w:r>
        <w:t>conclusion of [20</w:t>
      </w:r>
      <w:r w:rsidR="004836EB">
        <w:t>3</w:t>
      </w:r>
      <w:r>
        <w:t>])</w:t>
      </w:r>
    </w:p>
    <w:bookmarkStart w:id="30" w:name="_Hlk42252208"/>
    <w:p w14:paraId="6F7ABB53" w14:textId="23063954" w:rsidR="008F6322" w:rsidRDefault="008F6322" w:rsidP="008F6322">
      <w:pPr>
        <w:pStyle w:val="Doc-title"/>
      </w:pPr>
      <w:r w:rsidRPr="008F6322">
        <w:fldChar w:fldCharType="begin"/>
      </w:r>
      <w:r w:rsidRPr="008F6322">
        <w:instrText>HYPERLINK "C:\\Users\\terhentt\\Documents\\Tdocs\\RAN2\\RAN2_110-e\\R2-2006045.zip"</w:instrText>
      </w:r>
      <w:r w:rsidRPr="008F6322">
        <w:fldChar w:fldCharType="separate"/>
      </w:r>
      <w:r w:rsidRPr="008F6322">
        <w:rPr>
          <w:rStyle w:val="Hyperlink"/>
        </w:rPr>
        <w:t>R2-2006045</w:t>
      </w:r>
      <w:r w:rsidRPr="008F6322">
        <w:fldChar w:fldCharType="end"/>
      </w:r>
      <w:r w:rsidRPr="008F6322">
        <w:tab/>
        <w:t>Correction of AUL HARQ process</w:t>
      </w:r>
      <w:r w:rsidRPr="008F6322">
        <w:tab/>
        <w:t>ASUSTeK</w:t>
      </w:r>
      <w:r w:rsidRPr="008F6322">
        <w:tab/>
        <w:t>CR</w:t>
      </w:r>
      <w:r w:rsidRPr="008F6322">
        <w:tab/>
        <w:t>Rel-16</w:t>
      </w:r>
      <w:r w:rsidRPr="008F6322">
        <w:tab/>
        <w:t>36.331</w:t>
      </w:r>
      <w:r w:rsidRPr="008F6322">
        <w:tab/>
        <w:t>16.0.0</w:t>
      </w:r>
      <w:r w:rsidRPr="008F6322">
        <w:tab/>
        <w:t>434</w:t>
      </w:r>
      <w:r w:rsidR="00DC42D6">
        <w:t>3</w:t>
      </w:r>
      <w:r w:rsidRPr="008F6322">
        <w:tab/>
        <w:t>F</w:t>
      </w:r>
      <w:r w:rsidRPr="008F6322">
        <w:tab/>
        <w:t>LTE_unlic-Core</w:t>
      </w:r>
    </w:p>
    <w:p w14:paraId="6EAD162F" w14:textId="77777777" w:rsidR="00DC42D6" w:rsidRDefault="00DC42D6" w:rsidP="00DC42D6">
      <w:pPr>
        <w:pStyle w:val="Agreement"/>
      </w:pPr>
      <w:r>
        <w:t>Revise inter-operability analysis</w:t>
      </w:r>
    </w:p>
    <w:p w14:paraId="0138F4D3" w14:textId="77777777" w:rsidR="00DC42D6" w:rsidRPr="00891FB1" w:rsidRDefault="00DC42D6" w:rsidP="00DC42D6">
      <w:pPr>
        <w:pStyle w:val="Agreement"/>
      </w:pPr>
      <w:r>
        <w:t xml:space="preserve">Intent agreed, provide updated CR over email [203] for agreement in </w:t>
      </w:r>
      <w:r w:rsidRPr="00891FB1">
        <w:t>R2-200577</w:t>
      </w:r>
      <w:r>
        <w:t>5</w:t>
      </w:r>
    </w:p>
    <w:p w14:paraId="2C6F91ED" w14:textId="6EDCC747" w:rsidR="008F6322" w:rsidRDefault="008F6322" w:rsidP="008F6322">
      <w:pPr>
        <w:pStyle w:val="Agreement"/>
      </w:pPr>
      <w:r>
        <w:t>Revised in R2-2005774</w:t>
      </w:r>
    </w:p>
    <w:p w14:paraId="40147253" w14:textId="77777777" w:rsidR="008F6322" w:rsidRPr="008F6322" w:rsidRDefault="008F6322" w:rsidP="008F6322">
      <w:pPr>
        <w:pStyle w:val="Doc-text2"/>
      </w:pPr>
    </w:p>
    <w:p w14:paraId="13CF82A8" w14:textId="4E07B393" w:rsidR="008F6322" w:rsidRDefault="005360B2" w:rsidP="008F6322">
      <w:pPr>
        <w:pStyle w:val="Doc-title"/>
      </w:pPr>
      <w:hyperlink r:id="rId145" w:history="1">
        <w:r w:rsidR="008F6322" w:rsidRPr="008F6322">
          <w:rPr>
            <w:rStyle w:val="Hyperlink"/>
            <w:highlight w:val="yellow"/>
          </w:rPr>
          <w:t>R2-200577</w:t>
        </w:r>
        <w:r w:rsidR="008F6322">
          <w:rPr>
            <w:rStyle w:val="Hyperlink"/>
            <w:highlight w:val="yellow"/>
          </w:rPr>
          <w:t>5</w:t>
        </w:r>
      </w:hyperlink>
      <w:r w:rsidR="008F6322" w:rsidRPr="008F6322">
        <w:rPr>
          <w:highlight w:val="yellow"/>
        </w:rPr>
        <w:tab/>
      </w:r>
      <w:r w:rsidR="008F6322" w:rsidRPr="00630E96">
        <w:rPr>
          <w:highlight w:val="yellow"/>
        </w:rPr>
        <w:t>Correction of AUL HARQ process</w:t>
      </w:r>
      <w:r w:rsidR="008F6322" w:rsidRPr="00630E96">
        <w:rPr>
          <w:highlight w:val="yellow"/>
        </w:rPr>
        <w:tab/>
        <w:t>ASUSTeK</w:t>
      </w:r>
      <w:r w:rsidR="008F6322" w:rsidRPr="00630E96">
        <w:rPr>
          <w:highlight w:val="yellow"/>
        </w:rPr>
        <w:tab/>
        <w:t>CR</w:t>
      </w:r>
      <w:r w:rsidR="008F6322" w:rsidRPr="00630E96">
        <w:rPr>
          <w:highlight w:val="yellow"/>
        </w:rPr>
        <w:tab/>
        <w:t>Rel-16</w:t>
      </w:r>
      <w:r w:rsidR="008F6322" w:rsidRPr="00630E96">
        <w:rPr>
          <w:highlight w:val="yellow"/>
        </w:rPr>
        <w:tab/>
        <w:t>36.331</w:t>
      </w:r>
      <w:r w:rsidR="008F6322" w:rsidRPr="00630E96">
        <w:rPr>
          <w:highlight w:val="yellow"/>
        </w:rPr>
        <w:tab/>
        <w:t>16.0.0</w:t>
      </w:r>
      <w:r w:rsidR="008F6322" w:rsidRPr="00630E96">
        <w:rPr>
          <w:highlight w:val="yellow"/>
        </w:rPr>
        <w:tab/>
        <w:t>434</w:t>
      </w:r>
      <w:r w:rsidR="00DC42D6" w:rsidRPr="00630E96">
        <w:rPr>
          <w:highlight w:val="yellow"/>
        </w:rPr>
        <w:t>3</w:t>
      </w:r>
      <w:r w:rsidR="008F6322" w:rsidRPr="00630E96">
        <w:rPr>
          <w:highlight w:val="yellow"/>
        </w:rPr>
        <w:tab/>
      </w:r>
      <w:r w:rsidR="00F3581B" w:rsidRPr="00630E96">
        <w:rPr>
          <w:highlight w:val="yellow"/>
        </w:rPr>
        <w:t>1</w:t>
      </w:r>
      <w:r w:rsidR="008F6322" w:rsidRPr="00630E96">
        <w:rPr>
          <w:highlight w:val="yellow"/>
        </w:rPr>
        <w:tab/>
        <w:t>F</w:t>
      </w:r>
      <w:r w:rsidR="008F6322" w:rsidRPr="00630E96">
        <w:rPr>
          <w:highlight w:val="yellow"/>
        </w:rPr>
        <w:tab/>
        <w:t>LTE_unlic-Core</w:t>
      </w:r>
      <w:r w:rsidR="00630E96" w:rsidRPr="00630E96">
        <w:rPr>
          <w:highlight w:val="yellow"/>
        </w:rPr>
        <w:tab/>
      </w:r>
      <w:hyperlink r:id="rId146" w:history="1">
        <w:r w:rsidR="00630E96" w:rsidRPr="00630E96">
          <w:rPr>
            <w:rStyle w:val="Hyperlink"/>
            <w:highlight w:val="yellow"/>
          </w:rPr>
          <w:t>R2-2006045</w:t>
        </w:r>
      </w:hyperlink>
      <w:r w:rsidR="00630E96" w:rsidRPr="00630E96">
        <w:rPr>
          <w:highlight w:val="yellow"/>
        </w:rPr>
        <w:tab/>
        <w:t>Late</w:t>
      </w:r>
    </w:p>
    <w:p w14:paraId="1AD41663" w14:textId="77777777" w:rsidR="008F6322" w:rsidRPr="00F3581B" w:rsidRDefault="008F6322" w:rsidP="008F6322">
      <w:pPr>
        <w:pStyle w:val="Agreement"/>
        <w:rPr>
          <w:highlight w:val="yellow"/>
        </w:rPr>
      </w:pPr>
      <w:r w:rsidRPr="00F3581B">
        <w:rPr>
          <w:highlight w:val="yellow"/>
        </w:rPr>
        <w:t>Handled in continuation of offline email discussion [203]</w:t>
      </w:r>
    </w:p>
    <w:p w14:paraId="57AFF179" w14:textId="77777777" w:rsidR="008F6322" w:rsidRPr="00401AEE" w:rsidRDefault="008F6322" w:rsidP="00401AEE">
      <w:pPr>
        <w:pStyle w:val="Doc-text2"/>
      </w:pPr>
    </w:p>
    <w:bookmarkEnd w:id="30"/>
    <w:p w14:paraId="1A849D69" w14:textId="24329346" w:rsidR="00384561" w:rsidRDefault="00384561" w:rsidP="00384561">
      <w:pPr>
        <w:pStyle w:val="Comments"/>
      </w:pPr>
      <w:r>
        <w:t>Rel-15: Minor RRC corrections:</w:t>
      </w:r>
    </w:p>
    <w:p w14:paraId="54658087" w14:textId="3C1B987B" w:rsidR="008B5AF1" w:rsidRDefault="005360B2" w:rsidP="008B5AF1">
      <w:pPr>
        <w:pStyle w:val="Doc-title"/>
      </w:pPr>
      <w:hyperlink r:id="rId147" w:history="1">
        <w:r w:rsidR="005A0361">
          <w:rPr>
            <w:rStyle w:val="Hyperlink"/>
          </w:rPr>
          <w:t>R2-2005283</w:t>
        </w:r>
      </w:hyperlink>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w:t>
      </w:r>
      <w:r w:rsidR="008B5AF1">
        <w:tab/>
        <w:t>F</w:t>
      </w:r>
      <w:r w:rsidR="008B5AF1">
        <w:tab/>
        <w:t>MBMS_LTE_enh2-Core, TEI15</w:t>
      </w:r>
      <w:r w:rsidR="008B5AF1">
        <w:tab/>
      </w:r>
      <w:hyperlink r:id="rId148" w:history="1">
        <w:r w:rsidR="005A0361">
          <w:rPr>
            <w:rStyle w:val="Hyperlink"/>
          </w:rPr>
          <w:t>R2-2003233</w:t>
        </w:r>
      </w:hyperlink>
      <w:r w:rsidR="008B5AF1">
        <w:tab/>
        <w:t>Late</w:t>
      </w:r>
    </w:p>
    <w:p w14:paraId="02136BF4" w14:textId="3CF96B99" w:rsidR="00C71B83" w:rsidRPr="00C71B83" w:rsidRDefault="00C71B83" w:rsidP="00C71B83">
      <w:pPr>
        <w:pStyle w:val="Doc-text2"/>
        <w:rPr>
          <w:i/>
          <w:iCs/>
        </w:rPr>
      </w:pPr>
      <w:r w:rsidRPr="00384561">
        <w:rPr>
          <w:i/>
          <w:iCs/>
        </w:rPr>
        <w:t>(moved from 4.5)</w:t>
      </w:r>
    </w:p>
    <w:p w14:paraId="5500A225" w14:textId="22229392" w:rsidR="008B5AF1" w:rsidRPr="00E65D32" w:rsidRDefault="008B5AF1" w:rsidP="008B5AF1">
      <w:pPr>
        <w:pStyle w:val="Doc-text2"/>
      </w:pPr>
      <w:r>
        <w:t xml:space="preserve">=&gt; Revised in </w:t>
      </w:r>
      <w:hyperlink r:id="rId149" w:history="1">
        <w:r w:rsidR="005A0361">
          <w:rPr>
            <w:rStyle w:val="Hyperlink"/>
          </w:rPr>
          <w:t>R2-2005995</w:t>
        </w:r>
      </w:hyperlink>
    </w:p>
    <w:bookmarkStart w:id="31" w:name="_Hlk42252177"/>
    <w:p w14:paraId="14593CE3" w14:textId="397C150F" w:rsidR="008B5AF1" w:rsidRDefault="005A0361" w:rsidP="008B5AF1">
      <w:pPr>
        <w:pStyle w:val="Doc-title"/>
      </w:pPr>
      <w:r>
        <w:fldChar w:fldCharType="begin"/>
      </w:r>
      <w:r>
        <w:instrText xml:space="preserve"> HYPERLINK "C:\\Users\\terhentt\\Documents\\Tdocs\\RAN2\\RAN2_110-e\\R2-2005995.zip" </w:instrText>
      </w:r>
      <w:r>
        <w:fldChar w:fldCharType="separate"/>
      </w:r>
      <w:r>
        <w:rPr>
          <w:rStyle w:val="Hyperlink"/>
        </w:rPr>
        <w:t>R2-2005995</w:t>
      </w:r>
      <w:r>
        <w:fldChar w:fldCharType="end"/>
      </w:r>
      <w:r w:rsidR="008B5AF1">
        <w:tab/>
        <w:t>Minor changes collected by Rapporteur</w:t>
      </w:r>
      <w:r w:rsidR="008B5AF1">
        <w:tab/>
        <w:t>Samsung Telecommunications</w:t>
      </w:r>
      <w:r w:rsidR="008B5AF1">
        <w:tab/>
        <w:t>CR</w:t>
      </w:r>
      <w:r w:rsidR="008B5AF1">
        <w:tab/>
        <w:t>Rel-15</w:t>
      </w:r>
      <w:r w:rsidR="008B5AF1">
        <w:tab/>
        <w:t>36.331</w:t>
      </w:r>
      <w:r w:rsidR="008B5AF1">
        <w:tab/>
        <w:t>15.9.0</w:t>
      </w:r>
      <w:r w:rsidR="008B5AF1">
        <w:tab/>
        <w:t>4314</w:t>
      </w:r>
      <w:r w:rsidR="008B5AF1">
        <w:tab/>
        <w:t>1</w:t>
      </w:r>
      <w:r w:rsidR="008B5AF1">
        <w:tab/>
        <w:t>F</w:t>
      </w:r>
      <w:r w:rsidR="008B5AF1">
        <w:tab/>
        <w:t>MBMS_LTE_enh2-Core, TEI15</w:t>
      </w:r>
      <w:r w:rsidR="008B5AF1">
        <w:tab/>
        <w:t>Late</w:t>
      </w:r>
    </w:p>
    <w:p w14:paraId="1689BBE1" w14:textId="1BC951B3" w:rsidR="00C71B83" w:rsidRDefault="00C71B83" w:rsidP="00C71B83">
      <w:pPr>
        <w:pStyle w:val="Doc-text2"/>
        <w:rPr>
          <w:i/>
          <w:iCs/>
        </w:rPr>
      </w:pPr>
      <w:r w:rsidRPr="00384561">
        <w:rPr>
          <w:i/>
          <w:iCs/>
        </w:rPr>
        <w:t>(moved from 4.5)</w:t>
      </w:r>
    </w:p>
    <w:p w14:paraId="028B01F1" w14:textId="77777777" w:rsidR="00393690" w:rsidRDefault="00393690" w:rsidP="00393690">
      <w:pPr>
        <w:pStyle w:val="Agreement"/>
      </w:pPr>
      <w:r>
        <w:t>H</w:t>
      </w:r>
      <w:r w:rsidRPr="0036199A">
        <w:t xml:space="preserve">andled in </w:t>
      </w:r>
      <w:r>
        <w:t xml:space="preserve">offline </w:t>
      </w:r>
      <w:r w:rsidRPr="0036199A">
        <w:t>email discussion [20</w:t>
      </w:r>
      <w:r>
        <w:t>3</w:t>
      </w:r>
      <w:r w:rsidRPr="0036199A">
        <w:t>]</w:t>
      </w:r>
    </w:p>
    <w:p w14:paraId="154FF5E7" w14:textId="39BF6951" w:rsidR="00CE15F8" w:rsidRDefault="00CE15F8" w:rsidP="00C71B83">
      <w:pPr>
        <w:pStyle w:val="Doc-text2"/>
        <w:rPr>
          <w:i/>
          <w:iCs/>
        </w:rPr>
      </w:pPr>
    </w:p>
    <w:p w14:paraId="2EB920A4" w14:textId="77777777" w:rsidR="00393690" w:rsidRPr="00393690" w:rsidRDefault="00393690" w:rsidP="00C71B83">
      <w:pPr>
        <w:pStyle w:val="Doc-text2"/>
        <w:rPr>
          <w:b/>
          <w:bCs/>
        </w:rPr>
      </w:pPr>
      <w:r w:rsidRPr="00393690">
        <w:rPr>
          <w:b/>
          <w:bCs/>
        </w:rPr>
        <w:t>Discussion</w:t>
      </w:r>
    </w:p>
    <w:p w14:paraId="7F381D17" w14:textId="3F2BB295" w:rsidR="00DD50B7" w:rsidRDefault="00DD50B7" w:rsidP="00C71B83">
      <w:pPr>
        <w:pStyle w:val="Doc-text2"/>
      </w:pPr>
      <w:r>
        <w:t>-</w:t>
      </w:r>
      <w:r w:rsidR="00393690">
        <w:tab/>
      </w:r>
      <w:r>
        <w:t xml:space="preserve">Samsung </w:t>
      </w:r>
      <w:r w:rsidR="00CF2595">
        <w:t>clarifies that R2-2005018</w:t>
      </w:r>
      <w:r>
        <w:t xml:space="preserve"> from eMTC needs to be backported</w:t>
      </w:r>
      <w:r w:rsidR="00CF2595">
        <w:t xml:space="preserve"> to the Rel-15 version (but not the Rel-16)</w:t>
      </w:r>
    </w:p>
    <w:p w14:paraId="2E958616" w14:textId="77777777" w:rsidR="00CF2595" w:rsidRDefault="00CF2595" w:rsidP="00C71B83">
      <w:pPr>
        <w:pStyle w:val="Doc-text2"/>
      </w:pPr>
    </w:p>
    <w:p w14:paraId="5CBFC72D" w14:textId="1F517D1C" w:rsidR="00CF2595" w:rsidRDefault="00CF2595" w:rsidP="00DD50B7">
      <w:pPr>
        <w:pStyle w:val="Agreement"/>
      </w:pPr>
      <w:r>
        <w:t>Wait for eMTC discus</w:t>
      </w:r>
      <w:r w:rsidR="00393690">
        <w:t>s</w:t>
      </w:r>
      <w:r>
        <w:t xml:space="preserve">ion </w:t>
      </w:r>
      <w:r w:rsidR="00393690">
        <w:t xml:space="preserve">on R2-2005018 </w:t>
      </w:r>
      <w:r>
        <w:t>to converge. Once concluded, can be added to this CR</w:t>
      </w:r>
    </w:p>
    <w:p w14:paraId="7C73C594" w14:textId="77777777" w:rsidR="00CF2595" w:rsidRDefault="00CF2595" w:rsidP="00DD50B7">
      <w:pPr>
        <w:pStyle w:val="Agreement"/>
      </w:pPr>
      <w:r>
        <w:lastRenderedPageBreak/>
        <w:t xml:space="preserve">Intent of </w:t>
      </w:r>
      <w:hyperlink r:id="rId150" w:history="1">
        <w:r>
          <w:rPr>
            <w:rStyle w:val="Hyperlink"/>
          </w:rPr>
          <w:t>R2-2005995</w:t>
        </w:r>
      </w:hyperlink>
      <w:r>
        <w:t xml:space="preserve"> is agreed</w:t>
      </w:r>
    </w:p>
    <w:p w14:paraId="497C0026" w14:textId="5818A96D" w:rsidR="00393690" w:rsidRDefault="00393690" w:rsidP="00393690">
      <w:pPr>
        <w:pStyle w:val="Agreement"/>
      </w:pPr>
      <w:r>
        <w:t xml:space="preserve">Final CRs to be agreed </w:t>
      </w:r>
      <w:r w:rsidRPr="0036199A">
        <w:t xml:space="preserve">in </w:t>
      </w:r>
      <w:r>
        <w:t xml:space="preserve">continuation of offline </w:t>
      </w:r>
      <w:r w:rsidRPr="0036199A">
        <w:t>email discussion [20</w:t>
      </w:r>
      <w:r>
        <w:t>3</w:t>
      </w:r>
      <w:r w:rsidRPr="0036199A">
        <w:t>]</w:t>
      </w:r>
    </w:p>
    <w:bookmarkEnd w:id="31"/>
    <w:p w14:paraId="5A8161E0" w14:textId="006FAA84" w:rsidR="00CE15F8" w:rsidRDefault="00CE15F8" w:rsidP="00C71B83">
      <w:pPr>
        <w:pStyle w:val="Doc-text2"/>
        <w:rPr>
          <w:i/>
          <w:iCs/>
        </w:rPr>
      </w:pPr>
    </w:p>
    <w:p w14:paraId="56ED4538" w14:textId="77777777" w:rsidR="00CF2595" w:rsidRPr="00384561" w:rsidRDefault="00CF2595" w:rsidP="00C71B83">
      <w:pPr>
        <w:pStyle w:val="Doc-text2"/>
        <w:rPr>
          <w:i/>
          <w:iCs/>
        </w:rPr>
      </w:pPr>
    </w:p>
    <w:bookmarkEnd w:id="24"/>
    <w:p w14:paraId="5BC794C3" w14:textId="1B5B09BE" w:rsidR="00384561" w:rsidRDefault="00384561" w:rsidP="002C2188">
      <w:pPr>
        <w:pStyle w:val="Doc-text2"/>
        <w:ind w:left="0" w:firstLine="0"/>
      </w:pPr>
    </w:p>
    <w:bookmarkStart w:id="32" w:name="_Hlk42258521"/>
    <w:p w14:paraId="7EE9B414" w14:textId="77777777" w:rsidR="00630E96" w:rsidRPr="006D4D99" w:rsidRDefault="00630E96" w:rsidP="00630E96">
      <w:pPr>
        <w:pStyle w:val="Doc-title"/>
        <w:rPr>
          <w:highlight w:val="yellow"/>
        </w:rPr>
      </w:pPr>
      <w:r w:rsidRPr="006D4D99">
        <w:rPr>
          <w:highlight w:val="yellow"/>
        </w:rPr>
        <w:fldChar w:fldCharType="begin"/>
      </w:r>
      <w:r w:rsidRPr="006D4D99">
        <w:rPr>
          <w:highlight w:val="yellow"/>
        </w:rPr>
        <w:instrText xml:space="preserve"> HYPERLINK "C:\\Users\\terhentt\\Documents\\Tdocs\\RAN2\\RAN2_110-e\\R2-2005746.zip" </w:instrText>
      </w:r>
      <w:r w:rsidRPr="006D4D99">
        <w:rPr>
          <w:highlight w:val="yellow"/>
        </w:rPr>
        <w:fldChar w:fldCharType="separate"/>
      </w:r>
      <w:r w:rsidRPr="006D4D99">
        <w:rPr>
          <w:rStyle w:val="Hyperlink"/>
          <w:highlight w:val="yellow"/>
        </w:rPr>
        <w:t>R2-2005781</w:t>
      </w:r>
      <w:r w:rsidRPr="006D4D99">
        <w:rPr>
          <w:highlight w:val="yellow"/>
        </w:rPr>
        <w:fldChar w:fldCharType="end"/>
      </w:r>
      <w:r w:rsidRPr="006D4D99">
        <w:rPr>
          <w:highlight w:val="yellow"/>
        </w:rPr>
        <w:tab/>
        <w:t>Minor changes collected by Rapporteur</w:t>
      </w:r>
      <w:r w:rsidRPr="006D4D99">
        <w:rPr>
          <w:highlight w:val="yellow"/>
        </w:rPr>
        <w:tab/>
        <w:t>Samsung Telecommunications</w:t>
      </w:r>
      <w:r w:rsidRPr="006D4D99">
        <w:rPr>
          <w:highlight w:val="yellow"/>
        </w:rPr>
        <w:tab/>
        <w:t>CR</w:t>
      </w:r>
      <w:r w:rsidRPr="006D4D99">
        <w:rPr>
          <w:highlight w:val="yellow"/>
        </w:rPr>
        <w:tab/>
        <w:t>Rel-15</w:t>
      </w:r>
      <w:r w:rsidRPr="006D4D99">
        <w:rPr>
          <w:highlight w:val="yellow"/>
        </w:rPr>
        <w:tab/>
        <w:t>36.331</w:t>
      </w:r>
      <w:r w:rsidRPr="006D4D99">
        <w:rPr>
          <w:highlight w:val="yellow"/>
        </w:rPr>
        <w:tab/>
        <w:t>15.9.0</w:t>
      </w:r>
      <w:r w:rsidRPr="006D4D99">
        <w:rPr>
          <w:highlight w:val="yellow"/>
        </w:rPr>
        <w:tab/>
        <w:t>4314</w:t>
      </w:r>
      <w:r w:rsidRPr="006D4D99">
        <w:rPr>
          <w:highlight w:val="yellow"/>
        </w:rPr>
        <w:tab/>
        <w:t>2</w:t>
      </w:r>
      <w:r w:rsidRPr="006D4D99">
        <w:rPr>
          <w:highlight w:val="yellow"/>
        </w:rPr>
        <w:tab/>
        <w:t>F</w:t>
      </w:r>
      <w:r w:rsidRPr="006D4D99">
        <w:rPr>
          <w:highlight w:val="yellow"/>
        </w:rPr>
        <w:tab/>
        <w:t>MBMS_LTE_enh2-Core, TEI15</w:t>
      </w:r>
      <w:r w:rsidRPr="006D4D99">
        <w:rPr>
          <w:highlight w:val="yellow"/>
        </w:rPr>
        <w:tab/>
        <w:t>R2-2005995</w:t>
      </w:r>
      <w:r w:rsidRPr="006D4D99">
        <w:rPr>
          <w:highlight w:val="yellow"/>
        </w:rPr>
        <w:tab/>
        <w:t>Late</w:t>
      </w:r>
    </w:p>
    <w:p w14:paraId="66AE6929" w14:textId="77777777" w:rsidR="00630E96" w:rsidRPr="006D4D99" w:rsidRDefault="00630E96" w:rsidP="00630E96">
      <w:pPr>
        <w:pStyle w:val="Agreement"/>
        <w:rPr>
          <w:highlight w:val="yellow"/>
        </w:rPr>
      </w:pPr>
      <w:r w:rsidRPr="006D4D99">
        <w:rPr>
          <w:highlight w:val="yellow"/>
        </w:rPr>
        <w:t>Final CR to be agreed in continuation of offline email discussion [203]</w:t>
      </w:r>
    </w:p>
    <w:p w14:paraId="0E91800A" w14:textId="77777777" w:rsidR="00630E96" w:rsidRDefault="00630E96" w:rsidP="002C2188">
      <w:pPr>
        <w:pStyle w:val="Doc-text2"/>
        <w:ind w:left="0" w:firstLine="0"/>
      </w:pPr>
    </w:p>
    <w:p w14:paraId="622823D7" w14:textId="25FAB093" w:rsidR="002C2188" w:rsidRDefault="002C2188" w:rsidP="002C2188">
      <w:pPr>
        <w:pStyle w:val="Comments"/>
      </w:pPr>
      <w:r>
        <w:t xml:space="preserve">Rel-16 shadow of above (if </w:t>
      </w:r>
      <w:r w:rsidR="00893FE9">
        <w:t>needed,</w:t>
      </w:r>
      <w:r>
        <w:t xml:space="preserve"> </w:t>
      </w:r>
      <w:r w:rsidR="00893FE9">
        <w:t xml:space="preserve">according to </w:t>
      </w:r>
      <w:r>
        <w:t>conclusion of [20</w:t>
      </w:r>
      <w:r w:rsidR="004836EB">
        <w:t>3</w:t>
      </w:r>
      <w:r>
        <w:t>])</w:t>
      </w:r>
    </w:p>
    <w:bookmarkStart w:id="33" w:name="_Hlk42252159"/>
    <w:p w14:paraId="165CAECC" w14:textId="2F7D152F" w:rsidR="002C2188" w:rsidRPr="00630E96" w:rsidRDefault="00EB3919" w:rsidP="002C2188">
      <w:pPr>
        <w:pStyle w:val="Doc-title"/>
        <w:rPr>
          <w:highlight w:val="yellow"/>
        </w:rPr>
      </w:pPr>
      <w:r>
        <w:fldChar w:fldCharType="begin"/>
      </w:r>
      <w:r>
        <w:instrText xml:space="preserve"> HYPERLINK "file:///C:\\Users\\terhentt\\Documents\\Tdocs\\RAN2\\RAN2_110-e\\R2-2005746.zip" </w:instrText>
      </w:r>
      <w:r>
        <w:fldChar w:fldCharType="separate"/>
      </w:r>
      <w:r w:rsidR="005A0361">
        <w:rPr>
          <w:rStyle w:val="Hyperlink"/>
          <w:highlight w:val="yellow"/>
        </w:rPr>
        <w:t>R2-2005746</w:t>
      </w:r>
      <w:r>
        <w:rPr>
          <w:rStyle w:val="Hyperlink"/>
          <w:highlight w:val="yellow"/>
        </w:rPr>
        <w:fldChar w:fldCharType="end"/>
      </w:r>
      <w:r w:rsidR="002C2188" w:rsidRPr="004836EB">
        <w:rPr>
          <w:highlight w:val="yellow"/>
        </w:rPr>
        <w:tab/>
        <w:t xml:space="preserve">Minor </w:t>
      </w:r>
      <w:r w:rsidR="002C2188" w:rsidRPr="00630E96">
        <w:rPr>
          <w:highlight w:val="yellow"/>
        </w:rPr>
        <w:t>changes collected by Rapporteur</w:t>
      </w:r>
      <w:r w:rsidR="002C2188" w:rsidRPr="00630E96">
        <w:rPr>
          <w:highlight w:val="yellow"/>
        </w:rPr>
        <w:tab/>
        <w:t>Samsung Telecommunications</w:t>
      </w:r>
      <w:r w:rsidR="002C2188" w:rsidRPr="00630E96">
        <w:rPr>
          <w:highlight w:val="yellow"/>
        </w:rPr>
        <w:tab/>
        <w:t>CR</w:t>
      </w:r>
      <w:r w:rsidR="002C2188" w:rsidRPr="00630E96">
        <w:rPr>
          <w:highlight w:val="yellow"/>
        </w:rPr>
        <w:tab/>
        <w:t>Rel-1</w:t>
      </w:r>
      <w:r w:rsidR="006D4D99" w:rsidRPr="00630E96">
        <w:rPr>
          <w:highlight w:val="yellow"/>
        </w:rPr>
        <w:t>6</w:t>
      </w:r>
      <w:r w:rsidR="002C2188" w:rsidRPr="00630E96">
        <w:rPr>
          <w:highlight w:val="yellow"/>
        </w:rPr>
        <w:tab/>
        <w:t>36.331</w:t>
      </w:r>
      <w:r w:rsidR="002C2188" w:rsidRPr="00630E96">
        <w:rPr>
          <w:highlight w:val="yellow"/>
        </w:rPr>
        <w:tab/>
        <w:t>16.0.0</w:t>
      </w:r>
      <w:r w:rsidR="002C2188" w:rsidRPr="00630E96">
        <w:rPr>
          <w:highlight w:val="yellow"/>
        </w:rPr>
        <w:tab/>
      </w:r>
      <w:r w:rsidR="00DC42D6" w:rsidRPr="00630E96">
        <w:rPr>
          <w:highlight w:val="yellow"/>
        </w:rPr>
        <w:t>4342</w:t>
      </w:r>
      <w:r w:rsidR="002C2188" w:rsidRPr="00630E96">
        <w:rPr>
          <w:highlight w:val="yellow"/>
        </w:rPr>
        <w:tab/>
        <w:t>-</w:t>
      </w:r>
      <w:r w:rsidR="002C2188" w:rsidRPr="00630E96">
        <w:rPr>
          <w:highlight w:val="yellow"/>
        </w:rPr>
        <w:tab/>
        <w:t>A</w:t>
      </w:r>
      <w:r w:rsidR="002C2188" w:rsidRPr="00630E96">
        <w:rPr>
          <w:highlight w:val="yellow"/>
        </w:rPr>
        <w:tab/>
        <w:t>MBMS_LTE_enh2-Core, TEI15</w:t>
      </w:r>
      <w:r w:rsidR="002C2188" w:rsidRPr="00630E96">
        <w:rPr>
          <w:highlight w:val="yellow"/>
        </w:rPr>
        <w:tab/>
        <w:t>Late</w:t>
      </w:r>
    </w:p>
    <w:p w14:paraId="10A890AA" w14:textId="2DC274FE" w:rsidR="00393690" w:rsidRPr="00630E96" w:rsidRDefault="00393690" w:rsidP="00393690">
      <w:pPr>
        <w:pStyle w:val="Agreement"/>
        <w:rPr>
          <w:highlight w:val="yellow"/>
        </w:rPr>
      </w:pPr>
      <w:r w:rsidRPr="00630E96">
        <w:rPr>
          <w:highlight w:val="yellow"/>
        </w:rPr>
        <w:t>Final CR to be agreed in continuation of offline email discussion [203]</w:t>
      </w:r>
    </w:p>
    <w:bookmarkEnd w:id="32"/>
    <w:bookmarkEnd w:id="33"/>
    <w:p w14:paraId="3C1C12B2" w14:textId="584698C7" w:rsidR="0065554C" w:rsidRDefault="0065554C" w:rsidP="0065554C">
      <w:pPr>
        <w:pStyle w:val="Comments"/>
      </w:pPr>
    </w:p>
    <w:p w14:paraId="275FF43E" w14:textId="7048F736" w:rsidR="000316F5" w:rsidRDefault="000316F5" w:rsidP="0065554C">
      <w:pPr>
        <w:pStyle w:val="Comments"/>
      </w:pPr>
      <w:r>
        <w:t>Offline email discussion [203] scope:</w:t>
      </w:r>
    </w:p>
    <w:p w14:paraId="40AF393E" w14:textId="46B84BEE" w:rsidR="008953EE" w:rsidRPr="00CC7DC0" w:rsidRDefault="008953EE" w:rsidP="008953EE">
      <w:pPr>
        <w:pStyle w:val="EmailDiscussion"/>
      </w:pPr>
      <w:r w:rsidRPr="00CC7DC0">
        <w:t>[AT1</w:t>
      </w:r>
      <w:r>
        <w:t>10-</w:t>
      </w:r>
      <w:r w:rsidRPr="00CC7DC0">
        <w:t>e][20</w:t>
      </w:r>
      <w:r w:rsidR="008A1F17">
        <w:t>3</w:t>
      </w:r>
      <w:r w:rsidRPr="00CC7DC0">
        <w:t>][LTE15] LTE legacy CRs (RAN2 VC)</w:t>
      </w:r>
    </w:p>
    <w:p w14:paraId="1D33DA44" w14:textId="77777777" w:rsidR="008953EE" w:rsidRPr="00CC7DC0" w:rsidRDefault="008953EE" w:rsidP="008953EE">
      <w:pPr>
        <w:pStyle w:val="EmailDiscussion2"/>
        <w:ind w:left="1619" w:firstLine="0"/>
        <w:rPr>
          <w:u w:val="single"/>
        </w:rPr>
      </w:pPr>
      <w:r w:rsidRPr="00CC7DC0">
        <w:rPr>
          <w:u w:val="single"/>
        </w:rPr>
        <w:t xml:space="preserve">Scope: </w:t>
      </w:r>
    </w:p>
    <w:p w14:paraId="694914E7" w14:textId="36CD7A46" w:rsidR="008953EE" w:rsidRPr="005B4368" w:rsidRDefault="00A37BDB" w:rsidP="001574C9">
      <w:pPr>
        <w:pStyle w:val="EmailDiscussion2"/>
        <w:numPr>
          <w:ilvl w:val="2"/>
          <w:numId w:val="7"/>
        </w:numPr>
        <w:ind w:left="1980"/>
      </w:pPr>
      <w:r>
        <w:t>Discuss which CRs under 4.5.1 (that are not handled in [201] or [202]) are agreeable and whether modifications are needed.</w:t>
      </w:r>
      <w:r w:rsidR="008953EE" w:rsidRPr="005B4368">
        <w:t>.</w:t>
      </w:r>
    </w:p>
    <w:p w14:paraId="33B3D695" w14:textId="77777777" w:rsidR="008953EE" w:rsidRPr="00CC7DC0" w:rsidRDefault="008953EE" w:rsidP="008953EE">
      <w:pPr>
        <w:pStyle w:val="EmailDiscussion2"/>
        <w:rPr>
          <w:u w:val="single"/>
        </w:rPr>
      </w:pPr>
      <w:r w:rsidRPr="00CC7DC0">
        <w:tab/>
      </w:r>
      <w:r w:rsidRPr="00CC7DC0">
        <w:rPr>
          <w:u w:val="single"/>
        </w:rPr>
        <w:t xml:space="preserve">Intended outcome: </w:t>
      </w:r>
    </w:p>
    <w:p w14:paraId="153BE4DA" w14:textId="4FE6691B" w:rsidR="008953EE" w:rsidRDefault="008953EE" w:rsidP="001574C9">
      <w:pPr>
        <w:pStyle w:val="EmailDiscussion2"/>
        <w:numPr>
          <w:ilvl w:val="2"/>
          <w:numId w:val="7"/>
        </w:numPr>
        <w:ind w:left="1980"/>
      </w:pPr>
      <w:r>
        <w:t>Discussion s</w:t>
      </w:r>
      <w:r w:rsidRPr="00201A39">
        <w:t xml:space="preserve">ummary in </w:t>
      </w:r>
      <w:hyperlink r:id="rId151" w:history="1">
        <w:r w:rsidR="005A0361">
          <w:rPr>
            <w:rStyle w:val="Hyperlink"/>
          </w:rPr>
          <w:t>R2-2005747</w:t>
        </w:r>
      </w:hyperlink>
      <w:r>
        <w:t xml:space="preserve"> </w:t>
      </w:r>
      <w:r w:rsidRPr="005422B2">
        <w:t xml:space="preserve">(by email </w:t>
      </w:r>
      <w:r>
        <w:t>rapp</w:t>
      </w:r>
      <w:r w:rsidRPr="005422B2">
        <w:t>orteur)</w:t>
      </w:r>
      <w:r w:rsidR="00A37BDB">
        <w:t>.</w:t>
      </w:r>
    </w:p>
    <w:p w14:paraId="35C7470D" w14:textId="77777777" w:rsidR="008953EE" w:rsidRPr="005422B2" w:rsidRDefault="008953EE" w:rsidP="001574C9">
      <w:pPr>
        <w:pStyle w:val="EmailDiscussion2"/>
        <w:numPr>
          <w:ilvl w:val="2"/>
          <w:numId w:val="7"/>
        </w:numPr>
        <w:ind w:left="1980"/>
      </w:pPr>
      <w:r w:rsidRPr="00CC7DC0">
        <w:t>Agreeable CRs (by each CR proponent)</w:t>
      </w:r>
    </w:p>
    <w:p w14:paraId="38FD9EFB" w14:textId="77777777" w:rsidR="008953EE" w:rsidRPr="005422B2" w:rsidRDefault="008953EE" w:rsidP="008953EE">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3E9079FC" w14:textId="77777777" w:rsidR="00A37BDB" w:rsidRPr="00256495" w:rsidRDefault="00A37BDB"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5780D01C" w14:textId="3902F777" w:rsidR="008953EE" w:rsidRPr="005422B2" w:rsidRDefault="008953EE" w:rsidP="001574C9">
      <w:pPr>
        <w:pStyle w:val="EmailDiscussion2"/>
        <w:numPr>
          <w:ilvl w:val="2"/>
          <w:numId w:val="7"/>
        </w:numPr>
        <w:ind w:left="1980"/>
      </w:pPr>
      <w:r w:rsidRPr="005422B2">
        <w:rPr>
          <w:color w:val="000000" w:themeColor="text1"/>
        </w:rPr>
        <w:t xml:space="preserve">Initial deadline (for rapporteur's summary in </w:t>
      </w:r>
      <w:hyperlink r:id="rId152" w:history="1">
        <w:r w:rsidR="005A0361">
          <w:rPr>
            <w:rStyle w:val="Hyperlink"/>
          </w:rPr>
          <w:t>R2-2005747</w:t>
        </w:r>
      </w:hyperlink>
      <w:r w:rsidRPr="005422B2">
        <w:rPr>
          <w:color w:val="000000" w:themeColor="text1"/>
        </w:rPr>
        <w:t xml:space="preserve">):  </w:t>
      </w:r>
      <w:r w:rsidR="00A37BDB" w:rsidRPr="00256495">
        <w:rPr>
          <w:color w:val="000000" w:themeColor="text1"/>
        </w:rPr>
        <w:t>Friday 2020-0</w:t>
      </w:r>
      <w:r w:rsidR="00A37BDB">
        <w:rPr>
          <w:color w:val="000000" w:themeColor="text1"/>
        </w:rPr>
        <w:t>6</w:t>
      </w:r>
      <w:r w:rsidR="00A37BDB" w:rsidRPr="00256495">
        <w:rPr>
          <w:color w:val="000000" w:themeColor="text1"/>
        </w:rPr>
        <w:t>-</w:t>
      </w:r>
      <w:r w:rsidR="00A37BDB">
        <w:rPr>
          <w:color w:val="000000" w:themeColor="text1"/>
        </w:rPr>
        <w:t>05</w:t>
      </w:r>
      <w:r w:rsidR="00A37BDB" w:rsidRPr="00256495">
        <w:rPr>
          <w:color w:val="000000" w:themeColor="text1"/>
        </w:rPr>
        <w:t xml:space="preserve"> </w:t>
      </w:r>
      <w:r w:rsidR="00A37BDB">
        <w:rPr>
          <w:color w:val="000000" w:themeColor="text1"/>
        </w:rPr>
        <w:t>03</w:t>
      </w:r>
      <w:r w:rsidR="00A37BDB" w:rsidRPr="00256495">
        <w:rPr>
          <w:color w:val="000000" w:themeColor="text1"/>
        </w:rPr>
        <w:t xml:space="preserve">:00 UTC </w:t>
      </w:r>
    </w:p>
    <w:p w14:paraId="263E36D9" w14:textId="77777777" w:rsidR="008F6322" w:rsidRPr="008E3B42" w:rsidRDefault="008F6322" w:rsidP="008F6322">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p w14:paraId="798B44CA" w14:textId="11B68CFD" w:rsidR="008953EE" w:rsidRDefault="008953EE" w:rsidP="008953EE">
      <w:pPr>
        <w:pStyle w:val="Doc-text2"/>
      </w:pPr>
    </w:p>
    <w:p w14:paraId="75D95EEB" w14:textId="77777777" w:rsidR="000316F5" w:rsidRDefault="000316F5" w:rsidP="000316F5">
      <w:pPr>
        <w:pStyle w:val="BoldComments"/>
      </w:pPr>
      <w:r>
        <w:t>By Web Conf (Friday June 5</w:t>
      </w:r>
      <w:r w:rsidRPr="000316F5">
        <w:rPr>
          <w:vertAlign w:val="superscript"/>
        </w:rPr>
        <w:t>th</w:t>
      </w:r>
      <w:r>
        <w:t>)</w:t>
      </w:r>
    </w:p>
    <w:p w14:paraId="410CE42C" w14:textId="2DB63B91" w:rsidR="00A37BDB" w:rsidRDefault="005360B2" w:rsidP="00AF5C51">
      <w:pPr>
        <w:pStyle w:val="Doc-title"/>
      </w:pPr>
      <w:hyperlink r:id="rId153" w:history="1">
        <w:r w:rsidR="005A0361">
          <w:rPr>
            <w:rStyle w:val="Hyperlink"/>
          </w:rPr>
          <w:t>R2-2005747</w:t>
        </w:r>
      </w:hyperlink>
      <w:r w:rsidR="00A37BDB" w:rsidRPr="005B4368">
        <w:tab/>
      </w:r>
      <w:r w:rsidR="00A37BDB" w:rsidRPr="00A37BDB">
        <w:t>Summary of discussion [203] on LTE contributions in AI 4.5</w:t>
      </w:r>
      <w:r w:rsidR="00A37BDB" w:rsidRPr="005B4368">
        <w:tab/>
        <w:t>Nokia (RAN2 VC)</w:t>
      </w:r>
      <w:r w:rsidR="00A37BDB" w:rsidRPr="005B4368">
        <w:tab/>
        <w:t>discussion</w:t>
      </w:r>
      <w:r w:rsidR="00A37BDB" w:rsidRPr="005B4368">
        <w:tab/>
      </w:r>
      <w:r w:rsidR="004950BF" w:rsidRPr="004950BF">
        <w:t>HetNet_eMOB_LTE-Core, LTE_CA_enh_b5C-Core, LTE_LATRED_L2-Core, TEI14, LTE_HRLLC, LTE_unlic-Core, MBMS_LTE_enh2-Core, TEI15</w:t>
      </w:r>
      <w:r w:rsidR="004950BF">
        <w:tab/>
      </w:r>
      <w:r w:rsidR="00A37BDB" w:rsidRPr="005B4368">
        <w:t>Late</w:t>
      </w:r>
    </w:p>
    <w:p w14:paraId="54846579" w14:textId="77777777" w:rsidR="00DE7976" w:rsidRPr="00DE7976" w:rsidRDefault="00DE7976" w:rsidP="00DE7976">
      <w:pPr>
        <w:pStyle w:val="BoldComments"/>
        <w:pBdr>
          <w:top w:val="single" w:sz="4" w:space="1" w:color="auto"/>
          <w:left w:val="single" w:sz="4" w:space="4" w:color="auto"/>
          <w:bottom w:val="single" w:sz="4" w:space="1" w:color="auto"/>
          <w:right w:val="single" w:sz="4" w:space="4" w:color="auto"/>
        </w:pBdr>
        <w:ind w:left="1259"/>
      </w:pPr>
      <w:r w:rsidRPr="00DE7976">
        <w:t>Agreements</w:t>
      </w:r>
    </w:p>
    <w:p w14:paraId="25FBF87D" w14:textId="75FCA0CA" w:rsidR="00AF5C51" w:rsidRPr="00DE7976" w:rsidRDefault="00AF5C51" w:rsidP="00DE7976">
      <w:pPr>
        <w:pStyle w:val="BoldComments"/>
        <w:pBdr>
          <w:top w:val="single" w:sz="4" w:space="1" w:color="auto"/>
          <w:left w:val="single" w:sz="4" w:space="4" w:color="auto"/>
          <w:bottom w:val="single" w:sz="4" w:space="1" w:color="auto"/>
          <w:right w:val="single" w:sz="4" w:space="4" w:color="auto"/>
        </w:pBdr>
        <w:ind w:left="1259"/>
        <w:rPr>
          <w:b w:val="0"/>
          <w:bCs/>
        </w:rPr>
      </w:pPr>
      <w:r w:rsidRPr="00DE7976">
        <w:rPr>
          <w:b w:val="0"/>
          <w:bCs/>
        </w:rPr>
        <w:t xml:space="preserve">S1_1: Agree to CRs in </w:t>
      </w:r>
      <w:hyperlink r:id="rId154" w:history="1">
        <w:r w:rsidR="005A0361" w:rsidRPr="00DE7976">
          <w:rPr>
            <w:rStyle w:val="Hyperlink"/>
            <w:b w:val="0"/>
            <w:bCs/>
          </w:rPr>
          <w:t>R2-2005191</w:t>
        </w:r>
      </w:hyperlink>
      <w:r w:rsidRPr="00DE7976">
        <w:rPr>
          <w:b w:val="0"/>
          <w:bCs/>
        </w:rPr>
        <w:t xml:space="preserve">, </w:t>
      </w:r>
      <w:hyperlink r:id="rId155" w:history="1">
        <w:r w:rsidR="005A0361" w:rsidRPr="00DE7976">
          <w:rPr>
            <w:rStyle w:val="Hyperlink"/>
            <w:b w:val="0"/>
            <w:bCs/>
          </w:rPr>
          <w:t>R2-2005192</w:t>
        </w:r>
      </w:hyperlink>
      <w:r w:rsidRPr="00DE7976">
        <w:rPr>
          <w:b w:val="0"/>
          <w:bCs/>
        </w:rPr>
        <w:t xml:space="preserve">, </w:t>
      </w:r>
      <w:hyperlink r:id="rId156" w:history="1">
        <w:r w:rsidR="005A0361" w:rsidRPr="00DE7976">
          <w:rPr>
            <w:rStyle w:val="Hyperlink"/>
            <w:b w:val="0"/>
            <w:bCs/>
          </w:rPr>
          <w:t>R2-2005193</w:t>
        </w:r>
      </w:hyperlink>
      <w:r w:rsidRPr="00DE7976">
        <w:rPr>
          <w:b w:val="0"/>
          <w:bCs/>
        </w:rPr>
        <w:t xml:space="preserve"> and </w:t>
      </w:r>
      <w:hyperlink r:id="rId157" w:history="1">
        <w:r w:rsidR="005A0361" w:rsidRPr="00DE7976">
          <w:rPr>
            <w:rStyle w:val="Hyperlink"/>
            <w:b w:val="0"/>
            <w:bCs/>
          </w:rPr>
          <w:t>R2-2005194</w:t>
        </w:r>
      </w:hyperlink>
      <w:r w:rsidRPr="00DE7976">
        <w:rPr>
          <w:b w:val="0"/>
          <w:bCs/>
        </w:rPr>
        <w:t>.</w:t>
      </w:r>
    </w:p>
    <w:p w14:paraId="7302C420" w14:textId="77B14D66" w:rsidR="00AF5C51" w:rsidRPr="00DE7976" w:rsidRDefault="00AF5C51" w:rsidP="00DE7976">
      <w:pPr>
        <w:pStyle w:val="BoldComments"/>
        <w:pBdr>
          <w:top w:val="single" w:sz="4" w:space="1" w:color="auto"/>
          <w:left w:val="single" w:sz="4" w:space="4" w:color="auto"/>
          <w:bottom w:val="single" w:sz="4" w:space="1" w:color="auto"/>
          <w:right w:val="single" w:sz="4" w:space="4" w:color="auto"/>
        </w:pBdr>
        <w:ind w:left="1259"/>
        <w:rPr>
          <w:b w:val="0"/>
          <w:bCs/>
        </w:rPr>
      </w:pPr>
      <w:bookmarkStart w:id="34" w:name="_Hlk42195850"/>
      <w:r w:rsidRPr="00DE7976">
        <w:rPr>
          <w:b w:val="0"/>
          <w:bCs/>
        </w:rPr>
        <w:t xml:space="preserve">S2_2: Agree to content </w:t>
      </w:r>
      <w:hyperlink r:id="rId158" w:history="1">
        <w:r w:rsidR="005A0361" w:rsidRPr="00DE7976">
          <w:rPr>
            <w:rStyle w:val="Hyperlink"/>
            <w:b w:val="0"/>
            <w:bCs/>
          </w:rPr>
          <w:t>R2-2005995</w:t>
        </w:r>
      </w:hyperlink>
      <w:r w:rsidRPr="00DE7976">
        <w:rPr>
          <w:b w:val="0"/>
          <w:bCs/>
        </w:rPr>
        <w:t xml:space="preserve"> and discuss if other changes need to be still merged to the rappporteur CR.</w:t>
      </w:r>
    </w:p>
    <w:p w14:paraId="397EB9DA" w14:textId="43364A90" w:rsidR="00AF5C51" w:rsidRPr="00DE7976" w:rsidRDefault="00AF5C51" w:rsidP="00DE7976">
      <w:pPr>
        <w:pStyle w:val="BoldComments"/>
        <w:pBdr>
          <w:top w:val="single" w:sz="4" w:space="1" w:color="auto"/>
          <w:left w:val="single" w:sz="4" w:space="4" w:color="auto"/>
          <w:bottom w:val="single" w:sz="4" w:space="1" w:color="auto"/>
          <w:right w:val="single" w:sz="4" w:space="4" w:color="auto"/>
        </w:pBdr>
        <w:ind w:left="1259"/>
        <w:rPr>
          <w:b w:val="0"/>
          <w:bCs/>
        </w:rPr>
      </w:pPr>
      <w:r w:rsidRPr="00DE7976">
        <w:rPr>
          <w:b w:val="0"/>
          <w:bCs/>
        </w:rPr>
        <w:t xml:space="preserve">DISC S2_1: </w:t>
      </w:r>
      <w:r w:rsidR="00DE7976">
        <w:rPr>
          <w:b w:val="0"/>
          <w:bCs/>
        </w:rPr>
        <w:t xml:space="preserve">Agree to </w:t>
      </w:r>
      <w:hyperlink r:id="rId159" w:history="1">
        <w:r w:rsidR="005A0361" w:rsidRPr="00DE7976">
          <w:rPr>
            <w:rStyle w:val="Hyperlink"/>
            <w:b w:val="0"/>
            <w:bCs/>
          </w:rPr>
          <w:t>R2-2005678</w:t>
        </w:r>
      </w:hyperlink>
      <w:r w:rsidRPr="00DE7976">
        <w:rPr>
          <w:b w:val="0"/>
          <w:bCs/>
        </w:rPr>
        <w:t>.</w:t>
      </w:r>
    </w:p>
    <w:bookmarkEnd w:id="34"/>
    <w:p w14:paraId="5827AA54" w14:textId="77777777" w:rsidR="00A37BDB" w:rsidRPr="008F238B" w:rsidRDefault="00A37BDB" w:rsidP="008F238B">
      <w:pPr>
        <w:pStyle w:val="Doc-text2"/>
      </w:pPr>
    </w:p>
    <w:p w14:paraId="1073047D" w14:textId="77777777" w:rsidR="008F3EB3" w:rsidRDefault="008F3EB3" w:rsidP="00AF1661">
      <w:pPr>
        <w:pStyle w:val="Heading1"/>
      </w:pPr>
      <w:r>
        <w:t>6</w:t>
      </w:r>
      <w:r>
        <w:tab/>
        <w:t>Rel-16 NR Work Items</w:t>
      </w:r>
    </w:p>
    <w:p w14:paraId="4B02D8A7" w14:textId="57B52F23" w:rsidR="008F3EB3" w:rsidRDefault="008F3EB3" w:rsidP="00CF6FC9">
      <w:pPr>
        <w:pStyle w:val="Heading2"/>
      </w:pPr>
      <w:r>
        <w:t>6.9</w:t>
      </w:r>
      <w:r>
        <w:tab/>
        <w:t>NR mobility enhancements</w:t>
      </w:r>
    </w:p>
    <w:p w14:paraId="473E664B" w14:textId="77777777" w:rsidR="008F3EB3" w:rsidRDefault="008F3EB3" w:rsidP="00CF6FC9">
      <w:pPr>
        <w:pStyle w:val="Comments"/>
      </w:pPr>
      <w:r>
        <w:t>(NR_Mob_enh-Core; leading WG: RAN2; REL-16; started: Jun 18; target; Mar 20; WID: RP-192277). Documents in this agenda item will be handled in a break out session</w:t>
      </w:r>
    </w:p>
    <w:p w14:paraId="3FE72D1A" w14:textId="77777777" w:rsidR="008F3EB3" w:rsidRDefault="008F3EB3" w:rsidP="00CF6FC9">
      <w:pPr>
        <w:pStyle w:val="Comments"/>
      </w:pPr>
      <w:r>
        <w:t>No documents should be submitted to 6.9. Documents under 6.9 will be treated together with documents in 7.3.</w:t>
      </w:r>
    </w:p>
    <w:p w14:paraId="22BA20D4" w14:textId="77777777" w:rsidR="008F3EB3" w:rsidRDefault="008F3EB3" w:rsidP="00CF6FC9">
      <w:pPr>
        <w:pStyle w:val="Comments"/>
      </w:pPr>
      <w:r>
        <w:t>A web conference may be used for handling some of the discussions in this WI, and summary document may be provided for some agenda items under 6.9.</w:t>
      </w:r>
    </w:p>
    <w:p w14:paraId="598A2B72" w14:textId="77777777" w:rsidR="008F3EB3" w:rsidRDefault="008F3EB3" w:rsidP="00CF6FC9">
      <w:pPr>
        <w:pStyle w:val="Heading3"/>
      </w:pPr>
      <w:r>
        <w:t>6.9.1</w:t>
      </w:r>
      <w:r>
        <w:tab/>
        <w:t>Organisational</w:t>
      </w:r>
    </w:p>
    <w:p w14:paraId="24B1AABA" w14:textId="77777777" w:rsidR="008F3EB3" w:rsidRDefault="008F3EB3" w:rsidP="00CF6FC9">
      <w:pPr>
        <w:pStyle w:val="Comments"/>
      </w:pPr>
      <w:r>
        <w:t>Including incoming LSs, running CRs, rapporteur inputs, etc.</w:t>
      </w:r>
    </w:p>
    <w:p w14:paraId="4EEF7424" w14:textId="77777777" w:rsidR="008F3EB3" w:rsidRDefault="008F3EB3" w:rsidP="00CF6FC9">
      <w:pPr>
        <w:pStyle w:val="Comments"/>
      </w:pPr>
      <w:r>
        <w:t>Including outcome of [Post109bis-e][927][NR MOB] Stage-2 CR (Intel).</w:t>
      </w:r>
    </w:p>
    <w:p w14:paraId="091ED7C1" w14:textId="77777777" w:rsidR="00C328E3" w:rsidRDefault="00C328E3" w:rsidP="006215F9">
      <w:pPr>
        <w:pStyle w:val="Doc-title"/>
      </w:pPr>
    </w:p>
    <w:p w14:paraId="722DBA0E" w14:textId="77777777" w:rsidR="0057306E" w:rsidRDefault="0057306E" w:rsidP="0057306E">
      <w:pPr>
        <w:pStyle w:val="BoldComments"/>
      </w:pPr>
      <w:r>
        <w:lastRenderedPageBreak/>
        <w:t>By Web Conf (Tuesday June 2</w:t>
      </w:r>
      <w:r w:rsidRPr="00DA4CD6">
        <w:rPr>
          <w:vertAlign w:val="superscript"/>
        </w:rPr>
        <w:t>nd</w:t>
      </w:r>
      <w:r>
        <w:t>)</w:t>
      </w:r>
    </w:p>
    <w:p w14:paraId="7DFE10C0" w14:textId="17F9C3E6" w:rsidR="006215F9" w:rsidRDefault="005360B2" w:rsidP="006215F9">
      <w:pPr>
        <w:pStyle w:val="Doc-title"/>
      </w:pPr>
      <w:hyperlink r:id="rId160" w:history="1">
        <w:r w:rsidR="005A0361">
          <w:rPr>
            <w:rStyle w:val="Hyperlink"/>
          </w:rPr>
          <w:t>R2-2004355</w:t>
        </w:r>
      </w:hyperlink>
      <w:r w:rsidR="006215F9">
        <w:tab/>
        <w:t>LS on Simultaneous reception of DL signals in intra-frequency DAPS HO (R1-2003058; contact: Intel)</w:t>
      </w:r>
      <w:r w:rsidR="006215F9">
        <w:tab/>
        <w:t>RAN1</w:t>
      </w:r>
      <w:r w:rsidR="006215F9">
        <w:tab/>
        <w:t>LS in</w:t>
      </w:r>
      <w:r w:rsidR="006215F9">
        <w:tab/>
        <w:t>Rel-16</w:t>
      </w:r>
      <w:r w:rsidR="006215F9">
        <w:tab/>
        <w:t>NR_Mob_enh-Core</w:t>
      </w:r>
      <w:r w:rsidR="006215F9">
        <w:tab/>
        <w:t>To:RAN4</w:t>
      </w:r>
      <w:r w:rsidR="006215F9">
        <w:tab/>
        <w:t>Cc:RAN2</w:t>
      </w:r>
    </w:p>
    <w:p w14:paraId="0D245B8D" w14:textId="0A8F3F2F" w:rsidR="00866D67" w:rsidRDefault="00BE54F2" w:rsidP="001B0C79">
      <w:pPr>
        <w:pStyle w:val="Agreement"/>
      </w:pPr>
      <w:r>
        <w:t>Noted</w:t>
      </w:r>
    </w:p>
    <w:p w14:paraId="227D0926" w14:textId="77777777" w:rsidR="00BE54F2" w:rsidRPr="00866D67" w:rsidRDefault="00BE54F2" w:rsidP="00866D67">
      <w:pPr>
        <w:pStyle w:val="Doc-text2"/>
      </w:pPr>
    </w:p>
    <w:p w14:paraId="5683ED80" w14:textId="00F6E663" w:rsidR="006215F9" w:rsidRDefault="005360B2" w:rsidP="006215F9">
      <w:pPr>
        <w:pStyle w:val="Doc-title"/>
      </w:pPr>
      <w:hyperlink r:id="rId161" w:history="1">
        <w:r w:rsidR="005A0361">
          <w:rPr>
            <w:rStyle w:val="Hyperlink"/>
          </w:rPr>
          <w:t>R2-2004662</w:t>
        </w:r>
      </w:hyperlink>
      <w:r w:rsidR="006215F9">
        <w:tab/>
        <w:t>Corrections on NR mobility enhancements (109b-927)</w:t>
      </w:r>
      <w:r w:rsidR="006215F9">
        <w:tab/>
        <w:t>Intel Corporation</w:t>
      </w:r>
      <w:r w:rsidR="006215F9">
        <w:tab/>
        <w:t>CR</w:t>
      </w:r>
      <w:r w:rsidR="006215F9">
        <w:tab/>
        <w:t>Rel-16</w:t>
      </w:r>
      <w:r w:rsidR="006215F9">
        <w:tab/>
        <w:t>38.300</w:t>
      </w:r>
      <w:r w:rsidR="006215F9">
        <w:tab/>
        <w:t>16.1.0</w:t>
      </w:r>
      <w:r w:rsidR="006215F9">
        <w:tab/>
        <w:t>0230</w:t>
      </w:r>
      <w:r w:rsidR="006215F9">
        <w:tab/>
        <w:t>-</w:t>
      </w:r>
      <w:r w:rsidR="006215F9">
        <w:tab/>
        <w:t>F</w:t>
      </w:r>
      <w:r w:rsidR="006215F9">
        <w:tab/>
        <w:t>NR_Mob_enh-Core</w:t>
      </w:r>
    </w:p>
    <w:p w14:paraId="114A7924" w14:textId="68987C5A" w:rsidR="002165CD" w:rsidRPr="001B0C79" w:rsidRDefault="00401AEE" w:rsidP="002165CD">
      <w:pPr>
        <w:pStyle w:val="Agreement"/>
      </w:pPr>
      <w:r w:rsidRPr="001B0C79">
        <w:t>E</w:t>
      </w:r>
      <w:r w:rsidR="002165CD" w:rsidRPr="001B0C79">
        <w:t xml:space="preserve">mail discussion </w:t>
      </w:r>
      <w:r w:rsidR="008E6FB9" w:rsidRPr="001B0C79">
        <w:t xml:space="preserve">[927] </w:t>
      </w:r>
      <w:r w:rsidR="002165CD" w:rsidRPr="001B0C79">
        <w:t>outcome</w:t>
      </w:r>
      <w:r w:rsidRPr="001B0C79">
        <w:t xml:space="preserve"> </w:t>
      </w:r>
    </w:p>
    <w:p w14:paraId="145FCC13" w14:textId="77777777" w:rsidR="00136B24" w:rsidRPr="001B0C79" w:rsidRDefault="00136B24" w:rsidP="00136B24">
      <w:pPr>
        <w:pStyle w:val="Agreement"/>
      </w:pPr>
      <w:r w:rsidRPr="001B0C79">
        <w:t xml:space="preserve">Agreed </w:t>
      </w:r>
    </w:p>
    <w:p w14:paraId="3CE766CE" w14:textId="77777777" w:rsidR="00136B24" w:rsidRPr="00136B24" w:rsidRDefault="00136B24" w:rsidP="00136B24">
      <w:pPr>
        <w:pStyle w:val="Doc-text2"/>
        <w:rPr>
          <w:highlight w:val="yellow"/>
        </w:rPr>
      </w:pPr>
    </w:p>
    <w:p w14:paraId="18E5D9CC" w14:textId="7862F79D" w:rsidR="00E511E1" w:rsidRDefault="00E511E1" w:rsidP="00E511E1">
      <w:pPr>
        <w:pStyle w:val="Doc-text2"/>
      </w:pPr>
    </w:p>
    <w:p w14:paraId="6F09D629" w14:textId="25B4A118" w:rsidR="002165CD" w:rsidRPr="00E511E1" w:rsidRDefault="002165CD" w:rsidP="002165CD">
      <w:pPr>
        <w:pStyle w:val="Comments"/>
      </w:pPr>
      <w:r>
        <w:t>Additional Stage-2 corrections:</w:t>
      </w:r>
    </w:p>
    <w:p w14:paraId="3E1930F4" w14:textId="6E537982" w:rsidR="001B0C79" w:rsidRPr="001B0C79" w:rsidRDefault="005360B2" w:rsidP="001B0C79">
      <w:pPr>
        <w:pStyle w:val="Doc-title"/>
      </w:pPr>
      <w:hyperlink r:id="rId162" w:history="1">
        <w:r w:rsidR="005A0361">
          <w:rPr>
            <w:rStyle w:val="Hyperlink"/>
          </w:rPr>
          <w:t>R2-2004518</w:t>
        </w:r>
      </w:hyperlink>
      <w:r w:rsidR="002165CD">
        <w:tab/>
        <w:t>Corrections to Mobility Enhancements</w:t>
      </w:r>
      <w:r w:rsidR="002165CD">
        <w:tab/>
        <w:t>Nokia, Intel Corporation (Rapporteurs)</w:t>
      </w:r>
      <w:r w:rsidR="002165CD">
        <w:tab/>
        <w:t>CR</w:t>
      </w:r>
      <w:r w:rsidR="002165CD">
        <w:tab/>
        <w:t>Rel-16</w:t>
      </w:r>
      <w:r w:rsidR="002165CD">
        <w:tab/>
        <w:t>38.300</w:t>
      </w:r>
      <w:r w:rsidR="002165CD">
        <w:tab/>
        <w:t>16.1.0</w:t>
      </w:r>
      <w:r w:rsidR="002165CD">
        <w:tab/>
        <w:t>0211</w:t>
      </w:r>
      <w:r w:rsidR="002165CD">
        <w:tab/>
        <w:t>2</w:t>
      </w:r>
      <w:r w:rsidR="002165CD">
        <w:tab/>
        <w:t>F</w:t>
      </w:r>
      <w:r w:rsidR="002165CD">
        <w:tab/>
        <w:t>NR_Mob_enh-Core</w:t>
      </w:r>
      <w:r w:rsidR="002165CD">
        <w:tab/>
      </w:r>
      <w:hyperlink r:id="rId163" w:history="1">
        <w:r w:rsidR="005A0361">
          <w:rPr>
            <w:rStyle w:val="Hyperlink"/>
          </w:rPr>
          <w:t>R2-2003857</w:t>
        </w:r>
      </w:hyperlink>
    </w:p>
    <w:p w14:paraId="75A2E7E3" w14:textId="5342089C" w:rsidR="00BE54F2" w:rsidRPr="00BE54F2" w:rsidRDefault="001B0C79" w:rsidP="001B0C79">
      <w:pPr>
        <w:pStyle w:val="Doc-text2"/>
      </w:pPr>
      <w:r>
        <w:t>-</w:t>
      </w:r>
      <w:r>
        <w:tab/>
      </w:r>
      <w:r w:rsidR="00BE54F2">
        <w:t>Nokia clarifies this is the IPA CR but with some additional clean-up – no functional changes.</w:t>
      </w:r>
    </w:p>
    <w:p w14:paraId="7835D3B3" w14:textId="6A2D385C" w:rsidR="00BE54F2" w:rsidRPr="001B0C79" w:rsidRDefault="00BE54F2" w:rsidP="00BE54F2">
      <w:pPr>
        <w:pStyle w:val="Agreement"/>
      </w:pPr>
      <w:r w:rsidRPr="001B0C79">
        <w:t xml:space="preserve">Agreed </w:t>
      </w:r>
    </w:p>
    <w:p w14:paraId="0E2F96DA" w14:textId="62C2AB35" w:rsidR="00E511E1" w:rsidRDefault="00E511E1" w:rsidP="00E511E1">
      <w:pPr>
        <w:pStyle w:val="Doc-text2"/>
      </w:pPr>
    </w:p>
    <w:p w14:paraId="612EF974" w14:textId="0BB64A5F" w:rsidR="002165CD" w:rsidRPr="00E511E1" w:rsidRDefault="002165CD" w:rsidP="002165CD">
      <w:pPr>
        <w:pStyle w:val="Comments"/>
      </w:pPr>
      <w:r>
        <w:t>Updated version of IPA RRC from RAN2#109bis-e:</w:t>
      </w:r>
    </w:p>
    <w:p w14:paraId="1962F9D0" w14:textId="4377B504" w:rsidR="006215F9" w:rsidRDefault="005360B2" w:rsidP="006215F9">
      <w:pPr>
        <w:pStyle w:val="Doc-title"/>
      </w:pPr>
      <w:hyperlink r:id="rId164" w:history="1">
        <w:r w:rsidR="005A0361">
          <w:rPr>
            <w:rStyle w:val="Hyperlink"/>
          </w:rPr>
          <w:t>R2-2004670</w:t>
        </w:r>
      </w:hyperlink>
      <w:r w:rsidR="006215F9">
        <w:tab/>
        <w:t>Corrections on NR mobility enhancements</w:t>
      </w:r>
      <w:r w:rsidR="006215F9">
        <w:tab/>
        <w:t>Intel Corporation</w:t>
      </w:r>
      <w:r w:rsidR="006215F9">
        <w:tab/>
        <w:t>CR</w:t>
      </w:r>
      <w:r w:rsidR="006215F9">
        <w:tab/>
        <w:t>Rel-16</w:t>
      </w:r>
      <w:r w:rsidR="006215F9">
        <w:tab/>
        <w:t>38.331</w:t>
      </w:r>
      <w:r w:rsidR="006215F9">
        <w:tab/>
        <w:t>16.0.0</w:t>
      </w:r>
      <w:r w:rsidR="006215F9">
        <w:tab/>
        <w:t>1591</w:t>
      </w:r>
      <w:r w:rsidR="006215F9">
        <w:tab/>
        <w:t>1</w:t>
      </w:r>
      <w:r w:rsidR="006215F9">
        <w:tab/>
        <w:t>F</w:t>
      </w:r>
      <w:r w:rsidR="006215F9">
        <w:tab/>
        <w:t>NR_Mob_enh-Core</w:t>
      </w:r>
      <w:r w:rsidR="006215F9">
        <w:tab/>
      </w:r>
      <w:hyperlink r:id="rId165" w:history="1">
        <w:r w:rsidR="005A0361">
          <w:rPr>
            <w:rStyle w:val="Hyperlink"/>
          </w:rPr>
          <w:t>R2-2003850</w:t>
        </w:r>
      </w:hyperlink>
    </w:p>
    <w:p w14:paraId="159A0E87" w14:textId="5788A8E5" w:rsidR="006215F9" w:rsidRDefault="00136B24" w:rsidP="001B0C79">
      <w:pPr>
        <w:pStyle w:val="Doc-text2"/>
      </w:pPr>
      <w:r>
        <w:t>-</w:t>
      </w:r>
      <w:r w:rsidR="001B0C79">
        <w:tab/>
      </w:r>
      <w:r w:rsidR="00BE54F2">
        <w:t>Intel explains there are only some editorials compared</w:t>
      </w:r>
      <w:r>
        <w:t xml:space="preserve"> to previous version.</w:t>
      </w:r>
    </w:p>
    <w:p w14:paraId="25B807F8" w14:textId="6CDDE9BC" w:rsidR="006A54B2" w:rsidRPr="006A54B2" w:rsidRDefault="00627CC5" w:rsidP="006A54B2">
      <w:pPr>
        <w:pStyle w:val="Agreement"/>
        <w:rPr>
          <w:highlight w:val="yellow"/>
        </w:rPr>
      </w:pPr>
      <w:r>
        <w:rPr>
          <w:highlight w:val="yellow"/>
        </w:rPr>
        <w:t>Revised in R2-2005755</w:t>
      </w:r>
    </w:p>
    <w:p w14:paraId="30C433A2" w14:textId="77777777" w:rsidR="006A54B2" w:rsidRDefault="006A54B2" w:rsidP="001B0C79">
      <w:pPr>
        <w:pStyle w:val="Doc-text2"/>
      </w:pPr>
    </w:p>
    <w:p w14:paraId="1B74CC97" w14:textId="2F3FED1C" w:rsidR="006D2656" w:rsidRPr="006D2656" w:rsidRDefault="006D2656" w:rsidP="006D2656">
      <w:pPr>
        <w:pStyle w:val="BoldComments"/>
      </w:pPr>
      <w:r>
        <w:t xml:space="preserve">Not treated </w:t>
      </w:r>
    </w:p>
    <w:p w14:paraId="550D91DD" w14:textId="0DE91622" w:rsidR="0062618A" w:rsidRPr="0062618A" w:rsidRDefault="0062618A" w:rsidP="0062618A">
      <w:pPr>
        <w:pStyle w:val="Comments"/>
      </w:pPr>
      <w:r>
        <w:t>Text enhancements:</w:t>
      </w:r>
    </w:p>
    <w:p w14:paraId="068210E2" w14:textId="2AFF62EC" w:rsidR="0062618A" w:rsidRDefault="005360B2" w:rsidP="0062618A">
      <w:pPr>
        <w:pStyle w:val="Doc-title"/>
      </w:pPr>
      <w:hyperlink r:id="rId166" w:history="1">
        <w:r w:rsidR="005A0361">
          <w:rPr>
            <w:rStyle w:val="Hyperlink"/>
          </w:rPr>
          <w:t>R2-2004914</w:t>
        </w:r>
      </w:hyperlink>
      <w:r w:rsidR="0062618A">
        <w:tab/>
        <w:t>Correction on CHO failure handling</w:t>
      </w:r>
      <w:r w:rsidR="0062618A">
        <w:tab/>
        <w:t>OPPO</w:t>
      </w:r>
      <w:r w:rsidR="0062618A">
        <w:tab/>
        <w:t>CR</w:t>
      </w:r>
      <w:r w:rsidR="0062618A">
        <w:tab/>
        <w:t>Rel-16</w:t>
      </w:r>
      <w:r w:rsidR="0062618A">
        <w:tab/>
        <w:t>38.300</w:t>
      </w:r>
      <w:r w:rsidR="0062618A">
        <w:tab/>
        <w:t>16.1.0</w:t>
      </w:r>
      <w:r w:rsidR="0062618A">
        <w:tab/>
        <w:t>0234</w:t>
      </w:r>
      <w:r w:rsidR="0062618A">
        <w:tab/>
        <w:t>-</w:t>
      </w:r>
      <w:r w:rsidR="0062618A">
        <w:tab/>
        <w:t>F</w:t>
      </w:r>
      <w:r w:rsidR="0062618A">
        <w:tab/>
        <w:t>NR_Mob_enh-Core</w:t>
      </w:r>
    </w:p>
    <w:p w14:paraId="77769171" w14:textId="51B39D66" w:rsidR="0062618A" w:rsidRPr="0062618A" w:rsidRDefault="0062618A" w:rsidP="0062618A">
      <w:pPr>
        <w:pStyle w:val="Doc-text2"/>
        <w:rPr>
          <w:i/>
          <w:iCs/>
        </w:rPr>
      </w:pPr>
      <w:r w:rsidRPr="0062618A">
        <w:rPr>
          <w:i/>
          <w:iCs/>
        </w:rPr>
        <w:t>(moved from 6.9.</w:t>
      </w:r>
      <w:r w:rsidR="000F6ED9">
        <w:rPr>
          <w:i/>
          <w:iCs/>
        </w:rPr>
        <w:t>2</w:t>
      </w:r>
      <w:r w:rsidRPr="0062618A">
        <w:rPr>
          <w:i/>
          <w:iCs/>
        </w:rPr>
        <w:t>)</w:t>
      </w:r>
    </w:p>
    <w:p w14:paraId="48BC061A" w14:textId="36E8B9C1" w:rsidR="006215F9" w:rsidRDefault="006215F9" w:rsidP="006215F9">
      <w:pPr>
        <w:pStyle w:val="Doc-text2"/>
      </w:pPr>
    </w:p>
    <w:p w14:paraId="4C89C996" w14:textId="0088A311" w:rsidR="006E4C1C" w:rsidRDefault="006E4C1C" w:rsidP="006E4C1C">
      <w:pPr>
        <w:pStyle w:val="BoldComments"/>
      </w:pPr>
      <w:r>
        <w:t>By Email</w:t>
      </w:r>
    </w:p>
    <w:p w14:paraId="01AC24CC" w14:textId="0D94F9B1" w:rsidR="006E4C1C" w:rsidRDefault="006E4C1C" w:rsidP="006E4C1C">
      <w:pPr>
        <w:pStyle w:val="Comments"/>
      </w:pPr>
      <w:r>
        <w:t>Offline email discussion [210] scope:</w:t>
      </w:r>
    </w:p>
    <w:p w14:paraId="620EE275" w14:textId="614281B3" w:rsidR="006E4C1C" w:rsidRPr="00BD7D9E" w:rsidRDefault="006E4C1C" w:rsidP="006E4C1C">
      <w:pPr>
        <w:pStyle w:val="EmailDiscussion"/>
      </w:pPr>
      <w:r w:rsidRPr="00BD7D9E">
        <w:t>[AT1</w:t>
      </w:r>
      <w:r w:rsidR="00B7300E">
        <w:t>10</w:t>
      </w:r>
      <w:r w:rsidRPr="00BD7D9E">
        <w:t>-e][21</w:t>
      </w:r>
      <w:r>
        <w:t>0</w:t>
      </w:r>
      <w:r w:rsidRPr="00BD7D9E">
        <w:t xml:space="preserve">][NR MOB] </w:t>
      </w:r>
      <w:r>
        <w:t xml:space="preserve">NR </w:t>
      </w:r>
      <w:r w:rsidRPr="00BD7D9E">
        <w:t>RRC CR (Intel)</w:t>
      </w:r>
    </w:p>
    <w:p w14:paraId="70129944" w14:textId="77777777" w:rsidR="006E4C1C" w:rsidRPr="00BD7D9E" w:rsidRDefault="006E4C1C" w:rsidP="006E4C1C">
      <w:pPr>
        <w:pStyle w:val="EmailDiscussion2"/>
        <w:ind w:left="1619" w:firstLine="0"/>
        <w:rPr>
          <w:rStyle w:val="Hyperlink"/>
        </w:rPr>
      </w:pPr>
      <w:r w:rsidRPr="00BD7D9E">
        <w:rPr>
          <w:u w:val="single"/>
        </w:rPr>
        <w:t xml:space="preserve">Scope: </w:t>
      </w:r>
    </w:p>
    <w:p w14:paraId="148EA730" w14:textId="77777777" w:rsidR="006E4C1C" w:rsidRPr="00BD7D9E" w:rsidRDefault="006E4C1C" w:rsidP="001574C9">
      <w:pPr>
        <w:pStyle w:val="EmailDiscussion2"/>
        <w:numPr>
          <w:ilvl w:val="2"/>
          <w:numId w:val="7"/>
        </w:numPr>
        <w:ind w:left="1980"/>
      </w:pPr>
      <w:r>
        <w:t xml:space="preserve">NR </w:t>
      </w:r>
      <w:r w:rsidRPr="00BD7D9E">
        <w:t>RRC CR capturing NR DAPS, NR CHO and CPC changes agreed in this meeting</w:t>
      </w:r>
    </w:p>
    <w:p w14:paraId="3FB09C0D"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55F80BA" w14:textId="59163742" w:rsidR="006E4C1C" w:rsidRPr="00BD7D9E" w:rsidRDefault="006E4C1C" w:rsidP="001574C9">
      <w:pPr>
        <w:pStyle w:val="EmailDiscussion2"/>
        <w:numPr>
          <w:ilvl w:val="2"/>
          <w:numId w:val="7"/>
        </w:numPr>
        <w:ind w:left="1980"/>
      </w:pPr>
      <w:r>
        <w:t>A</w:t>
      </w:r>
      <w:r w:rsidRPr="00BD7D9E">
        <w:t xml:space="preserve">greed 38.331 CR in </w:t>
      </w:r>
      <w:hyperlink r:id="rId167" w:history="1">
        <w:r w:rsidR="005A0361">
          <w:rPr>
            <w:rStyle w:val="Hyperlink"/>
          </w:rPr>
          <w:t>R2-2005755</w:t>
        </w:r>
      </w:hyperlink>
      <w:r w:rsidRPr="00BD7D9E">
        <w:t xml:space="preserve"> </w:t>
      </w:r>
    </w:p>
    <w:p w14:paraId="6BDA4FE3"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1379C18"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3D6C1C76" w14:textId="77777777" w:rsidR="006E4C1C" w:rsidRPr="00BD7D9E" w:rsidRDefault="006E4C1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778CA93D" w14:textId="06559899" w:rsidR="006E4C1C" w:rsidRDefault="006E4C1C" w:rsidP="006E4C1C">
      <w:pPr>
        <w:pStyle w:val="EmailDiscussion2"/>
      </w:pPr>
    </w:p>
    <w:p w14:paraId="5386A3CB" w14:textId="1079C296" w:rsidR="00900A6F" w:rsidRPr="008E6FB9" w:rsidRDefault="005360B2" w:rsidP="00900A6F">
      <w:pPr>
        <w:pStyle w:val="Doc-title"/>
        <w:rPr>
          <w:highlight w:val="yellow"/>
        </w:rPr>
      </w:pPr>
      <w:hyperlink r:id="rId168" w:history="1">
        <w:r w:rsidR="005A0361">
          <w:rPr>
            <w:rStyle w:val="Hyperlink"/>
            <w:highlight w:val="yellow"/>
          </w:rPr>
          <w:t>R2-2005755</w:t>
        </w:r>
      </w:hyperlink>
      <w:r w:rsidR="00900A6F" w:rsidRPr="008E6FB9">
        <w:rPr>
          <w:highlight w:val="yellow"/>
        </w:rPr>
        <w:tab/>
      </w:r>
      <w:r w:rsidR="00900A6F">
        <w:rPr>
          <w:highlight w:val="yellow"/>
        </w:rPr>
        <w:t xml:space="preserve">Corrections to </w:t>
      </w:r>
      <w:r w:rsidR="00900A6F" w:rsidRPr="008E6FB9">
        <w:rPr>
          <w:highlight w:val="yellow"/>
        </w:rPr>
        <w:t>Rel-16 NR mobility enhancement</w:t>
      </w:r>
      <w:r w:rsidR="00900A6F" w:rsidRPr="008E6FB9">
        <w:rPr>
          <w:highlight w:val="yellow"/>
        </w:rPr>
        <w:tab/>
        <w:t>Intel Corporation</w:t>
      </w:r>
      <w:r w:rsidR="00900A6F" w:rsidRPr="008E6FB9">
        <w:rPr>
          <w:highlight w:val="yellow"/>
        </w:rPr>
        <w:tab/>
        <w:t>CR</w:t>
      </w:r>
      <w:r w:rsidR="00900A6F" w:rsidRPr="008E6FB9">
        <w:rPr>
          <w:highlight w:val="yellow"/>
        </w:rPr>
        <w:tab/>
        <w:t>Rel-16</w:t>
      </w:r>
      <w:r w:rsidR="00900A6F" w:rsidRPr="008E6FB9">
        <w:rPr>
          <w:highlight w:val="yellow"/>
        </w:rPr>
        <w:tab/>
        <w:t>38.331</w:t>
      </w:r>
      <w:r w:rsidR="00900A6F" w:rsidRPr="008E6FB9">
        <w:rPr>
          <w:highlight w:val="yellow"/>
        </w:rPr>
        <w:tab/>
        <w:t>16.0.0</w:t>
      </w:r>
      <w:r w:rsidR="00900A6F" w:rsidRPr="008E6FB9">
        <w:rPr>
          <w:highlight w:val="yellow"/>
        </w:rPr>
        <w:tab/>
      </w:r>
      <w:r w:rsidR="00DC42D6">
        <w:rPr>
          <w:highlight w:val="yellow"/>
        </w:rPr>
        <w:t>1591</w:t>
      </w:r>
      <w:r w:rsidR="00900A6F">
        <w:rPr>
          <w:highlight w:val="yellow"/>
        </w:rPr>
        <w:tab/>
      </w:r>
      <w:r w:rsidR="00DC42D6">
        <w:rPr>
          <w:highlight w:val="yellow"/>
        </w:rPr>
        <w:t>2</w:t>
      </w:r>
      <w:r w:rsidR="00DC42D6">
        <w:rPr>
          <w:highlight w:val="yellow"/>
        </w:rPr>
        <w:tab/>
      </w:r>
      <w:r w:rsidR="00900A6F">
        <w:rPr>
          <w:highlight w:val="yellow"/>
        </w:rPr>
        <w:t>F</w:t>
      </w:r>
      <w:r w:rsidR="00900A6F" w:rsidRPr="008E6FB9">
        <w:rPr>
          <w:highlight w:val="yellow"/>
        </w:rPr>
        <w:tab/>
        <w:t>NR_Mob_enh-Core</w:t>
      </w:r>
    </w:p>
    <w:p w14:paraId="1CCBDA69" w14:textId="77777777" w:rsidR="00900A6F" w:rsidRDefault="00900A6F" w:rsidP="006E4C1C">
      <w:pPr>
        <w:pStyle w:val="EmailDiscussion2"/>
      </w:pPr>
    </w:p>
    <w:p w14:paraId="0159834D" w14:textId="77777777" w:rsidR="006E4C1C" w:rsidRPr="006215F9" w:rsidRDefault="006E4C1C" w:rsidP="006215F9">
      <w:pPr>
        <w:pStyle w:val="Doc-text2"/>
      </w:pPr>
    </w:p>
    <w:p w14:paraId="5347695C" w14:textId="22619B93" w:rsidR="008F3EB3" w:rsidRDefault="008F3EB3" w:rsidP="00CF6FC9">
      <w:pPr>
        <w:pStyle w:val="Heading3"/>
      </w:pPr>
      <w:r>
        <w:t>6.9.2</w:t>
      </w:r>
      <w:r>
        <w:tab/>
        <w:t>Conditional handover</w:t>
      </w:r>
    </w:p>
    <w:p w14:paraId="75A1D7EB" w14:textId="77777777" w:rsidR="008F3EB3" w:rsidRDefault="008F3EB3" w:rsidP="00CF6FC9">
      <w:pPr>
        <w:pStyle w:val="Comments"/>
      </w:pPr>
      <w:r>
        <w:t>This AI jointly addresses corrections to NR and LTE CHO.</w:t>
      </w:r>
    </w:p>
    <w:p w14:paraId="5CE548FB" w14:textId="77777777" w:rsidR="008F3EB3" w:rsidRDefault="008F3EB3" w:rsidP="00CF6FC9">
      <w:pPr>
        <w:pStyle w:val="Comments"/>
      </w:pPr>
      <w:r>
        <w:t>All RRC-related corrections to CHO should be submitted to ASN.1 review agenda items in 6.9.5 (NR RRC) and 7.3.4 (LTE RRC).</w:t>
      </w:r>
    </w:p>
    <w:p w14:paraId="632DB3B3" w14:textId="77777777" w:rsidR="008F3EB3" w:rsidRDefault="008F3EB3" w:rsidP="00CF6FC9">
      <w:pPr>
        <w:pStyle w:val="Comments"/>
      </w:pPr>
      <w:r>
        <w:t>Tdoc Limitation per company: 1 tdoc.</w:t>
      </w:r>
    </w:p>
    <w:p w14:paraId="42F6ACB9" w14:textId="189E7FF8" w:rsidR="0057306E" w:rsidRDefault="0057306E" w:rsidP="0057306E">
      <w:pPr>
        <w:pStyle w:val="BoldComments"/>
      </w:pPr>
      <w:r>
        <w:t>By Email</w:t>
      </w:r>
    </w:p>
    <w:p w14:paraId="665E6E7D" w14:textId="1A430376" w:rsidR="0062618A" w:rsidRDefault="0062618A" w:rsidP="0062618A">
      <w:pPr>
        <w:pStyle w:val="Comments"/>
      </w:pPr>
      <w:r>
        <w:t>Stage-2 corrections, including CHO evaluation condition stopping during legacy HO:</w:t>
      </w:r>
    </w:p>
    <w:bookmarkStart w:id="35" w:name="_Hlk41750098"/>
    <w:p w14:paraId="08EEDBD7" w14:textId="1FD23A34" w:rsidR="0062618A" w:rsidRDefault="005A0361" w:rsidP="0062618A">
      <w:pPr>
        <w:pStyle w:val="Doc-title"/>
      </w:pPr>
      <w:r>
        <w:fldChar w:fldCharType="begin"/>
      </w:r>
      <w:r>
        <w:instrText xml:space="preserve"> HYPERLINK "C:\\Users\\terhentt\\Documents\\Tdocs\\RAN2\\RAN2_110-e\\R2-2005344.zip" </w:instrText>
      </w:r>
      <w:r>
        <w:fldChar w:fldCharType="separate"/>
      </w:r>
      <w:r>
        <w:rPr>
          <w:rStyle w:val="Hyperlink"/>
        </w:rPr>
        <w:t>R2-2005344</w:t>
      </w:r>
      <w:r>
        <w:fldChar w:fldCharType="end"/>
      </w:r>
      <w:r w:rsidR="0062618A">
        <w:tab/>
        <w:t>On stopping evaluating execution condition once triggering the legacy HO</w:t>
      </w:r>
      <w:r w:rsidR="0062618A">
        <w:tab/>
        <w:t>ZTE Corporation, Sanechips</w:t>
      </w:r>
      <w:r w:rsidR="0062618A">
        <w:tab/>
        <w:t>discussion</w:t>
      </w:r>
      <w:r w:rsidR="0062618A">
        <w:tab/>
        <w:t>Rel-16</w:t>
      </w:r>
      <w:r w:rsidR="0062618A">
        <w:tab/>
        <w:t>NR_Mob_enh-Core</w:t>
      </w:r>
    </w:p>
    <w:p w14:paraId="403A321D" w14:textId="6A65F816" w:rsidR="002E4366" w:rsidRDefault="005360B2" w:rsidP="002E4366">
      <w:pPr>
        <w:pStyle w:val="Doc-title"/>
      </w:pPr>
      <w:hyperlink r:id="rId169" w:history="1">
        <w:r w:rsidR="005A0361">
          <w:rPr>
            <w:rStyle w:val="Hyperlink"/>
          </w:rPr>
          <w:t>R2-2005682</w:t>
        </w:r>
      </w:hyperlink>
      <w:r w:rsidR="002E4366">
        <w:tab/>
        <w:t>CHO Evaluating Handling during Legacy HO</w:t>
      </w:r>
      <w:r w:rsidR="002E4366">
        <w:tab/>
        <w:t>LG Electronics Inc.</w:t>
      </w:r>
      <w:r w:rsidR="002E4366">
        <w:tab/>
        <w:t>discussion</w:t>
      </w:r>
      <w:r w:rsidR="002E4366">
        <w:tab/>
        <w:t>Rel-16</w:t>
      </w:r>
      <w:r w:rsidR="002E4366">
        <w:tab/>
        <w:t>NR_Mob_enh-Core</w:t>
      </w:r>
    </w:p>
    <w:p w14:paraId="2F4DACF7" w14:textId="644DA726" w:rsidR="002E4366" w:rsidRPr="002E4366" w:rsidRDefault="002E4366" w:rsidP="002E4366">
      <w:pPr>
        <w:pStyle w:val="Doc-text2"/>
        <w:rPr>
          <w:i/>
          <w:iCs/>
        </w:rPr>
      </w:pPr>
      <w:r w:rsidRPr="002E4366">
        <w:rPr>
          <w:i/>
          <w:iCs/>
        </w:rPr>
        <w:t>(moved from 6.9.</w:t>
      </w:r>
      <w:r>
        <w:rPr>
          <w:i/>
          <w:iCs/>
        </w:rPr>
        <w:t>6</w:t>
      </w:r>
      <w:r w:rsidRPr="002E4366">
        <w:rPr>
          <w:i/>
          <w:iCs/>
        </w:rPr>
        <w:t>)</w:t>
      </w:r>
    </w:p>
    <w:p w14:paraId="2A48B52A" w14:textId="6C821C79" w:rsidR="006215F9" w:rsidRDefault="005360B2" w:rsidP="006215F9">
      <w:pPr>
        <w:pStyle w:val="Doc-title"/>
      </w:pPr>
      <w:hyperlink r:id="rId170" w:history="1">
        <w:r w:rsidR="005A0361">
          <w:rPr>
            <w:rStyle w:val="Hyperlink"/>
          </w:rPr>
          <w:t>R2-2005681</w:t>
        </w:r>
      </w:hyperlink>
      <w:r w:rsidR="006215F9">
        <w:tab/>
        <w:t>Stage 2 CR for CHO Evaluating Handling during Legacy HO</w:t>
      </w:r>
      <w:r w:rsidR="006215F9">
        <w:tab/>
        <w:t>LG Electronics Inc.</w:t>
      </w:r>
      <w:r w:rsidR="006215F9">
        <w:tab/>
        <w:t>CR</w:t>
      </w:r>
      <w:r w:rsidR="006215F9">
        <w:tab/>
        <w:t>Rel-16</w:t>
      </w:r>
      <w:r w:rsidR="006215F9">
        <w:tab/>
        <w:t>38.300</w:t>
      </w:r>
      <w:r w:rsidR="006215F9">
        <w:tab/>
        <w:t>16.1.0</w:t>
      </w:r>
      <w:r w:rsidR="006215F9">
        <w:tab/>
        <w:t>0242</w:t>
      </w:r>
      <w:r w:rsidR="006215F9">
        <w:tab/>
        <w:t>-</w:t>
      </w:r>
      <w:r w:rsidR="006215F9">
        <w:tab/>
        <w:t>F</w:t>
      </w:r>
      <w:r w:rsidR="006215F9">
        <w:tab/>
        <w:t>NR_Mob_enh-Core</w:t>
      </w:r>
    </w:p>
    <w:p w14:paraId="1902F2A4" w14:textId="77777777" w:rsidR="00D86E03" w:rsidRPr="00D86E03" w:rsidRDefault="00D86E03" w:rsidP="00D86E03">
      <w:pPr>
        <w:pStyle w:val="Agreement"/>
      </w:pPr>
      <w:r>
        <w:t>Handled in email discussion [209]</w:t>
      </w:r>
    </w:p>
    <w:p w14:paraId="515109CE" w14:textId="425ACB1F" w:rsidR="006215F9" w:rsidRDefault="006215F9" w:rsidP="006215F9">
      <w:pPr>
        <w:pStyle w:val="Doc-title"/>
      </w:pPr>
    </w:p>
    <w:p w14:paraId="0391649C" w14:textId="77777777" w:rsidR="0062618A" w:rsidRDefault="0062618A" w:rsidP="0062618A">
      <w:pPr>
        <w:pStyle w:val="Comments"/>
      </w:pPr>
      <w:r>
        <w:t xml:space="preserve">Other topics: </w:t>
      </w:r>
    </w:p>
    <w:p w14:paraId="7BCD685E" w14:textId="20532B3D" w:rsidR="0062618A" w:rsidRDefault="005360B2" w:rsidP="0062618A">
      <w:pPr>
        <w:pStyle w:val="Doc-title"/>
      </w:pPr>
      <w:hyperlink r:id="rId171" w:history="1">
        <w:r w:rsidR="005A0361">
          <w:rPr>
            <w:rStyle w:val="Hyperlink"/>
          </w:rPr>
          <w:t>R2-2005380</w:t>
        </w:r>
      </w:hyperlink>
      <w:r w:rsidR="0062618A">
        <w:tab/>
        <w:t>Discussion on leftovers for CHO</w:t>
      </w:r>
      <w:r w:rsidR="0062618A">
        <w:tab/>
        <w:t>Huawei, HiSilicon</w:t>
      </w:r>
      <w:r w:rsidR="0062618A">
        <w:tab/>
        <w:t>discussion</w:t>
      </w:r>
      <w:r w:rsidR="0062618A">
        <w:tab/>
        <w:t>Rel-16</w:t>
      </w:r>
      <w:r w:rsidR="0062618A">
        <w:tab/>
        <w:t>LTE_feMob-Core, NR_Mob_enh-Core</w:t>
      </w:r>
      <w:r w:rsidR="0062618A">
        <w:tab/>
      </w:r>
      <w:hyperlink r:id="rId172" w:history="1">
        <w:r w:rsidR="005A0361">
          <w:rPr>
            <w:rStyle w:val="Hyperlink"/>
          </w:rPr>
          <w:t>R2-2003577</w:t>
        </w:r>
      </w:hyperlink>
    </w:p>
    <w:p w14:paraId="302F4D50" w14:textId="271FB7C1" w:rsidR="006215F9" w:rsidRDefault="005360B2" w:rsidP="00D86E03">
      <w:pPr>
        <w:pStyle w:val="Doc-title"/>
      </w:pPr>
      <w:hyperlink r:id="rId173" w:history="1">
        <w:r w:rsidR="005A0361">
          <w:rPr>
            <w:rStyle w:val="Hyperlink"/>
          </w:rPr>
          <w:t>R2-2005456</w:t>
        </w:r>
      </w:hyperlink>
      <w:r w:rsidR="0062618A">
        <w:tab/>
        <w:t>Further consideration on CHO in MR-DC operation</w:t>
      </w:r>
      <w:r w:rsidR="0062618A">
        <w:tab/>
        <w:t>CMCC</w:t>
      </w:r>
      <w:r w:rsidR="0062618A">
        <w:tab/>
        <w:t>discussion</w:t>
      </w:r>
      <w:r w:rsidR="0062618A">
        <w:tab/>
        <w:t>Rel-16</w:t>
      </w:r>
      <w:r w:rsidR="0062618A">
        <w:tab/>
        <w:t>NR_Mob_enh-Core</w:t>
      </w:r>
    </w:p>
    <w:bookmarkEnd w:id="35"/>
    <w:p w14:paraId="64118403" w14:textId="34BF5BE4" w:rsidR="00D86E03" w:rsidRPr="00D86E03" w:rsidRDefault="00D86E03" w:rsidP="00D86E03">
      <w:pPr>
        <w:pStyle w:val="Agreement"/>
      </w:pPr>
      <w:r>
        <w:t>Handled in email discussion [209]</w:t>
      </w:r>
    </w:p>
    <w:p w14:paraId="7298CF5F" w14:textId="7DE655E0" w:rsidR="00D86E03" w:rsidRDefault="00D86E03" w:rsidP="006215F9">
      <w:pPr>
        <w:pStyle w:val="Doc-text2"/>
      </w:pPr>
    </w:p>
    <w:p w14:paraId="353634A3" w14:textId="77777777" w:rsidR="006654C9" w:rsidRDefault="006654C9" w:rsidP="006654C9">
      <w:pPr>
        <w:pStyle w:val="Comments"/>
      </w:pPr>
      <w:r>
        <w:t>Offline email discussion [209] scope:</w:t>
      </w:r>
    </w:p>
    <w:p w14:paraId="7B8E1459" w14:textId="09978C44" w:rsidR="006654C9" w:rsidRPr="00CC7DC0" w:rsidRDefault="006654C9" w:rsidP="006654C9">
      <w:pPr>
        <w:pStyle w:val="EmailDiscussion"/>
      </w:pPr>
      <w:bookmarkStart w:id="36" w:name="_Hlk41896727"/>
      <w:r w:rsidRPr="00CC7DC0">
        <w:t>[AT1</w:t>
      </w:r>
      <w:r>
        <w:t>10-</w:t>
      </w:r>
      <w:r w:rsidRPr="00CC7DC0">
        <w:t>e][20</w:t>
      </w:r>
      <w:r>
        <w:t>9</w:t>
      </w:r>
      <w:r w:rsidRPr="00CC7DC0">
        <w:t>][</w:t>
      </w:r>
      <w:r>
        <w:t>LTE/NR MOB</w:t>
      </w:r>
      <w:r w:rsidRPr="00CC7DC0">
        <w:t xml:space="preserve">] </w:t>
      </w:r>
      <w:r>
        <w:t>CHO and CPC issues (</w:t>
      </w:r>
      <w:r w:rsidR="00386239">
        <w:t>Nokia</w:t>
      </w:r>
      <w:r>
        <w:t>)</w:t>
      </w:r>
    </w:p>
    <w:p w14:paraId="14AF90F2" w14:textId="77777777" w:rsidR="006654C9" w:rsidRPr="00CC7DC0" w:rsidRDefault="006654C9" w:rsidP="006654C9">
      <w:pPr>
        <w:pStyle w:val="EmailDiscussion2"/>
        <w:ind w:left="1619" w:firstLine="0"/>
        <w:rPr>
          <w:u w:val="single"/>
        </w:rPr>
      </w:pPr>
      <w:r w:rsidRPr="00CC7DC0">
        <w:rPr>
          <w:u w:val="single"/>
        </w:rPr>
        <w:t xml:space="preserve">Scope: </w:t>
      </w:r>
    </w:p>
    <w:p w14:paraId="2E585C12" w14:textId="5B8835A8" w:rsidR="006654C9" w:rsidRDefault="006654C9" w:rsidP="001574C9">
      <w:pPr>
        <w:pStyle w:val="EmailDiscussion2"/>
        <w:numPr>
          <w:ilvl w:val="2"/>
          <w:numId w:val="7"/>
        </w:numPr>
        <w:ind w:left="1980"/>
      </w:pPr>
      <w:r>
        <w:t xml:space="preserve">Discuss the contributions </w:t>
      </w:r>
      <w:hyperlink r:id="rId174" w:history="1">
        <w:r w:rsidR="005A0361">
          <w:rPr>
            <w:rStyle w:val="Hyperlink"/>
          </w:rPr>
          <w:t>R2-2005344</w:t>
        </w:r>
      </w:hyperlink>
      <w:r w:rsidRPr="00DC6C92">
        <w:t xml:space="preserve">, </w:t>
      </w:r>
      <w:hyperlink r:id="rId175" w:history="1">
        <w:r w:rsidR="005A0361">
          <w:rPr>
            <w:rStyle w:val="Hyperlink"/>
          </w:rPr>
          <w:t>R2-2005682</w:t>
        </w:r>
      </w:hyperlink>
      <w:r w:rsidRPr="00DC6C92">
        <w:t xml:space="preserve">, </w:t>
      </w:r>
      <w:hyperlink r:id="rId176" w:history="1">
        <w:r w:rsidR="005A0361">
          <w:rPr>
            <w:rStyle w:val="Hyperlink"/>
          </w:rPr>
          <w:t>R2-2005681</w:t>
        </w:r>
      </w:hyperlink>
      <w:r w:rsidRPr="00DC6C92">
        <w:t xml:space="preserve">, </w:t>
      </w:r>
      <w:hyperlink r:id="rId177" w:history="1">
        <w:r w:rsidR="005A0361">
          <w:rPr>
            <w:rStyle w:val="Hyperlink"/>
          </w:rPr>
          <w:t>R2-2005380</w:t>
        </w:r>
      </w:hyperlink>
      <w:r w:rsidRPr="00DC6C92">
        <w:t xml:space="preserve">, </w:t>
      </w:r>
      <w:hyperlink r:id="rId178" w:history="1">
        <w:r w:rsidR="005A0361">
          <w:rPr>
            <w:rStyle w:val="Hyperlink"/>
          </w:rPr>
          <w:t>R2-2005456</w:t>
        </w:r>
      </w:hyperlink>
      <w:r>
        <w:t xml:space="preserve"> in AI 6.9.2 and the contributions </w:t>
      </w:r>
      <w:hyperlink r:id="rId179" w:history="1">
        <w:r w:rsidR="005A0361">
          <w:rPr>
            <w:rStyle w:val="Hyperlink"/>
          </w:rPr>
          <w:t>R2-2005345</w:t>
        </w:r>
      </w:hyperlink>
      <w:r w:rsidRPr="00DC6C92">
        <w:t xml:space="preserve">, </w:t>
      </w:r>
      <w:hyperlink r:id="rId180" w:history="1">
        <w:r w:rsidR="005A0361">
          <w:rPr>
            <w:rStyle w:val="Hyperlink"/>
          </w:rPr>
          <w:t>R2-2005381</w:t>
        </w:r>
      </w:hyperlink>
      <w:r w:rsidRPr="00DC6C92">
        <w:t xml:space="preserve">, </w:t>
      </w:r>
      <w:hyperlink r:id="rId181" w:history="1">
        <w:r w:rsidR="005A0361">
          <w:rPr>
            <w:rStyle w:val="Hyperlink"/>
          </w:rPr>
          <w:t>R2-2005279</w:t>
        </w:r>
      </w:hyperlink>
      <w:r>
        <w:t xml:space="preserve"> in AI 6.9.3</w:t>
      </w:r>
    </w:p>
    <w:p w14:paraId="0ED0F54F" w14:textId="77777777" w:rsidR="006654C9" w:rsidRPr="005B4368" w:rsidRDefault="006654C9" w:rsidP="001574C9">
      <w:pPr>
        <w:pStyle w:val="EmailDiscussion2"/>
        <w:numPr>
          <w:ilvl w:val="2"/>
          <w:numId w:val="7"/>
        </w:numPr>
        <w:ind w:left="1980"/>
      </w:pPr>
      <w:r>
        <w:t>Determine what (if anything) can be agreed based on the handled contributions</w:t>
      </w:r>
    </w:p>
    <w:p w14:paraId="015F9837" w14:textId="77777777" w:rsidR="006654C9" w:rsidRPr="00CC7DC0" w:rsidRDefault="006654C9" w:rsidP="006654C9">
      <w:pPr>
        <w:pStyle w:val="EmailDiscussion2"/>
        <w:rPr>
          <w:u w:val="single"/>
        </w:rPr>
      </w:pPr>
      <w:r w:rsidRPr="00CC7DC0">
        <w:tab/>
      </w:r>
      <w:r w:rsidRPr="00CC7DC0">
        <w:rPr>
          <w:u w:val="single"/>
        </w:rPr>
        <w:t xml:space="preserve">Intended outcome: </w:t>
      </w:r>
    </w:p>
    <w:p w14:paraId="4B5F3884" w14:textId="61531F13" w:rsidR="006654C9" w:rsidRDefault="006654C9" w:rsidP="001574C9">
      <w:pPr>
        <w:pStyle w:val="EmailDiscussion2"/>
        <w:numPr>
          <w:ilvl w:val="2"/>
          <w:numId w:val="7"/>
        </w:numPr>
        <w:ind w:left="1980"/>
      </w:pPr>
      <w:r>
        <w:t>Discussion s</w:t>
      </w:r>
      <w:r w:rsidRPr="00201A39">
        <w:t xml:space="preserve">ummary in </w:t>
      </w:r>
      <w:hyperlink r:id="rId182" w:history="1">
        <w:r w:rsidR="005A0361">
          <w:rPr>
            <w:rStyle w:val="Hyperlink"/>
          </w:rPr>
          <w:t>R2-2005754</w:t>
        </w:r>
      </w:hyperlink>
      <w:r>
        <w:t xml:space="preserve"> </w:t>
      </w:r>
      <w:r w:rsidRPr="005422B2">
        <w:t xml:space="preserve">(by email </w:t>
      </w:r>
      <w:r>
        <w:t>rapp</w:t>
      </w:r>
      <w:r w:rsidRPr="005422B2">
        <w:t>orteur)</w:t>
      </w:r>
      <w:r>
        <w:t>.</w:t>
      </w:r>
    </w:p>
    <w:p w14:paraId="1F08052F" w14:textId="77777777" w:rsidR="006654C9" w:rsidRPr="005422B2" w:rsidRDefault="006654C9" w:rsidP="006654C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1BBAA3A" w14:textId="77777777" w:rsidR="006654C9" w:rsidRPr="00256495" w:rsidRDefault="006654C9" w:rsidP="001574C9">
      <w:pPr>
        <w:pStyle w:val="EmailDiscussion2"/>
        <w:numPr>
          <w:ilvl w:val="2"/>
          <w:numId w:val="7"/>
        </w:numPr>
        <w:ind w:left="1980"/>
      </w:pPr>
      <w:r>
        <w:rPr>
          <w:color w:val="000000" w:themeColor="text1"/>
        </w:rPr>
        <w:t>D</w:t>
      </w:r>
      <w:r w:rsidRPr="00256495">
        <w:rPr>
          <w:color w:val="000000" w:themeColor="text1"/>
        </w:rPr>
        <w:t>eadline for companies' feedback</w:t>
      </w:r>
      <w:r w:rsidRPr="00DC6C92">
        <w:rPr>
          <w:color w:val="000000" w:themeColor="text1"/>
        </w:rPr>
        <w:t xml:space="preserve">:  Friday 2020-06-05 10:00 UTC </w:t>
      </w:r>
    </w:p>
    <w:p w14:paraId="677E37DA" w14:textId="7D4F69D4" w:rsidR="006654C9" w:rsidRPr="005422B2" w:rsidRDefault="006654C9" w:rsidP="001574C9">
      <w:pPr>
        <w:pStyle w:val="EmailDiscussion2"/>
        <w:numPr>
          <w:ilvl w:val="2"/>
          <w:numId w:val="7"/>
        </w:numPr>
        <w:ind w:left="1980"/>
      </w:pPr>
      <w:r>
        <w:rPr>
          <w:color w:val="000000" w:themeColor="text1"/>
        </w:rPr>
        <w:t>D</w:t>
      </w:r>
      <w:r w:rsidRPr="005422B2">
        <w:rPr>
          <w:color w:val="000000" w:themeColor="text1"/>
        </w:rPr>
        <w:t xml:space="preserve">eadline for rapporteur's summary </w:t>
      </w:r>
      <w:r>
        <w:rPr>
          <w:color w:val="000000" w:themeColor="text1"/>
        </w:rPr>
        <w:t>(</w:t>
      </w:r>
      <w:r w:rsidRPr="005422B2">
        <w:rPr>
          <w:color w:val="000000" w:themeColor="text1"/>
        </w:rPr>
        <w:t xml:space="preserve">in </w:t>
      </w:r>
      <w:hyperlink r:id="rId183" w:history="1">
        <w:r w:rsidR="005A0361">
          <w:rPr>
            <w:rStyle w:val="Hyperlink"/>
          </w:rPr>
          <w:t>R2-2005754</w:t>
        </w:r>
      </w:hyperlink>
      <w:r w:rsidRPr="005422B2">
        <w:rPr>
          <w:color w:val="000000" w:themeColor="text1"/>
        </w:rPr>
        <w:t xml:space="preserve">):  </w:t>
      </w:r>
      <w:r>
        <w:rPr>
          <w:color w:val="000000" w:themeColor="text1"/>
        </w:rPr>
        <w:t>Monday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08</w:t>
      </w:r>
      <w:r w:rsidRPr="00256495">
        <w:rPr>
          <w:color w:val="000000" w:themeColor="text1"/>
        </w:rPr>
        <w:t xml:space="preserve"> </w:t>
      </w:r>
      <w:r>
        <w:rPr>
          <w:color w:val="000000" w:themeColor="text1"/>
        </w:rPr>
        <w:t>16</w:t>
      </w:r>
      <w:r w:rsidRPr="00256495">
        <w:rPr>
          <w:color w:val="000000" w:themeColor="text1"/>
        </w:rPr>
        <w:t xml:space="preserve">:00 UTC </w:t>
      </w:r>
    </w:p>
    <w:bookmarkEnd w:id="36"/>
    <w:p w14:paraId="3901BB2D" w14:textId="77777777" w:rsidR="006654C9" w:rsidRDefault="006654C9" w:rsidP="006654C9">
      <w:pPr>
        <w:pStyle w:val="Doc-text2"/>
        <w:ind w:left="0" w:firstLine="0"/>
      </w:pPr>
    </w:p>
    <w:p w14:paraId="6051DA45" w14:textId="41AEC5BA" w:rsidR="00DC6C92" w:rsidRDefault="00DC6C92" w:rsidP="00DC6C92">
      <w:pPr>
        <w:pStyle w:val="BoldComments"/>
      </w:pPr>
      <w:r>
        <w:t>By Web Conf (Tuesday June 9</w:t>
      </w:r>
      <w:r w:rsidRPr="00EC4756">
        <w:rPr>
          <w:vertAlign w:val="superscript"/>
        </w:rPr>
        <w:t>th</w:t>
      </w:r>
      <w:r>
        <w:t>)</w:t>
      </w:r>
    </w:p>
    <w:p w14:paraId="2416BF57" w14:textId="127DD250" w:rsidR="00DC6C92" w:rsidRDefault="005360B2" w:rsidP="00DC6C92">
      <w:pPr>
        <w:pStyle w:val="Doc-title"/>
      </w:pPr>
      <w:hyperlink r:id="rId184" w:history="1">
        <w:r w:rsidR="005A0361">
          <w:rPr>
            <w:rStyle w:val="Hyperlink"/>
            <w:highlight w:val="yellow"/>
          </w:rPr>
          <w:t>R2-2005754</w:t>
        </w:r>
      </w:hyperlink>
      <w:r w:rsidR="00DC6C92" w:rsidRPr="004836EB">
        <w:rPr>
          <w:highlight w:val="yellow"/>
        </w:rPr>
        <w:tab/>
      </w:r>
      <w:r w:rsidR="004836EB" w:rsidRPr="004836EB">
        <w:rPr>
          <w:highlight w:val="yellow"/>
        </w:rPr>
        <w:t>Summary of discussion [209] on CHO/CPC</w:t>
      </w:r>
      <w:r w:rsidR="00DC6C92" w:rsidRPr="004836EB">
        <w:rPr>
          <w:highlight w:val="yellow"/>
        </w:rPr>
        <w:tab/>
      </w:r>
      <w:r w:rsidR="00386239">
        <w:rPr>
          <w:highlight w:val="yellow"/>
        </w:rPr>
        <w:t>Nokia</w:t>
      </w:r>
      <w:r w:rsidR="00DC6C92" w:rsidRPr="004836EB">
        <w:rPr>
          <w:highlight w:val="yellow"/>
        </w:rPr>
        <w:tab/>
        <w:t>discussion</w:t>
      </w:r>
      <w:r w:rsidR="00DC6C92" w:rsidRPr="004836EB">
        <w:rPr>
          <w:highlight w:val="yellow"/>
        </w:rPr>
        <w:tab/>
        <w:t>Late</w:t>
      </w:r>
    </w:p>
    <w:p w14:paraId="2ED82C8A" w14:textId="77777777" w:rsidR="00DC6C92" w:rsidRPr="006215F9" w:rsidRDefault="00DC6C92" w:rsidP="006215F9">
      <w:pPr>
        <w:pStyle w:val="Doc-text2"/>
      </w:pPr>
    </w:p>
    <w:p w14:paraId="6B53D728" w14:textId="7042E4D1" w:rsidR="008F3EB3" w:rsidRDefault="008F3EB3" w:rsidP="00CF6FC9">
      <w:pPr>
        <w:pStyle w:val="Heading3"/>
      </w:pPr>
      <w:r>
        <w:t>6.9.3</w:t>
      </w:r>
      <w:r>
        <w:tab/>
        <w:t>Conditional PSCell change for intra-SN</w:t>
      </w:r>
    </w:p>
    <w:p w14:paraId="0A720069" w14:textId="77777777" w:rsidR="008F3EB3" w:rsidRDefault="008F3EB3" w:rsidP="00CF6FC9">
      <w:pPr>
        <w:pStyle w:val="Comments"/>
      </w:pPr>
      <w:r>
        <w:t>Including corrections for CPC.</w:t>
      </w:r>
    </w:p>
    <w:p w14:paraId="52867EC1" w14:textId="77777777" w:rsidR="008F3EB3" w:rsidRDefault="008F3EB3" w:rsidP="00CF6FC9">
      <w:pPr>
        <w:pStyle w:val="Comments"/>
      </w:pPr>
      <w:r>
        <w:t>Including outcome of [Post109bis-e][929][NR MOB] Stage-2 CR for CPC (CATT)</w:t>
      </w:r>
    </w:p>
    <w:p w14:paraId="0CB99E50" w14:textId="77777777" w:rsidR="008F3EB3" w:rsidRDefault="008F3EB3" w:rsidP="00CF6FC9">
      <w:pPr>
        <w:pStyle w:val="Comments"/>
      </w:pPr>
      <w:r>
        <w:t>Tdoc Limitation per company: 1 tdoc</w:t>
      </w:r>
    </w:p>
    <w:p w14:paraId="70127AF2" w14:textId="134C976A" w:rsidR="0062618A" w:rsidRDefault="0062618A" w:rsidP="006215F9">
      <w:pPr>
        <w:pStyle w:val="Doc-title"/>
      </w:pPr>
    </w:p>
    <w:p w14:paraId="7C596DD5" w14:textId="20EEEF54" w:rsidR="00DC6C92" w:rsidRPr="00DC6C92" w:rsidRDefault="00DC6C92" w:rsidP="00DC6C92">
      <w:pPr>
        <w:pStyle w:val="BoldComments"/>
      </w:pPr>
      <w:r>
        <w:t>By Web Conf (Tuesday June 9</w:t>
      </w:r>
      <w:r w:rsidRPr="00EC4756">
        <w:rPr>
          <w:vertAlign w:val="superscript"/>
        </w:rPr>
        <w:t>th</w:t>
      </w:r>
      <w:r>
        <w:t>)</w:t>
      </w:r>
    </w:p>
    <w:p w14:paraId="7034D1B3" w14:textId="5372F902" w:rsidR="0062618A" w:rsidRDefault="0062618A" w:rsidP="0062618A">
      <w:pPr>
        <w:pStyle w:val="Comments"/>
      </w:pPr>
      <w:r>
        <w:t>Outcome of [Post109bis-e][929][NR MOB] Stage-2 CR for CPC (CATT)</w:t>
      </w:r>
    </w:p>
    <w:p w14:paraId="57DB9837" w14:textId="1A4F392C" w:rsidR="006215F9" w:rsidRDefault="005360B2" w:rsidP="006215F9">
      <w:pPr>
        <w:pStyle w:val="Doc-title"/>
      </w:pPr>
      <w:hyperlink r:id="rId185" w:history="1">
        <w:r w:rsidR="005A0361">
          <w:rPr>
            <w:rStyle w:val="Hyperlink"/>
          </w:rPr>
          <w:t>R2-2005071</w:t>
        </w:r>
      </w:hyperlink>
      <w:r w:rsidR="006215F9">
        <w:tab/>
        <w:t>Introduction of Conditional PSCell Change for intra-SN without MN involvement</w:t>
      </w:r>
      <w:r w:rsidR="006215F9">
        <w:tab/>
        <w:t>CATT</w:t>
      </w:r>
      <w:r w:rsidR="006215F9">
        <w:tab/>
        <w:t>draftCR</w:t>
      </w:r>
      <w:r w:rsidR="006215F9">
        <w:tab/>
        <w:t>Rel-16</w:t>
      </w:r>
      <w:r w:rsidR="006215F9">
        <w:tab/>
        <w:t>37.340</w:t>
      </w:r>
      <w:r w:rsidR="006215F9">
        <w:tab/>
        <w:t>16.1.0</w:t>
      </w:r>
      <w:r w:rsidR="006215F9">
        <w:tab/>
        <w:t>F</w:t>
      </w:r>
      <w:r w:rsidR="006215F9">
        <w:tab/>
        <w:t>NR_Mob_enh-Core</w:t>
      </w:r>
      <w:r w:rsidR="006215F9">
        <w:tab/>
        <w:t>Late</w:t>
      </w:r>
    </w:p>
    <w:p w14:paraId="32456299" w14:textId="03D97D07"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[929] </w:t>
      </w:r>
      <w:r w:rsidRPr="0057306E">
        <w:rPr>
          <w:highlight w:val="yellow"/>
        </w:rPr>
        <w:t>outcome</w:t>
      </w:r>
      <w:r>
        <w:rPr>
          <w:highlight w:val="yellow"/>
        </w:rPr>
        <w:t xml:space="preserve"> </w:t>
      </w:r>
    </w:p>
    <w:p w14:paraId="7F2A90AD" w14:textId="7BFB45D2" w:rsidR="0062618A" w:rsidRDefault="0062618A" w:rsidP="006215F9">
      <w:pPr>
        <w:pStyle w:val="Doc-title"/>
      </w:pPr>
    </w:p>
    <w:p w14:paraId="71B28D16" w14:textId="22BD4181" w:rsidR="0057306E" w:rsidRPr="0057306E" w:rsidRDefault="0057306E" w:rsidP="0057306E">
      <w:pPr>
        <w:pStyle w:val="BoldComments"/>
      </w:pPr>
      <w:r>
        <w:t>By Email</w:t>
      </w:r>
    </w:p>
    <w:p w14:paraId="70DD32EB" w14:textId="66F67F57" w:rsidR="0062618A" w:rsidRDefault="00527190" w:rsidP="0062618A">
      <w:pPr>
        <w:pStyle w:val="Comments"/>
      </w:pPr>
      <w:r>
        <w:t xml:space="preserve">Miscellaneous </w:t>
      </w:r>
      <w:r w:rsidR="0062618A">
        <w:t>issues</w:t>
      </w:r>
      <w:r>
        <w:t xml:space="preserve"> for CPC:</w:t>
      </w:r>
    </w:p>
    <w:bookmarkStart w:id="37" w:name="_Hlk41750164"/>
    <w:p w14:paraId="7A35996B" w14:textId="61FE229A" w:rsidR="006215F9" w:rsidRDefault="005A0361" w:rsidP="006215F9">
      <w:pPr>
        <w:pStyle w:val="Doc-title"/>
      </w:pPr>
      <w:r>
        <w:fldChar w:fldCharType="begin"/>
      </w:r>
      <w:r>
        <w:instrText xml:space="preserve"> HYPERLINK "C:\\Users\\terhentt\\Documents\\Tdocs\\RAN2\\RAN2_110-e\\R2-2005345.zip" </w:instrText>
      </w:r>
      <w:r>
        <w:fldChar w:fldCharType="separate"/>
      </w:r>
      <w:r>
        <w:rPr>
          <w:rStyle w:val="Hyperlink"/>
        </w:rPr>
        <w:t>R2-2005345</w:t>
      </w:r>
      <w:r>
        <w:fldChar w:fldCharType="end"/>
      </w:r>
      <w:r w:rsidR="006215F9">
        <w:tab/>
        <w:t>Remaining issues for CPC</w:t>
      </w:r>
      <w:r w:rsidR="006215F9">
        <w:tab/>
        <w:t>ZTE Corporation, Sanechips</w:t>
      </w:r>
      <w:r w:rsidR="006215F9">
        <w:tab/>
        <w:t>discussion</w:t>
      </w:r>
      <w:r w:rsidR="006215F9">
        <w:tab/>
        <w:t>Rel-16</w:t>
      </w:r>
      <w:r w:rsidR="006215F9">
        <w:tab/>
        <w:t>NR_Mob_enh-Core</w:t>
      </w:r>
    </w:p>
    <w:p w14:paraId="21234968" w14:textId="77777777" w:rsidR="00D86E03" w:rsidRPr="00D86E03" w:rsidRDefault="00D86E03" w:rsidP="00D86E03">
      <w:pPr>
        <w:pStyle w:val="Agreement"/>
      </w:pPr>
      <w:r>
        <w:t>Handled in email discussion [209]</w:t>
      </w:r>
    </w:p>
    <w:p w14:paraId="1F6678BF" w14:textId="57B4A8B6" w:rsidR="00527190" w:rsidRDefault="00527190" w:rsidP="00527190">
      <w:pPr>
        <w:pStyle w:val="Doc-text2"/>
      </w:pPr>
    </w:p>
    <w:p w14:paraId="43E03F2D" w14:textId="6DD6754E" w:rsidR="000B16CC" w:rsidRDefault="000B16CC" w:rsidP="000B16CC">
      <w:pPr>
        <w:pStyle w:val="Comments"/>
      </w:pPr>
      <w:r>
        <w:t>Optimizations requiring reversal or change in previous agreements:</w:t>
      </w:r>
    </w:p>
    <w:p w14:paraId="5C4825BB" w14:textId="254255BE" w:rsidR="006215F9" w:rsidRDefault="005360B2" w:rsidP="006215F9">
      <w:pPr>
        <w:pStyle w:val="Doc-title"/>
      </w:pPr>
      <w:hyperlink r:id="rId186" w:history="1">
        <w:r w:rsidR="005A0361">
          <w:rPr>
            <w:rStyle w:val="Hyperlink"/>
          </w:rPr>
          <w:t>R2-2005381</w:t>
        </w:r>
      </w:hyperlink>
      <w:r w:rsidR="006215F9">
        <w:tab/>
        <w:t>Discussion on leftovers for CPC</w:t>
      </w:r>
      <w:r w:rsidR="006215F9">
        <w:tab/>
        <w:t>Huawei, HiSilicon</w:t>
      </w:r>
      <w:r w:rsidR="006215F9">
        <w:tab/>
        <w:t>discussion</w:t>
      </w:r>
      <w:r w:rsidR="006215F9">
        <w:tab/>
        <w:t>Rel-16</w:t>
      </w:r>
      <w:r w:rsidR="006215F9">
        <w:tab/>
        <w:t>LTE_feMob-Core, NR_Mob_enh-Core</w:t>
      </w:r>
    </w:p>
    <w:p w14:paraId="4167F453" w14:textId="628CC3B8" w:rsidR="00527190" w:rsidRDefault="005360B2" w:rsidP="00527190">
      <w:pPr>
        <w:pStyle w:val="Doc-title"/>
      </w:pPr>
      <w:hyperlink r:id="rId187" w:history="1">
        <w:r w:rsidR="005A0361">
          <w:rPr>
            <w:rStyle w:val="Hyperlink"/>
          </w:rPr>
          <w:t>R2-2005279</w:t>
        </w:r>
      </w:hyperlink>
      <w:r w:rsidR="00527190">
        <w:tab/>
        <w:t>Corrections on procedure for CPC complete</w:t>
      </w:r>
      <w:r w:rsidR="00527190">
        <w:tab/>
        <w:t>Futurewei</w:t>
      </w:r>
      <w:r w:rsidR="00527190">
        <w:tab/>
        <w:t>discussion</w:t>
      </w:r>
      <w:r w:rsidR="00527190">
        <w:tab/>
        <w:t>Rel-16</w:t>
      </w:r>
      <w:r w:rsidR="00527190">
        <w:tab/>
        <w:t>NR_Mob_enh-Core</w:t>
      </w:r>
    </w:p>
    <w:bookmarkEnd w:id="37"/>
    <w:p w14:paraId="65BC24CF" w14:textId="77777777" w:rsidR="00D86E03" w:rsidRPr="00D86E03" w:rsidRDefault="00D86E03" w:rsidP="00D86E03">
      <w:pPr>
        <w:pStyle w:val="Agreement"/>
      </w:pPr>
      <w:r>
        <w:t>Handled in email discussion [209]</w:t>
      </w:r>
    </w:p>
    <w:p w14:paraId="679EC38C" w14:textId="77777777" w:rsidR="006215F9" w:rsidRPr="006215F9" w:rsidRDefault="006215F9" w:rsidP="006215F9">
      <w:pPr>
        <w:pStyle w:val="Doc-text2"/>
      </w:pPr>
    </w:p>
    <w:p w14:paraId="47FB21A1" w14:textId="21B5C2DE" w:rsidR="008F3EB3" w:rsidRDefault="008F3EB3" w:rsidP="00CF6FC9">
      <w:pPr>
        <w:pStyle w:val="Heading3"/>
      </w:pPr>
      <w:r>
        <w:t>6.9.4</w:t>
      </w:r>
      <w:r>
        <w:tab/>
        <w:t>UE capabilities for conditional handover, fast handover failure recovery and conditional PSCell change</w:t>
      </w:r>
    </w:p>
    <w:p w14:paraId="0845EAAB" w14:textId="77777777" w:rsidR="008F3EB3" w:rsidRDefault="008F3EB3" w:rsidP="00CF6FC9">
      <w:pPr>
        <w:pStyle w:val="Comments"/>
      </w:pPr>
      <w:r>
        <w:t>This AI jointly addresses UE capabilities for features in the NR mobility WI (i.e. DAPS, CHO, CPC, T312). Any input on UE capabilities from RAN1/4 will be handled in this agenda item.</w:t>
      </w:r>
    </w:p>
    <w:p w14:paraId="7D48590A" w14:textId="77777777" w:rsidR="008F3EB3" w:rsidRDefault="008F3EB3" w:rsidP="00CF6FC9">
      <w:pPr>
        <w:pStyle w:val="Comments"/>
      </w:pPr>
      <w:r>
        <w:t>Including outcome of [Post109bis-e][930][NR MOB] UE capabilities for NR mobility (Intel).</w:t>
      </w:r>
    </w:p>
    <w:p w14:paraId="5B8CDA4E" w14:textId="77777777" w:rsidR="008F3EB3" w:rsidRDefault="008F3EB3" w:rsidP="00CF6FC9">
      <w:pPr>
        <w:pStyle w:val="Comments"/>
      </w:pPr>
      <w:r>
        <w:t>Tdoc Limitation per company: 1 tdoc</w:t>
      </w:r>
    </w:p>
    <w:p w14:paraId="48DEF636" w14:textId="02C33619" w:rsidR="00866D67" w:rsidRDefault="00866D67" w:rsidP="006215F9">
      <w:pPr>
        <w:pStyle w:val="Doc-title"/>
      </w:pPr>
    </w:p>
    <w:p w14:paraId="642B1339" w14:textId="3241AC76" w:rsidR="006E4C1C" w:rsidRDefault="006E4C1C" w:rsidP="006E4C1C">
      <w:pPr>
        <w:pStyle w:val="BoldComments"/>
      </w:pPr>
      <w:r>
        <w:t>By Email</w:t>
      </w:r>
    </w:p>
    <w:p w14:paraId="1C81EFA7" w14:textId="2C9AA285" w:rsidR="006E4C1C" w:rsidRDefault="006E4C1C" w:rsidP="006E4C1C">
      <w:pPr>
        <w:pStyle w:val="Comments"/>
      </w:pPr>
      <w:r>
        <w:t>Offline email discussion [214] scope:</w:t>
      </w:r>
    </w:p>
    <w:p w14:paraId="638D5A3B" w14:textId="2A647725" w:rsidR="006E4C1C" w:rsidRPr="00BD7D9E" w:rsidRDefault="006E4C1C" w:rsidP="006E4C1C">
      <w:pPr>
        <w:pStyle w:val="EmailDiscussion"/>
      </w:pPr>
      <w:r w:rsidRPr="00BD7D9E">
        <w:t>[AT</w:t>
      </w:r>
      <w:r w:rsidR="00B7300E">
        <w:t>110-e</w:t>
      </w:r>
      <w:r w:rsidRPr="00BD7D9E">
        <w:t>][21</w:t>
      </w:r>
      <w:r>
        <w:t>4</w:t>
      </w:r>
      <w:r w:rsidRPr="00BD7D9E">
        <w:t xml:space="preserve">][MOB] </w:t>
      </w:r>
      <w:r>
        <w:t xml:space="preserve">UE capability </w:t>
      </w:r>
      <w:r w:rsidRPr="00BD7D9E">
        <w:t xml:space="preserve">CRs for NR </w:t>
      </w:r>
      <w:r>
        <w:t xml:space="preserve">mobility </w:t>
      </w:r>
      <w:r w:rsidRPr="00BD7D9E">
        <w:t>(</w:t>
      </w:r>
      <w:r>
        <w:t>Intel</w:t>
      </w:r>
      <w:r w:rsidRPr="00BD7D9E">
        <w:t>)</w:t>
      </w:r>
    </w:p>
    <w:p w14:paraId="4748090D" w14:textId="77777777" w:rsidR="006D2656" w:rsidRPr="00BD7D9E" w:rsidRDefault="006D2656" w:rsidP="006D2656">
      <w:pPr>
        <w:pStyle w:val="EmailDiscussion2"/>
        <w:ind w:left="1619" w:firstLine="0"/>
        <w:rPr>
          <w:rStyle w:val="Hyperlink"/>
        </w:rPr>
      </w:pPr>
      <w:r w:rsidRPr="00BD7D9E">
        <w:rPr>
          <w:u w:val="single"/>
        </w:rPr>
        <w:t xml:space="preserve">Scope: </w:t>
      </w:r>
    </w:p>
    <w:p w14:paraId="31900533" w14:textId="77777777" w:rsidR="006D2656" w:rsidRPr="00BD7D9E" w:rsidRDefault="006D2656" w:rsidP="001574C9">
      <w:pPr>
        <w:pStyle w:val="EmailDiscussion2"/>
        <w:numPr>
          <w:ilvl w:val="2"/>
          <w:numId w:val="7"/>
        </w:numPr>
        <w:ind w:left="1980"/>
      </w:pPr>
      <w:r>
        <w:t xml:space="preserve">38.306 and 38.331 </w:t>
      </w:r>
      <w:r w:rsidRPr="00BD7D9E">
        <w:t xml:space="preserve">CRs for LTE </w:t>
      </w:r>
      <w:r>
        <w:t xml:space="preserve">capabilities based on agreements </w:t>
      </w:r>
      <w:r w:rsidRPr="00BD7D9E">
        <w:t xml:space="preserve">in this meeting </w:t>
      </w:r>
    </w:p>
    <w:p w14:paraId="7D244852" w14:textId="77777777" w:rsidR="006D2656" w:rsidRPr="00BD7D9E" w:rsidRDefault="006D2656" w:rsidP="006D2656">
      <w:pPr>
        <w:pStyle w:val="EmailDiscussion2"/>
        <w:ind w:left="1619" w:firstLine="0"/>
        <w:rPr>
          <w:u w:val="single"/>
        </w:rPr>
      </w:pPr>
      <w:r w:rsidRPr="00BD7D9E">
        <w:rPr>
          <w:u w:val="single"/>
        </w:rPr>
        <w:t xml:space="preserve">Intended outcome: </w:t>
      </w:r>
    </w:p>
    <w:p w14:paraId="73F766F9" w14:textId="691F74C0" w:rsidR="006D2656" w:rsidRDefault="006D2656" w:rsidP="001574C9">
      <w:pPr>
        <w:pStyle w:val="EmailDiscussion2"/>
        <w:numPr>
          <w:ilvl w:val="2"/>
          <w:numId w:val="7"/>
        </w:numPr>
        <w:ind w:left="1980"/>
      </w:pPr>
      <w:r>
        <w:t>A</w:t>
      </w:r>
      <w:r w:rsidRPr="00BD7D9E">
        <w:t xml:space="preserve">greed </w:t>
      </w:r>
      <w:r>
        <w:t xml:space="preserve">CR to </w:t>
      </w:r>
      <w:r w:rsidRPr="00BD7D9E">
        <w:t>38.3</w:t>
      </w:r>
      <w:r>
        <w:t>31</w:t>
      </w:r>
      <w:r w:rsidRPr="00BD7D9E">
        <w:t xml:space="preserve"> CR </w:t>
      </w:r>
      <w:r>
        <w:t xml:space="preserve">in </w:t>
      </w:r>
      <w:hyperlink r:id="rId188" w:history="1">
        <w:r w:rsidR="005A0361">
          <w:rPr>
            <w:rStyle w:val="Hyperlink"/>
          </w:rPr>
          <w:t>R2-2005762</w:t>
        </w:r>
      </w:hyperlink>
      <w:r>
        <w:t xml:space="preserve"> for NR UE capability signalling</w:t>
      </w:r>
    </w:p>
    <w:p w14:paraId="753661F4" w14:textId="48B021AA" w:rsidR="006D2656" w:rsidRDefault="006D2656" w:rsidP="001574C9">
      <w:pPr>
        <w:pStyle w:val="EmailDiscussion2"/>
        <w:numPr>
          <w:ilvl w:val="2"/>
          <w:numId w:val="7"/>
        </w:numPr>
        <w:ind w:left="1980"/>
      </w:pPr>
      <w:r>
        <w:t xml:space="preserve">Agreed CR to </w:t>
      </w:r>
      <w:r w:rsidRPr="00BD7D9E">
        <w:t>3</w:t>
      </w:r>
      <w:r>
        <w:t>8</w:t>
      </w:r>
      <w:r w:rsidRPr="00BD7D9E">
        <w:t>.3</w:t>
      </w:r>
      <w:r>
        <w:t>06</w:t>
      </w:r>
      <w:r w:rsidRPr="00BD7D9E">
        <w:t xml:space="preserve"> </w:t>
      </w:r>
      <w:r>
        <w:t xml:space="preserve">in </w:t>
      </w:r>
      <w:hyperlink r:id="rId189" w:history="1">
        <w:r w:rsidR="005A0361">
          <w:rPr>
            <w:rStyle w:val="Hyperlink"/>
          </w:rPr>
          <w:t>R2-2005763</w:t>
        </w:r>
      </w:hyperlink>
      <w:r>
        <w:t xml:space="preserve"> for NR capability descriptions</w:t>
      </w:r>
    </w:p>
    <w:p w14:paraId="48D7F8D1"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207157D9" w14:textId="77777777" w:rsidR="006E4C1C" w:rsidRPr="0027070C" w:rsidRDefault="006E4C1C" w:rsidP="001574C9">
      <w:pPr>
        <w:pStyle w:val="EmailDiscussion2"/>
        <w:numPr>
          <w:ilvl w:val="2"/>
          <w:numId w:val="7"/>
        </w:numPr>
        <w:ind w:left="1980"/>
        <w:rPr>
          <w:highlight w:val="yellow"/>
        </w:rPr>
      </w:pPr>
      <w:r w:rsidRPr="0027070C">
        <w:rPr>
          <w:highlight w:val="yellow"/>
        </w:rPr>
        <w:t>Deadline for companies' feedback:  Wednesday 2020-06-10 12:00 UTC</w:t>
      </w:r>
    </w:p>
    <w:p w14:paraId="3743E537" w14:textId="77777777" w:rsidR="006E4C1C" w:rsidRPr="0027070C" w:rsidRDefault="006E4C1C" w:rsidP="001574C9">
      <w:pPr>
        <w:pStyle w:val="EmailDiscussion2"/>
        <w:numPr>
          <w:ilvl w:val="2"/>
          <w:numId w:val="7"/>
        </w:numPr>
        <w:ind w:left="1980"/>
        <w:rPr>
          <w:highlight w:val="yellow"/>
        </w:rPr>
      </w:pPr>
      <w:r w:rsidRPr="0027070C">
        <w:rPr>
          <w:highlight w:val="yellow"/>
        </w:rPr>
        <w:t xml:space="preserve">Deadline for rapporteur's version for agreement:  Thursday 2020-06-11 10:00 UTC </w:t>
      </w:r>
    </w:p>
    <w:p w14:paraId="42BD5076" w14:textId="77777777" w:rsidR="006E4C1C" w:rsidRPr="00BD7D9E" w:rsidRDefault="006E4C1C" w:rsidP="006E4C1C">
      <w:pPr>
        <w:pStyle w:val="EmailDiscussion2"/>
      </w:pPr>
    </w:p>
    <w:p w14:paraId="15FF1B94" w14:textId="26CC941A" w:rsidR="006E4C1C" w:rsidRDefault="006E4C1C" w:rsidP="006E4C1C">
      <w:pPr>
        <w:pStyle w:val="Doc-text2"/>
      </w:pPr>
    </w:p>
    <w:p w14:paraId="573AA6E6" w14:textId="2F97C37F" w:rsidR="008E6FB9" w:rsidRPr="008E6FB9" w:rsidRDefault="005360B2" w:rsidP="008E6FB9">
      <w:pPr>
        <w:pStyle w:val="Doc-title"/>
        <w:rPr>
          <w:highlight w:val="yellow"/>
        </w:rPr>
      </w:pPr>
      <w:hyperlink r:id="rId190" w:history="1">
        <w:r w:rsidR="005A0361">
          <w:rPr>
            <w:rStyle w:val="Hyperlink"/>
            <w:highlight w:val="yellow"/>
          </w:rPr>
          <w:t>R2-2005762</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38.331</w:t>
      </w:r>
      <w:r w:rsidR="008E6FB9" w:rsidRPr="008E6FB9">
        <w:rPr>
          <w:highlight w:val="yellow"/>
        </w:rPr>
        <w:tab/>
        <w:t>16.0.0</w:t>
      </w:r>
      <w:r w:rsidR="008E6FB9" w:rsidRPr="008E6FB9">
        <w:rPr>
          <w:highlight w:val="yellow"/>
        </w:rPr>
        <w:tab/>
      </w:r>
      <w:r w:rsidR="00DC42D6">
        <w:rPr>
          <w:highlight w:val="yellow"/>
        </w:rPr>
        <w:t>1694</w:t>
      </w:r>
      <w:r w:rsidR="008E6FB9">
        <w:rPr>
          <w:highlight w:val="yellow"/>
        </w:rPr>
        <w:tab/>
        <w:t>B</w:t>
      </w:r>
      <w:r w:rsidR="008E6FB9" w:rsidRPr="008E6FB9">
        <w:rPr>
          <w:highlight w:val="yellow"/>
        </w:rPr>
        <w:tab/>
        <w:t>NR_Mob_enh-Core</w:t>
      </w:r>
    </w:p>
    <w:p w14:paraId="0021ADC9" w14:textId="640D6AEA" w:rsidR="008E6FB9" w:rsidRDefault="005360B2" w:rsidP="008E6FB9">
      <w:pPr>
        <w:pStyle w:val="Doc-title"/>
      </w:pPr>
      <w:hyperlink r:id="rId191" w:history="1">
        <w:r w:rsidR="005A0361">
          <w:rPr>
            <w:rStyle w:val="Hyperlink"/>
            <w:highlight w:val="yellow"/>
          </w:rPr>
          <w:t>R2-2005763</w:t>
        </w:r>
      </w:hyperlink>
      <w:r w:rsidR="008E6FB9" w:rsidRPr="008E6FB9">
        <w:rPr>
          <w:highlight w:val="yellow"/>
        </w:rPr>
        <w:tab/>
        <w:t>UE Capability for Rel-16 NR mobility enhancement</w:t>
      </w:r>
      <w:r w:rsidR="008E6FB9" w:rsidRPr="008E6FB9">
        <w:rPr>
          <w:highlight w:val="yellow"/>
        </w:rPr>
        <w:tab/>
        <w:t>Intel Corporation</w:t>
      </w:r>
      <w:r w:rsidR="008E6FB9" w:rsidRPr="008E6FB9">
        <w:rPr>
          <w:highlight w:val="yellow"/>
        </w:rPr>
        <w:tab/>
        <w:t>CR</w:t>
      </w:r>
      <w:r w:rsidR="008E6FB9" w:rsidRPr="008E6FB9">
        <w:rPr>
          <w:highlight w:val="yellow"/>
        </w:rPr>
        <w:tab/>
        <w:t>Rel-16</w:t>
      </w:r>
      <w:r w:rsidR="008E6FB9" w:rsidRPr="008E6FB9">
        <w:rPr>
          <w:highlight w:val="yellow"/>
        </w:rPr>
        <w:tab/>
        <w:t>38.306</w:t>
      </w:r>
      <w:r w:rsidR="008E6FB9" w:rsidRPr="008E6FB9">
        <w:rPr>
          <w:highlight w:val="yellow"/>
        </w:rPr>
        <w:tab/>
        <w:t>16.0.0</w:t>
      </w:r>
      <w:r w:rsidR="008E6FB9" w:rsidRPr="008E6FB9">
        <w:rPr>
          <w:highlight w:val="yellow"/>
        </w:rPr>
        <w:tab/>
      </w:r>
      <w:r w:rsidR="00DC42D6">
        <w:rPr>
          <w:highlight w:val="yellow"/>
        </w:rPr>
        <w:t>0348</w:t>
      </w:r>
      <w:r w:rsidR="008E6FB9">
        <w:rPr>
          <w:highlight w:val="yellow"/>
        </w:rPr>
        <w:tab/>
        <w:t>B</w:t>
      </w:r>
      <w:r w:rsidR="008E6FB9" w:rsidRPr="008E6FB9">
        <w:rPr>
          <w:highlight w:val="yellow"/>
        </w:rPr>
        <w:tab/>
        <w:t>NR_Mob_enh-Core</w:t>
      </w:r>
    </w:p>
    <w:p w14:paraId="115A7B58" w14:textId="1D9E4A94" w:rsidR="008E6FB9" w:rsidRDefault="008E6FB9" w:rsidP="006E4C1C">
      <w:pPr>
        <w:pStyle w:val="Doc-text2"/>
      </w:pPr>
    </w:p>
    <w:p w14:paraId="5C3E6982" w14:textId="672BD0F7" w:rsidR="00C328E3" w:rsidRPr="00C328E3" w:rsidRDefault="00DA4CD6" w:rsidP="0057306E">
      <w:pPr>
        <w:pStyle w:val="BoldComments"/>
      </w:pPr>
      <w:r>
        <w:t>By Web Conf (Wednesday June 3</w:t>
      </w:r>
      <w:r w:rsidRPr="00DA4CD6">
        <w:rPr>
          <w:vertAlign w:val="superscript"/>
        </w:rPr>
        <w:t>rd</w:t>
      </w:r>
      <w:r w:rsidR="00B906D6">
        <w:t xml:space="preserve"> or Tuesday June 9</w:t>
      </w:r>
      <w:r w:rsidR="00B906D6" w:rsidRPr="00B906D6">
        <w:rPr>
          <w:vertAlign w:val="superscript"/>
        </w:rPr>
        <w:t>th</w:t>
      </w:r>
      <w:r w:rsidR="00B906D6">
        <w:t>)</w:t>
      </w:r>
      <w:r>
        <w:t xml:space="preserve"> </w:t>
      </w:r>
    </w:p>
    <w:p w14:paraId="2C985BAC" w14:textId="505A0A12" w:rsidR="00866D67" w:rsidRDefault="00866D67" w:rsidP="00866D67">
      <w:pPr>
        <w:pStyle w:val="Comments"/>
      </w:pPr>
      <w:r>
        <w:t>Outcome of [Post109bis-e][930][NR MOB] UE capabilities for NR mobility (Intel):</w:t>
      </w:r>
    </w:p>
    <w:p w14:paraId="26CE49BB" w14:textId="110CF802" w:rsidR="006215F9" w:rsidRDefault="005360B2" w:rsidP="006215F9">
      <w:pPr>
        <w:pStyle w:val="Doc-title"/>
      </w:pPr>
      <w:hyperlink r:id="rId192" w:history="1">
        <w:r w:rsidR="005A0361">
          <w:rPr>
            <w:rStyle w:val="Hyperlink"/>
          </w:rPr>
          <w:t>R2-2004663</w:t>
        </w:r>
      </w:hyperlink>
      <w:r w:rsidR="006215F9">
        <w:tab/>
        <w:t>[109b#930] UE capabilities for NR mobility</w:t>
      </w:r>
      <w:r w:rsidR="006215F9">
        <w:tab/>
        <w:t>Intel Corporation</w:t>
      </w:r>
      <w:r w:rsidR="006215F9">
        <w:tab/>
        <w:t>discussion</w:t>
      </w:r>
      <w:r w:rsidR="006215F9">
        <w:tab/>
        <w:t>Rel-16</w:t>
      </w:r>
      <w:r w:rsidR="006215F9">
        <w:tab/>
        <w:t>NR_Mob_enh-Core</w:t>
      </w:r>
    </w:p>
    <w:p w14:paraId="0D6B7CAE" w14:textId="6F9ACF03" w:rsidR="0027070C" w:rsidRDefault="0027070C" w:rsidP="0027070C">
      <w:pPr>
        <w:pStyle w:val="Doc-text2"/>
      </w:pPr>
    </w:p>
    <w:p w14:paraId="26AF772C" w14:textId="347BA6FB" w:rsidR="0027070C" w:rsidRDefault="0027070C" w:rsidP="00B906D6">
      <w:pPr>
        <w:pStyle w:val="Doc-text2"/>
        <w:ind w:left="0" w:firstLine="0"/>
        <w:rPr>
          <w:i/>
          <w:iCs/>
        </w:rPr>
      </w:pPr>
    </w:p>
    <w:p w14:paraId="06C1B66A" w14:textId="77777777" w:rsidR="0027070C" w:rsidRDefault="0027070C" w:rsidP="00B906D6">
      <w:pPr>
        <w:pStyle w:val="Doc-text2"/>
        <w:ind w:left="0" w:firstLine="0"/>
        <w:rPr>
          <w:i/>
          <w:iCs/>
        </w:rPr>
      </w:pPr>
    </w:p>
    <w:p w14:paraId="2A15AB50" w14:textId="27DF9190" w:rsidR="00673462" w:rsidRPr="00673462" w:rsidRDefault="00673462" w:rsidP="00673462">
      <w:pPr>
        <w:pStyle w:val="Comments"/>
      </w:pPr>
      <w:r>
        <w:t>DAPS-related proposals in the general UE capability discussion [963]:</w:t>
      </w:r>
    </w:p>
    <w:p w14:paraId="2C683420" w14:textId="2BF08774" w:rsidR="00673462" w:rsidRDefault="005360B2" w:rsidP="00673462">
      <w:pPr>
        <w:pStyle w:val="Doc-title"/>
      </w:pPr>
      <w:hyperlink r:id="rId193" w:history="1">
        <w:r w:rsidR="005A0361">
          <w:rPr>
            <w:rStyle w:val="Hyperlink"/>
            <w:highlight w:val="yellow"/>
          </w:rPr>
          <w:t>R2-2005311</w:t>
        </w:r>
      </w:hyperlink>
      <w:r w:rsidR="00673462">
        <w:tab/>
        <w:t>Report of email discussion [Post109bis-e][963][NR16] UE capabilities</w:t>
      </w:r>
      <w:r w:rsidR="00673462">
        <w:tab/>
        <w:t>Intel Corporation, NTT DoCoMo</w:t>
      </w:r>
      <w:r w:rsidR="00673462">
        <w:tab/>
        <w:t>discussion</w:t>
      </w:r>
      <w:r w:rsidR="00673462">
        <w:tab/>
        <w:t>Rel-16</w:t>
      </w:r>
      <w:r w:rsidR="00673462">
        <w:tab/>
        <w:t>NR_UE_pow_sav, NR_IAB-Core, NR_eMIMO-Core, NR_IIOT-Core, NR_2step_RACH-Core, 5G_V2X_NRSL-Core, NR_Mob_enh-Core, NR_pos-Core, NR_unlic-Core, LTE_NR_DC_CA_enh-Core, NR_SON_MDT-Core, NR_CLI_RIM, NG_RAN_PRN-Core, TEI16, NR_L1enh_URLLC-Core</w:t>
      </w:r>
      <w:r w:rsidR="00673462">
        <w:tab/>
        <w:t>Late</w:t>
      </w:r>
    </w:p>
    <w:p w14:paraId="05ABD71D" w14:textId="77777777" w:rsidR="00673462" w:rsidRDefault="00673462" w:rsidP="00B906D6">
      <w:pPr>
        <w:pStyle w:val="Doc-text2"/>
        <w:ind w:left="0" w:firstLine="0"/>
        <w:rPr>
          <w:i/>
          <w:iCs/>
        </w:rPr>
      </w:pPr>
    </w:p>
    <w:p w14:paraId="4DDDF78E" w14:textId="25585AD6" w:rsidR="00DF2AEC" w:rsidRDefault="00DF2AEC" w:rsidP="00673462">
      <w:pPr>
        <w:pStyle w:val="Doc-text2"/>
      </w:pPr>
      <w:r>
        <w:t>-</w:t>
      </w:r>
      <w:r w:rsidR="006A54B2">
        <w:tab/>
      </w:r>
      <w:r>
        <w:t>Intel clarifies these are mainly due to RAN1/4 decisions.</w:t>
      </w:r>
    </w:p>
    <w:p w14:paraId="32E902D6" w14:textId="49A1957D" w:rsidR="00DF2AEC" w:rsidRDefault="00DF2AEC" w:rsidP="00673462">
      <w:pPr>
        <w:pStyle w:val="Doc-text2"/>
      </w:pPr>
      <w:r>
        <w:t xml:space="preserve">- </w:t>
      </w:r>
      <w:r w:rsidR="006A54B2">
        <w:tab/>
      </w:r>
      <w:r>
        <w:t>Intel also now thinks P12 is not correct for number of TAGs – since we only have source/targe PCell, no need for additional TAGs. UE needs to support source and target TAGs (=2 TAGs) but not more. If UE supports only one TAG, it only supports collocated case.</w:t>
      </w:r>
    </w:p>
    <w:p w14:paraId="6422B612" w14:textId="56F0BCC4" w:rsidR="00F97D83" w:rsidRDefault="00F97D83" w:rsidP="00673462">
      <w:pPr>
        <w:pStyle w:val="Doc-text2"/>
      </w:pPr>
      <w:r>
        <w:t xml:space="preserve">- </w:t>
      </w:r>
      <w:r w:rsidR="006A54B2">
        <w:tab/>
      </w:r>
      <w:r>
        <w:t>Qualcomm thinks the TAG has to be mandatory for all UEs supporting DAPS. This was not clear in LTE CA, which caused problems.</w:t>
      </w:r>
    </w:p>
    <w:p w14:paraId="73AC3BBD" w14:textId="6C869BAB" w:rsidR="00DF2AEC" w:rsidRDefault="00DF2AEC" w:rsidP="00673462">
      <w:pPr>
        <w:pStyle w:val="Doc-text2"/>
      </w:pPr>
      <w:r>
        <w:t xml:space="preserve">- </w:t>
      </w:r>
      <w:r w:rsidR="006A54B2">
        <w:tab/>
      </w:r>
      <w:r>
        <w:t>MediaTek thinks we don’t need single- and multi-UL capabilities. Intel clarifies RAN2 allowed single UL earlier, this intends to allow multiple UL in addition. LGE wonders if the same applies for sync and async DAPS – is sync the baseline and async optional?</w:t>
      </w:r>
    </w:p>
    <w:p w14:paraId="3EC1AFE9" w14:textId="030EE19E" w:rsidR="00DF2AEC" w:rsidRDefault="00DF2AEC" w:rsidP="00673462">
      <w:pPr>
        <w:pStyle w:val="Doc-text2"/>
      </w:pPr>
      <w:r>
        <w:t xml:space="preserve">- </w:t>
      </w:r>
      <w:r w:rsidR="006A54B2">
        <w:tab/>
      </w:r>
      <w:r>
        <w:t>Huawei agrees single UL and sync can be the default UE capabilities.</w:t>
      </w:r>
    </w:p>
    <w:p w14:paraId="0CAE9B89" w14:textId="6CF20C7D" w:rsidR="00DF2AEC" w:rsidRDefault="00F97D83" w:rsidP="00673462">
      <w:pPr>
        <w:pStyle w:val="Doc-text2"/>
      </w:pPr>
      <w:r>
        <w:t xml:space="preserve">- </w:t>
      </w:r>
      <w:r w:rsidR="006A54B2">
        <w:tab/>
      </w:r>
      <w:r>
        <w:t>Ericsson thinks we could just reuse legacy TAG capability.</w:t>
      </w:r>
    </w:p>
    <w:p w14:paraId="456ED49A" w14:textId="1CD60A0E" w:rsidR="00F97D83" w:rsidRDefault="00F97D83" w:rsidP="00673462">
      <w:pPr>
        <w:pStyle w:val="Doc-text2"/>
      </w:pPr>
      <w:r>
        <w:t xml:space="preserve">- </w:t>
      </w:r>
      <w:r w:rsidR="006A54B2">
        <w:tab/>
      </w:r>
      <w:r>
        <w:t>Intel clarifies we agreed TAG support is mandatory, but RAN4 wants different capabilities for intra- and inter-frequency DAPS.</w:t>
      </w:r>
    </w:p>
    <w:p w14:paraId="2274E32F" w14:textId="5A4C8231" w:rsidR="00F97D83" w:rsidRDefault="00F97D83" w:rsidP="00673462">
      <w:pPr>
        <w:pStyle w:val="Doc-text2"/>
      </w:pPr>
      <w:r>
        <w:t xml:space="preserve">- </w:t>
      </w:r>
      <w:r w:rsidR="006A54B2">
        <w:tab/>
      </w:r>
      <w:r>
        <w:t>OPPO wonders if we ever discussed collocated case for intra-frequency DAPS? Thinks UE would always support two TAGs for intra-frequency case. Intel clarifies TAG=1 means TA value is the same for source and target. This comes from RAN4. OPPO thinks typical mobility scenario is between two nodes.</w:t>
      </w:r>
      <w:r w:rsidR="00F84018">
        <w:t xml:space="preserve"> Intel thinks 2 TAGs is mandatory with IOT bit.</w:t>
      </w:r>
    </w:p>
    <w:p w14:paraId="1A1AE324" w14:textId="442B7A1A" w:rsidR="00F97D83" w:rsidRDefault="00F84018" w:rsidP="00673462">
      <w:pPr>
        <w:pStyle w:val="Doc-text2"/>
      </w:pPr>
      <w:r>
        <w:lastRenderedPageBreak/>
        <w:t xml:space="preserve">- </w:t>
      </w:r>
      <w:r w:rsidR="006A54B2">
        <w:tab/>
      </w:r>
      <w:r>
        <w:t>vivo wonders why the intra-frequency is per band, per BC, could be per band. Intel clarifies per BC is needed since different combinations use different BW classes. It’s also more future-proof.</w:t>
      </w:r>
    </w:p>
    <w:p w14:paraId="61C75B53" w14:textId="77777777" w:rsidR="00F84018" w:rsidRDefault="00F84018" w:rsidP="00673462">
      <w:pPr>
        <w:pStyle w:val="Doc-text2"/>
      </w:pPr>
    </w:p>
    <w:p w14:paraId="0DF0350D" w14:textId="5E65DC3F" w:rsidR="00F97D83" w:rsidRPr="00F84018" w:rsidRDefault="00F97D83" w:rsidP="00F84018">
      <w:pPr>
        <w:pStyle w:val="Doc-text2"/>
        <w:pBdr>
          <w:top w:val="single" w:sz="4" w:space="1" w:color="auto"/>
          <w:left w:val="single" w:sz="4" w:space="4" w:color="auto"/>
          <w:bottom w:val="single" w:sz="4" w:space="1" w:color="auto"/>
          <w:right w:val="single" w:sz="4" w:space="4" w:color="auto"/>
        </w:pBdr>
        <w:rPr>
          <w:b/>
          <w:bCs/>
        </w:rPr>
      </w:pPr>
      <w:r w:rsidRPr="00F84018">
        <w:rPr>
          <w:b/>
          <w:bCs/>
        </w:rPr>
        <w:t>Agreements</w:t>
      </w:r>
      <w:r w:rsidR="00B430EE">
        <w:rPr>
          <w:b/>
          <w:bCs/>
        </w:rPr>
        <w:t xml:space="preserve"> (NR)</w:t>
      </w:r>
    </w:p>
    <w:p w14:paraId="702E1D25" w14:textId="2E2C8CDF" w:rsidR="00F97D83" w:rsidRDefault="00F97D83" w:rsidP="00F84018">
      <w:pPr>
        <w:pStyle w:val="Doc-text2"/>
        <w:pBdr>
          <w:top w:val="single" w:sz="4" w:space="1" w:color="auto"/>
          <w:left w:val="single" w:sz="4" w:space="4" w:color="auto"/>
          <w:bottom w:val="single" w:sz="4" w:space="1" w:color="auto"/>
          <w:right w:val="single" w:sz="4" w:space="4" w:color="auto"/>
        </w:pBdr>
      </w:pPr>
    </w:p>
    <w:p w14:paraId="51EC2299" w14:textId="4B4728E6"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rsidRPr="00F84018">
        <w:t>12</w:t>
      </w:r>
      <w:r>
        <w:t>a</w:t>
      </w:r>
      <w:r w:rsidRPr="00F84018">
        <w:t xml:space="preserve"> introduce separate capabilities for intraFreq and interFreq as below:</w:t>
      </w:r>
    </w:p>
    <w:p w14:paraId="6AF81BCD" w14:textId="03F8D9FF"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Per Band/per BC (for intraFreq capabilities), I.e. put under BandParameters-v16xy:</w:t>
      </w:r>
    </w:p>
    <w:p w14:paraId="4B4F679B" w14:textId="7CCFC853"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intraFreqDiffSCS-DAPS-r16;</w:t>
      </w:r>
    </w:p>
    <w:p w14:paraId="404680F2" w14:textId="4A451D4D"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intraFreqAsyncDAPS-r16</w:t>
      </w:r>
    </w:p>
    <w:p w14:paraId="6BCDA35F" w14:textId="5881E445"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intraFreqMultiUL-TransmissionDAPS-r16</w:t>
      </w:r>
    </w:p>
    <w:p w14:paraId="4B015D16" w14:textId="77777777"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p>
    <w:p w14:paraId="0E5CEC49" w14:textId="77777777"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rsidRPr="00F84018">
        <w:t>Per BC (for interFreq capabilities), i.e. put under CA-ParametersNR-v16xy:</w:t>
      </w:r>
    </w:p>
    <w:p w14:paraId="1DE17773" w14:textId="0A1F07FB"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interFreqDiffSCS-DAPS-r16</w:t>
      </w:r>
    </w:p>
    <w:p w14:paraId="6DB042D4" w14:textId="6381E4A6"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interFreqAsyncDAPS-r16</w:t>
      </w:r>
    </w:p>
    <w:p w14:paraId="1E00A6DE" w14:textId="092DA48D" w:rsidR="00F84018"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Pr="00F84018">
        <w:t xml:space="preserve">interFreqMultiUL-TransmissionDAPS-r16. </w:t>
      </w:r>
    </w:p>
    <w:p w14:paraId="3500591F" w14:textId="77777777" w:rsidR="00F84018" w:rsidRDefault="00F84018" w:rsidP="00F84018">
      <w:pPr>
        <w:pStyle w:val="Doc-text2"/>
        <w:pBdr>
          <w:top w:val="single" w:sz="4" w:space="1" w:color="auto"/>
          <w:left w:val="single" w:sz="4" w:space="4" w:color="auto"/>
          <w:bottom w:val="single" w:sz="4" w:space="1" w:color="auto"/>
          <w:right w:val="single" w:sz="4" w:space="4" w:color="auto"/>
        </w:pBdr>
      </w:pPr>
    </w:p>
    <w:p w14:paraId="0A7CE6B1" w14:textId="128F8B52" w:rsidR="00DF2AEC" w:rsidRPr="00F84018" w:rsidRDefault="00F84018" w:rsidP="00F84018">
      <w:pPr>
        <w:pStyle w:val="Doc-text2"/>
        <w:pBdr>
          <w:top w:val="single" w:sz="4" w:space="1" w:color="auto"/>
          <w:left w:val="single" w:sz="4" w:space="4" w:color="auto"/>
          <w:bottom w:val="single" w:sz="4" w:space="1" w:color="auto"/>
          <w:right w:val="single" w:sz="4" w:space="4" w:color="auto"/>
        </w:pBdr>
      </w:pPr>
      <w:r>
        <w:t>1</w:t>
      </w:r>
      <w:r w:rsidRPr="00F84018">
        <w:t>2</w:t>
      </w:r>
      <w:r>
        <w:t>b</w:t>
      </w:r>
      <w:r w:rsidRPr="00F84018">
        <w:tab/>
      </w:r>
      <w:r w:rsidR="00F97D83" w:rsidRPr="00F84018">
        <w:t>A</w:t>
      </w:r>
      <w:r w:rsidR="00DF2AEC" w:rsidRPr="00F84018">
        <w:t>ll UEs supporting DAPS support these</w:t>
      </w:r>
      <w:r w:rsidRPr="00F84018">
        <w:t xml:space="preserve"> capabilities (can discuss signalling details</w:t>
      </w:r>
      <w:r>
        <w:t xml:space="preserve"> and naming</w:t>
      </w:r>
      <w:r w:rsidRPr="00F84018">
        <w:t>)</w:t>
      </w:r>
      <w:r w:rsidR="00F97D83" w:rsidRPr="00F84018">
        <w:t>:</w:t>
      </w:r>
    </w:p>
    <w:p w14:paraId="5F506405" w14:textId="2B39681E" w:rsidR="00DF2AEC"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00DF2AEC" w:rsidRPr="00F84018">
        <w:t>SyncDAPS-r16</w:t>
      </w:r>
    </w:p>
    <w:p w14:paraId="4CCC1D08" w14:textId="51899150" w:rsidR="00DF2AEC" w:rsidRDefault="00F84018" w:rsidP="00F84018">
      <w:pPr>
        <w:pStyle w:val="Doc-text2"/>
        <w:pBdr>
          <w:top w:val="single" w:sz="4" w:space="1" w:color="auto"/>
          <w:left w:val="single" w:sz="4" w:space="4" w:color="auto"/>
          <w:bottom w:val="single" w:sz="4" w:space="1" w:color="auto"/>
          <w:right w:val="single" w:sz="4" w:space="4" w:color="auto"/>
        </w:pBdr>
      </w:pPr>
      <w:r>
        <w:tab/>
      </w:r>
      <w:r w:rsidR="00F97D83" w:rsidRPr="00F84018">
        <w:t>S</w:t>
      </w:r>
      <w:r w:rsidR="00DF2AEC" w:rsidRPr="00F84018">
        <w:t>ingleUL-TransmissionDAPS-r16</w:t>
      </w:r>
    </w:p>
    <w:p w14:paraId="6D53689C" w14:textId="2E9713FD" w:rsidR="00F84018" w:rsidRDefault="00F84018" w:rsidP="00F84018">
      <w:pPr>
        <w:pStyle w:val="Doc-text2"/>
        <w:pBdr>
          <w:top w:val="single" w:sz="4" w:space="1" w:color="auto"/>
          <w:left w:val="single" w:sz="4" w:space="4" w:color="auto"/>
          <w:bottom w:val="single" w:sz="4" w:space="1" w:color="auto"/>
          <w:right w:val="single" w:sz="4" w:space="4" w:color="auto"/>
        </w:pBdr>
      </w:pPr>
      <w:r>
        <w:tab/>
      </w:r>
      <w:r w:rsidR="00F97D83" w:rsidRPr="00F84018">
        <w:t>intraFreq</w:t>
      </w:r>
      <w:r>
        <w:t>Two</w:t>
      </w:r>
      <w:r w:rsidR="00F97D83" w:rsidRPr="00F84018">
        <w:t>TAG</w:t>
      </w:r>
      <w:r>
        <w:t>s</w:t>
      </w:r>
      <w:r w:rsidR="00F97D83" w:rsidRPr="00F84018">
        <w:t xml:space="preserve">-DAPS-r16  </w:t>
      </w:r>
      <w:r>
        <w:t>(with 2 TAGs)</w:t>
      </w:r>
    </w:p>
    <w:p w14:paraId="401EF7CA" w14:textId="5C8ABD35" w:rsidR="00F97D83" w:rsidRPr="00F84018" w:rsidRDefault="00F84018" w:rsidP="00F84018">
      <w:pPr>
        <w:pStyle w:val="Doc-text2"/>
        <w:pBdr>
          <w:top w:val="single" w:sz="4" w:space="1" w:color="auto"/>
          <w:left w:val="single" w:sz="4" w:space="4" w:color="auto"/>
          <w:bottom w:val="single" w:sz="4" w:space="1" w:color="auto"/>
          <w:right w:val="single" w:sz="4" w:space="4" w:color="auto"/>
        </w:pBdr>
      </w:pPr>
      <w:r>
        <w:tab/>
      </w:r>
      <w:r w:rsidR="00F97D83" w:rsidRPr="00F84018">
        <w:t>(for interFreq since RAN2 agreed to “Reuse CA capability “supportedNumberTAG” for DAPS handover.)</w:t>
      </w:r>
    </w:p>
    <w:p w14:paraId="1D566A79" w14:textId="54C16A82" w:rsidR="00B430EE" w:rsidRPr="00F84018" w:rsidRDefault="00B430EE" w:rsidP="00F84018">
      <w:pPr>
        <w:pStyle w:val="Doc-text2"/>
        <w:pBdr>
          <w:top w:val="single" w:sz="4" w:space="1" w:color="auto"/>
          <w:left w:val="single" w:sz="4" w:space="4" w:color="auto"/>
          <w:bottom w:val="single" w:sz="4" w:space="1" w:color="auto"/>
          <w:right w:val="single" w:sz="4" w:space="4" w:color="auto"/>
        </w:pBdr>
      </w:pPr>
    </w:p>
    <w:p w14:paraId="07D3A8F5" w14:textId="705A535B" w:rsidR="0027070C" w:rsidRDefault="00B430EE" w:rsidP="0027070C">
      <w:pPr>
        <w:pStyle w:val="Doc-text2"/>
        <w:pBdr>
          <w:top w:val="single" w:sz="4" w:space="1" w:color="auto"/>
          <w:left w:val="single" w:sz="4" w:space="4" w:color="auto"/>
          <w:bottom w:val="single" w:sz="4" w:space="1" w:color="auto"/>
          <w:right w:val="single" w:sz="4" w:space="4" w:color="auto"/>
        </w:pBdr>
      </w:pPr>
      <w:r>
        <w:t>8a</w:t>
      </w:r>
      <w:r>
        <w:tab/>
        <w:t>Remove UplinkPowerSharingDAPS-HO</w:t>
      </w:r>
    </w:p>
    <w:p w14:paraId="4C042AA5" w14:textId="1D31903A" w:rsidR="00B430EE" w:rsidRDefault="00B430EE" w:rsidP="00B430EE">
      <w:pPr>
        <w:pStyle w:val="Doc-text2"/>
        <w:pBdr>
          <w:top w:val="single" w:sz="4" w:space="1" w:color="auto"/>
          <w:left w:val="single" w:sz="4" w:space="4" w:color="auto"/>
          <w:bottom w:val="single" w:sz="4" w:space="1" w:color="auto"/>
          <w:right w:val="single" w:sz="4" w:space="4" w:color="auto"/>
        </w:pBdr>
      </w:pPr>
      <w:r>
        <w:t>8b</w:t>
      </w:r>
      <w:r>
        <w:tab/>
      </w:r>
      <w:r w:rsidR="0027070C">
        <w:t>A</w:t>
      </w:r>
      <w:r>
        <w:t>dd separate capabilities for 21-2, 21-2a, 21-2b as semiStaticPowerSharingDAPS-Mode1, semiStaticPowerSharingDAPS-Mode2 and dynamicPowersharingDAPS.</w:t>
      </w:r>
    </w:p>
    <w:p w14:paraId="1176C329" w14:textId="28E615F3" w:rsidR="0027070C" w:rsidRDefault="0027070C" w:rsidP="00B430EE">
      <w:pPr>
        <w:pStyle w:val="Doc-text2"/>
        <w:pBdr>
          <w:top w:val="single" w:sz="4" w:space="1" w:color="auto"/>
          <w:left w:val="single" w:sz="4" w:space="4" w:color="auto"/>
          <w:bottom w:val="single" w:sz="4" w:space="1" w:color="auto"/>
          <w:right w:val="single" w:sz="4" w:space="4" w:color="auto"/>
        </w:pBdr>
      </w:pPr>
      <w:r>
        <w:t>8c</w:t>
      </w:r>
      <w:r>
        <w:tab/>
        <w:t>RAN2 thinks that these apply only for multiple UL supporting UEs,</w:t>
      </w:r>
    </w:p>
    <w:p w14:paraId="56E4E570"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14CF22E3" w14:textId="5F6AA0EE" w:rsidR="00B430EE" w:rsidRDefault="00B430EE" w:rsidP="00B430EE">
      <w:pPr>
        <w:pStyle w:val="Doc-text2"/>
        <w:pBdr>
          <w:top w:val="single" w:sz="4" w:space="1" w:color="auto"/>
          <w:left w:val="single" w:sz="4" w:space="4" w:color="auto"/>
          <w:bottom w:val="single" w:sz="4" w:space="1" w:color="auto"/>
          <w:right w:val="single" w:sz="4" w:space="4" w:color="auto"/>
        </w:pBdr>
      </w:pPr>
      <w:r>
        <w:t>10</w:t>
      </w:r>
      <w:r>
        <w:tab/>
        <w:t xml:space="preserve">Remove pdcch-BlindDetectionSource and pdcch-BlindDetectionTarget from RAN2 agreed capabilities. </w:t>
      </w:r>
    </w:p>
    <w:p w14:paraId="51B16E38"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697A232C" w14:textId="390927C7" w:rsidR="00B430EE" w:rsidRDefault="00B430EE" w:rsidP="00B430EE">
      <w:pPr>
        <w:pStyle w:val="Doc-text2"/>
        <w:pBdr>
          <w:top w:val="single" w:sz="4" w:space="1" w:color="auto"/>
          <w:left w:val="single" w:sz="4" w:space="4" w:color="auto"/>
          <w:bottom w:val="single" w:sz="4" w:space="1" w:color="auto"/>
          <w:right w:val="single" w:sz="4" w:space="4" w:color="auto"/>
        </w:pBdr>
      </w:pPr>
      <w:r>
        <w:t>11</w:t>
      </w:r>
      <w:r>
        <w:tab/>
        <w:t xml:space="preserve">Add syncDAPS and simultaneous UL transmission based on RAN4 latest capability table. </w:t>
      </w:r>
    </w:p>
    <w:p w14:paraId="0DA43E7B"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751B9B49" w14:textId="7BD33A46" w:rsidR="00DF2AEC" w:rsidRDefault="00B430EE" w:rsidP="00B430EE">
      <w:pPr>
        <w:pStyle w:val="Doc-text2"/>
        <w:pBdr>
          <w:top w:val="single" w:sz="4" w:space="1" w:color="auto"/>
          <w:left w:val="single" w:sz="4" w:space="4" w:color="auto"/>
          <w:bottom w:val="single" w:sz="4" w:space="1" w:color="auto"/>
          <w:right w:val="single" w:sz="4" w:space="4" w:color="auto"/>
        </w:pBdr>
      </w:pPr>
      <w:r>
        <w:t>13</w:t>
      </w:r>
      <w:r>
        <w:tab/>
        <w:t>Introduce separate capabilities for intraFreq and interFreq for power sharing capabilities.</w:t>
      </w:r>
    </w:p>
    <w:p w14:paraId="79D5AB1B" w14:textId="26E901A5" w:rsidR="00DF2AEC" w:rsidRDefault="00DF2AEC" w:rsidP="00673462">
      <w:pPr>
        <w:pStyle w:val="Doc-text2"/>
      </w:pPr>
    </w:p>
    <w:p w14:paraId="53F0D535" w14:textId="5D9104C7" w:rsidR="00B430EE" w:rsidRPr="00DF2AEC" w:rsidRDefault="00B430EE" w:rsidP="006A54B2">
      <w:pPr>
        <w:pStyle w:val="Agreement"/>
      </w:pPr>
      <w:r w:rsidRPr="00B430EE">
        <w:t>Wait for RAN1 conclusion on ul-TransCancellationDAPS.</w:t>
      </w:r>
    </w:p>
    <w:p w14:paraId="4CEE173A" w14:textId="77777777" w:rsidR="00B906D6" w:rsidRPr="0057306E" w:rsidRDefault="00B906D6" w:rsidP="0057306E">
      <w:pPr>
        <w:pStyle w:val="Doc-text2"/>
        <w:rPr>
          <w:i/>
          <w:iCs/>
        </w:rPr>
      </w:pPr>
    </w:p>
    <w:p w14:paraId="417BD9D2" w14:textId="09F3B011" w:rsidR="006215F9" w:rsidRDefault="005360B2" w:rsidP="006215F9">
      <w:pPr>
        <w:pStyle w:val="Doc-title"/>
      </w:pPr>
      <w:hyperlink r:id="rId194" w:history="1">
        <w:r w:rsidR="005A0361">
          <w:rPr>
            <w:rStyle w:val="Hyperlink"/>
          </w:rPr>
          <w:t>R2-2004664</w:t>
        </w:r>
      </w:hyperlink>
      <w:r w:rsidR="006215F9">
        <w:tab/>
        <w:t>UE Capability for Rel-16 NR mobility enhancement</w:t>
      </w:r>
      <w:r w:rsidR="006215F9">
        <w:tab/>
        <w:t>Intel Corporation</w:t>
      </w:r>
      <w:r w:rsidR="006215F9">
        <w:tab/>
        <w:t>draftCR</w:t>
      </w:r>
      <w:r w:rsidR="006215F9">
        <w:tab/>
        <w:t>Rel-16</w:t>
      </w:r>
      <w:r w:rsidR="006215F9">
        <w:tab/>
        <w:t>38.331</w:t>
      </w:r>
      <w:r w:rsidR="006215F9">
        <w:tab/>
        <w:t>16.0.0</w:t>
      </w:r>
      <w:r w:rsidR="006215F9">
        <w:tab/>
        <w:t>F</w:t>
      </w:r>
      <w:r w:rsidR="006215F9">
        <w:tab/>
        <w:t>NR_Mob_enh-Core</w:t>
      </w:r>
    </w:p>
    <w:p w14:paraId="25AB9A97" w14:textId="09EF2D50" w:rsidR="006215F9" w:rsidRDefault="005360B2" w:rsidP="006215F9">
      <w:pPr>
        <w:pStyle w:val="Doc-title"/>
      </w:pPr>
      <w:hyperlink r:id="rId195" w:history="1">
        <w:r w:rsidR="005A0361">
          <w:rPr>
            <w:rStyle w:val="Hyperlink"/>
          </w:rPr>
          <w:t>R2-2004665</w:t>
        </w:r>
      </w:hyperlink>
      <w:r w:rsidR="006215F9">
        <w:tab/>
        <w:t>UE Capability for Rel-16 NR mobility enhancement</w:t>
      </w:r>
      <w:r w:rsidR="006215F9">
        <w:tab/>
        <w:t>Intel Corporation</w:t>
      </w:r>
      <w:r w:rsidR="006215F9">
        <w:tab/>
        <w:t>draftCR</w:t>
      </w:r>
      <w:r w:rsidR="006215F9">
        <w:tab/>
        <w:t>Rel-16</w:t>
      </w:r>
      <w:r w:rsidR="006215F9">
        <w:tab/>
        <w:t>38.306</w:t>
      </w:r>
      <w:r w:rsidR="006215F9">
        <w:tab/>
        <w:t>16.0.0</w:t>
      </w:r>
      <w:r w:rsidR="006215F9">
        <w:tab/>
        <w:t>F</w:t>
      </w:r>
      <w:r w:rsidR="006215F9">
        <w:tab/>
        <w:t>NR_Mob_enh-Core</w:t>
      </w:r>
    </w:p>
    <w:p w14:paraId="5C7EE8A0" w14:textId="77777777" w:rsidR="00866D67" w:rsidRDefault="00866D67" w:rsidP="006215F9">
      <w:pPr>
        <w:pStyle w:val="Doc-title"/>
      </w:pPr>
    </w:p>
    <w:p w14:paraId="5A96A475" w14:textId="4C664B8F" w:rsidR="00866D67" w:rsidRDefault="00866D67" w:rsidP="00866D67">
      <w:pPr>
        <w:pStyle w:val="Comments"/>
      </w:pPr>
      <w:r>
        <w:t>NR DAPS</w:t>
      </w:r>
      <w:r w:rsidR="0062618A">
        <w:t xml:space="preserve"> capabilities</w:t>
      </w:r>
      <w:r>
        <w:t>:</w:t>
      </w:r>
    </w:p>
    <w:p w14:paraId="3FD4B181" w14:textId="7631604E" w:rsidR="006215F9" w:rsidRDefault="005360B2" w:rsidP="006215F9">
      <w:pPr>
        <w:pStyle w:val="Doc-title"/>
      </w:pPr>
      <w:hyperlink r:id="rId196" w:history="1">
        <w:r w:rsidR="005A0361">
          <w:rPr>
            <w:rStyle w:val="Hyperlink"/>
          </w:rPr>
          <w:t>R2-2005061</w:t>
        </w:r>
      </w:hyperlink>
      <w:r w:rsidR="006215F9">
        <w:tab/>
        <w:t>Discussion on UE capabilities for NR DAPS</w:t>
      </w:r>
      <w:r w:rsidR="006215F9">
        <w:tab/>
        <w:t>Huawei, HiSilicon</w:t>
      </w:r>
      <w:r w:rsidR="006215F9">
        <w:tab/>
        <w:t>discussion</w:t>
      </w:r>
      <w:r w:rsidR="006215F9">
        <w:tab/>
        <w:t>Rel-16</w:t>
      </w:r>
      <w:r w:rsidR="006215F9">
        <w:tab/>
        <w:t>NR_Mob_enh-Core</w:t>
      </w:r>
    </w:p>
    <w:p w14:paraId="3E7244DE" w14:textId="77777777" w:rsidR="0057306E" w:rsidRPr="0057306E" w:rsidRDefault="0057306E" w:rsidP="0057306E">
      <w:pPr>
        <w:pStyle w:val="Doc-text2"/>
        <w:rPr>
          <w:i/>
          <w:iCs/>
        </w:rPr>
      </w:pPr>
      <w:r w:rsidRPr="0057306E">
        <w:rPr>
          <w:i/>
          <w:iCs/>
        </w:rPr>
        <w:t>Proposal 1: remove singleUL-TransmissionDAPS-r16 in baseline TP.</w:t>
      </w:r>
    </w:p>
    <w:p w14:paraId="40C8BF4E" w14:textId="77777777" w:rsidR="0057306E" w:rsidRPr="0057306E" w:rsidRDefault="0057306E" w:rsidP="0057306E">
      <w:pPr>
        <w:pStyle w:val="Doc-text2"/>
        <w:rPr>
          <w:i/>
          <w:iCs/>
        </w:rPr>
      </w:pPr>
      <w:r w:rsidRPr="0057306E">
        <w:rPr>
          <w:i/>
          <w:iCs/>
        </w:rPr>
        <w:t>Proposal 2: specify separate UE capabilities for all three power sharing modes.</w:t>
      </w:r>
    </w:p>
    <w:p w14:paraId="705FF830" w14:textId="77777777" w:rsidR="0057306E" w:rsidRPr="0057306E" w:rsidRDefault="0057306E" w:rsidP="0057306E">
      <w:pPr>
        <w:pStyle w:val="Doc-text2"/>
        <w:rPr>
          <w:i/>
          <w:iCs/>
        </w:rPr>
      </w:pPr>
      <w:r w:rsidRPr="0057306E">
        <w:rPr>
          <w:i/>
          <w:iCs/>
        </w:rPr>
        <w:t>Proposal 3: remove pdcch-BlindDetectionDAPS-r16 in baseline TP.</w:t>
      </w:r>
    </w:p>
    <w:p w14:paraId="02D414D1" w14:textId="2CC13603" w:rsidR="0057306E" w:rsidRPr="0057306E" w:rsidRDefault="0057306E" w:rsidP="0057306E">
      <w:pPr>
        <w:pStyle w:val="Doc-text2"/>
        <w:rPr>
          <w:i/>
          <w:iCs/>
        </w:rPr>
      </w:pPr>
      <w:r w:rsidRPr="0057306E">
        <w:rPr>
          <w:i/>
          <w:iCs/>
        </w:rPr>
        <w:t>Proposal 4: Add separate supportedNumberTAG UE capability for intra-frequency DAPS handover.</w:t>
      </w:r>
    </w:p>
    <w:p w14:paraId="5DD7E192" w14:textId="7589B2F8" w:rsidR="006A54B2" w:rsidRPr="00DF2AEC" w:rsidRDefault="006A54B2" w:rsidP="006A54B2">
      <w:pPr>
        <w:pStyle w:val="Agreement"/>
      </w:pPr>
      <w:r>
        <w:t>Noted</w:t>
      </w:r>
    </w:p>
    <w:p w14:paraId="0FB76BA5" w14:textId="1E245CAE" w:rsidR="00866D67" w:rsidRDefault="00866D67" w:rsidP="006215F9">
      <w:pPr>
        <w:pStyle w:val="Doc-title"/>
      </w:pPr>
    </w:p>
    <w:p w14:paraId="74044604" w14:textId="057F94B0" w:rsidR="00866D67" w:rsidRPr="00866D67" w:rsidRDefault="0057306E" w:rsidP="00866D67">
      <w:pPr>
        <w:pStyle w:val="Comments"/>
      </w:pPr>
      <w:r>
        <w:t xml:space="preserve">Additional input on </w:t>
      </w:r>
      <w:r w:rsidR="00866D67">
        <w:t xml:space="preserve">CHO </w:t>
      </w:r>
      <w:r w:rsidR="0062618A">
        <w:t xml:space="preserve">and CPC </w:t>
      </w:r>
      <w:r w:rsidR="00866D67">
        <w:t>capabilities</w:t>
      </w:r>
      <w:r w:rsidR="00B906D6">
        <w:t>:</w:t>
      </w:r>
    </w:p>
    <w:p w14:paraId="717CE1A4" w14:textId="02FBB841" w:rsidR="0062618A" w:rsidRDefault="005360B2" w:rsidP="002E4366">
      <w:pPr>
        <w:pStyle w:val="Doc-title"/>
      </w:pPr>
      <w:hyperlink r:id="rId197" w:history="1">
        <w:r w:rsidR="005A0361">
          <w:rPr>
            <w:rStyle w:val="Hyperlink"/>
          </w:rPr>
          <w:t>R2-2005160</w:t>
        </w:r>
      </w:hyperlink>
      <w:r w:rsidR="006215F9">
        <w:tab/>
        <w:t>UE capabilities for Mobility Enhancements WI</w:t>
      </w:r>
      <w:r w:rsidR="006215F9">
        <w:tab/>
        <w:t>Nokia, Nokia Shanghai Bell</w:t>
      </w:r>
      <w:r w:rsidR="006215F9">
        <w:tab/>
        <w:t>discussion</w:t>
      </w:r>
      <w:r w:rsidR="006215F9">
        <w:tab/>
        <w:t>Rel-16</w:t>
      </w:r>
      <w:r w:rsidR="006215F9">
        <w:tab/>
        <w:t>NR_Mob_enh-Core</w:t>
      </w:r>
    </w:p>
    <w:p w14:paraId="3E30C0C1" w14:textId="77777777" w:rsidR="006A54B2" w:rsidRPr="00DF2AEC" w:rsidRDefault="006A54B2" w:rsidP="006A54B2">
      <w:pPr>
        <w:pStyle w:val="Agreement"/>
      </w:pPr>
      <w:r>
        <w:t>Noted</w:t>
      </w:r>
    </w:p>
    <w:p w14:paraId="0DD84DE3" w14:textId="77777777" w:rsidR="006A54B2" w:rsidRPr="006A54B2" w:rsidRDefault="006A54B2" w:rsidP="006A54B2">
      <w:pPr>
        <w:pStyle w:val="Doc-text2"/>
      </w:pPr>
    </w:p>
    <w:p w14:paraId="740E7B7C" w14:textId="5763D4F6" w:rsidR="0062618A" w:rsidRDefault="005360B2" w:rsidP="0062618A">
      <w:pPr>
        <w:pStyle w:val="Doc-title"/>
      </w:pPr>
      <w:hyperlink r:id="rId198" w:history="1">
        <w:r w:rsidR="005A0361">
          <w:rPr>
            <w:rStyle w:val="Hyperlink"/>
          </w:rPr>
          <w:t>R2-2005457</w:t>
        </w:r>
      </w:hyperlink>
      <w:r w:rsidR="0062618A">
        <w:tab/>
        <w:t>Discussion on the maxinum CPC candidates</w:t>
      </w:r>
      <w:r w:rsidR="0062618A">
        <w:tab/>
        <w:t>CMCC</w:t>
      </w:r>
      <w:r w:rsidR="0062618A">
        <w:tab/>
        <w:t>discussion</w:t>
      </w:r>
      <w:r w:rsidR="0062618A">
        <w:tab/>
        <w:t>Rel-16</w:t>
      </w:r>
      <w:r w:rsidR="0062618A">
        <w:tab/>
        <w:t>NR_Mob_enh-Core</w:t>
      </w:r>
    </w:p>
    <w:p w14:paraId="6AA42F1E" w14:textId="3E3760C4" w:rsidR="0062618A" w:rsidRDefault="0062618A" w:rsidP="0062618A">
      <w:pPr>
        <w:pStyle w:val="Doc-text2"/>
        <w:rPr>
          <w:i/>
          <w:iCs/>
        </w:rPr>
      </w:pPr>
      <w:r w:rsidRPr="0062618A">
        <w:rPr>
          <w:i/>
          <w:iCs/>
        </w:rPr>
        <w:t>(moved from 6.9.3)</w:t>
      </w:r>
    </w:p>
    <w:p w14:paraId="5A383A53" w14:textId="77777777" w:rsidR="006A54B2" w:rsidRPr="00DF2AEC" w:rsidRDefault="006A54B2" w:rsidP="006A54B2">
      <w:pPr>
        <w:pStyle w:val="Agreement"/>
      </w:pPr>
      <w:r>
        <w:lastRenderedPageBreak/>
        <w:t>Noted</w:t>
      </w:r>
    </w:p>
    <w:p w14:paraId="6D880B7A" w14:textId="77777777" w:rsidR="006A54B2" w:rsidRPr="0062618A" w:rsidRDefault="006A54B2" w:rsidP="0062618A">
      <w:pPr>
        <w:pStyle w:val="Doc-text2"/>
        <w:rPr>
          <w:i/>
          <w:iCs/>
        </w:rPr>
      </w:pPr>
    </w:p>
    <w:p w14:paraId="7FD0A5B3" w14:textId="161A6173" w:rsidR="002E4366" w:rsidRDefault="005360B2" w:rsidP="002E4366">
      <w:pPr>
        <w:pStyle w:val="Doc-title"/>
      </w:pPr>
      <w:hyperlink r:id="rId199" w:history="1">
        <w:r w:rsidR="005A0361">
          <w:rPr>
            <w:rStyle w:val="Hyperlink"/>
          </w:rPr>
          <w:t>R2-2004917</w:t>
        </w:r>
      </w:hyperlink>
      <w:r w:rsidR="0062618A">
        <w:tab/>
        <w:t>Discussion on UE capability for CHO and CPC</w:t>
      </w:r>
      <w:r w:rsidR="0062618A">
        <w:tab/>
        <w:t>OPPO</w:t>
      </w:r>
      <w:r w:rsidR="0062618A">
        <w:tab/>
        <w:t>discussion</w:t>
      </w:r>
      <w:r w:rsidR="0062618A">
        <w:tab/>
        <w:t>Rel-16</w:t>
      </w:r>
      <w:r w:rsidR="0062618A">
        <w:tab/>
        <w:t>NR_Mob_enh-Core</w:t>
      </w:r>
    </w:p>
    <w:p w14:paraId="1BA67590" w14:textId="77777777" w:rsidR="006A54B2" w:rsidRPr="00DF2AEC" w:rsidRDefault="006A54B2" w:rsidP="006A54B2">
      <w:pPr>
        <w:pStyle w:val="Agreement"/>
      </w:pPr>
      <w:r>
        <w:t>Noted</w:t>
      </w:r>
    </w:p>
    <w:p w14:paraId="0D1938D8" w14:textId="77777777" w:rsidR="006A54B2" w:rsidRPr="006A54B2" w:rsidRDefault="006A54B2" w:rsidP="006A54B2">
      <w:pPr>
        <w:pStyle w:val="Doc-text2"/>
      </w:pPr>
    </w:p>
    <w:p w14:paraId="40D5D0DD" w14:textId="06F4B05A" w:rsidR="006215F9" w:rsidRDefault="005360B2" w:rsidP="006215F9">
      <w:pPr>
        <w:pStyle w:val="Doc-title"/>
      </w:pPr>
      <w:hyperlink r:id="rId200" w:history="1">
        <w:r w:rsidR="005A0361">
          <w:rPr>
            <w:rStyle w:val="Hyperlink"/>
          </w:rPr>
          <w:t>R2-2005684</w:t>
        </w:r>
      </w:hyperlink>
      <w:r w:rsidR="006215F9">
        <w:tab/>
        <w:t>Consideration on Conditional mobility capability</w:t>
      </w:r>
      <w:r w:rsidR="006215F9">
        <w:tab/>
        <w:t>LG Electronics Inc.</w:t>
      </w:r>
      <w:r w:rsidR="006215F9">
        <w:tab/>
        <w:t>discussion</w:t>
      </w:r>
      <w:r w:rsidR="006215F9">
        <w:tab/>
        <w:t>Rel-16</w:t>
      </w:r>
      <w:r w:rsidR="006215F9">
        <w:tab/>
        <w:t>NR_Mob_enh-Core</w:t>
      </w:r>
      <w:r w:rsidR="006215F9">
        <w:tab/>
      </w:r>
      <w:hyperlink r:id="rId201" w:history="1">
        <w:r w:rsidR="005A0361">
          <w:rPr>
            <w:rStyle w:val="Hyperlink"/>
          </w:rPr>
          <w:t>R2-2002902</w:t>
        </w:r>
      </w:hyperlink>
    </w:p>
    <w:p w14:paraId="7BA5CCC2" w14:textId="77777777" w:rsidR="006A54B2" w:rsidRPr="00DF2AEC" w:rsidRDefault="006A54B2" w:rsidP="006A54B2">
      <w:pPr>
        <w:pStyle w:val="Agreement"/>
      </w:pPr>
      <w:r>
        <w:t>Noted</w:t>
      </w:r>
    </w:p>
    <w:p w14:paraId="0EB7F377" w14:textId="65BA7DA2" w:rsidR="006215F9" w:rsidRDefault="006215F9" w:rsidP="006215F9">
      <w:pPr>
        <w:pStyle w:val="Doc-title"/>
      </w:pPr>
    </w:p>
    <w:p w14:paraId="1ADBF771" w14:textId="77777777" w:rsidR="006E4C1C" w:rsidRPr="006215F9" w:rsidRDefault="006E4C1C" w:rsidP="006E4C1C">
      <w:pPr>
        <w:pStyle w:val="Doc-text2"/>
        <w:ind w:left="0" w:firstLine="0"/>
      </w:pPr>
    </w:p>
    <w:p w14:paraId="459FBDF9" w14:textId="50C0C7A5" w:rsidR="008F3EB3" w:rsidRDefault="008F3EB3" w:rsidP="00CF6FC9">
      <w:pPr>
        <w:pStyle w:val="Heading3"/>
      </w:pPr>
      <w:r>
        <w:t>6.9.5</w:t>
      </w:r>
      <w:r>
        <w:tab/>
        <w:t xml:space="preserve">ASN.1 review of mobility WIs for NR RRC </w:t>
      </w:r>
    </w:p>
    <w:p w14:paraId="1C47D8EB" w14:textId="77777777" w:rsidR="008F3EB3" w:rsidRDefault="008F3EB3" w:rsidP="00CF6FC9">
      <w:pPr>
        <w:pStyle w:val="Comments"/>
      </w:pPr>
      <w:r>
        <w:t>This agenda item focuses on NR RRC aspects of NR mobility W – LTE RRC aspects of both LTE and NR mobility WIs should be submitted to 7.3.4. Do not submit contributions on WI-specific open issues that are not captured in the current NR RRC to this agenda item.</w:t>
      </w:r>
    </w:p>
    <w:p w14:paraId="0B597296" w14:textId="77777777" w:rsidR="008F3EB3" w:rsidRDefault="008F3EB3" w:rsidP="00CF6FC9">
      <w:pPr>
        <w:pStyle w:val="Comments"/>
      </w:pPr>
      <w:r>
        <w:t>All ASN.1 issues should be raised in RILs first – contributions where no RIL issue exists may not be treated.</w:t>
      </w:r>
    </w:p>
    <w:p w14:paraId="018D9559" w14:textId="7C6FBFBA" w:rsidR="008F3EB3" w:rsidRDefault="008F3EB3" w:rsidP="00CF6FC9">
      <w:pPr>
        <w:pStyle w:val="Comments"/>
      </w:pPr>
      <w:r>
        <w:t>Including contributions/TPs on RRC corrections based on review issues. For these, no individual company CRs should be submitted: please consult with the rapporteur of NR RRC CR first (</w:t>
      </w:r>
      <w:hyperlink r:id="rId202" w:history="1">
        <w:r w:rsidR="002E4366" w:rsidRPr="0069209D">
          <w:rPr>
            <w:rStyle w:val="Hyperlink"/>
          </w:rPr>
          <w:t>yi.guo@intel.com</w:t>
        </w:r>
      </w:hyperlink>
      <w:r>
        <w:t>).</w:t>
      </w:r>
    </w:p>
    <w:p w14:paraId="6BD7F9AE" w14:textId="5F5F13C0" w:rsidR="002E4366" w:rsidRDefault="002E4366" w:rsidP="00CF6FC9">
      <w:pPr>
        <w:pStyle w:val="Comments"/>
      </w:pPr>
    </w:p>
    <w:p w14:paraId="02F5F244" w14:textId="64063F8D" w:rsidR="00E4235D" w:rsidRDefault="00C328E3" w:rsidP="002165CD">
      <w:pPr>
        <w:pStyle w:val="BoldComments"/>
      </w:pPr>
      <w:r>
        <w:t>By Email</w:t>
      </w:r>
    </w:p>
    <w:p w14:paraId="63523061" w14:textId="4152DE82" w:rsidR="00E4235D" w:rsidRDefault="00E4235D" w:rsidP="00E4235D">
      <w:pPr>
        <w:pStyle w:val="Comments"/>
      </w:pPr>
      <w:r>
        <w:t>Offline email discussion [207] scope:</w:t>
      </w:r>
    </w:p>
    <w:p w14:paraId="4939C107" w14:textId="77777777" w:rsidR="008E6FB9" w:rsidRPr="00CC7DC0" w:rsidRDefault="008E6FB9" w:rsidP="008E6FB9">
      <w:pPr>
        <w:pStyle w:val="EmailDiscussion"/>
      </w:pPr>
      <w:r w:rsidRPr="00CC7DC0">
        <w:t>[AT1</w:t>
      </w:r>
      <w:r>
        <w:t>10-</w:t>
      </w:r>
      <w:r w:rsidRPr="00CC7DC0">
        <w:t>e][20</w:t>
      </w:r>
      <w:r>
        <w:t>7</w:t>
      </w:r>
      <w:r w:rsidRPr="00CC7DC0">
        <w:t>][</w:t>
      </w:r>
      <w:r>
        <w:t>NR MOB</w:t>
      </w:r>
      <w:r w:rsidRPr="00CC7DC0">
        <w:t xml:space="preserve">] </w:t>
      </w:r>
      <w:r>
        <w:t>ASN.1 review for NR mobility</w:t>
      </w:r>
      <w:r w:rsidRPr="00CC7DC0">
        <w:t xml:space="preserve"> (</w:t>
      </w:r>
      <w:r>
        <w:t>Intel</w:t>
      </w:r>
      <w:r w:rsidRPr="00CC7DC0">
        <w:t>)</w:t>
      </w:r>
    </w:p>
    <w:p w14:paraId="47AF1045" w14:textId="77777777" w:rsidR="008E6FB9" w:rsidRPr="00CC7DC0" w:rsidRDefault="008E6FB9" w:rsidP="008E6FB9">
      <w:pPr>
        <w:pStyle w:val="EmailDiscussion2"/>
        <w:ind w:left="1619" w:firstLine="0"/>
        <w:rPr>
          <w:u w:val="single"/>
        </w:rPr>
      </w:pPr>
      <w:r w:rsidRPr="00CC7DC0">
        <w:rPr>
          <w:u w:val="single"/>
        </w:rPr>
        <w:t xml:space="preserve">Scope: </w:t>
      </w:r>
    </w:p>
    <w:p w14:paraId="22100208" w14:textId="39ADA60F" w:rsidR="008E6FB9" w:rsidRDefault="008E6FB9" w:rsidP="001574C9">
      <w:pPr>
        <w:pStyle w:val="EmailDiscussion2"/>
        <w:numPr>
          <w:ilvl w:val="2"/>
          <w:numId w:val="7"/>
        </w:numPr>
        <w:ind w:left="1980"/>
      </w:pPr>
      <w:r>
        <w:t xml:space="preserve">Flag issues with proposed resolution to ASN.1 review issues as per </w:t>
      </w:r>
      <w:hyperlink r:id="rId203" w:history="1">
        <w:r w:rsidR="005A0361">
          <w:rPr>
            <w:rStyle w:val="Hyperlink"/>
          </w:rPr>
          <w:t>R2-2004661</w:t>
        </w:r>
      </w:hyperlink>
      <w:r>
        <w:t xml:space="preserve"> in and </w:t>
      </w:r>
      <w:hyperlink r:id="rId204" w:history="1">
        <w:r w:rsidR="005A0361">
          <w:rPr>
            <w:rStyle w:val="Hyperlink"/>
          </w:rPr>
          <w:t>R2-2004672</w:t>
        </w:r>
      </w:hyperlink>
      <w:r>
        <w:t xml:space="preserve"> for online discussion.</w:t>
      </w:r>
    </w:p>
    <w:p w14:paraId="5B2AB403" w14:textId="77777777" w:rsidR="008E6FB9" w:rsidRPr="00CC7DC0" w:rsidRDefault="008E6FB9" w:rsidP="008E6FB9">
      <w:pPr>
        <w:pStyle w:val="EmailDiscussion2"/>
        <w:rPr>
          <w:u w:val="single"/>
        </w:rPr>
      </w:pPr>
      <w:r w:rsidRPr="00CC7DC0">
        <w:tab/>
      </w:r>
      <w:r w:rsidRPr="00CC7DC0">
        <w:rPr>
          <w:u w:val="single"/>
        </w:rPr>
        <w:t xml:space="preserve">Intended outcome: </w:t>
      </w:r>
    </w:p>
    <w:p w14:paraId="1048BF65" w14:textId="17D5A4EB" w:rsidR="008E6FB9" w:rsidRDefault="008E6FB9" w:rsidP="001574C9">
      <w:pPr>
        <w:pStyle w:val="EmailDiscussion2"/>
        <w:numPr>
          <w:ilvl w:val="2"/>
          <w:numId w:val="7"/>
        </w:numPr>
        <w:ind w:left="1980"/>
      </w:pPr>
      <w:r>
        <w:t>Discussion s</w:t>
      </w:r>
      <w:r w:rsidRPr="00201A39">
        <w:t xml:space="preserve">ummary in </w:t>
      </w:r>
      <w:hyperlink r:id="rId205" w:history="1">
        <w:r w:rsidR="005A0361">
          <w:rPr>
            <w:rStyle w:val="Hyperlink"/>
          </w:rPr>
          <w:t>R2-2005751</w:t>
        </w:r>
      </w:hyperlink>
      <w:r>
        <w:t xml:space="preserve"> </w:t>
      </w:r>
      <w:r w:rsidRPr="005422B2">
        <w:t xml:space="preserve">(by email </w:t>
      </w:r>
      <w:r>
        <w:t>rapp</w:t>
      </w:r>
      <w:r w:rsidRPr="005422B2">
        <w:t>orteur)</w:t>
      </w:r>
      <w:r>
        <w:t>.</w:t>
      </w:r>
    </w:p>
    <w:p w14:paraId="51E3332C" w14:textId="77777777" w:rsidR="008E6FB9" w:rsidRPr="005422B2" w:rsidRDefault="008E6FB9" w:rsidP="008E6FB9">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142F02A4" w14:textId="77777777" w:rsidR="008E6FB9" w:rsidRPr="00DC6C92" w:rsidRDefault="008E6FB9" w:rsidP="001574C9">
      <w:pPr>
        <w:pStyle w:val="EmailDiscussion2"/>
        <w:numPr>
          <w:ilvl w:val="2"/>
          <w:numId w:val="7"/>
        </w:numPr>
        <w:ind w:left="1980"/>
      </w:pPr>
      <w:r>
        <w:rPr>
          <w:color w:val="000000" w:themeColor="text1"/>
        </w:rPr>
        <w:t>D</w:t>
      </w:r>
      <w:r w:rsidRPr="00256495">
        <w:rPr>
          <w:color w:val="000000" w:themeColor="text1"/>
        </w:rPr>
        <w:t xml:space="preserve">eadline for </w:t>
      </w:r>
      <w:r>
        <w:rPr>
          <w:color w:val="000000" w:themeColor="text1"/>
        </w:rPr>
        <w:t>flagging</w:t>
      </w:r>
      <w:r w:rsidRPr="00256495">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08</w:t>
      </w:r>
      <w:r w:rsidRPr="00256495">
        <w:rPr>
          <w:color w:val="000000" w:themeColor="text1"/>
        </w:rPr>
        <w:t xml:space="preserve">:00 UTC </w:t>
      </w:r>
    </w:p>
    <w:p w14:paraId="5A0C9A73" w14:textId="25C0BDFC" w:rsidR="00C328E3" w:rsidRDefault="008E6FB9" w:rsidP="001574C9">
      <w:pPr>
        <w:pStyle w:val="EmailDiscussion2"/>
        <w:numPr>
          <w:ilvl w:val="2"/>
          <w:numId w:val="7"/>
        </w:numPr>
        <w:ind w:left="1980"/>
      </w:pPr>
      <w:r>
        <w:rPr>
          <w:color w:val="000000" w:themeColor="text1"/>
        </w:rPr>
        <w:t>D</w:t>
      </w:r>
      <w:r w:rsidRPr="005422B2">
        <w:rPr>
          <w:color w:val="000000" w:themeColor="text1"/>
        </w:rPr>
        <w:t xml:space="preserve">eadline for rapporteur's summary </w:t>
      </w:r>
      <w:r>
        <w:rPr>
          <w:color w:val="000000" w:themeColor="text1"/>
        </w:rPr>
        <w:t>of flagging (</w:t>
      </w:r>
      <w:r w:rsidRPr="005422B2">
        <w:rPr>
          <w:color w:val="000000" w:themeColor="text1"/>
        </w:rPr>
        <w:t xml:space="preserve">in </w:t>
      </w:r>
      <w:hyperlink r:id="rId206" w:history="1">
        <w:r w:rsidR="005A0361">
          <w:rPr>
            <w:rStyle w:val="Hyperlink"/>
          </w:rPr>
          <w:t>R2-2005751</w:t>
        </w:r>
      </w:hyperlink>
      <w:r w:rsidRPr="005422B2">
        <w:rPr>
          <w:color w:val="000000" w:themeColor="text1"/>
        </w:rPr>
        <w:t xml:space="preserve">):  </w:t>
      </w:r>
      <w:r>
        <w:rPr>
          <w:color w:val="000000" w:themeColor="text1"/>
        </w:rPr>
        <w:t xml:space="preserve">Tuesday </w:t>
      </w:r>
      <w:r w:rsidRPr="00256495">
        <w:rPr>
          <w:color w:val="000000" w:themeColor="text1"/>
        </w:rPr>
        <w:t>2020-0</w:t>
      </w:r>
      <w:r>
        <w:rPr>
          <w:color w:val="000000" w:themeColor="text1"/>
        </w:rPr>
        <w:t>6</w:t>
      </w:r>
      <w:r w:rsidRPr="00256495">
        <w:rPr>
          <w:color w:val="000000" w:themeColor="text1"/>
        </w:rPr>
        <w:t>-</w:t>
      </w:r>
      <w:r>
        <w:rPr>
          <w:color w:val="000000" w:themeColor="text1"/>
        </w:rPr>
        <w:t>02</w:t>
      </w:r>
      <w:r w:rsidRPr="00256495">
        <w:rPr>
          <w:color w:val="000000" w:themeColor="text1"/>
        </w:rPr>
        <w:t xml:space="preserve"> </w:t>
      </w:r>
      <w:r>
        <w:rPr>
          <w:color w:val="000000" w:themeColor="text1"/>
        </w:rPr>
        <w:t>13</w:t>
      </w:r>
      <w:r w:rsidRPr="00256495">
        <w:rPr>
          <w:color w:val="000000" w:themeColor="text1"/>
        </w:rPr>
        <w:t>:00 UTC</w:t>
      </w:r>
    </w:p>
    <w:p w14:paraId="611C5B73" w14:textId="61CCB0F6" w:rsidR="008E6FB9" w:rsidRDefault="008E6FB9" w:rsidP="008E6FB9">
      <w:pPr>
        <w:pStyle w:val="BoldComments"/>
      </w:pPr>
      <w:r>
        <w:t>By Web Conf (Tuesday June 2</w:t>
      </w:r>
      <w:r w:rsidRPr="008E6FB9">
        <w:rPr>
          <w:vertAlign w:val="superscript"/>
        </w:rPr>
        <w:t>nd</w:t>
      </w:r>
      <w:r>
        <w:t>)</w:t>
      </w:r>
    </w:p>
    <w:p w14:paraId="17ED2DF3" w14:textId="01F5DB7A" w:rsidR="008E6FB9" w:rsidRDefault="005360B2" w:rsidP="008E6FB9">
      <w:pPr>
        <w:pStyle w:val="Doc-title"/>
      </w:pPr>
      <w:hyperlink r:id="rId207" w:history="1">
        <w:r w:rsidR="005A0361">
          <w:rPr>
            <w:rStyle w:val="Hyperlink"/>
          </w:rPr>
          <w:t>R2-2005751</w:t>
        </w:r>
      </w:hyperlink>
      <w:r w:rsidR="008E6FB9" w:rsidRPr="00C05D7D">
        <w:tab/>
        <w:t>Summary of discussion [207] on NR mobility ASN.1 review</w:t>
      </w:r>
      <w:r w:rsidR="008E6FB9" w:rsidRPr="00C05D7D">
        <w:tab/>
        <w:t>Intel</w:t>
      </w:r>
      <w:r w:rsidR="008E6FB9" w:rsidRPr="00C05D7D">
        <w:tab/>
        <w:t>discussion</w:t>
      </w:r>
      <w:r w:rsidR="008E6FB9" w:rsidRPr="00C05D7D">
        <w:tab/>
        <w:t>Late</w:t>
      </w:r>
    </w:p>
    <w:p w14:paraId="01087E7A" w14:textId="5ADF9915" w:rsidR="008E6FB9" w:rsidRDefault="008E6FB9" w:rsidP="008E6FB9">
      <w:pPr>
        <w:pStyle w:val="Doc-text2"/>
      </w:pPr>
    </w:p>
    <w:p w14:paraId="3D9E3491" w14:textId="77777777" w:rsidR="00EE4949" w:rsidRPr="00EE4949" w:rsidRDefault="00EE4949" w:rsidP="00EE4949">
      <w:pPr>
        <w:pStyle w:val="Doc-text2"/>
        <w:pBdr>
          <w:top w:val="single" w:sz="4" w:space="1" w:color="auto"/>
          <w:left w:val="single" w:sz="4" w:space="4" w:color="auto"/>
          <w:bottom w:val="single" w:sz="4" w:space="1" w:color="auto"/>
          <w:right w:val="single" w:sz="4" w:space="4" w:color="auto"/>
        </w:pBdr>
        <w:rPr>
          <w:b/>
          <w:bCs/>
        </w:rPr>
      </w:pPr>
      <w:r w:rsidRPr="00EE4949">
        <w:rPr>
          <w:b/>
          <w:bCs/>
        </w:rPr>
        <w:t>Bulk agreement</w:t>
      </w:r>
    </w:p>
    <w:p w14:paraId="132EE706" w14:textId="77777777" w:rsidR="00EE4949" w:rsidRPr="00EE4949" w:rsidRDefault="00EE4949" w:rsidP="00EE4949">
      <w:pPr>
        <w:pStyle w:val="Doc-text2"/>
        <w:pBdr>
          <w:top w:val="single" w:sz="4" w:space="1" w:color="auto"/>
          <w:left w:val="single" w:sz="4" w:space="4" w:color="auto"/>
          <w:bottom w:val="single" w:sz="4" w:space="1" w:color="auto"/>
          <w:right w:val="single" w:sz="4" w:space="4" w:color="auto"/>
        </w:pBdr>
      </w:pPr>
    </w:p>
    <w:p w14:paraId="1CB64653" w14:textId="79537EA8"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I103: Agree I103 to add “2&gt; release source PCell configuration;”in 5.3.5.3. </w:t>
      </w:r>
    </w:p>
    <w:p w14:paraId="17B490A8" w14:textId="0C06E600"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I107: Agree I107, to combine the conditions “If any DAPS bearer is configured:” and “2&gt;</w:t>
      </w:r>
      <w:r w:rsidRPr="00EE4949">
        <w:tab/>
        <w:t xml:space="preserve">for each SRB:” together in 5.3.5.6.3: </w:t>
      </w:r>
    </w:p>
    <w:p w14:paraId="051E40D8" w14:textId="77FC0F28"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I109: Agree I109, to remove “the S-KgNB key, the S-KeNB key,” from 5.3.5.8.3: </w:t>
      </w:r>
    </w:p>
    <w:p w14:paraId="74AA60B4" w14:textId="3F341140"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I111: Agree I111 to add the field description for configRestrictInfoDAPS: “Includes fields for which souce cell explictly indicates the restriction to be observed by target cell during DAPS handover.”</w:t>
      </w:r>
    </w:p>
    <w:p w14:paraId="474CC91C" w14:textId="77777777" w:rsidR="002B06D7" w:rsidRPr="002B06D7" w:rsidRDefault="002B06D7" w:rsidP="002B06D7">
      <w:pPr>
        <w:pStyle w:val="Doc-text2"/>
        <w:rPr>
          <w:i/>
          <w:iCs/>
        </w:rPr>
      </w:pPr>
    </w:p>
    <w:p w14:paraId="67CC0A6A" w14:textId="09618B8D" w:rsidR="002B06D7" w:rsidRDefault="002B06D7" w:rsidP="002B06D7">
      <w:pPr>
        <w:pStyle w:val="Doc-text2"/>
        <w:rPr>
          <w:b/>
          <w:bCs/>
          <w:i/>
          <w:iCs/>
        </w:rPr>
      </w:pPr>
      <w:r w:rsidRPr="002B06D7">
        <w:rPr>
          <w:b/>
          <w:bCs/>
          <w:i/>
          <w:iCs/>
        </w:rPr>
        <w:t>Online discussion:</w:t>
      </w:r>
    </w:p>
    <w:p w14:paraId="7E3366CD" w14:textId="64AED0AA" w:rsidR="00EE4949" w:rsidRDefault="00EE4949" w:rsidP="002B06D7">
      <w:pPr>
        <w:pStyle w:val="Doc-text2"/>
        <w:rPr>
          <w:b/>
          <w:bCs/>
          <w:i/>
          <w:iCs/>
        </w:rPr>
      </w:pPr>
    </w:p>
    <w:p w14:paraId="2187FCB3" w14:textId="4F1D7BB4" w:rsidR="00EE4949" w:rsidRDefault="00EE4949" w:rsidP="002B06D7">
      <w:pPr>
        <w:pStyle w:val="Doc-text2"/>
        <w:rPr>
          <w:b/>
          <w:bCs/>
        </w:rPr>
      </w:pPr>
      <w:r>
        <w:rPr>
          <w:b/>
          <w:bCs/>
        </w:rPr>
        <w:t>I101:</w:t>
      </w:r>
    </w:p>
    <w:p w14:paraId="391F890D" w14:textId="4A7D3350" w:rsidR="00EE4949" w:rsidRDefault="00EE4949" w:rsidP="002B06D7">
      <w:pPr>
        <w:pStyle w:val="Doc-text2"/>
      </w:pPr>
      <w:r w:rsidRPr="00EE4949">
        <w:t xml:space="preserve">- </w:t>
      </w:r>
      <w:r w:rsidR="006A54B2">
        <w:tab/>
      </w:r>
      <w:r w:rsidRPr="00EE4949">
        <w:t>LGE would like to leave the existing text</w:t>
      </w:r>
      <w:r>
        <w:t xml:space="preserve"> as it is. Intel clarifies that procedural text already captures this. Nokia agrees.Huawei thinks it’s not clear that UE performs CHO failure handling if all entries have been removed. </w:t>
      </w:r>
    </w:p>
    <w:p w14:paraId="6AE60DC4" w14:textId="1953BFBE" w:rsidR="00EE4949" w:rsidRPr="006A54B2" w:rsidRDefault="007F60D2" w:rsidP="002B06D7">
      <w:pPr>
        <w:pStyle w:val="Doc-text2"/>
        <w:rPr>
          <w:b/>
          <w:bCs/>
        </w:rPr>
      </w:pPr>
      <w:r w:rsidRPr="006A54B2">
        <w:rPr>
          <w:b/>
          <w:bCs/>
        </w:rPr>
        <w:t>I105:</w:t>
      </w:r>
    </w:p>
    <w:p w14:paraId="3CEF92D6" w14:textId="40264E64" w:rsidR="007F60D2" w:rsidRDefault="007F60D2" w:rsidP="002B06D7">
      <w:pPr>
        <w:pStyle w:val="Doc-text2"/>
      </w:pPr>
      <w:r>
        <w:t xml:space="preserve">- </w:t>
      </w:r>
      <w:r w:rsidR="006A54B2">
        <w:tab/>
      </w:r>
      <w:r>
        <w:t>CATT thinks the text clarified that this applies to PCell only, not CPC. Intel thinks network only configures the attemptCondReconfig is CHO is configured, so there’s no ambiguity. LGE agres wuith CATT.</w:t>
      </w:r>
      <w:r w:rsidR="00537DD7">
        <w:t xml:space="preserve"> OPPO thinks the sentence could be reworded.</w:t>
      </w:r>
    </w:p>
    <w:p w14:paraId="5EA3B240" w14:textId="77777777" w:rsidR="007F60D2" w:rsidRPr="00EE4949" w:rsidRDefault="007F60D2" w:rsidP="002B06D7">
      <w:pPr>
        <w:pStyle w:val="Doc-text2"/>
      </w:pPr>
    </w:p>
    <w:p w14:paraId="1A9CE59D" w14:textId="7D90E8FD" w:rsidR="00EE4949" w:rsidRPr="00EE4949" w:rsidRDefault="00EE4949" w:rsidP="007F60D2">
      <w:pPr>
        <w:pStyle w:val="Doc-text2"/>
        <w:pBdr>
          <w:top w:val="single" w:sz="4" w:space="1" w:color="auto"/>
          <w:left w:val="single" w:sz="4" w:space="4" w:color="auto"/>
          <w:bottom w:val="single" w:sz="4" w:space="1" w:color="auto"/>
          <w:right w:val="single" w:sz="4" w:space="4" w:color="auto"/>
        </w:pBdr>
        <w:rPr>
          <w:b/>
          <w:bCs/>
        </w:rPr>
      </w:pPr>
      <w:r w:rsidRPr="00EE4949">
        <w:rPr>
          <w:b/>
          <w:bCs/>
        </w:rPr>
        <w:t>Agreements</w:t>
      </w:r>
    </w:p>
    <w:p w14:paraId="19B87D25" w14:textId="26E8F9A7" w:rsidR="002B06D7" w:rsidRPr="00EE4949" w:rsidRDefault="002B06D7" w:rsidP="007F60D2">
      <w:pPr>
        <w:pStyle w:val="Doc-text2"/>
        <w:pBdr>
          <w:top w:val="single" w:sz="4" w:space="1" w:color="auto"/>
          <w:left w:val="single" w:sz="4" w:space="4" w:color="auto"/>
          <w:bottom w:val="single" w:sz="4" w:space="1" w:color="auto"/>
          <w:right w:val="single" w:sz="4" w:space="4" w:color="auto"/>
        </w:pBdr>
      </w:pPr>
      <w:r w:rsidRPr="00EE4949">
        <w:lastRenderedPageBreak/>
        <w:t xml:space="preserve">I101: Agree I101 to remove the note “This step is performed so the UE only performs conditional reconfiguration execution while timer T311 is running once for a given failure detection .” from 5.3.5.3. </w:t>
      </w:r>
    </w:p>
    <w:p w14:paraId="34C86CAD" w14:textId="77777777" w:rsidR="007F60D2" w:rsidRPr="007F60D2" w:rsidRDefault="007F60D2" w:rsidP="007F60D2">
      <w:pPr>
        <w:pStyle w:val="Doc-text2"/>
        <w:pBdr>
          <w:top w:val="single" w:sz="4" w:space="1" w:color="auto"/>
          <w:left w:val="single" w:sz="4" w:space="4" w:color="auto"/>
          <w:bottom w:val="single" w:sz="4" w:space="1" w:color="auto"/>
          <w:right w:val="single" w:sz="4" w:space="4" w:color="auto"/>
        </w:pBdr>
      </w:pPr>
      <w:r w:rsidRPr="007F60D2">
        <w:t xml:space="preserve">I105: Agree I105, to move the NOTE3 together with Note 1, 2  in 5.3.5.5.2: </w:t>
      </w:r>
    </w:p>
    <w:p w14:paraId="3271CC57" w14:textId="37D8B5CF" w:rsidR="00EE4949" w:rsidRDefault="007F60D2" w:rsidP="007F60D2">
      <w:pPr>
        <w:pStyle w:val="Doc-text2"/>
        <w:pBdr>
          <w:top w:val="single" w:sz="4" w:space="1" w:color="auto"/>
          <w:left w:val="single" w:sz="4" w:space="4" w:color="auto"/>
          <w:bottom w:val="single" w:sz="4" w:space="1" w:color="auto"/>
          <w:right w:val="single" w:sz="4" w:space="4" w:color="auto"/>
        </w:pBdr>
      </w:pPr>
      <w:r>
        <w:t>I100: Change to Conc</w:t>
      </w:r>
      <w:r w:rsidRPr="007F60D2">
        <w:t>Reject</w:t>
      </w:r>
      <w:r>
        <w:t>.</w:t>
      </w:r>
    </w:p>
    <w:p w14:paraId="0FC39687" w14:textId="5D7261BA" w:rsidR="007F60D2" w:rsidRDefault="007F60D2" w:rsidP="002B06D7">
      <w:pPr>
        <w:pStyle w:val="Doc-text2"/>
      </w:pPr>
    </w:p>
    <w:p w14:paraId="081C0E9D" w14:textId="22433FCF" w:rsidR="007F60D2" w:rsidRPr="007F60D2" w:rsidRDefault="007F60D2" w:rsidP="006A54B2">
      <w:pPr>
        <w:pStyle w:val="Agreement"/>
      </w:pPr>
      <w:r>
        <w:t>Rest are discussed later on</w:t>
      </w:r>
    </w:p>
    <w:p w14:paraId="1F463D6A" w14:textId="6A0602F0" w:rsidR="00EE4949" w:rsidRPr="00EE4949" w:rsidRDefault="00EE4949" w:rsidP="00EE4949">
      <w:pPr>
        <w:pStyle w:val="Doc-text2"/>
        <w:rPr>
          <w:b/>
          <w:bCs/>
        </w:rPr>
      </w:pPr>
      <w:r w:rsidRPr="00EE4949">
        <w:rPr>
          <w:b/>
          <w:bCs/>
        </w:rPr>
        <w:t>????</w:t>
      </w:r>
    </w:p>
    <w:p w14:paraId="1B5C5EAE" w14:textId="77777777" w:rsidR="002B06D7" w:rsidRPr="002B06D7" w:rsidRDefault="002B06D7" w:rsidP="002B06D7">
      <w:pPr>
        <w:pStyle w:val="Doc-text2"/>
        <w:rPr>
          <w:i/>
          <w:iCs/>
        </w:rPr>
      </w:pPr>
      <w:r w:rsidRPr="002B06D7">
        <w:rPr>
          <w:i/>
          <w:iCs/>
        </w:rPr>
        <w:t xml:space="preserve">Proposal on I104: to discuss whether to clarify same configuration is the configuration from the same DRB in 5.3.5.5.2: </w:t>
      </w:r>
    </w:p>
    <w:p w14:paraId="41A8E904" w14:textId="77777777" w:rsidR="002B06D7" w:rsidRPr="002B06D7" w:rsidRDefault="002B06D7" w:rsidP="002B06D7">
      <w:pPr>
        <w:pStyle w:val="Doc-text2"/>
        <w:rPr>
          <w:i/>
          <w:iCs/>
        </w:rPr>
      </w:pPr>
      <w:r w:rsidRPr="002B06D7">
        <w:rPr>
          <w:i/>
          <w:iCs/>
        </w:rPr>
        <w:t>3&gt;</w:t>
      </w:r>
      <w:r w:rsidRPr="002B06D7">
        <w:rPr>
          <w:i/>
          <w:iCs/>
        </w:rPr>
        <w:tab/>
        <w:t>establish an RLC entity or entities for the target, with the same configurations of the same DRB  as for the source;</w:t>
      </w:r>
    </w:p>
    <w:p w14:paraId="080013F3" w14:textId="77777777" w:rsidR="002B06D7" w:rsidRPr="002B06D7" w:rsidRDefault="002B06D7" w:rsidP="002B06D7">
      <w:pPr>
        <w:pStyle w:val="Doc-text2"/>
        <w:rPr>
          <w:i/>
          <w:iCs/>
        </w:rPr>
      </w:pPr>
      <w:r w:rsidRPr="002B06D7">
        <w:rPr>
          <w:i/>
          <w:iCs/>
        </w:rPr>
        <w:t>3&gt;</w:t>
      </w:r>
      <w:r w:rsidRPr="002B06D7">
        <w:rPr>
          <w:i/>
          <w:iCs/>
        </w:rPr>
        <w:tab/>
        <w:t>establish the logical channel for the target PCell, with the same configurations of the same DRB  as for the source;</w:t>
      </w:r>
    </w:p>
    <w:p w14:paraId="060A0E6C" w14:textId="77777777" w:rsidR="002B06D7" w:rsidRPr="002B06D7" w:rsidRDefault="002B06D7" w:rsidP="002B06D7">
      <w:pPr>
        <w:pStyle w:val="Doc-text2"/>
        <w:rPr>
          <w:i/>
          <w:iCs/>
        </w:rPr>
      </w:pPr>
      <w:r w:rsidRPr="002B06D7">
        <w:rPr>
          <w:i/>
          <w:iCs/>
        </w:rPr>
        <w:t>Proposal on S303: Agree S303:Use Cond PCell for field attemptCondReconfig-r16 with</w:t>
      </w:r>
    </w:p>
    <w:p w14:paraId="4AD8011A" w14:textId="77777777" w:rsidR="002B06D7" w:rsidRPr="002B06D7" w:rsidRDefault="002B06D7" w:rsidP="002B06D7">
      <w:pPr>
        <w:pStyle w:val="Doc-text2"/>
        <w:rPr>
          <w:i/>
          <w:iCs/>
        </w:rPr>
      </w:pPr>
      <w:r w:rsidRPr="002B06D7">
        <w:rPr>
          <w:i/>
          <w:iCs/>
        </w:rPr>
        <w:t>Alt 1 “The field is optional present, need N, if conditionalReconfiguration is added for CHO. Otherwise the field is not present.” Or</w:t>
      </w:r>
    </w:p>
    <w:p w14:paraId="5BAF214E" w14:textId="77777777" w:rsidR="002B06D7" w:rsidRPr="002B06D7" w:rsidRDefault="002B06D7" w:rsidP="002B06D7">
      <w:pPr>
        <w:pStyle w:val="Doc-text2"/>
        <w:rPr>
          <w:i/>
          <w:iCs/>
        </w:rPr>
      </w:pPr>
      <w:r w:rsidRPr="002B06D7">
        <w:rPr>
          <w:i/>
          <w:iCs/>
        </w:rPr>
        <w:t>Al2 “The field is optional present in Reconfiguration message embedded in condRRCReconfig that concerns PCell, need N. Otherwise the field is not present.”</w:t>
      </w:r>
    </w:p>
    <w:p w14:paraId="689D8586" w14:textId="77777777" w:rsidR="002B06D7" w:rsidRPr="002B06D7" w:rsidRDefault="002B06D7" w:rsidP="002B06D7">
      <w:pPr>
        <w:pStyle w:val="Doc-text2"/>
        <w:rPr>
          <w:i/>
          <w:iCs/>
        </w:rPr>
      </w:pPr>
    </w:p>
    <w:p w14:paraId="7E185DDC" w14:textId="77777777" w:rsidR="002B06D7" w:rsidRPr="002B06D7" w:rsidRDefault="002B06D7" w:rsidP="002B06D7">
      <w:pPr>
        <w:pStyle w:val="Doc-text2"/>
        <w:rPr>
          <w:b/>
          <w:bCs/>
          <w:i/>
          <w:iCs/>
        </w:rPr>
      </w:pPr>
      <w:r w:rsidRPr="002B06D7">
        <w:rPr>
          <w:b/>
          <w:bCs/>
          <w:i/>
          <w:iCs/>
        </w:rPr>
        <w:t>3.2</w:t>
      </w:r>
      <w:r w:rsidRPr="002B06D7">
        <w:rPr>
          <w:b/>
          <w:bCs/>
          <w:i/>
          <w:iCs/>
        </w:rPr>
        <w:tab/>
        <w:t>Proposal on Phase 2 class 2/3 RIL issues:</w:t>
      </w:r>
    </w:p>
    <w:p w14:paraId="07D5CE9D" w14:textId="77777777" w:rsidR="002B06D7" w:rsidRPr="002B06D7" w:rsidRDefault="002B06D7" w:rsidP="002B06D7">
      <w:pPr>
        <w:pStyle w:val="Doc-text2"/>
        <w:rPr>
          <w:i/>
          <w:iCs/>
        </w:rPr>
      </w:pPr>
    </w:p>
    <w:p w14:paraId="30642318" w14:textId="091980D7" w:rsidR="002B06D7" w:rsidRPr="007F60D2" w:rsidRDefault="00EE4949" w:rsidP="00EE4949">
      <w:pPr>
        <w:pStyle w:val="Doc-text2"/>
        <w:pBdr>
          <w:top w:val="single" w:sz="4" w:space="1" w:color="auto"/>
          <w:left w:val="single" w:sz="4" w:space="4" w:color="auto"/>
          <w:bottom w:val="single" w:sz="4" w:space="1" w:color="auto"/>
          <w:right w:val="single" w:sz="4" w:space="4" w:color="auto"/>
        </w:pBdr>
        <w:rPr>
          <w:b/>
          <w:bCs/>
        </w:rPr>
      </w:pPr>
      <w:r w:rsidRPr="007F60D2">
        <w:rPr>
          <w:b/>
          <w:bCs/>
        </w:rPr>
        <w:t>Bulk Agreement</w:t>
      </w:r>
    </w:p>
    <w:p w14:paraId="0CA32331"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Proposal on Z274: PropAgree2. To capture the changes based on Z274. </w:t>
      </w:r>
    </w:p>
    <w:p w14:paraId="6989CF9D"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Proposal on E231: PropAgree2. </w:t>
      </w:r>
    </w:p>
    <w:p w14:paraId="66EE9871"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M201: follow RRC Rapporteur’s view, i.e. PropAgree2.</w:t>
      </w:r>
    </w:p>
    <w:p w14:paraId="6A5B2228"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Proposal on Z275: PropAgree2. To capture the changes based on Z275. </w:t>
      </w:r>
    </w:p>
    <w:p w14:paraId="453A4314"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H458: PropReject2.</w:t>
      </w:r>
    </w:p>
    <w:p w14:paraId="672C3B58"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Proposal on Z276: PropAgree2. But double check the proposed changes. </w:t>
      </w:r>
    </w:p>
    <w:p w14:paraId="26ED7A15"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G103: PropReject2.</w:t>
      </w:r>
    </w:p>
    <w:p w14:paraId="7F714CAB"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J031: PropReject2.</w:t>
      </w:r>
    </w:p>
    <w:p w14:paraId="3897428B"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B105: PropReject2.</w:t>
      </w:r>
    </w:p>
    <w:p w14:paraId="1DE0A33E"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E038: PropReject2.</w:t>
      </w:r>
    </w:p>
    <w:p w14:paraId="4DE345B5"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B107: Not related to MOB WI.</w:t>
      </w:r>
    </w:p>
    <w:p w14:paraId="22F615D6"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H455: PropReject2.</w:t>
      </w:r>
    </w:p>
    <w:p w14:paraId="55B0677E"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 xml:space="preserve">Proposal on Z278: CPC cannot be </w:t>
      </w:r>
      <w:proofErr w:type="gramStart"/>
      <w:r w:rsidRPr="00EE4949">
        <w:t>configure</w:t>
      </w:r>
      <w:proofErr w:type="gramEnd"/>
      <w:r w:rsidRPr="00EE4949">
        <w:t xml:space="preserve"> in PSCell change command.</w:t>
      </w:r>
    </w:p>
    <w:p w14:paraId="6B7F21D1"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C210: leave the discussion to SON/MDT WI.</w:t>
      </w:r>
    </w:p>
    <w:p w14:paraId="07412EFD"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S309: PropAgree2.</w:t>
      </w:r>
    </w:p>
    <w:p w14:paraId="6AB44E4A"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S305: PropReject2.</w:t>
      </w:r>
    </w:p>
    <w:p w14:paraId="222C576F"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E234: PropAgree2.</w:t>
      </w:r>
    </w:p>
    <w:p w14:paraId="1A22FC0B"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O201: PropReject2.</w:t>
      </w:r>
    </w:p>
    <w:p w14:paraId="4B2BE6BF"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H462: PropAgree2.</w:t>
      </w:r>
    </w:p>
    <w:p w14:paraId="6E40026E"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X007: PropReject2.</w:t>
      </w:r>
    </w:p>
    <w:p w14:paraId="28AA1605" w14:textId="77777777" w:rsidR="002B06D7" w:rsidRPr="00EE4949" w:rsidRDefault="002B06D7" w:rsidP="00EE4949">
      <w:pPr>
        <w:pStyle w:val="Doc-text2"/>
        <w:pBdr>
          <w:top w:val="single" w:sz="4" w:space="1" w:color="auto"/>
          <w:left w:val="single" w:sz="4" w:space="4" w:color="auto"/>
          <w:bottom w:val="single" w:sz="4" w:space="1" w:color="auto"/>
          <w:right w:val="single" w:sz="4" w:space="4" w:color="auto"/>
        </w:pBdr>
      </w:pPr>
      <w:r w:rsidRPr="00EE4949">
        <w:t>Proposal on S308: PropReject2.</w:t>
      </w:r>
    </w:p>
    <w:p w14:paraId="201B9290" w14:textId="77777777" w:rsidR="002B06D7" w:rsidRPr="002B06D7" w:rsidRDefault="002B06D7" w:rsidP="002B06D7">
      <w:pPr>
        <w:pStyle w:val="Doc-text2"/>
        <w:rPr>
          <w:i/>
          <w:iCs/>
        </w:rPr>
      </w:pPr>
    </w:p>
    <w:p w14:paraId="5CD2627F" w14:textId="77777777" w:rsidR="002B06D7" w:rsidRPr="002B06D7" w:rsidRDefault="002B06D7" w:rsidP="002B06D7">
      <w:pPr>
        <w:pStyle w:val="Doc-text2"/>
        <w:rPr>
          <w:i/>
          <w:iCs/>
        </w:rPr>
      </w:pPr>
    </w:p>
    <w:p w14:paraId="0E198738" w14:textId="77777777" w:rsidR="002B06D7" w:rsidRPr="002B06D7" w:rsidRDefault="002B06D7" w:rsidP="002B06D7">
      <w:pPr>
        <w:pStyle w:val="Doc-text2"/>
        <w:rPr>
          <w:b/>
          <w:bCs/>
          <w:i/>
          <w:iCs/>
        </w:rPr>
      </w:pPr>
      <w:r w:rsidRPr="002B06D7">
        <w:rPr>
          <w:b/>
          <w:bCs/>
          <w:i/>
          <w:iCs/>
        </w:rPr>
        <w:t>Online discussion:</w:t>
      </w:r>
    </w:p>
    <w:p w14:paraId="04652419" w14:textId="767E9366" w:rsidR="002B06D7" w:rsidRPr="002B06D7" w:rsidRDefault="002B06D7" w:rsidP="002B06D7">
      <w:pPr>
        <w:pStyle w:val="Doc-text2"/>
        <w:rPr>
          <w:i/>
          <w:iCs/>
        </w:rPr>
      </w:pPr>
      <w:r w:rsidRPr="002B06D7">
        <w:rPr>
          <w:i/>
          <w:iCs/>
        </w:rPr>
        <w:t xml:space="preserve">Proposal on J030: PropReject2. </w:t>
      </w:r>
      <w:hyperlink r:id="rId208" w:history="1">
        <w:r w:rsidR="005A0361">
          <w:rPr>
            <w:rStyle w:val="Hyperlink"/>
            <w:i/>
            <w:iCs/>
          </w:rPr>
          <w:t>R2-2005430</w:t>
        </w:r>
      </w:hyperlink>
    </w:p>
    <w:p w14:paraId="372681C3" w14:textId="1B737419" w:rsidR="002B06D7" w:rsidRPr="002B06D7" w:rsidRDefault="002B06D7" w:rsidP="002B06D7">
      <w:pPr>
        <w:pStyle w:val="Doc-text2"/>
        <w:rPr>
          <w:i/>
          <w:iCs/>
        </w:rPr>
      </w:pPr>
      <w:r w:rsidRPr="002B06D7">
        <w:rPr>
          <w:i/>
          <w:iCs/>
        </w:rPr>
        <w:t xml:space="preserve">Proposal on G104: PropReject2. </w:t>
      </w:r>
      <w:hyperlink r:id="rId209" w:history="1">
        <w:r w:rsidR="005A0361">
          <w:rPr>
            <w:rStyle w:val="Hyperlink"/>
            <w:i/>
            <w:iCs/>
          </w:rPr>
          <w:t>R2-2005529</w:t>
        </w:r>
      </w:hyperlink>
    </w:p>
    <w:p w14:paraId="5B4CF5E6" w14:textId="77777777" w:rsidR="002B06D7" w:rsidRPr="002B06D7" w:rsidRDefault="002B06D7" w:rsidP="002B06D7">
      <w:pPr>
        <w:pStyle w:val="Doc-text2"/>
        <w:rPr>
          <w:i/>
          <w:iCs/>
        </w:rPr>
      </w:pPr>
      <w:r w:rsidRPr="002B06D7">
        <w:rPr>
          <w:i/>
          <w:iCs/>
        </w:rPr>
        <w:t xml:space="preserve">Proposal on I113: Remove the below </w:t>
      </w:r>
      <w:proofErr w:type="gramStart"/>
      <w:r w:rsidRPr="002B06D7">
        <w:rPr>
          <w:i/>
          <w:iCs/>
        </w:rPr>
        <w:t>EN, and</w:t>
      </w:r>
      <w:proofErr w:type="gramEnd"/>
      <w:r w:rsidRPr="002B06D7">
        <w:rPr>
          <w:i/>
          <w:iCs/>
        </w:rPr>
        <w:t xml:space="preserve"> keep current CR as it is. </w:t>
      </w:r>
    </w:p>
    <w:p w14:paraId="32824D26" w14:textId="77777777" w:rsidR="002B06D7" w:rsidRPr="002B06D7" w:rsidRDefault="002B06D7" w:rsidP="002B06D7">
      <w:pPr>
        <w:pStyle w:val="Doc-text2"/>
        <w:rPr>
          <w:i/>
          <w:iCs/>
        </w:rPr>
      </w:pPr>
      <w:r w:rsidRPr="002B06D7">
        <w:rPr>
          <w:i/>
          <w:iCs/>
        </w:rPr>
        <w:tab/>
        <w:t>Editor's note: It is FFS if the whole handling on release of spcellConfig, MCG SCells, etc shall be moved to under 1&gt;</w:t>
      </w:r>
      <w:r w:rsidRPr="002B06D7">
        <w:rPr>
          <w:i/>
          <w:iCs/>
        </w:rPr>
        <w:tab/>
        <w:t xml:space="preserve">else: in 5.3.7.3, i.e. release when reestablishment is triggered. </w:t>
      </w:r>
    </w:p>
    <w:p w14:paraId="4BD6876A" w14:textId="6FC847B7" w:rsidR="002B06D7" w:rsidRPr="002B06D7" w:rsidRDefault="002B06D7" w:rsidP="002B06D7">
      <w:pPr>
        <w:pStyle w:val="Doc-text2"/>
        <w:rPr>
          <w:i/>
          <w:iCs/>
        </w:rPr>
      </w:pPr>
      <w:r w:rsidRPr="002B06D7">
        <w:rPr>
          <w:i/>
          <w:iCs/>
        </w:rPr>
        <w:t xml:space="preserve">Proposal on S304: DiscMeet2. </w:t>
      </w:r>
      <w:hyperlink r:id="rId210" w:history="1">
        <w:r w:rsidR="005A0361">
          <w:rPr>
            <w:rStyle w:val="Hyperlink"/>
            <w:i/>
            <w:iCs/>
          </w:rPr>
          <w:t>R2-2005668</w:t>
        </w:r>
      </w:hyperlink>
    </w:p>
    <w:p w14:paraId="0015DAD5" w14:textId="3DBBEDDD" w:rsidR="002B06D7" w:rsidRPr="002B06D7" w:rsidRDefault="002B06D7" w:rsidP="002B06D7">
      <w:pPr>
        <w:pStyle w:val="Doc-text2"/>
        <w:rPr>
          <w:i/>
          <w:iCs/>
        </w:rPr>
      </w:pPr>
      <w:r w:rsidRPr="002B06D7">
        <w:rPr>
          <w:i/>
          <w:iCs/>
        </w:rPr>
        <w:t xml:space="preserve">Proposal on Z277: PropAgree2. </w:t>
      </w:r>
      <w:hyperlink r:id="rId211" w:history="1">
        <w:r w:rsidR="005A0361">
          <w:rPr>
            <w:rStyle w:val="Hyperlink"/>
            <w:i/>
            <w:iCs/>
          </w:rPr>
          <w:t>R2-2005347</w:t>
        </w:r>
      </w:hyperlink>
    </w:p>
    <w:p w14:paraId="6178D161" w14:textId="77777777" w:rsidR="002B06D7" w:rsidRPr="002B06D7" w:rsidRDefault="002B06D7" w:rsidP="002B06D7">
      <w:pPr>
        <w:pStyle w:val="Doc-text2"/>
        <w:rPr>
          <w:i/>
          <w:iCs/>
        </w:rPr>
      </w:pPr>
      <w:r w:rsidRPr="002B06D7">
        <w:rPr>
          <w:i/>
          <w:iCs/>
        </w:rPr>
        <w:t>Proposal on I112: When resume SRB upon DAPS HO failure, the RLC entities of RRC bearers are re-established.</w:t>
      </w:r>
    </w:p>
    <w:p w14:paraId="73055253" w14:textId="77777777" w:rsidR="002B06D7" w:rsidRPr="002B06D7" w:rsidRDefault="002B06D7" w:rsidP="002B06D7">
      <w:pPr>
        <w:pStyle w:val="Doc-text2"/>
        <w:rPr>
          <w:i/>
          <w:iCs/>
        </w:rPr>
      </w:pPr>
      <w:r w:rsidRPr="002B06D7">
        <w:rPr>
          <w:i/>
          <w:iCs/>
        </w:rPr>
        <w:t xml:space="preserve">Proposal on Z273: partially PropAgree2. Do not introduce the definition of Non-DAPS bearer, and change the definition of DAPS bearer as </w:t>
      </w:r>
    </w:p>
    <w:p w14:paraId="2E342AB2" w14:textId="348E1E48" w:rsidR="002B06D7" w:rsidRPr="002B06D7" w:rsidRDefault="002B06D7" w:rsidP="002B06D7">
      <w:pPr>
        <w:pStyle w:val="Doc-text2"/>
        <w:rPr>
          <w:i/>
          <w:iCs/>
        </w:rPr>
      </w:pPr>
      <w:r w:rsidRPr="002B06D7">
        <w:rPr>
          <w:i/>
          <w:iCs/>
        </w:rPr>
        <w:tab/>
        <w:t xml:space="preserve">“DAPS bearer: a bearer whose radio protocols are located in both the source SpCell gNB and the target SpCell gNB during DAPS handover to use both source SpCell gNB and target SpCell gNB resources” </w:t>
      </w:r>
      <w:hyperlink r:id="rId212" w:history="1">
        <w:r w:rsidR="005A0361">
          <w:rPr>
            <w:rStyle w:val="Hyperlink"/>
            <w:i/>
            <w:iCs/>
          </w:rPr>
          <w:t>R2-2005997</w:t>
        </w:r>
      </w:hyperlink>
      <w:r w:rsidRPr="002B06D7">
        <w:rPr>
          <w:i/>
          <w:iCs/>
        </w:rPr>
        <w:t xml:space="preserve"> (LTE CR)?</w:t>
      </w:r>
    </w:p>
    <w:p w14:paraId="2256C1E9" w14:textId="77777777" w:rsidR="002B06D7" w:rsidRPr="002B06D7" w:rsidRDefault="002B06D7" w:rsidP="002B06D7">
      <w:pPr>
        <w:pStyle w:val="Doc-text2"/>
        <w:rPr>
          <w:i/>
          <w:iCs/>
        </w:rPr>
      </w:pPr>
    </w:p>
    <w:p w14:paraId="7559D9EA" w14:textId="77777777" w:rsidR="002B06D7" w:rsidRPr="002B06D7" w:rsidRDefault="002B06D7" w:rsidP="002B06D7">
      <w:pPr>
        <w:pStyle w:val="Doc-text2"/>
        <w:rPr>
          <w:i/>
          <w:iCs/>
        </w:rPr>
      </w:pPr>
      <w:r w:rsidRPr="002B06D7">
        <w:rPr>
          <w:i/>
          <w:iCs/>
        </w:rPr>
        <w:lastRenderedPageBreak/>
        <w:t>Proposal on E232: DiscMeet2.</w:t>
      </w:r>
    </w:p>
    <w:p w14:paraId="1309D0C9" w14:textId="77777777" w:rsidR="002B06D7" w:rsidRPr="002B06D7" w:rsidRDefault="002B06D7" w:rsidP="002B06D7">
      <w:pPr>
        <w:pStyle w:val="Doc-text2"/>
        <w:rPr>
          <w:i/>
          <w:iCs/>
        </w:rPr>
      </w:pPr>
      <w:r w:rsidRPr="002B06D7">
        <w:rPr>
          <w:i/>
          <w:iCs/>
        </w:rPr>
        <w:t>Proposal on J033: DiscMeet2.</w:t>
      </w:r>
    </w:p>
    <w:p w14:paraId="7A9B5C59" w14:textId="77777777" w:rsidR="002B06D7" w:rsidRPr="002B06D7" w:rsidRDefault="002B06D7" w:rsidP="002B06D7">
      <w:pPr>
        <w:pStyle w:val="Doc-text2"/>
        <w:rPr>
          <w:i/>
          <w:iCs/>
        </w:rPr>
      </w:pPr>
      <w:r w:rsidRPr="002B06D7">
        <w:rPr>
          <w:i/>
          <w:iCs/>
        </w:rPr>
        <w:t>Proposal on I114: DiscMeet2.</w:t>
      </w:r>
    </w:p>
    <w:p w14:paraId="3532BE6A" w14:textId="77777777" w:rsidR="002B06D7" w:rsidRPr="002B06D7" w:rsidRDefault="002B06D7" w:rsidP="002B06D7">
      <w:pPr>
        <w:pStyle w:val="Doc-text2"/>
        <w:rPr>
          <w:i/>
          <w:iCs/>
        </w:rPr>
      </w:pPr>
    </w:p>
    <w:p w14:paraId="76BFBA8D" w14:textId="77777777" w:rsidR="002B06D7" w:rsidRPr="002B06D7" w:rsidRDefault="002B06D7" w:rsidP="002B06D7">
      <w:pPr>
        <w:pStyle w:val="Doc-text2"/>
        <w:rPr>
          <w:b/>
          <w:bCs/>
          <w:i/>
          <w:iCs/>
        </w:rPr>
      </w:pPr>
      <w:r w:rsidRPr="002B06D7">
        <w:rPr>
          <w:b/>
          <w:bCs/>
          <w:i/>
          <w:iCs/>
        </w:rPr>
        <w:t>No document:</w:t>
      </w:r>
    </w:p>
    <w:p w14:paraId="3464AF74" w14:textId="77777777" w:rsidR="002B06D7" w:rsidRPr="002B06D7" w:rsidRDefault="002B06D7" w:rsidP="002B06D7">
      <w:pPr>
        <w:pStyle w:val="Doc-text2"/>
        <w:rPr>
          <w:i/>
          <w:iCs/>
        </w:rPr>
      </w:pPr>
      <w:r w:rsidRPr="002B06D7">
        <w:rPr>
          <w:i/>
          <w:iCs/>
        </w:rPr>
        <w:t xml:space="preserve">Proposal on J032: PropReject2. </w:t>
      </w:r>
    </w:p>
    <w:p w14:paraId="15ABD547" w14:textId="77777777" w:rsidR="002B06D7" w:rsidRPr="002B06D7" w:rsidRDefault="002B06D7" w:rsidP="002B06D7">
      <w:pPr>
        <w:pStyle w:val="Doc-text2"/>
        <w:rPr>
          <w:i/>
          <w:iCs/>
        </w:rPr>
      </w:pPr>
      <w:r w:rsidRPr="002B06D7">
        <w:rPr>
          <w:i/>
          <w:iCs/>
        </w:rPr>
        <w:t>Proposal on S307: PropAgree2.</w:t>
      </w:r>
    </w:p>
    <w:p w14:paraId="7C21B9FD" w14:textId="77777777" w:rsidR="002B06D7" w:rsidRPr="002B06D7" w:rsidRDefault="002B06D7" w:rsidP="002B06D7">
      <w:pPr>
        <w:pStyle w:val="Doc-text2"/>
        <w:rPr>
          <w:i/>
          <w:iCs/>
        </w:rPr>
      </w:pPr>
      <w:r w:rsidRPr="002B06D7">
        <w:rPr>
          <w:i/>
          <w:iCs/>
        </w:rPr>
        <w:t>Proposal on X004: PropReject2.</w:t>
      </w:r>
    </w:p>
    <w:p w14:paraId="34E91DC4" w14:textId="77777777" w:rsidR="002B06D7" w:rsidRPr="002B06D7" w:rsidRDefault="002B06D7" w:rsidP="002B06D7">
      <w:pPr>
        <w:pStyle w:val="Doc-text2"/>
        <w:rPr>
          <w:i/>
          <w:iCs/>
        </w:rPr>
      </w:pPr>
      <w:r w:rsidRPr="002B06D7">
        <w:rPr>
          <w:i/>
          <w:iCs/>
        </w:rPr>
        <w:t>Proposal on X005: PropReject2.</w:t>
      </w:r>
    </w:p>
    <w:p w14:paraId="6E27AF9B" w14:textId="77777777" w:rsidR="002B06D7" w:rsidRPr="002B06D7" w:rsidRDefault="002B06D7" w:rsidP="002B06D7">
      <w:pPr>
        <w:pStyle w:val="Doc-text2"/>
        <w:rPr>
          <w:i/>
          <w:iCs/>
        </w:rPr>
      </w:pPr>
      <w:r w:rsidRPr="002B06D7">
        <w:rPr>
          <w:i/>
          <w:iCs/>
        </w:rPr>
        <w:t>Proposal on H460: PropReject2.</w:t>
      </w:r>
    </w:p>
    <w:p w14:paraId="4F00A1CE" w14:textId="0388D17C" w:rsidR="002B06D7" w:rsidRPr="002B06D7" w:rsidRDefault="002B06D7" w:rsidP="002B06D7">
      <w:pPr>
        <w:pStyle w:val="Doc-text2"/>
        <w:rPr>
          <w:i/>
          <w:iCs/>
        </w:rPr>
      </w:pPr>
      <w:r w:rsidRPr="002B06D7">
        <w:rPr>
          <w:i/>
          <w:iCs/>
        </w:rPr>
        <w:t>Proposal on S306: PropReject2.</w:t>
      </w:r>
    </w:p>
    <w:p w14:paraId="0097F847" w14:textId="77777777" w:rsidR="008E6FB9" w:rsidRDefault="008E6FB9" w:rsidP="00C328E3">
      <w:pPr>
        <w:pStyle w:val="EmailDiscussion2"/>
      </w:pPr>
    </w:p>
    <w:p w14:paraId="11B07EE4" w14:textId="76FE1138" w:rsidR="00DA4CD6" w:rsidRDefault="00DA4CD6" w:rsidP="00DA4CD6">
      <w:pPr>
        <w:pStyle w:val="BoldComments"/>
      </w:pPr>
      <w:r>
        <w:t>By Web Conf (Tuesday June 2</w:t>
      </w:r>
      <w:r w:rsidRPr="00DA4CD6">
        <w:rPr>
          <w:vertAlign w:val="superscript"/>
        </w:rPr>
        <w:t>nd</w:t>
      </w:r>
      <w:r>
        <w:t>)</w:t>
      </w:r>
    </w:p>
    <w:p w14:paraId="080969F0" w14:textId="775CDC03" w:rsidR="002E4366" w:rsidRDefault="002E4366" w:rsidP="002E4366">
      <w:pPr>
        <w:pStyle w:val="Comments"/>
      </w:pPr>
      <w:r>
        <w:t>Phase 1 issue</w:t>
      </w:r>
      <w:r w:rsidR="00C35038">
        <w:t xml:space="preserve"> resolution:</w:t>
      </w:r>
    </w:p>
    <w:p w14:paraId="2ED4050F" w14:textId="66CD8499" w:rsidR="006215F9" w:rsidRDefault="005360B2" w:rsidP="006215F9">
      <w:pPr>
        <w:pStyle w:val="Doc-title"/>
      </w:pPr>
      <w:hyperlink r:id="rId213" w:history="1">
        <w:r w:rsidR="005A0361">
          <w:rPr>
            <w:rStyle w:val="Hyperlink"/>
          </w:rPr>
          <w:t>R2-2004661</w:t>
        </w:r>
      </w:hyperlink>
      <w:r w:rsidR="006215F9">
        <w:tab/>
        <w:t>Phase 1 class 2 issues on MOB WI (I101, I103, I104, I105, I107, I109, I100, S303, I111)</w:t>
      </w:r>
      <w:r w:rsidR="006215F9">
        <w:tab/>
        <w:t>Intel Corporation</w:t>
      </w:r>
      <w:r w:rsidR="006215F9">
        <w:tab/>
        <w:t>discussion</w:t>
      </w:r>
      <w:r w:rsidR="006215F9">
        <w:tab/>
        <w:t>Rel-16</w:t>
      </w:r>
      <w:r w:rsidR="006215F9">
        <w:tab/>
        <w:t>NR_Mob_enh-Core</w:t>
      </w:r>
    </w:p>
    <w:p w14:paraId="58B10595" w14:textId="77777777" w:rsidR="00B906D6" w:rsidRPr="00B906D6" w:rsidRDefault="00B906D6" w:rsidP="00B906D6">
      <w:pPr>
        <w:pStyle w:val="Doc-title"/>
        <w:ind w:left="1979"/>
        <w:rPr>
          <w:i/>
          <w:iCs/>
        </w:rPr>
      </w:pPr>
      <w:r w:rsidRPr="00B906D6">
        <w:rPr>
          <w:i/>
          <w:iCs/>
        </w:rPr>
        <w:t xml:space="preserve">Proposal on I101: Agree I101 to remove the note “This step is performed so the UE only performs conditional reconfiguration execution while timer T311 is running once for a given failure detection .” from 5.3.5.3. </w:t>
      </w:r>
    </w:p>
    <w:p w14:paraId="1A300604" w14:textId="77777777" w:rsidR="00B906D6" w:rsidRPr="00B906D6" w:rsidRDefault="00B906D6" w:rsidP="00B906D6">
      <w:pPr>
        <w:pStyle w:val="Doc-title"/>
        <w:ind w:left="1979"/>
        <w:rPr>
          <w:i/>
          <w:iCs/>
        </w:rPr>
      </w:pPr>
      <w:r w:rsidRPr="00B906D6">
        <w:rPr>
          <w:i/>
          <w:iCs/>
        </w:rPr>
        <w:t xml:space="preserve">Proposal on I103: Agree I103 to add “2&gt; release source PCell configuration;”in 5.3.5.3. </w:t>
      </w:r>
    </w:p>
    <w:p w14:paraId="5B2853DA" w14:textId="77777777" w:rsidR="00B906D6" w:rsidRPr="00B906D6" w:rsidRDefault="00B906D6" w:rsidP="00B906D6">
      <w:pPr>
        <w:pStyle w:val="Doc-title"/>
        <w:ind w:left="1979"/>
        <w:rPr>
          <w:i/>
          <w:iCs/>
        </w:rPr>
      </w:pPr>
      <w:r w:rsidRPr="00B906D6">
        <w:rPr>
          <w:i/>
          <w:iCs/>
        </w:rPr>
        <w:t xml:space="preserve">Proposal on I104: to discuss whether to clarify same configuration is the configuration from the same DRB in 5.3.5.5.2: </w:t>
      </w:r>
    </w:p>
    <w:p w14:paraId="3525B1CE"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an RLC entity or entities for the target, with the same configurations of the same DRB  as for the source;</w:t>
      </w:r>
    </w:p>
    <w:p w14:paraId="0222FCFD" w14:textId="77777777" w:rsidR="00B906D6" w:rsidRPr="00B906D6" w:rsidRDefault="00B906D6" w:rsidP="00B906D6">
      <w:pPr>
        <w:pStyle w:val="Doc-title"/>
        <w:ind w:left="1979" w:hanging="539"/>
        <w:rPr>
          <w:i/>
          <w:iCs/>
          <w:lang w:val="en-US"/>
        </w:rPr>
      </w:pPr>
      <w:r w:rsidRPr="00B906D6">
        <w:rPr>
          <w:i/>
          <w:iCs/>
          <w:lang w:val="en-US"/>
        </w:rPr>
        <w:t>3&gt;</w:t>
      </w:r>
      <w:r w:rsidRPr="00B906D6">
        <w:rPr>
          <w:i/>
          <w:iCs/>
          <w:lang w:val="en-US"/>
        </w:rPr>
        <w:tab/>
        <w:t>establish the logical channel for the target PCell, with the same configurations of the same DRB  as for the source;</w:t>
      </w:r>
    </w:p>
    <w:p w14:paraId="13501E86" w14:textId="77777777" w:rsidR="00B906D6" w:rsidRPr="00B906D6" w:rsidRDefault="00B906D6" w:rsidP="00B906D6">
      <w:pPr>
        <w:pStyle w:val="Doc-title"/>
        <w:ind w:left="1979"/>
        <w:rPr>
          <w:i/>
          <w:iCs/>
        </w:rPr>
      </w:pPr>
      <w:r w:rsidRPr="00B906D6">
        <w:rPr>
          <w:i/>
          <w:iCs/>
        </w:rPr>
        <w:t xml:space="preserve">Proposal on I105: Agree I105, to move the NOTE3 together with Note 1, 2  in 5.3.5.5.2: </w:t>
      </w:r>
    </w:p>
    <w:p w14:paraId="03AFBF65" w14:textId="77777777" w:rsidR="00B906D6" w:rsidRPr="00B906D6" w:rsidRDefault="00B906D6" w:rsidP="00B906D6">
      <w:pPr>
        <w:pStyle w:val="Doc-title"/>
        <w:ind w:left="1979"/>
        <w:rPr>
          <w:i/>
          <w:iCs/>
        </w:rPr>
      </w:pPr>
      <w:r w:rsidRPr="00B906D6">
        <w:rPr>
          <w:i/>
          <w:iCs/>
        </w:rPr>
        <w:t>Proposal on I107: Agree I107, to combine the conditions “If any DAPS bearer is configured:” and “2&gt;</w:t>
      </w:r>
      <w:r w:rsidRPr="00B906D6">
        <w:rPr>
          <w:i/>
          <w:iCs/>
        </w:rPr>
        <w:tab/>
        <w:t xml:space="preserve">for each SRB:” together in 5.3.5.6.3: </w:t>
      </w:r>
    </w:p>
    <w:p w14:paraId="3CE56D6E" w14:textId="77777777" w:rsidR="00B906D6" w:rsidRPr="00B906D6" w:rsidRDefault="00B906D6" w:rsidP="00B906D6">
      <w:pPr>
        <w:pStyle w:val="Doc-title"/>
        <w:ind w:left="1979"/>
        <w:rPr>
          <w:i/>
          <w:iCs/>
        </w:rPr>
      </w:pPr>
      <w:r w:rsidRPr="00B906D6">
        <w:rPr>
          <w:i/>
          <w:iCs/>
        </w:rPr>
        <w:t xml:space="preserve">Proposal on I109: Agree I109, to remove “the S-KgNB key, the S-KeNB key,” from 5.3.5.8.3: </w:t>
      </w:r>
    </w:p>
    <w:p w14:paraId="396234BF" w14:textId="394998FF" w:rsidR="00B906D6" w:rsidRDefault="00B906D6" w:rsidP="00E4235D">
      <w:pPr>
        <w:pStyle w:val="Doc-title"/>
        <w:ind w:left="1979"/>
        <w:rPr>
          <w:i/>
          <w:iCs/>
        </w:rPr>
      </w:pPr>
      <w:r w:rsidRPr="00B906D6">
        <w:rPr>
          <w:i/>
          <w:iCs/>
        </w:rPr>
        <w:t xml:space="preserve">Proposal on I100: Agree I100, to remove “which the reconfigurationWithSync is included in the masterCellGroup” from 5.3.7.3: </w:t>
      </w:r>
    </w:p>
    <w:p w14:paraId="640F9A6B" w14:textId="73778942" w:rsidR="00B906D6" w:rsidRPr="00B906D6" w:rsidRDefault="00B906D6" w:rsidP="00B906D6">
      <w:pPr>
        <w:pStyle w:val="Doc-title"/>
        <w:ind w:left="1979"/>
        <w:rPr>
          <w:i/>
          <w:iCs/>
          <w:lang w:val="en-US"/>
        </w:rPr>
      </w:pPr>
      <w:r w:rsidRPr="00B906D6">
        <w:rPr>
          <w:i/>
          <w:iCs/>
        </w:rPr>
        <w:t>Proposal on S303: Agree S303:</w:t>
      </w:r>
      <w:r w:rsidR="00E4235D">
        <w:rPr>
          <w:i/>
          <w:iCs/>
        </w:rPr>
        <w:t xml:space="preserve">Use </w:t>
      </w:r>
      <w:r w:rsidRPr="00B906D6">
        <w:rPr>
          <w:i/>
          <w:iCs/>
          <w:lang w:val="en-US"/>
        </w:rPr>
        <w:t>Cond PCell</w:t>
      </w:r>
      <w:r w:rsidR="00E4235D">
        <w:rPr>
          <w:i/>
          <w:iCs/>
          <w:lang w:val="en-US"/>
        </w:rPr>
        <w:t xml:space="preserve"> for field</w:t>
      </w:r>
      <w:r w:rsidR="00E4235D" w:rsidRPr="00E4235D">
        <w:t xml:space="preserve"> </w:t>
      </w:r>
      <w:r w:rsidR="00E4235D" w:rsidRPr="00E4235D">
        <w:rPr>
          <w:i/>
          <w:iCs/>
          <w:lang w:val="en-US"/>
        </w:rPr>
        <w:t>attemptCondReconfig-r16</w:t>
      </w:r>
      <w:r w:rsidR="00E4235D">
        <w:rPr>
          <w:i/>
          <w:iCs/>
          <w:lang w:val="en-US"/>
        </w:rPr>
        <w:t xml:space="preserve"> with “</w:t>
      </w:r>
      <w:r w:rsidR="00E4235D" w:rsidRPr="00E4235D">
        <w:rPr>
          <w:i/>
          <w:iCs/>
          <w:lang w:val="en-US"/>
        </w:rPr>
        <w:t>The field is optional present, need N, if conditionalReconfiguration is added for CHO. Otherwise the field is not present.</w:t>
      </w:r>
      <w:r w:rsidR="00E4235D">
        <w:rPr>
          <w:i/>
          <w:iCs/>
          <w:lang w:val="en-US"/>
        </w:rPr>
        <w:t>”</w:t>
      </w:r>
    </w:p>
    <w:p w14:paraId="28A4B723" w14:textId="2104F70E" w:rsidR="00B906D6" w:rsidRPr="00B906D6" w:rsidRDefault="00B906D6" w:rsidP="00B906D6">
      <w:pPr>
        <w:pStyle w:val="Doc-title"/>
        <w:ind w:left="1979"/>
        <w:rPr>
          <w:i/>
          <w:iCs/>
        </w:rPr>
      </w:pPr>
      <w:r w:rsidRPr="00B906D6">
        <w:rPr>
          <w:i/>
          <w:iCs/>
        </w:rPr>
        <w:t xml:space="preserve">Proposal on I111: Agree I111 to add the field description for configRestrictInfoDAPS: </w:t>
      </w:r>
      <w:r>
        <w:rPr>
          <w:i/>
          <w:iCs/>
        </w:rPr>
        <w:t>“</w:t>
      </w:r>
      <w:r w:rsidRPr="00B906D6">
        <w:rPr>
          <w:i/>
          <w:iCs/>
        </w:rPr>
        <w:t>Includes fields for which souce cell explictly indicates the restriction to be observed by target cell during DAPS handover.</w:t>
      </w:r>
      <w:r>
        <w:rPr>
          <w:i/>
          <w:iCs/>
        </w:rPr>
        <w:t>”</w:t>
      </w:r>
    </w:p>
    <w:p w14:paraId="6E90B12C" w14:textId="77777777" w:rsidR="002E4366" w:rsidRDefault="002E4366" w:rsidP="006215F9">
      <w:pPr>
        <w:pStyle w:val="Doc-title"/>
      </w:pPr>
    </w:p>
    <w:p w14:paraId="09D981E5" w14:textId="6A078D1A" w:rsidR="002E4366" w:rsidRDefault="002E4366" w:rsidP="002E4366">
      <w:pPr>
        <w:pStyle w:val="Comments"/>
      </w:pPr>
      <w:r>
        <w:t>Phase 2 issue</w:t>
      </w:r>
      <w:r w:rsidR="00C35038">
        <w:t xml:space="preserve"> resolution</w:t>
      </w:r>
    </w:p>
    <w:p w14:paraId="72EE1CAC" w14:textId="26C961D8" w:rsidR="002E4366" w:rsidRDefault="005360B2" w:rsidP="002E4366">
      <w:pPr>
        <w:pStyle w:val="Doc-title"/>
      </w:pPr>
      <w:hyperlink r:id="rId214" w:history="1">
        <w:r w:rsidR="005A0361">
          <w:rPr>
            <w:rStyle w:val="Hyperlink"/>
          </w:rPr>
          <w:t>R2-2004672</w:t>
        </w:r>
      </w:hyperlink>
      <w:r w:rsidR="006215F9">
        <w:tab/>
        <w:t>Phase 2 MOB RIL issues</w:t>
      </w:r>
      <w:r w:rsidR="006215F9">
        <w:tab/>
        <w:t>Intel Corporation</w:t>
      </w:r>
      <w:r w:rsidR="006215F9">
        <w:tab/>
        <w:t>discussion</w:t>
      </w:r>
      <w:r w:rsidR="006215F9">
        <w:tab/>
        <w:t>Rel-16</w:t>
      </w:r>
      <w:r w:rsidR="006215F9">
        <w:tab/>
        <w:t>NR_Mob_enh-Core</w:t>
      </w:r>
      <w:r w:rsidR="006215F9">
        <w:tab/>
        <w:t>Late</w:t>
      </w:r>
    </w:p>
    <w:p w14:paraId="08A273B2" w14:textId="5B3D3BBE" w:rsidR="004F0919" w:rsidRDefault="004F0919" w:rsidP="004F0919">
      <w:pPr>
        <w:pStyle w:val="Doc-text2"/>
      </w:pPr>
    </w:p>
    <w:p w14:paraId="5729DE2F" w14:textId="35D7E1E5" w:rsidR="004F0919" w:rsidRPr="003321F3" w:rsidRDefault="004F0919" w:rsidP="004F0919">
      <w:pPr>
        <w:pStyle w:val="Doc-text2"/>
        <w:rPr>
          <w:b/>
          <w:bCs/>
        </w:rPr>
      </w:pPr>
      <w:r w:rsidRPr="003321F3">
        <w:rPr>
          <w:b/>
          <w:bCs/>
          <w:highlight w:val="yellow"/>
        </w:rPr>
        <w:t>Proposed for bulk agreement:</w:t>
      </w:r>
    </w:p>
    <w:p w14:paraId="45E6168E" w14:textId="0DB50346"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Agreements???</w:t>
      </w:r>
    </w:p>
    <w:p w14:paraId="5A9EDD5F" w14:textId="20F3D95A"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Z273: partially PropAgree2. Do not introduce the definition of Non-DAPS bearer, and change the definition of DAPS bearer as </w:t>
      </w:r>
    </w:p>
    <w:p w14:paraId="1B9F7BC0" w14:textId="72A01B4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“DAPS bearer: a bearer whose radio protocols are located in both the source SpCell gNB and the target SpCell gNB during DAPS handover to use both source SpCell gNB and target SpCell gNB resources”</w:t>
      </w:r>
    </w:p>
    <w:p w14:paraId="505B405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Z274: PropAgree2. To capture the changes based on Z274. </w:t>
      </w:r>
    </w:p>
    <w:p w14:paraId="57C0A11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S306: PropReject2. </w:t>
      </w:r>
    </w:p>
    <w:p w14:paraId="13F1253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J032: PropReject2. </w:t>
      </w:r>
    </w:p>
    <w:p w14:paraId="252D3607" w14:textId="0E44EFD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 xml:space="preserve">Proposal on E231: PropAgree2. </w:t>
      </w:r>
    </w:p>
    <w:p w14:paraId="4DBBA987" w14:textId="77777777" w:rsidR="00A12827" w:rsidRPr="00F91DCE" w:rsidRDefault="00A12827" w:rsidP="00A12827">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M201: DiscMail2.</w:t>
      </w:r>
    </w:p>
    <w:p w14:paraId="05B1BDD6" w14:textId="140AA3AC" w:rsidR="00A12827" w:rsidRPr="00F91DCE" w:rsidRDefault="00F91DCE" w:rsidP="00A12827">
      <w:pPr>
        <w:pStyle w:val="Doc-text2"/>
        <w:pBdr>
          <w:top w:val="single" w:sz="4" w:space="1" w:color="auto"/>
          <w:left w:val="single" w:sz="4" w:space="4" w:color="auto"/>
          <w:bottom w:val="single" w:sz="4" w:space="1" w:color="auto"/>
          <w:right w:val="single" w:sz="4" w:space="4" w:color="auto"/>
        </w:pBdr>
        <w:rPr>
          <w:b/>
          <w:bCs/>
          <w:i/>
          <w:iCs/>
          <w:highlight w:val="yellow"/>
        </w:rPr>
      </w:pPr>
      <w:r>
        <w:rPr>
          <w:b/>
          <w:bCs/>
          <w:i/>
          <w:iCs/>
          <w:highlight w:val="yellow"/>
        </w:rPr>
        <w:tab/>
      </w:r>
      <w:r w:rsidR="00A12827" w:rsidRPr="00F91DCE">
        <w:rPr>
          <w:b/>
          <w:bCs/>
          <w:i/>
          <w:iCs/>
          <w:highlight w:val="yellow"/>
        </w:rPr>
        <w:t>Proposal on M201: follow RRC Rapporteur’s view, i.e. PropAgree2.</w:t>
      </w:r>
    </w:p>
    <w:p w14:paraId="08530BCE" w14:textId="77777777" w:rsidR="004F0919" w:rsidRPr="00F91DCE"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F91DCE">
        <w:rPr>
          <w:i/>
          <w:iCs/>
          <w:highlight w:val="yellow"/>
        </w:rPr>
        <w:t>Proposal on G104: PropReject2.</w:t>
      </w:r>
    </w:p>
    <w:p w14:paraId="74F89A13"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lastRenderedPageBreak/>
        <w:t xml:space="preserve">Proposal on Z275: PropAgree2. To capture the changes based on Z275. </w:t>
      </w:r>
    </w:p>
    <w:p w14:paraId="003BCC9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I112: When resume SRB upon DAPS HO failure, the RLC entities of RRC bearers are re-established.</w:t>
      </w:r>
    </w:p>
    <w:p w14:paraId="576219C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H458: PropReject2.</w:t>
      </w:r>
    </w:p>
    <w:p w14:paraId="698307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I113: Remove the below </w:t>
      </w:r>
      <w:proofErr w:type="gramStart"/>
      <w:r w:rsidRPr="004F0919">
        <w:rPr>
          <w:i/>
          <w:iCs/>
          <w:highlight w:val="yellow"/>
        </w:rPr>
        <w:t>EN, and</w:t>
      </w:r>
      <w:proofErr w:type="gramEnd"/>
      <w:r w:rsidRPr="004F0919">
        <w:rPr>
          <w:i/>
          <w:iCs/>
          <w:highlight w:val="yellow"/>
        </w:rPr>
        <w:t xml:space="preserve"> keep current CR as it is. </w:t>
      </w:r>
    </w:p>
    <w:p w14:paraId="62C14F8B" w14:textId="650277B3"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ab/>
        <w:t>Editor's note: It is FFS if the whole handling on release of spcellConfig, MCG SCells, etc shall be moved to under 1&gt;</w:t>
      </w:r>
      <w:r w:rsidRPr="004F0919">
        <w:rPr>
          <w:i/>
          <w:iCs/>
          <w:highlight w:val="yellow"/>
        </w:rPr>
        <w:tab/>
        <w:t xml:space="preserve">else: in 5.3.7.3, i.e. release when reestablishment is triggered. </w:t>
      </w:r>
    </w:p>
    <w:p w14:paraId="2D156B0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Z276: PropAgree2. But double check the proposed changes. </w:t>
      </w:r>
    </w:p>
    <w:p w14:paraId="29B6C13C"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G103: PropReject2.</w:t>
      </w:r>
    </w:p>
    <w:p w14:paraId="631FD34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J031: PropReject2.</w:t>
      </w:r>
    </w:p>
    <w:p w14:paraId="56F9BC70"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B105: PropReject2.</w:t>
      </w:r>
    </w:p>
    <w:p w14:paraId="45BEE68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X004: PropReject2.</w:t>
      </w:r>
    </w:p>
    <w:p w14:paraId="479DF08D"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J030: PropReject2.</w:t>
      </w:r>
    </w:p>
    <w:p w14:paraId="11223D92"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E038: PropReject2.</w:t>
      </w:r>
    </w:p>
    <w:p w14:paraId="69A0D68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X005: PropReject2.</w:t>
      </w:r>
    </w:p>
    <w:p w14:paraId="5A53576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B107: Not related to MOB WI.</w:t>
      </w:r>
    </w:p>
    <w:p w14:paraId="4A4DF4F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H455: PropReject2.</w:t>
      </w:r>
    </w:p>
    <w:p w14:paraId="2BBCB2E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Z277: PropAgree2.</w:t>
      </w:r>
    </w:p>
    <w:p w14:paraId="012820B6"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 xml:space="preserve">Proposal on Z278: CPC cannot be </w:t>
      </w:r>
      <w:proofErr w:type="gramStart"/>
      <w:r w:rsidRPr="004F0919">
        <w:rPr>
          <w:i/>
          <w:iCs/>
          <w:highlight w:val="yellow"/>
        </w:rPr>
        <w:t>configure</w:t>
      </w:r>
      <w:proofErr w:type="gramEnd"/>
      <w:r w:rsidRPr="004F0919">
        <w:rPr>
          <w:i/>
          <w:iCs/>
          <w:highlight w:val="yellow"/>
        </w:rPr>
        <w:t xml:space="preserve"> in PSCell change command.</w:t>
      </w:r>
    </w:p>
    <w:p w14:paraId="7B7BA2F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C210: leave the discussion to SON/MDT WI.</w:t>
      </w:r>
    </w:p>
    <w:p w14:paraId="51277DBA"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S309: PropAgree2.</w:t>
      </w:r>
    </w:p>
    <w:p w14:paraId="730F1D29"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H460: PropReject2.</w:t>
      </w:r>
    </w:p>
    <w:p w14:paraId="25DEB0DF"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S307: PropAgree2.</w:t>
      </w:r>
    </w:p>
    <w:p w14:paraId="4A080175"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S305: PropReject2.</w:t>
      </w:r>
    </w:p>
    <w:p w14:paraId="302CC1BE"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E234: PropAgree2.</w:t>
      </w:r>
    </w:p>
    <w:p w14:paraId="40116081"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O201: PropReject2.</w:t>
      </w:r>
    </w:p>
    <w:p w14:paraId="75AFFD77" w14:textId="77777777"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highlight w:val="yellow"/>
        </w:rPr>
      </w:pPr>
      <w:r w:rsidRPr="004F0919">
        <w:rPr>
          <w:i/>
          <w:iCs/>
          <w:highlight w:val="yellow"/>
        </w:rPr>
        <w:t>Proposal on H462: PropAgree2.</w:t>
      </w:r>
    </w:p>
    <w:p w14:paraId="62994710" w14:textId="5AE1121E" w:rsidR="004F0919" w:rsidRPr="004F0919" w:rsidRDefault="004F0919" w:rsidP="004F0919">
      <w:pPr>
        <w:pStyle w:val="Doc-text2"/>
        <w:pBdr>
          <w:top w:val="single" w:sz="4" w:space="1" w:color="auto"/>
          <w:left w:val="single" w:sz="4" w:space="4" w:color="auto"/>
          <w:bottom w:val="single" w:sz="4" w:space="1" w:color="auto"/>
          <w:right w:val="single" w:sz="4" w:space="4" w:color="auto"/>
        </w:pBdr>
        <w:rPr>
          <w:i/>
          <w:iCs/>
        </w:rPr>
      </w:pPr>
      <w:r w:rsidRPr="004F0919">
        <w:rPr>
          <w:i/>
          <w:iCs/>
          <w:highlight w:val="yellow"/>
        </w:rPr>
        <w:t>Proposal on X007: PropReject2.</w:t>
      </w:r>
    </w:p>
    <w:p w14:paraId="7400B9B4" w14:textId="77777777" w:rsidR="004F0919" w:rsidRDefault="004F0919" w:rsidP="004F0919">
      <w:pPr>
        <w:pStyle w:val="Doc-text2"/>
        <w:rPr>
          <w:i/>
          <w:iCs/>
        </w:rPr>
      </w:pPr>
    </w:p>
    <w:p w14:paraId="1B8431BC" w14:textId="43094211" w:rsidR="00E4235D" w:rsidRDefault="00E4235D" w:rsidP="004F0919">
      <w:pPr>
        <w:pStyle w:val="Doc-text2"/>
        <w:rPr>
          <w:i/>
          <w:iCs/>
        </w:rPr>
      </w:pPr>
      <w:r w:rsidRPr="004F0919">
        <w:rPr>
          <w:i/>
          <w:iCs/>
        </w:rPr>
        <w:t>Proposal on S308: DiscMail2.</w:t>
      </w:r>
    </w:p>
    <w:p w14:paraId="3974AE32" w14:textId="77777777" w:rsidR="00E4235D" w:rsidRPr="004F0919" w:rsidRDefault="00E4235D" w:rsidP="004F0919">
      <w:pPr>
        <w:pStyle w:val="Doc-text2"/>
        <w:rPr>
          <w:i/>
          <w:iCs/>
        </w:rPr>
      </w:pPr>
      <w:r w:rsidRPr="004F0919">
        <w:rPr>
          <w:i/>
          <w:iCs/>
        </w:rPr>
        <w:t>Proposal on E232: DiscMeet2.</w:t>
      </w:r>
    </w:p>
    <w:p w14:paraId="0AF23E43" w14:textId="77777777" w:rsidR="00E4235D" w:rsidRPr="004F0919" w:rsidRDefault="00E4235D" w:rsidP="004F0919">
      <w:pPr>
        <w:pStyle w:val="Doc-text2"/>
        <w:rPr>
          <w:i/>
          <w:iCs/>
        </w:rPr>
      </w:pPr>
      <w:r w:rsidRPr="004F0919">
        <w:rPr>
          <w:i/>
          <w:iCs/>
        </w:rPr>
        <w:t>Proposal on J033: DiscMeet2.</w:t>
      </w:r>
    </w:p>
    <w:p w14:paraId="42010A84" w14:textId="77777777" w:rsidR="00E4235D" w:rsidRPr="004F0919" w:rsidRDefault="00E4235D" w:rsidP="004F0919">
      <w:pPr>
        <w:pStyle w:val="Doc-text2"/>
        <w:rPr>
          <w:i/>
          <w:iCs/>
        </w:rPr>
      </w:pPr>
      <w:r w:rsidRPr="004F0919">
        <w:rPr>
          <w:i/>
          <w:iCs/>
        </w:rPr>
        <w:t>Proposal on S304: DiscMeet2.</w:t>
      </w:r>
    </w:p>
    <w:p w14:paraId="7C0F5ED2" w14:textId="613C5CA1" w:rsidR="00E4235D" w:rsidRPr="004F0919" w:rsidRDefault="00E4235D" w:rsidP="004F0919">
      <w:pPr>
        <w:pStyle w:val="Doc-text2"/>
        <w:rPr>
          <w:i/>
          <w:iCs/>
        </w:rPr>
      </w:pPr>
      <w:r w:rsidRPr="004F0919">
        <w:rPr>
          <w:i/>
          <w:iCs/>
        </w:rPr>
        <w:t>Proposal on I114: DiscMeet2.</w:t>
      </w:r>
    </w:p>
    <w:p w14:paraId="63BA83EC" w14:textId="77777777" w:rsidR="00E4235D" w:rsidRPr="00E4235D" w:rsidRDefault="00E4235D" w:rsidP="00E4235D">
      <w:pPr>
        <w:pStyle w:val="Doc-text2"/>
      </w:pPr>
    </w:p>
    <w:p w14:paraId="3C59C8ED" w14:textId="4098676B" w:rsidR="00C328E3" w:rsidRPr="002E4366" w:rsidRDefault="00C35038" w:rsidP="00C328E3">
      <w:pPr>
        <w:pStyle w:val="Comments"/>
      </w:pPr>
      <w:r>
        <w:t>[J033] RoHC handling without key changes</w:t>
      </w:r>
      <w:r w:rsidR="00C328E3">
        <w:t>:</w:t>
      </w:r>
    </w:p>
    <w:p w14:paraId="7C3FBB7D" w14:textId="2661857C" w:rsidR="00131657" w:rsidRDefault="005360B2" w:rsidP="005E0058">
      <w:pPr>
        <w:pStyle w:val="Doc-title"/>
      </w:pPr>
      <w:hyperlink r:id="rId215" w:history="1">
        <w:r w:rsidR="005A0361">
          <w:rPr>
            <w:rStyle w:val="Hyperlink"/>
          </w:rPr>
          <w:t>R2-2005512</w:t>
        </w:r>
      </w:hyperlink>
      <w:r w:rsidR="00131657">
        <w:tab/>
        <w:t>[J033] RoHC handling with and without key change at the UE</w:t>
      </w:r>
      <w:r w:rsidR="00131657">
        <w:tab/>
        <w:t>SHARP Corporation</w:t>
      </w:r>
      <w:r w:rsidR="00131657">
        <w:tab/>
        <w:t>discussion</w:t>
      </w:r>
      <w:r w:rsidR="00131657">
        <w:tab/>
        <w:t>Rel-16</w:t>
      </w:r>
      <w:r w:rsidR="00131657">
        <w:tab/>
        <w:t>LTE_feMob-Core</w:t>
      </w:r>
      <w:r w:rsidR="00131657">
        <w:tab/>
      </w:r>
      <w:hyperlink r:id="rId216" w:history="1">
        <w:r w:rsidR="005A0361">
          <w:rPr>
            <w:rStyle w:val="Hyperlink"/>
          </w:rPr>
          <w:t>R2-2003665</w:t>
        </w:r>
      </w:hyperlink>
    </w:p>
    <w:p w14:paraId="31CD3575" w14:textId="6B5D498B" w:rsidR="00C35038" w:rsidRDefault="00C35038" w:rsidP="00E14673">
      <w:pPr>
        <w:pStyle w:val="Doc-title"/>
      </w:pPr>
    </w:p>
    <w:p w14:paraId="74DB3C53" w14:textId="19A62C79" w:rsidR="00A70360" w:rsidRDefault="00A70360" w:rsidP="00A70360">
      <w:pPr>
        <w:pStyle w:val="Doc-text2"/>
      </w:pPr>
    </w:p>
    <w:p w14:paraId="1951A249" w14:textId="1F27E8AF" w:rsidR="00C35038" w:rsidRDefault="00C35038" w:rsidP="00C35038">
      <w:pPr>
        <w:pStyle w:val="Comments"/>
      </w:pPr>
      <w:r>
        <w:t>[H223] TAG configuration:</w:t>
      </w:r>
    </w:p>
    <w:p w14:paraId="0EDDCE02" w14:textId="77F9C00F" w:rsidR="005E0058" w:rsidRDefault="005360B2" w:rsidP="004F0919">
      <w:pPr>
        <w:pStyle w:val="Doc-title"/>
      </w:pPr>
      <w:hyperlink r:id="rId217" w:history="1">
        <w:r w:rsidR="005A0361">
          <w:rPr>
            <w:rStyle w:val="Hyperlink"/>
          </w:rPr>
          <w:t>R2-2004427</w:t>
        </w:r>
      </w:hyperlink>
      <w:r w:rsidR="00E14673">
        <w:tab/>
        <w:t>Clarification on tag-Config for DAPS (subject to [H223])</w:t>
      </w:r>
      <w:r w:rsidR="00E14673">
        <w:tab/>
        <w:t>Samsung</w:t>
      </w:r>
      <w:r w:rsidR="00E14673">
        <w:tab/>
        <w:t>discussion</w:t>
      </w:r>
      <w:r w:rsidR="00E14673">
        <w:tab/>
        <w:t>Rel-16</w:t>
      </w:r>
      <w:r w:rsidR="00E14673">
        <w:tab/>
        <w:t>NR_Mob_enh-Core</w:t>
      </w:r>
    </w:p>
    <w:p w14:paraId="1D98BE33" w14:textId="77777777" w:rsidR="00C35038" w:rsidRDefault="00C35038" w:rsidP="005E0058">
      <w:pPr>
        <w:pStyle w:val="Comments"/>
      </w:pPr>
    </w:p>
    <w:p w14:paraId="07C576A9" w14:textId="77777777" w:rsidR="00C35038" w:rsidRDefault="00C35038" w:rsidP="00C35038">
      <w:pPr>
        <w:pStyle w:val="Comments"/>
      </w:pPr>
      <w:r>
        <w:t>S350: Reconfiguration procedure in DAPS and I112: RLC re-establishment upon fallback:</w:t>
      </w:r>
    </w:p>
    <w:p w14:paraId="3D65D37D" w14:textId="39C947CF" w:rsidR="00C35038" w:rsidRDefault="005360B2" w:rsidP="00C35038">
      <w:pPr>
        <w:pStyle w:val="Doc-title"/>
      </w:pPr>
      <w:hyperlink r:id="rId218" w:history="1">
        <w:r w:rsidR="005A0361">
          <w:rPr>
            <w:rStyle w:val="Hyperlink"/>
          </w:rPr>
          <w:t>R2-2004666</w:t>
        </w:r>
      </w:hyperlink>
      <w:r w:rsidR="00C35038">
        <w:tab/>
        <w:t>Phase 1 open issue on DAPS CP (S350, I112)</w:t>
      </w:r>
      <w:r w:rsidR="00C35038">
        <w:tab/>
        <w:t>Intel Corporation</w:t>
      </w:r>
      <w:r w:rsidR="00C35038">
        <w:tab/>
        <w:t>discussion</w:t>
      </w:r>
      <w:r w:rsidR="00C35038">
        <w:tab/>
        <w:t>Rel-16</w:t>
      </w:r>
      <w:r w:rsidR="00C35038">
        <w:tab/>
        <w:t>NR_Mob_enh-Core</w:t>
      </w:r>
    </w:p>
    <w:p w14:paraId="066F2EB1" w14:textId="7C6935FD" w:rsidR="00C35038" w:rsidRDefault="005360B2" w:rsidP="00C35038">
      <w:pPr>
        <w:pStyle w:val="Doc-title"/>
      </w:pPr>
      <w:hyperlink r:id="rId219" w:history="1">
        <w:r w:rsidR="005A0361">
          <w:rPr>
            <w:rStyle w:val="Hyperlink"/>
          </w:rPr>
          <w:t>R2-2005064</w:t>
        </w:r>
      </w:hyperlink>
      <w:r w:rsidR="00C35038">
        <w:tab/>
        <w:t>[I112] discussion on RLC re-establishment upon fallback</w:t>
      </w:r>
      <w:r w:rsidR="00C35038">
        <w:tab/>
        <w:t>Huawei, HiSilicon</w:t>
      </w:r>
      <w:r w:rsidR="00C35038">
        <w:tab/>
        <w:t>discussion</w:t>
      </w:r>
      <w:r w:rsidR="00C35038">
        <w:tab/>
        <w:t>Rel-16</w:t>
      </w:r>
      <w:r w:rsidR="00C35038">
        <w:tab/>
        <w:t>NR_Mob_enh-Core</w:t>
      </w:r>
    </w:p>
    <w:p w14:paraId="725EEC54" w14:textId="663D6D29" w:rsidR="00C35038" w:rsidRDefault="005360B2" w:rsidP="00C35038">
      <w:pPr>
        <w:pStyle w:val="Doc-title"/>
      </w:pPr>
      <w:hyperlink r:id="rId220" w:history="1">
        <w:r w:rsidR="005A0361">
          <w:rPr>
            <w:rStyle w:val="Hyperlink"/>
          </w:rPr>
          <w:t>R2-2005708</w:t>
        </w:r>
      </w:hyperlink>
      <w:r w:rsidR="00C35038">
        <w:tab/>
        <w:t>[S350] Discussion on radio bearer handling during DAPS</w:t>
      </w:r>
      <w:r w:rsidR="00C35038">
        <w:tab/>
        <w:t>Samsung Electronics</w:t>
      </w:r>
      <w:r w:rsidR="00C35038">
        <w:tab/>
        <w:t>discussion</w:t>
      </w:r>
      <w:r w:rsidR="00C35038">
        <w:tab/>
        <w:t>NR_Mob_enh-Core</w:t>
      </w:r>
    </w:p>
    <w:p w14:paraId="1AA9F92A" w14:textId="0AF57E4A" w:rsidR="00C35038" w:rsidRDefault="005360B2" w:rsidP="004F0919">
      <w:pPr>
        <w:pStyle w:val="Doc-title"/>
      </w:pPr>
      <w:hyperlink r:id="rId221" w:history="1">
        <w:r w:rsidR="005A0361">
          <w:rPr>
            <w:rStyle w:val="Hyperlink"/>
          </w:rPr>
          <w:t>R2-2005062</w:t>
        </w:r>
      </w:hyperlink>
      <w:r w:rsidR="00C35038">
        <w:tab/>
        <w:t>[S350] Discussion on reconfiguration procedure in DAPS</w:t>
      </w:r>
      <w:r w:rsidR="00C35038">
        <w:tab/>
        <w:t>Huawei, HiSilicon</w:t>
      </w:r>
      <w:r w:rsidR="00C35038">
        <w:tab/>
        <w:t>discussion</w:t>
      </w:r>
      <w:r w:rsidR="00C35038">
        <w:tab/>
        <w:t>Rel-16</w:t>
      </w:r>
      <w:r w:rsidR="00C35038">
        <w:tab/>
        <w:t>NR_Mob_enh-Core</w:t>
      </w:r>
    </w:p>
    <w:p w14:paraId="7653A286" w14:textId="7C8558E8" w:rsidR="00E14673" w:rsidRDefault="00E14673" w:rsidP="002E4366">
      <w:pPr>
        <w:pStyle w:val="Comments"/>
      </w:pPr>
    </w:p>
    <w:p w14:paraId="702D7EF3" w14:textId="77777777" w:rsidR="00C35038" w:rsidRPr="002E4366" w:rsidRDefault="00C35038" w:rsidP="00C35038">
      <w:pPr>
        <w:pStyle w:val="Comments"/>
      </w:pPr>
      <w:r>
        <w:t>Z255: Handling of stored CPC configuration:</w:t>
      </w:r>
    </w:p>
    <w:p w14:paraId="1C6C1462" w14:textId="5D7B2449" w:rsidR="00C35038" w:rsidRDefault="005360B2" w:rsidP="00C35038">
      <w:pPr>
        <w:pStyle w:val="Doc-title"/>
      </w:pPr>
      <w:hyperlink r:id="rId222" w:history="1">
        <w:r w:rsidR="005A0361">
          <w:rPr>
            <w:rStyle w:val="Hyperlink"/>
          </w:rPr>
          <w:t>R2-2004668</w:t>
        </w:r>
      </w:hyperlink>
      <w:r w:rsidR="00C35038">
        <w:tab/>
        <w:t>Phase 1 Open issue on  CPC (Z255)</w:t>
      </w:r>
      <w:r w:rsidR="00C35038">
        <w:tab/>
        <w:t>Intel Corporation</w:t>
      </w:r>
      <w:r w:rsidR="00C35038">
        <w:tab/>
        <w:t>discussion</w:t>
      </w:r>
      <w:r w:rsidR="00C35038">
        <w:tab/>
        <w:t>Rel-16</w:t>
      </w:r>
      <w:r w:rsidR="00C35038">
        <w:tab/>
        <w:t>NR_Mob_enh-Core</w:t>
      </w:r>
    </w:p>
    <w:p w14:paraId="7956C0D9" w14:textId="50BEFCA8" w:rsidR="00C35038" w:rsidRDefault="005360B2" w:rsidP="00C35038">
      <w:pPr>
        <w:pStyle w:val="Doc-title"/>
      </w:pPr>
      <w:hyperlink r:id="rId223" w:history="1">
        <w:r w:rsidR="005A0361">
          <w:rPr>
            <w:rStyle w:val="Hyperlink"/>
          </w:rPr>
          <w:t>R2-2005348</w:t>
        </w:r>
      </w:hyperlink>
      <w:r w:rsidR="00C35038">
        <w:tab/>
        <w:t>[Z255] Further discussion on the handling of stored CPC configuration</w:t>
      </w:r>
      <w:r w:rsidR="00C35038">
        <w:tab/>
        <w:t>ZTE Corporation, Sanechips</w:t>
      </w:r>
      <w:r w:rsidR="00C35038">
        <w:tab/>
        <w:t>discussion</w:t>
      </w:r>
      <w:r w:rsidR="00C35038">
        <w:tab/>
        <w:t>Rel-16</w:t>
      </w:r>
      <w:r w:rsidR="00C35038">
        <w:tab/>
        <w:t>NR_Mob_enh-Core</w:t>
      </w:r>
    </w:p>
    <w:p w14:paraId="10314F74" w14:textId="73A41AF5" w:rsidR="00C35038" w:rsidRDefault="005360B2" w:rsidP="00C35038">
      <w:pPr>
        <w:pStyle w:val="Doc-title"/>
      </w:pPr>
      <w:hyperlink r:id="rId224" w:history="1">
        <w:r w:rsidR="005A0361">
          <w:rPr>
            <w:rStyle w:val="Hyperlink"/>
          </w:rPr>
          <w:t>R2-2004620</w:t>
        </w:r>
      </w:hyperlink>
      <w:r w:rsidR="00C35038">
        <w:tab/>
        <w:t>Remaining issues for conditional PSCell change</w:t>
      </w:r>
      <w:r w:rsidR="00C35038">
        <w:tab/>
        <w:t>Ericsson</w:t>
      </w:r>
      <w:r w:rsidR="00C35038">
        <w:tab/>
        <w:t>discussion</w:t>
      </w:r>
      <w:r w:rsidR="00C35038">
        <w:tab/>
        <w:t>NR_Mob_enh-Core</w:t>
      </w:r>
    </w:p>
    <w:p w14:paraId="4EC1CA1D" w14:textId="77777777" w:rsidR="00C35038" w:rsidRPr="0062618A" w:rsidRDefault="00C35038" w:rsidP="00C35038">
      <w:pPr>
        <w:pStyle w:val="Doc-text2"/>
        <w:rPr>
          <w:i/>
          <w:iCs/>
        </w:rPr>
      </w:pPr>
      <w:r w:rsidRPr="0062618A">
        <w:rPr>
          <w:i/>
          <w:iCs/>
        </w:rPr>
        <w:t>(moved from 6.9.3)</w:t>
      </w:r>
    </w:p>
    <w:p w14:paraId="22B0B571" w14:textId="77777777" w:rsidR="00C35038" w:rsidRDefault="00C35038" w:rsidP="002E4366">
      <w:pPr>
        <w:pStyle w:val="Comments"/>
      </w:pPr>
    </w:p>
    <w:p w14:paraId="480057FC" w14:textId="1EA369B3" w:rsidR="00E14673" w:rsidRDefault="00E14673" w:rsidP="002E4366">
      <w:pPr>
        <w:pStyle w:val="Comments"/>
      </w:pPr>
      <w:r>
        <w:t xml:space="preserve">I113: </w:t>
      </w:r>
      <w:r w:rsidR="004F0919">
        <w:t>Field release during r</w:t>
      </w:r>
      <w:r>
        <w:t xml:space="preserve">e-establishment </w:t>
      </w:r>
      <w:r w:rsidR="004F0919">
        <w:t>procedure:</w:t>
      </w:r>
    </w:p>
    <w:p w14:paraId="34F7688E" w14:textId="0FE4AC5B" w:rsidR="00E14673" w:rsidRDefault="005360B2" w:rsidP="00E14673">
      <w:pPr>
        <w:pStyle w:val="Doc-title"/>
      </w:pPr>
      <w:hyperlink r:id="rId225" w:history="1">
        <w:r w:rsidR="005A0361">
          <w:rPr>
            <w:rStyle w:val="Hyperlink"/>
          </w:rPr>
          <w:t>R2-2004667</w:t>
        </w:r>
      </w:hyperlink>
      <w:r w:rsidR="00E14673">
        <w:tab/>
        <w:t>Phase 1 open issue on CHO (I113)</w:t>
      </w:r>
      <w:r w:rsidR="00E14673">
        <w:tab/>
        <w:t>Intel Corporation</w:t>
      </w:r>
      <w:r w:rsidR="00E14673">
        <w:tab/>
        <w:t>discussion</w:t>
      </w:r>
      <w:r w:rsidR="00E14673">
        <w:tab/>
        <w:t>Rel-16</w:t>
      </w:r>
      <w:r w:rsidR="00E14673">
        <w:tab/>
        <w:t>NR_Mob_enh-Core</w:t>
      </w:r>
    </w:p>
    <w:p w14:paraId="34F4E762" w14:textId="37B63799" w:rsidR="00E14673" w:rsidRDefault="005360B2" w:rsidP="00E14673">
      <w:pPr>
        <w:pStyle w:val="Doc-title"/>
      </w:pPr>
      <w:hyperlink r:id="rId226" w:history="1">
        <w:r w:rsidR="005A0361">
          <w:rPr>
            <w:rStyle w:val="Hyperlink"/>
          </w:rPr>
          <w:t>R2-2005065</w:t>
        </w:r>
      </w:hyperlink>
      <w:r w:rsidR="00E14673">
        <w:tab/>
        <w:t>[I113] Discussion on handling CHO candidate cells upon RRC re-establishment</w:t>
      </w:r>
      <w:r w:rsidR="00E14673">
        <w:tab/>
        <w:t>Huawei, HiSilicon</w:t>
      </w:r>
      <w:r w:rsidR="00E14673">
        <w:tab/>
        <w:t>discussion</w:t>
      </w:r>
      <w:r w:rsidR="00E14673">
        <w:tab/>
        <w:t>Rel-16</w:t>
      </w:r>
      <w:r w:rsidR="00E14673">
        <w:tab/>
        <w:t>NR_Mob_enh-Core</w:t>
      </w:r>
    </w:p>
    <w:p w14:paraId="325D7378" w14:textId="52B8B43D" w:rsidR="00E14673" w:rsidRDefault="005360B2" w:rsidP="00E14673">
      <w:pPr>
        <w:pStyle w:val="Doc-title"/>
      </w:pPr>
      <w:hyperlink r:id="rId227" w:history="1">
        <w:r w:rsidR="005A0361">
          <w:rPr>
            <w:rStyle w:val="Hyperlink"/>
          </w:rPr>
          <w:t>R2-2004619</w:t>
        </w:r>
      </w:hyperlink>
      <w:r w:rsidR="00E14673">
        <w:tab/>
        <w:t>Re-establishment initiation and CHO</w:t>
      </w:r>
      <w:r w:rsidR="00E14673">
        <w:tab/>
        <w:t>Ericsson</w:t>
      </w:r>
      <w:r w:rsidR="00E14673">
        <w:tab/>
        <w:t>discussion</w:t>
      </w:r>
      <w:r w:rsidR="00E14673">
        <w:tab/>
        <w:t>NR_Mob_enh-Core</w:t>
      </w:r>
    </w:p>
    <w:p w14:paraId="1E35F947" w14:textId="448843C2" w:rsidR="000B16CC" w:rsidRPr="00A70360" w:rsidRDefault="00E14673" w:rsidP="00A70360">
      <w:pPr>
        <w:pStyle w:val="Doc-text2"/>
        <w:rPr>
          <w:i/>
          <w:iCs/>
        </w:rPr>
      </w:pPr>
      <w:r w:rsidRPr="0057306E">
        <w:rPr>
          <w:i/>
          <w:iCs/>
        </w:rPr>
        <w:t>(moved from 6.9.2)</w:t>
      </w:r>
    </w:p>
    <w:p w14:paraId="763557E2" w14:textId="08DF5A56" w:rsidR="004F0919" w:rsidRDefault="004F0919" w:rsidP="004F0919">
      <w:pPr>
        <w:pStyle w:val="Doc-title"/>
        <w:ind w:left="0" w:firstLine="0"/>
      </w:pPr>
    </w:p>
    <w:p w14:paraId="551596B3" w14:textId="77777777" w:rsidR="00A70360" w:rsidRDefault="00A70360" w:rsidP="00A70360">
      <w:pPr>
        <w:pStyle w:val="Comments"/>
      </w:pPr>
      <w:r>
        <w:t>[O201]: Restricting DAPS + CHO and DAPS + CPC:</w:t>
      </w:r>
    </w:p>
    <w:p w14:paraId="38433895" w14:textId="2E11E6A1" w:rsidR="00A70360" w:rsidRPr="002E4366" w:rsidRDefault="005360B2" w:rsidP="00A70360">
      <w:pPr>
        <w:pStyle w:val="Doc-title"/>
      </w:pPr>
      <w:hyperlink r:id="rId228" w:history="1">
        <w:r w:rsidR="005A0361">
          <w:rPr>
            <w:rStyle w:val="Hyperlink"/>
          </w:rPr>
          <w:t>R2-2004915</w:t>
        </w:r>
      </w:hyperlink>
      <w:r w:rsidR="00A70360">
        <w:tab/>
        <w:t>[O201] Correction on dapsConfig</w:t>
      </w:r>
      <w:r w:rsidR="00A70360">
        <w:tab/>
        <w:t>OPPO</w:t>
      </w:r>
      <w:r w:rsidR="00A70360">
        <w:tab/>
        <w:t>discussion</w:t>
      </w:r>
      <w:r w:rsidR="00A70360">
        <w:tab/>
        <w:t>Rel-16</w:t>
      </w:r>
      <w:r w:rsidR="00A70360">
        <w:tab/>
        <w:t>NR_Mob_enh-Core</w:t>
      </w:r>
    </w:p>
    <w:p w14:paraId="05DE77A9" w14:textId="0B8A967F" w:rsidR="00A70360" w:rsidRDefault="005360B2" w:rsidP="00A70360">
      <w:pPr>
        <w:pStyle w:val="Doc-title"/>
      </w:pPr>
      <w:hyperlink r:id="rId229" w:history="1">
        <w:r w:rsidR="005A0361">
          <w:rPr>
            <w:rStyle w:val="Hyperlink"/>
          </w:rPr>
          <w:t>R2-2005349</w:t>
        </w:r>
      </w:hyperlink>
      <w:r w:rsidR="00A70360">
        <w:tab/>
        <w:t>Clarification on not supporting CHO+DAPS</w:t>
      </w:r>
      <w:r w:rsidR="00A70360">
        <w:tab/>
        <w:t>ZTE Corporation, Sanechips</w:t>
      </w:r>
      <w:r w:rsidR="00A70360">
        <w:tab/>
        <w:t>discussion</w:t>
      </w:r>
      <w:r w:rsidR="00A70360">
        <w:tab/>
        <w:t>Rel-16</w:t>
      </w:r>
      <w:r w:rsidR="00A70360">
        <w:tab/>
        <w:t>LTE_feMob-Core</w:t>
      </w:r>
    </w:p>
    <w:p w14:paraId="42A14578" w14:textId="77777777" w:rsidR="00A70360" w:rsidRPr="00A70360" w:rsidRDefault="00A70360" w:rsidP="00A70360">
      <w:pPr>
        <w:pStyle w:val="Doc-text2"/>
        <w:rPr>
          <w:i/>
          <w:iCs/>
        </w:rPr>
      </w:pPr>
      <w:r w:rsidRPr="00A70360">
        <w:rPr>
          <w:i/>
          <w:iCs/>
        </w:rPr>
        <w:t>(moved from 7.3.2)</w:t>
      </w:r>
    </w:p>
    <w:p w14:paraId="7B99505B" w14:textId="77777777" w:rsidR="004F0919" w:rsidRPr="004F0919" w:rsidRDefault="004F0919" w:rsidP="004F0919">
      <w:pPr>
        <w:pStyle w:val="Doc-text2"/>
      </w:pPr>
    </w:p>
    <w:p w14:paraId="7D03F229" w14:textId="5E5511DA" w:rsidR="004F0919" w:rsidRDefault="004F0919" w:rsidP="004F0919">
      <w:pPr>
        <w:pStyle w:val="Comments"/>
      </w:pPr>
      <w:r>
        <w:t>[E232, Z258] Generic RRC text enhancements for DAPS</w:t>
      </w:r>
      <w:r w:rsidR="00A70360">
        <w:t xml:space="preserve"> procedure</w:t>
      </w:r>
      <w:r>
        <w:t>:</w:t>
      </w:r>
    </w:p>
    <w:p w14:paraId="1B6E1578" w14:textId="51358F47" w:rsidR="004F0919" w:rsidRDefault="005360B2" w:rsidP="004F0919">
      <w:pPr>
        <w:pStyle w:val="Doc-title"/>
      </w:pPr>
      <w:hyperlink r:id="rId230" w:history="1">
        <w:r w:rsidR="005A0361">
          <w:rPr>
            <w:rStyle w:val="Hyperlink"/>
          </w:rPr>
          <w:t>R2-2004693</w:t>
        </w:r>
      </w:hyperlink>
      <w:r w:rsidR="004F0919">
        <w:tab/>
        <w:t>[E232] Source and target entities at DAPS HO</w:t>
      </w:r>
      <w:r w:rsidR="004F0919">
        <w:tab/>
        <w:t>Ericsson</w:t>
      </w:r>
      <w:r w:rsidR="004F0919">
        <w:tab/>
        <w:t>discussion</w:t>
      </w:r>
      <w:r w:rsidR="004F0919">
        <w:tab/>
        <w:t>Rel-16</w:t>
      </w:r>
      <w:r w:rsidR="004F0919">
        <w:tab/>
        <w:t>NR_Mob_enh-Core</w:t>
      </w:r>
    </w:p>
    <w:p w14:paraId="693A644C" w14:textId="7603EE00" w:rsidR="004F0919" w:rsidRPr="008B5AF1" w:rsidRDefault="005360B2" w:rsidP="004F0919">
      <w:pPr>
        <w:spacing w:before="60"/>
        <w:ind w:left="1259" w:hanging="1259"/>
        <w:rPr>
          <w:noProof/>
        </w:rPr>
      </w:pPr>
      <w:hyperlink r:id="rId231" w:history="1">
        <w:r w:rsidR="005A0361">
          <w:rPr>
            <w:rStyle w:val="Hyperlink"/>
            <w:noProof/>
          </w:rPr>
          <w:t>R2-2005997</w:t>
        </w:r>
      </w:hyperlink>
      <w:r w:rsidR="004F0919" w:rsidRPr="008B5AF1">
        <w:rPr>
          <w:noProof/>
        </w:rPr>
        <w:tab/>
        <w:t>TP on DAPS terminology related ASN.1 review issues (ao Z258)</w:t>
      </w:r>
      <w:r w:rsidR="004F0919" w:rsidRPr="008B5AF1">
        <w:rPr>
          <w:noProof/>
        </w:rPr>
        <w:tab/>
        <w:t>Samsung Telecommunications</w:t>
      </w:r>
      <w:r w:rsidR="004F0919" w:rsidRPr="008B5AF1">
        <w:rPr>
          <w:noProof/>
        </w:rPr>
        <w:tab/>
        <w:t>draftCR</w:t>
      </w:r>
      <w:r w:rsidR="004F0919" w:rsidRPr="008B5AF1">
        <w:rPr>
          <w:noProof/>
        </w:rPr>
        <w:tab/>
        <w:t>Rel-16</w:t>
      </w:r>
      <w:r w:rsidR="004F0919" w:rsidRPr="008B5AF1">
        <w:rPr>
          <w:noProof/>
        </w:rPr>
        <w:tab/>
        <w:t>36.331</w:t>
      </w:r>
      <w:r w:rsidR="004F0919" w:rsidRPr="008B5AF1">
        <w:rPr>
          <w:noProof/>
        </w:rPr>
        <w:tab/>
        <w:t>16.0.0</w:t>
      </w:r>
      <w:r w:rsidR="004F0919" w:rsidRPr="008B5AF1">
        <w:rPr>
          <w:noProof/>
        </w:rPr>
        <w:tab/>
        <w:t>TEI16</w:t>
      </w:r>
    </w:p>
    <w:p w14:paraId="42D7BEB3" w14:textId="75FAB38F" w:rsidR="005E0058" w:rsidRDefault="005E0058" w:rsidP="00C328E3">
      <w:pPr>
        <w:pStyle w:val="Comments"/>
      </w:pPr>
    </w:p>
    <w:p w14:paraId="53D2B9C9" w14:textId="77777777" w:rsidR="00A70360" w:rsidRDefault="00A70360" w:rsidP="00A70360">
      <w:pPr>
        <w:pStyle w:val="Comments"/>
      </w:pPr>
      <w:r>
        <w:t>[S304]: Identification of cell according to PCI or SSB?</w:t>
      </w:r>
    </w:p>
    <w:p w14:paraId="562E2D2F" w14:textId="7037C463" w:rsidR="00A70360" w:rsidRDefault="005360B2" w:rsidP="00A70360">
      <w:pPr>
        <w:pStyle w:val="Doc-title"/>
      </w:pPr>
      <w:hyperlink r:id="rId232" w:history="1">
        <w:r w:rsidR="005A0361">
          <w:rPr>
            <w:rStyle w:val="Hyperlink"/>
          </w:rPr>
          <w:t>R2-2005668</w:t>
        </w:r>
      </w:hyperlink>
      <w:r w:rsidR="00A70360">
        <w:tab/>
        <w:t>[S304] Clarification on applicable cell in CHO</w:t>
      </w:r>
      <w:r w:rsidR="00A70360">
        <w:tab/>
        <w:t>Samsung R&amp;D Institute UK</w:t>
      </w:r>
      <w:r w:rsidR="00A70360">
        <w:tab/>
        <w:t>discussion</w:t>
      </w:r>
    </w:p>
    <w:p w14:paraId="2DC759F4" w14:textId="77777777" w:rsidR="00A70360" w:rsidRDefault="00A70360" w:rsidP="00C328E3">
      <w:pPr>
        <w:pStyle w:val="Comments"/>
      </w:pPr>
    </w:p>
    <w:p w14:paraId="25001413" w14:textId="77777777" w:rsidR="00A70360" w:rsidRPr="002E4366" w:rsidRDefault="00A70360" w:rsidP="00A70360">
      <w:pPr>
        <w:pStyle w:val="Comments"/>
      </w:pPr>
      <w:r>
        <w:rPr>
          <w:rFonts w:eastAsia="SimSun"/>
          <w:lang w:val="en-US" w:eastAsia="zh-CN"/>
        </w:rPr>
        <w:t>C003: Aligning T310 and T312 descriptions</w:t>
      </w:r>
      <w:r>
        <w:t>:</w:t>
      </w:r>
    </w:p>
    <w:p w14:paraId="0F0EED3B" w14:textId="2BDECB4D" w:rsidR="00A70360" w:rsidRDefault="005360B2" w:rsidP="00A70360">
      <w:pPr>
        <w:pStyle w:val="Doc-title"/>
      </w:pPr>
      <w:hyperlink r:id="rId233" w:history="1">
        <w:r w:rsidR="005A0361">
          <w:rPr>
            <w:rStyle w:val="Hyperlink"/>
          </w:rPr>
          <w:t>R2-2005382</w:t>
        </w:r>
      </w:hyperlink>
      <w:r w:rsidR="00A70360">
        <w:tab/>
        <w:t>[C003] T312 discussion</w:t>
      </w:r>
      <w:r w:rsidR="00A70360">
        <w:tab/>
        <w:t>Huawei, HiSilicon</w:t>
      </w:r>
      <w:r w:rsidR="00A70360">
        <w:tab/>
        <w:t>discussion</w:t>
      </w:r>
      <w:r w:rsidR="00A70360">
        <w:tab/>
        <w:t>Rel-16</w:t>
      </w:r>
      <w:r w:rsidR="00A70360">
        <w:tab/>
        <w:t>NR_Mob_enh-Core</w:t>
      </w:r>
    </w:p>
    <w:p w14:paraId="42D57454" w14:textId="6B39A2E6" w:rsidR="009E0C4A" w:rsidRDefault="005360B2" w:rsidP="009E0C4A">
      <w:pPr>
        <w:pStyle w:val="Doc-title"/>
        <w:rPr>
          <w:lang w:val="en-US"/>
        </w:rPr>
      </w:pPr>
      <w:hyperlink r:id="rId234" w:history="1">
        <w:r w:rsidR="005A0361">
          <w:rPr>
            <w:rStyle w:val="Hyperlink"/>
            <w:lang w:val="en-US"/>
          </w:rPr>
          <w:t>R2-2004669</w:t>
        </w:r>
      </w:hyperlink>
      <w:r w:rsidR="009E0C4A">
        <w:rPr>
          <w:lang w:val="en-US"/>
        </w:rPr>
        <w:tab/>
        <w:t>Stop condition on T310 (C003)  Intel Corporation        CR       Rel-16 38.331   16.0.0  1619    -           F          TEI16</w:t>
      </w:r>
    </w:p>
    <w:p w14:paraId="6C28A788" w14:textId="0F029098" w:rsidR="009E0C4A" w:rsidRPr="009E0C4A" w:rsidRDefault="009E0C4A" w:rsidP="009E0C4A">
      <w:pPr>
        <w:pStyle w:val="Doc-text2"/>
        <w:rPr>
          <w:i/>
          <w:iCs/>
          <w:lang w:val="en-US"/>
        </w:rPr>
      </w:pPr>
      <w:r w:rsidRPr="009E0C4A">
        <w:rPr>
          <w:i/>
          <w:iCs/>
          <w:lang w:val="en-US"/>
        </w:rPr>
        <w:t>(moved from 6.20)</w:t>
      </w:r>
    </w:p>
    <w:p w14:paraId="28D5969F" w14:textId="77777777" w:rsidR="00A70360" w:rsidRDefault="00A70360" w:rsidP="00C328E3">
      <w:pPr>
        <w:pStyle w:val="Comments"/>
      </w:pPr>
    </w:p>
    <w:p w14:paraId="73F0A079" w14:textId="77777777" w:rsidR="00A70360" w:rsidRDefault="00A70360" w:rsidP="00A70360">
      <w:pPr>
        <w:pStyle w:val="Comments"/>
      </w:pPr>
      <w:r>
        <w:t>[XXXX]: Release of CPC when SCG is released:</w:t>
      </w:r>
    </w:p>
    <w:p w14:paraId="71492FE0" w14:textId="5F32D30A" w:rsidR="00A70360" w:rsidRDefault="005360B2" w:rsidP="00A70360">
      <w:pPr>
        <w:pStyle w:val="Doc-title"/>
      </w:pPr>
      <w:hyperlink r:id="rId235" w:history="1">
        <w:r w:rsidR="005A0361">
          <w:rPr>
            <w:rStyle w:val="Hyperlink"/>
          </w:rPr>
          <w:t>R2-2005683</w:t>
        </w:r>
      </w:hyperlink>
      <w:r w:rsidR="00A70360">
        <w:tab/>
        <w:t>Draft CR for Clarification to release CPC when SCG Release</w:t>
      </w:r>
      <w:r w:rsidR="00A70360">
        <w:tab/>
        <w:t>LG Electronics Inc.</w:t>
      </w:r>
      <w:r w:rsidR="00A70360">
        <w:tab/>
        <w:t>draftCR</w:t>
      </w:r>
      <w:r w:rsidR="00A70360">
        <w:tab/>
        <w:t>Rel-16</w:t>
      </w:r>
      <w:r w:rsidR="00A70360">
        <w:tab/>
        <w:t>38.331</w:t>
      </w:r>
      <w:r w:rsidR="00A70360">
        <w:tab/>
        <w:t>16.0.0</w:t>
      </w:r>
      <w:r w:rsidR="00A70360">
        <w:tab/>
        <w:t>F</w:t>
      </w:r>
      <w:r w:rsidR="00A70360">
        <w:tab/>
        <w:t>NR_Mob_enh-Core</w:t>
      </w:r>
    </w:p>
    <w:p w14:paraId="1FBE9033" w14:textId="77777777" w:rsidR="00A70360" w:rsidRPr="000B16CC" w:rsidRDefault="00A70360" w:rsidP="00A70360">
      <w:pPr>
        <w:pStyle w:val="Doc-text2"/>
        <w:rPr>
          <w:i/>
          <w:iCs/>
        </w:rPr>
      </w:pPr>
      <w:r w:rsidRPr="000B16CC">
        <w:rPr>
          <w:i/>
          <w:iCs/>
        </w:rPr>
        <w:t>(moved from 6.9.3)</w:t>
      </w:r>
    </w:p>
    <w:p w14:paraId="7472D209" w14:textId="77777777" w:rsidR="00A70360" w:rsidRDefault="00A70360" w:rsidP="00C328E3">
      <w:pPr>
        <w:pStyle w:val="Comments"/>
      </w:pPr>
    </w:p>
    <w:p w14:paraId="1921124D" w14:textId="42C81B22" w:rsidR="00A70360" w:rsidRDefault="00A70360" w:rsidP="00A70360">
      <w:pPr>
        <w:pStyle w:val="Comments"/>
      </w:pPr>
      <w:r>
        <w:t>[XXXX] Disabling IioT duplication of &gt;2 legs:</w:t>
      </w:r>
    </w:p>
    <w:p w14:paraId="24C7D4CA" w14:textId="1467CC97" w:rsidR="00A70360" w:rsidRDefault="005360B2" w:rsidP="00A70360">
      <w:pPr>
        <w:pStyle w:val="Doc-title"/>
      </w:pPr>
      <w:hyperlink r:id="rId236" w:history="1">
        <w:r w:rsidR="005A0361">
          <w:rPr>
            <w:rStyle w:val="Hyperlink"/>
          </w:rPr>
          <w:t>R2-2004649</w:t>
        </w:r>
      </w:hyperlink>
      <w:r w:rsidR="00A70360">
        <w:tab/>
        <w:t>Disabling multi-leg RB for DAPS</w:t>
      </w:r>
      <w:r w:rsidR="00A70360">
        <w:tab/>
        <w:t>vivo</w:t>
      </w:r>
      <w:r w:rsidR="00A70360">
        <w:tab/>
        <w:t>discussion</w:t>
      </w:r>
      <w:r w:rsidR="00A70360">
        <w:tab/>
        <w:t>Rel-16</w:t>
      </w:r>
      <w:r w:rsidR="00A70360">
        <w:tab/>
        <w:t>LTE_feMob-Core</w:t>
      </w:r>
    </w:p>
    <w:p w14:paraId="3CBF5A89" w14:textId="34658773" w:rsidR="00A70360" w:rsidRPr="00A70360" w:rsidRDefault="00A70360" w:rsidP="00A70360">
      <w:pPr>
        <w:pStyle w:val="Doc-text2"/>
        <w:rPr>
          <w:i/>
          <w:iCs/>
        </w:rPr>
      </w:pPr>
      <w:r w:rsidRPr="00A70360">
        <w:rPr>
          <w:i/>
          <w:iCs/>
        </w:rPr>
        <w:t>(moved from 7.3.2)</w:t>
      </w:r>
    </w:p>
    <w:p w14:paraId="17F124E5" w14:textId="77777777" w:rsidR="00A70360" w:rsidRDefault="00A70360" w:rsidP="00C328E3">
      <w:pPr>
        <w:pStyle w:val="Comments"/>
      </w:pPr>
    </w:p>
    <w:p w14:paraId="4B70AE6B" w14:textId="68786A34" w:rsidR="005E0058" w:rsidRDefault="005E0058" w:rsidP="005E0058">
      <w:pPr>
        <w:pStyle w:val="BoldComments"/>
      </w:pPr>
      <w:r>
        <w:t xml:space="preserve">Not treated </w:t>
      </w:r>
      <w:r w:rsidR="004F0919">
        <w:t>(unless</w:t>
      </w:r>
      <w:r>
        <w:t xml:space="preserve"> flagg</w:t>
      </w:r>
      <w:r w:rsidR="004F0919">
        <w:t>ed)</w:t>
      </w:r>
    </w:p>
    <w:p w14:paraId="09EE42A5" w14:textId="599FD79B" w:rsidR="005E0058" w:rsidRDefault="005E0058" w:rsidP="005E0058">
      <w:pPr>
        <w:pStyle w:val="Comments"/>
      </w:pPr>
      <w:r>
        <w:t xml:space="preserve">[J030, J031, </w:t>
      </w:r>
      <w:r w:rsidR="004F0919">
        <w:t xml:space="preserve">G103, </w:t>
      </w:r>
      <w:r>
        <w:t>G104, B105</w:t>
      </w:r>
      <w:r w:rsidR="004F0919">
        <w:t>, H458</w:t>
      </w:r>
      <w:r>
        <w:t xml:space="preserve">]: PropReject in </w:t>
      </w:r>
      <w:hyperlink r:id="rId237" w:history="1">
        <w:r w:rsidR="005A0361">
          <w:rPr>
            <w:rStyle w:val="Hyperlink"/>
          </w:rPr>
          <w:t>R2-2004672</w:t>
        </w:r>
      </w:hyperlink>
      <w:r>
        <w:t>:</w:t>
      </w:r>
    </w:p>
    <w:p w14:paraId="147F65D9" w14:textId="494FA174" w:rsidR="005E0058" w:rsidRDefault="005360B2" w:rsidP="005E0058">
      <w:pPr>
        <w:pStyle w:val="Doc-title"/>
      </w:pPr>
      <w:hyperlink r:id="rId238" w:history="1">
        <w:r w:rsidR="005A0361">
          <w:rPr>
            <w:rStyle w:val="Hyperlink"/>
          </w:rPr>
          <w:t>R2-2005430</w:t>
        </w:r>
      </w:hyperlink>
      <w:r w:rsidR="005E0058">
        <w:tab/>
        <w:t>[J030, J031] UE DAPS configuration release upon RLF</w:t>
      </w:r>
      <w:r w:rsidR="005E0058">
        <w:tab/>
        <w:t>SHARP</w:t>
      </w:r>
      <w:r w:rsidR="005E0058">
        <w:tab/>
        <w:t>discussion</w:t>
      </w:r>
      <w:r w:rsidR="005E0058">
        <w:tab/>
        <w:t>Rel-16</w:t>
      </w:r>
      <w:r w:rsidR="005E0058">
        <w:tab/>
        <w:t>NR_Mob_enh-Core</w:t>
      </w:r>
    </w:p>
    <w:p w14:paraId="7672E841" w14:textId="6B06E998" w:rsidR="005E0058" w:rsidRDefault="005360B2" w:rsidP="005E0058">
      <w:pPr>
        <w:pStyle w:val="Doc-title"/>
      </w:pPr>
      <w:hyperlink r:id="rId239" w:history="1">
        <w:r w:rsidR="005A0361">
          <w:rPr>
            <w:rStyle w:val="Hyperlink"/>
          </w:rPr>
          <w:t>R2-2005529</w:t>
        </w:r>
      </w:hyperlink>
      <w:r w:rsidR="005E0058">
        <w:tab/>
        <w:t>[G104] Clarification on DAPS handover failure while the T310 is running</w:t>
      </w:r>
      <w:r w:rsidR="005E0058">
        <w:tab/>
        <w:t>Google Inc.</w:t>
      </w:r>
      <w:r w:rsidR="005E0058">
        <w:tab/>
        <w:t>discussion</w:t>
      </w:r>
      <w:r w:rsidR="005E0058">
        <w:tab/>
        <w:t>38.331</w:t>
      </w:r>
      <w:r w:rsidR="005E0058">
        <w:tab/>
        <w:t>NR_Mob_enh-Core</w:t>
      </w:r>
    </w:p>
    <w:p w14:paraId="31450F2F" w14:textId="6E8DCA27" w:rsidR="005E0058" w:rsidRDefault="005360B2" w:rsidP="005E0058">
      <w:pPr>
        <w:pStyle w:val="Doc-title"/>
      </w:pPr>
      <w:hyperlink r:id="rId240" w:history="1">
        <w:r w:rsidR="005A0361">
          <w:rPr>
            <w:rStyle w:val="Hyperlink"/>
          </w:rPr>
          <w:t>R2-2005134</w:t>
        </w:r>
      </w:hyperlink>
      <w:r w:rsidR="005E0058">
        <w:tab/>
        <w:t>[B105] TP for DAPS handover with fast MCG link recovery</w:t>
      </w:r>
      <w:r w:rsidR="005E0058">
        <w:tab/>
        <w:t>Lenovo, Motorola Mobility</w:t>
      </w:r>
      <w:r w:rsidR="005E0058">
        <w:tab/>
        <w:t>discussion</w:t>
      </w:r>
      <w:r w:rsidR="005E0058">
        <w:tab/>
        <w:t>Rel-16</w:t>
      </w:r>
    </w:p>
    <w:p w14:paraId="77B656F2" w14:textId="258A4513" w:rsidR="004F0919" w:rsidRDefault="005360B2" w:rsidP="004F0919">
      <w:pPr>
        <w:pStyle w:val="Doc-title"/>
      </w:pPr>
      <w:hyperlink r:id="rId241" w:history="1">
        <w:r w:rsidR="005A0361">
          <w:rPr>
            <w:rStyle w:val="Hyperlink"/>
          </w:rPr>
          <w:t>R2-2005383</w:t>
        </w:r>
      </w:hyperlink>
      <w:r w:rsidR="004F0919">
        <w:tab/>
        <w:t>[H458] Triggering quantity discussion</w:t>
      </w:r>
      <w:r w:rsidR="004F0919">
        <w:tab/>
        <w:t>Huawei, HiSilicon</w:t>
      </w:r>
      <w:r w:rsidR="004F0919">
        <w:tab/>
        <w:t>discussion</w:t>
      </w:r>
      <w:r w:rsidR="004F0919">
        <w:tab/>
        <w:t>Rel-16</w:t>
      </w:r>
      <w:r w:rsidR="004F0919">
        <w:tab/>
        <w:t>NR_Mob_enh-Core</w:t>
      </w:r>
    </w:p>
    <w:p w14:paraId="72780901" w14:textId="57E6A5CF" w:rsidR="004F0919" w:rsidRDefault="005360B2" w:rsidP="004F0919">
      <w:pPr>
        <w:pStyle w:val="Doc-title"/>
      </w:pPr>
      <w:hyperlink r:id="rId242" w:history="1">
        <w:r w:rsidR="005A0361">
          <w:rPr>
            <w:rStyle w:val="Hyperlink"/>
          </w:rPr>
          <w:t>R2-2005511</w:t>
        </w:r>
      </w:hyperlink>
      <w:r w:rsidR="004F0919">
        <w:tab/>
        <w:t>[G103] Clarification on CHO handling during RRC connection re-establishment procedure</w:t>
      </w:r>
      <w:r w:rsidR="004F0919">
        <w:tab/>
        <w:t>Google Inc.</w:t>
      </w:r>
      <w:r w:rsidR="004F0919">
        <w:tab/>
        <w:t>draftCR</w:t>
      </w:r>
      <w:r w:rsidR="004F0919">
        <w:tab/>
        <w:t>Rel-16</w:t>
      </w:r>
      <w:r w:rsidR="004F0919">
        <w:tab/>
        <w:t>38.331</w:t>
      </w:r>
      <w:r w:rsidR="004F0919">
        <w:tab/>
        <w:t>16.0.0</w:t>
      </w:r>
      <w:r w:rsidR="004F0919">
        <w:tab/>
        <w:t>F</w:t>
      </w:r>
      <w:r w:rsidR="004F0919">
        <w:tab/>
        <w:t>NR_Mob_enh-Core</w:t>
      </w:r>
    </w:p>
    <w:p w14:paraId="361A6298" w14:textId="77777777" w:rsidR="00C35038" w:rsidRDefault="00C35038" w:rsidP="00C328E3">
      <w:pPr>
        <w:pStyle w:val="Comments"/>
      </w:pPr>
    </w:p>
    <w:p w14:paraId="5ECA1757" w14:textId="20947F11" w:rsidR="005E0058" w:rsidRDefault="00C35038" w:rsidP="00C328E3">
      <w:pPr>
        <w:pStyle w:val="Comments"/>
      </w:pPr>
      <w:r>
        <w:lastRenderedPageBreak/>
        <w:t xml:space="preserve">[Z276, Z277]: PropAgree in </w:t>
      </w:r>
      <w:hyperlink r:id="rId243" w:history="1">
        <w:r w:rsidR="005A0361">
          <w:rPr>
            <w:rStyle w:val="Hyperlink"/>
          </w:rPr>
          <w:t>R2-2004672</w:t>
        </w:r>
      </w:hyperlink>
      <w:r>
        <w:t>:</w:t>
      </w:r>
    </w:p>
    <w:p w14:paraId="29ECFAAE" w14:textId="7D851303" w:rsidR="00C35038" w:rsidRDefault="005360B2" w:rsidP="00C35038">
      <w:pPr>
        <w:pStyle w:val="Doc-title"/>
      </w:pPr>
      <w:hyperlink r:id="rId244" w:history="1">
        <w:r w:rsidR="005A0361">
          <w:rPr>
            <w:rStyle w:val="Hyperlink"/>
          </w:rPr>
          <w:t>R2-2005346</w:t>
        </w:r>
      </w:hyperlink>
      <w:r w:rsidR="00C35038">
        <w:tab/>
        <w:t>[Z276] Discussion on UE configuration release in RRC re-establishment</w:t>
      </w:r>
      <w:r w:rsidR="00C35038">
        <w:tab/>
        <w:t>ZTE Corporation, Sanechips</w:t>
      </w:r>
      <w:r w:rsidR="00C35038">
        <w:tab/>
        <w:t>discussion</w:t>
      </w:r>
      <w:r w:rsidR="00C35038">
        <w:tab/>
        <w:t>Rel-16</w:t>
      </w:r>
      <w:r w:rsidR="00C35038">
        <w:tab/>
        <w:t>NR_Mob_enh-Core</w:t>
      </w:r>
    </w:p>
    <w:p w14:paraId="6C398031" w14:textId="6E51EF95" w:rsidR="00C328E3" w:rsidRDefault="005360B2" w:rsidP="004F0919">
      <w:pPr>
        <w:pStyle w:val="Doc-title"/>
      </w:pPr>
      <w:hyperlink r:id="rId245" w:history="1">
        <w:r w:rsidR="005A0361">
          <w:rPr>
            <w:rStyle w:val="Hyperlink"/>
          </w:rPr>
          <w:t>R2-2005347</w:t>
        </w:r>
      </w:hyperlink>
      <w:r w:rsidR="00C35038">
        <w:tab/>
        <w:t>[Z277] Discussion on stopping conditional reconfiguration evaluation during fast MCG recovery</w:t>
      </w:r>
      <w:r w:rsidR="00C35038">
        <w:tab/>
        <w:t>ZTE Corporation, Sanechips</w:t>
      </w:r>
      <w:r w:rsidR="00C35038">
        <w:tab/>
        <w:t>discussion</w:t>
      </w:r>
      <w:r w:rsidR="00C35038">
        <w:tab/>
        <w:t>Rel-16</w:t>
      </w:r>
      <w:r w:rsidR="00C35038">
        <w:tab/>
        <w:t>NR_Mob_enh-Core</w:t>
      </w:r>
    </w:p>
    <w:p w14:paraId="01862296" w14:textId="77777777" w:rsidR="006215F9" w:rsidRPr="006215F9" w:rsidRDefault="006215F9" w:rsidP="006215F9">
      <w:pPr>
        <w:pStyle w:val="Doc-text2"/>
      </w:pPr>
    </w:p>
    <w:p w14:paraId="2FA73B4B" w14:textId="4D27254E" w:rsidR="008F3EB3" w:rsidRDefault="008F3EB3" w:rsidP="00CF6FC9">
      <w:pPr>
        <w:pStyle w:val="Heading3"/>
      </w:pPr>
      <w:r>
        <w:t>6.9.6</w:t>
      </w:r>
      <w:r>
        <w:tab/>
        <w:t>Other</w:t>
      </w:r>
    </w:p>
    <w:p w14:paraId="3D9A7C6C" w14:textId="77777777" w:rsidR="008F3EB3" w:rsidRDefault="008F3EB3" w:rsidP="00CF6FC9">
      <w:pPr>
        <w:pStyle w:val="Comments"/>
      </w:pPr>
      <w:r>
        <w:t>Only corrections not fitting other agenda items.</w:t>
      </w:r>
    </w:p>
    <w:p w14:paraId="6AA407D9" w14:textId="77777777" w:rsidR="008F3EB3" w:rsidRDefault="008F3EB3" w:rsidP="00CF6FC9">
      <w:pPr>
        <w:pStyle w:val="Comments"/>
      </w:pPr>
      <w:r>
        <w:t xml:space="preserve">Including DAPS aspects that are NR-specific without equivalent LTE impacts: Do not use this AI for any DAPS topics that can be discussed jointly for LTE and NR - Contributions on DAPS that apply for both LTE and NR are treated jointly in under 7.3.2. </w:t>
      </w:r>
    </w:p>
    <w:p w14:paraId="31CDF270" w14:textId="77777777" w:rsidR="008F3EB3" w:rsidRDefault="008F3EB3" w:rsidP="00CF6FC9">
      <w:pPr>
        <w:pStyle w:val="Comments"/>
      </w:pPr>
      <w:r>
        <w:t>Tdoc Limitation per company: 1 tdoc.</w:t>
      </w:r>
    </w:p>
    <w:p w14:paraId="44DA8E06" w14:textId="42F890AE" w:rsidR="008F3EB3" w:rsidRDefault="008F3EB3" w:rsidP="008F3EB3"/>
    <w:p w14:paraId="54D3309C" w14:textId="2FCC6B3B" w:rsidR="0057306E" w:rsidRDefault="0057306E" w:rsidP="0057306E">
      <w:pPr>
        <w:pStyle w:val="BoldComments"/>
      </w:pPr>
      <w:r>
        <w:t>By Web Conf (Wed, June 3</w:t>
      </w:r>
      <w:r w:rsidRPr="00DA4CD6">
        <w:rPr>
          <w:vertAlign w:val="superscript"/>
        </w:rPr>
        <w:t>rd</w:t>
      </w:r>
      <w:r>
        <w:t>)</w:t>
      </w:r>
    </w:p>
    <w:p w14:paraId="67E6FC4F" w14:textId="63EFD4F7" w:rsidR="002E4366" w:rsidRDefault="0057306E" w:rsidP="0057306E">
      <w:pPr>
        <w:pStyle w:val="Comments"/>
      </w:pPr>
      <w:r>
        <w:t>Correction to MAC on random access procedure:</w:t>
      </w:r>
    </w:p>
    <w:p w14:paraId="5C15548A" w14:textId="0F9CDB2B" w:rsidR="0057306E" w:rsidRDefault="005360B2" w:rsidP="0057306E">
      <w:pPr>
        <w:pStyle w:val="Doc-title"/>
      </w:pPr>
      <w:hyperlink r:id="rId246" w:history="1">
        <w:r w:rsidR="005A0361">
          <w:rPr>
            <w:rStyle w:val="Hyperlink"/>
          </w:rPr>
          <w:t>R2-2005612</w:t>
        </w:r>
      </w:hyperlink>
      <w:r w:rsidR="0057306E">
        <w:tab/>
        <w:t>Draft CR on 38.321 for NR mobility enhancement</w:t>
      </w:r>
      <w:r w:rsidR="0057306E">
        <w:tab/>
        <w:t>LG Electronics</w:t>
      </w:r>
      <w:r w:rsidR="0057306E">
        <w:tab/>
        <w:t>draftCR</w:t>
      </w:r>
      <w:r w:rsidR="0057306E">
        <w:tab/>
        <w:t>Rel-16</w:t>
      </w:r>
      <w:r w:rsidR="0057306E">
        <w:tab/>
        <w:t>38.321</w:t>
      </w:r>
      <w:r w:rsidR="0057306E">
        <w:tab/>
        <w:t>16.0.0</w:t>
      </w:r>
      <w:r w:rsidR="0057306E">
        <w:tab/>
        <w:t>F</w:t>
      </w:r>
      <w:r w:rsidR="0057306E">
        <w:tab/>
        <w:t>NR_Mob_enh-Core</w:t>
      </w:r>
    </w:p>
    <w:p w14:paraId="2C886EF4" w14:textId="7AB1AD39" w:rsidR="0057306E" w:rsidRPr="0057306E" w:rsidRDefault="0057306E" w:rsidP="0057306E">
      <w:pPr>
        <w:pStyle w:val="Doc-text2"/>
        <w:rPr>
          <w:i/>
          <w:iCs/>
        </w:rPr>
      </w:pPr>
      <w:r w:rsidRPr="0057306E">
        <w:rPr>
          <w:i/>
          <w:iCs/>
        </w:rPr>
        <w:t>(moved from 7.3.5)</w:t>
      </w:r>
    </w:p>
    <w:p w14:paraId="33C9B444" w14:textId="283C5D85" w:rsidR="0057306E" w:rsidRDefault="00310A0F" w:rsidP="006215F9">
      <w:pPr>
        <w:pStyle w:val="Doc-text2"/>
      </w:pPr>
      <w:r>
        <w:t xml:space="preserve">- </w:t>
      </w:r>
      <w:r w:rsidR="006A54B2">
        <w:tab/>
      </w:r>
      <w:r>
        <w:t xml:space="preserve">vivo thinks that it’s already clear the RA is for DAPS HO, so it can only be the target MAC </w:t>
      </w:r>
      <w:proofErr w:type="gramStart"/>
      <w:r>
        <w:t>entity</w:t>
      </w:r>
      <w:proofErr w:type="gramEnd"/>
      <w:r>
        <w:t xml:space="preserve"> so the second change is not needed. First change is also not needed for the same reason. LGE thinks this impacts source MAC entity even when not configured with DAPS HO. vivo thinks source MAC doesn’t know about target MAC – there’s no coordination.</w:t>
      </w:r>
    </w:p>
    <w:p w14:paraId="23920FCD" w14:textId="714FF151" w:rsidR="00310A0F" w:rsidRDefault="00310A0F" w:rsidP="006215F9">
      <w:pPr>
        <w:pStyle w:val="Doc-text2"/>
      </w:pPr>
      <w:r>
        <w:t xml:space="preserve">- </w:t>
      </w:r>
      <w:r w:rsidR="006A54B2">
        <w:tab/>
      </w:r>
      <w:r>
        <w:t xml:space="preserve">Intel thinks that LGE’s point is that MAC would have to indicate something to the upper layers regardless of DAPS HO. </w:t>
      </w:r>
      <w:proofErr w:type="gramStart"/>
      <w:r>
        <w:t>So</w:t>
      </w:r>
      <w:proofErr w:type="gramEnd"/>
      <w:r>
        <w:t xml:space="preserve"> the change is needed. CATT agrees.</w:t>
      </w:r>
    </w:p>
    <w:p w14:paraId="1AEBD692" w14:textId="22E9A71D" w:rsidR="00310A0F" w:rsidRDefault="00310A0F" w:rsidP="006215F9">
      <w:pPr>
        <w:pStyle w:val="Doc-text2"/>
      </w:pPr>
      <w:r>
        <w:t xml:space="preserve">- </w:t>
      </w:r>
      <w:r w:rsidR="006A54B2">
        <w:tab/>
      </w:r>
      <w:r>
        <w:t xml:space="preserve">vivo thinks it was commentecd that the terminology was considered not clear </w:t>
      </w:r>
      <w:proofErr w:type="gramStart"/>
      <w:r>
        <w:t>earlier, but</w:t>
      </w:r>
      <w:proofErr w:type="gramEnd"/>
      <w:r>
        <w:t xml:space="preserve"> should be consistent.</w:t>
      </w:r>
    </w:p>
    <w:p w14:paraId="08D00A27" w14:textId="365E79AF" w:rsidR="00AF7CCA" w:rsidRDefault="00AF7CCA" w:rsidP="006A54B2">
      <w:pPr>
        <w:pStyle w:val="Agreement"/>
      </w:pPr>
      <w:r>
        <w:t>Intent of the first change is correct. Exact text can be discussed.</w:t>
      </w:r>
    </w:p>
    <w:p w14:paraId="4D088CD9" w14:textId="616EF501" w:rsidR="00AF7CCA" w:rsidRDefault="00AF7CCA" w:rsidP="006A54B2">
      <w:pPr>
        <w:pStyle w:val="Agreement"/>
      </w:pPr>
      <w:r>
        <w:t xml:space="preserve">Second change is </w:t>
      </w:r>
      <w:proofErr w:type="gramStart"/>
      <w:r>
        <w:t>clarification</w:t>
      </w:r>
      <w:proofErr w:type="gramEnd"/>
      <w:r>
        <w:t xml:space="preserve"> but its intent is correct.</w:t>
      </w:r>
    </w:p>
    <w:p w14:paraId="180EDC0B" w14:textId="77777777" w:rsidR="00AF7CCA" w:rsidRDefault="00AF7CCA" w:rsidP="00AF7CCA">
      <w:pPr>
        <w:pStyle w:val="Doc-text2"/>
      </w:pPr>
    </w:p>
    <w:p w14:paraId="70557E11" w14:textId="77777777" w:rsidR="00AF7CCA" w:rsidRPr="00617037" w:rsidRDefault="00AF7CCA" w:rsidP="00AF7CCA">
      <w:pPr>
        <w:pStyle w:val="Doc-text2"/>
        <w:pBdr>
          <w:top w:val="single" w:sz="4" w:space="1" w:color="auto"/>
          <w:left w:val="single" w:sz="4" w:space="4" w:color="auto"/>
          <w:bottom w:val="single" w:sz="4" w:space="1" w:color="auto"/>
          <w:right w:val="single" w:sz="4" w:space="4" w:color="auto"/>
        </w:pBdr>
        <w:rPr>
          <w:b/>
          <w:bCs/>
        </w:rPr>
      </w:pPr>
      <w:r w:rsidRPr="00617037">
        <w:rPr>
          <w:b/>
          <w:bCs/>
        </w:rPr>
        <w:t>Agreements</w:t>
      </w:r>
    </w:p>
    <w:p w14:paraId="0F75FE98" w14:textId="77777777" w:rsidR="00AF7CCA" w:rsidRDefault="00AF7CCA" w:rsidP="00AF7CCA">
      <w:pPr>
        <w:pStyle w:val="Doc-text2"/>
        <w:pBdr>
          <w:top w:val="single" w:sz="4" w:space="1" w:color="auto"/>
          <w:left w:val="single" w:sz="4" w:space="4" w:color="auto"/>
          <w:bottom w:val="single" w:sz="4" w:space="1" w:color="auto"/>
          <w:right w:val="single" w:sz="4" w:space="4" w:color="auto"/>
        </w:pBdr>
      </w:pPr>
    </w:p>
    <w:p w14:paraId="7047ED29" w14:textId="4FCF044D" w:rsidR="00310A0F" w:rsidRDefault="006A54B2" w:rsidP="00AF7CCA">
      <w:pPr>
        <w:pStyle w:val="Doc-text2"/>
        <w:pBdr>
          <w:top w:val="single" w:sz="4" w:space="1" w:color="auto"/>
          <w:left w:val="single" w:sz="4" w:space="4" w:color="auto"/>
          <w:bottom w:val="single" w:sz="4" w:space="1" w:color="auto"/>
          <w:right w:val="single" w:sz="4" w:space="4" w:color="auto"/>
        </w:pBdr>
      </w:pPr>
      <w:r>
        <w:t>1</w:t>
      </w:r>
      <w:r>
        <w:tab/>
      </w:r>
      <w:r w:rsidR="00310A0F">
        <w:t>Consider whether “target MAC entity” is a good way to indicate and use it consistently.</w:t>
      </w:r>
    </w:p>
    <w:p w14:paraId="44EA67D5" w14:textId="5A07E938" w:rsidR="00310A0F" w:rsidRPr="006215F9" w:rsidRDefault="006A54B2" w:rsidP="00AF7CCA">
      <w:pPr>
        <w:pStyle w:val="Doc-text2"/>
        <w:pBdr>
          <w:top w:val="single" w:sz="4" w:space="1" w:color="auto"/>
          <w:left w:val="single" w:sz="4" w:space="4" w:color="auto"/>
          <w:bottom w:val="single" w:sz="4" w:space="1" w:color="auto"/>
          <w:right w:val="single" w:sz="4" w:space="4" w:color="auto"/>
        </w:pBdr>
      </w:pPr>
      <w:r>
        <w:t>2</w:t>
      </w:r>
      <w:r>
        <w:tab/>
      </w:r>
      <w:r w:rsidR="00310A0F">
        <w:t>Discus</w:t>
      </w:r>
      <w:r w:rsidR="00AF7CCA">
        <w:t>s</w:t>
      </w:r>
      <w:r w:rsidR="00310A0F">
        <w:t xml:space="preserve"> in the MAC CR email discussion </w:t>
      </w:r>
      <w:r>
        <w:t xml:space="preserve">[213] </w:t>
      </w:r>
      <w:r w:rsidR="00310A0F">
        <w:t>how to capture this.</w:t>
      </w:r>
    </w:p>
    <w:p w14:paraId="09A73204" w14:textId="3FEE1E16" w:rsidR="008F3EB3" w:rsidRDefault="008F3EB3" w:rsidP="00245B68">
      <w:pPr>
        <w:pStyle w:val="Heading1"/>
      </w:pPr>
      <w:r>
        <w:t>7</w:t>
      </w:r>
      <w:r>
        <w:tab/>
        <w:t>Rel-16 LTE Work Items</w:t>
      </w:r>
    </w:p>
    <w:p w14:paraId="6E366791" w14:textId="3191BBAB" w:rsidR="008F3EB3" w:rsidRDefault="008F3EB3" w:rsidP="00245B68">
      <w:pPr>
        <w:pStyle w:val="Comments"/>
      </w:pPr>
      <w:r>
        <w:t>Documents in these agenda items will be handled in break out sessions</w:t>
      </w:r>
    </w:p>
    <w:p w14:paraId="3648EF48" w14:textId="77777777" w:rsidR="00D81231" w:rsidRDefault="00D81231" w:rsidP="00D81231">
      <w:pPr>
        <w:pStyle w:val="Heading2"/>
      </w:pPr>
      <w:r>
        <w:t>7.0</w:t>
      </w:r>
      <w:r>
        <w:tab/>
        <w:t>LTE Rel-16 General</w:t>
      </w:r>
    </w:p>
    <w:p w14:paraId="27106577" w14:textId="77777777" w:rsidR="00D81231" w:rsidRDefault="00D81231" w:rsidP="00D81231">
      <w:pPr>
        <w:pStyle w:val="Heading3"/>
      </w:pPr>
      <w:r>
        <w:t>7.0.1</w:t>
      </w:r>
      <w:r>
        <w:tab/>
        <w:t>ASN.1 review</w:t>
      </w:r>
    </w:p>
    <w:p w14:paraId="3B114492" w14:textId="77777777" w:rsidR="00D81231" w:rsidRDefault="00D81231" w:rsidP="00D81231">
      <w:pPr>
        <w:pStyle w:val="Comments"/>
      </w:pPr>
      <w:r>
        <w:t>Including documents related to LTE ASN.1 review.</w:t>
      </w:r>
    </w:p>
    <w:p w14:paraId="208073AD" w14:textId="77777777" w:rsidR="00D81231" w:rsidRDefault="00D81231" w:rsidP="00D81231">
      <w:pPr>
        <w:pStyle w:val="Comments"/>
      </w:pPr>
      <w:r>
        <w:t>Including outcome of [Post109bis-e][932][LTE/NR/ASN.1]  Resolution to review issues S003, S005, B002, S046 (Samsung/Ericsson)</w:t>
      </w:r>
    </w:p>
    <w:p w14:paraId="7AE27721" w14:textId="7DBE56B1" w:rsidR="00D81231" w:rsidRDefault="00D81231" w:rsidP="00D81231">
      <w:pPr>
        <w:pStyle w:val="Comments"/>
      </w:pPr>
      <w:r>
        <w:t>A web conference may be used for handling some of the discussions in this agenda item.</w:t>
      </w:r>
    </w:p>
    <w:p w14:paraId="0A10D00C" w14:textId="16F4EE1A" w:rsidR="006D5052" w:rsidRDefault="006D5052" w:rsidP="00D81231">
      <w:pPr>
        <w:pStyle w:val="Comments"/>
      </w:pPr>
    </w:p>
    <w:p w14:paraId="61727B85" w14:textId="77777777" w:rsidR="00185C64" w:rsidRDefault="00185C64" w:rsidP="00185C64">
      <w:pPr>
        <w:pStyle w:val="BoldComments"/>
      </w:pPr>
      <w:r>
        <w:t xml:space="preserve">By Email </w:t>
      </w:r>
    </w:p>
    <w:p w14:paraId="4D5F12F7" w14:textId="5DE4D46C" w:rsidR="006D5052" w:rsidRDefault="002165CD" w:rsidP="00D81231">
      <w:pPr>
        <w:pStyle w:val="Comments"/>
      </w:pPr>
      <w:r>
        <w:t>Offline email discussion [206] scope:</w:t>
      </w:r>
    </w:p>
    <w:p w14:paraId="2645FE60" w14:textId="699D7A88" w:rsidR="00185C64" w:rsidRPr="002165CD" w:rsidRDefault="00185C64" w:rsidP="00185C64">
      <w:pPr>
        <w:pStyle w:val="EmailDiscussion"/>
      </w:pPr>
      <w:r w:rsidRPr="002165CD">
        <w:t>[AT</w:t>
      </w:r>
      <w:r w:rsidR="00B7300E">
        <w:t>110-e</w:t>
      </w:r>
      <w:r w:rsidRPr="002165CD">
        <w:t>][20</w:t>
      </w:r>
      <w:r w:rsidR="002165CD" w:rsidRPr="002165CD">
        <w:t>6</w:t>
      </w:r>
      <w:r w:rsidRPr="002165CD">
        <w:t>][LTE ASN1] LTE general ASN.1 discussion (Samsung)</w:t>
      </w:r>
    </w:p>
    <w:p w14:paraId="6DE04D56" w14:textId="77777777" w:rsidR="002165CD" w:rsidRPr="00CC7DC0" w:rsidRDefault="002165CD" w:rsidP="002165CD">
      <w:pPr>
        <w:pStyle w:val="EmailDiscussion2"/>
        <w:ind w:left="1619" w:firstLine="0"/>
        <w:rPr>
          <w:u w:val="single"/>
        </w:rPr>
      </w:pPr>
      <w:r w:rsidRPr="00CC7DC0">
        <w:rPr>
          <w:u w:val="single"/>
        </w:rPr>
        <w:t xml:space="preserve">Scope: </w:t>
      </w:r>
    </w:p>
    <w:p w14:paraId="079B91E3" w14:textId="77777777" w:rsidR="00D50573" w:rsidRDefault="00D50573" w:rsidP="001574C9">
      <w:pPr>
        <w:pStyle w:val="EmailDiscussion2"/>
        <w:numPr>
          <w:ilvl w:val="2"/>
          <w:numId w:val="10"/>
        </w:numPr>
        <w:ind w:left="1980"/>
      </w:pPr>
      <w:r>
        <w:t xml:space="preserve">Flag issues to be discussed online (including specifics of each issue) </w:t>
      </w:r>
    </w:p>
    <w:p w14:paraId="16F5BA4E" w14:textId="77777777" w:rsidR="002165CD" w:rsidRPr="00CC7DC0" w:rsidRDefault="002165CD" w:rsidP="002165CD">
      <w:pPr>
        <w:pStyle w:val="EmailDiscussion2"/>
        <w:rPr>
          <w:u w:val="single"/>
        </w:rPr>
      </w:pPr>
      <w:r w:rsidRPr="00CC7DC0">
        <w:tab/>
      </w:r>
      <w:r w:rsidRPr="00CC7DC0">
        <w:rPr>
          <w:u w:val="single"/>
        </w:rPr>
        <w:t xml:space="preserve">Intended outcome: </w:t>
      </w:r>
    </w:p>
    <w:p w14:paraId="6C29475C" w14:textId="00367650" w:rsidR="00D50573" w:rsidRDefault="00D50573" w:rsidP="001574C9">
      <w:pPr>
        <w:pStyle w:val="EmailDiscussion2"/>
        <w:numPr>
          <w:ilvl w:val="2"/>
          <w:numId w:val="10"/>
        </w:numPr>
        <w:ind w:left="1980"/>
      </w:pPr>
      <w:r>
        <w:t xml:space="preserve">Discussion summary (including list of flagged topics and proposed resolutions) in </w:t>
      </w:r>
      <w:hyperlink r:id="rId247" w:history="1">
        <w:r w:rsidR="005A0361">
          <w:rPr>
            <w:rStyle w:val="Hyperlink"/>
          </w:rPr>
          <w:t>R2-2005752</w:t>
        </w:r>
      </w:hyperlink>
      <w:r>
        <w:t xml:space="preserve"> (by email rapporteur).</w:t>
      </w:r>
    </w:p>
    <w:p w14:paraId="16ECA679" w14:textId="77777777" w:rsidR="002165CD" w:rsidRPr="005422B2" w:rsidRDefault="002165CD" w:rsidP="002165CD">
      <w:pPr>
        <w:pStyle w:val="EmailDiscussion2"/>
        <w:rPr>
          <w:u w:val="single"/>
        </w:rPr>
      </w:pPr>
      <w:r w:rsidRPr="005422B2">
        <w:tab/>
      </w:r>
      <w:r w:rsidRPr="005422B2">
        <w:rPr>
          <w:u w:val="single"/>
        </w:rPr>
        <w:t xml:space="preserve">Deadline for providing comments and for </w:t>
      </w:r>
      <w:r>
        <w:rPr>
          <w:u w:val="single"/>
        </w:rPr>
        <w:t>rapp</w:t>
      </w:r>
      <w:r w:rsidRPr="005422B2">
        <w:rPr>
          <w:u w:val="single"/>
        </w:rPr>
        <w:t xml:space="preserve">orteur inputs:  </w:t>
      </w:r>
    </w:p>
    <w:p w14:paraId="0A6CD321" w14:textId="34922686" w:rsidR="002165CD" w:rsidRPr="00256495" w:rsidRDefault="002165CD"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Wednesday </w:t>
      </w:r>
      <w:r w:rsidRPr="00256495">
        <w:rPr>
          <w:color w:val="000000" w:themeColor="text1"/>
        </w:rPr>
        <w:t>2020-0</w:t>
      </w:r>
      <w:r>
        <w:rPr>
          <w:color w:val="000000" w:themeColor="text1"/>
        </w:rPr>
        <w:t>6</w:t>
      </w:r>
      <w:r w:rsidRPr="00256495">
        <w:rPr>
          <w:color w:val="000000" w:themeColor="text1"/>
        </w:rPr>
        <w:t>-</w:t>
      </w:r>
      <w:r>
        <w:rPr>
          <w:color w:val="000000" w:themeColor="text1"/>
        </w:rPr>
        <w:t>03</w:t>
      </w:r>
      <w:r w:rsidRPr="00256495">
        <w:rPr>
          <w:color w:val="000000" w:themeColor="text1"/>
        </w:rPr>
        <w:t xml:space="preserve"> </w:t>
      </w:r>
      <w:r>
        <w:rPr>
          <w:color w:val="000000" w:themeColor="text1"/>
        </w:rPr>
        <w:t>11</w:t>
      </w:r>
      <w:r w:rsidRPr="00256495">
        <w:rPr>
          <w:color w:val="000000" w:themeColor="text1"/>
        </w:rPr>
        <w:t xml:space="preserve">:00 UTC </w:t>
      </w:r>
    </w:p>
    <w:p w14:paraId="0BEC4400" w14:textId="2D7AD662" w:rsidR="002165CD" w:rsidRPr="005422B2" w:rsidRDefault="002165CD" w:rsidP="001574C9">
      <w:pPr>
        <w:pStyle w:val="EmailDiscussion2"/>
        <w:numPr>
          <w:ilvl w:val="2"/>
          <w:numId w:val="7"/>
        </w:numPr>
        <w:ind w:left="1980"/>
      </w:pPr>
      <w:r w:rsidRPr="005422B2">
        <w:rPr>
          <w:color w:val="000000" w:themeColor="text1"/>
        </w:rPr>
        <w:lastRenderedPageBreak/>
        <w:t xml:space="preserve">Initial deadline (for rapporteur's summary in </w:t>
      </w:r>
      <w:hyperlink r:id="rId248" w:history="1">
        <w:r w:rsidR="005A0361">
          <w:rPr>
            <w:rStyle w:val="Hyperlink"/>
          </w:rPr>
          <w:t>R2-2005752</w:t>
        </w:r>
      </w:hyperlink>
      <w:r w:rsidRPr="005422B2">
        <w:rPr>
          <w:color w:val="000000" w:themeColor="text1"/>
        </w:rPr>
        <w:t xml:space="preserve">):  </w:t>
      </w:r>
      <w:r>
        <w:rPr>
          <w:color w:val="000000" w:themeColor="text1"/>
        </w:rPr>
        <w:t>Thursday</w:t>
      </w:r>
      <w:r w:rsidRPr="00256495">
        <w:rPr>
          <w:color w:val="000000" w:themeColor="text1"/>
        </w:rPr>
        <w:t xml:space="preserve"> 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11</w:t>
      </w:r>
      <w:r w:rsidRPr="00256495">
        <w:rPr>
          <w:color w:val="000000" w:themeColor="text1"/>
        </w:rPr>
        <w:t xml:space="preserve">:00 UTC </w:t>
      </w:r>
    </w:p>
    <w:p w14:paraId="692B811B" w14:textId="4B814E6F" w:rsidR="00F20FE6" w:rsidRPr="008E3B42" w:rsidRDefault="00F20FE6" w:rsidP="00F20FE6">
      <w:pPr>
        <w:pStyle w:val="EmailDiscussion2"/>
        <w:numPr>
          <w:ilvl w:val="2"/>
          <w:numId w:val="7"/>
        </w:numPr>
        <w:ind w:left="1980"/>
        <w:rPr>
          <w:highlight w:val="yellow"/>
        </w:rPr>
      </w:pPr>
      <w:r w:rsidRPr="008E3B42">
        <w:rPr>
          <w:color w:val="000000" w:themeColor="text1"/>
          <w:highlight w:val="yellow"/>
        </w:rPr>
        <w:t xml:space="preserve">Deadline for CR finalization:  </w:t>
      </w:r>
      <w:r>
        <w:rPr>
          <w:color w:val="000000" w:themeColor="text1"/>
          <w:highlight w:val="yellow"/>
        </w:rPr>
        <w:t xml:space="preserve">Tuesday </w:t>
      </w:r>
      <w:r w:rsidRPr="008E3B42">
        <w:rPr>
          <w:color w:val="000000" w:themeColor="text1"/>
          <w:highlight w:val="yellow"/>
        </w:rPr>
        <w:t>2020-06-1</w:t>
      </w:r>
      <w:r>
        <w:rPr>
          <w:color w:val="000000" w:themeColor="text1"/>
          <w:highlight w:val="yellow"/>
        </w:rPr>
        <w:t>9</w:t>
      </w:r>
      <w:r w:rsidRPr="008E3B42">
        <w:rPr>
          <w:color w:val="000000" w:themeColor="text1"/>
          <w:highlight w:val="yellow"/>
        </w:rPr>
        <w:t xml:space="preserve"> </w:t>
      </w:r>
      <w:r>
        <w:rPr>
          <w:color w:val="000000" w:themeColor="text1"/>
          <w:highlight w:val="yellow"/>
        </w:rPr>
        <w:t>11</w:t>
      </w:r>
      <w:r w:rsidRPr="008E3B42">
        <w:rPr>
          <w:color w:val="000000" w:themeColor="text1"/>
          <w:highlight w:val="yellow"/>
        </w:rPr>
        <w:t xml:space="preserve">:00 UTC </w:t>
      </w:r>
    </w:p>
    <w:p w14:paraId="01F97185" w14:textId="344A0CAC" w:rsidR="002165CD" w:rsidRPr="00D50573" w:rsidRDefault="002165CD" w:rsidP="001574C9">
      <w:pPr>
        <w:pStyle w:val="EmailDiscussion2"/>
        <w:numPr>
          <w:ilvl w:val="2"/>
          <w:numId w:val="7"/>
        </w:numPr>
        <w:ind w:left="1980"/>
        <w:rPr>
          <w:highlight w:val="yellow"/>
        </w:rPr>
      </w:pPr>
      <w:r w:rsidRPr="00D50573">
        <w:rPr>
          <w:color w:val="000000" w:themeColor="text1"/>
          <w:highlight w:val="yellow"/>
        </w:rPr>
        <w:t>Whether to continue the discussion after this TBD during Thursday 2020-06-04 online session</w:t>
      </w:r>
    </w:p>
    <w:p w14:paraId="5A2D6E54" w14:textId="77777777" w:rsidR="00030236" w:rsidRDefault="00030236" w:rsidP="00030236">
      <w:pPr>
        <w:pStyle w:val="Doc-title"/>
      </w:pPr>
    </w:p>
    <w:p w14:paraId="3DE34F0B" w14:textId="1C2FCF96" w:rsidR="00DA4CD6" w:rsidRDefault="00DA4CD6" w:rsidP="00DA4CD6">
      <w:pPr>
        <w:pStyle w:val="BoldComments"/>
      </w:pPr>
      <w:r>
        <w:t>By Web Conf (Thursday June 4</w:t>
      </w:r>
      <w:r w:rsidRPr="000316F5">
        <w:rPr>
          <w:vertAlign w:val="superscript"/>
        </w:rPr>
        <w:t>th</w:t>
      </w:r>
      <w:r w:rsidR="00EC4756">
        <w:t>, Tuesday June 9</w:t>
      </w:r>
      <w:r w:rsidR="00EC4756" w:rsidRPr="00EC4756">
        <w:rPr>
          <w:vertAlign w:val="superscript"/>
        </w:rPr>
        <w:t>th</w:t>
      </w:r>
      <w:r w:rsidR="00EC4756">
        <w:t>)</w:t>
      </w:r>
    </w:p>
    <w:p w14:paraId="45692257" w14:textId="7618131C" w:rsidR="00030236" w:rsidRDefault="00030236" w:rsidP="00030236">
      <w:pPr>
        <w:pStyle w:val="Comments"/>
      </w:pPr>
      <w:r>
        <w:t>Flagged issues</w:t>
      </w:r>
      <w:r w:rsidR="003A2014">
        <w:t xml:space="preserve"> as per [206]</w:t>
      </w:r>
      <w:r>
        <w:t>:</w:t>
      </w:r>
    </w:p>
    <w:p w14:paraId="25083A12" w14:textId="43EC4D79" w:rsidR="00030236" w:rsidRPr="00A91FF5" w:rsidRDefault="005360B2" w:rsidP="00030236">
      <w:pPr>
        <w:pStyle w:val="Doc-title"/>
      </w:pPr>
      <w:hyperlink r:id="rId249" w:history="1">
        <w:r w:rsidR="005A0361">
          <w:rPr>
            <w:rStyle w:val="Hyperlink"/>
            <w:highlight w:val="yellow"/>
          </w:rPr>
          <w:t>R2-2005752</w:t>
        </w:r>
      </w:hyperlink>
      <w:r w:rsidR="00030236" w:rsidRPr="00030236">
        <w:rPr>
          <w:highlight w:val="yellow"/>
        </w:rPr>
        <w:tab/>
        <w:t>[AT110-e][206][LTE ASN1] R16 LTE RRC coordination (Samsung)</w:t>
      </w:r>
      <w:r w:rsidR="00030236" w:rsidRPr="00030236">
        <w:rPr>
          <w:highlight w:val="yellow"/>
        </w:rPr>
        <w:tab/>
        <w:t>Samsung Telecommunications</w:t>
      </w:r>
      <w:r w:rsidR="00030236" w:rsidRPr="00030236">
        <w:rPr>
          <w:highlight w:val="yellow"/>
        </w:rPr>
        <w:tab/>
        <w:t>discussion</w:t>
      </w:r>
      <w:r w:rsidR="00030236" w:rsidRPr="00030236">
        <w:rPr>
          <w:highlight w:val="yellow"/>
        </w:rPr>
        <w:tab/>
        <w:t>Rel-16</w:t>
      </w:r>
      <w:r w:rsidR="00030236" w:rsidRPr="00030236">
        <w:rPr>
          <w:highlight w:val="yellow"/>
        </w:rPr>
        <w:tab/>
        <w:t>Late</w:t>
      </w:r>
    </w:p>
    <w:p w14:paraId="47A88F18" w14:textId="77777777" w:rsidR="00030236" w:rsidRDefault="00030236" w:rsidP="00030236">
      <w:pPr>
        <w:pStyle w:val="Comments"/>
      </w:pPr>
    </w:p>
    <w:p w14:paraId="6E6C9503" w14:textId="77777777" w:rsidR="008D22C1" w:rsidRPr="007336E7" w:rsidRDefault="008D22C1" w:rsidP="008D22C1">
      <w:pPr>
        <w:pStyle w:val="Comments"/>
        <w:ind w:left="720"/>
        <w:rPr>
          <w:u w:val="single"/>
        </w:rPr>
      </w:pPr>
      <w:r w:rsidRPr="007336E7">
        <w:rPr>
          <w:u w:val="single"/>
        </w:rPr>
        <w:t>Critical extension of FailureInformation message &amp; associated general principles (S004)</w:t>
      </w:r>
    </w:p>
    <w:p w14:paraId="16E839B5" w14:textId="033DA195" w:rsidR="008D22C1" w:rsidRDefault="008D22C1" w:rsidP="008D22C1">
      <w:pPr>
        <w:pStyle w:val="Comments"/>
        <w:ind w:left="720"/>
      </w:pPr>
      <w:r>
        <w:t>Proposal Conclusion 1:</w:t>
      </w:r>
    </w:p>
    <w:p w14:paraId="65FAA453" w14:textId="77777777" w:rsidR="008D22C1" w:rsidRDefault="008D22C1" w:rsidP="008D22C1">
      <w:pPr>
        <w:pStyle w:val="Comments"/>
        <w:ind w:left="720"/>
      </w:pPr>
      <w:r>
        <w:t>•</w:t>
      </w:r>
      <w:r>
        <w:tab/>
        <w:t>Do not introduce general requirements concerning ASN.1 comprehension for network but decide on a case by case basis</w:t>
      </w:r>
    </w:p>
    <w:p w14:paraId="5B7F009B" w14:textId="77777777" w:rsidR="008D22C1" w:rsidRDefault="008D22C1" w:rsidP="008D22C1">
      <w:pPr>
        <w:pStyle w:val="Comments"/>
        <w:ind w:left="720"/>
      </w:pPr>
      <w:r>
        <w:t>•</w:t>
      </w:r>
      <w:r>
        <w:tab/>
        <w:t>Create a regular critical extension of the FailureInformation message i.e. re-use the existing name and ASN.1 section</w:t>
      </w:r>
    </w:p>
    <w:p w14:paraId="32472F33" w14:textId="04754E0F" w:rsidR="008D22C1" w:rsidRDefault="008D22C1" w:rsidP="008D22C1">
      <w:pPr>
        <w:pStyle w:val="Comments"/>
        <w:ind w:left="720"/>
      </w:pPr>
      <w:r>
        <w:t>•</w:t>
      </w:r>
      <w:r>
        <w:tab/>
        <w:t xml:space="preserve">Endorse the related parts of </w:t>
      </w:r>
      <w:hyperlink r:id="rId250" w:history="1">
        <w:r w:rsidR="005A0361">
          <w:rPr>
            <w:rStyle w:val="Hyperlink"/>
          </w:rPr>
          <w:t>R2-2005282</w:t>
        </w:r>
      </w:hyperlink>
      <w:r>
        <w:t xml:space="preserve"> with the following changes</w:t>
      </w:r>
    </w:p>
    <w:p w14:paraId="6FEA78CA" w14:textId="77777777" w:rsidR="008D22C1" w:rsidRDefault="008D22C1" w:rsidP="008D22C1">
      <w:pPr>
        <w:pStyle w:val="Comments"/>
        <w:ind w:left="720"/>
      </w:pPr>
      <w:r>
        <w:t>o</w:t>
      </w:r>
      <w:r>
        <w:tab/>
        <w:t>Do not introduce changes to Annex F</w:t>
      </w:r>
    </w:p>
    <w:p w14:paraId="1128BF3E" w14:textId="77777777" w:rsidR="008D22C1" w:rsidRDefault="008D22C1" w:rsidP="008D22C1">
      <w:pPr>
        <w:pStyle w:val="Comments"/>
        <w:ind w:left="720"/>
      </w:pPr>
      <w:r>
        <w:t>o</w:t>
      </w:r>
      <w:r>
        <w:tab/>
        <w:t>Add the following note</w:t>
      </w:r>
    </w:p>
    <w:p w14:paraId="66014C6E" w14:textId="736877A2" w:rsidR="00E40CFB" w:rsidRDefault="008D22C1" w:rsidP="008D22C1">
      <w:pPr>
        <w:pStyle w:val="Comments"/>
        <w:ind w:left="720"/>
      </w:pPr>
      <w:r>
        <w:t>NOTE:      The UE may apply the FailureInformation-r16 message to report a failure defined in REL-15, but only if it is configured with a feature incorporating a failure that can only be reported by the FailureInformation-r16 message</w:t>
      </w:r>
    </w:p>
    <w:p w14:paraId="09C27EE9" w14:textId="38AE172B" w:rsidR="008D22C1" w:rsidRDefault="008D22C1" w:rsidP="008D22C1">
      <w:pPr>
        <w:pStyle w:val="Comments"/>
        <w:ind w:left="720"/>
        <w:rPr>
          <w:i w:val="0"/>
          <w:iCs/>
        </w:rPr>
      </w:pPr>
    </w:p>
    <w:p w14:paraId="09BBA20B" w14:textId="57D1C182" w:rsidR="00144DC3" w:rsidRPr="00144DC3" w:rsidRDefault="00144DC3" w:rsidP="00144DC3">
      <w:pPr>
        <w:pStyle w:val="Comments"/>
        <w:pBdr>
          <w:top w:val="single" w:sz="4" w:space="1" w:color="auto"/>
          <w:left w:val="single" w:sz="4" w:space="4" w:color="auto"/>
          <w:bottom w:val="single" w:sz="4" w:space="1" w:color="auto"/>
          <w:right w:val="single" w:sz="4" w:space="4" w:color="auto"/>
        </w:pBdr>
        <w:ind w:left="720"/>
        <w:rPr>
          <w:b/>
          <w:bCs/>
          <w:i w:val="0"/>
          <w:iCs/>
        </w:rPr>
      </w:pPr>
      <w:r w:rsidRPr="00144DC3">
        <w:rPr>
          <w:b/>
          <w:bCs/>
          <w:i w:val="0"/>
          <w:iCs/>
        </w:rPr>
        <w:t xml:space="preserve">Agreements </w:t>
      </w:r>
    </w:p>
    <w:p w14:paraId="24F97059" w14:textId="77777777" w:rsidR="00144DC3" w:rsidRDefault="00144DC3" w:rsidP="00144DC3">
      <w:pPr>
        <w:pStyle w:val="Comments"/>
        <w:pBdr>
          <w:top w:val="single" w:sz="4" w:space="1" w:color="auto"/>
          <w:left w:val="single" w:sz="4" w:space="4" w:color="auto"/>
          <w:bottom w:val="single" w:sz="4" w:space="1" w:color="auto"/>
          <w:right w:val="single" w:sz="4" w:space="4" w:color="auto"/>
        </w:pBdr>
        <w:ind w:left="720"/>
        <w:rPr>
          <w:i w:val="0"/>
          <w:iCs/>
        </w:rPr>
      </w:pPr>
    </w:p>
    <w:p w14:paraId="1838050B" w14:textId="18976127" w:rsidR="00144DC3" w:rsidRPr="00144DC3"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1</w:t>
      </w:r>
      <w:r w:rsidR="00144DC3" w:rsidRPr="00144DC3">
        <w:rPr>
          <w:i w:val="0"/>
          <w:iCs/>
        </w:rPr>
        <w:tab/>
        <w:t>Do not introduce general requirements concerning ASN.1 comprehension for network but decide on a case by case basis</w:t>
      </w:r>
    </w:p>
    <w:p w14:paraId="382630C4" w14:textId="79CA3EF6" w:rsidR="00144DC3" w:rsidRPr="00144DC3"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2</w:t>
      </w:r>
      <w:r>
        <w:rPr>
          <w:i w:val="0"/>
          <w:iCs/>
        </w:rPr>
        <w:tab/>
      </w:r>
      <w:r w:rsidR="00144DC3" w:rsidRPr="00144DC3">
        <w:rPr>
          <w:i w:val="0"/>
          <w:iCs/>
        </w:rPr>
        <w:t>Create a regular critical extension of the FailureInformation message i.e. re-use the existing name and ASN.1 section</w:t>
      </w:r>
    </w:p>
    <w:p w14:paraId="2C29AAC4" w14:textId="78A7203A" w:rsidR="00144DC3" w:rsidRPr="00144DC3" w:rsidRDefault="006A54B2" w:rsidP="00144DC3">
      <w:pPr>
        <w:pStyle w:val="Comments"/>
        <w:pBdr>
          <w:top w:val="single" w:sz="4" w:space="1" w:color="auto"/>
          <w:left w:val="single" w:sz="4" w:space="4" w:color="auto"/>
          <w:bottom w:val="single" w:sz="4" w:space="1" w:color="auto"/>
          <w:right w:val="single" w:sz="4" w:space="4" w:color="auto"/>
        </w:pBdr>
        <w:ind w:left="720"/>
        <w:rPr>
          <w:i w:val="0"/>
          <w:iCs/>
        </w:rPr>
      </w:pPr>
      <w:r>
        <w:rPr>
          <w:i w:val="0"/>
          <w:iCs/>
        </w:rPr>
        <w:t>3</w:t>
      </w:r>
      <w:r>
        <w:rPr>
          <w:i w:val="0"/>
          <w:iCs/>
        </w:rPr>
        <w:tab/>
      </w:r>
      <w:r w:rsidR="00144DC3" w:rsidRPr="00144DC3">
        <w:rPr>
          <w:i w:val="0"/>
          <w:iCs/>
        </w:rPr>
        <w:t xml:space="preserve">Endorse the related parts of </w:t>
      </w:r>
      <w:hyperlink r:id="rId251" w:history="1">
        <w:r w:rsidR="005A0361">
          <w:rPr>
            <w:rStyle w:val="Hyperlink"/>
            <w:i w:val="0"/>
            <w:iCs/>
          </w:rPr>
          <w:t>R2-2005282</w:t>
        </w:r>
      </w:hyperlink>
      <w:r w:rsidR="00144DC3" w:rsidRPr="00144DC3">
        <w:rPr>
          <w:i w:val="0"/>
          <w:iCs/>
        </w:rPr>
        <w:t xml:space="preserve"> with the following changes</w:t>
      </w:r>
      <w:r>
        <w:rPr>
          <w:i w:val="0"/>
          <w:iCs/>
        </w:rPr>
        <w:t>:</w:t>
      </w:r>
    </w:p>
    <w:p w14:paraId="5588F9B1" w14:textId="587EB0EB" w:rsidR="00144DC3" w:rsidRPr="00144DC3" w:rsidRDefault="006A54B2" w:rsidP="006A54B2">
      <w:pPr>
        <w:pStyle w:val="Comments"/>
        <w:pBdr>
          <w:top w:val="single" w:sz="4" w:space="1" w:color="auto"/>
          <w:left w:val="single" w:sz="4" w:space="4" w:color="auto"/>
          <w:bottom w:val="single" w:sz="4" w:space="1" w:color="auto"/>
          <w:right w:val="single" w:sz="4" w:space="4" w:color="auto"/>
        </w:pBdr>
        <w:ind w:left="720"/>
        <w:rPr>
          <w:i w:val="0"/>
          <w:iCs/>
        </w:rPr>
      </w:pPr>
      <w:r>
        <w:rPr>
          <w:i w:val="0"/>
          <w:iCs/>
        </w:rPr>
        <w:t xml:space="preserve">3a) </w:t>
      </w:r>
      <w:r>
        <w:rPr>
          <w:i w:val="0"/>
          <w:iCs/>
        </w:rPr>
        <w:tab/>
      </w:r>
      <w:r w:rsidR="00144DC3" w:rsidRPr="00144DC3">
        <w:rPr>
          <w:i w:val="0"/>
          <w:iCs/>
        </w:rPr>
        <w:t>Do not introduce changes to Annex F</w:t>
      </w:r>
    </w:p>
    <w:p w14:paraId="62FA557A" w14:textId="1E0730E7" w:rsidR="00144DC3" w:rsidRPr="00144DC3"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 xml:space="preserve">3b) </w:t>
      </w:r>
      <w:r>
        <w:rPr>
          <w:i w:val="0"/>
          <w:iCs/>
        </w:rPr>
        <w:tab/>
      </w:r>
      <w:r w:rsidR="00144DC3" w:rsidRPr="00144DC3">
        <w:rPr>
          <w:i w:val="0"/>
          <w:iCs/>
        </w:rPr>
        <w:t>Add the following note</w:t>
      </w:r>
      <w:r>
        <w:rPr>
          <w:i w:val="0"/>
          <w:iCs/>
        </w:rPr>
        <w:t>: “</w:t>
      </w:r>
      <w:r w:rsidR="00144DC3" w:rsidRPr="00144DC3">
        <w:rPr>
          <w:i w:val="0"/>
          <w:iCs/>
        </w:rPr>
        <w:t>NOTE:      The UE may apply the FailureInformation-r16 message to report a failure defined in REL-15, but only if it is configured with a feature incorporating a failure that can only be reported by the FailureInformation-r16 message</w:t>
      </w:r>
      <w:r>
        <w:rPr>
          <w:i w:val="0"/>
          <w:iCs/>
        </w:rPr>
        <w:t>”</w:t>
      </w:r>
    </w:p>
    <w:p w14:paraId="48F574D3" w14:textId="0B8FAA5B" w:rsidR="0030751C" w:rsidRDefault="0030751C" w:rsidP="008D22C1">
      <w:pPr>
        <w:pStyle w:val="Comments"/>
        <w:ind w:left="720"/>
        <w:rPr>
          <w:i w:val="0"/>
          <w:iCs/>
        </w:rPr>
      </w:pPr>
    </w:p>
    <w:p w14:paraId="21872786" w14:textId="5903F793" w:rsidR="0030751C" w:rsidRDefault="0030751C" w:rsidP="008D22C1">
      <w:pPr>
        <w:pStyle w:val="Comments"/>
        <w:ind w:left="720"/>
        <w:rPr>
          <w:i w:val="0"/>
          <w:iCs/>
        </w:rPr>
      </w:pPr>
    </w:p>
    <w:p w14:paraId="083DAF94" w14:textId="77777777" w:rsidR="0030751C" w:rsidRPr="0030751C" w:rsidRDefault="0030751C" w:rsidP="008D22C1">
      <w:pPr>
        <w:pStyle w:val="Comments"/>
        <w:ind w:left="720"/>
        <w:rPr>
          <w:i w:val="0"/>
          <w:iCs/>
        </w:rPr>
      </w:pPr>
    </w:p>
    <w:p w14:paraId="3AA1980B" w14:textId="6B67948D" w:rsidR="008D22C1" w:rsidRPr="007336E7" w:rsidRDefault="008D22C1" w:rsidP="008D22C1">
      <w:pPr>
        <w:pStyle w:val="Comments"/>
        <w:ind w:left="720"/>
        <w:rPr>
          <w:u w:val="single"/>
        </w:rPr>
      </w:pPr>
      <w:r w:rsidRPr="007336E7">
        <w:rPr>
          <w:u w:val="single"/>
        </w:rPr>
        <w:t>Avoiding critical extension for ULInformat</w:t>
      </w:r>
      <w:r w:rsidR="007336E7">
        <w:rPr>
          <w:u w:val="single"/>
        </w:rPr>
        <w:t>i</w:t>
      </w:r>
      <w:r w:rsidRPr="007336E7">
        <w:rPr>
          <w:u w:val="single"/>
        </w:rPr>
        <w:t>onTransfer (S006)</w:t>
      </w:r>
    </w:p>
    <w:p w14:paraId="39113BF6" w14:textId="16FE737F" w:rsidR="008D22C1" w:rsidRDefault="008D22C1" w:rsidP="008D22C1">
      <w:pPr>
        <w:pStyle w:val="Comments"/>
        <w:ind w:left="720"/>
      </w:pPr>
      <w:r>
        <w:t>Proposal Conclusion 2:</w:t>
      </w:r>
    </w:p>
    <w:p w14:paraId="653627A1" w14:textId="77777777" w:rsidR="008D22C1" w:rsidRDefault="008D22C1" w:rsidP="008D22C1">
      <w:pPr>
        <w:pStyle w:val="Comments"/>
        <w:ind w:left="720"/>
      </w:pPr>
      <w:r>
        <w:t>•</w:t>
      </w:r>
      <w:r>
        <w:tab/>
        <w:t>Given the limited input, some discussion seems required to take a final decision. I.e. to chose between:</w:t>
      </w:r>
    </w:p>
    <w:p w14:paraId="699B2E77" w14:textId="5D6E1CE9" w:rsidR="008D22C1" w:rsidRDefault="008D22C1" w:rsidP="008D22C1">
      <w:pPr>
        <w:pStyle w:val="Comments"/>
        <w:ind w:left="720"/>
      </w:pPr>
      <w:r>
        <w:t>o</w:t>
      </w:r>
      <w:r>
        <w:tab/>
        <w:t xml:space="preserve">Option A: Change to using a non-critical extension approach, as reflected by the TP in </w:t>
      </w:r>
      <w:hyperlink r:id="rId252" w:history="1">
        <w:r w:rsidR="005A0361">
          <w:rPr>
            <w:rStyle w:val="Hyperlink"/>
          </w:rPr>
          <w:t>R2-2005282</w:t>
        </w:r>
      </w:hyperlink>
    </w:p>
    <w:p w14:paraId="0152896A" w14:textId="77777777" w:rsidR="008D22C1" w:rsidRDefault="008D22C1" w:rsidP="008D22C1">
      <w:pPr>
        <w:pStyle w:val="Comments"/>
        <w:ind w:left="720"/>
      </w:pPr>
      <w:r>
        <w:t>o</w:t>
      </w:r>
      <w:r>
        <w:tab/>
        <w:t>Option B: Continue using the critical extension approach and clarify when UE is allowed to use the R16 message version for signalling legacy fields by adding the following note:</w:t>
      </w:r>
    </w:p>
    <w:p w14:paraId="50788054" w14:textId="1057C1D4" w:rsidR="008D22C1" w:rsidRDefault="008D22C1" w:rsidP="008D22C1">
      <w:pPr>
        <w:pStyle w:val="Comments"/>
        <w:ind w:left="720"/>
      </w:pPr>
      <w:r>
        <w:t>NOTE:      The UE may apply the ULInformationTransfer-r16 message to transfer pre-REL-16 information, but only if it is configured to report F1AP information (i.e. configured with a feature involving transfer of information that can only be carried by the ULInformationTransfer-r16 message)</w:t>
      </w:r>
    </w:p>
    <w:p w14:paraId="11B39E09" w14:textId="32C285B4" w:rsidR="00144DC3" w:rsidRDefault="00144DC3" w:rsidP="008D22C1">
      <w:pPr>
        <w:pStyle w:val="Comments"/>
        <w:ind w:left="720"/>
        <w:rPr>
          <w:i w:val="0"/>
          <w:iCs/>
        </w:rPr>
      </w:pPr>
    </w:p>
    <w:p w14:paraId="6B901A56" w14:textId="197D90E1" w:rsidR="00144DC3" w:rsidRPr="006A54B2" w:rsidRDefault="00144DC3" w:rsidP="008D22C1">
      <w:pPr>
        <w:pStyle w:val="Comments"/>
        <w:ind w:left="720"/>
        <w:rPr>
          <w:i w:val="0"/>
          <w:iCs/>
          <w:sz w:val="20"/>
          <w:szCs w:val="28"/>
        </w:rPr>
      </w:pPr>
      <w:r w:rsidRPr="006A54B2">
        <w:rPr>
          <w:i w:val="0"/>
          <w:iCs/>
          <w:sz w:val="20"/>
          <w:szCs w:val="28"/>
        </w:rPr>
        <w:t>Discussion</w:t>
      </w:r>
    </w:p>
    <w:p w14:paraId="012BC27C" w14:textId="5DCE96B1" w:rsidR="00144DC3" w:rsidRPr="006A54B2" w:rsidRDefault="00144DC3" w:rsidP="006A54B2">
      <w:pPr>
        <w:pStyle w:val="Doc-text2"/>
      </w:pPr>
      <w:r w:rsidRPr="006A54B2">
        <w:t xml:space="preserve">- </w:t>
      </w:r>
      <w:r w:rsidR="006A54B2" w:rsidRPr="006A54B2">
        <w:tab/>
      </w:r>
      <w:r w:rsidRPr="006A54B2">
        <w:t>Ericsson would prefer to stick to existing version. Chair wonders if F1AP and NAS information need to be sent together. Samsung is not sure this can happen.</w:t>
      </w:r>
    </w:p>
    <w:p w14:paraId="2302A9B4" w14:textId="60923C1C" w:rsidR="00144DC3" w:rsidRPr="006A54B2" w:rsidRDefault="00144DC3" w:rsidP="006A54B2">
      <w:pPr>
        <w:pStyle w:val="Doc-text2"/>
      </w:pPr>
      <w:r w:rsidRPr="006A54B2">
        <w:t xml:space="preserve">- </w:t>
      </w:r>
      <w:r w:rsidR="006A54B2" w:rsidRPr="006A54B2">
        <w:tab/>
      </w:r>
      <w:r w:rsidRPr="006A54B2">
        <w:t>Er</w:t>
      </w:r>
      <w:r w:rsidR="006A54B2" w:rsidRPr="006A54B2">
        <w:t>i</w:t>
      </w:r>
      <w:r w:rsidRPr="006A54B2">
        <w:t xml:space="preserve">csson thinks “pre-Rel-16 information” may not be accurate. Huawei wonders if only IAB-DU and IAB-Donor are involved, so nothing is required from UE. </w:t>
      </w:r>
    </w:p>
    <w:p w14:paraId="14BB340B" w14:textId="3FD171ED" w:rsidR="00144DC3" w:rsidRDefault="00144DC3" w:rsidP="008D22C1">
      <w:pPr>
        <w:pStyle w:val="Comments"/>
        <w:ind w:left="720"/>
        <w:rPr>
          <w:i w:val="0"/>
          <w:iCs/>
        </w:rPr>
      </w:pPr>
    </w:p>
    <w:p w14:paraId="610C55A8" w14:textId="7363DA15" w:rsidR="00144DC3" w:rsidRPr="00C75715" w:rsidRDefault="00144DC3" w:rsidP="00C75715">
      <w:pPr>
        <w:pStyle w:val="Comments"/>
        <w:pBdr>
          <w:top w:val="single" w:sz="4" w:space="1" w:color="auto"/>
          <w:left w:val="single" w:sz="4" w:space="4" w:color="auto"/>
          <w:bottom w:val="single" w:sz="4" w:space="1" w:color="auto"/>
          <w:right w:val="single" w:sz="4" w:space="4" w:color="auto"/>
        </w:pBdr>
        <w:ind w:left="720"/>
        <w:rPr>
          <w:b/>
          <w:bCs/>
          <w:i w:val="0"/>
          <w:iCs/>
        </w:rPr>
      </w:pPr>
      <w:r w:rsidRPr="00C75715">
        <w:rPr>
          <w:b/>
          <w:bCs/>
          <w:i w:val="0"/>
          <w:iCs/>
        </w:rPr>
        <w:t>Agreements</w:t>
      </w:r>
    </w:p>
    <w:p w14:paraId="104E6821" w14:textId="77777777" w:rsidR="00144DC3" w:rsidRDefault="00144DC3" w:rsidP="00C75715">
      <w:pPr>
        <w:pStyle w:val="Comments"/>
        <w:pBdr>
          <w:top w:val="single" w:sz="4" w:space="1" w:color="auto"/>
          <w:left w:val="single" w:sz="4" w:space="4" w:color="auto"/>
          <w:bottom w:val="single" w:sz="4" w:space="1" w:color="auto"/>
          <w:right w:val="single" w:sz="4" w:space="4" w:color="auto"/>
        </w:pBdr>
        <w:ind w:left="720"/>
        <w:rPr>
          <w:i w:val="0"/>
          <w:iCs/>
        </w:rPr>
      </w:pPr>
    </w:p>
    <w:p w14:paraId="4FD7F690" w14:textId="13EB4EA1" w:rsidR="00144DC3" w:rsidRPr="00144DC3"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4</w:t>
      </w:r>
      <w:r>
        <w:rPr>
          <w:i w:val="0"/>
          <w:iCs/>
        </w:rPr>
        <w:tab/>
      </w:r>
      <w:r w:rsidR="00144DC3" w:rsidRPr="00144DC3">
        <w:rPr>
          <w:i w:val="0"/>
          <w:iCs/>
        </w:rPr>
        <w:t>Continue using the critical extension approach and clarify when UE is allowed to use the R16 message version for signalling legacy fields</w:t>
      </w:r>
      <w:r w:rsidR="00C75715">
        <w:rPr>
          <w:i w:val="0"/>
          <w:iCs/>
        </w:rPr>
        <w:t>. Can discuss wording of note offline in [206] continuation.</w:t>
      </w:r>
    </w:p>
    <w:p w14:paraId="560FCEE7" w14:textId="77777777" w:rsidR="00144DC3" w:rsidRDefault="00144DC3" w:rsidP="00144DC3">
      <w:pPr>
        <w:pStyle w:val="Comments"/>
        <w:ind w:left="720"/>
        <w:rPr>
          <w:i w:val="0"/>
          <w:iCs/>
        </w:rPr>
      </w:pPr>
    </w:p>
    <w:p w14:paraId="1F5D78A0" w14:textId="5FE9624C" w:rsidR="007336E7" w:rsidRDefault="007336E7" w:rsidP="00A439DA">
      <w:pPr>
        <w:pStyle w:val="Comments"/>
      </w:pPr>
    </w:p>
    <w:p w14:paraId="176CE517" w14:textId="479D50E9" w:rsidR="007336E7" w:rsidRPr="00144DC3" w:rsidRDefault="007336E7" w:rsidP="007336E7">
      <w:pPr>
        <w:pStyle w:val="Comments"/>
        <w:ind w:left="720"/>
        <w:rPr>
          <w:i w:val="0"/>
          <w:iCs/>
        </w:rPr>
      </w:pPr>
    </w:p>
    <w:p w14:paraId="023AA81F" w14:textId="464F359D" w:rsidR="007336E7" w:rsidRPr="007336E7" w:rsidRDefault="00A439DA" w:rsidP="007336E7">
      <w:pPr>
        <w:pStyle w:val="Comments"/>
        <w:ind w:left="720"/>
        <w:rPr>
          <w:u w:val="single"/>
        </w:rPr>
      </w:pPr>
      <w:r>
        <w:rPr>
          <w:u w:val="single"/>
        </w:rPr>
        <w:lastRenderedPageBreak/>
        <w:t xml:space="preserve">Handling of spares as per </w:t>
      </w:r>
      <w:hyperlink r:id="rId253" w:history="1">
        <w:r w:rsidR="005A0361">
          <w:rPr>
            <w:rStyle w:val="Hyperlink"/>
          </w:rPr>
          <w:t>R2-2005996</w:t>
        </w:r>
      </w:hyperlink>
    </w:p>
    <w:p w14:paraId="1F506456" w14:textId="77777777" w:rsidR="007336E7" w:rsidRDefault="007336E7" w:rsidP="007336E7">
      <w:pPr>
        <w:pStyle w:val="Comments"/>
        <w:ind w:left="720"/>
      </w:pPr>
      <w:r>
        <w:t>Proposal Conclusion 4:</w:t>
      </w:r>
    </w:p>
    <w:p w14:paraId="7935E544" w14:textId="772BA6D0" w:rsidR="007336E7" w:rsidRDefault="007336E7" w:rsidP="007336E7">
      <w:pPr>
        <w:pStyle w:val="Comments"/>
        <w:ind w:left="720"/>
      </w:pPr>
      <w:r>
        <w:t>•</w:t>
      </w:r>
      <w:r>
        <w:tab/>
        <w:t>Keep the spares defined for establishmentCause in RRCConnectionRequest-5GC-NB</w:t>
      </w:r>
    </w:p>
    <w:p w14:paraId="60AB7F15" w14:textId="3814D658" w:rsidR="00C75715" w:rsidRPr="006A54B2" w:rsidRDefault="00C75715" w:rsidP="007336E7">
      <w:pPr>
        <w:pStyle w:val="Comments"/>
        <w:ind w:left="720"/>
        <w:rPr>
          <w:i w:val="0"/>
          <w:iCs/>
          <w:sz w:val="20"/>
          <w:szCs w:val="28"/>
        </w:rPr>
      </w:pPr>
      <w:r w:rsidRPr="006A54B2">
        <w:rPr>
          <w:i w:val="0"/>
          <w:iCs/>
          <w:sz w:val="20"/>
          <w:szCs w:val="28"/>
        </w:rPr>
        <w:t>Discussion</w:t>
      </w:r>
    </w:p>
    <w:p w14:paraId="126FBDB2" w14:textId="6A45C19D" w:rsidR="00C75715" w:rsidRPr="006A54B2" w:rsidRDefault="00C75715" w:rsidP="006A54B2">
      <w:pPr>
        <w:pStyle w:val="Doc-text2"/>
      </w:pPr>
      <w:r w:rsidRPr="006A54B2">
        <w:t xml:space="preserve">- </w:t>
      </w:r>
      <w:r w:rsidR="006A54B2" w:rsidRPr="006A54B2">
        <w:tab/>
      </w:r>
      <w:r w:rsidRPr="006A54B2">
        <w:t xml:space="preserve">QC thinks this applies also to non-5GC cases. Lenovo thinks we agreed that we normally avoid spares in UL messages. Need to have specified behaviour for handling received UL spare values. QC clarifies there is specified behaviour for E-UTRAN to not reject the connection due to unknown values for establishmentCause. </w:t>
      </w:r>
    </w:p>
    <w:p w14:paraId="3387FA38" w14:textId="6D7F5FEB" w:rsidR="00C75715" w:rsidRPr="006A54B2" w:rsidRDefault="00C75715" w:rsidP="006A54B2">
      <w:pPr>
        <w:pStyle w:val="Doc-text2"/>
      </w:pPr>
      <w:r w:rsidRPr="006A54B2">
        <w:t xml:space="preserve">- </w:t>
      </w:r>
      <w:r w:rsidR="006A54B2" w:rsidRPr="006A54B2">
        <w:tab/>
      </w:r>
      <w:r w:rsidRPr="006A54B2">
        <w:t>Samsung wonders if we need to mention the UL spare handling in agreement.</w:t>
      </w:r>
    </w:p>
    <w:p w14:paraId="1F01EC48" w14:textId="0F72514B" w:rsidR="007336E7" w:rsidRDefault="007336E7" w:rsidP="007336E7">
      <w:pPr>
        <w:pStyle w:val="Comments"/>
      </w:pPr>
    </w:p>
    <w:p w14:paraId="2FA5654A" w14:textId="77777777" w:rsidR="00C75715" w:rsidRDefault="00C75715" w:rsidP="007336E7">
      <w:pPr>
        <w:pStyle w:val="Comments"/>
      </w:pPr>
    </w:p>
    <w:p w14:paraId="3B2CD797" w14:textId="42579E50" w:rsidR="00C75715" w:rsidRPr="00C75715" w:rsidRDefault="00C75715" w:rsidP="00C75715">
      <w:pPr>
        <w:pStyle w:val="Comments"/>
        <w:pBdr>
          <w:top w:val="single" w:sz="4" w:space="1" w:color="auto"/>
          <w:left w:val="single" w:sz="4" w:space="4" w:color="auto"/>
          <w:bottom w:val="single" w:sz="4" w:space="1" w:color="auto"/>
          <w:right w:val="single" w:sz="4" w:space="4" w:color="auto"/>
        </w:pBdr>
        <w:ind w:left="720"/>
        <w:rPr>
          <w:b/>
          <w:bCs/>
          <w:i w:val="0"/>
          <w:iCs/>
        </w:rPr>
      </w:pPr>
      <w:r w:rsidRPr="00C75715">
        <w:rPr>
          <w:b/>
          <w:bCs/>
          <w:i w:val="0"/>
          <w:iCs/>
        </w:rPr>
        <w:t>Agreements</w:t>
      </w:r>
    </w:p>
    <w:p w14:paraId="0BE5DC62" w14:textId="77777777" w:rsidR="00C75715" w:rsidRDefault="00C75715" w:rsidP="00C75715">
      <w:pPr>
        <w:pStyle w:val="Comments"/>
        <w:pBdr>
          <w:top w:val="single" w:sz="4" w:space="1" w:color="auto"/>
          <w:left w:val="single" w:sz="4" w:space="4" w:color="auto"/>
          <w:bottom w:val="single" w:sz="4" w:space="1" w:color="auto"/>
          <w:right w:val="single" w:sz="4" w:space="4" w:color="auto"/>
        </w:pBdr>
        <w:ind w:left="720"/>
        <w:rPr>
          <w:i w:val="0"/>
          <w:iCs/>
        </w:rPr>
      </w:pPr>
    </w:p>
    <w:p w14:paraId="1AB43C19" w14:textId="2AFA69D4" w:rsidR="00C75715" w:rsidRPr="00C75715"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5</w:t>
      </w:r>
      <w:r>
        <w:rPr>
          <w:i w:val="0"/>
          <w:iCs/>
        </w:rPr>
        <w:tab/>
      </w:r>
      <w:r w:rsidR="00C75715" w:rsidRPr="00C75715">
        <w:rPr>
          <w:i w:val="0"/>
          <w:iCs/>
        </w:rPr>
        <w:t xml:space="preserve">Keep the spares </w:t>
      </w:r>
      <w:r w:rsidR="00C75715">
        <w:rPr>
          <w:i w:val="0"/>
          <w:iCs/>
        </w:rPr>
        <w:t xml:space="preserve">as </w:t>
      </w:r>
      <w:r w:rsidR="00C75715" w:rsidRPr="00C75715">
        <w:rPr>
          <w:i w:val="0"/>
          <w:iCs/>
        </w:rPr>
        <w:t>defined for establishmentCause in current RRC version</w:t>
      </w:r>
      <w:r w:rsidR="00C75715">
        <w:rPr>
          <w:i w:val="0"/>
          <w:iCs/>
        </w:rPr>
        <w:t xml:space="preserve"> where we have defined behaviour for E-UTRAN on handling unknown values.</w:t>
      </w:r>
    </w:p>
    <w:p w14:paraId="39A1295A" w14:textId="76BC2F51" w:rsidR="00C75715" w:rsidRDefault="00C75715" w:rsidP="007336E7">
      <w:pPr>
        <w:pStyle w:val="Comments"/>
      </w:pPr>
    </w:p>
    <w:p w14:paraId="2C703D86" w14:textId="77777777" w:rsidR="00C75715" w:rsidRDefault="00C75715" w:rsidP="007336E7">
      <w:pPr>
        <w:pStyle w:val="Comments"/>
      </w:pPr>
    </w:p>
    <w:p w14:paraId="100BFE61" w14:textId="5130271B" w:rsidR="007336E7" w:rsidRPr="007336E7" w:rsidRDefault="007336E7" w:rsidP="007336E7">
      <w:pPr>
        <w:pStyle w:val="Comments"/>
        <w:ind w:left="720"/>
        <w:rPr>
          <w:u w:val="single"/>
        </w:rPr>
      </w:pPr>
      <w:bookmarkStart w:id="38" w:name="_Hlk42251713"/>
      <w:r w:rsidRPr="007336E7">
        <w:rPr>
          <w:u w:val="single"/>
        </w:rPr>
        <w:t>Encoding of 5G indicator (S191)</w:t>
      </w:r>
    </w:p>
    <w:p w14:paraId="372A78D3" w14:textId="77777777" w:rsidR="007336E7" w:rsidRDefault="007336E7" w:rsidP="007336E7">
      <w:pPr>
        <w:pStyle w:val="Comments"/>
        <w:ind w:left="720"/>
      </w:pPr>
      <w:r>
        <w:t>Proposal Conclusion 6:</w:t>
      </w:r>
    </w:p>
    <w:p w14:paraId="736A0938" w14:textId="77777777" w:rsidR="007336E7" w:rsidRDefault="007336E7" w:rsidP="007336E7">
      <w:pPr>
        <w:pStyle w:val="Comments"/>
        <w:ind w:left="720"/>
      </w:pPr>
      <w:r>
        <w:t>•</w:t>
      </w:r>
      <w:r>
        <w:tab/>
        <w:t>Revise the CR to avoid per PLMN information for the case of no sharing or if the same EN-DC bands apply for all PLMNs by adopting 0 as lower bound for the list size</w:t>
      </w:r>
    </w:p>
    <w:p w14:paraId="2C4F43F8" w14:textId="4B2BFCCC" w:rsidR="007336E7" w:rsidRDefault="007336E7" w:rsidP="007336E7">
      <w:pPr>
        <w:pStyle w:val="Comments"/>
        <w:ind w:left="720"/>
      </w:pPr>
      <w:r>
        <w:t>•</w:t>
      </w:r>
      <w:r>
        <w:tab/>
        <w:t xml:space="preserve">Do not adopt the alternative signalling structure as proposed in </w:t>
      </w:r>
      <w:hyperlink r:id="rId254" w:history="1">
        <w:r w:rsidR="005A0361">
          <w:rPr>
            <w:rStyle w:val="Hyperlink"/>
          </w:rPr>
          <w:t>R2-2005292</w:t>
        </w:r>
      </w:hyperlink>
    </w:p>
    <w:p w14:paraId="1F9C834A" w14:textId="36E1BEE5" w:rsidR="007336E7" w:rsidRDefault="007336E7" w:rsidP="007336E7">
      <w:pPr>
        <w:pStyle w:val="Comments"/>
        <w:ind w:left="720"/>
        <w:rPr>
          <w:i w:val="0"/>
          <w:iCs/>
        </w:rPr>
      </w:pPr>
    </w:p>
    <w:p w14:paraId="4065E64F" w14:textId="77777777" w:rsidR="0078009E" w:rsidRPr="0078009E" w:rsidRDefault="0078009E" w:rsidP="0078009E">
      <w:pPr>
        <w:pStyle w:val="Comments"/>
        <w:pBdr>
          <w:top w:val="single" w:sz="4" w:space="1" w:color="auto"/>
          <w:left w:val="single" w:sz="4" w:space="4" w:color="auto"/>
          <w:bottom w:val="single" w:sz="4" w:space="1" w:color="auto"/>
          <w:right w:val="single" w:sz="4" w:space="4" w:color="auto"/>
        </w:pBdr>
        <w:ind w:left="720"/>
        <w:rPr>
          <w:b/>
          <w:bCs/>
          <w:i w:val="0"/>
          <w:iCs/>
        </w:rPr>
      </w:pPr>
      <w:r w:rsidRPr="0078009E">
        <w:rPr>
          <w:b/>
          <w:bCs/>
          <w:i w:val="0"/>
          <w:iCs/>
        </w:rPr>
        <w:t>Agreements</w:t>
      </w:r>
    </w:p>
    <w:p w14:paraId="7EBECBB2" w14:textId="77777777" w:rsidR="0078009E" w:rsidRDefault="0078009E" w:rsidP="0078009E">
      <w:pPr>
        <w:pStyle w:val="Comments"/>
        <w:pBdr>
          <w:top w:val="single" w:sz="4" w:space="1" w:color="auto"/>
          <w:left w:val="single" w:sz="4" w:space="4" w:color="auto"/>
          <w:bottom w:val="single" w:sz="4" w:space="1" w:color="auto"/>
          <w:right w:val="single" w:sz="4" w:space="4" w:color="auto"/>
        </w:pBdr>
        <w:ind w:left="720"/>
        <w:rPr>
          <w:i w:val="0"/>
          <w:iCs/>
        </w:rPr>
      </w:pPr>
    </w:p>
    <w:p w14:paraId="1A7856C1" w14:textId="2C39AC4B" w:rsidR="0078009E" w:rsidRPr="0078009E"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6</w:t>
      </w:r>
      <w:r w:rsidR="0078009E" w:rsidRPr="0078009E">
        <w:rPr>
          <w:i w:val="0"/>
          <w:iCs/>
        </w:rPr>
        <w:tab/>
        <w:t>Revise the CR to avoid per PLMN information for the case of no sharing or if the same EN-DC bands apply for all PLMNs by adopting 0 as lower bound for the list size</w:t>
      </w:r>
    </w:p>
    <w:p w14:paraId="0D652ABD" w14:textId="2FB43399" w:rsidR="0078009E" w:rsidRDefault="006A54B2" w:rsidP="0078009E">
      <w:pPr>
        <w:pStyle w:val="Comments"/>
        <w:pBdr>
          <w:top w:val="single" w:sz="4" w:space="1" w:color="auto"/>
          <w:left w:val="single" w:sz="4" w:space="4" w:color="auto"/>
          <w:bottom w:val="single" w:sz="4" w:space="1" w:color="auto"/>
          <w:right w:val="single" w:sz="4" w:space="4" w:color="auto"/>
        </w:pBdr>
        <w:ind w:left="720"/>
        <w:rPr>
          <w:i w:val="0"/>
          <w:iCs/>
        </w:rPr>
      </w:pPr>
      <w:r>
        <w:rPr>
          <w:i w:val="0"/>
          <w:iCs/>
        </w:rPr>
        <w:t>7</w:t>
      </w:r>
      <w:r w:rsidR="0078009E" w:rsidRPr="0078009E">
        <w:rPr>
          <w:i w:val="0"/>
          <w:iCs/>
        </w:rPr>
        <w:tab/>
        <w:t xml:space="preserve">Do not adopt the alternative signalling structure as proposed in </w:t>
      </w:r>
      <w:hyperlink r:id="rId255" w:history="1">
        <w:r w:rsidR="005A0361">
          <w:rPr>
            <w:rStyle w:val="Hyperlink"/>
            <w:i w:val="0"/>
            <w:iCs/>
          </w:rPr>
          <w:t>R2-2005292</w:t>
        </w:r>
      </w:hyperlink>
    </w:p>
    <w:bookmarkEnd w:id="38"/>
    <w:p w14:paraId="4E3DC6E0" w14:textId="77777777" w:rsidR="0078009E" w:rsidRPr="0078009E" w:rsidRDefault="0078009E" w:rsidP="0078009E">
      <w:pPr>
        <w:pStyle w:val="Comments"/>
        <w:ind w:left="720"/>
        <w:rPr>
          <w:i w:val="0"/>
          <w:iCs/>
        </w:rPr>
      </w:pPr>
    </w:p>
    <w:p w14:paraId="53C23DF1" w14:textId="77777777" w:rsidR="00F02CB8" w:rsidRPr="007336E7" w:rsidRDefault="00F02CB8" w:rsidP="00F02CB8">
      <w:pPr>
        <w:pStyle w:val="Comments"/>
        <w:ind w:left="720"/>
        <w:rPr>
          <w:u w:val="single"/>
        </w:rPr>
      </w:pPr>
      <w:r w:rsidRPr="007336E7">
        <w:rPr>
          <w:u w:val="single"/>
        </w:rPr>
        <w:t>Approach for extension of failure types introduced in R16</w:t>
      </w:r>
    </w:p>
    <w:p w14:paraId="5DCF1D9E" w14:textId="77777777" w:rsidR="00F02CB8" w:rsidRDefault="00F02CB8" w:rsidP="00F02CB8">
      <w:pPr>
        <w:pStyle w:val="Comments"/>
        <w:ind w:left="720"/>
      </w:pPr>
      <w:r>
        <w:t>Proposal Conclusion 3:</w:t>
      </w:r>
    </w:p>
    <w:p w14:paraId="6DB012C8" w14:textId="77777777" w:rsidR="00F02CB8" w:rsidRDefault="00F02CB8" w:rsidP="00F02CB8">
      <w:pPr>
        <w:pStyle w:val="Comments"/>
        <w:ind w:left="720"/>
      </w:pPr>
      <w:r>
        <w:t>•</w:t>
      </w:r>
      <w:r>
        <w:tab/>
        <w:t>As the views have not really converged some further discussion seems required to conclude</w:t>
      </w:r>
    </w:p>
    <w:p w14:paraId="16CD8170" w14:textId="77777777" w:rsidR="00F02CB8" w:rsidRDefault="00F02CB8" w:rsidP="00F02CB8">
      <w:pPr>
        <w:pStyle w:val="Comments"/>
        <w:ind w:left="720"/>
      </w:pPr>
      <w:r>
        <w:t>•</w:t>
      </w:r>
      <w:r>
        <w:tab/>
        <w:t>There seem to be two primary options to chose between:</w:t>
      </w:r>
    </w:p>
    <w:p w14:paraId="64EB660D" w14:textId="77777777" w:rsidR="00F02CB8" w:rsidRDefault="00F02CB8" w:rsidP="00F02CB8">
      <w:pPr>
        <w:pStyle w:val="Comments"/>
        <w:ind w:left="720"/>
      </w:pPr>
      <w:r>
        <w:t>•</w:t>
      </w:r>
      <w:r>
        <w:tab/>
        <w:t xml:space="preserve">Option 1: </w:t>
      </w:r>
    </w:p>
    <w:p w14:paraId="35B6DBB0" w14:textId="77777777" w:rsidR="00F02CB8" w:rsidRDefault="00F02CB8" w:rsidP="00F02CB8">
      <w:pPr>
        <w:pStyle w:val="Comments"/>
        <w:ind w:left="720"/>
      </w:pPr>
      <w:r>
        <w:t>o</w:t>
      </w:r>
      <w:r>
        <w:tab/>
        <w:t>Introduce a value other/ unspecified within the legacy field</w:t>
      </w:r>
    </w:p>
    <w:p w14:paraId="4316B60B" w14:textId="77777777" w:rsidR="00F02CB8" w:rsidRDefault="00F02CB8" w:rsidP="00F02CB8">
      <w:pPr>
        <w:pStyle w:val="Comments"/>
        <w:ind w:left="720"/>
      </w:pPr>
      <w:r>
        <w:t>o</w:t>
      </w:r>
      <w:r>
        <w:tab/>
        <w:t>Use spares if defined and undefined code point otherwise</w:t>
      </w:r>
    </w:p>
    <w:p w14:paraId="5952AC4C" w14:textId="77777777" w:rsidR="00F02CB8" w:rsidRDefault="00F02CB8" w:rsidP="00F02CB8">
      <w:pPr>
        <w:pStyle w:val="Comments"/>
        <w:ind w:left="720"/>
      </w:pPr>
      <w:r>
        <w:t>o</w:t>
      </w:r>
      <w:r>
        <w:tab/>
        <w:t>Include all new R16 values in an –v16xy extension</w:t>
      </w:r>
    </w:p>
    <w:p w14:paraId="53A8B374" w14:textId="77777777" w:rsidR="00F02CB8" w:rsidRDefault="00F02CB8" w:rsidP="00F02CB8">
      <w:pPr>
        <w:pStyle w:val="Comments"/>
        <w:ind w:left="720"/>
      </w:pPr>
      <w:r>
        <w:t>o</w:t>
      </w:r>
      <w:r>
        <w:tab/>
        <w:t>When signalling the –v16xy extension, the UE will set the legacy field to other/ unspecified</w:t>
      </w:r>
    </w:p>
    <w:p w14:paraId="09F94CCD" w14:textId="77777777" w:rsidR="00F02CB8" w:rsidRDefault="00F02CB8" w:rsidP="00F02CB8">
      <w:pPr>
        <w:pStyle w:val="Comments"/>
        <w:ind w:left="720"/>
      </w:pPr>
      <w:r>
        <w:t>•</w:t>
      </w:r>
      <w:r>
        <w:tab/>
        <w:t>Option 2:</w:t>
      </w:r>
    </w:p>
    <w:p w14:paraId="3C03F7EA" w14:textId="77777777" w:rsidR="00F02CB8" w:rsidRDefault="00F02CB8" w:rsidP="00F02CB8">
      <w:pPr>
        <w:pStyle w:val="Comments"/>
        <w:ind w:left="720"/>
      </w:pPr>
      <w:r>
        <w:t>o</w:t>
      </w:r>
      <w:r>
        <w:tab/>
        <w:t>Do no introduce a value other/ unspecified</w:t>
      </w:r>
    </w:p>
    <w:p w14:paraId="7F4AA29F" w14:textId="77777777" w:rsidR="00F02CB8" w:rsidRDefault="00F02CB8" w:rsidP="00F02CB8">
      <w:pPr>
        <w:pStyle w:val="Comments"/>
        <w:ind w:left="720"/>
      </w:pPr>
      <w:r>
        <w:t>o</w:t>
      </w:r>
      <w:r>
        <w:tab/>
        <w:t>Use the legacy field to add new R16 values, as long as spares or undefined code points are available</w:t>
      </w:r>
    </w:p>
    <w:p w14:paraId="6D4DAD10" w14:textId="77777777" w:rsidR="00F02CB8" w:rsidRDefault="00F02CB8" w:rsidP="00F02CB8">
      <w:pPr>
        <w:pStyle w:val="Comments"/>
        <w:ind w:left="720"/>
      </w:pPr>
      <w:r>
        <w:t>•</w:t>
      </w:r>
      <w:r>
        <w:tab/>
        <w:t>The main advantage of option 1 is that it enables networks to configure an R16 features even if MN may not comprehend the extension, as long as it is upgraded to comprehend value other/ unspecified. I.e. it allows some additional network flexibility, but implies that any spares available in the legacy field may not be used</w:t>
      </w:r>
    </w:p>
    <w:p w14:paraId="29A90219" w14:textId="5A3AC05B" w:rsidR="00F02CB8" w:rsidRDefault="00F02CB8" w:rsidP="007336E7">
      <w:pPr>
        <w:pStyle w:val="Comments"/>
        <w:ind w:left="720"/>
        <w:rPr>
          <w:i w:val="0"/>
          <w:iCs/>
        </w:rPr>
      </w:pPr>
    </w:p>
    <w:p w14:paraId="1AF24A76" w14:textId="09D3DF33" w:rsidR="0078009E" w:rsidRPr="006A54B2" w:rsidRDefault="0078009E" w:rsidP="007336E7">
      <w:pPr>
        <w:pStyle w:val="Comments"/>
        <w:ind w:left="720"/>
        <w:rPr>
          <w:i w:val="0"/>
          <w:iCs/>
          <w:sz w:val="20"/>
          <w:szCs w:val="28"/>
        </w:rPr>
      </w:pPr>
      <w:r w:rsidRPr="006A54B2">
        <w:rPr>
          <w:i w:val="0"/>
          <w:iCs/>
          <w:sz w:val="20"/>
          <w:szCs w:val="28"/>
        </w:rPr>
        <w:t>Discussion</w:t>
      </w:r>
    </w:p>
    <w:p w14:paraId="2026686B" w14:textId="6DA616B3" w:rsidR="0078009E" w:rsidRPr="006A54B2" w:rsidRDefault="0078009E" w:rsidP="006A54B2">
      <w:pPr>
        <w:pStyle w:val="Doc-text2"/>
      </w:pPr>
      <w:r w:rsidRPr="006A54B2">
        <w:t xml:space="preserve">- </w:t>
      </w:r>
      <w:r w:rsidR="006A54B2">
        <w:tab/>
      </w:r>
      <w:r w:rsidRPr="006A54B2">
        <w:t xml:space="preserve">QC thinks option 2 doesn’t solve the problem. Lenovo thinks option 2 is enough as all nodes would support this but is fine with option 1 if network vendors require it. Not sure if all features require the flexibility from network. Samsung thinks the main case is for DC when the flexibility is useful. CATT supports option 1 </w:t>
      </w:r>
      <w:r w:rsidR="00336BA9" w:rsidRPr="006A54B2">
        <w:t>due to the network flexibility for Rel-16 features. Ericsson also thinks option 1 is better. Samsung is fine with option 1 if necessary but this will require using undefined codepoints for the “other”. Network needs to allow this for any of the features.</w:t>
      </w:r>
    </w:p>
    <w:p w14:paraId="3A5F09AC" w14:textId="22F8400D" w:rsidR="0078009E" w:rsidRPr="006A54B2" w:rsidRDefault="00336BA9" w:rsidP="006A54B2">
      <w:pPr>
        <w:pStyle w:val="Doc-text2"/>
      </w:pPr>
      <w:r w:rsidRPr="006A54B2">
        <w:t xml:space="preserve">- </w:t>
      </w:r>
      <w:r w:rsidR="006A54B2">
        <w:tab/>
      </w:r>
      <w:r w:rsidRPr="006A54B2">
        <w:t>Lenovo wonders if this will also apply for NR. Ericsson thinks this is for both LTE and NR.</w:t>
      </w:r>
    </w:p>
    <w:p w14:paraId="6551BE14" w14:textId="2083FE1D" w:rsidR="00336BA9" w:rsidRPr="006A54B2" w:rsidRDefault="00336BA9" w:rsidP="006A54B2">
      <w:pPr>
        <w:pStyle w:val="Doc-text2"/>
      </w:pPr>
      <w:r w:rsidRPr="006A54B2">
        <w:t xml:space="preserve">- </w:t>
      </w:r>
      <w:r w:rsidR="006A54B2">
        <w:tab/>
      </w:r>
      <w:r w:rsidRPr="006A54B2">
        <w:t xml:space="preserve">Chair wonders if we will leave spares unused. Ericsson thinks this applies case-by-base – if legacy field is optional, we can still fill in the spare values. QC wonders if this can </w:t>
      </w:r>
      <w:r w:rsidR="00853F9E" w:rsidRPr="006A54B2">
        <w:t xml:space="preserve">really </w:t>
      </w:r>
      <w:r w:rsidRPr="006A54B2">
        <w:t>apply to NR.</w:t>
      </w:r>
    </w:p>
    <w:p w14:paraId="23AA548D" w14:textId="77777777" w:rsidR="00336BA9" w:rsidRDefault="00336BA9" w:rsidP="007336E7">
      <w:pPr>
        <w:pStyle w:val="Comments"/>
        <w:ind w:left="720"/>
        <w:rPr>
          <w:i w:val="0"/>
          <w:iCs/>
        </w:rPr>
      </w:pPr>
    </w:p>
    <w:p w14:paraId="7A221495" w14:textId="3DDBE30F" w:rsidR="00336BA9" w:rsidRPr="00336BA9" w:rsidRDefault="00336BA9" w:rsidP="00336BA9">
      <w:pPr>
        <w:pStyle w:val="Comments"/>
        <w:pBdr>
          <w:top w:val="single" w:sz="4" w:space="1" w:color="auto"/>
          <w:left w:val="single" w:sz="4" w:space="4" w:color="auto"/>
          <w:bottom w:val="single" w:sz="4" w:space="1" w:color="auto"/>
          <w:right w:val="single" w:sz="4" w:space="4" w:color="auto"/>
        </w:pBdr>
        <w:ind w:left="720"/>
        <w:rPr>
          <w:b/>
          <w:bCs/>
          <w:i w:val="0"/>
          <w:iCs/>
        </w:rPr>
      </w:pPr>
      <w:r w:rsidRPr="00336BA9">
        <w:rPr>
          <w:b/>
          <w:bCs/>
          <w:i w:val="0"/>
          <w:iCs/>
        </w:rPr>
        <w:t>Agreements (for LTE</w:t>
      </w:r>
      <w:r>
        <w:rPr>
          <w:b/>
          <w:bCs/>
          <w:i w:val="0"/>
          <w:iCs/>
        </w:rPr>
        <w:t xml:space="preserve"> and NR</w:t>
      </w:r>
      <w:r w:rsidRPr="00336BA9">
        <w:rPr>
          <w:b/>
          <w:bCs/>
          <w:i w:val="0"/>
          <w:iCs/>
        </w:rPr>
        <w:t>)</w:t>
      </w:r>
    </w:p>
    <w:p w14:paraId="55B45B69" w14:textId="34891CFD" w:rsidR="00336BA9" w:rsidRDefault="00336BA9" w:rsidP="00336BA9">
      <w:pPr>
        <w:pStyle w:val="Comments"/>
        <w:pBdr>
          <w:top w:val="single" w:sz="4" w:space="1" w:color="auto"/>
          <w:left w:val="single" w:sz="4" w:space="4" w:color="auto"/>
          <w:bottom w:val="single" w:sz="4" w:space="1" w:color="auto"/>
          <w:right w:val="single" w:sz="4" w:space="4" w:color="auto"/>
        </w:pBdr>
        <w:ind w:left="720"/>
        <w:rPr>
          <w:i w:val="0"/>
          <w:iCs/>
        </w:rPr>
      </w:pPr>
    </w:p>
    <w:p w14:paraId="0B29D35B" w14:textId="69E64593" w:rsidR="00336BA9" w:rsidRDefault="006A54B2"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lastRenderedPageBreak/>
        <w:t>8</w:t>
      </w:r>
      <w:r w:rsidR="00336BA9">
        <w:rPr>
          <w:i w:val="0"/>
          <w:iCs/>
        </w:rPr>
        <w:tab/>
      </w:r>
      <w:r w:rsidR="00336BA9" w:rsidRPr="00336BA9">
        <w:rPr>
          <w:i w:val="0"/>
          <w:iCs/>
        </w:rPr>
        <w:t xml:space="preserve">For extension of failure types </w:t>
      </w:r>
      <w:r w:rsidR="00853F9E">
        <w:rPr>
          <w:i w:val="0"/>
          <w:iCs/>
        </w:rPr>
        <w:t xml:space="preserve">(which have mandatory R15 field) </w:t>
      </w:r>
      <w:r w:rsidR="00336BA9" w:rsidRPr="00336BA9">
        <w:rPr>
          <w:i w:val="0"/>
          <w:iCs/>
        </w:rPr>
        <w:t>introduced in R16</w:t>
      </w:r>
      <w:r w:rsidR="00336BA9">
        <w:rPr>
          <w:i w:val="0"/>
          <w:iCs/>
        </w:rPr>
        <w:t>:</w:t>
      </w:r>
    </w:p>
    <w:p w14:paraId="3130BD98" w14:textId="7D6DC793" w:rsidR="00336BA9" w:rsidRPr="00336BA9" w:rsidRDefault="00336BA9"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 xml:space="preserve">- </w:t>
      </w:r>
      <w:r w:rsidRPr="00336BA9">
        <w:rPr>
          <w:i w:val="0"/>
          <w:iCs/>
        </w:rPr>
        <w:t>Introduce a value other/ unspecified within the legacy field</w:t>
      </w:r>
      <w:r>
        <w:rPr>
          <w:i w:val="0"/>
          <w:iCs/>
        </w:rPr>
        <w:t xml:space="preserve">; </w:t>
      </w:r>
      <w:r w:rsidRPr="00336BA9">
        <w:rPr>
          <w:i w:val="0"/>
          <w:iCs/>
        </w:rPr>
        <w:t>Use spares if defined and undefined code point otherwise</w:t>
      </w:r>
    </w:p>
    <w:p w14:paraId="35E649FC" w14:textId="71C3DB75" w:rsidR="00336BA9" w:rsidRPr="00336BA9" w:rsidRDefault="00336BA9"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 xml:space="preserve">- </w:t>
      </w:r>
      <w:r w:rsidRPr="00336BA9">
        <w:rPr>
          <w:i w:val="0"/>
          <w:iCs/>
        </w:rPr>
        <w:t>Include all new R16 values in an –v16xy extension</w:t>
      </w:r>
    </w:p>
    <w:p w14:paraId="7B4DBF3F" w14:textId="5C09285B" w:rsidR="00336BA9" w:rsidRDefault="00336BA9" w:rsidP="006A54B2">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 xml:space="preserve">- </w:t>
      </w:r>
      <w:r w:rsidRPr="00336BA9">
        <w:rPr>
          <w:i w:val="0"/>
          <w:iCs/>
        </w:rPr>
        <w:t>When signalling the –v16xy extension, the UE will set the legacy field to other/ unspecified</w:t>
      </w:r>
    </w:p>
    <w:p w14:paraId="7FEB5294" w14:textId="45F25B5F" w:rsidR="00336BA9" w:rsidRDefault="00336BA9" w:rsidP="007336E7">
      <w:pPr>
        <w:pStyle w:val="Comments"/>
        <w:ind w:left="720"/>
        <w:rPr>
          <w:i w:val="0"/>
          <w:iCs/>
        </w:rPr>
      </w:pPr>
    </w:p>
    <w:p w14:paraId="42B26FB8" w14:textId="77777777" w:rsidR="00336BA9" w:rsidRPr="0078009E" w:rsidRDefault="00336BA9" w:rsidP="007336E7">
      <w:pPr>
        <w:pStyle w:val="Comments"/>
        <w:ind w:left="720"/>
        <w:rPr>
          <w:i w:val="0"/>
          <w:iCs/>
        </w:rPr>
      </w:pPr>
    </w:p>
    <w:p w14:paraId="6F93CC96" w14:textId="77777777" w:rsidR="005B0C49" w:rsidRPr="00AD016A" w:rsidRDefault="005B0C49" w:rsidP="005B0C49">
      <w:pPr>
        <w:pStyle w:val="Comments"/>
        <w:pBdr>
          <w:top w:val="single" w:sz="4" w:space="1" w:color="auto"/>
          <w:left w:val="single" w:sz="4" w:space="4" w:color="auto"/>
          <w:bottom w:val="single" w:sz="4" w:space="1" w:color="auto"/>
          <w:right w:val="single" w:sz="4" w:space="4" w:color="auto"/>
        </w:pBdr>
        <w:ind w:left="720"/>
        <w:rPr>
          <w:b/>
          <w:bCs/>
          <w:i w:val="0"/>
          <w:iCs/>
        </w:rPr>
      </w:pPr>
      <w:r w:rsidRPr="00AD016A">
        <w:rPr>
          <w:b/>
          <w:bCs/>
          <w:i w:val="0"/>
          <w:iCs/>
        </w:rPr>
        <w:t>Agreements</w:t>
      </w:r>
    </w:p>
    <w:p w14:paraId="0FBB0B21" w14:textId="77777777" w:rsidR="005B0C49" w:rsidRDefault="005B0C49" w:rsidP="005B0C49">
      <w:pPr>
        <w:pStyle w:val="Comments"/>
        <w:pBdr>
          <w:top w:val="single" w:sz="4" w:space="1" w:color="auto"/>
          <w:left w:val="single" w:sz="4" w:space="4" w:color="auto"/>
          <w:bottom w:val="single" w:sz="4" w:space="1" w:color="auto"/>
          <w:right w:val="single" w:sz="4" w:space="4" w:color="auto"/>
        </w:pBdr>
        <w:ind w:left="720"/>
        <w:rPr>
          <w:i w:val="0"/>
          <w:iCs/>
        </w:rPr>
      </w:pPr>
    </w:p>
    <w:p w14:paraId="6A4FD23B" w14:textId="0C16846F" w:rsidR="007336E7" w:rsidRPr="005B0C49" w:rsidRDefault="006A54B2" w:rsidP="005B0C49">
      <w:pPr>
        <w:pStyle w:val="Comments"/>
        <w:pBdr>
          <w:top w:val="single" w:sz="4" w:space="1" w:color="auto"/>
          <w:left w:val="single" w:sz="4" w:space="4" w:color="auto"/>
          <w:bottom w:val="single" w:sz="4" w:space="1" w:color="auto"/>
          <w:right w:val="single" w:sz="4" w:space="4" w:color="auto"/>
        </w:pBdr>
        <w:ind w:left="720"/>
        <w:rPr>
          <w:i w:val="0"/>
          <w:iCs/>
        </w:rPr>
      </w:pPr>
      <w:r>
        <w:rPr>
          <w:i w:val="0"/>
          <w:iCs/>
        </w:rPr>
        <w:t>9</w:t>
      </w:r>
      <w:r>
        <w:rPr>
          <w:i w:val="0"/>
          <w:iCs/>
        </w:rPr>
        <w:tab/>
      </w:r>
      <w:r w:rsidR="005B0C49" w:rsidRPr="005B0C49">
        <w:rPr>
          <w:i w:val="0"/>
          <w:iCs/>
        </w:rPr>
        <w:t xml:space="preserve">Merge </w:t>
      </w:r>
      <w:r w:rsidR="007336E7" w:rsidRPr="005B0C49">
        <w:rPr>
          <w:i w:val="0"/>
          <w:iCs/>
        </w:rPr>
        <w:t xml:space="preserve">the CR in </w:t>
      </w:r>
      <w:hyperlink r:id="rId256" w:history="1">
        <w:r w:rsidR="005A0361">
          <w:rPr>
            <w:rStyle w:val="Hyperlink"/>
            <w:i w:val="0"/>
            <w:iCs/>
          </w:rPr>
          <w:t>R2-2005292</w:t>
        </w:r>
      </w:hyperlink>
      <w:r w:rsidR="007336E7" w:rsidRPr="005B0C49">
        <w:rPr>
          <w:i w:val="0"/>
          <w:iCs/>
        </w:rPr>
        <w:t xml:space="preserve"> with the changes suggested by Lenovo</w:t>
      </w:r>
      <w:r w:rsidR="005B0C49" w:rsidRPr="005B0C49">
        <w:rPr>
          <w:i w:val="0"/>
          <w:iCs/>
        </w:rPr>
        <w:t xml:space="preserve"> to the </w:t>
      </w:r>
      <w:hyperlink r:id="rId257" w:history="1">
        <w:r w:rsidR="005A0361">
          <w:rPr>
            <w:rStyle w:val="Hyperlink"/>
            <w:i w:val="0"/>
            <w:iCs/>
          </w:rPr>
          <w:t>R2-2005768</w:t>
        </w:r>
      </w:hyperlink>
      <w:r w:rsidR="00AD016A">
        <w:rPr>
          <w:i w:val="0"/>
          <w:iCs/>
        </w:rPr>
        <w:t xml:space="preserve"> (done under [206])</w:t>
      </w:r>
    </w:p>
    <w:p w14:paraId="49AF9F7E" w14:textId="6675045E" w:rsidR="007336E7" w:rsidRPr="00AD016A" w:rsidRDefault="007336E7" w:rsidP="007336E7">
      <w:pPr>
        <w:pStyle w:val="Comments"/>
        <w:ind w:left="720"/>
        <w:rPr>
          <w:i w:val="0"/>
          <w:iCs/>
        </w:rPr>
      </w:pPr>
    </w:p>
    <w:p w14:paraId="32356D0E" w14:textId="77777777" w:rsidR="00AD016A" w:rsidRPr="00AD016A" w:rsidRDefault="00AD016A" w:rsidP="007336E7">
      <w:pPr>
        <w:pStyle w:val="Comments"/>
        <w:ind w:left="720"/>
        <w:rPr>
          <w:i w:val="0"/>
          <w:iCs/>
        </w:rPr>
      </w:pPr>
    </w:p>
    <w:p w14:paraId="045C7544" w14:textId="1130A76D" w:rsidR="00AD016A" w:rsidRPr="00AD016A" w:rsidRDefault="00AD016A" w:rsidP="00AD016A">
      <w:pPr>
        <w:pStyle w:val="Comments"/>
        <w:pBdr>
          <w:top w:val="single" w:sz="4" w:space="1" w:color="auto"/>
          <w:left w:val="single" w:sz="4" w:space="4" w:color="auto"/>
          <w:bottom w:val="single" w:sz="4" w:space="1" w:color="auto"/>
          <w:right w:val="single" w:sz="4" w:space="4" w:color="auto"/>
        </w:pBdr>
        <w:ind w:left="720"/>
        <w:rPr>
          <w:b/>
          <w:bCs/>
          <w:i w:val="0"/>
          <w:iCs/>
        </w:rPr>
      </w:pPr>
      <w:r w:rsidRPr="00AD016A">
        <w:rPr>
          <w:b/>
          <w:bCs/>
          <w:i w:val="0"/>
          <w:iCs/>
        </w:rPr>
        <w:t>Agreements</w:t>
      </w:r>
    </w:p>
    <w:p w14:paraId="1293CA7B" w14:textId="77777777" w:rsidR="00AD016A" w:rsidRDefault="00AD016A" w:rsidP="00AD016A">
      <w:pPr>
        <w:pStyle w:val="Comments"/>
        <w:pBdr>
          <w:top w:val="single" w:sz="4" w:space="1" w:color="auto"/>
          <w:left w:val="single" w:sz="4" w:space="4" w:color="auto"/>
          <w:bottom w:val="single" w:sz="4" w:space="1" w:color="auto"/>
          <w:right w:val="single" w:sz="4" w:space="4" w:color="auto"/>
        </w:pBdr>
        <w:ind w:left="720"/>
        <w:rPr>
          <w:i w:val="0"/>
          <w:iCs/>
        </w:rPr>
      </w:pPr>
    </w:p>
    <w:p w14:paraId="3C20B905" w14:textId="501236DD" w:rsidR="007336E7" w:rsidRDefault="00AD016A" w:rsidP="00AD016A">
      <w:pPr>
        <w:pStyle w:val="Comments"/>
        <w:pBdr>
          <w:top w:val="single" w:sz="4" w:space="1" w:color="auto"/>
          <w:left w:val="single" w:sz="4" w:space="4" w:color="auto"/>
          <w:bottom w:val="single" w:sz="4" w:space="1" w:color="auto"/>
          <w:right w:val="single" w:sz="4" w:space="4" w:color="auto"/>
        </w:pBdr>
        <w:ind w:left="1440" w:hanging="720"/>
        <w:rPr>
          <w:i w:val="0"/>
          <w:iCs/>
        </w:rPr>
      </w:pPr>
      <w:r>
        <w:rPr>
          <w:i w:val="0"/>
          <w:iCs/>
        </w:rPr>
        <w:t>1</w:t>
      </w:r>
      <w:r w:rsidR="006A54B2">
        <w:rPr>
          <w:i w:val="0"/>
          <w:iCs/>
        </w:rPr>
        <w:t>0</w:t>
      </w:r>
      <w:r>
        <w:rPr>
          <w:i w:val="0"/>
          <w:iCs/>
        </w:rPr>
        <w:tab/>
      </w:r>
      <w:r w:rsidR="007336E7" w:rsidRPr="00AD016A">
        <w:rPr>
          <w:i w:val="0"/>
          <w:iCs/>
        </w:rPr>
        <w:t xml:space="preserve">B100: </w:t>
      </w:r>
      <w:r>
        <w:rPr>
          <w:i w:val="0"/>
          <w:iCs/>
        </w:rPr>
        <w:t>In addition, a</w:t>
      </w:r>
      <w:r w:rsidR="007336E7" w:rsidRPr="00AD016A">
        <w:rPr>
          <w:i w:val="0"/>
          <w:iCs/>
        </w:rPr>
        <w:t>dd the R16 extensions to the paging record (accessType, mt-EDT) by a parallel list (include in ASN1 review CR)</w:t>
      </w:r>
    </w:p>
    <w:p w14:paraId="009C1C67" w14:textId="09C28ACE" w:rsidR="00AD016A" w:rsidRPr="00AD016A" w:rsidRDefault="006A54B2" w:rsidP="00AD016A">
      <w:pPr>
        <w:pStyle w:val="Comments"/>
        <w:pBdr>
          <w:top w:val="single" w:sz="4" w:space="1" w:color="auto"/>
          <w:left w:val="single" w:sz="4" w:space="4" w:color="auto"/>
          <w:bottom w:val="single" w:sz="4" w:space="1" w:color="auto"/>
          <w:right w:val="single" w:sz="4" w:space="4" w:color="auto"/>
        </w:pBdr>
        <w:ind w:left="720"/>
        <w:rPr>
          <w:i w:val="0"/>
          <w:iCs/>
        </w:rPr>
      </w:pPr>
      <w:r>
        <w:rPr>
          <w:i w:val="0"/>
          <w:iCs/>
        </w:rPr>
        <w:t>11</w:t>
      </w:r>
      <w:r w:rsidR="00AD016A">
        <w:rPr>
          <w:i w:val="0"/>
          <w:iCs/>
        </w:rPr>
        <w:tab/>
      </w:r>
      <w:r w:rsidR="00AD016A" w:rsidRPr="00AD016A">
        <w:rPr>
          <w:i w:val="0"/>
          <w:iCs/>
        </w:rPr>
        <w:t xml:space="preserve">Capture the same </w:t>
      </w:r>
      <w:r w:rsidR="00AD016A">
        <w:rPr>
          <w:i w:val="0"/>
          <w:iCs/>
        </w:rPr>
        <w:t xml:space="preserve">additional </w:t>
      </w:r>
      <w:r w:rsidR="00AD016A" w:rsidRPr="00AD016A">
        <w:rPr>
          <w:i w:val="0"/>
          <w:iCs/>
        </w:rPr>
        <w:t>change in NB-IoT CR</w:t>
      </w:r>
    </w:p>
    <w:p w14:paraId="54BCB4E8" w14:textId="41C0355A" w:rsidR="00AD016A" w:rsidRPr="003E3923" w:rsidRDefault="00AD016A" w:rsidP="006A54B2">
      <w:pPr>
        <w:pStyle w:val="Agreement"/>
      </w:pPr>
      <w:r w:rsidRPr="003E3923">
        <w:t>Inform the decision to eMTC session.</w:t>
      </w:r>
    </w:p>
    <w:p w14:paraId="50FC9CC3" w14:textId="77777777" w:rsidR="00AD016A" w:rsidRDefault="00AD016A" w:rsidP="007336E7">
      <w:pPr>
        <w:pStyle w:val="Comments"/>
        <w:ind w:left="720"/>
        <w:rPr>
          <w:i w:val="0"/>
          <w:iCs/>
        </w:rPr>
      </w:pPr>
    </w:p>
    <w:p w14:paraId="767294BF" w14:textId="2A212607" w:rsidR="00AD016A" w:rsidRPr="006A54B2" w:rsidRDefault="00AD016A" w:rsidP="007336E7">
      <w:pPr>
        <w:pStyle w:val="Comments"/>
        <w:ind w:left="720"/>
        <w:rPr>
          <w:i w:val="0"/>
          <w:iCs/>
          <w:sz w:val="20"/>
          <w:szCs w:val="28"/>
        </w:rPr>
      </w:pPr>
      <w:r w:rsidRPr="006A54B2">
        <w:rPr>
          <w:i w:val="0"/>
          <w:iCs/>
          <w:sz w:val="20"/>
          <w:szCs w:val="28"/>
        </w:rPr>
        <w:t>Discussion</w:t>
      </w:r>
    </w:p>
    <w:p w14:paraId="1961CB8D" w14:textId="5CEEA795" w:rsidR="00AD016A" w:rsidRPr="006A54B2" w:rsidRDefault="00AD016A" w:rsidP="006A54B2">
      <w:pPr>
        <w:pStyle w:val="Comments"/>
        <w:ind w:left="1440" w:hanging="720"/>
        <w:rPr>
          <w:i w:val="0"/>
          <w:noProof w:val="0"/>
          <w:sz w:val="20"/>
        </w:rPr>
      </w:pPr>
      <w:r w:rsidRPr="006A54B2">
        <w:rPr>
          <w:i w:val="0"/>
          <w:noProof w:val="0"/>
          <w:sz w:val="20"/>
        </w:rPr>
        <w:t xml:space="preserve">- </w:t>
      </w:r>
      <w:r w:rsidR="006A54B2" w:rsidRPr="006A54B2">
        <w:rPr>
          <w:i w:val="0"/>
          <w:noProof w:val="0"/>
          <w:sz w:val="20"/>
        </w:rPr>
        <w:tab/>
      </w:r>
      <w:r w:rsidRPr="006A54B2">
        <w:rPr>
          <w:i w:val="0"/>
          <w:noProof w:val="0"/>
          <w:sz w:val="20"/>
        </w:rPr>
        <w:t xml:space="preserve">QC indicates this was a late comment in NB-IoT session but is fine with the approach. Should we include this in eMTC or ASN.1 CR? Huawei indicates this can be done also to the NB-IoT CR. </w:t>
      </w:r>
    </w:p>
    <w:p w14:paraId="2806538E" w14:textId="77777777" w:rsidR="00AD016A" w:rsidRDefault="00AD016A" w:rsidP="007336E7">
      <w:pPr>
        <w:pStyle w:val="Comments"/>
        <w:ind w:left="720"/>
        <w:rPr>
          <w:i w:val="0"/>
          <w:iCs/>
        </w:rPr>
      </w:pPr>
    </w:p>
    <w:p w14:paraId="26A3F13B" w14:textId="77777777" w:rsidR="00AD016A" w:rsidRPr="00AD016A" w:rsidRDefault="00AD016A" w:rsidP="007336E7">
      <w:pPr>
        <w:pStyle w:val="Comments"/>
        <w:ind w:left="720"/>
        <w:rPr>
          <w:i w:val="0"/>
          <w:iCs/>
        </w:rPr>
      </w:pPr>
    </w:p>
    <w:p w14:paraId="62808519" w14:textId="31ED6E5C" w:rsidR="006D5052" w:rsidRDefault="006D5052" w:rsidP="00D81231">
      <w:pPr>
        <w:pStyle w:val="Comments"/>
      </w:pPr>
      <w:r>
        <w:t>ASN.1 review file, RIL and class0/1 issues:</w:t>
      </w:r>
    </w:p>
    <w:p w14:paraId="7A3570D3" w14:textId="22CEB6B2" w:rsidR="006D5052" w:rsidRDefault="005360B2" w:rsidP="006D5052">
      <w:pPr>
        <w:pStyle w:val="Doc-title"/>
      </w:pPr>
      <w:hyperlink r:id="rId258" w:history="1">
        <w:r w:rsidR="005A0361">
          <w:rPr>
            <w:rStyle w:val="Hyperlink"/>
          </w:rPr>
          <w:t>R2-2005284</w:t>
        </w:r>
      </w:hyperlink>
      <w:r w:rsidR="006D5052">
        <w:tab/>
        <w:t>ASN.1 Review file (LTE, Word)</w:t>
      </w:r>
      <w:r w:rsidR="006D5052">
        <w:tab/>
        <w:t>Samsung Telecommunications</w:t>
      </w:r>
      <w:r w:rsidR="006D5052">
        <w:tab/>
        <w:t>draftCR</w:t>
      </w:r>
      <w:r w:rsidR="006D5052">
        <w:tab/>
        <w:t>Rel-16</w:t>
      </w:r>
      <w:r w:rsidR="006D5052">
        <w:tab/>
        <w:t>36.331</w:t>
      </w:r>
      <w:r w:rsidR="006D5052">
        <w:tab/>
        <w:t>16.0.0</w:t>
      </w:r>
      <w:r w:rsidR="006D5052">
        <w:tab/>
        <w:t>TEI16</w:t>
      </w:r>
      <w:r w:rsidR="006D5052">
        <w:tab/>
      </w:r>
      <w:hyperlink r:id="rId259" w:history="1">
        <w:r w:rsidR="005A0361">
          <w:rPr>
            <w:rStyle w:val="Hyperlink"/>
          </w:rPr>
          <w:t>R2-2003234</w:t>
        </w:r>
      </w:hyperlink>
      <w:r w:rsidR="006D5052">
        <w:tab/>
        <w:t>Late</w:t>
      </w:r>
    </w:p>
    <w:p w14:paraId="3229A08E" w14:textId="0DD6F23F" w:rsidR="00B0073B" w:rsidRDefault="00B0073B" w:rsidP="001574C9">
      <w:pPr>
        <w:pStyle w:val="Agreement"/>
      </w:pPr>
      <w:r>
        <w:t>T</w:t>
      </w:r>
      <w:r w:rsidRPr="00B0073B">
        <w:t>his document is endorsed</w:t>
      </w:r>
      <w:r>
        <w:t xml:space="preserve"> and the generic ASN.1 impacts according to the issue resolutions will be captured in </w:t>
      </w:r>
      <w:hyperlink r:id="rId260" w:history="1">
        <w:r w:rsidR="005A0361">
          <w:rPr>
            <w:rStyle w:val="Hyperlink"/>
          </w:rPr>
          <w:t>R2-2005768</w:t>
        </w:r>
      </w:hyperlink>
      <w:r>
        <w:t>. Impacts affecting other CRs (e.g. eMTC, NB-IoT) will be captured in the corresponding CRs.</w:t>
      </w:r>
    </w:p>
    <w:p w14:paraId="122B79DC" w14:textId="01475502" w:rsidR="001C4268" w:rsidRDefault="00B0073B" w:rsidP="003E3923">
      <w:pPr>
        <w:pStyle w:val="Agreement"/>
      </w:pPr>
      <w:r>
        <w:t>Update newly found issues from other LTE sessions in the file</w:t>
      </w:r>
      <w:r w:rsidR="001C4268">
        <w:t xml:space="preserve"> (by each WI RRC CR rapporteur) as part of [206]</w:t>
      </w:r>
    </w:p>
    <w:p w14:paraId="3FF90644" w14:textId="2405B8DB" w:rsidR="00B0073B" w:rsidRPr="00B0073B" w:rsidRDefault="00B0073B" w:rsidP="003E3923">
      <w:pPr>
        <w:pStyle w:val="Agreement"/>
      </w:pPr>
      <w:r>
        <w:t xml:space="preserve">Update to capture the progress on the issues so far in this meeting in </w:t>
      </w:r>
      <w:hyperlink r:id="rId261" w:history="1">
        <w:r w:rsidR="005A0361">
          <w:rPr>
            <w:rStyle w:val="Hyperlink"/>
          </w:rPr>
          <w:t>R2-2005770</w:t>
        </w:r>
      </w:hyperlink>
    </w:p>
    <w:p w14:paraId="7803AC61" w14:textId="4F2B4702" w:rsidR="00B0073B" w:rsidRDefault="00B0073B" w:rsidP="00B0073B">
      <w:pPr>
        <w:pStyle w:val="Doc-text2"/>
      </w:pPr>
    </w:p>
    <w:p w14:paraId="772422A8" w14:textId="1A094733" w:rsidR="00627CC5" w:rsidRPr="00627CC5" w:rsidRDefault="005360B2" w:rsidP="00627CC5">
      <w:pPr>
        <w:pStyle w:val="Doc-title"/>
        <w:rPr>
          <w:highlight w:val="yellow"/>
        </w:rPr>
      </w:pPr>
      <w:hyperlink r:id="rId262" w:history="1">
        <w:r w:rsidR="00627CC5" w:rsidRPr="00627CC5">
          <w:rPr>
            <w:rStyle w:val="Hyperlink"/>
            <w:highlight w:val="yellow"/>
          </w:rPr>
          <w:t>R2-2005770</w:t>
        </w:r>
      </w:hyperlink>
      <w:r w:rsidR="00627CC5" w:rsidRPr="00627CC5">
        <w:rPr>
          <w:highlight w:val="yellow"/>
        </w:rPr>
        <w:tab/>
        <w:t>ASN.1 Review file (LTE, Word)</w:t>
      </w:r>
      <w:r w:rsidR="00627CC5" w:rsidRPr="00627CC5">
        <w:rPr>
          <w:highlight w:val="yellow"/>
        </w:rPr>
        <w:tab/>
        <w:t>Samsung Telecommunications</w:t>
      </w:r>
      <w:r w:rsidR="00627CC5" w:rsidRPr="00627CC5">
        <w:rPr>
          <w:highlight w:val="yellow"/>
        </w:rPr>
        <w:tab/>
        <w:t>draftCR</w:t>
      </w:r>
      <w:r w:rsidR="00627CC5" w:rsidRPr="00627CC5">
        <w:rPr>
          <w:highlight w:val="yellow"/>
        </w:rPr>
        <w:tab/>
        <w:t>Rel-16</w:t>
      </w:r>
      <w:r w:rsidR="00627CC5" w:rsidRPr="00627CC5">
        <w:rPr>
          <w:highlight w:val="yellow"/>
        </w:rPr>
        <w:tab/>
        <w:t>36.331</w:t>
      </w:r>
      <w:r w:rsidR="00627CC5" w:rsidRPr="00627CC5">
        <w:rPr>
          <w:highlight w:val="yellow"/>
        </w:rPr>
        <w:tab/>
        <w:t>16.0.0</w:t>
      </w:r>
      <w:r w:rsidR="00627CC5" w:rsidRPr="00627CC5">
        <w:rPr>
          <w:highlight w:val="yellow"/>
        </w:rPr>
        <w:tab/>
        <w:t>TEI16</w:t>
      </w:r>
      <w:r w:rsidR="00627CC5" w:rsidRPr="00627CC5">
        <w:rPr>
          <w:highlight w:val="yellow"/>
        </w:rPr>
        <w:tab/>
      </w:r>
      <w:hyperlink r:id="rId263" w:history="1">
        <w:r w:rsidR="00627CC5" w:rsidRPr="00627CC5">
          <w:rPr>
            <w:rStyle w:val="Hyperlink"/>
            <w:highlight w:val="yellow"/>
          </w:rPr>
          <w:t>R2-2005284</w:t>
        </w:r>
      </w:hyperlink>
      <w:r w:rsidR="00627CC5" w:rsidRPr="00627CC5">
        <w:rPr>
          <w:highlight w:val="yellow"/>
        </w:rPr>
        <w:tab/>
        <w:t>Late</w:t>
      </w:r>
    </w:p>
    <w:p w14:paraId="3AA7A9DD" w14:textId="77777777" w:rsidR="00627CC5" w:rsidRPr="00627CC5" w:rsidRDefault="00627CC5" w:rsidP="00627CC5">
      <w:pPr>
        <w:pStyle w:val="Agreement"/>
        <w:rPr>
          <w:highlight w:val="yellow"/>
        </w:rPr>
      </w:pPr>
      <w:r w:rsidRPr="00627CC5">
        <w:rPr>
          <w:highlight w:val="yellow"/>
        </w:rPr>
        <w:t>Continue discussion under [206]</w:t>
      </w:r>
    </w:p>
    <w:p w14:paraId="4A4FEC2C" w14:textId="77777777" w:rsidR="00627CC5" w:rsidRPr="00B0073B" w:rsidRDefault="00627CC5" w:rsidP="00B0073B">
      <w:pPr>
        <w:pStyle w:val="Doc-text2"/>
      </w:pPr>
    </w:p>
    <w:p w14:paraId="6F3658F8" w14:textId="54CA387E" w:rsidR="006D5052" w:rsidRDefault="005360B2" w:rsidP="006D5052">
      <w:pPr>
        <w:pStyle w:val="Doc-title"/>
      </w:pPr>
      <w:hyperlink r:id="rId264" w:history="1">
        <w:r w:rsidR="005A0361">
          <w:rPr>
            <w:rStyle w:val="Hyperlink"/>
          </w:rPr>
          <w:t>R2-2005285</w:t>
        </w:r>
      </w:hyperlink>
      <w:r w:rsidR="006D5052">
        <w:tab/>
        <w:t>ASN.1 Review RIL (LTE, Excel)</w:t>
      </w:r>
      <w:r w:rsidR="006D5052">
        <w:tab/>
        <w:t>Samsung Telecommunications</w:t>
      </w:r>
      <w:bookmarkStart w:id="39" w:name="_GoBack"/>
      <w:bookmarkEnd w:id="39"/>
      <w:r w:rsidR="006D5052">
        <w:tab/>
        <w:t>report</w:t>
      </w:r>
      <w:r w:rsidR="006D5052">
        <w:tab/>
        <w:t>Rel-16</w:t>
      </w:r>
      <w:r w:rsidR="006D5052">
        <w:tab/>
        <w:t>TEI16</w:t>
      </w:r>
      <w:r w:rsidR="006D5052">
        <w:tab/>
      </w:r>
      <w:hyperlink r:id="rId265" w:history="1">
        <w:r w:rsidR="005A0361">
          <w:rPr>
            <w:rStyle w:val="Hyperlink"/>
          </w:rPr>
          <w:t>R2-2003827</w:t>
        </w:r>
      </w:hyperlink>
      <w:r w:rsidR="006D5052">
        <w:tab/>
        <w:t>Late</w:t>
      </w:r>
    </w:p>
    <w:p w14:paraId="352F54B0" w14:textId="1A78188C" w:rsidR="00B0073B" w:rsidRPr="00B0073B" w:rsidRDefault="00B0073B" w:rsidP="003E3923">
      <w:pPr>
        <w:pStyle w:val="Agreement"/>
      </w:pPr>
      <w:r>
        <w:t>T</w:t>
      </w:r>
      <w:r w:rsidRPr="00B0073B">
        <w:t>his document is endorsed</w:t>
      </w:r>
      <w:r>
        <w:t xml:space="preserve"> and the generic ASN.1 impacts according to the issue resolutions will be captured in </w:t>
      </w:r>
      <w:hyperlink r:id="rId266" w:history="1">
        <w:r w:rsidR="005A0361">
          <w:rPr>
            <w:rStyle w:val="Hyperlink"/>
          </w:rPr>
          <w:t>R2-2005768</w:t>
        </w:r>
      </w:hyperlink>
      <w:r>
        <w:t>. Impacts affecting other CRs (e.g. eMTC, NB-IoT) will be captured in the corresponding CRs.</w:t>
      </w:r>
    </w:p>
    <w:p w14:paraId="1AF49CC8" w14:textId="283ED8F2" w:rsidR="00B0073B" w:rsidRDefault="00B0073B" w:rsidP="003E3923">
      <w:pPr>
        <w:pStyle w:val="Agreement"/>
      </w:pPr>
      <w:r>
        <w:t xml:space="preserve">Update to </w:t>
      </w:r>
      <w:r w:rsidR="001C4268">
        <w:t xml:space="preserve">reflect updated </w:t>
      </w:r>
      <w:hyperlink r:id="rId267" w:history="1">
        <w:r w:rsidR="005A0361">
          <w:rPr>
            <w:rStyle w:val="Hyperlink"/>
          </w:rPr>
          <w:t>R2-2005770</w:t>
        </w:r>
      </w:hyperlink>
      <w:r>
        <w:t xml:space="preserve"> in </w:t>
      </w:r>
      <w:hyperlink r:id="rId268" w:history="1">
        <w:r w:rsidR="005A0361">
          <w:rPr>
            <w:rStyle w:val="Hyperlink"/>
          </w:rPr>
          <w:t>R2-2005771</w:t>
        </w:r>
      </w:hyperlink>
    </w:p>
    <w:p w14:paraId="132A5F76" w14:textId="5B9CECFC" w:rsidR="00627CC5" w:rsidRDefault="00627CC5" w:rsidP="00627CC5">
      <w:pPr>
        <w:pStyle w:val="Doc-text2"/>
        <w:ind w:left="0" w:firstLine="0"/>
      </w:pPr>
    </w:p>
    <w:p w14:paraId="2E3C6573" w14:textId="5EF7CB50" w:rsidR="00627CC5" w:rsidRPr="00627CC5" w:rsidRDefault="005360B2" w:rsidP="00627CC5">
      <w:pPr>
        <w:pStyle w:val="Doc-title"/>
        <w:rPr>
          <w:highlight w:val="yellow"/>
        </w:rPr>
      </w:pPr>
      <w:hyperlink r:id="rId269" w:history="1">
        <w:r w:rsidR="00627CC5" w:rsidRPr="00627CC5">
          <w:rPr>
            <w:rStyle w:val="Hyperlink"/>
            <w:highlight w:val="yellow"/>
          </w:rPr>
          <w:t>R2-2005771</w:t>
        </w:r>
      </w:hyperlink>
      <w:r w:rsidR="00627CC5" w:rsidRPr="00627CC5">
        <w:rPr>
          <w:highlight w:val="yellow"/>
        </w:rPr>
        <w:tab/>
        <w:t>ASN.1 Review RIL (LTE, Excel)</w:t>
      </w:r>
      <w:r w:rsidR="00627CC5" w:rsidRPr="00627CC5">
        <w:rPr>
          <w:highlight w:val="yellow"/>
        </w:rPr>
        <w:tab/>
        <w:t>Samsung Telecommunications</w:t>
      </w:r>
      <w:r w:rsidR="00627CC5" w:rsidRPr="00627CC5">
        <w:rPr>
          <w:highlight w:val="yellow"/>
        </w:rPr>
        <w:tab/>
        <w:t>report</w:t>
      </w:r>
      <w:r w:rsidR="00627CC5" w:rsidRPr="00627CC5">
        <w:rPr>
          <w:highlight w:val="yellow"/>
        </w:rPr>
        <w:tab/>
        <w:t>Rel-16</w:t>
      </w:r>
      <w:r w:rsidR="00627CC5" w:rsidRPr="00627CC5">
        <w:rPr>
          <w:highlight w:val="yellow"/>
        </w:rPr>
        <w:tab/>
        <w:t>TEI16</w:t>
      </w:r>
      <w:r w:rsidR="00627CC5" w:rsidRPr="00627CC5">
        <w:rPr>
          <w:highlight w:val="yellow"/>
        </w:rPr>
        <w:tab/>
      </w:r>
      <w:hyperlink r:id="rId270" w:history="1">
        <w:r w:rsidR="00627CC5" w:rsidRPr="00627CC5">
          <w:rPr>
            <w:rStyle w:val="Hyperlink"/>
            <w:highlight w:val="yellow"/>
          </w:rPr>
          <w:t>R2-2005285</w:t>
        </w:r>
      </w:hyperlink>
      <w:r w:rsidR="00627CC5" w:rsidRPr="00627CC5">
        <w:rPr>
          <w:highlight w:val="yellow"/>
        </w:rPr>
        <w:tab/>
        <w:t>Late</w:t>
      </w:r>
    </w:p>
    <w:p w14:paraId="21CD0847" w14:textId="77777777" w:rsidR="00627CC5" w:rsidRPr="00627CC5" w:rsidRDefault="00627CC5" w:rsidP="00627CC5">
      <w:pPr>
        <w:pStyle w:val="Agreement"/>
        <w:rPr>
          <w:highlight w:val="yellow"/>
        </w:rPr>
      </w:pPr>
      <w:r w:rsidRPr="00627CC5">
        <w:rPr>
          <w:highlight w:val="yellow"/>
        </w:rPr>
        <w:t>Continue discussion under [206]</w:t>
      </w:r>
    </w:p>
    <w:p w14:paraId="3FAB2D98" w14:textId="2500F843" w:rsidR="00627CC5" w:rsidRDefault="00627CC5" w:rsidP="00B0073B">
      <w:pPr>
        <w:pStyle w:val="Doc-text2"/>
      </w:pPr>
    </w:p>
    <w:p w14:paraId="3140E63A" w14:textId="77777777" w:rsidR="00627CC5" w:rsidRPr="00B0073B" w:rsidRDefault="00627CC5" w:rsidP="00B0073B">
      <w:pPr>
        <w:pStyle w:val="Doc-text2"/>
      </w:pPr>
    </w:p>
    <w:bookmarkStart w:id="40" w:name="_Hlk42506353"/>
    <w:p w14:paraId="130007ED" w14:textId="17CE3547" w:rsidR="006D5052" w:rsidRDefault="005360B2" w:rsidP="006D5052">
      <w:pPr>
        <w:pStyle w:val="Doc-title"/>
      </w:pPr>
      <w:r>
        <w:fldChar w:fldCharType="begin"/>
      </w:r>
      <w:r>
        <w:instrText xml:space="preserve"> HYPERLINK "file:///C:\\Users\\terhentt\\Documents\\Tdocs\\RAN2\\RAN2_110-e\\R2-2005286.zip" </w:instrText>
      </w:r>
      <w:r>
        <w:fldChar w:fldCharType="separate"/>
      </w:r>
      <w:r w:rsidR="005A0361">
        <w:rPr>
          <w:rStyle w:val="Hyperlink"/>
        </w:rPr>
        <w:t>R2-2005286</w:t>
      </w:r>
      <w:r>
        <w:rPr>
          <w:rStyle w:val="Hyperlink"/>
        </w:rPr>
        <w:fldChar w:fldCharType="end"/>
      </w:r>
      <w:r w:rsidR="006D5052">
        <w:tab/>
        <w:t>LTE Rel-16 ASN.1 Review, Class 0 and Class 1 issues</w:t>
      </w:r>
      <w:r w:rsidR="006D5052">
        <w:tab/>
        <w:t>Samsung Telecommunications</w:t>
      </w:r>
      <w:r w:rsidR="006D5052">
        <w:tab/>
        <w:t>report</w:t>
      </w:r>
      <w:r w:rsidR="006D5052">
        <w:tab/>
        <w:t>Rel-16</w:t>
      </w:r>
      <w:r w:rsidR="006D5052">
        <w:tab/>
        <w:t>TEI16</w:t>
      </w:r>
      <w:r w:rsidR="006D5052">
        <w:tab/>
      </w:r>
      <w:hyperlink r:id="rId271" w:history="1">
        <w:r w:rsidR="005A0361">
          <w:rPr>
            <w:rStyle w:val="Hyperlink"/>
          </w:rPr>
          <w:t>R2-2003235</w:t>
        </w:r>
      </w:hyperlink>
      <w:r w:rsidR="006D5052">
        <w:tab/>
        <w:t>Late</w:t>
      </w:r>
    </w:p>
    <w:p w14:paraId="700E3191" w14:textId="6B273CE8" w:rsidR="00AD016A" w:rsidRDefault="00AD016A" w:rsidP="00AD016A">
      <w:pPr>
        <w:pStyle w:val="Doc-text2"/>
      </w:pPr>
      <w:r>
        <w:t xml:space="preserve">- Huawei thinks there is an error between use of NB-IoT vs. eMTC in </w:t>
      </w:r>
      <w:r w:rsidR="00B0073B">
        <w:t>issue 23.</w:t>
      </w:r>
    </w:p>
    <w:p w14:paraId="05CD4160" w14:textId="73D0A7F8" w:rsidR="00B0073B" w:rsidRDefault="00B0073B" w:rsidP="00AD016A">
      <w:pPr>
        <w:pStyle w:val="Doc-text2"/>
      </w:pPr>
      <w:r>
        <w:t xml:space="preserve">- QC thinks issue 91 (and possibly 92) are not captured and should be. </w:t>
      </w:r>
    </w:p>
    <w:p w14:paraId="26C8D29A" w14:textId="77777777" w:rsidR="00B0073B" w:rsidRDefault="00B0073B" w:rsidP="00AD016A">
      <w:pPr>
        <w:pStyle w:val="Doc-text2"/>
      </w:pPr>
    </w:p>
    <w:p w14:paraId="1078B78E" w14:textId="3B268293" w:rsidR="00B0073B" w:rsidRDefault="00B0073B" w:rsidP="003E3923">
      <w:pPr>
        <w:pStyle w:val="Agreement"/>
      </w:pPr>
      <w:r>
        <w:t xml:space="preserve">Correct issue 23 to be captured in NB-IoT CR </w:t>
      </w:r>
      <w:r w:rsidRPr="003E3923">
        <w:t>(CR4287)</w:t>
      </w:r>
    </w:p>
    <w:p w14:paraId="199BE1C8" w14:textId="4F6C1E03" w:rsidR="00B0073B" w:rsidRDefault="00B0073B" w:rsidP="003E3923">
      <w:pPr>
        <w:pStyle w:val="Agreement"/>
      </w:pPr>
      <w:r>
        <w:lastRenderedPageBreak/>
        <w:t>Capture issue 91 in the CR</w:t>
      </w:r>
    </w:p>
    <w:p w14:paraId="51485DD7" w14:textId="77777777" w:rsidR="005360B2" w:rsidRPr="005360B2" w:rsidRDefault="005360B2" w:rsidP="005360B2">
      <w:pPr>
        <w:pStyle w:val="Agreement"/>
        <w:rPr>
          <w:ins w:id="41" w:author="Nokia, Nokia Shanghai Bell" w:date="2020-06-08T10:48:00Z"/>
          <w:highlight w:val="yellow"/>
          <w:lang w:val="en-US"/>
        </w:rPr>
      </w:pPr>
      <w:ins w:id="42" w:author="Nokia, Nokia Shanghai Bell" w:date="2020-06-08T10:48:00Z">
        <w:r w:rsidRPr="005360B2">
          <w:rPr>
            <w:highlight w:val="yellow"/>
            <w:lang w:val="en-US"/>
          </w:rPr>
          <w:t xml:space="preserve">Provide revised version according to above in </w:t>
        </w:r>
        <w:r w:rsidRPr="005360B2">
          <w:rPr>
            <w:highlight w:val="yellow"/>
            <w:lang w:val="en-US"/>
          </w:rPr>
          <w:fldChar w:fldCharType="begin"/>
        </w:r>
        <w:r w:rsidRPr="005360B2">
          <w:rPr>
            <w:highlight w:val="yellow"/>
            <w:lang w:val="en-US"/>
          </w:rPr>
          <w:instrText xml:space="preserve"> HYPERLINK "file:///C:\\Users\\terhentt\\Documents\\Tdocs\\RAN2\\RAN2_110-e\\R2-2005782.zip" </w:instrText>
        </w:r>
        <w:r w:rsidRPr="005360B2">
          <w:rPr>
            <w:highlight w:val="yellow"/>
            <w:lang w:val="en-US"/>
          </w:rPr>
          <w:fldChar w:fldCharType="separate"/>
        </w:r>
        <w:r w:rsidRPr="005360B2">
          <w:rPr>
            <w:color w:val="0563C1"/>
            <w:highlight w:val="yellow"/>
            <w:u w:val="single"/>
            <w:lang w:val="en-US"/>
          </w:rPr>
          <w:t>R2-2005782</w:t>
        </w:r>
        <w:r w:rsidRPr="005360B2">
          <w:rPr>
            <w:highlight w:val="yellow"/>
            <w:lang w:val="en-US"/>
          </w:rPr>
          <w:fldChar w:fldCharType="end"/>
        </w:r>
      </w:ins>
    </w:p>
    <w:p w14:paraId="6044EAAE" w14:textId="77777777" w:rsidR="005360B2" w:rsidRPr="005360B2" w:rsidRDefault="005360B2" w:rsidP="005360B2">
      <w:pPr>
        <w:spacing w:before="0"/>
        <w:rPr>
          <w:ins w:id="43" w:author="Nokia, Nokia Shanghai Bell" w:date="2020-06-08T10:48:00Z"/>
          <w:rFonts w:ascii="Calibri" w:eastAsia="Yu Gothic" w:hAnsi="Calibri" w:cs="Calibri"/>
          <w:sz w:val="22"/>
          <w:szCs w:val="22"/>
          <w:highlight w:val="yellow"/>
          <w:lang w:val="en-US" w:eastAsia="ja-JP"/>
        </w:rPr>
      </w:pPr>
    </w:p>
    <w:p w14:paraId="4EEBEC6D" w14:textId="77777777" w:rsidR="005360B2" w:rsidRPr="005360B2" w:rsidRDefault="005360B2" w:rsidP="005360B2">
      <w:pPr>
        <w:spacing w:before="60"/>
        <w:ind w:left="1259" w:hanging="1259"/>
        <w:rPr>
          <w:ins w:id="44" w:author="Nokia, Nokia Shanghai Bell" w:date="2020-06-08T10:48:00Z"/>
          <w:rFonts w:eastAsia="Malgun Gothic" w:cs="Arial"/>
          <w:szCs w:val="20"/>
          <w:highlight w:val="yellow"/>
          <w:lang w:val="en-US"/>
        </w:rPr>
      </w:pPr>
      <w:ins w:id="45" w:author="Nokia, Nokia Shanghai Bell" w:date="2020-06-08T10:48:00Z">
        <w:r w:rsidRPr="005360B2">
          <w:rPr>
            <w:rFonts w:eastAsia="Malgun Gothic" w:cs="Arial"/>
            <w:szCs w:val="20"/>
            <w:highlight w:val="yellow"/>
            <w:lang w:val="en-US"/>
          </w:rPr>
          <w:fldChar w:fldCharType="begin"/>
        </w:r>
        <w:r w:rsidRPr="005360B2">
          <w:rPr>
            <w:rFonts w:eastAsia="Malgun Gothic" w:cs="Arial"/>
            <w:szCs w:val="20"/>
            <w:highlight w:val="yellow"/>
            <w:lang w:val="en-US"/>
          </w:rPr>
          <w:instrText xml:space="preserve"> HYPERLINK "file:///C:\\Users\\terhentt\\Documents\\Tdocs\\RAN2\\RAN2_110-e\\R2-2005782.zip" </w:instrText>
        </w:r>
        <w:r w:rsidRPr="005360B2">
          <w:rPr>
            <w:rFonts w:eastAsia="Malgun Gothic" w:cs="Arial"/>
            <w:szCs w:val="20"/>
            <w:highlight w:val="yellow"/>
            <w:lang w:val="en-US"/>
          </w:rPr>
          <w:fldChar w:fldCharType="separate"/>
        </w:r>
        <w:r w:rsidRPr="005360B2">
          <w:rPr>
            <w:rFonts w:eastAsia="Malgun Gothic" w:cs="Arial"/>
            <w:color w:val="0563C1"/>
            <w:szCs w:val="20"/>
            <w:highlight w:val="yellow"/>
            <w:u w:val="single"/>
            <w:lang w:val="en-US"/>
          </w:rPr>
          <w:t>R2-2005782</w:t>
        </w:r>
        <w:r w:rsidRPr="005360B2">
          <w:rPr>
            <w:rFonts w:eastAsia="Malgun Gothic" w:cs="Arial"/>
            <w:szCs w:val="20"/>
            <w:highlight w:val="yellow"/>
            <w:lang w:val="en-US"/>
          </w:rPr>
          <w:fldChar w:fldCharType="end"/>
        </w:r>
        <w:r w:rsidRPr="005360B2">
          <w:rPr>
            <w:rFonts w:eastAsia="Malgun Gothic" w:cs="Arial"/>
            <w:szCs w:val="20"/>
            <w:highlight w:val="yellow"/>
            <w:lang w:val="en-US"/>
          </w:rPr>
          <w:t xml:space="preserve">   LTE Rel-16 ASN.1 Review, Class 0 and Class 1 issues    Samsung Telecommunications  report   Rel-16   TEI16   </w:t>
        </w:r>
        <w:r w:rsidRPr="005360B2">
          <w:rPr>
            <w:rFonts w:eastAsia="Malgun Gothic" w:cs="Arial"/>
            <w:szCs w:val="20"/>
            <w:highlight w:val="yellow"/>
            <w:lang w:val="en-US"/>
          </w:rPr>
          <w:fldChar w:fldCharType="begin"/>
        </w:r>
        <w:r w:rsidRPr="005360B2">
          <w:rPr>
            <w:rFonts w:eastAsia="Malgun Gothic" w:cs="Arial"/>
            <w:szCs w:val="20"/>
            <w:highlight w:val="yellow"/>
            <w:lang w:val="en-US"/>
          </w:rPr>
          <w:instrText xml:space="preserve"> HYPERLINK "file:///C:\\Users\\terhentt\\Documents\\Tdocs\\RAN2\\RAN2_110-e\\R2-2005286.zip" </w:instrText>
        </w:r>
        <w:r w:rsidRPr="005360B2">
          <w:rPr>
            <w:rFonts w:eastAsia="Malgun Gothic" w:cs="Arial"/>
            <w:szCs w:val="20"/>
            <w:highlight w:val="yellow"/>
            <w:lang w:val="en-US"/>
          </w:rPr>
          <w:fldChar w:fldCharType="separate"/>
        </w:r>
        <w:r w:rsidRPr="005360B2">
          <w:rPr>
            <w:rFonts w:eastAsia="Malgun Gothic" w:cs="Arial"/>
            <w:color w:val="0563C1"/>
            <w:szCs w:val="20"/>
            <w:highlight w:val="yellow"/>
            <w:u w:val="single"/>
            <w:lang w:val="en-US"/>
          </w:rPr>
          <w:t>R2-2005286</w:t>
        </w:r>
        <w:r w:rsidRPr="005360B2">
          <w:rPr>
            <w:rFonts w:eastAsia="Malgun Gothic" w:cs="Arial"/>
            <w:szCs w:val="20"/>
            <w:highlight w:val="yellow"/>
            <w:lang w:val="en-US"/>
          </w:rPr>
          <w:fldChar w:fldCharType="end"/>
        </w:r>
        <w:r w:rsidRPr="005360B2">
          <w:rPr>
            <w:rFonts w:eastAsia="Malgun Gothic" w:cs="Arial"/>
            <w:szCs w:val="20"/>
            <w:highlight w:val="yellow"/>
            <w:lang w:val="en-US"/>
          </w:rPr>
          <w:t>      Late</w:t>
        </w:r>
      </w:ins>
    </w:p>
    <w:p w14:paraId="5885F623" w14:textId="497871CC" w:rsidR="00AD016A" w:rsidRPr="005360B2" w:rsidRDefault="00AD016A" w:rsidP="003E3923">
      <w:pPr>
        <w:pStyle w:val="Agreement"/>
        <w:rPr>
          <w:highlight w:val="yellow"/>
        </w:rPr>
      </w:pPr>
      <w:del w:id="46" w:author="Nokia, Nokia Shanghai Bell" w:date="2020-06-08T10:48:00Z">
        <w:r w:rsidRPr="005360B2" w:rsidDel="005360B2">
          <w:rPr>
            <w:highlight w:val="yellow"/>
          </w:rPr>
          <w:delText>With the above change</w:delText>
        </w:r>
        <w:r w:rsidR="00B0073B" w:rsidRPr="005360B2" w:rsidDel="005360B2">
          <w:rPr>
            <w:highlight w:val="yellow"/>
          </w:rPr>
          <w:delText>s</w:delText>
        </w:r>
        <w:r w:rsidRPr="005360B2" w:rsidDel="005360B2">
          <w:rPr>
            <w:highlight w:val="yellow"/>
          </w:rPr>
          <w:delText>, t</w:delText>
        </w:r>
      </w:del>
      <w:ins w:id="47" w:author="Nokia, Nokia Shanghai Bell" w:date="2020-06-08T10:48:00Z">
        <w:r w:rsidR="005360B2" w:rsidRPr="005360B2">
          <w:rPr>
            <w:highlight w:val="yellow"/>
          </w:rPr>
          <w:t>T</w:t>
        </w:r>
      </w:ins>
      <w:r w:rsidRPr="005360B2">
        <w:rPr>
          <w:highlight w:val="yellow"/>
        </w:rPr>
        <w:t>his document is endorsed</w:t>
      </w:r>
      <w:r w:rsidR="00B0073B" w:rsidRPr="005360B2">
        <w:rPr>
          <w:highlight w:val="yellow"/>
        </w:rPr>
        <w:t xml:space="preserve"> and the generic ASN.1 impacts according to the issue resolutions will be captured in </w:t>
      </w:r>
      <w:hyperlink r:id="rId272" w:history="1">
        <w:r w:rsidR="005A0361" w:rsidRPr="005360B2">
          <w:rPr>
            <w:rStyle w:val="Hyperlink"/>
            <w:highlight w:val="yellow"/>
          </w:rPr>
          <w:t>R2-2005768</w:t>
        </w:r>
      </w:hyperlink>
      <w:r w:rsidR="00B0073B" w:rsidRPr="005360B2">
        <w:rPr>
          <w:highlight w:val="yellow"/>
        </w:rPr>
        <w:t>. Impacts affecting other CRs (e.g. eMTC, NB-IoT) will be captured in the corresponding CRs.</w:t>
      </w:r>
    </w:p>
    <w:bookmarkEnd w:id="40"/>
    <w:p w14:paraId="44E87C0B" w14:textId="561CFBC5" w:rsidR="00AD016A" w:rsidRDefault="00AD016A" w:rsidP="00D81231">
      <w:pPr>
        <w:pStyle w:val="Comments"/>
      </w:pPr>
    </w:p>
    <w:p w14:paraId="313EF3A1" w14:textId="77777777" w:rsidR="005360B2" w:rsidRDefault="005360B2" w:rsidP="00D81231">
      <w:pPr>
        <w:pStyle w:val="Comments"/>
      </w:pPr>
    </w:p>
    <w:p w14:paraId="15AFA632" w14:textId="0816C4AF" w:rsidR="006D5052" w:rsidRDefault="006D5052" w:rsidP="00D81231">
      <w:pPr>
        <w:pStyle w:val="Comments"/>
      </w:pPr>
      <w:r>
        <w:t>Generic ASN.1 aspects:</w:t>
      </w:r>
    </w:p>
    <w:p w14:paraId="04FE512C" w14:textId="2EA6BECE" w:rsidR="006D5052" w:rsidRDefault="005360B2" w:rsidP="006D5052">
      <w:pPr>
        <w:pStyle w:val="Doc-title"/>
      </w:pPr>
      <w:hyperlink r:id="rId273" w:history="1">
        <w:r w:rsidR="005A0361">
          <w:rPr>
            <w:rStyle w:val="Hyperlink"/>
          </w:rPr>
          <w:t>R2-2005287</w:t>
        </w:r>
      </w:hyperlink>
      <w:r w:rsidR="006D5052">
        <w:tab/>
        <w:t>General changes resulting from ASN.1 review for LTE RRC REL-16</w:t>
      </w:r>
      <w:r w:rsidR="006D5052">
        <w:tab/>
        <w:t>Samsung Telecommunications</w:t>
      </w:r>
      <w:r w:rsidR="006D5052">
        <w:tab/>
        <w:t>CR</w:t>
      </w:r>
      <w:r w:rsidR="006D5052">
        <w:tab/>
        <w:t>Rel-16</w:t>
      </w:r>
      <w:r w:rsidR="006D5052">
        <w:tab/>
        <w:t>36.331</w:t>
      </w:r>
      <w:r w:rsidR="006D5052">
        <w:tab/>
        <w:t>16.0.0</w:t>
      </w:r>
      <w:r w:rsidR="006D5052">
        <w:tab/>
        <w:t>4315</w:t>
      </w:r>
      <w:r w:rsidR="006D5052">
        <w:tab/>
        <w:t>-</w:t>
      </w:r>
      <w:r w:rsidR="006D5052">
        <w:tab/>
        <w:t>F</w:t>
      </w:r>
      <w:r w:rsidR="006D5052">
        <w:tab/>
        <w:t>TEI16</w:t>
      </w:r>
      <w:r w:rsidR="006D5052">
        <w:tab/>
        <w:t>Late</w:t>
      </w:r>
    </w:p>
    <w:p w14:paraId="34E37C32" w14:textId="2FF719BB" w:rsidR="005B0C49" w:rsidRDefault="00AD016A" w:rsidP="005B0C49">
      <w:pPr>
        <w:pStyle w:val="Doc-text2"/>
      </w:pPr>
      <w:r>
        <w:t>- Qualcomm has some comments on this CR on missing changes to changes to wrong places.</w:t>
      </w:r>
    </w:p>
    <w:p w14:paraId="0E0C0D90" w14:textId="56163E48" w:rsidR="00AD016A" w:rsidRPr="005B0C49" w:rsidRDefault="00AD016A" w:rsidP="003E3923">
      <w:pPr>
        <w:pStyle w:val="Agreement"/>
      </w:pPr>
      <w:r>
        <w:t>Continue discussion under [206]</w:t>
      </w:r>
    </w:p>
    <w:p w14:paraId="1EF278B5" w14:textId="040D771D" w:rsidR="00AA5FB0" w:rsidRPr="003E3923" w:rsidRDefault="00AA5FB0" w:rsidP="003E3923">
      <w:pPr>
        <w:pStyle w:val="Agreement"/>
      </w:pPr>
      <w:r>
        <w:t xml:space="preserve">Revised in </w:t>
      </w:r>
      <w:hyperlink r:id="rId274" w:history="1">
        <w:r w:rsidR="005A0361">
          <w:rPr>
            <w:rStyle w:val="Hyperlink"/>
          </w:rPr>
          <w:t>R2-2005768</w:t>
        </w:r>
      </w:hyperlink>
    </w:p>
    <w:p w14:paraId="30BE3230" w14:textId="77777777" w:rsidR="00AD016A" w:rsidRPr="00AA5FB0" w:rsidRDefault="00AD016A" w:rsidP="00AA5FB0">
      <w:pPr>
        <w:pStyle w:val="Doc-text2"/>
      </w:pPr>
    </w:p>
    <w:p w14:paraId="2760FB36" w14:textId="136A80F9" w:rsidR="00AA5FB0" w:rsidRDefault="005360B2" w:rsidP="00AA5FB0">
      <w:pPr>
        <w:pStyle w:val="Doc-title"/>
      </w:pPr>
      <w:hyperlink r:id="rId275" w:history="1">
        <w:r w:rsidR="005A0361">
          <w:rPr>
            <w:rStyle w:val="Hyperlink"/>
            <w:highlight w:val="yellow"/>
          </w:rPr>
          <w:t>R2-2005768</w:t>
        </w:r>
      </w:hyperlink>
      <w:r w:rsidR="00AA5FB0" w:rsidRPr="00AD016A">
        <w:rPr>
          <w:highlight w:val="yellow"/>
        </w:rPr>
        <w:tab/>
        <w:t>General changes resulting from ASN.1 review for LTE RRC REL-16</w:t>
      </w:r>
      <w:r w:rsidR="00AA5FB0" w:rsidRPr="00AD016A">
        <w:rPr>
          <w:highlight w:val="yellow"/>
        </w:rPr>
        <w:tab/>
        <w:t>Samsung Telecommunications</w:t>
      </w:r>
      <w:r w:rsidR="00AA5FB0" w:rsidRPr="00AD016A">
        <w:rPr>
          <w:highlight w:val="yellow"/>
        </w:rPr>
        <w:tab/>
        <w:t>CR</w:t>
      </w:r>
      <w:r w:rsidR="00AA5FB0" w:rsidRPr="00AD016A">
        <w:rPr>
          <w:highlight w:val="yellow"/>
        </w:rPr>
        <w:tab/>
        <w:t>Rel-16</w:t>
      </w:r>
      <w:r w:rsidR="00AA5FB0" w:rsidRPr="00AD016A">
        <w:rPr>
          <w:highlight w:val="yellow"/>
        </w:rPr>
        <w:tab/>
        <w:t>36.331</w:t>
      </w:r>
      <w:r w:rsidR="00AA5FB0" w:rsidRPr="00AD016A">
        <w:rPr>
          <w:highlight w:val="yellow"/>
        </w:rPr>
        <w:tab/>
        <w:t>16.0.0</w:t>
      </w:r>
      <w:r w:rsidR="00AA5FB0" w:rsidRPr="00AD016A">
        <w:rPr>
          <w:highlight w:val="yellow"/>
        </w:rPr>
        <w:tab/>
        <w:t>4315</w:t>
      </w:r>
      <w:r w:rsidR="00AA5FB0" w:rsidRPr="00AD016A">
        <w:rPr>
          <w:highlight w:val="yellow"/>
        </w:rPr>
        <w:tab/>
      </w:r>
      <w:r w:rsidR="001F7A5C">
        <w:rPr>
          <w:highlight w:val="yellow"/>
        </w:rPr>
        <w:t>1</w:t>
      </w:r>
      <w:r w:rsidR="00AA5FB0" w:rsidRPr="00AD016A">
        <w:rPr>
          <w:highlight w:val="yellow"/>
        </w:rPr>
        <w:tab/>
        <w:t>F</w:t>
      </w:r>
      <w:r w:rsidR="00AA5FB0" w:rsidRPr="00AD016A">
        <w:rPr>
          <w:highlight w:val="yellow"/>
        </w:rPr>
        <w:tab/>
        <w:t>TEI16</w:t>
      </w:r>
      <w:r w:rsidR="00AA5FB0" w:rsidRPr="00AD016A">
        <w:rPr>
          <w:highlight w:val="yellow"/>
        </w:rPr>
        <w:tab/>
        <w:t>Late</w:t>
      </w:r>
    </w:p>
    <w:p w14:paraId="4E92057B" w14:textId="5F31D700" w:rsidR="00AA5FB0" w:rsidRPr="00AA5FB0" w:rsidRDefault="00AA5FB0" w:rsidP="00AA5FB0">
      <w:pPr>
        <w:pStyle w:val="Doc-text2"/>
      </w:pPr>
    </w:p>
    <w:p w14:paraId="76924FB8" w14:textId="77777777" w:rsidR="006A54B2" w:rsidRPr="003E3923" w:rsidRDefault="006A54B2" w:rsidP="006A54B2">
      <w:pPr>
        <w:pStyle w:val="Agreement"/>
        <w:rPr>
          <w:highlight w:val="yellow"/>
        </w:rPr>
      </w:pPr>
      <w:r w:rsidRPr="003E3923">
        <w:rPr>
          <w:highlight w:val="yellow"/>
        </w:rPr>
        <w:t>CB Tuesday</w:t>
      </w:r>
      <w:r>
        <w:rPr>
          <w:highlight w:val="yellow"/>
        </w:rPr>
        <w:t xml:space="preserve"> June 9</w:t>
      </w:r>
      <w:r w:rsidRPr="006A54B2">
        <w:rPr>
          <w:highlight w:val="yellow"/>
          <w:vertAlign w:val="superscript"/>
        </w:rPr>
        <w:t>th</w:t>
      </w:r>
    </w:p>
    <w:p w14:paraId="3F01C942" w14:textId="77777777" w:rsidR="00AA5FB0" w:rsidRPr="00AA5FB0" w:rsidRDefault="00AA5FB0" w:rsidP="00AA5FB0">
      <w:pPr>
        <w:pStyle w:val="Doc-text2"/>
      </w:pPr>
    </w:p>
    <w:p w14:paraId="6AE596BA" w14:textId="0E7E915C" w:rsidR="006D5052" w:rsidRDefault="005360B2" w:rsidP="006D5052">
      <w:pPr>
        <w:pStyle w:val="Doc-title"/>
      </w:pPr>
      <w:hyperlink r:id="rId276" w:history="1">
        <w:r w:rsidR="005A0361">
          <w:rPr>
            <w:rStyle w:val="Hyperlink"/>
          </w:rPr>
          <w:t>R2-2005292</w:t>
        </w:r>
      </w:hyperlink>
      <w:r w:rsidR="006D5052">
        <w:tab/>
        <w:t>Adding guidelines for SetupRelease paramterised  type (S008)</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7E16CA63" w14:textId="4B5F3180" w:rsidR="005B0C49" w:rsidRDefault="005B0C49" w:rsidP="005B0C49">
      <w:pPr>
        <w:pStyle w:val="Doc-text2"/>
      </w:pPr>
    </w:p>
    <w:p w14:paraId="1DFAC6F5" w14:textId="77777777" w:rsidR="005B0C49" w:rsidRPr="005B0C49" w:rsidRDefault="005B0C49" w:rsidP="005B0C49">
      <w:pPr>
        <w:pStyle w:val="Doc-text2"/>
      </w:pPr>
    </w:p>
    <w:p w14:paraId="5F2768D1" w14:textId="13008622" w:rsidR="006D5052" w:rsidRDefault="005360B2" w:rsidP="006D5052">
      <w:pPr>
        <w:pStyle w:val="Doc-title"/>
      </w:pPr>
      <w:hyperlink r:id="rId277" w:history="1">
        <w:r w:rsidR="005A0361">
          <w:rPr>
            <w:rStyle w:val="Hyperlink"/>
          </w:rPr>
          <w:t>R2-2005281</w:t>
        </w:r>
      </w:hyperlink>
      <w:r w:rsidR="006D5052">
        <w:tab/>
        <w:t>General ASN.1 issues for 36.331 Rel-16 (S004, S006, B102, Q604, B103, X002)</w:t>
      </w:r>
      <w:r w:rsidR="006D5052">
        <w:tab/>
        <w:t>Samsung Telecommunications</w:t>
      </w:r>
      <w:r w:rsidR="006D5052">
        <w:tab/>
        <w:t>discussion</w:t>
      </w:r>
      <w:r w:rsidR="006D5052">
        <w:tab/>
        <w:t>Rel-16</w:t>
      </w:r>
      <w:r w:rsidR="006D5052">
        <w:tab/>
        <w:t>TEI16</w:t>
      </w:r>
      <w:r w:rsidR="006D5052">
        <w:tab/>
      </w:r>
      <w:hyperlink r:id="rId278" w:history="1">
        <w:r w:rsidR="005A0361">
          <w:rPr>
            <w:rStyle w:val="Hyperlink"/>
          </w:rPr>
          <w:t>R2-2003231</w:t>
        </w:r>
      </w:hyperlink>
      <w:r w:rsidR="006D5052">
        <w:tab/>
        <w:t>Late</w:t>
      </w:r>
    </w:p>
    <w:p w14:paraId="0D28009B" w14:textId="40D9D8EE" w:rsidR="002957CF" w:rsidRPr="00CB7F03" w:rsidRDefault="002957CF" w:rsidP="003E3923">
      <w:pPr>
        <w:pStyle w:val="Agreement"/>
      </w:pPr>
      <w:r w:rsidRPr="00CB7F03">
        <w:t xml:space="preserve">Revised in </w:t>
      </w:r>
      <w:hyperlink r:id="rId279" w:history="1">
        <w:r w:rsidR="005A0361">
          <w:rPr>
            <w:rStyle w:val="Hyperlink"/>
          </w:rPr>
          <w:t>R2-2005996</w:t>
        </w:r>
      </w:hyperlink>
    </w:p>
    <w:p w14:paraId="52ABF9EC" w14:textId="698DD479" w:rsidR="002957CF" w:rsidRPr="00CB7F03" w:rsidRDefault="005360B2" w:rsidP="002957CF">
      <w:pPr>
        <w:spacing w:before="60"/>
        <w:ind w:left="1259" w:hanging="1259"/>
        <w:rPr>
          <w:noProof/>
        </w:rPr>
      </w:pPr>
      <w:hyperlink r:id="rId280" w:history="1">
        <w:r w:rsidR="005A0361">
          <w:rPr>
            <w:rStyle w:val="Hyperlink"/>
            <w:noProof/>
          </w:rPr>
          <w:t>R2-2005996</w:t>
        </w:r>
      </w:hyperlink>
      <w:r w:rsidR="002957CF" w:rsidRPr="00CB7F03">
        <w:rPr>
          <w:noProof/>
        </w:rPr>
        <w:tab/>
        <w:t>General ASN.1 issues for 36.331 Rel-16 (S004, S006, B102, Q604, B103, X002)</w:t>
      </w:r>
      <w:r w:rsidR="002957CF" w:rsidRPr="00CB7F03">
        <w:rPr>
          <w:noProof/>
        </w:rPr>
        <w:tab/>
        <w:t>Samsung Telecommunications</w:t>
      </w:r>
      <w:r w:rsidR="002957CF" w:rsidRPr="00CB7F03">
        <w:rPr>
          <w:noProof/>
        </w:rPr>
        <w:tab/>
        <w:t>discussion</w:t>
      </w:r>
      <w:r w:rsidR="002957CF" w:rsidRPr="00CB7F03">
        <w:rPr>
          <w:noProof/>
        </w:rPr>
        <w:tab/>
        <w:t>Rel-16</w:t>
      </w:r>
      <w:r w:rsidR="002957CF" w:rsidRPr="00CB7F03">
        <w:rPr>
          <w:noProof/>
        </w:rPr>
        <w:tab/>
        <w:t>TEI16</w:t>
      </w:r>
      <w:r w:rsidR="002957CF" w:rsidRPr="00CB7F03">
        <w:rPr>
          <w:noProof/>
        </w:rPr>
        <w:tab/>
        <w:t>Late</w:t>
      </w:r>
    </w:p>
    <w:p w14:paraId="1F4B5653" w14:textId="77777777" w:rsidR="002957CF" w:rsidRPr="002957CF" w:rsidRDefault="002957CF" w:rsidP="002957CF">
      <w:pPr>
        <w:pStyle w:val="Doc-text2"/>
      </w:pPr>
    </w:p>
    <w:p w14:paraId="10256F57" w14:textId="77777777" w:rsidR="00E40CFB" w:rsidRPr="00E40CFB" w:rsidRDefault="00E40CFB" w:rsidP="00E40CFB">
      <w:pPr>
        <w:pStyle w:val="Doc-text2"/>
        <w:rPr>
          <w:bCs/>
          <w:i/>
          <w:iCs/>
        </w:rPr>
      </w:pPr>
      <w:r w:rsidRPr="00E40CFB">
        <w:rPr>
          <w:bCs/>
          <w:i/>
          <w:iCs/>
        </w:rPr>
        <w:t>Proposal 1</w:t>
      </w:r>
      <w:r w:rsidRPr="00E40CFB">
        <w:rPr>
          <w:bCs/>
          <w:i/>
          <w:iCs/>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072D157B" w14:textId="77777777" w:rsidR="00E40CFB" w:rsidRPr="00E40CFB" w:rsidRDefault="00E40CFB" w:rsidP="00E40CFB">
      <w:pPr>
        <w:pStyle w:val="Doc-text2"/>
        <w:rPr>
          <w:bCs/>
          <w:i/>
          <w:iCs/>
        </w:rPr>
      </w:pPr>
      <w:r w:rsidRPr="00E40CFB">
        <w:rPr>
          <w:bCs/>
          <w:i/>
          <w:iCs/>
        </w:rPr>
        <w:t>Proposal 2</w:t>
      </w:r>
      <w:r w:rsidRPr="00E40CFB">
        <w:rPr>
          <w:bCs/>
          <w:i/>
          <w:iCs/>
        </w:rPr>
        <w:tab/>
        <w:t>Create a regular critical extension of the FailureInformation message i.e. re-use the existing name and ASN.1 section</w:t>
      </w:r>
    </w:p>
    <w:p w14:paraId="679DBDFD" w14:textId="77777777" w:rsidR="00E40CFB" w:rsidRPr="00E40CFB" w:rsidRDefault="00E40CFB" w:rsidP="00E40CFB">
      <w:pPr>
        <w:pStyle w:val="Doc-text2"/>
        <w:rPr>
          <w:bCs/>
          <w:i/>
          <w:iCs/>
        </w:rPr>
      </w:pPr>
      <w:r w:rsidRPr="00E40CFB">
        <w:rPr>
          <w:bCs/>
          <w:i/>
          <w:iCs/>
        </w:rPr>
        <w:t>Proposal 3</w:t>
      </w:r>
      <w:r w:rsidRPr="00E40CFB">
        <w:rPr>
          <w:bCs/>
          <w:i/>
          <w:iCs/>
        </w:rPr>
        <w:tab/>
        <w:t>Decide which solution to apply for each failure type introduced in R16. I.e. RAN2 is requested to discuss and conclude whether</w:t>
      </w:r>
    </w:p>
    <w:p w14:paraId="298E767E" w14:textId="77777777" w:rsidR="00E40CFB" w:rsidRPr="00E40CFB" w:rsidRDefault="00E40CFB" w:rsidP="001574C9">
      <w:pPr>
        <w:pStyle w:val="Doc-text2"/>
        <w:numPr>
          <w:ilvl w:val="0"/>
          <w:numId w:val="9"/>
        </w:numPr>
        <w:rPr>
          <w:bCs/>
          <w:i/>
          <w:iCs/>
        </w:rPr>
      </w:pPr>
      <w:r w:rsidRPr="00E40CFB">
        <w:rPr>
          <w:bCs/>
          <w:i/>
          <w:iCs/>
        </w:rPr>
        <w:t>If, regardless whether suitalble legacy values exist, it is anyhow fine to use OAM to avoid avoid a legacy node acting as MN receives value an unsupported extension</w:t>
      </w:r>
    </w:p>
    <w:p w14:paraId="5964829C" w14:textId="77777777" w:rsidR="00E40CFB" w:rsidRPr="00E40CFB" w:rsidRDefault="00E40CFB" w:rsidP="001574C9">
      <w:pPr>
        <w:pStyle w:val="Doc-text2"/>
        <w:numPr>
          <w:ilvl w:val="0"/>
          <w:numId w:val="9"/>
        </w:numPr>
        <w:rPr>
          <w:bCs/>
          <w:i/>
          <w:iCs/>
        </w:rPr>
      </w:pPr>
      <w:r w:rsidRPr="00E40CFB">
        <w:rPr>
          <w:bCs/>
          <w:i/>
          <w:iCs/>
        </w:rPr>
        <w:t>If so (i.e. solution 1a/ 3 for all)</w:t>
      </w:r>
    </w:p>
    <w:p w14:paraId="7FF37568" w14:textId="77777777" w:rsidR="00E40CFB" w:rsidRPr="00E40CFB" w:rsidRDefault="00E40CFB" w:rsidP="001574C9">
      <w:pPr>
        <w:pStyle w:val="Doc-text2"/>
        <w:numPr>
          <w:ilvl w:val="1"/>
          <w:numId w:val="9"/>
        </w:numPr>
        <w:rPr>
          <w:bCs/>
          <w:i/>
          <w:iCs/>
        </w:rPr>
      </w:pPr>
      <w:r w:rsidRPr="00E40CFB">
        <w:rPr>
          <w:bCs/>
          <w:i/>
          <w:iCs/>
        </w:rPr>
        <w:t xml:space="preserve">While available, use an undefined code </w:t>
      </w:r>
      <w:proofErr w:type="gramStart"/>
      <w:r w:rsidRPr="00E40CFB">
        <w:rPr>
          <w:bCs/>
          <w:i/>
          <w:iCs/>
        </w:rPr>
        <w:t>points</w:t>
      </w:r>
      <w:proofErr w:type="gramEnd"/>
      <w:r w:rsidRPr="00E40CFB">
        <w:rPr>
          <w:bCs/>
          <w:i/>
          <w:iCs/>
        </w:rPr>
        <w:t xml:space="preserve"> for the R16 extensions (solution 1a)</w:t>
      </w:r>
    </w:p>
    <w:p w14:paraId="39EC15B6" w14:textId="77777777" w:rsidR="00E40CFB" w:rsidRPr="00E40CFB" w:rsidRDefault="00E40CFB" w:rsidP="001574C9">
      <w:pPr>
        <w:pStyle w:val="Doc-text2"/>
        <w:numPr>
          <w:ilvl w:val="1"/>
          <w:numId w:val="9"/>
        </w:numPr>
        <w:rPr>
          <w:bCs/>
          <w:i/>
          <w:iCs/>
        </w:rPr>
      </w:pPr>
      <w:r w:rsidRPr="00E40CFB">
        <w:rPr>
          <w:bCs/>
          <w:i/>
          <w:iCs/>
        </w:rPr>
        <w:t>Otherwise: use –v16xy and state that network only considers –v16xy i.e. ignores legacy field (solution 3)</w:t>
      </w:r>
    </w:p>
    <w:p w14:paraId="3109B591" w14:textId="77777777" w:rsidR="00E40CFB" w:rsidRPr="00E40CFB" w:rsidRDefault="00E40CFB" w:rsidP="001574C9">
      <w:pPr>
        <w:pStyle w:val="Doc-text2"/>
        <w:numPr>
          <w:ilvl w:val="0"/>
          <w:numId w:val="9"/>
        </w:numPr>
        <w:rPr>
          <w:bCs/>
          <w:i/>
          <w:iCs/>
        </w:rPr>
      </w:pPr>
      <w:r w:rsidRPr="00E40CFB">
        <w:rPr>
          <w:bCs/>
          <w:i/>
          <w:iCs/>
        </w:rPr>
        <w:t>If not (i.e. decide per case):</w:t>
      </w:r>
    </w:p>
    <w:p w14:paraId="5C875C55" w14:textId="77777777" w:rsidR="00E40CFB" w:rsidRPr="00E40CFB" w:rsidRDefault="00E40CFB" w:rsidP="001574C9">
      <w:pPr>
        <w:pStyle w:val="Doc-text2"/>
        <w:numPr>
          <w:ilvl w:val="1"/>
          <w:numId w:val="9"/>
        </w:numPr>
        <w:rPr>
          <w:bCs/>
          <w:i/>
          <w:iCs/>
        </w:rPr>
      </w:pPr>
      <w:r w:rsidRPr="00E40CFB">
        <w:rPr>
          <w:bCs/>
          <w:i/>
          <w:iCs/>
        </w:rPr>
        <w:t>If a suitable legacy value exist for a case: use–v16xy and specify for each case the value to be set in legacy field (solution 1b)</w:t>
      </w:r>
    </w:p>
    <w:p w14:paraId="4FEE0EDB" w14:textId="77777777" w:rsidR="00E40CFB" w:rsidRPr="00E40CFB" w:rsidRDefault="00E40CFB" w:rsidP="001574C9">
      <w:pPr>
        <w:pStyle w:val="Doc-text2"/>
        <w:numPr>
          <w:ilvl w:val="1"/>
          <w:numId w:val="9"/>
        </w:numPr>
        <w:rPr>
          <w:bCs/>
          <w:i/>
          <w:iCs/>
        </w:rPr>
      </w:pPr>
      <w:r w:rsidRPr="00E40CFB">
        <w:rPr>
          <w:bCs/>
          <w:i/>
          <w:iCs/>
        </w:rPr>
        <w:t>Else: solution 1a/ 3 (see previous bullet)</w:t>
      </w:r>
    </w:p>
    <w:p w14:paraId="6E542E57" w14:textId="2E82B83E" w:rsidR="00E40CFB" w:rsidRDefault="00E40CFB" w:rsidP="00E40CFB">
      <w:pPr>
        <w:pStyle w:val="Doc-text2"/>
      </w:pPr>
    </w:p>
    <w:p w14:paraId="67E2E715" w14:textId="77777777" w:rsidR="00E40CFB" w:rsidRPr="00E40CFB" w:rsidRDefault="00E40CFB" w:rsidP="00E40CFB">
      <w:pPr>
        <w:pStyle w:val="Doc-text2"/>
      </w:pPr>
    </w:p>
    <w:p w14:paraId="725A2ACB" w14:textId="45426121" w:rsidR="006D5052" w:rsidRDefault="005360B2" w:rsidP="006D5052">
      <w:pPr>
        <w:pStyle w:val="Doc-title"/>
      </w:pPr>
      <w:hyperlink r:id="rId281" w:history="1">
        <w:r w:rsidR="005A0361">
          <w:rPr>
            <w:rStyle w:val="Hyperlink"/>
          </w:rPr>
          <w:t>R2-2005282</w:t>
        </w:r>
      </w:hyperlink>
      <w:r w:rsidR="006D5052">
        <w:tab/>
        <w:t>TP for general ASN.1 issues for 36.331 REL-16 (General ASN.1 issues for 36.331 Rel-16 (S004, S006, B102, Q604, B103, X002)</w:t>
      </w:r>
      <w:r w:rsidR="006D5052">
        <w:tab/>
        <w:t>Samsung Telecommunications</w:t>
      </w:r>
      <w:r w:rsidR="006D5052">
        <w:tab/>
        <w:t>draftCR</w:t>
      </w:r>
      <w:r w:rsidR="006D5052">
        <w:tab/>
        <w:t>Rel-16</w:t>
      </w:r>
      <w:r w:rsidR="006D5052">
        <w:tab/>
        <w:t>36.331</w:t>
      </w:r>
      <w:r w:rsidR="006D5052">
        <w:tab/>
        <w:t>16.0.0</w:t>
      </w:r>
      <w:r w:rsidR="006D5052">
        <w:tab/>
        <w:t>TEI16</w:t>
      </w:r>
      <w:r w:rsidR="006D5052">
        <w:tab/>
        <w:t>Late</w:t>
      </w:r>
    </w:p>
    <w:p w14:paraId="1ADDE62A" w14:textId="6A55A7AB" w:rsidR="00AA5FB0" w:rsidRPr="00AA5FB0" w:rsidRDefault="00AA5FB0" w:rsidP="003E3923">
      <w:pPr>
        <w:pStyle w:val="Agreement"/>
      </w:pPr>
      <w:r>
        <w:t xml:space="preserve">Revised in </w:t>
      </w:r>
      <w:hyperlink r:id="rId282" w:history="1">
        <w:r w:rsidR="005A0361">
          <w:rPr>
            <w:rStyle w:val="Hyperlink"/>
          </w:rPr>
          <w:t>R2-2005766</w:t>
        </w:r>
      </w:hyperlink>
    </w:p>
    <w:p w14:paraId="1AB10D12" w14:textId="4AA25972" w:rsidR="00AA5FB0" w:rsidRDefault="005360B2" w:rsidP="00AA5FB0">
      <w:pPr>
        <w:pStyle w:val="Doc-title"/>
      </w:pPr>
      <w:hyperlink r:id="rId283" w:history="1">
        <w:r w:rsidR="005A0361">
          <w:rPr>
            <w:rStyle w:val="Hyperlink"/>
          </w:rPr>
          <w:t>R2-2005766</w:t>
        </w:r>
      </w:hyperlink>
      <w:r w:rsidR="00AA5FB0">
        <w:tab/>
        <w:t>TP for general ASN.1 issues for 36.331 REL-16 (General ASN.1 issues for 36.331 Rel-16 (S004, S006, B102, Q604, B103, X002)</w:t>
      </w:r>
      <w:r w:rsidR="00AA5FB0">
        <w:tab/>
        <w:t>Samsung Telecommunications</w:t>
      </w:r>
      <w:r w:rsidR="00AA5FB0">
        <w:tab/>
        <w:t>draftCR</w:t>
      </w:r>
      <w:r w:rsidR="00AA5FB0">
        <w:tab/>
        <w:t>Rel-16</w:t>
      </w:r>
      <w:r w:rsidR="00AA5FB0">
        <w:tab/>
        <w:t>36.331</w:t>
      </w:r>
      <w:r w:rsidR="00AA5FB0">
        <w:tab/>
        <w:t>16.0.0</w:t>
      </w:r>
      <w:r w:rsidR="00AA5FB0">
        <w:tab/>
        <w:t>TEI16</w:t>
      </w:r>
      <w:r w:rsidR="00AA5FB0">
        <w:tab/>
        <w:t>Late</w:t>
      </w:r>
    </w:p>
    <w:p w14:paraId="1C70F0F1" w14:textId="3131B6A5" w:rsidR="006D5052" w:rsidRDefault="006D5052" w:rsidP="00D81231">
      <w:pPr>
        <w:pStyle w:val="Comments"/>
      </w:pPr>
    </w:p>
    <w:p w14:paraId="5B38B5E6" w14:textId="194E0ECC" w:rsidR="006D5052" w:rsidRDefault="006D5052" w:rsidP="00D81231">
      <w:pPr>
        <w:pStyle w:val="Comments"/>
      </w:pPr>
      <w:r>
        <w:t xml:space="preserve">Outcome of Email discussion </w:t>
      </w:r>
      <w:r w:rsidRPr="006D5052">
        <w:t>[Post109bis-e][932][LTE/NR/ASN.1]  Resolution of review issues S003, S005, B002, S046 (Samsung/Ericsson))</w:t>
      </w:r>
      <w:r>
        <w:t>:</w:t>
      </w:r>
    </w:p>
    <w:p w14:paraId="2A940561" w14:textId="4C9098E3" w:rsidR="006D5052" w:rsidRDefault="005360B2" w:rsidP="006D5052">
      <w:pPr>
        <w:pStyle w:val="Doc-title"/>
      </w:pPr>
      <w:hyperlink r:id="rId284" w:history="1">
        <w:r w:rsidR="005A0361">
          <w:rPr>
            <w:rStyle w:val="Hyperlink"/>
          </w:rPr>
          <w:t>R2-2005288</w:t>
        </w:r>
      </w:hyperlink>
      <w:r w:rsidR="006D5052">
        <w:tab/>
        <w:t>Report of [Post109bis-e][932][LTE/NR/ASN.1]  Resolution of review issues S003, S005, B002, S046 (Samsung/Ericsson))</w:t>
      </w:r>
      <w:r w:rsidR="006D5052">
        <w:tab/>
        <w:t>Samsung Telecommunications</w:t>
      </w:r>
      <w:r w:rsidR="006D5052">
        <w:tab/>
        <w:t>report</w:t>
      </w:r>
      <w:r w:rsidR="006D5052">
        <w:tab/>
        <w:t>Rel-16</w:t>
      </w:r>
      <w:r w:rsidR="006D5052">
        <w:tab/>
        <w:t>5G_V2X_NRSL-Core</w:t>
      </w:r>
      <w:r w:rsidR="006D5052">
        <w:tab/>
        <w:t>Late</w:t>
      </w:r>
    </w:p>
    <w:p w14:paraId="0B239FAE" w14:textId="77777777" w:rsidR="00E40CFB" w:rsidRPr="00E40CFB" w:rsidRDefault="00E40CFB" w:rsidP="00E40CFB">
      <w:pPr>
        <w:pStyle w:val="Doc-text2"/>
        <w:rPr>
          <w:b/>
          <w:i/>
          <w:iCs/>
        </w:rPr>
      </w:pPr>
      <w:r w:rsidRPr="00E40CFB">
        <w:rPr>
          <w:b/>
          <w:i/>
          <w:iCs/>
        </w:rPr>
        <w:t>Proposal 1:</w:t>
      </w:r>
      <w:r w:rsidRPr="00E40CFB">
        <w:rPr>
          <w:b/>
          <w:i/>
          <w:iCs/>
        </w:rPr>
        <w:tab/>
        <w:t>RAN2 is requested to agree the following approach:</w:t>
      </w:r>
    </w:p>
    <w:p w14:paraId="70B19BBE" w14:textId="77777777" w:rsidR="00E40CFB" w:rsidRPr="00E40CFB" w:rsidRDefault="00E40CFB" w:rsidP="001574C9">
      <w:pPr>
        <w:pStyle w:val="Doc-text2"/>
        <w:numPr>
          <w:ilvl w:val="1"/>
          <w:numId w:val="8"/>
        </w:numPr>
        <w:rPr>
          <w:i/>
          <w:iCs/>
        </w:rPr>
      </w:pPr>
      <w:r w:rsidRPr="00E40CFB">
        <w:rPr>
          <w:i/>
          <w:iCs/>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68B0B771" w14:textId="77777777" w:rsidR="00E40CFB" w:rsidRPr="00E40CFB" w:rsidRDefault="00E40CFB" w:rsidP="001574C9">
      <w:pPr>
        <w:pStyle w:val="Doc-text2"/>
        <w:numPr>
          <w:ilvl w:val="1"/>
          <w:numId w:val="8"/>
        </w:numPr>
        <w:rPr>
          <w:i/>
          <w:iCs/>
        </w:rPr>
      </w:pPr>
      <w:r w:rsidRPr="00E40CFB">
        <w:rPr>
          <w:i/>
          <w:iCs/>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5E7A47C9" w14:textId="77777777" w:rsidR="00E40CFB" w:rsidRPr="00E40CFB" w:rsidRDefault="00E40CFB" w:rsidP="00E40CFB">
      <w:pPr>
        <w:pStyle w:val="Doc-text2"/>
        <w:rPr>
          <w:b/>
          <w:i/>
          <w:iCs/>
        </w:rPr>
      </w:pPr>
      <w:r w:rsidRPr="00E40CFB">
        <w:rPr>
          <w:b/>
          <w:i/>
          <w:iCs/>
        </w:rPr>
        <w:t>Proposal 2:</w:t>
      </w:r>
      <w:r w:rsidRPr="00E40CFB">
        <w:rPr>
          <w:b/>
          <w:i/>
          <w:iCs/>
        </w:rPr>
        <w:tab/>
        <w:t>RAN2 is requested to endorse the text proposals as reflected in the following draft CRs:</w:t>
      </w:r>
    </w:p>
    <w:p w14:paraId="1420CCC7" w14:textId="5BDE105B" w:rsidR="00E40CFB" w:rsidRPr="00E40CFB" w:rsidRDefault="005360B2" w:rsidP="001574C9">
      <w:pPr>
        <w:pStyle w:val="Doc-text2"/>
        <w:numPr>
          <w:ilvl w:val="1"/>
          <w:numId w:val="8"/>
        </w:numPr>
        <w:rPr>
          <w:i/>
          <w:iCs/>
        </w:rPr>
      </w:pPr>
      <w:hyperlink r:id="rId285" w:history="1">
        <w:r w:rsidR="005A0361">
          <w:rPr>
            <w:rStyle w:val="Hyperlink"/>
            <w:i/>
            <w:iCs/>
          </w:rPr>
          <w:t>R2-2005178</w:t>
        </w:r>
      </w:hyperlink>
      <w:r w:rsidR="00E40CFB" w:rsidRPr="00E40CFB">
        <w:rPr>
          <w:i/>
          <w:iCs/>
        </w:rPr>
        <w:t xml:space="preserve"> CR to NR RRC on Correction on crossRAT signalling for NR V2X (Ericsson)</w:t>
      </w:r>
    </w:p>
    <w:p w14:paraId="4C5D852E" w14:textId="164C59FA" w:rsidR="00E40CFB" w:rsidRPr="00E40CFB" w:rsidRDefault="005360B2" w:rsidP="001574C9">
      <w:pPr>
        <w:pStyle w:val="Doc-text2"/>
        <w:numPr>
          <w:ilvl w:val="1"/>
          <w:numId w:val="8"/>
        </w:numPr>
        <w:rPr>
          <w:i/>
          <w:iCs/>
        </w:rPr>
      </w:pPr>
      <w:hyperlink r:id="rId286" w:history="1">
        <w:r w:rsidR="005A0361">
          <w:rPr>
            <w:rStyle w:val="Hyperlink"/>
            <w:i/>
            <w:iCs/>
          </w:rPr>
          <w:t>R2-2005289</w:t>
        </w:r>
      </w:hyperlink>
      <w:r w:rsidR="00E40CFB" w:rsidRPr="00E40CFB">
        <w:rPr>
          <w:i/>
          <w:iCs/>
        </w:rPr>
        <w:t xml:space="preserve"> CR to LTE RRC on V2X IRAT signalling (resolution of S003, S005, B002, S046)</w:t>
      </w:r>
      <w:r w:rsidR="00E40CFB" w:rsidRPr="00E40CFB">
        <w:rPr>
          <w:i/>
          <w:iCs/>
        </w:rPr>
        <w:tab/>
        <w:t>(Samsung)</w:t>
      </w:r>
    </w:p>
    <w:p w14:paraId="6546E82B" w14:textId="6C45AE6F" w:rsidR="00E40CFB" w:rsidRDefault="00E40CFB" w:rsidP="00E40CFB">
      <w:pPr>
        <w:pStyle w:val="Doc-text2"/>
        <w:rPr>
          <w:i/>
          <w:iCs/>
        </w:rPr>
      </w:pPr>
    </w:p>
    <w:p w14:paraId="724D5390" w14:textId="77777777" w:rsidR="00E40CFB" w:rsidRPr="00E40CFB" w:rsidRDefault="00E40CFB" w:rsidP="00E40CFB">
      <w:pPr>
        <w:pStyle w:val="Doc-text2"/>
        <w:rPr>
          <w:i/>
          <w:iCs/>
          <w:u w:val="single"/>
          <w:lang w:val="en-US"/>
        </w:rPr>
      </w:pPr>
      <w:r w:rsidRPr="00E40CFB">
        <w:rPr>
          <w:i/>
          <w:iCs/>
          <w:u w:val="single"/>
          <w:lang w:val="en-US"/>
        </w:rPr>
        <w:t>Summary of concerns that were expressed with option 1:</w:t>
      </w:r>
    </w:p>
    <w:p w14:paraId="1B8BC2B6" w14:textId="77777777" w:rsidR="00E40CFB" w:rsidRPr="00E40CFB" w:rsidRDefault="00E40CFB" w:rsidP="00E40CFB">
      <w:pPr>
        <w:pStyle w:val="Doc-text2"/>
        <w:rPr>
          <w:i/>
          <w:iCs/>
        </w:rPr>
      </w:pPr>
      <w:r w:rsidRPr="00E40CFB">
        <w:rPr>
          <w:i/>
          <w:iCs/>
        </w:rPr>
        <w:t>         For UL DCCH information, option 1 seems inconsistent i.e. sometimes using the concerned LTE procedure (CBR measurements) and otherwise using a new procedure (UE Assistance Information, Sidelink UE information)</w:t>
      </w:r>
    </w:p>
    <w:p w14:paraId="5BB97C49" w14:textId="77777777" w:rsidR="00E40CFB" w:rsidRPr="00E40CFB" w:rsidRDefault="00E40CFB" w:rsidP="00E40CFB">
      <w:pPr>
        <w:pStyle w:val="Doc-text2"/>
        <w:rPr>
          <w:i/>
          <w:iCs/>
        </w:rPr>
      </w:pPr>
      <w:r w:rsidRPr="00E40CFB">
        <w:rPr>
          <w:i/>
          <w:iCs/>
        </w:rPr>
        <w:t>         Why introduce specific procedures in LTE even if there is no specific procedural handling specified in LTE (UE Assistance Information, Sidelink UE information)</w:t>
      </w:r>
    </w:p>
    <w:p w14:paraId="75E1D0E3" w14:textId="77777777" w:rsidR="00E40CFB" w:rsidRPr="00E40CFB" w:rsidRDefault="00E40CFB" w:rsidP="00E40CFB">
      <w:pPr>
        <w:pStyle w:val="Doc-text2"/>
        <w:rPr>
          <w:i/>
          <w:iCs/>
        </w:rPr>
      </w:pPr>
      <w:r w:rsidRPr="00E40CFB">
        <w:rPr>
          <w:i/>
          <w:iCs/>
        </w:rPr>
        <w:t>         Is the approach really future proof i.e. does it mean that we will end up introducing a new LTE message/ procedure for any further case we may come across, although all could simply be covered by a single procedure (as shown in option 3)</w:t>
      </w:r>
    </w:p>
    <w:p w14:paraId="73178288" w14:textId="77777777" w:rsidR="00E40CFB" w:rsidRPr="00E40CFB" w:rsidRDefault="00E40CFB" w:rsidP="00E40CFB">
      <w:pPr>
        <w:pStyle w:val="Doc-text2"/>
        <w:rPr>
          <w:i/>
          <w:iCs/>
        </w:rPr>
      </w:pPr>
      <w:r w:rsidRPr="00E40CFB">
        <w:rPr>
          <w:i/>
          <w:iCs/>
        </w:rPr>
        <w:t>         For DL DCCH information, why use LTE encoding/ carry specific NR IEs. I.e. it seems much better/ more future proof to carry NR messages. I.e. this avoids problems when small extensions are added in future. I.e. when referring to NR messages such extensions would not require any LTE changes</w:t>
      </w:r>
    </w:p>
    <w:p w14:paraId="67F7952A" w14:textId="1AF777A6" w:rsidR="00E40CFB" w:rsidRPr="00E40CFB" w:rsidRDefault="00E40CFB" w:rsidP="00E40CFB">
      <w:pPr>
        <w:pStyle w:val="Doc-text2"/>
        <w:rPr>
          <w:i/>
          <w:iCs/>
          <w:u w:val="single"/>
          <w:lang w:val="en-US"/>
        </w:rPr>
      </w:pPr>
      <w:r w:rsidRPr="00E40CFB">
        <w:rPr>
          <w:i/>
          <w:iCs/>
          <w:u w:val="single"/>
          <w:lang w:val="en-US"/>
        </w:rPr>
        <w:t>Summary of concerns concerns were raised regarding option 2/ 3</w:t>
      </w:r>
      <w:r>
        <w:rPr>
          <w:i/>
          <w:iCs/>
          <w:u w:val="single"/>
          <w:lang w:val="en-US"/>
        </w:rPr>
        <w:t>:</w:t>
      </w:r>
    </w:p>
    <w:p w14:paraId="20224C8B" w14:textId="77777777" w:rsidR="00E40CFB" w:rsidRPr="00E40CFB" w:rsidRDefault="00E40CFB" w:rsidP="00E40CFB">
      <w:pPr>
        <w:pStyle w:val="Doc-text2"/>
        <w:rPr>
          <w:i/>
          <w:iCs/>
        </w:rPr>
      </w:pPr>
      <w:r w:rsidRPr="00E40CFB">
        <w:rPr>
          <w:i/>
          <w:iCs/>
        </w:rPr>
        <w:t>         Some companies indicated that use of embedding is strange/ may introduce problems. Why so i.e. we use this approach all from the start of NR e.g. with EN-DC</w:t>
      </w:r>
    </w:p>
    <w:p w14:paraId="5EDF33A1" w14:textId="77777777" w:rsidR="00E40CFB" w:rsidRPr="00E40CFB" w:rsidRDefault="00E40CFB" w:rsidP="00E40CFB">
      <w:pPr>
        <w:pStyle w:val="Doc-text2"/>
        <w:rPr>
          <w:i/>
          <w:iCs/>
        </w:rPr>
      </w:pPr>
      <w:r w:rsidRPr="00E40CFB">
        <w:rPr>
          <w:i/>
          <w:iCs/>
        </w:rPr>
        <w:t>         Some companies indicated there may be problems related to triggering. Why so i.e. we use this approach all from the start of NR e.g. with transfer of Reconfiguration and Measurements</w:t>
      </w:r>
    </w:p>
    <w:p w14:paraId="33CC9E1A" w14:textId="77777777" w:rsidR="00E40CFB" w:rsidRPr="00E40CFB" w:rsidRDefault="00E40CFB" w:rsidP="00E40CFB">
      <w:pPr>
        <w:pStyle w:val="Doc-text2"/>
        <w:rPr>
          <w:i/>
          <w:iCs/>
        </w:rPr>
      </w:pPr>
      <w:r w:rsidRPr="00E40CFB">
        <w:rPr>
          <w:i/>
          <w:iCs/>
        </w:rPr>
        <w:t>         Some companies indicate that in implementation it is the LTE RRC module that produces/ receives the NR encoded information. To me this seems merely an implementation matter that we don’t need to worry about. I.e. we merely need to focus on the specification aspects</w:t>
      </w:r>
    </w:p>
    <w:p w14:paraId="4841B8FB" w14:textId="77777777" w:rsidR="00E40CFB" w:rsidRPr="00E40CFB" w:rsidRDefault="00E40CFB" w:rsidP="00E40CFB">
      <w:pPr>
        <w:pStyle w:val="Doc-text2"/>
        <w:rPr>
          <w:i/>
          <w:iCs/>
        </w:rPr>
      </w:pPr>
    </w:p>
    <w:p w14:paraId="255CC07A" w14:textId="529827B9" w:rsidR="00E40CFB" w:rsidRPr="00E40CFB" w:rsidRDefault="00853F9E" w:rsidP="00E40CFB">
      <w:pPr>
        <w:pStyle w:val="Doc-text2"/>
      </w:pPr>
      <w:r>
        <w:t>Discsu</w:t>
      </w:r>
    </w:p>
    <w:p w14:paraId="756F89D7" w14:textId="6FFC9A00" w:rsidR="006D5052" w:rsidRDefault="005360B2" w:rsidP="006D5052">
      <w:pPr>
        <w:pStyle w:val="Doc-title"/>
      </w:pPr>
      <w:hyperlink r:id="rId287" w:history="1">
        <w:r w:rsidR="005A0361">
          <w:rPr>
            <w:rStyle w:val="Hyperlink"/>
          </w:rPr>
          <w:t>R2-2005289</w:t>
        </w:r>
      </w:hyperlink>
      <w:r w:rsidR="006D5052">
        <w:tab/>
        <w:t>V2X IRAT signalling (resolution of S003, S005, B002, S046)</w:t>
      </w:r>
      <w:r w:rsidR="006D5052">
        <w:tab/>
        <w:t>Samsung Telecommunications</w:t>
      </w:r>
      <w:r w:rsidR="006D5052">
        <w:tab/>
        <w:t>draftCR</w:t>
      </w:r>
      <w:r w:rsidR="006D5052">
        <w:tab/>
        <w:t>Rel-16</w:t>
      </w:r>
      <w:r w:rsidR="006D5052">
        <w:tab/>
        <w:t>36.331</w:t>
      </w:r>
      <w:r w:rsidR="006D5052">
        <w:tab/>
        <w:t>16.0.0</w:t>
      </w:r>
      <w:r w:rsidR="006D5052">
        <w:tab/>
        <w:t>5G_V2X_NRSL-Core</w:t>
      </w:r>
      <w:r w:rsidR="006D5052">
        <w:tab/>
        <w:t>Late</w:t>
      </w:r>
    </w:p>
    <w:p w14:paraId="2BA58FB4" w14:textId="37D9AC28" w:rsidR="00853F9E" w:rsidRDefault="00853F9E" w:rsidP="00853F9E">
      <w:pPr>
        <w:pStyle w:val="Doc-text2"/>
      </w:pPr>
      <w:r>
        <w:t>- Huawei wonders what change is to be done to this? Samsung clarifies that one sentence in 5.3.3.2 (“</w:t>
      </w:r>
      <w:r w:rsidRPr="00853F9E">
        <w:t>-</w:t>
      </w:r>
      <w:r w:rsidRPr="00853F9E">
        <w:tab/>
        <w:t>receiving NR RRCReconfiguration message that includes an embedded RRCConnectionReconfiguration message;</w:t>
      </w:r>
      <w:r>
        <w:t xml:space="preserve"> ”) will be removed</w:t>
      </w:r>
    </w:p>
    <w:p w14:paraId="34AE4CF4" w14:textId="59B3738C" w:rsidR="005B0C49" w:rsidRPr="00AA5FB0" w:rsidRDefault="005B0C49" w:rsidP="003E3923">
      <w:pPr>
        <w:pStyle w:val="Agreement"/>
      </w:pPr>
      <w:r>
        <w:t>Agree to go according to the intent of this CR</w:t>
      </w:r>
    </w:p>
    <w:p w14:paraId="73333C74" w14:textId="648B93D6" w:rsidR="005B0C49" w:rsidRDefault="005B0C49" w:rsidP="003E3923">
      <w:pPr>
        <w:pStyle w:val="Agreement"/>
      </w:pPr>
      <w:r>
        <w:t>To be discussed with V2X chair how/whether to merge this to existing V2X CR (or somewhere else, e.g. ASN.1 CR)</w:t>
      </w:r>
    </w:p>
    <w:p w14:paraId="0FA318B1" w14:textId="4BE9D48A" w:rsidR="005B0C49" w:rsidRPr="00853F9E" w:rsidRDefault="005B0C49" w:rsidP="003E3923">
      <w:pPr>
        <w:pStyle w:val="Agreement"/>
      </w:pPr>
      <w:r>
        <w:t>LTE ASN.1 session view is that this could be merged to the V2X LTE RRC CR</w:t>
      </w:r>
    </w:p>
    <w:p w14:paraId="676D51DD" w14:textId="3198B239" w:rsidR="00853F9E" w:rsidRDefault="005B0C49" w:rsidP="006A54B2">
      <w:pPr>
        <w:pStyle w:val="Agreement"/>
      </w:pPr>
      <w:r>
        <w:t xml:space="preserve">Revised in </w:t>
      </w:r>
      <w:hyperlink r:id="rId288" w:history="1">
        <w:r w:rsidR="005A0361">
          <w:rPr>
            <w:rStyle w:val="Hyperlink"/>
          </w:rPr>
          <w:t>R2-2005767</w:t>
        </w:r>
      </w:hyperlink>
    </w:p>
    <w:p w14:paraId="6399DB4F" w14:textId="77777777" w:rsidR="003E3923" w:rsidRPr="00AA5FB0" w:rsidRDefault="003E3923" w:rsidP="00853F9E">
      <w:pPr>
        <w:pStyle w:val="Doc-text2"/>
        <w:ind w:left="0" w:firstLine="0"/>
      </w:pPr>
    </w:p>
    <w:p w14:paraId="3205BB10" w14:textId="4A148348" w:rsidR="00AA5FB0" w:rsidRDefault="005360B2" w:rsidP="00AA5FB0">
      <w:pPr>
        <w:pStyle w:val="Doc-title"/>
      </w:pPr>
      <w:hyperlink r:id="rId289" w:history="1">
        <w:r w:rsidR="005A0361">
          <w:rPr>
            <w:rStyle w:val="Hyperlink"/>
            <w:highlight w:val="yellow"/>
          </w:rPr>
          <w:t>R2-2005767</w:t>
        </w:r>
      </w:hyperlink>
      <w:r w:rsidR="00AA5FB0" w:rsidRPr="005B0C49">
        <w:rPr>
          <w:highlight w:val="yellow"/>
        </w:rPr>
        <w:tab/>
        <w:t>V2X IRAT signalling (resolution of S003, S005, B002, S046)</w:t>
      </w:r>
      <w:r w:rsidR="00AA5FB0" w:rsidRPr="005B0C49">
        <w:rPr>
          <w:highlight w:val="yellow"/>
        </w:rPr>
        <w:tab/>
        <w:t>Samsung Telecommunications</w:t>
      </w:r>
      <w:r w:rsidR="00AA5FB0" w:rsidRPr="005B0C49">
        <w:rPr>
          <w:highlight w:val="yellow"/>
        </w:rPr>
        <w:tab/>
        <w:t>draftCR</w:t>
      </w:r>
      <w:r w:rsidR="00AA5FB0" w:rsidRPr="005B0C49">
        <w:rPr>
          <w:highlight w:val="yellow"/>
        </w:rPr>
        <w:tab/>
        <w:t>Rel-16</w:t>
      </w:r>
      <w:r w:rsidR="00AA5FB0" w:rsidRPr="005B0C49">
        <w:rPr>
          <w:highlight w:val="yellow"/>
        </w:rPr>
        <w:tab/>
        <w:t>36.331</w:t>
      </w:r>
      <w:r w:rsidR="00AA5FB0" w:rsidRPr="005B0C49">
        <w:rPr>
          <w:highlight w:val="yellow"/>
        </w:rPr>
        <w:tab/>
        <w:t>16.0.0</w:t>
      </w:r>
      <w:r w:rsidR="00AA5FB0" w:rsidRPr="005B0C49">
        <w:rPr>
          <w:highlight w:val="yellow"/>
        </w:rPr>
        <w:tab/>
        <w:t>5G_V2X_NRSL-Core</w:t>
      </w:r>
      <w:r w:rsidR="00AA5FB0" w:rsidRPr="005B0C49">
        <w:rPr>
          <w:highlight w:val="yellow"/>
        </w:rPr>
        <w:tab/>
        <w:t>Late</w:t>
      </w:r>
    </w:p>
    <w:p w14:paraId="7F484C25" w14:textId="77777777" w:rsidR="006A54B2" w:rsidRPr="003E3923" w:rsidRDefault="006A54B2" w:rsidP="006A54B2">
      <w:pPr>
        <w:pStyle w:val="Agreement"/>
        <w:rPr>
          <w:highlight w:val="yellow"/>
        </w:rPr>
      </w:pPr>
      <w:r w:rsidRPr="003E3923">
        <w:rPr>
          <w:highlight w:val="yellow"/>
        </w:rPr>
        <w:lastRenderedPageBreak/>
        <w:t>CB Tuesday</w:t>
      </w:r>
      <w:r>
        <w:rPr>
          <w:highlight w:val="yellow"/>
        </w:rPr>
        <w:t xml:space="preserve"> June 9</w:t>
      </w:r>
      <w:r w:rsidRPr="006A54B2">
        <w:rPr>
          <w:highlight w:val="yellow"/>
          <w:vertAlign w:val="superscript"/>
        </w:rPr>
        <w:t>th</w:t>
      </w:r>
    </w:p>
    <w:p w14:paraId="664E8EF9" w14:textId="77777777" w:rsidR="00AA5FB0" w:rsidRPr="00AA5FB0" w:rsidRDefault="00AA5FB0" w:rsidP="00AA5FB0">
      <w:pPr>
        <w:pStyle w:val="Doc-text2"/>
      </w:pPr>
    </w:p>
    <w:p w14:paraId="4A5210D1" w14:textId="65C1B63F" w:rsidR="006D5052" w:rsidRDefault="005360B2" w:rsidP="006D5052">
      <w:pPr>
        <w:pStyle w:val="Doc-title"/>
      </w:pPr>
      <w:hyperlink r:id="rId290" w:history="1">
        <w:r w:rsidR="005A0361">
          <w:rPr>
            <w:rStyle w:val="Hyperlink"/>
          </w:rPr>
          <w:t>R2-2005178</w:t>
        </w:r>
      </w:hyperlink>
      <w:r w:rsidR="006D5052">
        <w:tab/>
        <w:t>[Post109bis-e][932][LTE-NR-ASN.1] Correction on crossRAT signalling for NR V2X</w:t>
      </w:r>
      <w:r w:rsidR="006D5052">
        <w:tab/>
        <w:t>Ericsson</w:t>
      </w:r>
      <w:r w:rsidR="006D5052">
        <w:tab/>
        <w:t>CR</w:t>
      </w:r>
      <w:r w:rsidR="006D5052">
        <w:tab/>
        <w:t>Rel-16</w:t>
      </w:r>
      <w:r w:rsidR="006D5052">
        <w:tab/>
        <w:t>38.331</w:t>
      </w:r>
      <w:r w:rsidR="006D5052">
        <w:tab/>
        <w:t>16.0.0</w:t>
      </w:r>
      <w:r w:rsidR="006D5052">
        <w:tab/>
        <w:t>1658</w:t>
      </w:r>
      <w:r w:rsidR="006D5052">
        <w:tab/>
        <w:t>-</w:t>
      </w:r>
      <w:r w:rsidR="006D5052">
        <w:tab/>
        <w:t>F</w:t>
      </w:r>
      <w:r w:rsidR="006D5052">
        <w:tab/>
        <w:t>5G_V2X_NRSL-Core</w:t>
      </w:r>
      <w:r w:rsidR="006D5052">
        <w:tab/>
        <w:t>Late</w:t>
      </w:r>
    </w:p>
    <w:p w14:paraId="79CB2AB2" w14:textId="5DDF33A7" w:rsidR="00853F9E" w:rsidRDefault="00853F9E" w:rsidP="00853F9E">
      <w:pPr>
        <w:pStyle w:val="Doc-text2"/>
      </w:pPr>
      <w:r>
        <w:t>- Ericsson thinks one RAN1 parameter was erroneously deleted and needs to be added again</w:t>
      </w:r>
    </w:p>
    <w:p w14:paraId="420918EE" w14:textId="54F67AF7" w:rsidR="005B0C49" w:rsidRPr="00AA5FB0" w:rsidRDefault="005B0C49" w:rsidP="003E3923">
      <w:pPr>
        <w:pStyle w:val="Agreement"/>
      </w:pPr>
      <w:r>
        <w:t>Agree to go according to the intent of this CR</w:t>
      </w:r>
    </w:p>
    <w:p w14:paraId="33A37708" w14:textId="0ED83258" w:rsidR="005B0C49" w:rsidRPr="00853F9E" w:rsidRDefault="005B0C49" w:rsidP="003E3923">
      <w:pPr>
        <w:pStyle w:val="Agreement"/>
      </w:pPr>
      <w:r>
        <w:t>To be discussed with V2X chair how/whether to merge this to existing V2X CR (or somewhere else, e.g. ASN.1 CR)</w:t>
      </w:r>
    </w:p>
    <w:p w14:paraId="211A486C" w14:textId="171020EE" w:rsidR="005B0C49" w:rsidRPr="00853F9E" w:rsidRDefault="005B0C49" w:rsidP="003E3923">
      <w:pPr>
        <w:pStyle w:val="Agreement"/>
      </w:pPr>
      <w:r>
        <w:t>LTE ASN.1 session view is that this could be merged to the V2X NR RRC CR</w:t>
      </w:r>
    </w:p>
    <w:p w14:paraId="6D48717E" w14:textId="16E57929" w:rsidR="00853F9E" w:rsidRDefault="00853F9E" w:rsidP="003E3923">
      <w:pPr>
        <w:pStyle w:val="Agreement"/>
      </w:pPr>
      <w:r>
        <w:t xml:space="preserve">Revised in </w:t>
      </w:r>
      <w:hyperlink r:id="rId291" w:history="1">
        <w:r w:rsidR="005A0361">
          <w:rPr>
            <w:rStyle w:val="Hyperlink"/>
          </w:rPr>
          <w:t>R2-2005769</w:t>
        </w:r>
      </w:hyperlink>
    </w:p>
    <w:p w14:paraId="6C29B003" w14:textId="77777777" w:rsidR="00853F9E" w:rsidRPr="00853F9E" w:rsidRDefault="00853F9E" w:rsidP="00853F9E">
      <w:pPr>
        <w:pStyle w:val="Doc-text2"/>
      </w:pPr>
    </w:p>
    <w:p w14:paraId="5C723E38" w14:textId="7C4D9E51" w:rsidR="00853F9E" w:rsidRDefault="005360B2" w:rsidP="00853F9E">
      <w:pPr>
        <w:pStyle w:val="Doc-title"/>
      </w:pPr>
      <w:hyperlink r:id="rId292" w:history="1">
        <w:r w:rsidR="005A0361">
          <w:rPr>
            <w:rStyle w:val="Hyperlink"/>
            <w:highlight w:val="yellow"/>
          </w:rPr>
          <w:t>R2-2005769</w:t>
        </w:r>
      </w:hyperlink>
      <w:r w:rsidR="00853F9E" w:rsidRPr="005B0C49">
        <w:rPr>
          <w:highlight w:val="yellow"/>
        </w:rPr>
        <w:tab/>
        <w:t>[Post109bis-e][932][LTE-NR-ASN.1] Correction on crossRAT signalling for NR V2X</w:t>
      </w:r>
      <w:r w:rsidR="00853F9E" w:rsidRPr="005B0C49">
        <w:rPr>
          <w:highlight w:val="yellow"/>
        </w:rPr>
        <w:tab/>
        <w:t>Ericsson</w:t>
      </w:r>
      <w:r w:rsidR="00853F9E" w:rsidRPr="005B0C49">
        <w:rPr>
          <w:highlight w:val="yellow"/>
        </w:rPr>
        <w:tab/>
        <w:t>CR</w:t>
      </w:r>
      <w:r w:rsidR="00853F9E" w:rsidRPr="005B0C49">
        <w:rPr>
          <w:highlight w:val="yellow"/>
        </w:rPr>
        <w:tab/>
        <w:t>Rel-16</w:t>
      </w:r>
      <w:r w:rsidR="00853F9E" w:rsidRPr="005B0C49">
        <w:rPr>
          <w:highlight w:val="yellow"/>
        </w:rPr>
        <w:tab/>
        <w:t>38.331</w:t>
      </w:r>
      <w:r w:rsidR="00853F9E" w:rsidRPr="005B0C49">
        <w:rPr>
          <w:highlight w:val="yellow"/>
        </w:rPr>
        <w:tab/>
        <w:t>16.0.0</w:t>
      </w:r>
      <w:r w:rsidR="00853F9E" w:rsidRPr="005B0C49">
        <w:rPr>
          <w:highlight w:val="yellow"/>
        </w:rPr>
        <w:tab/>
        <w:t>1658</w:t>
      </w:r>
      <w:r w:rsidR="00853F9E" w:rsidRPr="005B0C49">
        <w:rPr>
          <w:highlight w:val="yellow"/>
        </w:rPr>
        <w:tab/>
        <w:t>1</w:t>
      </w:r>
      <w:r w:rsidR="00853F9E" w:rsidRPr="005B0C49">
        <w:rPr>
          <w:highlight w:val="yellow"/>
        </w:rPr>
        <w:tab/>
        <w:t>F</w:t>
      </w:r>
      <w:r w:rsidR="00853F9E" w:rsidRPr="005B0C49">
        <w:rPr>
          <w:highlight w:val="yellow"/>
        </w:rPr>
        <w:tab/>
        <w:t>5G_V2X_NRSL-Core</w:t>
      </w:r>
      <w:r w:rsidR="00853F9E" w:rsidRPr="005B0C49">
        <w:rPr>
          <w:highlight w:val="yellow"/>
        </w:rPr>
        <w:tab/>
        <w:t>Late</w:t>
      </w:r>
    </w:p>
    <w:p w14:paraId="14B186E2" w14:textId="77777777" w:rsidR="006A54B2" w:rsidRPr="003E3923" w:rsidRDefault="006A54B2" w:rsidP="006A54B2">
      <w:pPr>
        <w:pStyle w:val="Agreement"/>
        <w:rPr>
          <w:highlight w:val="yellow"/>
        </w:rPr>
      </w:pPr>
      <w:r w:rsidRPr="003E3923">
        <w:rPr>
          <w:highlight w:val="yellow"/>
        </w:rPr>
        <w:t>CB Tuesday</w:t>
      </w:r>
      <w:r>
        <w:rPr>
          <w:highlight w:val="yellow"/>
        </w:rPr>
        <w:t xml:space="preserve"> June 9</w:t>
      </w:r>
      <w:r w:rsidRPr="006A54B2">
        <w:rPr>
          <w:highlight w:val="yellow"/>
          <w:vertAlign w:val="superscript"/>
        </w:rPr>
        <w:t>th</w:t>
      </w:r>
    </w:p>
    <w:p w14:paraId="495BECA1" w14:textId="77777777" w:rsidR="006D5052" w:rsidRDefault="006D5052" w:rsidP="006D5052">
      <w:pPr>
        <w:pStyle w:val="Doc-title"/>
      </w:pPr>
    </w:p>
    <w:p w14:paraId="5C9DBE22" w14:textId="77777777" w:rsidR="006D5052" w:rsidRDefault="006D5052" w:rsidP="00D81231">
      <w:pPr>
        <w:pStyle w:val="Comments"/>
      </w:pPr>
    </w:p>
    <w:p w14:paraId="22094E81" w14:textId="77777777" w:rsidR="006D5052" w:rsidRDefault="006D5052" w:rsidP="006D5052">
      <w:pPr>
        <w:pStyle w:val="Comments"/>
      </w:pPr>
      <w:r>
        <w:t>Specific issue resolutions:</w:t>
      </w:r>
    </w:p>
    <w:p w14:paraId="5D013189" w14:textId="51C52F50" w:rsidR="00D81231" w:rsidRDefault="005360B2" w:rsidP="00D81231">
      <w:pPr>
        <w:pStyle w:val="Doc-title"/>
      </w:pPr>
      <w:hyperlink r:id="rId293" w:history="1">
        <w:r w:rsidR="005A0361">
          <w:rPr>
            <w:rStyle w:val="Hyperlink"/>
          </w:rPr>
          <w:t>R2-2004626</w:t>
        </w:r>
      </w:hyperlink>
      <w:r w:rsidR="00D81231">
        <w:tab/>
        <w:t>[Q502] [Z302] Merging issues in TS 36.331 subclause 5.3.3.4a</w:t>
      </w:r>
      <w:r w:rsidR="00D81231">
        <w:tab/>
        <w:t>Qualcomm Incorporated</w:t>
      </w:r>
      <w:r w:rsidR="00D81231">
        <w:tab/>
        <w:t>discussion</w:t>
      </w:r>
    </w:p>
    <w:p w14:paraId="360F2B72" w14:textId="0B0C09A9" w:rsidR="00E40CFB" w:rsidRDefault="00E40CFB" w:rsidP="00E40CFB">
      <w:pPr>
        <w:pStyle w:val="Doc-text2"/>
      </w:pPr>
    </w:p>
    <w:p w14:paraId="67DB5F6D" w14:textId="04228115" w:rsidR="0078009E" w:rsidRDefault="0078009E" w:rsidP="0078009E">
      <w:pPr>
        <w:pStyle w:val="Doc-text2"/>
        <w:pBdr>
          <w:top w:val="single" w:sz="4" w:space="1" w:color="auto"/>
          <w:left w:val="single" w:sz="4" w:space="4" w:color="auto"/>
          <w:bottom w:val="single" w:sz="4" w:space="1" w:color="auto"/>
          <w:right w:val="single" w:sz="4" w:space="4" w:color="auto"/>
        </w:pBdr>
        <w:rPr>
          <w:b/>
          <w:bCs/>
        </w:rPr>
      </w:pPr>
      <w:r w:rsidRPr="0078009E">
        <w:rPr>
          <w:b/>
          <w:bCs/>
        </w:rPr>
        <w:t>Agreements</w:t>
      </w:r>
    </w:p>
    <w:p w14:paraId="3ABEB3C8" w14:textId="77777777" w:rsidR="00783D7C" w:rsidRPr="0078009E" w:rsidRDefault="00783D7C" w:rsidP="0078009E">
      <w:pPr>
        <w:pStyle w:val="Doc-text2"/>
        <w:pBdr>
          <w:top w:val="single" w:sz="4" w:space="1" w:color="auto"/>
          <w:left w:val="single" w:sz="4" w:space="4" w:color="auto"/>
          <w:bottom w:val="single" w:sz="4" w:space="1" w:color="auto"/>
          <w:right w:val="single" w:sz="4" w:space="4" w:color="auto"/>
        </w:pBdr>
        <w:rPr>
          <w:b/>
          <w:bCs/>
        </w:rPr>
      </w:pPr>
    </w:p>
    <w:p w14:paraId="0169FCC8" w14:textId="5D066F55" w:rsidR="00E40CFB" w:rsidRPr="0078009E" w:rsidRDefault="00E40CFB" w:rsidP="0078009E">
      <w:pPr>
        <w:pStyle w:val="Doc-text2"/>
        <w:pBdr>
          <w:top w:val="single" w:sz="4" w:space="1" w:color="auto"/>
          <w:left w:val="single" w:sz="4" w:space="4" w:color="auto"/>
          <w:bottom w:val="single" w:sz="4" w:space="1" w:color="auto"/>
          <w:right w:val="single" w:sz="4" w:space="4" w:color="auto"/>
        </w:pBdr>
      </w:pPr>
      <w:r w:rsidRPr="0078009E">
        <w:t>1.</w:t>
      </w:r>
      <w:r w:rsidRPr="0078009E">
        <w:tab/>
        <w:t>Update status of Z302 to ConcNoAct.</w:t>
      </w:r>
    </w:p>
    <w:p w14:paraId="5A134684" w14:textId="5AE9FB06" w:rsidR="00E40CFB" w:rsidRPr="0078009E" w:rsidRDefault="00E40CFB" w:rsidP="0078009E">
      <w:pPr>
        <w:pStyle w:val="Doc-text2"/>
        <w:pBdr>
          <w:top w:val="single" w:sz="4" w:space="1" w:color="auto"/>
          <w:left w:val="single" w:sz="4" w:space="4" w:color="auto"/>
          <w:bottom w:val="single" w:sz="4" w:space="1" w:color="auto"/>
          <w:right w:val="single" w:sz="4" w:space="4" w:color="auto"/>
        </w:pBdr>
      </w:pPr>
      <w:r w:rsidRPr="0078009E">
        <w:t>2.</w:t>
      </w:r>
      <w:r w:rsidRPr="0078009E">
        <w:tab/>
        <w:t>Update status of Q502 to ConcAgree WI-CR.</w:t>
      </w:r>
    </w:p>
    <w:p w14:paraId="30852932" w14:textId="62DB7315" w:rsidR="00E40CFB" w:rsidRPr="0078009E" w:rsidRDefault="00E40CFB" w:rsidP="0078009E">
      <w:pPr>
        <w:pStyle w:val="Doc-text2"/>
        <w:pBdr>
          <w:top w:val="single" w:sz="4" w:space="1" w:color="auto"/>
          <w:left w:val="single" w:sz="4" w:space="4" w:color="auto"/>
          <w:bottom w:val="single" w:sz="4" w:space="1" w:color="auto"/>
          <w:right w:val="single" w:sz="4" w:space="4" w:color="auto"/>
        </w:pBdr>
      </w:pPr>
      <w:r w:rsidRPr="0078009E">
        <w:t>3.</w:t>
      </w:r>
      <w:r w:rsidRPr="0078009E">
        <w:tab/>
        <w:t>Adopt the changes shown in section 2.2 to DCCA WI-CR to TS 36.331.</w:t>
      </w:r>
    </w:p>
    <w:p w14:paraId="388C456A" w14:textId="77777777" w:rsidR="00E40CFB" w:rsidRPr="00E40CFB" w:rsidRDefault="00E40CFB" w:rsidP="00D725B3">
      <w:pPr>
        <w:pStyle w:val="Doc-text2"/>
        <w:ind w:left="0" w:firstLine="0"/>
      </w:pPr>
    </w:p>
    <w:p w14:paraId="14CBDF47" w14:textId="77777777" w:rsidR="00527190" w:rsidRPr="00527190" w:rsidRDefault="00527190" w:rsidP="00527190">
      <w:pPr>
        <w:pStyle w:val="Doc-text2"/>
      </w:pPr>
    </w:p>
    <w:bookmarkStart w:id="48" w:name="_Hlk41495239"/>
    <w:p w14:paraId="2440C202" w14:textId="5D7A7534" w:rsidR="006D5052" w:rsidRDefault="005A0361" w:rsidP="006D5052">
      <w:pPr>
        <w:pStyle w:val="Doc-title"/>
      </w:pPr>
      <w:r>
        <w:fldChar w:fldCharType="begin"/>
      </w:r>
      <w:r>
        <w:instrText xml:space="preserve"> HYPERLINK "C:\\Users\\terhentt\\Documents\\Tdocs\\RAN2\\RAN2_110-e\\R2-2005290.zip" </w:instrText>
      </w:r>
      <w:r>
        <w:fldChar w:fldCharType="separate"/>
      </w:r>
      <w:r>
        <w:rPr>
          <w:rStyle w:val="Hyperlink"/>
        </w:rPr>
        <w:t>R2-2005290</w:t>
      </w:r>
      <w:r>
        <w:fldChar w:fldCharType="end"/>
      </w:r>
      <w:r w:rsidR="006D5052">
        <w:tab/>
        <w:t>Encoding of 5G indicator (S191)</w:t>
      </w:r>
      <w:r w:rsidR="006D5052">
        <w:tab/>
        <w:t>Samsung Telecommunications</w:t>
      </w:r>
      <w:r w:rsidR="006D5052">
        <w:tab/>
        <w:t>draftCR</w:t>
      </w:r>
      <w:r w:rsidR="006D5052">
        <w:tab/>
        <w:t>Rel-16</w:t>
      </w:r>
      <w:r w:rsidR="006D5052">
        <w:tab/>
        <w:t>36.331</w:t>
      </w:r>
      <w:r w:rsidR="006D5052">
        <w:tab/>
        <w:t>16.0.0</w:t>
      </w:r>
      <w:r w:rsidR="006D5052">
        <w:tab/>
        <w:t>TEI16</w:t>
      </w:r>
    </w:p>
    <w:p w14:paraId="3ECD0807" w14:textId="110BBBFA" w:rsidR="006D5052" w:rsidRPr="006D5052" w:rsidRDefault="006D5052" w:rsidP="006D5052">
      <w:pPr>
        <w:pStyle w:val="Doc-text2"/>
        <w:rPr>
          <w:i/>
          <w:iCs/>
        </w:rPr>
      </w:pPr>
      <w:r w:rsidRPr="006D5052">
        <w:rPr>
          <w:i/>
          <w:iCs/>
        </w:rPr>
        <w:t>(moved from 7.6.1)</w:t>
      </w:r>
    </w:p>
    <w:p w14:paraId="1DEA76F5" w14:textId="7FDE4CC7" w:rsidR="008A1F17" w:rsidRPr="00783D7C" w:rsidRDefault="00D234C6" w:rsidP="00D234C6">
      <w:pPr>
        <w:pStyle w:val="Agreement"/>
      </w:pPr>
      <w:r w:rsidRPr="00783D7C">
        <w:t>To be discussed together with the other 5G indicator contributions</w:t>
      </w:r>
      <w:r w:rsidR="00783D7C" w:rsidRPr="00783D7C">
        <w:t xml:space="preserve"> under 6.20.1</w:t>
      </w:r>
    </w:p>
    <w:bookmarkEnd w:id="48"/>
    <w:p w14:paraId="4CA1A476" w14:textId="36A2D55E" w:rsidR="00783D7C" w:rsidRPr="00783D7C" w:rsidRDefault="00783D7C" w:rsidP="00783D7C">
      <w:pPr>
        <w:pStyle w:val="Agreement"/>
      </w:pPr>
      <w:r w:rsidRPr="00783D7C">
        <w:t xml:space="preserve">LTE ASN.1 specific </w:t>
      </w:r>
      <w:proofErr w:type="gramStart"/>
      <w:r w:rsidRPr="00783D7C">
        <w:t>topics</w:t>
      </w:r>
      <w:proofErr w:type="gramEnd"/>
      <w:r w:rsidRPr="00783D7C">
        <w:t xml:space="preserve"> discussed under [206]</w:t>
      </w:r>
    </w:p>
    <w:p w14:paraId="5E1F9E90" w14:textId="77777777" w:rsidR="00D81231" w:rsidRPr="006215F9" w:rsidRDefault="00D81231" w:rsidP="00D81231">
      <w:pPr>
        <w:pStyle w:val="Doc-text2"/>
      </w:pPr>
    </w:p>
    <w:p w14:paraId="7E12EF62" w14:textId="77777777" w:rsidR="00D81231" w:rsidRDefault="00D81231" w:rsidP="00D81231">
      <w:pPr>
        <w:pStyle w:val="Heading3"/>
      </w:pPr>
      <w:r>
        <w:t>7.0.2</w:t>
      </w:r>
      <w:r>
        <w:tab/>
        <w:t>Features and UE capabilities</w:t>
      </w:r>
    </w:p>
    <w:p w14:paraId="37768EDE" w14:textId="77777777" w:rsidR="00D81231" w:rsidRDefault="00D81231" w:rsidP="00D81231">
      <w:pPr>
        <w:pStyle w:val="Comments"/>
      </w:pPr>
      <w:r>
        <w:t>Including documents related to LTE UE capabilities based on RAN1/4 input. WI-specific capability contributions should be submitted to the individual WI agenda items.</w:t>
      </w:r>
    </w:p>
    <w:p w14:paraId="5A53B5AF" w14:textId="77777777" w:rsidR="00D81231" w:rsidRDefault="00D81231" w:rsidP="00D81231">
      <w:pPr>
        <w:pStyle w:val="Comments"/>
      </w:pPr>
      <w:r>
        <w:t>A web conference may be used for handling some of the discussions in this agenda item.</w:t>
      </w:r>
    </w:p>
    <w:p w14:paraId="586DEF03" w14:textId="0E6B571D" w:rsidR="00D81231" w:rsidRDefault="00D81231" w:rsidP="00D81231"/>
    <w:p w14:paraId="46F9ABCE" w14:textId="3AB86AA8" w:rsidR="00EC4756" w:rsidRDefault="00EC4756" w:rsidP="00EC4756">
      <w:pPr>
        <w:pStyle w:val="BoldComments"/>
      </w:pPr>
      <w:r>
        <w:t>By Web Conf (Thursday June 4</w:t>
      </w:r>
      <w:r w:rsidRPr="000316F5">
        <w:rPr>
          <w:vertAlign w:val="superscript"/>
        </w:rPr>
        <w:t>th</w:t>
      </w:r>
      <w:r>
        <w:t xml:space="preserve"> if needed)</w:t>
      </w:r>
    </w:p>
    <w:p w14:paraId="0C772A46" w14:textId="2418D90D" w:rsidR="00D81231" w:rsidRDefault="005360B2" w:rsidP="00D81231">
      <w:pPr>
        <w:pStyle w:val="Doc-title"/>
      </w:pPr>
      <w:hyperlink r:id="rId294" w:history="1">
        <w:r w:rsidR="005A0361">
          <w:rPr>
            <w:rStyle w:val="Hyperlink"/>
          </w:rPr>
          <w:t>R2-2004357</w:t>
        </w:r>
      </w:hyperlink>
      <w:r w:rsidR="00D81231">
        <w:tab/>
        <w:t>LS on updated Rel-16 RAN1 UE features lists for LTE (R1-2003070;; contact: NTT DOCOMO, AT&amp;T)</w:t>
      </w:r>
      <w:r w:rsidR="00D81231">
        <w:tab/>
        <w:t>RAN1</w:t>
      </w:r>
      <w:r w:rsidR="00D81231">
        <w:tab/>
        <w:t>LS in</w:t>
      </w:r>
      <w:r w:rsidR="00D81231">
        <w:tab/>
        <w:t>Rel-16</w:t>
      </w:r>
      <w:r w:rsidR="00D81231">
        <w:tab/>
        <w:t>LTE_eMTC5-Core, NB_IOTenh3-Core, LTE_DL_MIMO_EE-Core, LTE_terr_bcast-Core, 5G_V2X_NRSL-Core, TEI16</w:t>
      </w:r>
      <w:r w:rsidR="00D81231">
        <w:tab/>
        <w:t>To:RAN2</w:t>
      </w:r>
      <w:r w:rsidR="00D81231">
        <w:tab/>
        <w:t>Cc:RAN4</w:t>
      </w:r>
    </w:p>
    <w:p w14:paraId="221ED3FF" w14:textId="57FC7399" w:rsidR="00D234C6" w:rsidRPr="001C4268" w:rsidRDefault="00D234C6" w:rsidP="00D234C6">
      <w:pPr>
        <w:pStyle w:val="Agreement"/>
      </w:pPr>
      <w:r w:rsidRPr="001C4268">
        <w:t>Rapporteur of each WI is expected to provide per-WI CR for capturing capabilities (if not done yet)</w:t>
      </w:r>
    </w:p>
    <w:p w14:paraId="13B7B289" w14:textId="77777777" w:rsidR="00D234C6" w:rsidRPr="001C4268" w:rsidRDefault="00D234C6" w:rsidP="00D234C6">
      <w:pPr>
        <w:pStyle w:val="Agreement"/>
      </w:pPr>
      <w:r w:rsidRPr="001C4268">
        <w:t>Noted</w:t>
      </w:r>
    </w:p>
    <w:p w14:paraId="529D6D49" w14:textId="77777777" w:rsidR="00D81231" w:rsidRPr="001C4268" w:rsidRDefault="00D81231" w:rsidP="00D81231">
      <w:pPr>
        <w:pStyle w:val="Doc-title"/>
      </w:pPr>
    </w:p>
    <w:p w14:paraId="7F995FD9" w14:textId="7864422B" w:rsidR="006D5052" w:rsidRPr="001C4268" w:rsidRDefault="005360B2" w:rsidP="006D5052">
      <w:pPr>
        <w:pStyle w:val="Doc-title"/>
      </w:pPr>
      <w:hyperlink r:id="rId295" w:history="1">
        <w:r w:rsidR="005A0361">
          <w:rPr>
            <w:rStyle w:val="Hyperlink"/>
          </w:rPr>
          <w:t>R2-2004362</w:t>
        </w:r>
      </w:hyperlink>
      <w:r w:rsidR="006D5052" w:rsidRPr="001C4268">
        <w:tab/>
        <w:t>LS on Rel-16 RAN4 UE features lists for LTE and NR (R4-2005192; contact: NTT DOCOMO)</w:t>
      </w:r>
      <w:r w:rsidR="006D5052" w:rsidRPr="001C4268">
        <w:tab/>
        <w:t>RAN4</w:t>
      </w:r>
      <w:r w:rsidR="006D5052" w:rsidRPr="001C4268">
        <w:tab/>
        <w:t>LS in</w:t>
      </w:r>
      <w:r w:rsidR="006D5052" w:rsidRPr="001C4268">
        <w:tab/>
        <w:t>Rel-16</w:t>
      </w:r>
      <w:r w:rsidR="006D5052" w:rsidRPr="001C4268">
        <w:tab/>
        <w:t>To:RAN2</w:t>
      </w:r>
      <w:r w:rsidR="006D5052" w:rsidRPr="001C4268">
        <w:tab/>
        <w:t>Cc:RAN1</w:t>
      </w:r>
    </w:p>
    <w:p w14:paraId="0948DD88" w14:textId="0AEBA8F3" w:rsidR="00D234C6" w:rsidRPr="001C4268" w:rsidRDefault="00D234C6" w:rsidP="00D234C6">
      <w:pPr>
        <w:pStyle w:val="Agreement"/>
      </w:pPr>
      <w:r w:rsidRPr="001C4268">
        <w:t>Rapporteur of each WI is expected to provide per-WI CR for capturing capabilities (if not done yet)</w:t>
      </w:r>
    </w:p>
    <w:p w14:paraId="4B6760E1" w14:textId="77777777" w:rsidR="00D234C6" w:rsidRPr="001C4268" w:rsidRDefault="00D234C6" w:rsidP="00D234C6">
      <w:pPr>
        <w:pStyle w:val="Agreement"/>
      </w:pPr>
      <w:r w:rsidRPr="001C4268">
        <w:t>Noted</w:t>
      </w:r>
    </w:p>
    <w:p w14:paraId="3ED96D75" w14:textId="77777777" w:rsidR="00D81231" w:rsidRPr="00DA4CD6" w:rsidRDefault="00D81231" w:rsidP="00245B68">
      <w:pPr>
        <w:pStyle w:val="Comments"/>
        <w:rPr>
          <w:highlight w:val="yellow"/>
        </w:rPr>
      </w:pPr>
    </w:p>
    <w:p w14:paraId="0012A7A1" w14:textId="2E5D861C" w:rsidR="008F3EB3" w:rsidRDefault="008F3EB3" w:rsidP="00EB1919">
      <w:pPr>
        <w:pStyle w:val="Heading2"/>
      </w:pPr>
      <w:r>
        <w:lastRenderedPageBreak/>
        <w:t>7.3</w:t>
      </w:r>
      <w:r>
        <w:tab/>
        <w:t>Even further mobility enhancement in E-UTRAN</w:t>
      </w:r>
    </w:p>
    <w:p w14:paraId="66B5705A" w14:textId="77777777" w:rsidR="008F3EB3" w:rsidRDefault="008F3EB3" w:rsidP="00EB1919">
      <w:pPr>
        <w:pStyle w:val="Comments"/>
      </w:pPr>
      <w:r>
        <w:t>(LTE_feMob-Core; leading WG: RAN2; REL-16; started: Jun 18; target; Mar 20; WID: RP-190921)</w:t>
      </w:r>
    </w:p>
    <w:p w14:paraId="59A4149F" w14:textId="77777777" w:rsidR="008F3EB3" w:rsidRDefault="008F3EB3" w:rsidP="00EB1919">
      <w:pPr>
        <w:pStyle w:val="Comments"/>
      </w:pPr>
      <w:r>
        <w:t>No documents should be submitted to 7.3. Documents under 7.3 will be treated together with documents in 6.9.</w:t>
      </w:r>
    </w:p>
    <w:p w14:paraId="06B7FCC5" w14:textId="77777777" w:rsidR="008F3EB3" w:rsidRDefault="008F3EB3" w:rsidP="00EB1919">
      <w:pPr>
        <w:pStyle w:val="Comments"/>
      </w:pPr>
      <w:r>
        <w:t>A web conference may be used for handling some of the discussions in this WI, and summary document may be provided for some agenda items under 7.3.</w:t>
      </w:r>
    </w:p>
    <w:p w14:paraId="5B68BF59" w14:textId="77777777" w:rsidR="008F3EB3" w:rsidRDefault="008F3EB3" w:rsidP="00EB1919">
      <w:pPr>
        <w:pStyle w:val="Heading3"/>
      </w:pPr>
      <w:r>
        <w:t>7.3.1</w:t>
      </w:r>
      <w:r>
        <w:tab/>
        <w:t>Organizational</w:t>
      </w:r>
    </w:p>
    <w:p w14:paraId="5C81927F" w14:textId="77777777" w:rsidR="008F3EB3" w:rsidRDefault="008F3EB3" w:rsidP="00EB1919">
      <w:pPr>
        <w:pStyle w:val="Comments"/>
      </w:pPr>
      <w:r>
        <w:t>Including incoming LSs and rapporteur inputs (if any).</w:t>
      </w:r>
    </w:p>
    <w:p w14:paraId="71DDF1D1" w14:textId="31E73F75" w:rsidR="008F3EB3" w:rsidRDefault="008F3EB3" w:rsidP="00EB1919">
      <w:pPr>
        <w:pStyle w:val="Comments"/>
      </w:pPr>
      <w:r>
        <w:t>Including outcome of [Post109bis-e][928][LTE MOB] Stage-2 CR (China Telecom)</w:t>
      </w:r>
    </w:p>
    <w:p w14:paraId="0F7A3EE7" w14:textId="5F47A392" w:rsidR="001F63E7" w:rsidRDefault="001F63E7" w:rsidP="00EB1919">
      <w:pPr>
        <w:pStyle w:val="Comments"/>
      </w:pPr>
    </w:p>
    <w:p w14:paraId="5A5AF4E0" w14:textId="02AF1F2A" w:rsidR="0057306E" w:rsidRDefault="0057306E" w:rsidP="0057306E">
      <w:pPr>
        <w:pStyle w:val="BoldComments"/>
      </w:pPr>
      <w:r>
        <w:t>By Web Conf (Tuesday June 2</w:t>
      </w:r>
      <w:r w:rsidRPr="00DA4CD6">
        <w:rPr>
          <w:vertAlign w:val="superscript"/>
        </w:rPr>
        <w:t>nd</w:t>
      </w:r>
      <w:r>
        <w:t>)</w:t>
      </w:r>
    </w:p>
    <w:p w14:paraId="2B07645F" w14:textId="7378017A" w:rsidR="001F63E7" w:rsidRDefault="001F63E7" w:rsidP="00EB1919">
      <w:pPr>
        <w:pStyle w:val="Comments"/>
      </w:pPr>
      <w:r>
        <w:t>Outcome of [Post109bis-e][928][LTE MOB] Stage-2 CR (China Telecom):</w:t>
      </w:r>
    </w:p>
    <w:p w14:paraId="1543305E" w14:textId="2AFDF474" w:rsidR="006215F9" w:rsidRDefault="005360B2" w:rsidP="006215F9">
      <w:pPr>
        <w:pStyle w:val="Doc-title"/>
      </w:pPr>
      <w:hyperlink r:id="rId296" w:history="1">
        <w:r w:rsidR="005A0361">
          <w:rPr>
            <w:rStyle w:val="Hyperlink"/>
          </w:rPr>
          <w:t>R2-2005214</w:t>
        </w:r>
      </w:hyperlink>
      <w:r w:rsidR="006215F9">
        <w:tab/>
        <w:t>Corrections to even further mobility enhancement in E-UTRAN</w:t>
      </w:r>
      <w:r w:rsidR="006215F9">
        <w:tab/>
        <w:t>China Telecommunications</w:t>
      </w:r>
      <w:r w:rsidR="006215F9">
        <w:tab/>
        <w:t>CR</w:t>
      </w:r>
      <w:r w:rsidR="006215F9">
        <w:tab/>
        <w:t>Rel-16</w:t>
      </w:r>
      <w:r w:rsidR="006215F9">
        <w:tab/>
        <w:t>36.300</w:t>
      </w:r>
      <w:r w:rsidR="006215F9">
        <w:tab/>
        <w:t>16.1.0</w:t>
      </w:r>
      <w:r w:rsidR="006215F9">
        <w:tab/>
        <w:t>1284</w:t>
      </w:r>
      <w:r w:rsidR="006215F9">
        <w:tab/>
        <w:t>-</w:t>
      </w:r>
      <w:r w:rsidR="006215F9">
        <w:tab/>
        <w:t>F</w:t>
      </w:r>
      <w:r w:rsidR="006215F9">
        <w:tab/>
        <w:t>LTE_feMob-Core</w:t>
      </w:r>
    </w:p>
    <w:p w14:paraId="003C9760" w14:textId="77777777" w:rsidR="006A54B2" w:rsidRPr="00136B24" w:rsidRDefault="006A54B2" w:rsidP="006A54B2">
      <w:pPr>
        <w:pStyle w:val="Agreement"/>
      </w:pPr>
      <w:r w:rsidRPr="00136B24">
        <w:t xml:space="preserve">Email discussion [928] outcome </w:t>
      </w:r>
    </w:p>
    <w:p w14:paraId="26D7FE9B" w14:textId="77777777" w:rsidR="006A54B2" w:rsidRDefault="006A54B2" w:rsidP="006A54B2">
      <w:pPr>
        <w:pStyle w:val="Doc-text2"/>
        <w:rPr>
          <w:b/>
          <w:bCs/>
        </w:rPr>
      </w:pPr>
    </w:p>
    <w:p w14:paraId="6B97D3C4" w14:textId="62E28367" w:rsidR="006A54B2" w:rsidRPr="006A54B2" w:rsidRDefault="006A54B2" w:rsidP="006A54B2">
      <w:pPr>
        <w:pStyle w:val="Doc-text2"/>
        <w:rPr>
          <w:b/>
          <w:bCs/>
        </w:rPr>
      </w:pPr>
      <w:r w:rsidRPr="006A54B2">
        <w:rPr>
          <w:b/>
          <w:bCs/>
        </w:rPr>
        <w:t>Discussion</w:t>
      </w:r>
    </w:p>
    <w:p w14:paraId="04DC8921" w14:textId="11EBCA88" w:rsidR="00BE54F2" w:rsidRDefault="006A54B2" w:rsidP="006A54B2">
      <w:pPr>
        <w:pStyle w:val="Doc-text2"/>
      </w:pPr>
      <w:r>
        <w:t>-</w:t>
      </w:r>
      <w:r>
        <w:tab/>
      </w:r>
      <w:r w:rsidR="00BE54F2">
        <w:t>Samsung wonders what non-DAPS DRB means. Is PDCP re-establishment only triggered upon RA completion at target?</w:t>
      </w:r>
    </w:p>
    <w:p w14:paraId="40081B9E" w14:textId="044E3846" w:rsidR="005E3D47" w:rsidRDefault="006A54B2" w:rsidP="006A54B2">
      <w:pPr>
        <w:pStyle w:val="Doc-text2"/>
      </w:pPr>
      <w:r>
        <w:t>-</w:t>
      </w:r>
      <w:r>
        <w:tab/>
      </w:r>
      <w:r w:rsidR="005E3D47">
        <w:t xml:space="preserve">Intel clarifies that DRB not configured with DAPS is non-DAPS DRB. </w:t>
      </w:r>
      <w:r w:rsidR="00DF2AEC" w:rsidRPr="00DF2AEC">
        <w:rPr>
          <w:b/>
          <w:bCs/>
        </w:rPr>
        <w:t>No</w:t>
      </w:r>
      <w:r w:rsidR="00DF2AEC">
        <w:t xml:space="preserve"> </w:t>
      </w:r>
      <w:r w:rsidR="005E3D47">
        <w:t>PDCP re-establishment triggering upon RA completion was agreed last time.</w:t>
      </w:r>
    </w:p>
    <w:p w14:paraId="665816A4" w14:textId="0CFADAA5" w:rsidR="005E3D47" w:rsidRPr="005E3D47" w:rsidRDefault="006A54B2" w:rsidP="006A54B2">
      <w:pPr>
        <w:pStyle w:val="Doc-text2"/>
      </w:pPr>
      <w:r>
        <w:t>-</w:t>
      </w:r>
      <w:r>
        <w:tab/>
      </w:r>
      <w:r w:rsidR="005E3D47">
        <w:t>Samsung clarifies that “</w:t>
      </w:r>
      <w:ins w:id="49" w:author="CT_110_1" w:date="2020-05-12T21:30:00Z">
        <w:r w:rsidR="005E3D47" w:rsidRPr="00DC58FD">
          <w:rPr>
            <w:rFonts w:eastAsia="SimSun"/>
            <w:lang w:eastAsia="zh-CN"/>
          </w:rPr>
          <w:t>Upon successful DAPS handover, UE establishes target cell non-DAPS DRB by re-establishing PDCP and RLC entities.</w:t>
        </w:r>
      </w:ins>
      <w:r w:rsidR="005E3D47">
        <w:rPr>
          <w:rFonts w:eastAsia="SimSun"/>
          <w:lang w:eastAsia="zh-CN"/>
        </w:rPr>
        <w:t>” could be interpreted wrong as DAPS handover completion occurs after RA completion. vivo clarifies for non-DAPS DRBs, legacy behaviour is followed so re-establishment occurs at HO command reception.</w:t>
      </w:r>
    </w:p>
    <w:p w14:paraId="481D5A9B" w14:textId="227246BF" w:rsidR="005E3D47" w:rsidRPr="00BE54F2" w:rsidRDefault="006A54B2" w:rsidP="006A54B2">
      <w:pPr>
        <w:pStyle w:val="Doc-text2"/>
      </w:pPr>
      <w:r>
        <w:rPr>
          <w:rFonts w:eastAsia="SimSun"/>
          <w:lang w:eastAsia="zh-CN"/>
        </w:rPr>
        <w:t>-</w:t>
      </w:r>
      <w:r>
        <w:rPr>
          <w:rFonts w:eastAsia="SimSun"/>
          <w:lang w:eastAsia="zh-CN"/>
        </w:rPr>
        <w:tab/>
      </w:r>
      <w:r w:rsidR="005E3D47">
        <w:rPr>
          <w:rFonts w:eastAsia="SimSun"/>
          <w:lang w:eastAsia="zh-CN"/>
        </w:rPr>
        <w:t>Ericsson thinks “UE fallbacks” could be “UE falls back”.</w:t>
      </w:r>
    </w:p>
    <w:p w14:paraId="23F69B2B" w14:textId="7BEA72E4" w:rsidR="005E3D47" w:rsidRPr="00136B24" w:rsidRDefault="005E3D47" w:rsidP="00BE54F2">
      <w:pPr>
        <w:pStyle w:val="Agreement"/>
      </w:pPr>
      <w:r w:rsidRPr="00136B24">
        <w:t>Some updates needed, go for offline discussion</w:t>
      </w:r>
    </w:p>
    <w:p w14:paraId="1ADC5CBB" w14:textId="21EEE093" w:rsidR="005E3D47" w:rsidRPr="00136B24" w:rsidRDefault="005E3D47" w:rsidP="005E3D47">
      <w:pPr>
        <w:pStyle w:val="Agreement"/>
      </w:pPr>
      <w:r w:rsidRPr="00136B24">
        <w:t>Check if the same issue(s) exists for NR CR</w:t>
      </w:r>
    </w:p>
    <w:p w14:paraId="6C469CD2" w14:textId="6969E395" w:rsidR="005E3D47" w:rsidRDefault="005E3D47" w:rsidP="005E3D47">
      <w:pPr>
        <w:pStyle w:val="Doc-text2"/>
        <w:rPr>
          <w:highlight w:val="yellow"/>
        </w:rPr>
      </w:pPr>
    </w:p>
    <w:p w14:paraId="67EF0AAB" w14:textId="77777777" w:rsidR="00136B24" w:rsidRPr="00136B24" w:rsidRDefault="00136B24" w:rsidP="00136B24">
      <w:pPr>
        <w:pStyle w:val="EmailDiscussion"/>
      </w:pPr>
      <w:r w:rsidRPr="00136B24">
        <w:t>[AT110-e][216][LTE]  LTE Stage-2 updates (China Telecom)</w:t>
      </w:r>
    </w:p>
    <w:p w14:paraId="0AAC3AA7" w14:textId="77777777" w:rsidR="00136B24" w:rsidRPr="00136B24" w:rsidRDefault="00136B24" w:rsidP="00136B24">
      <w:pPr>
        <w:pStyle w:val="EmailDiscussion2"/>
        <w:ind w:left="1619" w:firstLine="0"/>
        <w:rPr>
          <w:rStyle w:val="Hyperlink"/>
        </w:rPr>
      </w:pPr>
      <w:r w:rsidRPr="00136B24">
        <w:rPr>
          <w:u w:val="single"/>
        </w:rPr>
        <w:t xml:space="preserve">Scope: </w:t>
      </w:r>
    </w:p>
    <w:p w14:paraId="3E9FDDFE" w14:textId="0BD8CE13" w:rsidR="00136B24" w:rsidRPr="00136B24" w:rsidRDefault="00136B24" w:rsidP="001574C9">
      <w:pPr>
        <w:pStyle w:val="EmailDiscussion2"/>
        <w:numPr>
          <w:ilvl w:val="2"/>
          <w:numId w:val="7"/>
        </w:numPr>
        <w:ind w:left="1980"/>
      </w:pPr>
      <w:r w:rsidRPr="00136B24">
        <w:t>Correct Stage-2 text to be according to agreements.</w:t>
      </w:r>
      <w:r>
        <w:t xml:space="preserve"> Improvements over parts discussed online should also be considered.</w:t>
      </w:r>
    </w:p>
    <w:p w14:paraId="6214E618" w14:textId="77777777" w:rsidR="00136B24" w:rsidRPr="00136B24" w:rsidRDefault="00136B24" w:rsidP="00136B24">
      <w:pPr>
        <w:pStyle w:val="EmailDiscussion2"/>
        <w:ind w:left="1619" w:firstLine="0"/>
        <w:rPr>
          <w:u w:val="single"/>
        </w:rPr>
      </w:pPr>
      <w:r w:rsidRPr="00136B24">
        <w:rPr>
          <w:u w:val="single"/>
        </w:rPr>
        <w:t xml:space="preserve">Intended outcome: </w:t>
      </w:r>
    </w:p>
    <w:p w14:paraId="56CC0145" w14:textId="54555002" w:rsidR="00136B24" w:rsidRPr="00136B24" w:rsidRDefault="00136B24" w:rsidP="001574C9">
      <w:pPr>
        <w:pStyle w:val="EmailDiscussion2"/>
        <w:numPr>
          <w:ilvl w:val="2"/>
          <w:numId w:val="7"/>
        </w:numPr>
        <w:ind w:left="1980"/>
      </w:pPr>
      <w:r w:rsidRPr="00136B24">
        <w:t xml:space="preserve">Agreed CR to 36.300 CR in </w:t>
      </w:r>
      <w:hyperlink r:id="rId297" w:history="1">
        <w:r w:rsidR="005A0361">
          <w:rPr>
            <w:rStyle w:val="Hyperlink"/>
          </w:rPr>
          <w:t>R2-2005756</w:t>
        </w:r>
      </w:hyperlink>
      <w:r w:rsidRPr="00136B24">
        <w:t xml:space="preserve"> for LTE UE capability signalling</w:t>
      </w:r>
    </w:p>
    <w:p w14:paraId="65B9EE0C" w14:textId="77777777" w:rsidR="00136B24" w:rsidRPr="00136B24" w:rsidRDefault="00136B24" w:rsidP="00136B24">
      <w:pPr>
        <w:pStyle w:val="EmailDiscussion2"/>
        <w:rPr>
          <w:u w:val="single"/>
        </w:rPr>
      </w:pPr>
      <w:r w:rsidRPr="00136B24">
        <w:tab/>
      </w:r>
      <w:r w:rsidRPr="00136B24">
        <w:rPr>
          <w:u w:val="single"/>
        </w:rPr>
        <w:t xml:space="preserve">Deadlines for providing comments and for rapporteur inputs:  </w:t>
      </w:r>
    </w:p>
    <w:p w14:paraId="28EE2557" w14:textId="77777777" w:rsidR="00136B24" w:rsidRPr="00136B24" w:rsidRDefault="00136B24" w:rsidP="001574C9">
      <w:pPr>
        <w:pStyle w:val="EmailDiscussion2"/>
        <w:numPr>
          <w:ilvl w:val="2"/>
          <w:numId w:val="7"/>
        </w:numPr>
        <w:ind w:left="1980"/>
      </w:pPr>
      <w:r w:rsidRPr="00136B24">
        <w:t>Deadline for companies' feedback:  Wednesday 2020-06-10 12:00 UTC</w:t>
      </w:r>
    </w:p>
    <w:p w14:paraId="531B526C" w14:textId="77777777" w:rsidR="00136B24" w:rsidRPr="00136B24" w:rsidRDefault="00136B24" w:rsidP="001574C9">
      <w:pPr>
        <w:pStyle w:val="EmailDiscussion2"/>
        <w:numPr>
          <w:ilvl w:val="2"/>
          <w:numId w:val="7"/>
        </w:numPr>
        <w:ind w:left="1980"/>
      </w:pPr>
      <w:r w:rsidRPr="00136B24">
        <w:t xml:space="preserve">Deadline for rapporteur's version for agreement:  Thursday 2020-06-11 10:00 UTC </w:t>
      </w:r>
    </w:p>
    <w:p w14:paraId="1E4CBA2D" w14:textId="31D0EE66" w:rsidR="00136B24" w:rsidRDefault="00136B24" w:rsidP="005E3D47">
      <w:pPr>
        <w:pStyle w:val="Doc-text2"/>
      </w:pPr>
    </w:p>
    <w:p w14:paraId="37569419" w14:textId="19226241" w:rsidR="006A54B2" w:rsidRPr="00136B24" w:rsidRDefault="006A54B2" w:rsidP="006A54B2">
      <w:pPr>
        <w:pStyle w:val="BoldComments"/>
      </w:pPr>
      <w:r>
        <w:t>By Email</w:t>
      </w:r>
    </w:p>
    <w:bookmarkStart w:id="50" w:name="_Hlk42014360"/>
    <w:bookmarkStart w:id="51" w:name="_Hlk42014513"/>
    <w:p w14:paraId="76B3ABE6" w14:textId="647DE351" w:rsidR="00136B24" w:rsidRDefault="005A0361" w:rsidP="00136B24">
      <w:pPr>
        <w:pStyle w:val="Doc-title"/>
      </w:pPr>
      <w:r>
        <w:rPr>
          <w:highlight w:val="yellow"/>
        </w:rPr>
        <w:fldChar w:fldCharType="begin"/>
      </w:r>
      <w:r>
        <w:rPr>
          <w:highlight w:val="yellow"/>
        </w:rPr>
        <w:instrText xml:space="preserve"> HYPERLINK "C:\\Users\\terhentt\\Documents\\Tdocs\\RAN2\\RAN2_110-e\\R2-2005756.zip" </w:instrText>
      </w:r>
      <w:r>
        <w:rPr>
          <w:highlight w:val="yellow"/>
        </w:rPr>
        <w:fldChar w:fldCharType="separate"/>
      </w:r>
      <w:r>
        <w:rPr>
          <w:rStyle w:val="Hyperlink"/>
          <w:highlight w:val="yellow"/>
        </w:rPr>
        <w:t>R2-2005756</w:t>
      </w:r>
      <w:r>
        <w:rPr>
          <w:highlight w:val="yellow"/>
        </w:rPr>
        <w:fldChar w:fldCharType="end"/>
      </w:r>
      <w:r w:rsidR="00136B24" w:rsidRPr="00136B24">
        <w:rPr>
          <w:highlight w:val="yellow"/>
        </w:rPr>
        <w:tab/>
        <w:t>Corrections to even further mobility enhancement in E-UTRAN</w:t>
      </w:r>
      <w:r w:rsidR="00136B24" w:rsidRPr="00136B24">
        <w:rPr>
          <w:highlight w:val="yellow"/>
        </w:rPr>
        <w:tab/>
        <w:t>China Telecommunications</w:t>
      </w:r>
      <w:r w:rsidR="00136B24" w:rsidRPr="00136B24">
        <w:rPr>
          <w:highlight w:val="yellow"/>
        </w:rPr>
        <w:tab/>
        <w:t>CR</w:t>
      </w:r>
      <w:r w:rsidR="00136B24" w:rsidRPr="00136B24">
        <w:rPr>
          <w:highlight w:val="yellow"/>
        </w:rPr>
        <w:tab/>
        <w:t>Rel-16</w:t>
      </w:r>
      <w:r w:rsidR="00136B24" w:rsidRPr="00136B24">
        <w:rPr>
          <w:highlight w:val="yellow"/>
        </w:rPr>
        <w:tab/>
        <w:t>36.300</w:t>
      </w:r>
      <w:r w:rsidR="00136B24" w:rsidRPr="00136B24">
        <w:rPr>
          <w:highlight w:val="yellow"/>
        </w:rPr>
        <w:tab/>
        <w:t>16.1.0</w:t>
      </w:r>
      <w:r w:rsidR="00136B24" w:rsidRPr="00136B24">
        <w:rPr>
          <w:highlight w:val="yellow"/>
        </w:rPr>
        <w:tab/>
        <w:t>1284</w:t>
      </w:r>
      <w:r w:rsidR="00136B24" w:rsidRPr="00136B24">
        <w:rPr>
          <w:highlight w:val="yellow"/>
        </w:rPr>
        <w:tab/>
        <w:t>1</w:t>
      </w:r>
      <w:r w:rsidR="00136B24" w:rsidRPr="00136B24">
        <w:rPr>
          <w:highlight w:val="yellow"/>
        </w:rPr>
        <w:tab/>
        <w:t>F</w:t>
      </w:r>
      <w:r w:rsidR="00136B24" w:rsidRPr="00136B24">
        <w:rPr>
          <w:highlight w:val="yellow"/>
        </w:rPr>
        <w:tab/>
        <w:t>LTE_feMob-Core</w:t>
      </w:r>
      <w:r w:rsidR="00136B24" w:rsidRPr="00136B24">
        <w:rPr>
          <w:highlight w:val="yellow"/>
        </w:rPr>
        <w:tab/>
      </w:r>
      <w:hyperlink r:id="rId298" w:history="1">
        <w:r>
          <w:rPr>
            <w:rStyle w:val="Hyperlink"/>
            <w:highlight w:val="yellow"/>
          </w:rPr>
          <w:t>R2-2005214</w:t>
        </w:r>
      </w:hyperlink>
      <w:r w:rsidR="00136B24" w:rsidRPr="00136B24">
        <w:rPr>
          <w:highlight w:val="yellow"/>
        </w:rPr>
        <w:tab/>
        <w:t>Late</w:t>
      </w:r>
    </w:p>
    <w:bookmarkEnd w:id="50"/>
    <w:p w14:paraId="30EC6C11" w14:textId="1B568FC5" w:rsidR="00BE54F2" w:rsidRDefault="00BE54F2" w:rsidP="00136B24">
      <w:pPr>
        <w:pStyle w:val="Agreement"/>
        <w:numPr>
          <w:ilvl w:val="0"/>
          <w:numId w:val="0"/>
        </w:numPr>
        <w:rPr>
          <w:highlight w:val="yellow"/>
        </w:rPr>
      </w:pPr>
    </w:p>
    <w:bookmarkEnd w:id="51"/>
    <w:p w14:paraId="0B7E20A6" w14:textId="77777777" w:rsidR="006E4C1C" w:rsidRDefault="006E4C1C" w:rsidP="006E4C1C">
      <w:pPr>
        <w:pStyle w:val="BoldComments"/>
      </w:pPr>
      <w:r>
        <w:t>By Email</w:t>
      </w:r>
    </w:p>
    <w:p w14:paraId="00B72A1E" w14:textId="48734023" w:rsidR="006E4C1C" w:rsidRDefault="006E4C1C" w:rsidP="006E4C1C">
      <w:pPr>
        <w:pStyle w:val="Comments"/>
      </w:pPr>
      <w:r>
        <w:t>Offline email discussion [21] scope:</w:t>
      </w:r>
    </w:p>
    <w:p w14:paraId="0323D739" w14:textId="1FE2BF09" w:rsidR="006E4C1C" w:rsidRPr="00BD7D9E" w:rsidRDefault="006E4C1C" w:rsidP="006E4C1C">
      <w:pPr>
        <w:pStyle w:val="EmailDiscussion"/>
      </w:pPr>
      <w:r w:rsidRPr="00BD7D9E">
        <w:t>[AT</w:t>
      </w:r>
      <w:r w:rsidR="00B7300E">
        <w:t>110-e</w:t>
      </w:r>
      <w:r w:rsidRPr="00BD7D9E">
        <w:t>][21</w:t>
      </w:r>
      <w:r>
        <w:t>1</w:t>
      </w:r>
      <w:r w:rsidRPr="00BD7D9E">
        <w:t>][LTE MOB] RRC CR (Ericsson)</w:t>
      </w:r>
    </w:p>
    <w:p w14:paraId="1104597C" w14:textId="77777777" w:rsidR="006E4C1C" w:rsidRPr="00BD7D9E" w:rsidRDefault="006E4C1C" w:rsidP="006E4C1C">
      <w:pPr>
        <w:pStyle w:val="EmailDiscussion2"/>
        <w:ind w:left="1619" w:firstLine="0"/>
        <w:rPr>
          <w:rStyle w:val="Hyperlink"/>
        </w:rPr>
      </w:pPr>
      <w:r w:rsidRPr="00BD7D9E">
        <w:rPr>
          <w:u w:val="single"/>
        </w:rPr>
        <w:t xml:space="preserve">Scope: </w:t>
      </w:r>
    </w:p>
    <w:p w14:paraId="6EE9B13B" w14:textId="0F1DB907" w:rsidR="006E4C1C" w:rsidRDefault="006E4C1C" w:rsidP="001574C9">
      <w:pPr>
        <w:pStyle w:val="EmailDiscussion2"/>
        <w:numPr>
          <w:ilvl w:val="2"/>
          <w:numId w:val="7"/>
        </w:numPr>
        <w:ind w:left="1980"/>
      </w:pPr>
      <w:r>
        <w:t xml:space="preserve">LTE </w:t>
      </w:r>
      <w:r w:rsidRPr="00BD7D9E">
        <w:t xml:space="preserve">RRC CR capturing </w:t>
      </w:r>
      <w:r>
        <w:t xml:space="preserve">LTE </w:t>
      </w:r>
      <w:r w:rsidRPr="00BD7D9E">
        <w:t>DAPS</w:t>
      </w:r>
      <w:r w:rsidR="008E6FB9">
        <w:t xml:space="preserve">, </w:t>
      </w:r>
      <w:r>
        <w:t xml:space="preserve">LTE </w:t>
      </w:r>
      <w:r w:rsidRPr="00BD7D9E">
        <w:t xml:space="preserve">CHO </w:t>
      </w:r>
      <w:r w:rsidR="008E6FB9">
        <w:t xml:space="preserve">and NR CPC </w:t>
      </w:r>
      <w:r w:rsidRPr="00BD7D9E">
        <w:t xml:space="preserve">changes agreed in this meeting </w:t>
      </w:r>
    </w:p>
    <w:p w14:paraId="57506AA0" w14:textId="77777777" w:rsidR="006E4C1C" w:rsidRPr="00BD7D9E" w:rsidRDefault="006E4C1C" w:rsidP="006E4C1C">
      <w:pPr>
        <w:pStyle w:val="EmailDiscussion2"/>
        <w:ind w:left="1619" w:firstLine="0"/>
        <w:rPr>
          <w:u w:val="single"/>
        </w:rPr>
      </w:pPr>
      <w:r w:rsidRPr="00BD7D9E">
        <w:rPr>
          <w:u w:val="single"/>
        </w:rPr>
        <w:t xml:space="preserve">Intended outcome: </w:t>
      </w:r>
    </w:p>
    <w:p w14:paraId="5EE92FCE" w14:textId="331BC8C1" w:rsidR="004836EB" w:rsidRDefault="004836EB" w:rsidP="001574C9">
      <w:pPr>
        <w:pStyle w:val="EmailDiscussion2"/>
        <w:numPr>
          <w:ilvl w:val="2"/>
          <w:numId w:val="7"/>
        </w:numPr>
        <w:ind w:left="1980"/>
      </w:pPr>
      <w:r>
        <w:t>A</w:t>
      </w:r>
      <w:r w:rsidRPr="00BD7D9E">
        <w:t xml:space="preserve">greed 36.331 CR for </w:t>
      </w:r>
      <w:r>
        <w:t xml:space="preserve">LTE and NR mobility in </w:t>
      </w:r>
      <w:hyperlink r:id="rId299" w:history="1">
        <w:r w:rsidR="005A0361">
          <w:rPr>
            <w:rStyle w:val="Hyperlink"/>
          </w:rPr>
          <w:t>R2-2005757</w:t>
        </w:r>
      </w:hyperlink>
      <w:r>
        <w:t xml:space="preserve"> </w:t>
      </w:r>
    </w:p>
    <w:p w14:paraId="065634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3431EF3B"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7AB38997" w14:textId="77777777" w:rsidR="006E4C1C" w:rsidRPr="00BD7D9E" w:rsidRDefault="006E4C1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54B259EB" w14:textId="77777777" w:rsidR="006E4C1C" w:rsidRPr="00BD7D9E" w:rsidRDefault="006E4C1C" w:rsidP="006E4C1C">
      <w:pPr>
        <w:rPr>
          <w:rFonts w:asciiTheme="minorHAnsi" w:eastAsiaTheme="minorEastAsia" w:hAnsiTheme="minorHAnsi" w:cstheme="minorBidi"/>
          <w:sz w:val="22"/>
          <w:szCs w:val="22"/>
          <w:lang w:eastAsia="ja-JP"/>
        </w:rPr>
      </w:pPr>
    </w:p>
    <w:p w14:paraId="1D83250A" w14:textId="799ED1D4" w:rsidR="00900A6F" w:rsidRPr="008E6FB9" w:rsidRDefault="005360B2" w:rsidP="00900A6F">
      <w:pPr>
        <w:pStyle w:val="Doc-title"/>
        <w:rPr>
          <w:highlight w:val="yellow"/>
        </w:rPr>
      </w:pPr>
      <w:hyperlink r:id="rId300" w:history="1">
        <w:r w:rsidR="005A0361">
          <w:rPr>
            <w:rStyle w:val="Hyperlink"/>
            <w:highlight w:val="yellow"/>
          </w:rPr>
          <w:t>R2-2005757</w:t>
        </w:r>
      </w:hyperlink>
      <w:r w:rsidR="00900A6F" w:rsidRPr="008E6FB9">
        <w:rPr>
          <w:highlight w:val="yellow"/>
        </w:rPr>
        <w:tab/>
      </w:r>
      <w:r w:rsidR="00900A6F">
        <w:rPr>
          <w:highlight w:val="yellow"/>
        </w:rPr>
        <w:t xml:space="preserve">Corrections to </w:t>
      </w:r>
      <w:r w:rsidR="00900A6F" w:rsidRPr="008E6FB9">
        <w:rPr>
          <w:highlight w:val="yellow"/>
        </w:rPr>
        <w:t xml:space="preserve">Rel-16 </w:t>
      </w:r>
      <w:r w:rsidR="00900A6F">
        <w:rPr>
          <w:highlight w:val="yellow"/>
        </w:rPr>
        <w:t>LTE</w:t>
      </w:r>
      <w:r w:rsidR="00900A6F" w:rsidRPr="008E6FB9">
        <w:rPr>
          <w:highlight w:val="yellow"/>
        </w:rPr>
        <w:t xml:space="preserve"> mobility enhance</w:t>
      </w:r>
      <w:r w:rsidR="00900A6F" w:rsidRPr="00900A6F">
        <w:rPr>
          <w:highlight w:val="yellow"/>
        </w:rPr>
        <w:t>ment</w:t>
      </w:r>
      <w:r w:rsidR="00900A6F" w:rsidRPr="00900A6F">
        <w:rPr>
          <w:highlight w:val="yellow"/>
        </w:rPr>
        <w:tab/>
        <w:t>Ericsson Corporation</w:t>
      </w:r>
      <w:r w:rsidR="00900A6F" w:rsidRPr="00900A6F">
        <w:rPr>
          <w:highlight w:val="yellow"/>
        </w:rPr>
        <w:tab/>
        <w:t>CR</w:t>
      </w:r>
      <w:r w:rsidR="00900A6F" w:rsidRPr="00900A6F">
        <w:rPr>
          <w:highlight w:val="yellow"/>
        </w:rPr>
        <w:tab/>
        <w:t>Rel-16</w:t>
      </w:r>
      <w:r w:rsidR="00900A6F" w:rsidRPr="00900A6F">
        <w:rPr>
          <w:highlight w:val="yellow"/>
        </w:rPr>
        <w:tab/>
        <w:t>38.331</w:t>
      </w:r>
      <w:r w:rsidR="00900A6F" w:rsidRPr="00900A6F">
        <w:rPr>
          <w:highlight w:val="yellow"/>
        </w:rPr>
        <w:tab/>
        <w:t>16.0.0</w:t>
      </w:r>
      <w:r w:rsidR="00900A6F" w:rsidRPr="00900A6F">
        <w:rPr>
          <w:highlight w:val="yellow"/>
        </w:rPr>
        <w:tab/>
      </w:r>
      <w:r w:rsidR="00DC42D6">
        <w:rPr>
          <w:highlight w:val="yellow"/>
        </w:rPr>
        <w:t>4290</w:t>
      </w:r>
      <w:r w:rsidR="00900A6F" w:rsidRPr="00900A6F">
        <w:rPr>
          <w:highlight w:val="yellow"/>
        </w:rPr>
        <w:tab/>
      </w:r>
      <w:r w:rsidR="00DC42D6">
        <w:rPr>
          <w:highlight w:val="yellow"/>
        </w:rPr>
        <w:t>2</w:t>
      </w:r>
      <w:r w:rsidR="00DC42D6">
        <w:rPr>
          <w:highlight w:val="yellow"/>
        </w:rPr>
        <w:tab/>
      </w:r>
      <w:r w:rsidR="00900A6F" w:rsidRPr="00900A6F">
        <w:rPr>
          <w:highlight w:val="yellow"/>
        </w:rPr>
        <w:t>F</w:t>
      </w:r>
      <w:r w:rsidR="00900A6F" w:rsidRPr="00900A6F">
        <w:rPr>
          <w:highlight w:val="yellow"/>
        </w:rPr>
        <w:tab/>
        <w:t>LTE_feMob-Core</w:t>
      </w:r>
    </w:p>
    <w:p w14:paraId="7C8C797E" w14:textId="77777777" w:rsidR="006E4C1C" w:rsidRDefault="006E4C1C" w:rsidP="006E4C1C">
      <w:pPr>
        <w:pStyle w:val="Doc-text2"/>
      </w:pPr>
    </w:p>
    <w:p w14:paraId="2C4FC67B" w14:textId="77777777" w:rsidR="006E4C1C" w:rsidRPr="006E4C1C" w:rsidRDefault="006E4C1C" w:rsidP="006E4C1C">
      <w:pPr>
        <w:pStyle w:val="Doc-text2"/>
        <w:rPr>
          <w:highlight w:val="yellow"/>
        </w:rPr>
      </w:pPr>
    </w:p>
    <w:p w14:paraId="6A92DD67" w14:textId="5B284F0A" w:rsidR="008F3EB3" w:rsidRDefault="008F3EB3" w:rsidP="00EB1919">
      <w:pPr>
        <w:pStyle w:val="Heading3"/>
      </w:pPr>
      <w:r>
        <w:t>7.3.2</w:t>
      </w:r>
      <w:r>
        <w:tab/>
        <w:t>Reduction in user data interruption during DAPS handover</w:t>
      </w:r>
    </w:p>
    <w:p w14:paraId="1F44A9A3" w14:textId="77777777" w:rsidR="008F3EB3" w:rsidRDefault="008F3EB3" w:rsidP="00EB1919">
      <w:pPr>
        <w:pStyle w:val="Comments"/>
      </w:pPr>
      <w:r>
        <w:t>This AI jointly addresses corrections to NR and LTE DAPS.</w:t>
      </w:r>
    </w:p>
    <w:p w14:paraId="282C974D" w14:textId="77777777" w:rsidR="008F3EB3" w:rsidRDefault="008F3EB3" w:rsidP="00EB1919">
      <w:pPr>
        <w:pStyle w:val="Comments"/>
      </w:pPr>
      <w:r>
        <w:t>Including corrections to control and user plane for DAPS HO. All RRC-related corrections to DAPS should be submitted to ASN.1 review agenda items in 6.9.5 (NR RRC) and 7.3.4 (LTE RRC).</w:t>
      </w:r>
    </w:p>
    <w:p w14:paraId="51B52A95" w14:textId="77777777" w:rsidR="008F3EB3" w:rsidRDefault="008F3EB3" w:rsidP="00EB1919">
      <w:pPr>
        <w:pStyle w:val="Comments"/>
      </w:pPr>
      <w:r>
        <w:t>Tdoc Limitation per company: 2 tdocs</w:t>
      </w:r>
    </w:p>
    <w:p w14:paraId="2E2F6627" w14:textId="49A9D506" w:rsidR="008F3EB3" w:rsidRDefault="008F3EB3" w:rsidP="008F3EB3"/>
    <w:p w14:paraId="44314690" w14:textId="77777777" w:rsidR="0057306E" w:rsidRDefault="0057306E" w:rsidP="0057306E">
      <w:pPr>
        <w:pStyle w:val="BoldComments"/>
      </w:pPr>
      <w:r>
        <w:t>By Web Conf (Tuesday June 2</w:t>
      </w:r>
      <w:r w:rsidRPr="00DA4CD6">
        <w:rPr>
          <w:vertAlign w:val="superscript"/>
        </w:rPr>
        <w:t>nd</w:t>
      </w:r>
      <w:r>
        <w:t>)</w:t>
      </w:r>
    </w:p>
    <w:p w14:paraId="7D15EED5" w14:textId="427F7C0C" w:rsidR="001F63E7" w:rsidRDefault="001F63E7" w:rsidP="001F63E7">
      <w:pPr>
        <w:pStyle w:val="Comments"/>
      </w:pPr>
      <w:r>
        <w:t>MAC CRs:</w:t>
      </w:r>
    </w:p>
    <w:p w14:paraId="4CA9429B" w14:textId="523AFDB8" w:rsidR="006215F9" w:rsidRDefault="005360B2" w:rsidP="006215F9">
      <w:pPr>
        <w:pStyle w:val="Doc-title"/>
      </w:pPr>
      <w:hyperlink r:id="rId301" w:history="1">
        <w:r w:rsidR="005A0361">
          <w:rPr>
            <w:rStyle w:val="Hyperlink"/>
          </w:rPr>
          <w:t>R2-2004644</w:t>
        </w:r>
      </w:hyperlink>
      <w:r w:rsidR="006215F9">
        <w:tab/>
        <w:t>CR on 36.321 for LTE feMob</w:t>
      </w:r>
      <w:r w:rsidR="006215F9">
        <w:tab/>
        <w:t>vivo</w:t>
      </w:r>
      <w:r w:rsidR="006215F9">
        <w:tab/>
        <w:t>CR</w:t>
      </w:r>
      <w:r w:rsidR="006215F9">
        <w:tab/>
        <w:t>Rel-16</w:t>
      </w:r>
      <w:r w:rsidR="006215F9">
        <w:tab/>
        <w:t>36.321</w:t>
      </w:r>
      <w:r w:rsidR="006215F9">
        <w:tab/>
        <w:t>16.0.0</w:t>
      </w:r>
      <w:r w:rsidR="006215F9">
        <w:tab/>
        <w:t>1474</w:t>
      </w:r>
      <w:r w:rsidR="006215F9">
        <w:tab/>
        <w:t>-</w:t>
      </w:r>
      <w:r w:rsidR="006215F9">
        <w:tab/>
        <w:t>B</w:t>
      </w:r>
      <w:r w:rsidR="006215F9">
        <w:tab/>
        <w:t>LTE_feMob-Core</w:t>
      </w:r>
    </w:p>
    <w:p w14:paraId="1B42E538" w14:textId="5EB3D0F7" w:rsidR="006215F9" w:rsidRDefault="005360B2" w:rsidP="006215F9">
      <w:pPr>
        <w:pStyle w:val="Doc-title"/>
      </w:pPr>
      <w:hyperlink r:id="rId302" w:history="1">
        <w:r w:rsidR="005A0361">
          <w:rPr>
            <w:rStyle w:val="Hyperlink"/>
          </w:rPr>
          <w:t>R2-2004645</w:t>
        </w:r>
      </w:hyperlink>
      <w:r w:rsidR="006215F9">
        <w:tab/>
        <w:t>CR on 38.321 for NR mobility enhancement</w:t>
      </w:r>
      <w:r w:rsidR="006215F9">
        <w:tab/>
        <w:t>vivo</w:t>
      </w:r>
      <w:r w:rsidR="006215F9">
        <w:tab/>
        <w:t>CR</w:t>
      </w:r>
      <w:r w:rsidR="006215F9">
        <w:tab/>
        <w:t>Rel-16</w:t>
      </w:r>
      <w:r w:rsidR="006215F9">
        <w:tab/>
        <w:t>38.321</w:t>
      </w:r>
      <w:r w:rsidR="006215F9">
        <w:tab/>
        <w:t>16.0.0</w:t>
      </w:r>
      <w:r w:rsidR="006215F9">
        <w:tab/>
        <w:t>0744</w:t>
      </w:r>
      <w:r w:rsidR="006215F9">
        <w:tab/>
        <w:t>-</w:t>
      </w:r>
      <w:r w:rsidR="006215F9">
        <w:tab/>
        <w:t>B</w:t>
      </w:r>
      <w:r w:rsidR="006215F9">
        <w:tab/>
        <w:t>NR_Mob_enh-Core</w:t>
      </w:r>
    </w:p>
    <w:p w14:paraId="12278FB3" w14:textId="1881B693" w:rsidR="00401AEE" w:rsidRPr="008E6FB9" w:rsidRDefault="00401AEE" w:rsidP="00401AEE">
      <w:pPr>
        <w:pStyle w:val="Agreement"/>
        <w:rPr>
          <w:highlight w:val="yellow"/>
        </w:rPr>
      </w:pPr>
      <w:r w:rsidRPr="008E6FB9">
        <w:rPr>
          <w:highlight w:val="yellow"/>
        </w:rPr>
        <w:t xml:space="preserve">Email discussion </w:t>
      </w:r>
      <w:r w:rsidR="008E6FB9" w:rsidRPr="008E6FB9">
        <w:rPr>
          <w:highlight w:val="yellow"/>
        </w:rPr>
        <w:t xml:space="preserve">[AT109bis-e][214] </w:t>
      </w:r>
      <w:r w:rsidRPr="008E6FB9">
        <w:rPr>
          <w:highlight w:val="yellow"/>
        </w:rPr>
        <w:t xml:space="preserve">outcome </w:t>
      </w:r>
      <w:r w:rsidR="008E6FB9" w:rsidRPr="008E6FB9">
        <w:rPr>
          <w:highlight w:val="yellow"/>
        </w:rPr>
        <w:t>from last meeting</w:t>
      </w:r>
    </w:p>
    <w:p w14:paraId="69F1C0D9" w14:textId="77777777" w:rsidR="001F63E7" w:rsidRDefault="001F63E7" w:rsidP="001F63E7">
      <w:pPr>
        <w:pStyle w:val="Doc-title"/>
      </w:pPr>
    </w:p>
    <w:p w14:paraId="244D0E4F" w14:textId="0995CDEF" w:rsidR="001F63E7" w:rsidRDefault="001F63E7" w:rsidP="001F63E7">
      <w:pPr>
        <w:pStyle w:val="Comments"/>
      </w:pPr>
      <w:r>
        <w:t>PDCP CRs:</w:t>
      </w:r>
    </w:p>
    <w:p w14:paraId="550579CE" w14:textId="52020F39" w:rsidR="001F63E7" w:rsidRDefault="005360B2" w:rsidP="001F63E7">
      <w:pPr>
        <w:pStyle w:val="Doc-title"/>
      </w:pPr>
      <w:hyperlink r:id="rId303" w:history="1">
        <w:r w:rsidR="005A0361">
          <w:rPr>
            <w:rStyle w:val="Hyperlink"/>
          </w:rPr>
          <w:t>R2-2005058</w:t>
        </w:r>
      </w:hyperlink>
      <w:r w:rsidR="001F63E7">
        <w:tab/>
        <w:t>CR on 38.323 for NR mobility enhancement</w:t>
      </w:r>
      <w:r w:rsidR="001F63E7">
        <w:tab/>
        <w:t>Huawei, HiSilicon, Mediatek Inc., LG Electronics</w:t>
      </w:r>
      <w:r w:rsidR="001F63E7">
        <w:tab/>
        <w:t>CR</w:t>
      </w:r>
      <w:r w:rsidR="001F63E7">
        <w:tab/>
        <w:t>Rel-16</w:t>
      </w:r>
      <w:r w:rsidR="001F63E7">
        <w:tab/>
        <w:t>38.323</w:t>
      </w:r>
      <w:r w:rsidR="001F63E7">
        <w:tab/>
        <w:t>16.0.0</w:t>
      </w:r>
      <w:r w:rsidR="001F63E7">
        <w:tab/>
        <w:t>0045</w:t>
      </w:r>
      <w:r w:rsidR="001F63E7">
        <w:tab/>
        <w:t>2</w:t>
      </w:r>
      <w:r w:rsidR="001F63E7">
        <w:tab/>
        <w:t>C</w:t>
      </w:r>
      <w:r w:rsidR="001F63E7">
        <w:tab/>
        <w:t>LTE_feMob-Core</w:t>
      </w:r>
      <w:r w:rsidR="001F63E7">
        <w:tab/>
      </w:r>
      <w:hyperlink r:id="rId304" w:history="1">
        <w:r w:rsidR="005A0361">
          <w:rPr>
            <w:rStyle w:val="Hyperlink"/>
          </w:rPr>
          <w:t>R2-2003853</w:t>
        </w:r>
      </w:hyperlink>
    </w:p>
    <w:p w14:paraId="4E1EA462" w14:textId="27FF018C" w:rsidR="001F63E7" w:rsidRDefault="005360B2" w:rsidP="001F63E7">
      <w:pPr>
        <w:pStyle w:val="Doc-title"/>
      </w:pPr>
      <w:hyperlink r:id="rId305" w:history="1">
        <w:r w:rsidR="005A0361">
          <w:rPr>
            <w:rStyle w:val="Hyperlink"/>
          </w:rPr>
          <w:t>R2-2005059</w:t>
        </w:r>
      </w:hyperlink>
      <w:r w:rsidR="001F63E7">
        <w:tab/>
        <w:t>CR on 36.323 for LTE feMob</w:t>
      </w:r>
      <w:r w:rsidR="001F63E7">
        <w:tab/>
        <w:t>Huawei, HiSilicon, Mediatek Inc., LG Electronics</w:t>
      </w:r>
      <w:r w:rsidR="001F63E7">
        <w:tab/>
        <w:t>CR</w:t>
      </w:r>
      <w:r w:rsidR="001F63E7">
        <w:tab/>
        <w:t>Rel-16</w:t>
      </w:r>
      <w:r w:rsidR="001F63E7">
        <w:tab/>
        <w:t>36.323</w:t>
      </w:r>
      <w:r w:rsidR="001F63E7">
        <w:tab/>
        <w:t>16.0.0</w:t>
      </w:r>
      <w:r w:rsidR="001F63E7">
        <w:tab/>
        <w:t>0282</w:t>
      </w:r>
      <w:r w:rsidR="001F63E7">
        <w:tab/>
        <w:t>2</w:t>
      </w:r>
      <w:r w:rsidR="001F63E7">
        <w:tab/>
        <w:t>C</w:t>
      </w:r>
      <w:r w:rsidR="001F63E7">
        <w:tab/>
        <w:t>LTE_feMob-Core</w:t>
      </w:r>
      <w:r w:rsidR="001F63E7">
        <w:tab/>
      </w:r>
      <w:hyperlink r:id="rId306" w:history="1">
        <w:r w:rsidR="005A0361">
          <w:rPr>
            <w:rStyle w:val="Hyperlink"/>
          </w:rPr>
          <w:t>R2-2003854</w:t>
        </w:r>
      </w:hyperlink>
    </w:p>
    <w:p w14:paraId="12C086C5" w14:textId="5CA61E1E" w:rsidR="00401AEE" w:rsidRPr="0057306E" w:rsidRDefault="00401AEE" w:rsidP="00401AEE">
      <w:pPr>
        <w:pStyle w:val="Agreement"/>
        <w:rPr>
          <w:highlight w:val="yellow"/>
        </w:rPr>
      </w:pPr>
      <w:r>
        <w:rPr>
          <w:highlight w:val="yellow"/>
        </w:rPr>
        <w:t>E</w:t>
      </w:r>
      <w:r w:rsidRPr="0057306E">
        <w:rPr>
          <w:highlight w:val="yellow"/>
        </w:rPr>
        <w:t xml:space="preserve">mail discussion </w:t>
      </w:r>
      <w:r w:rsidR="008E6FB9">
        <w:rPr>
          <w:highlight w:val="yellow"/>
        </w:rPr>
        <w:t xml:space="preserve">[AT109bis-e][213] </w:t>
      </w:r>
      <w:r w:rsidRPr="0057306E">
        <w:rPr>
          <w:highlight w:val="yellow"/>
        </w:rPr>
        <w:t>outcome</w:t>
      </w:r>
      <w:r w:rsidR="008E6FB9">
        <w:rPr>
          <w:highlight w:val="yellow"/>
        </w:rPr>
        <w:t xml:space="preserve"> from last meeting</w:t>
      </w:r>
      <w:r>
        <w:rPr>
          <w:highlight w:val="yellow"/>
        </w:rPr>
        <w:t xml:space="preserve"> </w:t>
      </w:r>
    </w:p>
    <w:p w14:paraId="188615A3" w14:textId="5D868D12" w:rsidR="001F63E7" w:rsidRDefault="001F63E7" w:rsidP="001F63E7">
      <w:pPr>
        <w:pStyle w:val="Doc-text2"/>
      </w:pPr>
    </w:p>
    <w:p w14:paraId="37F8F862" w14:textId="77777777" w:rsidR="006E4C1C" w:rsidRDefault="006E4C1C" w:rsidP="006E4C1C">
      <w:pPr>
        <w:pStyle w:val="BoldComments"/>
      </w:pPr>
      <w:r>
        <w:t>By Email</w:t>
      </w:r>
    </w:p>
    <w:p w14:paraId="13D105BF" w14:textId="602EFB67" w:rsidR="006E4C1C" w:rsidRPr="006E4C1C" w:rsidRDefault="006E4C1C" w:rsidP="006E4C1C">
      <w:pPr>
        <w:pStyle w:val="Comments"/>
      </w:pPr>
      <w:r>
        <w:t>Offline email discussion [212] and [213] scopes:</w:t>
      </w:r>
    </w:p>
    <w:p w14:paraId="54D61D7E" w14:textId="7A32D4B9" w:rsidR="006E4C1C" w:rsidRPr="00BD7D9E" w:rsidRDefault="006E4C1C" w:rsidP="006E4C1C">
      <w:pPr>
        <w:pStyle w:val="EmailDiscussion"/>
      </w:pPr>
      <w:r w:rsidRPr="00BD7D9E">
        <w:t>[AT</w:t>
      </w:r>
      <w:r w:rsidR="00B7300E">
        <w:t>110-e</w:t>
      </w:r>
      <w:r w:rsidRPr="00BD7D9E">
        <w:t>][21</w:t>
      </w:r>
      <w:r>
        <w:t>2</w:t>
      </w:r>
      <w:r w:rsidRPr="00BD7D9E">
        <w:t>][MOB] PDCP CRs for LTE and NR (Huawei)</w:t>
      </w:r>
    </w:p>
    <w:p w14:paraId="353651F3" w14:textId="77777777" w:rsidR="006E4C1C" w:rsidRPr="00BD7D9E" w:rsidRDefault="006E4C1C" w:rsidP="006E4C1C">
      <w:pPr>
        <w:pStyle w:val="EmailDiscussion2"/>
        <w:ind w:left="1619" w:firstLine="0"/>
        <w:rPr>
          <w:rStyle w:val="Hyperlink"/>
        </w:rPr>
      </w:pPr>
      <w:r w:rsidRPr="00BD7D9E">
        <w:rPr>
          <w:u w:val="single"/>
        </w:rPr>
        <w:t xml:space="preserve">Scope: </w:t>
      </w:r>
    </w:p>
    <w:p w14:paraId="7FF2B5AF" w14:textId="77777777" w:rsidR="006E4C1C" w:rsidRPr="00BD7D9E" w:rsidRDefault="006E4C1C" w:rsidP="001574C9">
      <w:pPr>
        <w:pStyle w:val="EmailDiscussion2"/>
        <w:numPr>
          <w:ilvl w:val="2"/>
          <w:numId w:val="7"/>
        </w:numPr>
        <w:ind w:left="1980"/>
      </w:pPr>
      <w:r w:rsidRPr="00BD7D9E">
        <w:t xml:space="preserve">PDCP CRs for LTE and NR DAPS corrections agreed in this meeting </w:t>
      </w:r>
    </w:p>
    <w:p w14:paraId="1D30F5AF" w14:textId="77777777" w:rsidR="006E4C1C" w:rsidRPr="00BD7D9E" w:rsidRDefault="006E4C1C" w:rsidP="006E4C1C">
      <w:pPr>
        <w:pStyle w:val="EmailDiscussion2"/>
        <w:ind w:left="1619" w:firstLine="0"/>
        <w:rPr>
          <w:u w:val="single"/>
        </w:rPr>
      </w:pPr>
      <w:r w:rsidRPr="00BD7D9E">
        <w:rPr>
          <w:u w:val="single"/>
        </w:rPr>
        <w:t xml:space="preserve">Intended outcome: </w:t>
      </w:r>
    </w:p>
    <w:p w14:paraId="7A4DFED5" w14:textId="0BE74761" w:rsidR="006E4C1C" w:rsidRDefault="006E4C1C" w:rsidP="001574C9">
      <w:pPr>
        <w:pStyle w:val="EmailDiscussion2"/>
        <w:numPr>
          <w:ilvl w:val="2"/>
          <w:numId w:val="7"/>
        </w:numPr>
        <w:ind w:left="1980"/>
      </w:pPr>
      <w:r>
        <w:t>A</w:t>
      </w:r>
      <w:r w:rsidRPr="00BD7D9E">
        <w:t xml:space="preserve">greed </w:t>
      </w:r>
      <w:r>
        <w:t xml:space="preserve">CR to </w:t>
      </w:r>
      <w:r w:rsidRPr="00BD7D9E">
        <w:t xml:space="preserve">38.323 CR </w:t>
      </w:r>
      <w:r>
        <w:t xml:space="preserve">in </w:t>
      </w:r>
      <w:hyperlink r:id="rId307" w:history="1">
        <w:r w:rsidR="005A0361">
          <w:rPr>
            <w:rStyle w:val="Hyperlink"/>
          </w:rPr>
          <w:t>R2-2005758</w:t>
        </w:r>
      </w:hyperlink>
      <w:r>
        <w:t xml:space="preserve"> for NR PDCP </w:t>
      </w:r>
      <w:r w:rsidRPr="00BD7D9E">
        <w:t>changes agreed in this meeting</w:t>
      </w:r>
    </w:p>
    <w:p w14:paraId="1D361D6E" w14:textId="1A2E4EF9" w:rsidR="006E4C1C" w:rsidRDefault="006E4C1C" w:rsidP="001574C9">
      <w:pPr>
        <w:pStyle w:val="EmailDiscussion2"/>
        <w:numPr>
          <w:ilvl w:val="2"/>
          <w:numId w:val="7"/>
        </w:numPr>
        <w:ind w:left="1980"/>
      </w:pPr>
      <w:r>
        <w:t xml:space="preserve">Agreed CR to </w:t>
      </w:r>
      <w:r w:rsidRPr="00BD7D9E">
        <w:t xml:space="preserve">36.323 </w:t>
      </w:r>
      <w:r>
        <w:t xml:space="preserve">in </w:t>
      </w:r>
      <w:hyperlink r:id="rId308" w:history="1">
        <w:r w:rsidR="005A0361">
          <w:rPr>
            <w:rStyle w:val="Hyperlink"/>
          </w:rPr>
          <w:t>R2-2005759</w:t>
        </w:r>
      </w:hyperlink>
      <w:r>
        <w:t xml:space="preserve"> for LTE PDCP </w:t>
      </w:r>
      <w:r w:rsidRPr="00BD7D9E">
        <w:t>changes agreed in this meeting</w:t>
      </w:r>
    </w:p>
    <w:p w14:paraId="4013B5B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F2FF704"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7E2428BE" w14:textId="77777777" w:rsidR="006E4C1C" w:rsidRPr="00BD7D9E" w:rsidRDefault="006E4C1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4C3C0E7D" w14:textId="027AAA68" w:rsidR="006E4C1C" w:rsidRDefault="006E4C1C" w:rsidP="006E4C1C">
      <w:pPr>
        <w:rPr>
          <w:rFonts w:asciiTheme="minorHAnsi" w:eastAsiaTheme="minorEastAsia" w:hAnsiTheme="minorHAnsi" w:cstheme="minorBidi"/>
          <w:sz w:val="22"/>
          <w:szCs w:val="22"/>
          <w:lang w:eastAsia="ja-JP"/>
        </w:rPr>
      </w:pPr>
    </w:p>
    <w:p w14:paraId="7C0DD6CA" w14:textId="77777777" w:rsidR="008E6FB9" w:rsidRDefault="008E6FB9" w:rsidP="008E6FB9">
      <w:pPr>
        <w:pStyle w:val="Comments"/>
      </w:pPr>
      <w:r>
        <w:t>PDCP CRs:</w:t>
      </w:r>
    </w:p>
    <w:p w14:paraId="39F60190" w14:textId="303BE1E9" w:rsidR="008E6FB9" w:rsidRPr="008E6FB9" w:rsidRDefault="005360B2" w:rsidP="008E6FB9">
      <w:pPr>
        <w:pStyle w:val="Doc-title"/>
        <w:rPr>
          <w:highlight w:val="yellow"/>
        </w:rPr>
      </w:pPr>
      <w:hyperlink r:id="rId309" w:history="1">
        <w:r w:rsidR="005A0361">
          <w:rPr>
            <w:rStyle w:val="Hyperlink"/>
            <w:highlight w:val="yellow"/>
          </w:rPr>
          <w:t>R2-2005758</w:t>
        </w:r>
      </w:hyperlink>
      <w:r w:rsidR="008E6FB9" w:rsidRPr="008E6FB9">
        <w:rPr>
          <w:highlight w:val="yellow"/>
        </w:rPr>
        <w:tab/>
        <w:t>CR on 38.323 for NR mobility enhancement</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38.323</w:t>
      </w:r>
      <w:r w:rsidR="008E6FB9" w:rsidRPr="008E6FB9">
        <w:rPr>
          <w:highlight w:val="yellow"/>
        </w:rPr>
        <w:tab/>
        <w:t>16.0.0</w:t>
      </w:r>
      <w:r w:rsidR="008E6FB9" w:rsidRPr="008E6FB9">
        <w:rPr>
          <w:highlight w:val="yellow"/>
        </w:rPr>
        <w:tab/>
        <w:t>0045</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310" w:history="1">
        <w:r w:rsidR="005A0361">
          <w:rPr>
            <w:rStyle w:val="Hyperlink"/>
            <w:highlight w:val="yellow"/>
          </w:rPr>
          <w:t>R2-2003853</w:t>
        </w:r>
      </w:hyperlink>
    </w:p>
    <w:p w14:paraId="2DA6C6A8" w14:textId="32280431" w:rsidR="008E6FB9" w:rsidRDefault="005360B2" w:rsidP="008E6FB9">
      <w:pPr>
        <w:pStyle w:val="Doc-title"/>
      </w:pPr>
      <w:hyperlink r:id="rId311" w:history="1">
        <w:r w:rsidR="005A0361">
          <w:rPr>
            <w:rStyle w:val="Hyperlink"/>
            <w:highlight w:val="yellow"/>
          </w:rPr>
          <w:t>R2-2005759</w:t>
        </w:r>
      </w:hyperlink>
      <w:r w:rsidR="008E6FB9" w:rsidRPr="008E6FB9">
        <w:rPr>
          <w:highlight w:val="yellow"/>
        </w:rPr>
        <w:tab/>
        <w:t>CR on 36.323 for LTE feMob</w:t>
      </w:r>
      <w:r w:rsidR="008E6FB9" w:rsidRPr="008E6FB9">
        <w:rPr>
          <w:highlight w:val="yellow"/>
        </w:rPr>
        <w:tab/>
        <w:t>Huawei, HiSilicon, Mediatek Inc., LG Electronics</w:t>
      </w:r>
      <w:r w:rsidR="008E6FB9" w:rsidRPr="008E6FB9">
        <w:rPr>
          <w:highlight w:val="yellow"/>
        </w:rPr>
        <w:tab/>
        <w:t>CR</w:t>
      </w:r>
      <w:r w:rsidR="008E6FB9" w:rsidRPr="008E6FB9">
        <w:rPr>
          <w:highlight w:val="yellow"/>
        </w:rPr>
        <w:tab/>
        <w:t>Rel-16</w:t>
      </w:r>
      <w:r w:rsidR="008E6FB9" w:rsidRPr="008E6FB9">
        <w:rPr>
          <w:highlight w:val="yellow"/>
        </w:rPr>
        <w:tab/>
        <w:t>36.323</w:t>
      </w:r>
      <w:r w:rsidR="008E6FB9" w:rsidRPr="008E6FB9">
        <w:rPr>
          <w:highlight w:val="yellow"/>
        </w:rPr>
        <w:tab/>
        <w:t>16.0.0</w:t>
      </w:r>
      <w:r w:rsidR="008E6FB9" w:rsidRPr="008E6FB9">
        <w:rPr>
          <w:highlight w:val="yellow"/>
        </w:rPr>
        <w:tab/>
        <w:t>0282</w:t>
      </w:r>
      <w:r w:rsidR="008E6FB9" w:rsidRPr="008E6FB9">
        <w:rPr>
          <w:highlight w:val="yellow"/>
        </w:rPr>
        <w:tab/>
        <w:t>3</w:t>
      </w:r>
      <w:r w:rsidR="008E6FB9" w:rsidRPr="008E6FB9">
        <w:rPr>
          <w:highlight w:val="yellow"/>
        </w:rPr>
        <w:tab/>
        <w:t>C</w:t>
      </w:r>
      <w:r w:rsidR="008E6FB9" w:rsidRPr="008E6FB9">
        <w:rPr>
          <w:highlight w:val="yellow"/>
        </w:rPr>
        <w:tab/>
        <w:t>LTE_feMob-Core</w:t>
      </w:r>
      <w:r w:rsidR="008E6FB9" w:rsidRPr="008E6FB9">
        <w:rPr>
          <w:highlight w:val="yellow"/>
        </w:rPr>
        <w:tab/>
      </w:r>
      <w:hyperlink r:id="rId312" w:history="1">
        <w:r w:rsidR="005A0361">
          <w:rPr>
            <w:rStyle w:val="Hyperlink"/>
            <w:highlight w:val="yellow"/>
          </w:rPr>
          <w:t>R2-2003854</w:t>
        </w:r>
      </w:hyperlink>
    </w:p>
    <w:p w14:paraId="36E7F77A" w14:textId="721FF099" w:rsidR="008E6FB9" w:rsidRDefault="008E6FB9" w:rsidP="006E4C1C">
      <w:pPr>
        <w:rPr>
          <w:rFonts w:asciiTheme="minorHAnsi" w:eastAsiaTheme="minorEastAsia" w:hAnsiTheme="minorHAnsi" w:cstheme="minorBidi"/>
          <w:sz w:val="22"/>
          <w:szCs w:val="22"/>
          <w:lang w:eastAsia="ja-JP"/>
        </w:rPr>
      </w:pPr>
    </w:p>
    <w:p w14:paraId="4E5E080E" w14:textId="77777777" w:rsidR="008E6FB9" w:rsidRPr="00BD7D9E" w:rsidRDefault="008E6FB9" w:rsidP="006E4C1C">
      <w:pPr>
        <w:rPr>
          <w:rFonts w:asciiTheme="minorHAnsi" w:eastAsiaTheme="minorEastAsia" w:hAnsiTheme="minorHAnsi" w:cstheme="minorBidi"/>
          <w:sz w:val="22"/>
          <w:szCs w:val="22"/>
          <w:lang w:eastAsia="ja-JP"/>
        </w:rPr>
      </w:pPr>
    </w:p>
    <w:p w14:paraId="3704A8DA" w14:textId="26E74C9F" w:rsidR="006E4C1C" w:rsidRPr="00BD7D9E" w:rsidRDefault="006E4C1C" w:rsidP="006E4C1C">
      <w:pPr>
        <w:pStyle w:val="EmailDiscussion"/>
      </w:pPr>
      <w:r w:rsidRPr="00BD7D9E">
        <w:t>[AT</w:t>
      </w:r>
      <w:r w:rsidR="00B7300E">
        <w:t>110-e</w:t>
      </w:r>
      <w:r w:rsidRPr="00BD7D9E">
        <w:t>][21</w:t>
      </w:r>
      <w:r>
        <w:t>3</w:t>
      </w:r>
      <w:r w:rsidRPr="00BD7D9E">
        <w:t>][MOB] MAC CRs for LTE and NR (vivo)</w:t>
      </w:r>
    </w:p>
    <w:p w14:paraId="48CE8C0F" w14:textId="77777777" w:rsidR="006E4C1C" w:rsidRPr="00BD7D9E" w:rsidRDefault="006E4C1C" w:rsidP="006E4C1C">
      <w:pPr>
        <w:pStyle w:val="EmailDiscussion2"/>
        <w:ind w:left="1619" w:firstLine="0"/>
        <w:rPr>
          <w:rStyle w:val="Hyperlink"/>
        </w:rPr>
      </w:pPr>
      <w:r w:rsidRPr="00BD7D9E">
        <w:rPr>
          <w:u w:val="single"/>
        </w:rPr>
        <w:t xml:space="preserve">Scope: </w:t>
      </w:r>
    </w:p>
    <w:p w14:paraId="36E005A0" w14:textId="77777777" w:rsidR="006E4C1C" w:rsidRPr="00BD7D9E" w:rsidRDefault="006E4C1C" w:rsidP="001574C9">
      <w:pPr>
        <w:pStyle w:val="EmailDiscussion2"/>
        <w:numPr>
          <w:ilvl w:val="2"/>
          <w:numId w:val="7"/>
        </w:numPr>
        <w:ind w:left="1980"/>
      </w:pPr>
      <w:r w:rsidRPr="00BD7D9E">
        <w:t xml:space="preserve">MAC CRs for LTE and NR DAPS corrections agreed in this meeting </w:t>
      </w:r>
    </w:p>
    <w:p w14:paraId="4B448D5C" w14:textId="77777777" w:rsidR="006E4C1C" w:rsidRPr="00BD7D9E" w:rsidRDefault="006E4C1C" w:rsidP="006E4C1C">
      <w:pPr>
        <w:pStyle w:val="EmailDiscussion2"/>
        <w:ind w:left="1619" w:firstLine="0"/>
        <w:rPr>
          <w:u w:val="single"/>
        </w:rPr>
      </w:pPr>
      <w:r w:rsidRPr="00BD7D9E">
        <w:rPr>
          <w:u w:val="single"/>
        </w:rPr>
        <w:t xml:space="preserve">Intended outcome: </w:t>
      </w:r>
    </w:p>
    <w:p w14:paraId="1FEFF224" w14:textId="04706F67" w:rsidR="006E4C1C" w:rsidRDefault="006E4C1C" w:rsidP="001574C9">
      <w:pPr>
        <w:pStyle w:val="EmailDiscussion2"/>
        <w:numPr>
          <w:ilvl w:val="2"/>
          <w:numId w:val="7"/>
        </w:numPr>
        <w:ind w:left="1980"/>
      </w:pPr>
      <w:r>
        <w:t>A</w:t>
      </w:r>
      <w:r w:rsidRPr="00BD7D9E">
        <w:t xml:space="preserve">greed </w:t>
      </w:r>
      <w:r>
        <w:t xml:space="preserve">CR to </w:t>
      </w:r>
      <w:r w:rsidRPr="00BD7D9E">
        <w:t>38.32</w:t>
      </w:r>
      <w:r>
        <w:t>1</w:t>
      </w:r>
      <w:r w:rsidRPr="00BD7D9E">
        <w:t xml:space="preserve"> CR </w:t>
      </w:r>
      <w:r>
        <w:t xml:space="preserve">in </w:t>
      </w:r>
      <w:hyperlink r:id="rId313" w:history="1">
        <w:r w:rsidR="005A0361">
          <w:rPr>
            <w:rStyle w:val="Hyperlink"/>
          </w:rPr>
          <w:t>R2-2005760</w:t>
        </w:r>
      </w:hyperlink>
      <w:r>
        <w:t xml:space="preserve"> for NR MAC </w:t>
      </w:r>
      <w:r w:rsidRPr="00BD7D9E">
        <w:t>changes agreed in this meeting</w:t>
      </w:r>
    </w:p>
    <w:p w14:paraId="5329223F" w14:textId="66F60ADB" w:rsidR="006E4C1C" w:rsidRDefault="006E4C1C" w:rsidP="001574C9">
      <w:pPr>
        <w:pStyle w:val="EmailDiscussion2"/>
        <w:numPr>
          <w:ilvl w:val="2"/>
          <w:numId w:val="7"/>
        </w:numPr>
        <w:ind w:left="1980"/>
      </w:pPr>
      <w:r>
        <w:t xml:space="preserve">Agreed CR to </w:t>
      </w:r>
      <w:r w:rsidRPr="00BD7D9E">
        <w:t>36.32</w:t>
      </w:r>
      <w:r>
        <w:t>1</w:t>
      </w:r>
      <w:r w:rsidRPr="00BD7D9E">
        <w:t xml:space="preserve"> </w:t>
      </w:r>
      <w:r>
        <w:t xml:space="preserve">in </w:t>
      </w:r>
      <w:hyperlink r:id="rId314" w:history="1">
        <w:r w:rsidR="005A0361">
          <w:rPr>
            <w:rStyle w:val="Hyperlink"/>
          </w:rPr>
          <w:t>R2-2005761</w:t>
        </w:r>
      </w:hyperlink>
      <w:r>
        <w:t xml:space="preserve"> for LTE MAC </w:t>
      </w:r>
      <w:r w:rsidRPr="00BD7D9E">
        <w:t>changes agreed in this meeting</w:t>
      </w:r>
    </w:p>
    <w:p w14:paraId="6C13BC8D" w14:textId="77777777" w:rsidR="006E4C1C" w:rsidRPr="00BD7D9E" w:rsidRDefault="006E4C1C" w:rsidP="006E4C1C">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4C355C1E" w14:textId="77777777" w:rsidR="006E4C1C" w:rsidRPr="00BD7D9E" w:rsidRDefault="006E4C1C"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361BBE25" w14:textId="77777777" w:rsidR="006E4C1C" w:rsidRPr="00BD7D9E" w:rsidRDefault="006E4C1C"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72F4E3AE" w14:textId="77777777" w:rsidR="008E6FB9" w:rsidRDefault="008E6FB9" w:rsidP="008E6FB9">
      <w:pPr>
        <w:pStyle w:val="Doc-title"/>
      </w:pPr>
    </w:p>
    <w:p w14:paraId="37CF7E6D" w14:textId="77777777" w:rsidR="008E6FB9" w:rsidRDefault="008E6FB9" w:rsidP="008E6FB9">
      <w:pPr>
        <w:pStyle w:val="Comments"/>
      </w:pPr>
      <w:bookmarkStart w:id="52" w:name="_Hlk42259028"/>
      <w:r>
        <w:lastRenderedPageBreak/>
        <w:t>MAC CRs:</w:t>
      </w:r>
    </w:p>
    <w:p w14:paraId="06E0680B" w14:textId="6AC7E87C" w:rsidR="008E6FB9" w:rsidRPr="008E6FB9" w:rsidRDefault="005360B2" w:rsidP="008E6FB9">
      <w:pPr>
        <w:pStyle w:val="Doc-title"/>
        <w:rPr>
          <w:highlight w:val="yellow"/>
        </w:rPr>
      </w:pPr>
      <w:hyperlink r:id="rId315" w:history="1">
        <w:r w:rsidR="005A0361">
          <w:rPr>
            <w:rStyle w:val="Hyperlink"/>
            <w:highlight w:val="yellow"/>
          </w:rPr>
          <w:t>R2-2005760</w:t>
        </w:r>
      </w:hyperlink>
      <w:r w:rsidR="008E6FB9" w:rsidRPr="008E6FB9">
        <w:rPr>
          <w:highlight w:val="yellow"/>
        </w:rPr>
        <w:tab/>
        <w:t>CR on 36.321 for LTE feMob</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36.321</w:t>
      </w:r>
      <w:r w:rsidR="008E6FB9" w:rsidRPr="008E6FB9">
        <w:rPr>
          <w:highlight w:val="yellow"/>
        </w:rPr>
        <w:tab/>
        <w:t>16.0.0</w:t>
      </w:r>
      <w:r w:rsidR="008E6FB9" w:rsidRPr="008E6FB9">
        <w:rPr>
          <w:highlight w:val="yellow"/>
        </w:rPr>
        <w:tab/>
        <w:t>1474</w:t>
      </w:r>
      <w:r w:rsidR="008E6FB9" w:rsidRPr="008E6FB9">
        <w:rPr>
          <w:highlight w:val="yellow"/>
        </w:rPr>
        <w:tab/>
        <w:t>1</w:t>
      </w:r>
      <w:r w:rsidR="008E6FB9" w:rsidRPr="008E6FB9">
        <w:rPr>
          <w:highlight w:val="yellow"/>
        </w:rPr>
        <w:tab/>
        <w:t>B</w:t>
      </w:r>
      <w:r w:rsidR="008E6FB9" w:rsidRPr="008E6FB9">
        <w:rPr>
          <w:highlight w:val="yellow"/>
        </w:rPr>
        <w:tab/>
        <w:t>LTE_feMob-Core</w:t>
      </w:r>
      <w:r w:rsidR="002705F3">
        <w:rPr>
          <w:highlight w:val="yellow"/>
        </w:rPr>
        <w:tab/>
      </w:r>
      <w:hyperlink r:id="rId316" w:history="1">
        <w:r w:rsidR="002705F3">
          <w:rPr>
            <w:rStyle w:val="Hyperlink"/>
          </w:rPr>
          <w:t>R2-2004644</w:t>
        </w:r>
      </w:hyperlink>
      <w:r w:rsidR="002705F3">
        <w:rPr>
          <w:highlight w:val="yellow"/>
        </w:rPr>
        <w:tab/>
        <w:t>Late</w:t>
      </w:r>
    </w:p>
    <w:p w14:paraId="6A0424B1" w14:textId="7239DDB2" w:rsidR="008E6FB9" w:rsidRDefault="005360B2" w:rsidP="008E6FB9">
      <w:pPr>
        <w:pStyle w:val="Doc-title"/>
      </w:pPr>
      <w:hyperlink r:id="rId317" w:history="1">
        <w:r w:rsidR="005A0361">
          <w:rPr>
            <w:rStyle w:val="Hyperlink"/>
            <w:highlight w:val="yellow"/>
          </w:rPr>
          <w:t>R2-2005761</w:t>
        </w:r>
      </w:hyperlink>
      <w:r w:rsidR="008E6FB9" w:rsidRPr="008E6FB9">
        <w:rPr>
          <w:highlight w:val="yellow"/>
        </w:rPr>
        <w:tab/>
        <w:t>CR on 38.321 for NR mobility enhancement</w:t>
      </w:r>
      <w:r w:rsidR="008E6FB9" w:rsidRPr="008E6FB9">
        <w:rPr>
          <w:highlight w:val="yellow"/>
        </w:rPr>
        <w:tab/>
        <w:t>vivo</w:t>
      </w:r>
      <w:r w:rsidR="008E6FB9" w:rsidRPr="008E6FB9">
        <w:rPr>
          <w:highlight w:val="yellow"/>
        </w:rPr>
        <w:tab/>
        <w:t>CR</w:t>
      </w:r>
      <w:r w:rsidR="008E6FB9" w:rsidRPr="008E6FB9">
        <w:rPr>
          <w:highlight w:val="yellow"/>
        </w:rPr>
        <w:tab/>
        <w:t>Rel-16</w:t>
      </w:r>
      <w:r w:rsidR="008E6FB9" w:rsidRPr="008E6FB9">
        <w:rPr>
          <w:highlight w:val="yellow"/>
        </w:rPr>
        <w:tab/>
        <w:t>38.321</w:t>
      </w:r>
      <w:r w:rsidR="008E6FB9" w:rsidRPr="008E6FB9">
        <w:rPr>
          <w:highlight w:val="yellow"/>
        </w:rPr>
        <w:tab/>
        <w:t>16.0.0</w:t>
      </w:r>
      <w:r w:rsidR="008E6FB9" w:rsidRPr="008E6FB9">
        <w:rPr>
          <w:highlight w:val="yellow"/>
        </w:rPr>
        <w:tab/>
        <w:t>0744</w:t>
      </w:r>
      <w:r w:rsidR="008E6FB9" w:rsidRPr="008E6FB9">
        <w:rPr>
          <w:highlight w:val="yellow"/>
        </w:rPr>
        <w:tab/>
        <w:t>1</w:t>
      </w:r>
      <w:r w:rsidR="008E6FB9" w:rsidRPr="008E6FB9">
        <w:rPr>
          <w:highlight w:val="yellow"/>
        </w:rPr>
        <w:tab/>
        <w:t>B</w:t>
      </w:r>
      <w:r w:rsidR="008E6FB9" w:rsidRPr="008E6FB9">
        <w:rPr>
          <w:highlight w:val="yellow"/>
        </w:rPr>
        <w:tab/>
        <w:t>NR_Mob_enh-Core</w:t>
      </w:r>
      <w:r w:rsidR="002705F3">
        <w:tab/>
      </w:r>
      <w:hyperlink r:id="rId318" w:history="1">
        <w:r w:rsidR="002705F3">
          <w:rPr>
            <w:rStyle w:val="Hyperlink"/>
          </w:rPr>
          <w:t>R2-2004645</w:t>
        </w:r>
      </w:hyperlink>
      <w:r w:rsidR="002705F3">
        <w:tab/>
        <w:t>Late</w:t>
      </w:r>
    </w:p>
    <w:p w14:paraId="37F32BB4" w14:textId="77777777" w:rsidR="008E6FB9" w:rsidRDefault="008E6FB9" w:rsidP="001F63E7">
      <w:pPr>
        <w:pStyle w:val="Doc-text2"/>
      </w:pPr>
    </w:p>
    <w:bookmarkEnd w:id="52"/>
    <w:p w14:paraId="4F68D5AA" w14:textId="77777777" w:rsidR="00DA4CD6" w:rsidRDefault="00DA4CD6" w:rsidP="00DA4CD6">
      <w:pPr>
        <w:pStyle w:val="BoldComments"/>
      </w:pPr>
      <w:r>
        <w:t>By Web Conf (Wed, June 3</w:t>
      </w:r>
      <w:r w:rsidRPr="00DA4CD6">
        <w:rPr>
          <w:vertAlign w:val="superscript"/>
        </w:rPr>
        <w:t>rd</w:t>
      </w:r>
      <w:r>
        <w:t>)</w:t>
      </w:r>
    </w:p>
    <w:p w14:paraId="665BFBC1" w14:textId="7DCB3231" w:rsidR="001F63E7" w:rsidRDefault="00B93986" w:rsidP="001F63E7">
      <w:pPr>
        <w:pStyle w:val="Comments"/>
      </w:pPr>
      <w:r>
        <w:t>UE actions upon DAPS failure and other cases</w:t>
      </w:r>
    </w:p>
    <w:p w14:paraId="44785D59" w14:textId="5E363673" w:rsidR="00B93986" w:rsidRDefault="005360B2" w:rsidP="00A70360">
      <w:pPr>
        <w:pStyle w:val="Doc-title"/>
      </w:pPr>
      <w:hyperlink r:id="rId319" w:history="1">
        <w:r w:rsidR="005A0361">
          <w:rPr>
            <w:rStyle w:val="Hyperlink"/>
          </w:rPr>
          <w:t>R2-2004699</w:t>
        </w:r>
      </w:hyperlink>
      <w:r w:rsidR="00B93986">
        <w:tab/>
        <w:t>Open issues for control plane aspects of DAPS handover</w:t>
      </w:r>
      <w:r w:rsidR="00B93986">
        <w:tab/>
        <w:t>Ericsson</w:t>
      </w:r>
      <w:r w:rsidR="00B93986">
        <w:tab/>
        <w:t>discussion</w:t>
      </w:r>
      <w:r w:rsidR="00B93986">
        <w:tab/>
        <w:t>Rel-16</w:t>
      </w:r>
      <w:r w:rsidR="00B93986">
        <w:tab/>
        <w:t>LTE_feMob-Core</w:t>
      </w:r>
    </w:p>
    <w:p w14:paraId="5D9A719B" w14:textId="77777777" w:rsidR="00AF7CCA" w:rsidRPr="00AF7CCA" w:rsidRDefault="00AF7CCA" w:rsidP="00AF7CCA">
      <w:pPr>
        <w:pStyle w:val="Doc-text2"/>
        <w:rPr>
          <w:i/>
          <w:iCs/>
        </w:rPr>
      </w:pPr>
      <w:r w:rsidRPr="00AF7CCA">
        <w:rPr>
          <w:i/>
          <w:iCs/>
        </w:rPr>
        <w:t>Proposal 1</w:t>
      </w:r>
      <w:r w:rsidRPr="00AF7CCA">
        <w:rPr>
          <w:i/>
          <w:iCs/>
        </w:rPr>
        <w:tab/>
        <w:t>At DAPS handover failure, upon fallback to source cell, for each SRB, the UE discards any PDCP SDUs along with the PDCP data PDUs.</w:t>
      </w:r>
    </w:p>
    <w:p w14:paraId="090521FA" w14:textId="77777777" w:rsidR="00AF7CCA" w:rsidRPr="00AF7CCA" w:rsidRDefault="00AF7CCA" w:rsidP="00AF7CCA">
      <w:pPr>
        <w:pStyle w:val="Doc-text2"/>
        <w:rPr>
          <w:i/>
          <w:iCs/>
        </w:rPr>
      </w:pPr>
      <w:r w:rsidRPr="00AF7CCA">
        <w:rPr>
          <w:i/>
          <w:iCs/>
        </w:rPr>
        <w:t>Proposal 2</w:t>
      </w:r>
      <w:r w:rsidRPr="00AF7CCA">
        <w:rPr>
          <w:i/>
          <w:iCs/>
        </w:rPr>
        <w:tab/>
        <w:t>At DAPS handover failure, upon fallback to source cell the UE performs RLC re-establishment for each SRB.</w:t>
      </w:r>
    </w:p>
    <w:p w14:paraId="24F51F0E" w14:textId="77777777" w:rsidR="00AF7CCA" w:rsidRPr="00AF7CCA" w:rsidRDefault="00AF7CCA" w:rsidP="00AF7CCA">
      <w:pPr>
        <w:pStyle w:val="Doc-text2"/>
        <w:rPr>
          <w:i/>
          <w:iCs/>
        </w:rPr>
      </w:pPr>
      <w:r w:rsidRPr="00AF7CCA">
        <w:rPr>
          <w:i/>
          <w:iCs/>
        </w:rPr>
        <w:t>Proposal 3</w:t>
      </w:r>
      <w:r w:rsidRPr="00AF7CCA">
        <w:rPr>
          <w:i/>
          <w:iCs/>
        </w:rPr>
        <w:tab/>
        <w:t>If the UE receives MobilityFromEUTRACommand (LTE) or MobilityFromNRCommand (NR) after a DAPS handover but before the UE has released the source cell connection, the UE behaviour can be left unspecified.</w:t>
      </w:r>
    </w:p>
    <w:p w14:paraId="6AB52E81" w14:textId="77777777" w:rsidR="00AF7CCA" w:rsidRPr="00AF7CCA" w:rsidRDefault="00AF7CCA" w:rsidP="00AF7CCA">
      <w:pPr>
        <w:pStyle w:val="Doc-text2"/>
        <w:rPr>
          <w:i/>
          <w:iCs/>
        </w:rPr>
      </w:pPr>
      <w:r w:rsidRPr="00AF7CCA">
        <w:rPr>
          <w:i/>
          <w:iCs/>
        </w:rPr>
        <w:t>Proposal 4</w:t>
      </w:r>
      <w:r w:rsidRPr="00AF7CCA">
        <w:rPr>
          <w:i/>
          <w:iCs/>
        </w:rPr>
        <w:tab/>
        <w:t>Add a note in the inter-RAT handover procedure to say that the UE behaviour is unspecified in this case.</w:t>
      </w:r>
    </w:p>
    <w:p w14:paraId="43C60393" w14:textId="77777777" w:rsidR="00AF7CCA" w:rsidRPr="00AF7CCA" w:rsidRDefault="00AF7CCA" w:rsidP="00AF7CCA">
      <w:pPr>
        <w:pStyle w:val="Doc-text2"/>
        <w:rPr>
          <w:i/>
          <w:iCs/>
        </w:rPr>
      </w:pPr>
      <w:r w:rsidRPr="00AF7CCA">
        <w:rPr>
          <w:i/>
          <w:iCs/>
        </w:rPr>
        <w:t>Proposal 5</w:t>
      </w:r>
      <w:r w:rsidRPr="00AF7CCA">
        <w:rPr>
          <w:i/>
          <w:iCs/>
        </w:rPr>
        <w:tab/>
        <w:t>When UE enters RRC_INACTIVE,  it releases the previous source cell resources, when applicable.</w:t>
      </w:r>
    </w:p>
    <w:p w14:paraId="1E83E9C8" w14:textId="02E466A9" w:rsidR="00AF7CCA" w:rsidRDefault="00AF7CCA" w:rsidP="00AF7CCA">
      <w:pPr>
        <w:pStyle w:val="Doc-text2"/>
        <w:rPr>
          <w:i/>
          <w:iCs/>
        </w:rPr>
      </w:pPr>
      <w:r w:rsidRPr="00AF7CCA">
        <w:rPr>
          <w:i/>
          <w:iCs/>
        </w:rPr>
        <w:t>Proposal 6</w:t>
      </w:r>
      <w:r w:rsidRPr="00AF7CCA">
        <w:rPr>
          <w:i/>
          <w:iCs/>
        </w:rPr>
        <w:tab/>
        <w:t>When UE triggers RRC connection re-establishment,  it releases the previous source cell resources, when applicable.</w:t>
      </w:r>
    </w:p>
    <w:p w14:paraId="0F430DAE" w14:textId="592C8C92" w:rsidR="00AF7CCA" w:rsidRDefault="00AF7CCA" w:rsidP="00AF7CCA">
      <w:pPr>
        <w:pStyle w:val="Doc-text2"/>
      </w:pPr>
    </w:p>
    <w:p w14:paraId="1D1995FB" w14:textId="1D90374D" w:rsidR="00AF7CCA" w:rsidRDefault="00AF7CCA" w:rsidP="00AF7CCA">
      <w:pPr>
        <w:pStyle w:val="Doc-text2"/>
      </w:pPr>
    </w:p>
    <w:p w14:paraId="01B832BA" w14:textId="77777777" w:rsidR="00BA4653" w:rsidRDefault="00BA4653" w:rsidP="00AF7CCA">
      <w:pPr>
        <w:pStyle w:val="Doc-text2"/>
      </w:pPr>
    </w:p>
    <w:p w14:paraId="6F93C33C" w14:textId="56F4A058" w:rsidR="00AF7CCA" w:rsidRDefault="00AF7CCA" w:rsidP="00AF7CCA">
      <w:pPr>
        <w:pStyle w:val="Doc-text2"/>
      </w:pPr>
      <w:r>
        <w:t>P1+2</w:t>
      </w:r>
    </w:p>
    <w:p w14:paraId="19DEFBC5" w14:textId="01EB0492" w:rsidR="00AF7CCA" w:rsidRDefault="00AF7CCA" w:rsidP="00AF7CCA">
      <w:pPr>
        <w:pStyle w:val="Doc-text2"/>
      </w:pPr>
      <w:r>
        <w:t xml:space="preserve">- </w:t>
      </w:r>
      <w:r w:rsidR="006A54B2">
        <w:tab/>
      </w:r>
      <w:r>
        <w:t>MediaTek supports both proposals. These are just clarifications how we have already agreed. Intel agrees. Samsung agrees but thinks all buffer data will be discarded. SDU discarding is not needed. vivo thinks we can just use PDCP re-establishment.</w:t>
      </w:r>
      <w:r w:rsidR="00BA4653">
        <w:t xml:space="preserve"> </w:t>
      </w:r>
    </w:p>
    <w:p w14:paraId="54F31933" w14:textId="1EE144AC" w:rsidR="00AF7CCA" w:rsidRDefault="00AF7CCA" w:rsidP="00AF7CCA">
      <w:pPr>
        <w:pStyle w:val="Doc-text2"/>
      </w:pPr>
      <w:r>
        <w:t xml:space="preserve">- </w:t>
      </w:r>
      <w:r w:rsidR="006A54B2">
        <w:tab/>
      </w:r>
      <w:r>
        <w:t>OPPO thinks PDCP re-establishment will reset the COUNT value and could cause COUNT reuse. We can just discard the PDUs and SDUs.</w:t>
      </w:r>
      <w:r w:rsidR="00BA4653">
        <w:t xml:space="preserve"> QC agrees.</w:t>
      </w:r>
    </w:p>
    <w:p w14:paraId="509199EC" w14:textId="13733991" w:rsidR="00AF7CCA" w:rsidRDefault="00AF7CCA" w:rsidP="00AF7CCA">
      <w:pPr>
        <w:pStyle w:val="Doc-text2"/>
      </w:pPr>
      <w:r>
        <w:t xml:space="preserve">- </w:t>
      </w:r>
      <w:r w:rsidR="006A54B2">
        <w:tab/>
      </w:r>
      <w:r>
        <w:t xml:space="preserve">For P2, LGE thinks RLC re-establishment is not needed as network knows which RLC PDUs are outdated. </w:t>
      </w:r>
    </w:p>
    <w:p w14:paraId="78DF0FE0" w14:textId="4C8CC6E7" w:rsidR="00AF7CCA" w:rsidRDefault="00AF7CCA" w:rsidP="00AF7CCA">
      <w:pPr>
        <w:pStyle w:val="Doc-text2"/>
      </w:pPr>
      <w:r>
        <w:t xml:space="preserve">- </w:t>
      </w:r>
      <w:r w:rsidR="006A54B2">
        <w:tab/>
      </w:r>
      <w:r>
        <w:t>Intel wonders what additional changes P1 would bring to RRC? Ericsson thinks some indication to trigger is sufficient. Intel clarifies that PDCP handles the discard based on RRC indication.</w:t>
      </w:r>
      <w:r w:rsidR="00BA4653">
        <w:t xml:space="preserve"> OPPO thinks the indication also discards SDUs.</w:t>
      </w:r>
    </w:p>
    <w:p w14:paraId="038B1351" w14:textId="42174EE7" w:rsidR="00AF7CCA" w:rsidRDefault="00AF7CCA" w:rsidP="00AF7CCA">
      <w:pPr>
        <w:pStyle w:val="Doc-text2"/>
      </w:pPr>
    </w:p>
    <w:p w14:paraId="447A20DE" w14:textId="29F439EC" w:rsidR="00AF7CCA" w:rsidRDefault="00AF7CCA" w:rsidP="00AF7CCA">
      <w:pPr>
        <w:pStyle w:val="Doc-text2"/>
      </w:pPr>
      <w:r>
        <w:t>P3+4</w:t>
      </w:r>
    </w:p>
    <w:p w14:paraId="195ECF47" w14:textId="3DC99198" w:rsidR="00AF7CCA" w:rsidRDefault="00BA4653" w:rsidP="00AF7CCA">
      <w:pPr>
        <w:pStyle w:val="Doc-text2"/>
      </w:pPr>
      <w:r>
        <w:t xml:space="preserve">- </w:t>
      </w:r>
      <w:r w:rsidR="006A54B2">
        <w:tab/>
      </w:r>
      <w:r>
        <w:t>Intel thinks we agreed last time that this can’t happen for intra-RAT handover, so same could be done for inter-RAT. Huawei agrees. Nokia agrees. OPPO agrees.</w:t>
      </w:r>
    </w:p>
    <w:p w14:paraId="4CDEAFDA" w14:textId="78E35878" w:rsidR="00BA4653" w:rsidRDefault="00BA4653" w:rsidP="00AF7CCA">
      <w:pPr>
        <w:pStyle w:val="Doc-text2"/>
      </w:pPr>
      <w:r>
        <w:t xml:space="preserve">- </w:t>
      </w:r>
      <w:r w:rsidR="006A54B2">
        <w:tab/>
      </w:r>
      <w:r>
        <w:t>Ericsson clarifies this was the intention. Intel clarifies that we already capture something on this on intra-RAT handover.</w:t>
      </w:r>
    </w:p>
    <w:p w14:paraId="6C7F5B10" w14:textId="7F661C10" w:rsidR="00BA4653" w:rsidRDefault="00BA4653" w:rsidP="00AF7CCA">
      <w:pPr>
        <w:pStyle w:val="Doc-text2"/>
      </w:pPr>
    </w:p>
    <w:p w14:paraId="4926180B" w14:textId="55FD1635" w:rsidR="00AF7CCA" w:rsidRDefault="00AF7CCA" w:rsidP="00AF7CCA">
      <w:pPr>
        <w:pStyle w:val="Doc-text2"/>
      </w:pPr>
      <w:r>
        <w:t>P5+6</w:t>
      </w:r>
    </w:p>
    <w:p w14:paraId="6AE1F476" w14:textId="44C5F525" w:rsidR="00AF7CCA" w:rsidRDefault="004A40D1" w:rsidP="00AF7CCA">
      <w:pPr>
        <w:pStyle w:val="Doc-text2"/>
      </w:pPr>
      <w:r>
        <w:t xml:space="preserve">- </w:t>
      </w:r>
      <w:r w:rsidR="006A54B2">
        <w:tab/>
      </w:r>
      <w:r>
        <w:t>OPPO thinks similar treatment as in P3 can apply. Intel thinks P6 is not yet agreed.</w:t>
      </w:r>
    </w:p>
    <w:p w14:paraId="5F8FD077" w14:textId="795A6886" w:rsidR="004A40D1" w:rsidRDefault="004A40D1" w:rsidP="00AF7CCA">
      <w:pPr>
        <w:pStyle w:val="Doc-text2"/>
      </w:pPr>
      <w:r>
        <w:t xml:space="preserve">- </w:t>
      </w:r>
      <w:r w:rsidR="006A54B2">
        <w:tab/>
      </w:r>
      <w:r>
        <w:t>Nokia wonders if there is no new behaviour. Ericsson thinks it’s not yet captured.</w:t>
      </w:r>
    </w:p>
    <w:p w14:paraId="48FE4AD7" w14:textId="4C7A3BB5" w:rsidR="00AF7CCA" w:rsidRDefault="00AF7CCA" w:rsidP="00AF7CCA">
      <w:pPr>
        <w:pStyle w:val="Doc-text2"/>
      </w:pPr>
    </w:p>
    <w:p w14:paraId="26A9215B" w14:textId="77777777" w:rsidR="004A40D1" w:rsidRPr="00617037" w:rsidRDefault="004A40D1" w:rsidP="004A40D1">
      <w:pPr>
        <w:pStyle w:val="Doc-text2"/>
        <w:pBdr>
          <w:top w:val="single" w:sz="4" w:space="1" w:color="auto"/>
          <w:left w:val="single" w:sz="4" w:space="4" w:color="auto"/>
          <w:bottom w:val="single" w:sz="4" w:space="1" w:color="auto"/>
          <w:right w:val="single" w:sz="4" w:space="4" w:color="auto"/>
        </w:pBdr>
        <w:rPr>
          <w:b/>
          <w:bCs/>
        </w:rPr>
      </w:pPr>
      <w:r w:rsidRPr="00617037">
        <w:rPr>
          <w:b/>
          <w:bCs/>
        </w:rPr>
        <w:t>Agreements</w:t>
      </w:r>
    </w:p>
    <w:p w14:paraId="41715DA6"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p>
    <w:p w14:paraId="35228EFC"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r>
        <w:t>1</w:t>
      </w:r>
      <w:r>
        <w:tab/>
        <w:t>At DAPS handover failure, upon fallback to source cell, for each SRB, the UE discards any PDCP SDUs along with the PDCP data PDUs.</w:t>
      </w:r>
    </w:p>
    <w:p w14:paraId="09D41FAF"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r>
        <w:t>2</w:t>
      </w:r>
      <w:r>
        <w:tab/>
        <w:t>At DAPS handover failure, upon fallback to source cell the UE performs RLC re-establishment for each SRB.</w:t>
      </w:r>
    </w:p>
    <w:p w14:paraId="29D030A7"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r>
        <w:t>3</w:t>
      </w:r>
      <w:r>
        <w:tab/>
        <w:t xml:space="preserve">Inter-RAT </w:t>
      </w:r>
      <w:proofErr w:type="gramStart"/>
      <w:r>
        <w:t>handover</w:t>
      </w:r>
      <w:proofErr w:type="gramEnd"/>
      <w:r>
        <w:t xml:space="preserve"> during DAPS handover before release of source cell is not allowed in Rel-16. </w:t>
      </w:r>
    </w:p>
    <w:p w14:paraId="32E7335C"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r>
        <w:t>4</w:t>
      </w:r>
      <w:r>
        <w:tab/>
        <w:t xml:space="preserve">Releasing UE to INACTIVE via RRCRelease during DAPS handover before release of source cell is not allowed in Rel-16. </w:t>
      </w:r>
    </w:p>
    <w:p w14:paraId="6AAA2F34" w14:textId="77777777" w:rsidR="004A40D1" w:rsidRDefault="004A40D1" w:rsidP="004A40D1">
      <w:pPr>
        <w:pStyle w:val="Doc-text2"/>
        <w:pBdr>
          <w:top w:val="single" w:sz="4" w:space="1" w:color="auto"/>
          <w:left w:val="single" w:sz="4" w:space="4" w:color="auto"/>
          <w:bottom w:val="single" w:sz="4" w:space="1" w:color="auto"/>
          <w:right w:val="single" w:sz="4" w:space="4" w:color="auto"/>
        </w:pBdr>
      </w:pPr>
      <w:r>
        <w:t>5</w:t>
      </w:r>
      <w:r>
        <w:tab/>
      </w:r>
      <w:r w:rsidRPr="004A40D1">
        <w:t>When UE triggers RRC connection re-establishment, it releases the previous source cell resources, when applicable.</w:t>
      </w:r>
    </w:p>
    <w:p w14:paraId="08517868" w14:textId="3884E59B" w:rsidR="004A40D1" w:rsidRDefault="004A40D1" w:rsidP="00AF7CCA">
      <w:pPr>
        <w:pStyle w:val="Doc-text2"/>
      </w:pPr>
    </w:p>
    <w:p w14:paraId="5D692B25" w14:textId="77777777" w:rsidR="004A40D1" w:rsidRPr="00AF7CCA" w:rsidRDefault="004A40D1" w:rsidP="00AF7CCA">
      <w:pPr>
        <w:pStyle w:val="Doc-text2"/>
      </w:pPr>
    </w:p>
    <w:p w14:paraId="258A3592" w14:textId="596B0C8D" w:rsidR="00B93986" w:rsidRDefault="005360B2" w:rsidP="00A70360">
      <w:pPr>
        <w:pStyle w:val="Doc-title"/>
      </w:pPr>
      <w:hyperlink r:id="rId320" w:history="1">
        <w:r w:rsidR="005A0361">
          <w:rPr>
            <w:rStyle w:val="Hyperlink"/>
          </w:rPr>
          <w:t>R2-2004896</w:t>
        </w:r>
      </w:hyperlink>
      <w:r w:rsidR="00B10D85">
        <w:tab/>
        <w:t>Discussion on old stored RRC message handling upon DAPS HO failure</w:t>
      </w:r>
      <w:r w:rsidR="00B10D85">
        <w:tab/>
        <w:t>OPPO</w:t>
      </w:r>
      <w:r w:rsidR="00B10D85">
        <w:tab/>
        <w:t>discussion</w:t>
      </w:r>
      <w:r w:rsidR="00B10D85">
        <w:tab/>
        <w:t>Rel-16</w:t>
      </w:r>
      <w:r w:rsidR="00B10D85">
        <w:tab/>
        <w:t>NR_Mob_enh-Core</w:t>
      </w:r>
    </w:p>
    <w:p w14:paraId="1B77D1F1" w14:textId="662014CD" w:rsidR="00EC4756" w:rsidRDefault="005360B2" w:rsidP="00EC4756">
      <w:pPr>
        <w:pStyle w:val="Doc-title"/>
      </w:pPr>
      <w:hyperlink r:id="rId321" w:history="1">
        <w:r w:rsidR="005A0361">
          <w:rPr>
            <w:rStyle w:val="Hyperlink"/>
          </w:rPr>
          <w:t>R2-2005513</w:t>
        </w:r>
      </w:hyperlink>
      <w:r w:rsidR="00EC4756">
        <w:tab/>
        <w:t>Remaining issues on fallback from DAPS handover failure</w:t>
      </w:r>
      <w:r w:rsidR="00EC4756">
        <w:tab/>
        <w:t>SHARP Corporation</w:t>
      </w:r>
      <w:r w:rsidR="00EC4756">
        <w:tab/>
        <w:t>discussion</w:t>
      </w:r>
      <w:r w:rsidR="00EC4756">
        <w:tab/>
        <w:t>Rel-16</w:t>
      </w:r>
      <w:r w:rsidR="00EC4756">
        <w:tab/>
        <w:t>LTE_feMob-Core</w:t>
      </w:r>
    </w:p>
    <w:p w14:paraId="5EBDC06C" w14:textId="073F2B98" w:rsidR="00EC4756" w:rsidRDefault="005360B2" w:rsidP="00EC4756">
      <w:pPr>
        <w:pStyle w:val="Doc-title"/>
      </w:pPr>
      <w:hyperlink r:id="rId322" w:history="1">
        <w:r w:rsidR="005A0361">
          <w:rPr>
            <w:rStyle w:val="Hyperlink"/>
          </w:rPr>
          <w:t>R2-2005060</w:t>
        </w:r>
      </w:hyperlink>
      <w:r w:rsidR="00EC4756">
        <w:tab/>
        <w:t>Discussion on DAPS CP remaining issue</w:t>
      </w:r>
      <w:r w:rsidR="00EC4756">
        <w:tab/>
        <w:t>Huawei, HiSilicon</w:t>
      </w:r>
      <w:r w:rsidR="00EC4756">
        <w:tab/>
        <w:t>discussion</w:t>
      </w:r>
      <w:r w:rsidR="00EC4756">
        <w:tab/>
        <w:t>Rel-16</w:t>
      </w:r>
      <w:r w:rsidR="00EC4756">
        <w:tab/>
        <w:t>LTE_feMob-Core</w:t>
      </w:r>
    </w:p>
    <w:p w14:paraId="308BE014" w14:textId="77777777" w:rsidR="00EC4756" w:rsidRDefault="00EC4756" w:rsidP="00EC4756">
      <w:pPr>
        <w:pStyle w:val="Comments"/>
      </w:pPr>
    </w:p>
    <w:p w14:paraId="4D0B6D80" w14:textId="2F45D38B" w:rsidR="00EC4756" w:rsidRDefault="00EC4756" w:rsidP="00EC4756">
      <w:pPr>
        <w:pStyle w:val="Comments"/>
      </w:pPr>
      <w:r>
        <w:t>PDCP/RLC re-establishment for source cell SRBs:</w:t>
      </w:r>
    </w:p>
    <w:p w14:paraId="0DF75397" w14:textId="5E75434F" w:rsidR="00EC4756" w:rsidRDefault="005360B2" w:rsidP="00EC4756">
      <w:pPr>
        <w:pStyle w:val="Doc-title"/>
      </w:pPr>
      <w:hyperlink r:id="rId323" w:history="1">
        <w:r w:rsidR="005A0361">
          <w:rPr>
            <w:rStyle w:val="Hyperlink"/>
          </w:rPr>
          <w:t>R2-2004648</w:t>
        </w:r>
      </w:hyperlink>
      <w:r w:rsidR="00EC4756">
        <w:tab/>
        <w:t>Handling of the source SRB at DAPS failure</w:t>
      </w:r>
      <w:r w:rsidR="00EC4756">
        <w:tab/>
        <w:t>vivo</w:t>
      </w:r>
      <w:r w:rsidR="00EC4756">
        <w:tab/>
        <w:t>discussion</w:t>
      </w:r>
      <w:r w:rsidR="00EC4756">
        <w:tab/>
        <w:t>Rel-16</w:t>
      </w:r>
      <w:r w:rsidR="00EC4756">
        <w:tab/>
        <w:t>LTE_feMob-Core</w:t>
      </w:r>
    </w:p>
    <w:p w14:paraId="0A883BE7" w14:textId="0C4C76F8" w:rsidR="001F63E7" w:rsidRDefault="005360B2" w:rsidP="001F63E7">
      <w:pPr>
        <w:pStyle w:val="Doc-title"/>
      </w:pPr>
      <w:hyperlink r:id="rId324" w:history="1">
        <w:r w:rsidR="005A0361">
          <w:rPr>
            <w:rStyle w:val="Hyperlink"/>
          </w:rPr>
          <w:t>R2-2005497</w:t>
        </w:r>
      </w:hyperlink>
      <w:r w:rsidR="001F63E7">
        <w:tab/>
        <w:t>Handling of RLC for SRBs</w:t>
      </w:r>
      <w:r w:rsidR="001F63E7">
        <w:tab/>
        <w:t>LG Electronics Inc.</w:t>
      </w:r>
      <w:r w:rsidR="001F63E7">
        <w:tab/>
        <w:t>discussion</w:t>
      </w:r>
      <w:r w:rsidR="001F63E7">
        <w:tab/>
        <w:t>NR_Mob_enh-Core, LTE_feMob-Core</w:t>
      </w:r>
    </w:p>
    <w:p w14:paraId="340246A3" w14:textId="77777777" w:rsidR="00EC4756" w:rsidRDefault="00EC4756" w:rsidP="00B93986">
      <w:pPr>
        <w:pStyle w:val="Doc-title"/>
      </w:pPr>
    </w:p>
    <w:p w14:paraId="7994B3BE" w14:textId="77777777" w:rsidR="00B10D85" w:rsidRPr="00B10D85" w:rsidRDefault="00B10D85" w:rsidP="00B10D85">
      <w:pPr>
        <w:pStyle w:val="Comments"/>
      </w:pPr>
      <w:r>
        <w:t>RoHC feedback for source cell:</w:t>
      </w:r>
    </w:p>
    <w:p w14:paraId="58C06FF7" w14:textId="4EC2AC0B" w:rsidR="00B10D85" w:rsidRDefault="005360B2" w:rsidP="00B10D85">
      <w:pPr>
        <w:pStyle w:val="Doc-title"/>
      </w:pPr>
      <w:hyperlink r:id="rId325" w:history="1">
        <w:r w:rsidR="005A0361">
          <w:rPr>
            <w:rStyle w:val="Hyperlink"/>
          </w:rPr>
          <w:t>R2-2004697</w:t>
        </w:r>
      </w:hyperlink>
      <w:r w:rsidR="00B10D85">
        <w:tab/>
        <w:t>RoHC feedback to source cell after UL transmission switch</w:t>
      </w:r>
      <w:r w:rsidR="00B10D85">
        <w:tab/>
        <w:t>Ericsson</w:t>
      </w:r>
      <w:r w:rsidR="00B10D85">
        <w:tab/>
        <w:t>discussion</w:t>
      </w:r>
      <w:r w:rsidR="00B10D85">
        <w:tab/>
        <w:t>Rel-16</w:t>
      </w:r>
      <w:r w:rsidR="00B10D85">
        <w:tab/>
        <w:t>LTE_feMob-Core</w:t>
      </w:r>
    </w:p>
    <w:p w14:paraId="520F0F8D" w14:textId="645B2780" w:rsidR="004A40D1" w:rsidRDefault="004A40D1" w:rsidP="004A40D1">
      <w:pPr>
        <w:ind w:left="720"/>
      </w:pPr>
      <w:r w:rsidRPr="004A40D1">
        <w:t>Proposal 1</w:t>
      </w:r>
      <w:r w:rsidRPr="004A40D1">
        <w:tab/>
        <w:t>Apply text proposal to TS 38.323 (as included in appendix) for transmission of RoHC feedback in the source cell. A similar change is also needed for TS 36.323.</w:t>
      </w:r>
    </w:p>
    <w:p w14:paraId="7DB6E6F4" w14:textId="47A3720D" w:rsidR="004A40D1" w:rsidRPr="004A40D1" w:rsidRDefault="004A40D1" w:rsidP="004A40D1">
      <w:pPr>
        <w:pStyle w:val="Doc-text2"/>
        <w:ind w:left="720" w:firstLine="0"/>
      </w:pPr>
      <w:r>
        <w:t>- Huawei thinks this is already captured in PDCP specifications so this is not needed. LGE agrees.</w:t>
      </w:r>
    </w:p>
    <w:p w14:paraId="26572E37" w14:textId="770DFB27" w:rsidR="00B10D85" w:rsidRDefault="00B10D85" w:rsidP="001F63E7">
      <w:pPr>
        <w:pStyle w:val="Comments"/>
      </w:pPr>
    </w:p>
    <w:p w14:paraId="4C80ADF3" w14:textId="1E024F55" w:rsidR="004A40D1" w:rsidRPr="004A40D1" w:rsidRDefault="004A40D1" w:rsidP="004A40D1">
      <w:pPr>
        <w:ind w:left="720"/>
      </w:pPr>
      <w:r>
        <w:t>=&gt;Intent is agreeable, but is already captured in PDCP CR. Can discuss if something needs to be clarified further.</w:t>
      </w:r>
    </w:p>
    <w:p w14:paraId="6E68FB61" w14:textId="77777777" w:rsidR="004A40D1" w:rsidRDefault="004A40D1" w:rsidP="001F63E7">
      <w:pPr>
        <w:pStyle w:val="Comments"/>
      </w:pPr>
    </w:p>
    <w:p w14:paraId="7A5CC207" w14:textId="1C3039F6" w:rsidR="00B10D85" w:rsidRDefault="00B10D85" w:rsidP="00B10D85">
      <w:pPr>
        <w:pStyle w:val="Comments"/>
      </w:pPr>
    </w:p>
    <w:p w14:paraId="7BE46938" w14:textId="16D5F510" w:rsidR="00131657" w:rsidRDefault="00131657" w:rsidP="00131657">
      <w:pPr>
        <w:pStyle w:val="Comments"/>
      </w:pPr>
      <w:r>
        <w:t>RoHC handling when security key doesn’t change during DAPS handover</w:t>
      </w:r>
      <w:r w:rsidR="00A70360">
        <w:t xml:space="preserve"> (related to [J033] discussed under 6.9.5)</w:t>
      </w:r>
      <w:r>
        <w:t>:</w:t>
      </w:r>
    </w:p>
    <w:p w14:paraId="04A5955A" w14:textId="3DAD3E7F" w:rsidR="00131657" w:rsidRDefault="005360B2" w:rsidP="00131657">
      <w:pPr>
        <w:pStyle w:val="Doc-title"/>
      </w:pPr>
      <w:hyperlink r:id="rId326" w:history="1">
        <w:r w:rsidR="005A0361">
          <w:rPr>
            <w:rStyle w:val="Hyperlink"/>
          </w:rPr>
          <w:t>R2-2004878</w:t>
        </w:r>
      </w:hyperlink>
      <w:r w:rsidR="00131657">
        <w:tab/>
        <w:t>Compromised solutions for ROHC related security issue</w:t>
      </w:r>
      <w:r w:rsidR="00131657">
        <w:tab/>
        <w:t>Samsung</w:t>
      </w:r>
      <w:r w:rsidR="00131657">
        <w:tab/>
        <w:t>discussion</w:t>
      </w:r>
      <w:r w:rsidR="00131657">
        <w:tab/>
        <w:t>LTE_feMob-Core</w:t>
      </w:r>
    </w:p>
    <w:p w14:paraId="1BC175A2" w14:textId="77777777" w:rsidR="004A40D1" w:rsidRPr="004A40D1" w:rsidRDefault="004A40D1" w:rsidP="004A40D1">
      <w:pPr>
        <w:pStyle w:val="Doc-text2"/>
        <w:rPr>
          <w:i/>
          <w:iCs/>
        </w:rPr>
      </w:pPr>
      <w:r w:rsidRPr="004A40D1">
        <w:rPr>
          <w:i/>
          <w:iCs/>
        </w:rPr>
        <w:t xml:space="preserve">Proposal 1. The security key is always updated for Rel-16 DAPS handover. </w:t>
      </w:r>
    </w:p>
    <w:p w14:paraId="67CA9939" w14:textId="77777777" w:rsidR="004A40D1" w:rsidRPr="004A40D1" w:rsidRDefault="004A40D1" w:rsidP="004A40D1">
      <w:pPr>
        <w:pStyle w:val="Doc-text2"/>
        <w:rPr>
          <w:i/>
          <w:iCs/>
        </w:rPr>
      </w:pPr>
      <w:r w:rsidRPr="004A40D1">
        <w:rPr>
          <w:i/>
          <w:iCs/>
        </w:rPr>
        <w:t>Proposal 2. If Proposal 1 is not agreeable, the following compromised solution is considered:</w:t>
      </w:r>
    </w:p>
    <w:p w14:paraId="62650396" w14:textId="77777777" w:rsidR="004A40D1" w:rsidRPr="004A40D1" w:rsidRDefault="004A40D1" w:rsidP="004A40D1">
      <w:pPr>
        <w:pStyle w:val="Doc-text2"/>
        <w:rPr>
          <w:i/>
          <w:iCs/>
        </w:rPr>
      </w:pPr>
      <w:r w:rsidRPr="004A40D1">
        <w:rPr>
          <w:i/>
          <w:iCs/>
        </w:rPr>
        <w:t>-</w:t>
      </w:r>
      <w:r w:rsidRPr="004A40D1">
        <w:rPr>
          <w:i/>
          <w:iCs/>
        </w:rPr>
        <w:tab/>
        <w:t>One common ROHC instance is used for the source and the target, based on an indicator.</w:t>
      </w:r>
    </w:p>
    <w:p w14:paraId="7415AE89" w14:textId="58477033" w:rsidR="004A40D1" w:rsidRPr="004A40D1" w:rsidRDefault="004A40D1" w:rsidP="004A40D1">
      <w:pPr>
        <w:pStyle w:val="Doc-text2"/>
        <w:rPr>
          <w:i/>
          <w:iCs/>
        </w:rPr>
      </w:pPr>
      <w:r w:rsidRPr="004A40D1">
        <w:rPr>
          <w:i/>
          <w:iCs/>
        </w:rPr>
        <w:t>-</w:t>
      </w:r>
      <w:r w:rsidRPr="004A40D1">
        <w:rPr>
          <w:i/>
          <w:iCs/>
        </w:rPr>
        <w:tab/>
        <w:t>PDCP data recovery-like retransmission is performed based on an indicator upon uplink data switching.</w:t>
      </w:r>
    </w:p>
    <w:p w14:paraId="6642550F" w14:textId="47A84525" w:rsidR="004A40D1" w:rsidRDefault="004A40D1" w:rsidP="004A40D1">
      <w:pPr>
        <w:pStyle w:val="Doc-text2"/>
      </w:pPr>
    </w:p>
    <w:p w14:paraId="1D717682" w14:textId="78661E87" w:rsidR="004A40D1" w:rsidRDefault="004A40D1" w:rsidP="004A40D1">
      <w:pPr>
        <w:pStyle w:val="Doc-text2"/>
      </w:pPr>
      <w:r>
        <w:t>P1</w:t>
      </w:r>
    </w:p>
    <w:p w14:paraId="00AE157C" w14:textId="0ADE1E69" w:rsidR="004A40D1" w:rsidRDefault="00B575C5" w:rsidP="004A40D1">
      <w:pPr>
        <w:pStyle w:val="Doc-text2"/>
      </w:pPr>
      <w:r>
        <w:t xml:space="preserve">- </w:t>
      </w:r>
      <w:r w:rsidR="006A54B2">
        <w:tab/>
      </w:r>
      <w:r>
        <w:t>Ericsson thinks we shouldn’t force key change. QC agrees. Nokia agrees.</w:t>
      </w:r>
    </w:p>
    <w:p w14:paraId="3E86562A" w14:textId="069522B4" w:rsidR="00B575C5" w:rsidRDefault="00B575C5" w:rsidP="004A40D1">
      <w:pPr>
        <w:pStyle w:val="Doc-text2"/>
      </w:pPr>
      <w:r>
        <w:t xml:space="preserve">- </w:t>
      </w:r>
      <w:r w:rsidR="006A54B2">
        <w:tab/>
      </w:r>
      <w:r>
        <w:t>LGE supports P1. Other options may take a long time. Huawei agrees since DAPS allows for 0ms interruption. OPPO supports this option. Intel thinks we only wanted to avoid delay in Rel-15.</w:t>
      </w:r>
    </w:p>
    <w:p w14:paraId="4D675238" w14:textId="77777777" w:rsidR="00B575C5" w:rsidRDefault="00B575C5" w:rsidP="004A40D1">
      <w:pPr>
        <w:pStyle w:val="Doc-text2"/>
      </w:pPr>
    </w:p>
    <w:p w14:paraId="54EFF93F" w14:textId="759AC43D" w:rsidR="004A40D1" w:rsidRDefault="004A40D1" w:rsidP="004A40D1">
      <w:pPr>
        <w:pStyle w:val="Doc-text2"/>
      </w:pPr>
      <w:r>
        <w:t>P2</w:t>
      </w:r>
    </w:p>
    <w:p w14:paraId="16C6C48A" w14:textId="4FA45A66" w:rsidR="00B575C5" w:rsidRDefault="00B575C5" w:rsidP="004A40D1">
      <w:pPr>
        <w:pStyle w:val="Doc-text2"/>
      </w:pPr>
      <w:r>
        <w:t xml:space="preserve">- </w:t>
      </w:r>
      <w:r w:rsidR="006A54B2">
        <w:tab/>
      </w:r>
      <w:r>
        <w:t>Ericsson thinks this could be agreeable. Huawei thinks this would require third type of PDCP entity, which would require quite some effort. Nokia agrees.</w:t>
      </w:r>
    </w:p>
    <w:p w14:paraId="2AC8D114" w14:textId="3168DA7C" w:rsidR="004A40D1" w:rsidRDefault="00B575C5" w:rsidP="004A40D1">
      <w:pPr>
        <w:pStyle w:val="Doc-text2"/>
      </w:pPr>
      <w:r>
        <w:t xml:space="preserve">- </w:t>
      </w:r>
      <w:r w:rsidR="006A54B2">
        <w:tab/>
      </w:r>
      <w:r>
        <w:t>QC thinks this is typical intra-CU scenario and would like to support that. NEC supports this. CATT supports this as it improves performance.</w:t>
      </w:r>
    </w:p>
    <w:p w14:paraId="6BA6637D" w14:textId="0F0A0C03" w:rsidR="00B575C5" w:rsidRDefault="00B575C5" w:rsidP="004A40D1">
      <w:pPr>
        <w:pStyle w:val="Doc-text2"/>
      </w:pPr>
      <w:r>
        <w:t xml:space="preserve">- </w:t>
      </w:r>
      <w:r w:rsidR="006A54B2">
        <w:tab/>
      </w:r>
      <w:r>
        <w:t xml:space="preserve">MediaTek agrees with Huawei and QC: While this is useful, it’s a big change. </w:t>
      </w:r>
    </w:p>
    <w:p w14:paraId="5C8DF228" w14:textId="4C8FCAC3" w:rsidR="00B575C5" w:rsidRDefault="00B575C5" w:rsidP="004A40D1">
      <w:pPr>
        <w:pStyle w:val="Doc-text2"/>
      </w:pPr>
    </w:p>
    <w:p w14:paraId="436279B3" w14:textId="6DA89D4C" w:rsidR="00B575C5" w:rsidRPr="00617037" w:rsidRDefault="00B575C5" w:rsidP="00121536">
      <w:pPr>
        <w:pStyle w:val="Doc-text2"/>
        <w:pBdr>
          <w:top w:val="single" w:sz="4" w:space="1" w:color="auto"/>
          <w:left w:val="single" w:sz="4" w:space="4" w:color="auto"/>
          <w:bottom w:val="single" w:sz="4" w:space="1" w:color="auto"/>
          <w:right w:val="single" w:sz="4" w:space="4" w:color="auto"/>
        </w:pBdr>
        <w:rPr>
          <w:b/>
          <w:bCs/>
        </w:rPr>
      </w:pPr>
      <w:r w:rsidRPr="00617037">
        <w:rPr>
          <w:b/>
          <w:bCs/>
        </w:rPr>
        <w:t>Agreements</w:t>
      </w:r>
    </w:p>
    <w:p w14:paraId="3308D230" w14:textId="77777777" w:rsidR="00121536" w:rsidRDefault="00121536" w:rsidP="00121536">
      <w:pPr>
        <w:pStyle w:val="Doc-text2"/>
        <w:pBdr>
          <w:top w:val="single" w:sz="4" w:space="1" w:color="auto"/>
          <w:left w:val="single" w:sz="4" w:space="4" w:color="auto"/>
          <w:bottom w:val="single" w:sz="4" w:space="1" w:color="auto"/>
          <w:right w:val="single" w:sz="4" w:space="4" w:color="auto"/>
        </w:pBdr>
      </w:pPr>
    </w:p>
    <w:p w14:paraId="2B52EEF1" w14:textId="54B15CC4" w:rsidR="00B575C5" w:rsidRDefault="00121536" w:rsidP="00121536">
      <w:pPr>
        <w:pStyle w:val="Doc-text2"/>
        <w:pBdr>
          <w:top w:val="single" w:sz="4" w:space="1" w:color="auto"/>
          <w:left w:val="single" w:sz="4" w:space="4" w:color="auto"/>
          <w:bottom w:val="single" w:sz="4" w:space="1" w:color="auto"/>
          <w:right w:val="single" w:sz="4" w:space="4" w:color="auto"/>
        </w:pBdr>
      </w:pPr>
      <w:r>
        <w:t>1</w:t>
      </w:r>
      <w:r>
        <w:tab/>
        <w:t xml:space="preserve">Do not specify any special handling for RoHC when security key is not updated in DAPS handover in Rel-16. (This means that changing security key ensures no problems occur, but it’s up to network implementation.) Add a NOTE to RRC/PDCP specification on this. </w:t>
      </w:r>
    </w:p>
    <w:p w14:paraId="26B656AF" w14:textId="3C283192" w:rsidR="00B575C5" w:rsidRDefault="00B575C5" w:rsidP="004A40D1">
      <w:pPr>
        <w:pStyle w:val="Doc-text2"/>
      </w:pPr>
    </w:p>
    <w:p w14:paraId="6D027824" w14:textId="77777777" w:rsidR="00B575C5" w:rsidRPr="004A40D1" w:rsidRDefault="00B575C5" w:rsidP="004A40D1">
      <w:pPr>
        <w:pStyle w:val="Doc-text2"/>
      </w:pPr>
    </w:p>
    <w:p w14:paraId="66245D61" w14:textId="239EC2D8" w:rsidR="00131657" w:rsidRDefault="005360B2" w:rsidP="00131657">
      <w:pPr>
        <w:pStyle w:val="Doc-title"/>
      </w:pPr>
      <w:hyperlink r:id="rId327" w:history="1">
        <w:r w:rsidR="005A0361">
          <w:rPr>
            <w:rStyle w:val="Hyperlink"/>
          </w:rPr>
          <w:t>R2-2004563</w:t>
        </w:r>
      </w:hyperlink>
      <w:r w:rsidR="00131657">
        <w:tab/>
        <w:t>ROHC Handling for DAPS Handover without Key Change</w:t>
      </w:r>
      <w:r w:rsidR="00131657">
        <w:tab/>
        <w:t>MediaTek Inc.</w:t>
      </w:r>
      <w:r w:rsidR="00131657">
        <w:tab/>
        <w:t>discussion</w:t>
      </w:r>
    </w:p>
    <w:p w14:paraId="7637E6EA" w14:textId="471B6816" w:rsidR="00131657" w:rsidRDefault="005360B2" w:rsidP="00131657">
      <w:pPr>
        <w:pStyle w:val="Doc-title"/>
      </w:pPr>
      <w:hyperlink r:id="rId328" w:history="1">
        <w:r w:rsidR="005A0361">
          <w:rPr>
            <w:rStyle w:val="Hyperlink"/>
          </w:rPr>
          <w:t>R2-2004788</w:t>
        </w:r>
      </w:hyperlink>
      <w:r w:rsidR="00131657">
        <w:tab/>
        <w:t>Solutions for security issue in case of DAPS without key change</w:t>
      </w:r>
      <w:r w:rsidR="00131657">
        <w:tab/>
        <w:t>NEC</w:t>
      </w:r>
      <w:r w:rsidR="00131657">
        <w:tab/>
        <w:t>discussion</w:t>
      </w:r>
      <w:r w:rsidR="00131657">
        <w:tab/>
        <w:t>Rel-16</w:t>
      </w:r>
      <w:r w:rsidR="00131657">
        <w:tab/>
        <w:t>LTE_feMob-Core</w:t>
      </w:r>
    </w:p>
    <w:p w14:paraId="4B58D3AE" w14:textId="5FADF946" w:rsidR="00131657" w:rsidRDefault="005360B2" w:rsidP="00131657">
      <w:pPr>
        <w:pStyle w:val="Doc-title"/>
      </w:pPr>
      <w:hyperlink r:id="rId329" w:history="1">
        <w:r w:rsidR="005A0361">
          <w:rPr>
            <w:rStyle w:val="Hyperlink"/>
          </w:rPr>
          <w:t>R2-2005500</w:t>
        </w:r>
      </w:hyperlink>
      <w:r w:rsidR="00131657">
        <w:tab/>
        <w:t>ROHC handling for DAPS HO without security key change</w:t>
      </w:r>
      <w:r w:rsidR="00131657">
        <w:tab/>
        <w:t>LG Electronics Inc.</w:t>
      </w:r>
      <w:r w:rsidR="00131657">
        <w:tab/>
        <w:t>discussion</w:t>
      </w:r>
      <w:r w:rsidR="00131657">
        <w:tab/>
        <w:t>NR_Mob_enh-Core, LTE_feMob-Core</w:t>
      </w:r>
    </w:p>
    <w:p w14:paraId="67E5B3E7" w14:textId="526038B9" w:rsidR="00131657" w:rsidRDefault="005360B2" w:rsidP="00131657">
      <w:pPr>
        <w:pStyle w:val="Doc-title"/>
      </w:pPr>
      <w:hyperlink r:id="rId330" w:history="1">
        <w:r w:rsidR="005A0361">
          <w:rPr>
            <w:rStyle w:val="Hyperlink"/>
          </w:rPr>
          <w:t>R2-2004916</w:t>
        </w:r>
      </w:hyperlink>
      <w:r w:rsidR="00131657">
        <w:tab/>
        <w:t>Discussion on ROHC handling in DAPS HO</w:t>
      </w:r>
      <w:r w:rsidR="00131657">
        <w:tab/>
        <w:t>OPPO</w:t>
      </w:r>
      <w:r w:rsidR="00131657">
        <w:tab/>
        <w:t>discussion</w:t>
      </w:r>
      <w:r w:rsidR="00131657">
        <w:tab/>
        <w:t>Rel-16</w:t>
      </w:r>
      <w:r w:rsidR="00131657">
        <w:tab/>
        <w:t>LTE_feMob-Core</w:t>
      </w:r>
    </w:p>
    <w:p w14:paraId="3FBA65CF" w14:textId="44A474B6" w:rsidR="00131657" w:rsidRDefault="005360B2" w:rsidP="00131657">
      <w:pPr>
        <w:pStyle w:val="Doc-title"/>
      </w:pPr>
      <w:hyperlink r:id="rId331" w:history="1">
        <w:r w:rsidR="005A0361">
          <w:rPr>
            <w:rStyle w:val="Hyperlink"/>
          </w:rPr>
          <w:t>R2-2004947</w:t>
        </w:r>
      </w:hyperlink>
      <w:r w:rsidR="00131657">
        <w:tab/>
        <w:t>DAPS handover UP remaining key issues</w:t>
      </w:r>
      <w:r w:rsidR="00131657">
        <w:tab/>
        <w:t>Qualcomm India Pvt Ltd</w:t>
      </w:r>
      <w:r w:rsidR="00131657">
        <w:tab/>
        <w:t>discussion</w:t>
      </w:r>
      <w:r w:rsidR="00131657">
        <w:tab/>
        <w:t>Rel-16</w:t>
      </w:r>
      <w:r w:rsidR="00131657">
        <w:tab/>
        <w:t>NR_Mob_enh-Core, LTE_feMob-Core</w:t>
      </w:r>
    </w:p>
    <w:p w14:paraId="7CE32E3C" w14:textId="3D4105AD" w:rsidR="00131657" w:rsidRDefault="005360B2" w:rsidP="00131657">
      <w:pPr>
        <w:pStyle w:val="Doc-title"/>
        <w:rPr>
          <w:rStyle w:val="Hyperlink"/>
        </w:rPr>
      </w:pPr>
      <w:hyperlink r:id="rId332" w:history="1">
        <w:r w:rsidR="005A0361">
          <w:rPr>
            <w:rStyle w:val="Hyperlink"/>
          </w:rPr>
          <w:t>R2-2004698</w:t>
        </w:r>
      </w:hyperlink>
      <w:r w:rsidR="00131657">
        <w:tab/>
        <w:t>RoHC handling during DAPS handover without key change</w:t>
      </w:r>
      <w:r w:rsidR="00131657">
        <w:tab/>
        <w:t>Ericsson</w:t>
      </w:r>
      <w:r w:rsidR="00131657">
        <w:tab/>
        <w:t>discussion</w:t>
      </w:r>
      <w:r w:rsidR="00131657">
        <w:tab/>
        <w:t>Rel-16</w:t>
      </w:r>
      <w:r w:rsidR="00131657">
        <w:tab/>
        <w:t>NR_Mob_enh-Core</w:t>
      </w:r>
      <w:r w:rsidR="00131657">
        <w:tab/>
      </w:r>
      <w:hyperlink r:id="rId333" w:history="1">
        <w:r w:rsidR="005A0361">
          <w:rPr>
            <w:rStyle w:val="Hyperlink"/>
          </w:rPr>
          <w:t>R2-2002589</w:t>
        </w:r>
      </w:hyperlink>
    </w:p>
    <w:p w14:paraId="04710C4C" w14:textId="77777777"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3271A9CF" w14:textId="02251DBA" w:rsidR="00131657" w:rsidRDefault="005360B2" w:rsidP="00131657">
      <w:pPr>
        <w:pStyle w:val="Doc-title"/>
      </w:pPr>
      <w:hyperlink r:id="rId334" w:history="1">
        <w:r w:rsidR="005A0361">
          <w:rPr>
            <w:rStyle w:val="Hyperlink"/>
          </w:rPr>
          <w:t>R2-2005056</w:t>
        </w:r>
      </w:hyperlink>
      <w:r w:rsidR="00131657">
        <w:tab/>
        <w:t>Discussion on ROHC handling in DAPS HO without key change</w:t>
      </w:r>
      <w:r w:rsidR="00131657">
        <w:tab/>
        <w:t>Huawei, HiSilicon</w:t>
      </w:r>
      <w:r w:rsidR="00131657">
        <w:tab/>
        <w:t>discussion</w:t>
      </w:r>
      <w:r w:rsidR="00131657">
        <w:tab/>
        <w:t>Rel-16</w:t>
      </w:r>
      <w:r w:rsidR="00131657">
        <w:tab/>
        <w:t>NR_Mob_enh-Core</w:t>
      </w:r>
    </w:p>
    <w:p w14:paraId="791CE518" w14:textId="3DAF3DEF" w:rsidR="00131657" w:rsidRPr="002E4366" w:rsidRDefault="00131657" w:rsidP="00131657">
      <w:pPr>
        <w:pStyle w:val="Doc-title"/>
        <w:rPr>
          <w:i/>
          <w:iCs/>
        </w:rPr>
      </w:pPr>
      <w:r w:rsidRPr="005935D0">
        <w:rPr>
          <w:i/>
          <w:iCs/>
        </w:rPr>
        <w:tab/>
        <w:t xml:space="preserve">(moved from </w:t>
      </w:r>
      <w:r>
        <w:rPr>
          <w:i/>
          <w:iCs/>
        </w:rPr>
        <w:t>6.9.6</w:t>
      </w:r>
      <w:r w:rsidRPr="005935D0">
        <w:rPr>
          <w:i/>
          <w:iCs/>
        </w:rPr>
        <w:t>)</w:t>
      </w:r>
    </w:p>
    <w:p w14:paraId="012C537C" w14:textId="1C8B699B" w:rsidR="00131657" w:rsidRDefault="00131657" w:rsidP="00B10D85">
      <w:pPr>
        <w:pStyle w:val="Comments"/>
      </w:pPr>
    </w:p>
    <w:p w14:paraId="2B5F2392" w14:textId="77777777" w:rsidR="00131657" w:rsidRDefault="00131657" w:rsidP="00B10D85">
      <w:pPr>
        <w:pStyle w:val="Comments"/>
      </w:pPr>
    </w:p>
    <w:p w14:paraId="4D6CE42A" w14:textId="68435690" w:rsidR="00B10D85" w:rsidRDefault="00B10D85" w:rsidP="00B10D85">
      <w:pPr>
        <w:pStyle w:val="Comments"/>
      </w:pPr>
      <w:r>
        <w:t>IR context maintenaince in target cell:</w:t>
      </w:r>
    </w:p>
    <w:p w14:paraId="1DA99679" w14:textId="06313314" w:rsidR="001F63E7" w:rsidRDefault="005360B2" w:rsidP="001F63E7">
      <w:pPr>
        <w:pStyle w:val="Doc-title"/>
      </w:pPr>
      <w:hyperlink r:id="rId335" w:history="1">
        <w:r w:rsidR="005A0361">
          <w:rPr>
            <w:rStyle w:val="Hyperlink"/>
          </w:rPr>
          <w:t>R2-2005057</w:t>
        </w:r>
      </w:hyperlink>
      <w:r w:rsidR="001F63E7">
        <w:tab/>
        <w:t>Discussion on transmitting ROHC IR packets in target during DAPS HO</w:t>
      </w:r>
      <w:r w:rsidR="001F63E7">
        <w:tab/>
        <w:t>Huawei, HiSilicon, Vivo, Oppo, Apple, China Telecom, Samsung, LG Electronics, CATT, CMCC, Mediatek Inc., LG Uplus</w:t>
      </w:r>
      <w:r w:rsidR="001F63E7">
        <w:tab/>
        <w:t>discussion</w:t>
      </w:r>
      <w:r w:rsidR="001F63E7">
        <w:tab/>
        <w:t>Rel-16</w:t>
      </w:r>
      <w:r w:rsidR="001F63E7">
        <w:tab/>
        <w:t>LTE_feMob-Core</w:t>
      </w:r>
    </w:p>
    <w:p w14:paraId="38CDA4A8" w14:textId="77777777" w:rsidR="00121536" w:rsidRPr="00121536" w:rsidRDefault="00121536" w:rsidP="00121536">
      <w:pPr>
        <w:pStyle w:val="Doc-text2"/>
        <w:rPr>
          <w:i/>
          <w:iCs/>
        </w:rPr>
      </w:pPr>
      <w:r w:rsidRPr="00121536">
        <w:rPr>
          <w:i/>
          <w:iCs/>
        </w:rPr>
        <w:t>Observation 1: according to RAN3 BL CR, all downlink SDUs should be forwarded to target from source, and source can inform discarding of already successfully transmitted SDUs, which helps target to refresh storage buffer and determine which SDUs should be sent to UE.</w:t>
      </w:r>
    </w:p>
    <w:p w14:paraId="44329061" w14:textId="77777777" w:rsidR="00121536" w:rsidRPr="00121536" w:rsidRDefault="00121536" w:rsidP="00121536">
      <w:pPr>
        <w:pStyle w:val="Doc-text2"/>
        <w:rPr>
          <w:i/>
          <w:iCs/>
        </w:rPr>
      </w:pPr>
      <w:r w:rsidRPr="00121536">
        <w:rPr>
          <w:i/>
          <w:iCs/>
        </w:rPr>
        <w:t>Observation 2: RAN2 agree to introduce a PDCP status report for DAPS DRB, it can also help target determine the first SDU which should be sent to UE.</w:t>
      </w:r>
    </w:p>
    <w:p w14:paraId="62D9C0CA" w14:textId="77777777" w:rsidR="00121536" w:rsidRPr="00121536" w:rsidRDefault="00121536" w:rsidP="00121536">
      <w:pPr>
        <w:pStyle w:val="Doc-text2"/>
        <w:rPr>
          <w:i/>
          <w:iCs/>
        </w:rPr>
      </w:pPr>
      <w:r w:rsidRPr="00121536">
        <w:rPr>
          <w:i/>
          <w:iCs/>
        </w:rPr>
        <w:t>Observation 3: due to transmission delay of PDCP status report and continuous downlink transmission of data from source, the first several PDCP PDUs will be discarded, which means this duplicate discarding makes ROHC context totally missing in UE side.</w:t>
      </w:r>
    </w:p>
    <w:p w14:paraId="56C5E045" w14:textId="77777777" w:rsidR="00121536" w:rsidRPr="00121536" w:rsidRDefault="00121536" w:rsidP="00121536">
      <w:pPr>
        <w:pStyle w:val="Doc-text2"/>
        <w:rPr>
          <w:i/>
          <w:iCs/>
        </w:rPr>
      </w:pPr>
      <w:r w:rsidRPr="00121536">
        <w:rPr>
          <w:i/>
          <w:iCs/>
        </w:rPr>
        <w:t>Observation 4: for U-mode and O-mode ROHC compressor can enter into FO state from IR state without any ACK received, so specification intervention is still needed.</w:t>
      </w:r>
    </w:p>
    <w:p w14:paraId="00399D93" w14:textId="77777777" w:rsidR="00121536" w:rsidRPr="00121536" w:rsidRDefault="00121536" w:rsidP="00121536">
      <w:pPr>
        <w:pStyle w:val="Doc-text2"/>
        <w:rPr>
          <w:i/>
          <w:iCs/>
        </w:rPr>
      </w:pPr>
      <w:r w:rsidRPr="00121536">
        <w:rPr>
          <w:i/>
          <w:iCs/>
        </w:rPr>
        <w:t>Observation 5: if all PDCP PDUs need to be decompressed before duplicate discarding, there should be three reordering functions in DAPS PDCP entity. It is too late to introduce this fundamental modification.</w:t>
      </w:r>
    </w:p>
    <w:p w14:paraId="3D5EB019" w14:textId="77777777" w:rsidR="00121536" w:rsidRPr="00121536" w:rsidRDefault="00121536" w:rsidP="00121536">
      <w:pPr>
        <w:pStyle w:val="Doc-text2"/>
        <w:rPr>
          <w:i/>
          <w:iCs/>
        </w:rPr>
      </w:pPr>
      <w:r w:rsidRPr="00121536">
        <w:rPr>
          <w:i/>
          <w:iCs/>
        </w:rPr>
        <w:t>Observation 6: it depends on UE ROHC implementation whether and when to send a ROHC acknowledgement to target cell.</w:t>
      </w:r>
    </w:p>
    <w:p w14:paraId="4186531E" w14:textId="4D1B50C9" w:rsidR="00121536" w:rsidRDefault="00121536" w:rsidP="00121536">
      <w:pPr>
        <w:pStyle w:val="Doc-text2"/>
        <w:rPr>
          <w:i/>
          <w:iCs/>
        </w:rPr>
      </w:pPr>
      <w:r w:rsidRPr="00121536">
        <w:rPr>
          <w:i/>
          <w:iCs/>
        </w:rPr>
        <w:t>Observation 7: Even if this acknowledgement is received, we also need to specify a new ROHC compressor behavior, i.e. to allow compressor to operate in higher compression state only after compressor receives an acknowledgement from decompressor.</w:t>
      </w:r>
    </w:p>
    <w:p w14:paraId="2BF708B6" w14:textId="77777777" w:rsidR="00121536" w:rsidRPr="00121536" w:rsidRDefault="00121536" w:rsidP="00121536">
      <w:pPr>
        <w:pStyle w:val="Doc-text2"/>
        <w:rPr>
          <w:i/>
          <w:iCs/>
        </w:rPr>
      </w:pPr>
    </w:p>
    <w:p w14:paraId="5BDE667F" w14:textId="77777777" w:rsidR="00121536" w:rsidRPr="00121536" w:rsidRDefault="00121536" w:rsidP="00121536">
      <w:pPr>
        <w:pStyle w:val="Doc-text2"/>
        <w:rPr>
          <w:i/>
          <w:iCs/>
        </w:rPr>
      </w:pPr>
      <w:r w:rsidRPr="00121536">
        <w:rPr>
          <w:i/>
          <w:iCs/>
        </w:rPr>
        <w:t>Proposal 1: RAN2 confirm to specify “For downlink, the ROHC protocol of the target cell maintains the IR state if operating in U-mode and O-mode during DAPS handover.”</w:t>
      </w:r>
    </w:p>
    <w:p w14:paraId="318A6EA4" w14:textId="206F0098" w:rsidR="00121536" w:rsidRDefault="00121536" w:rsidP="00121536">
      <w:pPr>
        <w:pStyle w:val="Doc-text2"/>
        <w:rPr>
          <w:i/>
          <w:iCs/>
        </w:rPr>
      </w:pPr>
      <w:r w:rsidRPr="00121536">
        <w:rPr>
          <w:i/>
          <w:iCs/>
        </w:rPr>
        <w:t>Proposal 2: If companies don’t prefer to get specific ROHC mode involved, RAN2 to specify “For downlink, the ROHC protocol of the target cell maintains the IR state during DAPS handover.”</w:t>
      </w:r>
    </w:p>
    <w:p w14:paraId="11436687" w14:textId="77777777" w:rsidR="00121536" w:rsidRPr="00121536" w:rsidRDefault="00121536" w:rsidP="003C7DE9">
      <w:pPr>
        <w:pStyle w:val="Doc-text2"/>
        <w:ind w:left="0" w:firstLine="0"/>
      </w:pPr>
    </w:p>
    <w:p w14:paraId="597911CF" w14:textId="4C59F4FA" w:rsidR="00B10D85" w:rsidRDefault="005360B2" w:rsidP="00B10D85">
      <w:pPr>
        <w:pStyle w:val="Doc-title"/>
      </w:pPr>
      <w:hyperlink r:id="rId336" w:history="1">
        <w:r w:rsidR="005A0361">
          <w:rPr>
            <w:rStyle w:val="Hyperlink"/>
          </w:rPr>
          <w:t>R2-2005161</w:t>
        </w:r>
      </w:hyperlink>
      <w:r w:rsidR="001F63E7">
        <w:tab/>
        <w:t>Target cell’s ROHC behaviour for DAPS handover</w:t>
      </w:r>
      <w:r w:rsidR="001F63E7">
        <w:tab/>
        <w:t>Nokia, Nokia Shanghai Bell, Ericsson, Intel Corporation, NEC</w:t>
      </w:r>
      <w:r w:rsidR="001F63E7">
        <w:tab/>
        <w:t>discussion</w:t>
      </w:r>
      <w:r w:rsidR="001F63E7">
        <w:tab/>
        <w:t>Rel-16</w:t>
      </w:r>
      <w:r w:rsidR="001F63E7">
        <w:tab/>
        <w:t>LTE_feMob-Core</w:t>
      </w:r>
    </w:p>
    <w:p w14:paraId="7BE254F7" w14:textId="77777777" w:rsidR="00121536" w:rsidRPr="00121536" w:rsidRDefault="00121536" w:rsidP="00121536">
      <w:pPr>
        <w:pStyle w:val="Doc-text2"/>
        <w:rPr>
          <w:i/>
          <w:iCs/>
        </w:rPr>
      </w:pPr>
      <w:r w:rsidRPr="00121536">
        <w:rPr>
          <w:i/>
          <w:iCs/>
        </w:rPr>
        <w:t>Observation 1: It is possible to minimise the ROHC failures by different network implementation options - including maintaining the IR state until source cell release after DAPS handover. Restricting network behaviour for specific implementation for this issue is not needed.</w:t>
      </w:r>
    </w:p>
    <w:p w14:paraId="201901D2" w14:textId="77777777" w:rsidR="003C7DE9" w:rsidRDefault="003C7DE9" w:rsidP="00121536">
      <w:pPr>
        <w:pStyle w:val="Doc-text2"/>
        <w:rPr>
          <w:i/>
          <w:iCs/>
        </w:rPr>
      </w:pPr>
    </w:p>
    <w:p w14:paraId="5B520A67" w14:textId="5321AB3F" w:rsidR="00B10D85" w:rsidRPr="003C7DE9" w:rsidRDefault="00121536" w:rsidP="003C7DE9">
      <w:pPr>
        <w:pStyle w:val="Doc-text2"/>
        <w:rPr>
          <w:i/>
          <w:iCs/>
        </w:rPr>
      </w:pPr>
      <w:r w:rsidRPr="00121536">
        <w:rPr>
          <w:i/>
          <w:iCs/>
        </w:rPr>
        <w:t>Proposal 1: For downlink, maintaining the header compression protocol IR state in U-mode and O-mode during DAPS handover is up to target cell. A corresponding note can be added to the specification (as shown in the Annex).</w:t>
      </w:r>
    </w:p>
    <w:p w14:paraId="7304A135" w14:textId="13A954D5" w:rsidR="003C7DE9" w:rsidRDefault="003C7DE9" w:rsidP="001F63E7">
      <w:pPr>
        <w:pStyle w:val="Comments"/>
      </w:pPr>
    </w:p>
    <w:p w14:paraId="2FD10454" w14:textId="4725B756" w:rsidR="003C7DE9" w:rsidRDefault="003C7DE9" w:rsidP="003C7DE9">
      <w:pPr>
        <w:pStyle w:val="Doc-text2"/>
      </w:pPr>
      <w:r>
        <w:t xml:space="preserve">- </w:t>
      </w:r>
      <w:r w:rsidR="006A54B2">
        <w:tab/>
      </w:r>
      <w:r>
        <w:t>MediaTek wonders that if we don’t specify this, UE behaviour will be different depending on what target cell RoHC does, i.e. whether it maintains the IR state or not. Is this acceptable to networks? FutureWei thinks UE behaviour is clear: If the RoHC context is known, UE decompresses, otherwise there’s RoHC decompression error. Nokia agrees – network just doesn’t know whether UE has the RoHC context. Ericsson agrees and thinks we don’t specify network behaviour.</w:t>
      </w:r>
    </w:p>
    <w:p w14:paraId="54E1FF7B" w14:textId="44CFA279" w:rsidR="003C7DE9" w:rsidRDefault="003C7DE9" w:rsidP="003C7DE9">
      <w:pPr>
        <w:pStyle w:val="Doc-text2"/>
      </w:pPr>
      <w:r>
        <w:t xml:space="preserve">- </w:t>
      </w:r>
      <w:r w:rsidR="006A54B2">
        <w:tab/>
      </w:r>
      <w:r>
        <w:t>QC thinks we need to specify network behaviour as UE will receive many duplicate packets. UE might lose RoHC context. Network should only send IR packets.</w:t>
      </w:r>
    </w:p>
    <w:p w14:paraId="5B46B550" w14:textId="6C98CF93" w:rsidR="003C7DE9" w:rsidRDefault="00EA6BB4" w:rsidP="003C7DE9">
      <w:pPr>
        <w:pStyle w:val="Doc-text2"/>
      </w:pPr>
      <w:r>
        <w:t xml:space="preserve">- </w:t>
      </w:r>
      <w:r w:rsidR="006A54B2">
        <w:tab/>
      </w:r>
      <w:r>
        <w:t>Nokia thinks that inter-node messages may resolve the IR packets.</w:t>
      </w:r>
    </w:p>
    <w:p w14:paraId="24D7D144" w14:textId="77777777" w:rsidR="00EA6BB4" w:rsidRDefault="00EA6BB4" w:rsidP="003C7DE9">
      <w:pPr>
        <w:pStyle w:val="Doc-text2"/>
      </w:pPr>
    </w:p>
    <w:p w14:paraId="009D7578" w14:textId="77777777" w:rsidR="00617037" w:rsidRPr="00617037" w:rsidRDefault="00617037" w:rsidP="00617037">
      <w:pPr>
        <w:pStyle w:val="Doc-text2"/>
        <w:pBdr>
          <w:top w:val="single" w:sz="4" w:space="1" w:color="auto"/>
          <w:left w:val="single" w:sz="4" w:space="4" w:color="auto"/>
          <w:bottom w:val="single" w:sz="4" w:space="1" w:color="auto"/>
          <w:right w:val="single" w:sz="4" w:space="4" w:color="auto"/>
        </w:pBdr>
        <w:rPr>
          <w:b/>
          <w:bCs/>
        </w:rPr>
      </w:pPr>
      <w:r w:rsidRPr="00617037">
        <w:rPr>
          <w:b/>
          <w:bCs/>
        </w:rPr>
        <w:t>Agreements</w:t>
      </w:r>
    </w:p>
    <w:p w14:paraId="54FF156C" w14:textId="58E5C1E6" w:rsidR="00EA6BB4" w:rsidRDefault="00EA6BB4" w:rsidP="00EA6BB4">
      <w:pPr>
        <w:pStyle w:val="Doc-text2"/>
        <w:pBdr>
          <w:top w:val="single" w:sz="4" w:space="1" w:color="auto"/>
          <w:left w:val="single" w:sz="4" w:space="4" w:color="auto"/>
          <w:bottom w:val="single" w:sz="4" w:space="1" w:color="auto"/>
          <w:right w:val="single" w:sz="4" w:space="4" w:color="auto"/>
        </w:pBdr>
        <w:rPr>
          <w:caps/>
        </w:rPr>
      </w:pPr>
    </w:p>
    <w:p w14:paraId="7BF04382" w14:textId="5BDA0375" w:rsidR="00EA6BB4" w:rsidRPr="003C7DE9" w:rsidRDefault="00EA6BB4" w:rsidP="00EA6BB4">
      <w:pPr>
        <w:pStyle w:val="Doc-text2"/>
        <w:pBdr>
          <w:top w:val="single" w:sz="4" w:space="1" w:color="auto"/>
          <w:left w:val="single" w:sz="4" w:space="4" w:color="auto"/>
          <w:bottom w:val="single" w:sz="4" w:space="1" w:color="auto"/>
          <w:right w:val="single" w:sz="4" w:space="4" w:color="auto"/>
        </w:pBdr>
      </w:pPr>
      <w:r w:rsidRPr="003C7DE9">
        <w:t>1</w:t>
      </w:r>
      <w:r>
        <w:tab/>
      </w:r>
      <w:r w:rsidRPr="003C7DE9">
        <w:t xml:space="preserve">For downlink, the ROHC protocol of the target cell </w:t>
      </w:r>
      <w:r>
        <w:t xml:space="preserve">should </w:t>
      </w:r>
      <w:r w:rsidRPr="003C7DE9">
        <w:t>maintain the IR state if operating in U-mode and O-mode during DAPS handover.</w:t>
      </w:r>
      <w:r>
        <w:t xml:space="preserve"> This can be captured in a NOTE in PDCP specification. </w:t>
      </w:r>
    </w:p>
    <w:p w14:paraId="4FD3AF25" w14:textId="77777777" w:rsidR="003C7DE9" w:rsidRDefault="003C7DE9" w:rsidP="003C7DE9">
      <w:pPr>
        <w:pStyle w:val="Comments"/>
      </w:pPr>
    </w:p>
    <w:p w14:paraId="62283C7A" w14:textId="3CA51100" w:rsidR="003C7DE9" w:rsidRDefault="003C7DE9" w:rsidP="001F63E7">
      <w:pPr>
        <w:pStyle w:val="Comments"/>
      </w:pPr>
    </w:p>
    <w:p w14:paraId="238A106F" w14:textId="77777777" w:rsidR="003C7DE9" w:rsidRDefault="003C7DE9" w:rsidP="001F63E7">
      <w:pPr>
        <w:pStyle w:val="Comments"/>
      </w:pPr>
    </w:p>
    <w:p w14:paraId="3F9B02E8" w14:textId="6D06032A" w:rsidR="00A70360" w:rsidRDefault="00A70360" w:rsidP="00A70360">
      <w:pPr>
        <w:pStyle w:val="Comments"/>
      </w:pPr>
      <w:r>
        <w:t>Miscellaneous:</w:t>
      </w:r>
    </w:p>
    <w:p w14:paraId="1BE03C73" w14:textId="0C5242BA" w:rsidR="00FF3AFB" w:rsidRPr="00FF3AFB" w:rsidRDefault="005360B2" w:rsidP="00A70360">
      <w:pPr>
        <w:pStyle w:val="Doc-title"/>
      </w:pPr>
      <w:hyperlink r:id="rId337" w:history="1">
        <w:r w:rsidR="005A0361">
          <w:rPr>
            <w:rStyle w:val="Hyperlink"/>
          </w:rPr>
          <w:t>R2-2005448</w:t>
        </w:r>
      </w:hyperlink>
      <w:r w:rsidR="006215F9">
        <w:tab/>
        <w:t>Discussion of remaining issues for DAPS HO</w:t>
      </w:r>
      <w:r w:rsidR="006215F9">
        <w:tab/>
        <w:t>CMCC</w:t>
      </w:r>
      <w:r w:rsidR="006215F9">
        <w:tab/>
        <w:t>discussion</w:t>
      </w:r>
      <w:r w:rsidR="006215F9">
        <w:tab/>
        <w:t>Rel-16</w:t>
      </w:r>
      <w:r w:rsidR="006215F9">
        <w:tab/>
        <w:t>LTE_feMob-Core</w:t>
      </w:r>
    </w:p>
    <w:p w14:paraId="312C40D0" w14:textId="6AD64BE8" w:rsidR="00B10D85" w:rsidRDefault="005360B2" w:rsidP="00B10D85">
      <w:pPr>
        <w:pStyle w:val="Doc-title"/>
      </w:pPr>
      <w:hyperlink r:id="rId338" w:history="1">
        <w:r w:rsidR="005A0361">
          <w:rPr>
            <w:rStyle w:val="Hyperlink"/>
          </w:rPr>
          <w:t>R2-2004787</w:t>
        </w:r>
      </w:hyperlink>
      <w:r w:rsidR="00B10D85">
        <w:tab/>
        <w:t>Handling of expiry of DataInactivityTimer for DAPS</w:t>
      </w:r>
      <w:r w:rsidR="00B10D85">
        <w:tab/>
        <w:t>NEC</w:t>
      </w:r>
      <w:r w:rsidR="00B10D85">
        <w:tab/>
        <w:t>discussion</w:t>
      </w:r>
      <w:r w:rsidR="00B10D85">
        <w:tab/>
        <w:t>Rel-16</w:t>
      </w:r>
      <w:r w:rsidR="00B10D85">
        <w:tab/>
        <w:t>LTE_feMob-Core</w:t>
      </w:r>
    </w:p>
    <w:p w14:paraId="398CC2FD" w14:textId="190810CB" w:rsidR="006215F9" w:rsidRDefault="006215F9" w:rsidP="006215F9">
      <w:pPr>
        <w:pStyle w:val="Doc-text2"/>
      </w:pPr>
    </w:p>
    <w:p w14:paraId="7CD418F9" w14:textId="03A85EC5" w:rsidR="00D86E03" w:rsidRPr="00617037" w:rsidRDefault="00D86E03" w:rsidP="00D86E03">
      <w:pPr>
        <w:pStyle w:val="BoldComments"/>
        <w:rPr>
          <w:strike/>
        </w:rPr>
      </w:pPr>
      <w:r w:rsidRPr="00617037">
        <w:rPr>
          <w:strike/>
        </w:rPr>
        <w:t>By Email (After Wednesday June 4</w:t>
      </w:r>
      <w:r w:rsidRPr="00617037">
        <w:rPr>
          <w:strike/>
          <w:vertAlign w:val="superscript"/>
        </w:rPr>
        <w:t>th</w:t>
      </w:r>
      <w:r w:rsidRPr="00617037">
        <w:rPr>
          <w:strike/>
        </w:rPr>
        <w:t>)</w:t>
      </w:r>
    </w:p>
    <w:p w14:paraId="6578F24B" w14:textId="2D531213" w:rsidR="00D86E03" w:rsidRPr="00617037" w:rsidRDefault="008E6FB9" w:rsidP="008E6FB9">
      <w:pPr>
        <w:pStyle w:val="Comments"/>
        <w:rPr>
          <w:strike/>
        </w:rPr>
      </w:pPr>
      <w:r w:rsidRPr="00617037">
        <w:rPr>
          <w:strike/>
        </w:rPr>
        <w:t>Offline email discussion [208] scope:</w:t>
      </w:r>
    </w:p>
    <w:p w14:paraId="24AAD3B9" w14:textId="46BB6143" w:rsidR="00D86E03" w:rsidRPr="006A54B2" w:rsidRDefault="00D86E03" w:rsidP="00D86E03">
      <w:pPr>
        <w:pStyle w:val="EmailDiscussion"/>
        <w:rPr>
          <w:strike/>
        </w:rPr>
      </w:pPr>
      <w:r w:rsidRPr="006A54B2">
        <w:rPr>
          <w:strike/>
        </w:rPr>
        <w:t>[AT110-e][208][LTE/NR MOB] User plane issues for DAPS (NN)</w:t>
      </w:r>
    </w:p>
    <w:p w14:paraId="48891B8D" w14:textId="77777777" w:rsidR="00D86E03" w:rsidRPr="006A54B2" w:rsidRDefault="00D86E03" w:rsidP="00D86E03">
      <w:pPr>
        <w:pStyle w:val="EmailDiscussion2"/>
        <w:ind w:left="1619" w:firstLine="0"/>
        <w:rPr>
          <w:strike/>
          <w:u w:val="single"/>
        </w:rPr>
      </w:pPr>
      <w:r w:rsidRPr="006A54B2">
        <w:rPr>
          <w:strike/>
          <w:u w:val="single"/>
        </w:rPr>
        <w:t xml:space="preserve">Scope: </w:t>
      </w:r>
    </w:p>
    <w:p w14:paraId="526FA2CC" w14:textId="56BB1A98" w:rsidR="00D86E03" w:rsidRPr="006A54B2" w:rsidRDefault="00D86E03" w:rsidP="001574C9">
      <w:pPr>
        <w:pStyle w:val="EmailDiscussion2"/>
        <w:numPr>
          <w:ilvl w:val="2"/>
          <w:numId w:val="7"/>
        </w:numPr>
        <w:ind w:left="1980"/>
        <w:rPr>
          <w:strike/>
        </w:rPr>
      </w:pPr>
      <w:r w:rsidRPr="006A54B2">
        <w:rPr>
          <w:strike/>
        </w:rPr>
        <w:t>Discuss issues remaining after DAPS UP session</w:t>
      </w:r>
      <w:r w:rsidR="008E6FB9" w:rsidRPr="006A54B2">
        <w:rPr>
          <w:strike/>
        </w:rPr>
        <w:t xml:space="preserve"> (TBD if needed)</w:t>
      </w:r>
    </w:p>
    <w:p w14:paraId="1FC53B50" w14:textId="77777777" w:rsidR="00D86E03" w:rsidRPr="006A54B2" w:rsidRDefault="00D86E03" w:rsidP="00D86E03">
      <w:pPr>
        <w:pStyle w:val="EmailDiscussion2"/>
        <w:rPr>
          <w:strike/>
          <w:u w:val="single"/>
        </w:rPr>
      </w:pPr>
      <w:r w:rsidRPr="006A54B2">
        <w:rPr>
          <w:strike/>
        </w:rPr>
        <w:tab/>
      </w:r>
      <w:r w:rsidRPr="006A54B2">
        <w:rPr>
          <w:strike/>
          <w:u w:val="single"/>
        </w:rPr>
        <w:t xml:space="preserve">Intended outcome: </w:t>
      </w:r>
    </w:p>
    <w:p w14:paraId="6C811F50" w14:textId="7208D9FE" w:rsidR="00D86E03" w:rsidRPr="006A54B2" w:rsidRDefault="00D86E03" w:rsidP="001574C9">
      <w:pPr>
        <w:pStyle w:val="EmailDiscussion2"/>
        <w:numPr>
          <w:ilvl w:val="2"/>
          <w:numId w:val="7"/>
        </w:numPr>
        <w:ind w:left="1980"/>
        <w:rPr>
          <w:strike/>
        </w:rPr>
      </w:pPr>
      <w:r w:rsidRPr="006A54B2">
        <w:rPr>
          <w:strike/>
        </w:rPr>
        <w:t xml:space="preserve">Discussion summary in </w:t>
      </w:r>
      <w:hyperlink r:id="rId339" w:history="1">
        <w:r w:rsidR="005A0361" w:rsidRPr="006A54B2">
          <w:rPr>
            <w:rStyle w:val="Hyperlink"/>
            <w:strike/>
          </w:rPr>
          <w:t>R2-2005753</w:t>
        </w:r>
      </w:hyperlink>
      <w:r w:rsidRPr="006A54B2">
        <w:rPr>
          <w:strike/>
        </w:rPr>
        <w:t xml:space="preserve"> (by email rapporteur).</w:t>
      </w:r>
    </w:p>
    <w:p w14:paraId="4AA1F4A1" w14:textId="77777777" w:rsidR="00D86E03" w:rsidRPr="006A54B2" w:rsidRDefault="00D86E03" w:rsidP="00D86E03">
      <w:pPr>
        <w:pStyle w:val="EmailDiscussion2"/>
        <w:rPr>
          <w:strike/>
          <w:u w:val="single"/>
        </w:rPr>
      </w:pPr>
      <w:r w:rsidRPr="006A54B2">
        <w:rPr>
          <w:strike/>
        </w:rPr>
        <w:tab/>
      </w:r>
      <w:r w:rsidRPr="006A54B2">
        <w:rPr>
          <w:strike/>
          <w:u w:val="single"/>
        </w:rPr>
        <w:t xml:space="preserve">Deadline for providing comments and for rapporteur inputs:  </w:t>
      </w:r>
    </w:p>
    <w:p w14:paraId="1E23D3A1" w14:textId="1329FF6F" w:rsidR="00D86E03" w:rsidRPr="006A54B2" w:rsidRDefault="00D86E03" w:rsidP="001574C9">
      <w:pPr>
        <w:pStyle w:val="EmailDiscussion2"/>
        <w:numPr>
          <w:ilvl w:val="2"/>
          <w:numId w:val="7"/>
        </w:numPr>
        <w:ind w:left="1980"/>
        <w:rPr>
          <w:strike/>
        </w:rPr>
      </w:pPr>
      <w:r w:rsidRPr="006A54B2">
        <w:rPr>
          <w:strike/>
          <w:color w:val="000000" w:themeColor="text1"/>
        </w:rPr>
        <w:t>TBD</w:t>
      </w:r>
    </w:p>
    <w:p w14:paraId="53A01A08" w14:textId="77777777" w:rsidR="008E6FB9" w:rsidRPr="006A54B2" w:rsidRDefault="008E6FB9" w:rsidP="006215F9">
      <w:pPr>
        <w:pStyle w:val="Doc-text2"/>
        <w:rPr>
          <w:strike/>
        </w:rPr>
      </w:pPr>
    </w:p>
    <w:p w14:paraId="40139A52" w14:textId="14A445E5" w:rsidR="008E6FB9" w:rsidRPr="00617037" w:rsidRDefault="005360B2" w:rsidP="008E6FB9">
      <w:pPr>
        <w:pStyle w:val="Doc-title"/>
        <w:rPr>
          <w:rStyle w:val="Hyperlink"/>
          <w:strike/>
        </w:rPr>
      </w:pPr>
      <w:hyperlink r:id="rId340" w:history="1">
        <w:r w:rsidR="005A0361" w:rsidRPr="006A54B2">
          <w:rPr>
            <w:rStyle w:val="Hyperlink"/>
            <w:strike/>
          </w:rPr>
          <w:t>R2-2005753</w:t>
        </w:r>
      </w:hyperlink>
      <w:r w:rsidR="008E6FB9" w:rsidRPr="006A54B2">
        <w:rPr>
          <w:strike/>
        </w:rPr>
        <w:tab/>
        <w:t>Summary of discussion [208] on DAPS UP</w:t>
      </w:r>
      <w:r w:rsidR="008E6FB9" w:rsidRPr="006A54B2">
        <w:rPr>
          <w:strike/>
        </w:rPr>
        <w:tab/>
        <w:t>NN</w:t>
      </w:r>
      <w:r w:rsidR="008E6FB9" w:rsidRPr="006A54B2">
        <w:rPr>
          <w:strike/>
        </w:rPr>
        <w:tab/>
        <w:t>discussion</w:t>
      </w:r>
      <w:r w:rsidR="008E6FB9" w:rsidRPr="006A54B2">
        <w:rPr>
          <w:strike/>
        </w:rPr>
        <w:tab/>
        <w:t>Late</w:t>
      </w:r>
    </w:p>
    <w:p w14:paraId="78F1FF63" w14:textId="77777777" w:rsidR="00C116AA" w:rsidRDefault="00C116AA" w:rsidP="006215F9">
      <w:pPr>
        <w:pStyle w:val="Doc-text2"/>
      </w:pPr>
    </w:p>
    <w:p w14:paraId="0BB7C91B" w14:textId="4BCA2E08" w:rsidR="00D86E03" w:rsidRPr="006215F9" w:rsidRDefault="00C116AA" w:rsidP="00FE13BB">
      <w:pPr>
        <w:pStyle w:val="Agreement"/>
      </w:pPr>
      <w:r>
        <w:t xml:space="preserve">Discussion is </w:t>
      </w:r>
      <w:r w:rsidR="00FE13BB">
        <w:t>cancelled (not needed, no more known UP open issues)</w:t>
      </w:r>
    </w:p>
    <w:p w14:paraId="6B6EBFB4" w14:textId="2FE75FE0" w:rsidR="008F3EB3" w:rsidRDefault="008F3EB3" w:rsidP="00EB1919">
      <w:pPr>
        <w:pStyle w:val="Heading3"/>
      </w:pPr>
      <w:r>
        <w:t>7.3.3</w:t>
      </w:r>
      <w:r>
        <w:tab/>
        <w:t>UE capabilities for conditional handover and DAPS</w:t>
      </w:r>
    </w:p>
    <w:p w14:paraId="12BD5EEB" w14:textId="77777777" w:rsidR="008F3EB3" w:rsidRDefault="008F3EB3" w:rsidP="00EB1919">
      <w:pPr>
        <w:pStyle w:val="Comments"/>
      </w:pPr>
      <w:r>
        <w:t>Including UE capability aspects of LTE mobility WI. Any input on UE capabilities from RAN1/4 will be handled in this agenda item.</w:t>
      </w:r>
    </w:p>
    <w:p w14:paraId="05EF2109" w14:textId="77777777" w:rsidR="008F3EB3" w:rsidRDefault="008F3EB3" w:rsidP="00EB1919">
      <w:pPr>
        <w:pStyle w:val="Comments"/>
      </w:pPr>
      <w:r>
        <w:t>Including outcome of [Post109bis-e][931][LTE MOB] UE capabilities for NR mobility (China Telecom)</w:t>
      </w:r>
    </w:p>
    <w:p w14:paraId="41D30A92" w14:textId="77777777" w:rsidR="008F3EB3" w:rsidRDefault="008F3EB3" w:rsidP="00EB1919">
      <w:pPr>
        <w:pStyle w:val="Comments"/>
      </w:pPr>
      <w:r>
        <w:t>Tdoc Limitation per company: 1 tdoc.</w:t>
      </w:r>
    </w:p>
    <w:p w14:paraId="584954A3" w14:textId="061A393F" w:rsidR="008F3EB3" w:rsidRDefault="008F3EB3" w:rsidP="008F3EB3"/>
    <w:p w14:paraId="03E81AFC" w14:textId="77777777" w:rsidR="00B906D6" w:rsidRPr="00C328E3" w:rsidRDefault="00B906D6" w:rsidP="00B906D6">
      <w:pPr>
        <w:pStyle w:val="BoldComments"/>
      </w:pPr>
      <w:r>
        <w:t>By Web Conf (Wednesday June 3</w:t>
      </w:r>
      <w:r w:rsidRPr="00DA4CD6">
        <w:rPr>
          <w:vertAlign w:val="superscript"/>
        </w:rPr>
        <w:t>rd</w:t>
      </w:r>
      <w:r>
        <w:t xml:space="preserve"> or Tuesday June 9</w:t>
      </w:r>
      <w:r w:rsidRPr="00B906D6">
        <w:rPr>
          <w:vertAlign w:val="superscript"/>
        </w:rPr>
        <w:t>th</w:t>
      </w:r>
      <w:r>
        <w:t xml:space="preserve">) </w:t>
      </w:r>
    </w:p>
    <w:p w14:paraId="04C2BC0B" w14:textId="11738B49" w:rsidR="001F63E7" w:rsidRDefault="001F63E7" w:rsidP="001F63E7">
      <w:pPr>
        <w:pStyle w:val="Comments"/>
      </w:pPr>
      <w:bookmarkStart w:id="53" w:name="_Hlk41991798"/>
      <w:r>
        <w:t>Outcome of [Post109bis-e][931][LTE MOB] UE capabilities for NR mobility (China Telecom):</w:t>
      </w:r>
    </w:p>
    <w:p w14:paraId="522A8476" w14:textId="1D5599BC" w:rsidR="001F63E7" w:rsidRDefault="005360B2" w:rsidP="001F63E7">
      <w:pPr>
        <w:pStyle w:val="Doc-title"/>
      </w:pPr>
      <w:hyperlink r:id="rId341" w:history="1">
        <w:r w:rsidR="005A0361">
          <w:rPr>
            <w:rStyle w:val="Hyperlink"/>
          </w:rPr>
          <w:t>R2-2005216</w:t>
        </w:r>
      </w:hyperlink>
      <w:r w:rsidR="001F63E7">
        <w:tab/>
        <w:t>report of [Post109bis-e][931][LTE MOB] UE capabilities for NR mobility (China Telecom)</w:t>
      </w:r>
      <w:r w:rsidR="001F63E7">
        <w:tab/>
        <w:t>China Telecommunications</w:t>
      </w:r>
      <w:r w:rsidR="001F63E7">
        <w:tab/>
        <w:t>discussion</w:t>
      </w:r>
      <w:r w:rsidR="001F63E7">
        <w:tab/>
        <w:t>Late</w:t>
      </w:r>
    </w:p>
    <w:p w14:paraId="3A984C97" w14:textId="77777777" w:rsidR="00673462" w:rsidRPr="00673462" w:rsidRDefault="00673462" w:rsidP="00673462">
      <w:pPr>
        <w:pStyle w:val="Doc-text2"/>
        <w:rPr>
          <w:i/>
          <w:iCs/>
        </w:rPr>
      </w:pPr>
      <w:r w:rsidRPr="00673462">
        <w:rPr>
          <w:i/>
          <w:iCs/>
        </w:rPr>
        <w:t>Proposal 1: the conclusions on CHO in NR for the maximum candidate cells that the CHO capable UE must support and whether introducing additional capability on the support of 2 trigger events for same execution condition will be introduce into LTE.</w:t>
      </w:r>
    </w:p>
    <w:p w14:paraId="7FBF071B" w14:textId="77777777" w:rsidR="00673462" w:rsidRPr="00673462" w:rsidRDefault="00673462" w:rsidP="00673462">
      <w:pPr>
        <w:pStyle w:val="Doc-text2"/>
        <w:rPr>
          <w:i/>
          <w:iCs/>
        </w:rPr>
      </w:pPr>
      <w:r w:rsidRPr="00673462">
        <w:rPr>
          <w:i/>
          <w:iCs/>
        </w:rPr>
        <w:t>Proposal 2: Not to introduce the UE power sharing and UL transmission cancellation capabilities for LTE in RAN2.</w:t>
      </w:r>
    </w:p>
    <w:p w14:paraId="5E80973C" w14:textId="77777777" w:rsidR="00673462" w:rsidRPr="00673462" w:rsidRDefault="00673462" w:rsidP="00673462">
      <w:pPr>
        <w:pStyle w:val="Doc-text2"/>
        <w:rPr>
          <w:i/>
          <w:iCs/>
        </w:rPr>
      </w:pPr>
      <w:r w:rsidRPr="00673462">
        <w:rPr>
          <w:i/>
          <w:iCs/>
        </w:rPr>
        <w:t xml:space="preserve">Proposal 3: Remove pdcch-BlindDetectionSource and pdcch-BlindDetectionTarget from RAN2 agreed capabilities. </w:t>
      </w:r>
    </w:p>
    <w:p w14:paraId="0636BF87" w14:textId="77777777" w:rsidR="00673462" w:rsidRPr="00673462" w:rsidRDefault="00673462" w:rsidP="00673462">
      <w:pPr>
        <w:pStyle w:val="Doc-text2"/>
        <w:rPr>
          <w:i/>
          <w:iCs/>
        </w:rPr>
      </w:pPr>
      <w:r w:rsidRPr="00673462">
        <w:rPr>
          <w:i/>
          <w:iCs/>
        </w:rPr>
        <w:t>Proposal 4: The following capabilities are introduced into LTE, which is aligned with NR,</w:t>
      </w:r>
    </w:p>
    <w:p w14:paraId="7D5E52A4" w14:textId="77777777" w:rsidR="00673462" w:rsidRPr="00673462" w:rsidRDefault="00673462" w:rsidP="00673462">
      <w:pPr>
        <w:pStyle w:val="Doc-text2"/>
        <w:rPr>
          <w:i/>
          <w:iCs/>
        </w:rPr>
      </w:pPr>
      <w:r w:rsidRPr="00673462">
        <w:rPr>
          <w:i/>
          <w:iCs/>
        </w:rPr>
        <w:t>-asyncDAPS-r16</w:t>
      </w:r>
    </w:p>
    <w:p w14:paraId="26954B0D" w14:textId="77777777" w:rsidR="00673462" w:rsidRPr="00673462" w:rsidRDefault="00673462" w:rsidP="00673462">
      <w:pPr>
        <w:pStyle w:val="Doc-text2"/>
        <w:rPr>
          <w:i/>
          <w:iCs/>
        </w:rPr>
      </w:pPr>
      <w:r w:rsidRPr="00673462">
        <w:rPr>
          <w:i/>
          <w:iCs/>
        </w:rPr>
        <w:t>-interFreqDAPS-r16</w:t>
      </w:r>
    </w:p>
    <w:p w14:paraId="486CF3BC" w14:textId="77777777" w:rsidR="00673462" w:rsidRPr="00673462" w:rsidRDefault="00673462" w:rsidP="00673462">
      <w:pPr>
        <w:pStyle w:val="Doc-text2"/>
        <w:rPr>
          <w:i/>
          <w:iCs/>
        </w:rPr>
      </w:pPr>
      <w:r w:rsidRPr="00673462">
        <w:rPr>
          <w:i/>
          <w:iCs/>
        </w:rPr>
        <w:t>-interFreqDiffSCS-DAPS-r16</w:t>
      </w:r>
    </w:p>
    <w:p w14:paraId="16CF4E1D" w14:textId="77777777" w:rsidR="00673462" w:rsidRPr="00673462" w:rsidRDefault="00673462" w:rsidP="00673462">
      <w:pPr>
        <w:pStyle w:val="Doc-text2"/>
        <w:rPr>
          <w:i/>
          <w:iCs/>
        </w:rPr>
      </w:pPr>
      <w:r w:rsidRPr="00673462">
        <w:rPr>
          <w:i/>
          <w:iCs/>
        </w:rPr>
        <w:t>-singleUL-TransmissionDAPS-r16</w:t>
      </w:r>
    </w:p>
    <w:p w14:paraId="29F467B5" w14:textId="77777777" w:rsidR="00673462" w:rsidRPr="00673462" w:rsidRDefault="00673462" w:rsidP="00673462">
      <w:pPr>
        <w:pStyle w:val="Doc-text2"/>
        <w:rPr>
          <w:i/>
          <w:iCs/>
        </w:rPr>
      </w:pPr>
      <w:r w:rsidRPr="00673462">
        <w:rPr>
          <w:i/>
          <w:iCs/>
        </w:rPr>
        <w:t>-supportedNumberTAG-DAPS(it is not needed for interFreq since RAN2 agreed to “Reuse CA capability “supportedNumberTAG” for DAPS handover.)</w:t>
      </w:r>
    </w:p>
    <w:p w14:paraId="203B54EF" w14:textId="77777777" w:rsidR="00673462" w:rsidRPr="00673462" w:rsidRDefault="00673462" w:rsidP="00673462">
      <w:pPr>
        <w:pStyle w:val="Doc-text2"/>
        <w:rPr>
          <w:i/>
          <w:iCs/>
        </w:rPr>
      </w:pPr>
      <w:r w:rsidRPr="00673462">
        <w:rPr>
          <w:i/>
          <w:iCs/>
        </w:rPr>
        <w:t>-MultiUL-TransmissionDAPS</w:t>
      </w:r>
    </w:p>
    <w:p w14:paraId="6583FCA1" w14:textId="1F3627EC" w:rsidR="00673462" w:rsidRPr="00673462" w:rsidRDefault="00673462" w:rsidP="00673462">
      <w:pPr>
        <w:pStyle w:val="Doc-text2"/>
        <w:rPr>
          <w:i/>
          <w:iCs/>
        </w:rPr>
      </w:pPr>
      <w:r w:rsidRPr="00673462">
        <w:rPr>
          <w:i/>
          <w:iCs/>
        </w:rPr>
        <w:t>-syncDAPS.</w:t>
      </w:r>
    </w:p>
    <w:p w14:paraId="205C3EA7" w14:textId="6253FA3B" w:rsidR="00673462" w:rsidRDefault="00673462" w:rsidP="00673462">
      <w:pPr>
        <w:pStyle w:val="Doc-text2"/>
      </w:pPr>
    </w:p>
    <w:p w14:paraId="4AB3A78A" w14:textId="41371E1B" w:rsidR="00B430EE" w:rsidRDefault="00B430EE" w:rsidP="00673462">
      <w:pPr>
        <w:pStyle w:val="Doc-text2"/>
      </w:pPr>
    </w:p>
    <w:p w14:paraId="538CF01F" w14:textId="16853B0B" w:rsidR="00B430EE" w:rsidRPr="00F84018" w:rsidRDefault="00B430EE" w:rsidP="00B430EE">
      <w:pPr>
        <w:pStyle w:val="Doc-text2"/>
        <w:pBdr>
          <w:top w:val="single" w:sz="4" w:space="1" w:color="auto"/>
          <w:left w:val="single" w:sz="4" w:space="4" w:color="auto"/>
          <w:bottom w:val="single" w:sz="4" w:space="1" w:color="auto"/>
          <w:right w:val="single" w:sz="4" w:space="4" w:color="auto"/>
        </w:pBdr>
        <w:rPr>
          <w:b/>
          <w:bCs/>
        </w:rPr>
      </w:pPr>
      <w:r w:rsidRPr="00F84018">
        <w:rPr>
          <w:b/>
          <w:bCs/>
        </w:rPr>
        <w:t>Agreements</w:t>
      </w:r>
      <w:r>
        <w:rPr>
          <w:b/>
          <w:bCs/>
        </w:rPr>
        <w:t xml:space="preserve"> (LTE)</w:t>
      </w:r>
    </w:p>
    <w:p w14:paraId="60E4A549"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3EA5BB0F"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rsidRPr="00F84018">
        <w:lastRenderedPageBreak/>
        <w:t>12</w:t>
      </w:r>
      <w:r>
        <w:t>a</w:t>
      </w:r>
      <w:r w:rsidRPr="00F84018">
        <w:t xml:space="preserve"> introduce separate capabilities for intraFreq and interFreq as below:</w:t>
      </w:r>
    </w:p>
    <w:p w14:paraId="77060A9C"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Per Band/per BC (for intraFreq capabilities), I.e. put under BandParameters-v16xy:</w:t>
      </w:r>
    </w:p>
    <w:p w14:paraId="396C83A9"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intraFreqAsyncDAPS-r16</w:t>
      </w:r>
    </w:p>
    <w:p w14:paraId="1303CB34"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intraFreqMultiUL-TransmissionDAPS-r16</w:t>
      </w:r>
    </w:p>
    <w:p w14:paraId="13975772"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p>
    <w:p w14:paraId="300263D1"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rsidRPr="00F84018">
        <w:t>Per BC (for interFreq capabilities), i.e. put under CA-ParametersNR-v16xy:</w:t>
      </w:r>
    </w:p>
    <w:p w14:paraId="5849E4FF"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interFreqAsyncDAPS-r16</w:t>
      </w:r>
    </w:p>
    <w:p w14:paraId="25E2FEDA"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 xml:space="preserve">interFreqMultiUL-TransmissionDAPS-r16. </w:t>
      </w:r>
    </w:p>
    <w:p w14:paraId="1057C079"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117F9C2E"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1</w:t>
      </w:r>
      <w:r w:rsidRPr="00F84018">
        <w:t>2</w:t>
      </w:r>
      <w:r>
        <w:t>b</w:t>
      </w:r>
      <w:r w:rsidRPr="00F84018">
        <w:tab/>
        <w:t>All UEs supporting DAPS support these capabilities (can discuss signalling details</w:t>
      </w:r>
      <w:r>
        <w:t xml:space="preserve"> and naming</w:t>
      </w:r>
      <w:r w:rsidRPr="00F84018">
        <w:t>):</w:t>
      </w:r>
    </w:p>
    <w:p w14:paraId="6797495B"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SyncDAPS-r16</w:t>
      </w:r>
    </w:p>
    <w:p w14:paraId="31E60E30"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SingleUL-TransmissionDAPS-r16</w:t>
      </w:r>
    </w:p>
    <w:p w14:paraId="61BB1104"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intraFreq</w:t>
      </w:r>
      <w:r>
        <w:t>Two</w:t>
      </w:r>
      <w:r w:rsidRPr="00F84018">
        <w:t>TAG</w:t>
      </w:r>
      <w:r>
        <w:t>s</w:t>
      </w:r>
      <w:r w:rsidRPr="00F84018">
        <w:t xml:space="preserve">-DAPS-r16  </w:t>
      </w:r>
      <w:r>
        <w:t>(with 2 TAGs)</w:t>
      </w:r>
    </w:p>
    <w:p w14:paraId="6088AE87" w14:textId="77777777" w:rsidR="00B430EE" w:rsidRPr="00F84018" w:rsidRDefault="00B430EE" w:rsidP="00B430EE">
      <w:pPr>
        <w:pStyle w:val="Doc-text2"/>
        <w:pBdr>
          <w:top w:val="single" w:sz="4" w:space="1" w:color="auto"/>
          <w:left w:val="single" w:sz="4" w:space="4" w:color="auto"/>
          <w:bottom w:val="single" w:sz="4" w:space="1" w:color="auto"/>
          <w:right w:val="single" w:sz="4" w:space="4" w:color="auto"/>
        </w:pBdr>
      </w:pPr>
      <w:r>
        <w:tab/>
      </w:r>
      <w:r w:rsidRPr="00F84018">
        <w:t>(for interFreq since RAN2 agreed to “Reuse CA capability “supportedNumberTAG” for DAPS handover.)</w:t>
      </w:r>
    </w:p>
    <w:p w14:paraId="769C5658" w14:textId="23421E46" w:rsidR="00B430EE" w:rsidRDefault="00B430EE" w:rsidP="00B430EE">
      <w:pPr>
        <w:pStyle w:val="Doc-text2"/>
        <w:pBdr>
          <w:top w:val="single" w:sz="4" w:space="1" w:color="auto"/>
          <w:left w:val="single" w:sz="4" w:space="4" w:color="auto"/>
          <w:bottom w:val="single" w:sz="4" w:space="1" w:color="auto"/>
          <w:right w:val="single" w:sz="4" w:space="4" w:color="auto"/>
        </w:pBdr>
      </w:pPr>
    </w:p>
    <w:p w14:paraId="0AA010E9"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r>
        <w:t>10</w:t>
      </w:r>
      <w:r>
        <w:tab/>
        <w:t xml:space="preserve">Remove pdcch-BlindDetectionSource and pdcch-BlindDetectionTarget from RAN2 agreed capabilities. </w:t>
      </w:r>
    </w:p>
    <w:p w14:paraId="39B5808E"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03118D20"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r>
        <w:t>11</w:t>
      </w:r>
      <w:r>
        <w:tab/>
        <w:t xml:space="preserve">Add syncDAPS and simultaneous UL transmission based on RAN4 latest capability table. </w:t>
      </w:r>
    </w:p>
    <w:p w14:paraId="535FA751" w14:textId="77777777" w:rsidR="00B430EE" w:rsidRDefault="00B430EE" w:rsidP="00B430EE">
      <w:pPr>
        <w:pStyle w:val="Doc-text2"/>
        <w:pBdr>
          <w:top w:val="single" w:sz="4" w:space="1" w:color="auto"/>
          <w:left w:val="single" w:sz="4" w:space="4" w:color="auto"/>
          <w:bottom w:val="single" w:sz="4" w:space="1" w:color="auto"/>
          <w:right w:val="single" w:sz="4" w:space="4" w:color="auto"/>
        </w:pBdr>
      </w:pPr>
    </w:p>
    <w:p w14:paraId="17A2AC17" w14:textId="2C1CCDB5" w:rsidR="00B430EE" w:rsidRDefault="00B430EE" w:rsidP="00B430EE">
      <w:pPr>
        <w:pStyle w:val="Doc-text2"/>
        <w:pBdr>
          <w:top w:val="single" w:sz="4" w:space="1" w:color="auto"/>
          <w:left w:val="single" w:sz="4" w:space="4" w:color="auto"/>
          <w:bottom w:val="single" w:sz="4" w:space="1" w:color="auto"/>
          <w:right w:val="single" w:sz="4" w:space="4" w:color="auto"/>
        </w:pBdr>
      </w:pPr>
      <w:r>
        <w:t>13</w:t>
      </w:r>
      <w:r>
        <w:tab/>
        <w:t>Introduce separate capabilities for intraFreq and interFreq for power sharing capabilities.</w:t>
      </w:r>
    </w:p>
    <w:p w14:paraId="680C57EB" w14:textId="701686B3" w:rsidR="00B430EE" w:rsidRDefault="00B430EE" w:rsidP="00B430EE">
      <w:pPr>
        <w:pStyle w:val="Doc-text2"/>
        <w:pBdr>
          <w:top w:val="single" w:sz="4" w:space="1" w:color="auto"/>
          <w:left w:val="single" w:sz="4" w:space="4" w:color="auto"/>
          <w:bottom w:val="single" w:sz="4" w:space="1" w:color="auto"/>
          <w:right w:val="single" w:sz="4" w:space="4" w:color="auto"/>
        </w:pBdr>
      </w:pPr>
    </w:p>
    <w:p w14:paraId="56B0BAC8" w14:textId="2E5A4E58" w:rsidR="00B430EE" w:rsidRDefault="00B430EE" w:rsidP="00636679">
      <w:pPr>
        <w:pStyle w:val="Doc-text2"/>
        <w:ind w:left="0" w:firstLine="0"/>
      </w:pPr>
    </w:p>
    <w:p w14:paraId="52BDE3F3" w14:textId="41D32423" w:rsidR="0027070C" w:rsidRPr="00636679" w:rsidRDefault="0027070C" w:rsidP="00636679">
      <w:pPr>
        <w:pStyle w:val="Agreement"/>
      </w:pPr>
      <w:r w:rsidRPr="00636679">
        <w:t>Discuss further about P1 over email</w:t>
      </w:r>
      <w:r w:rsidR="00636679">
        <w:t xml:space="preserve"> (discussion [215])</w:t>
      </w:r>
    </w:p>
    <w:p w14:paraId="54FA6EFC" w14:textId="4AC0936E" w:rsidR="00B430EE" w:rsidRPr="00636679" w:rsidRDefault="00B430EE" w:rsidP="00636679">
      <w:pPr>
        <w:pStyle w:val="Agreement"/>
      </w:pPr>
      <w:r w:rsidRPr="00636679">
        <w:t xml:space="preserve">Wait for RAN1 conclusion on </w:t>
      </w:r>
      <w:r w:rsidRPr="00AD542A">
        <w:rPr>
          <w:i/>
          <w:iCs/>
        </w:rPr>
        <w:t>ul-TransCancellationDAPS</w:t>
      </w:r>
      <w:r w:rsidRPr="00636679">
        <w:t>.</w:t>
      </w:r>
    </w:p>
    <w:p w14:paraId="7A8AD370" w14:textId="22D53AAC" w:rsidR="00B430EE" w:rsidRDefault="00B430EE" w:rsidP="00673462">
      <w:pPr>
        <w:pStyle w:val="Doc-text2"/>
      </w:pPr>
    </w:p>
    <w:p w14:paraId="6938AD61" w14:textId="77777777" w:rsidR="00B430EE" w:rsidRPr="00673462" w:rsidRDefault="00B430EE" w:rsidP="00673462">
      <w:pPr>
        <w:pStyle w:val="Doc-text2"/>
      </w:pPr>
    </w:p>
    <w:bookmarkEnd w:id="53"/>
    <w:p w14:paraId="56D70FD2" w14:textId="0D6C182E" w:rsidR="001F63E7" w:rsidRDefault="005A0361" w:rsidP="001F63E7">
      <w:pPr>
        <w:pStyle w:val="Doc-title"/>
      </w:pPr>
      <w:r>
        <w:fldChar w:fldCharType="begin"/>
      </w:r>
      <w:r>
        <w:instrText xml:space="preserve"> HYPERLINK "C:\\Users\\terhentt\\Documents\\Tdocs\\RAN2\\RAN2_110-e\\R2-2005217.zip" </w:instrText>
      </w:r>
      <w:r>
        <w:fldChar w:fldCharType="separate"/>
      </w:r>
      <w:r>
        <w:rPr>
          <w:rStyle w:val="Hyperlink"/>
        </w:rPr>
        <w:t>R2-2005217</w:t>
      </w:r>
      <w:r>
        <w:fldChar w:fldCharType="end"/>
      </w:r>
      <w:r w:rsidR="001F63E7">
        <w:tab/>
        <w:t>UE Capability for Rel-16 LTE even further mobility enhancement</w:t>
      </w:r>
      <w:r w:rsidR="001F63E7">
        <w:tab/>
        <w:t>China Telecommunications</w:t>
      </w:r>
      <w:r w:rsidR="001F63E7">
        <w:tab/>
        <w:t>CR</w:t>
      </w:r>
      <w:r w:rsidR="001F63E7">
        <w:tab/>
        <w:t>Rel-16</w:t>
      </w:r>
      <w:r w:rsidR="001F63E7">
        <w:tab/>
        <w:t>36.331</w:t>
      </w:r>
      <w:r w:rsidR="001F63E7">
        <w:tab/>
        <w:t>16.0.0</w:t>
      </w:r>
      <w:r w:rsidR="001F63E7">
        <w:tab/>
        <w:t>4306</w:t>
      </w:r>
      <w:r w:rsidR="001F63E7">
        <w:tab/>
        <w:t>-</w:t>
      </w:r>
      <w:r w:rsidR="001F63E7">
        <w:tab/>
        <w:t>B</w:t>
      </w:r>
      <w:r w:rsidR="001F63E7">
        <w:tab/>
        <w:t>LTE_feMob-Core</w:t>
      </w:r>
    </w:p>
    <w:p w14:paraId="1386C98D" w14:textId="28EA6435" w:rsidR="001F63E7" w:rsidRDefault="005360B2" w:rsidP="001F63E7">
      <w:pPr>
        <w:pStyle w:val="Doc-title"/>
      </w:pPr>
      <w:hyperlink r:id="rId342" w:history="1">
        <w:r w:rsidR="005A0361">
          <w:rPr>
            <w:rStyle w:val="Hyperlink"/>
          </w:rPr>
          <w:t>R2-2005218</w:t>
        </w:r>
      </w:hyperlink>
      <w:r w:rsidR="001F63E7">
        <w:tab/>
        <w:t>UE Capability for Rel-16 LTE even further mobility enhancement</w:t>
      </w:r>
      <w:r w:rsidR="001F63E7">
        <w:tab/>
        <w:t>China Telecommunications</w:t>
      </w:r>
      <w:r w:rsidR="001F63E7">
        <w:tab/>
        <w:t>CR</w:t>
      </w:r>
      <w:r w:rsidR="001F63E7">
        <w:tab/>
        <w:t>Rel-16</w:t>
      </w:r>
      <w:r w:rsidR="001F63E7">
        <w:tab/>
        <w:t>36.306</w:t>
      </w:r>
      <w:r w:rsidR="001F63E7">
        <w:tab/>
        <w:t>16.0.0</w:t>
      </w:r>
      <w:r w:rsidR="001F63E7">
        <w:tab/>
        <w:t>1763</w:t>
      </w:r>
      <w:r w:rsidR="001F63E7">
        <w:tab/>
        <w:t>-</w:t>
      </w:r>
      <w:r w:rsidR="001F63E7">
        <w:tab/>
        <w:t>B</w:t>
      </w:r>
      <w:r w:rsidR="001F63E7">
        <w:tab/>
        <w:t>LTE_feMob-Core</w:t>
      </w:r>
    </w:p>
    <w:p w14:paraId="5732C7DE" w14:textId="34EEED08" w:rsidR="001F63E7" w:rsidRDefault="001F63E7" w:rsidP="008F3EB3"/>
    <w:p w14:paraId="4D081855" w14:textId="0B0C2D13" w:rsidR="001F63E7" w:rsidRPr="001F63E7" w:rsidRDefault="001F63E7" w:rsidP="001F63E7">
      <w:pPr>
        <w:pStyle w:val="Comments"/>
      </w:pPr>
      <w:r>
        <w:t>Remaining UE capability issues LTE:</w:t>
      </w:r>
    </w:p>
    <w:p w14:paraId="76436B85" w14:textId="6B97BE59" w:rsidR="006215F9" w:rsidRDefault="005360B2" w:rsidP="006215F9">
      <w:pPr>
        <w:pStyle w:val="Doc-title"/>
      </w:pPr>
      <w:hyperlink r:id="rId343" w:history="1">
        <w:r w:rsidR="005A0361">
          <w:rPr>
            <w:rStyle w:val="Hyperlink"/>
          </w:rPr>
          <w:t>R2-2004691</w:t>
        </w:r>
      </w:hyperlink>
      <w:r w:rsidR="006215F9">
        <w:tab/>
        <w:t>Open issues on UE capabilities at DAPS HO</w:t>
      </w:r>
      <w:r w:rsidR="006215F9">
        <w:tab/>
        <w:t>Ericsson</w:t>
      </w:r>
      <w:r w:rsidR="006215F9">
        <w:tab/>
        <w:t>discussion</w:t>
      </w:r>
      <w:r w:rsidR="006215F9">
        <w:tab/>
        <w:t>Rel-16</w:t>
      </w:r>
      <w:r w:rsidR="006215F9">
        <w:tab/>
        <w:t>LTE_feMob-Core</w:t>
      </w:r>
    </w:p>
    <w:p w14:paraId="04C860C5" w14:textId="2E981E91" w:rsidR="006215F9" w:rsidRDefault="005360B2" w:rsidP="006215F9">
      <w:pPr>
        <w:pStyle w:val="Doc-title"/>
      </w:pPr>
      <w:hyperlink r:id="rId344" w:history="1">
        <w:r w:rsidR="005A0361">
          <w:rPr>
            <w:rStyle w:val="Hyperlink"/>
          </w:rPr>
          <w:t>R2-2005685</w:t>
        </w:r>
      </w:hyperlink>
      <w:r w:rsidR="006215F9">
        <w:tab/>
        <w:t>Consideration on DAPS Capability</w:t>
      </w:r>
      <w:r w:rsidR="006215F9">
        <w:tab/>
        <w:t>LG Electronics Inc.</w:t>
      </w:r>
      <w:r w:rsidR="006215F9">
        <w:tab/>
        <w:t>discussion</w:t>
      </w:r>
      <w:r w:rsidR="006215F9">
        <w:tab/>
        <w:t>Rel-16</w:t>
      </w:r>
      <w:r w:rsidR="006215F9">
        <w:tab/>
        <w:t>NR_Mob_enh-Core, LTE_feMob-Core</w:t>
      </w:r>
      <w:r w:rsidR="006215F9">
        <w:tab/>
      </w:r>
      <w:hyperlink r:id="rId345" w:history="1">
        <w:r w:rsidR="005A0361">
          <w:rPr>
            <w:rStyle w:val="Hyperlink"/>
          </w:rPr>
          <w:t>R2-2002905</w:t>
        </w:r>
      </w:hyperlink>
    </w:p>
    <w:p w14:paraId="6C116FDC" w14:textId="04A689CA" w:rsidR="001F63E7" w:rsidRDefault="005360B2" w:rsidP="001F63E7">
      <w:pPr>
        <w:pStyle w:val="Doc-title"/>
      </w:pPr>
      <w:hyperlink r:id="rId346" w:history="1">
        <w:r w:rsidR="005A0361">
          <w:rPr>
            <w:rStyle w:val="Hyperlink"/>
          </w:rPr>
          <w:t>R2-2005063</w:t>
        </w:r>
      </w:hyperlink>
      <w:r w:rsidR="001F63E7">
        <w:tab/>
        <w:t>Discussion on UE capabilities for LTE DAPS</w:t>
      </w:r>
      <w:r w:rsidR="001F63E7">
        <w:tab/>
        <w:t>Huawei, HiSilicon</w:t>
      </w:r>
      <w:r w:rsidR="001F63E7">
        <w:tab/>
        <w:t>discussion</w:t>
      </w:r>
      <w:r w:rsidR="001F63E7">
        <w:tab/>
        <w:t>Rel-16</w:t>
      </w:r>
      <w:r w:rsidR="001F63E7">
        <w:tab/>
        <w:t>LTE_feMob-Core</w:t>
      </w:r>
    </w:p>
    <w:p w14:paraId="5FCBEF17" w14:textId="6D29ED8B" w:rsidR="006215F9" w:rsidRPr="001F63E7" w:rsidRDefault="001F63E7" w:rsidP="001F63E7">
      <w:pPr>
        <w:pStyle w:val="Doc-text2"/>
        <w:rPr>
          <w:i/>
          <w:iCs/>
        </w:rPr>
      </w:pPr>
      <w:r w:rsidRPr="001F63E7">
        <w:rPr>
          <w:i/>
          <w:iCs/>
        </w:rPr>
        <w:t>(moved from 7.3.4)</w:t>
      </w:r>
    </w:p>
    <w:p w14:paraId="6AA7EA91" w14:textId="50D1F003" w:rsidR="006E4C1C" w:rsidRDefault="006E4C1C" w:rsidP="006215F9">
      <w:pPr>
        <w:pStyle w:val="Doc-text2"/>
      </w:pPr>
    </w:p>
    <w:p w14:paraId="6C9D1942" w14:textId="77777777" w:rsidR="008E6FB9" w:rsidRDefault="008E6FB9" w:rsidP="008E6FB9">
      <w:pPr>
        <w:pStyle w:val="BoldComments"/>
      </w:pPr>
      <w:r>
        <w:t xml:space="preserve">By Email </w:t>
      </w:r>
    </w:p>
    <w:p w14:paraId="61DEEB2A" w14:textId="77777777" w:rsidR="008E6FB9" w:rsidRDefault="008E6FB9" w:rsidP="008E6FB9">
      <w:pPr>
        <w:pStyle w:val="Comments"/>
      </w:pPr>
      <w:r>
        <w:t>Offline email discussion [215] scope:</w:t>
      </w:r>
    </w:p>
    <w:p w14:paraId="3FF0A391" w14:textId="675ABE7A" w:rsidR="008E6FB9" w:rsidRPr="00BD7D9E" w:rsidRDefault="008E6FB9" w:rsidP="008E6FB9">
      <w:pPr>
        <w:pStyle w:val="EmailDiscussion"/>
      </w:pPr>
      <w:r w:rsidRPr="00BD7D9E">
        <w:t>[AT</w:t>
      </w:r>
      <w:r w:rsidR="00B7300E">
        <w:t>110-e</w:t>
      </w:r>
      <w:r w:rsidRPr="00BD7D9E">
        <w:t>][21</w:t>
      </w:r>
      <w:r>
        <w:t>5</w:t>
      </w:r>
      <w:r w:rsidRPr="00BD7D9E">
        <w:t xml:space="preserve">][MOB] </w:t>
      </w:r>
      <w:r>
        <w:t xml:space="preserve">UE capability </w:t>
      </w:r>
      <w:r w:rsidRPr="00BD7D9E">
        <w:t xml:space="preserve">CRs for </w:t>
      </w:r>
      <w:r>
        <w:t>LTE</w:t>
      </w:r>
      <w:r w:rsidRPr="00BD7D9E">
        <w:t xml:space="preserve"> </w:t>
      </w:r>
      <w:r>
        <w:t xml:space="preserve">mobility </w:t>
      </w:r>
      <w:r w:rsidRPr="00BD7D9E">
        <w:t>(</w:t>
      </w:r>
      <w:r>
        <w:t>China Telecom</w:t>
      </w:r>
      <w:r w:rsidRPr="00BD7D9E">
        <w:t>)</w:t>
      </w:r>
    </w:p>
    <w:p w14:paraId="0DBFCE71" w14:textId="77777777" w:rsidR="008E6FB9" w:rsidRPr="00BD7D9E" w:rsidRDefault="008E6FB9" w:rsidP="008E6FB9">
      <w:pPr>
        <w:pStyle w:val="EmailDiscussion2"/>
        <w:ind w:left="1619" w:firstLine="0"/>
        <w:rPr>
          <w:rStyle w:val="Hyperlink"/>
        </w:rPr>
      </w:pPr>
      <w:r w:rsidRPr="00BD7D9E">
        <w:rPr>
          <w:u w:val="single"/>
        </w:rPr>
        <w:t xml:space="preserve">Scope: </w:t>
      </w:r>
    </w:p>
    <w:p w14:paraId="72E1ED3F" w14:textId="5242F51F" w:rsidR="008E6FB9" w:rsidRPr="00BD7D9E" w:rsidRDefault="008E6FB9" w:rsidP="001574C9">
      <w:pPr>
        <w:pStyle w:val="EmailDiscussion2"/>
        <w:numPr>
          <w:ilvl w:val="2"/>
          <w:numId w:val="7"/>
        </w:numPr>
        <w:ind w:left="1980"/>
      </w:pPr>
      <w:r>
        <w:t xml:space="preserve">36.306 and 36.331 </w:t>
      </w:r>
      <w:r w:rsidRPr="00BD7D9E">
        <w:t xml:space="preserve">CRs for LTE </w:t>
      </w:r>
      <w:r>
        <w:t xml:space="preserve">capabilities based on agreements </w:t>
      </w:r>
      <w:r w:rsidRPr="00BD7D9E">
        <w:t xml:space="preserve">in this meeting </w:t>
      </w:r>
    </w:p>
    <w:p w14:paraId="60578D16" w14:textId="77777777" w:rsidR="008E6FB9" w:rsidRPr="00BD7D9E" w:rsidRDefault="008E6FB9" w:rsidP="008E6FB9">
      <w:pPr>
        <w:pStyle w:val="EmailDiscussion2"/>
        <w:ind w:left="1619" w:firstLine="0"/>
        <w:rPr>
          <w:u w:val="single"/>
        </w:rPr>
      </w:pPr>
      <w:r w:rsidRPr="00BD7D9E">
        <w:rPr>
          <w:u w:val="single"/>
        </w:rPr>
        <w:t xml:space="preserve">Intended outcome: </w:t>
      </w:r>
    </w:p>
    <w:p w14:paraId="19CC60EF" w14:textId="14566670" w:rsidR="008E6FB9" w:rsidRDefault="008E6FB9" w:rsidP="001574C9">
      <w:pPr>
        <w:pStyle w:val="EmailDiscussion2"/>
        <w:numPr>
          <w:ilvl w:val="2"/>
          <w:numId w:val="7"/>
        </w:numPr>
        <w:ind w:left="1980"/>
      </w:pPr>
      <w:r>
        <w:t>A</w:t>
      </w:r>
      <w:r w:rsidRPr="00BD7D9E">
        <w:t xml:space="preserve">greed </w:t>
      </w:r>
      <w:r>
        <w:t xml:space="preserve">CR to </w:t>
      </w:r>
      <w:r w:rsidRPr="00BD7D9E">
        <w:t>3</w:t>
      </w:r>
      <w:r w:rsidR="0027070C">
        <w:t>6</w:t>
      </w:r>
      <w:r w:rsidRPr="00BD7D9E">
        <w:t>.3</w:t>
      </w:r>
      <w:r>
        <w:t>31</w:t>
      </w:r>
      <w:r w:rsidRPr="00BD7D9E">
        <w:t xml:space="preserve"> CR </w:t>
      </w:r>
      <w:r>
        <w:t xml:space="preserve">in </w:t>
      </w:r>
      <w:hyperlink r:id="rId347" w:history="1">
        <w:r>
          <w:rPr>
            <w:rStyle w:val="Hyperlink"/>
          </w:rPr>
          <w:t>R2-200576</w:t>
        </w:r>
      </w:hyperlink>
      <w:r>
        <w:rPr>
          <w:rStyle w:val="Hyperlink"/>
        </w:rPr>
        <w:t>4</w:t>
      </w:r>
      <w:r>
        <w:t xml:space="preserve"> for LTE UE capability signalling</w:t>
      </w:r>
    </w:p>
    <w:p w14:paraId="50AF5F6E" w14:textId="77777777" w:rsidR="008E6FB9" w:rsidRDefault="008E6FB9" w:rsidP="001574C9">
      <w:pPr>
        <w:pStyle w:val="EmailDiscussion2"/>
        <w:numPr>
          <w:ilvl w:val="2"/>
          <w:numId w:val="7"/>
        </w:numPr>
        <w:ind w:left="1980"/>
      </w:pPr>
      <w:r>
        <w:t xml:space="preserve">Agreed CR to </w:t>
      </w:r>
      <w:r w:rsidRPr="00BD7D9E">
        <w:t>36.3</w:t>
      </w:r>
      <w:r>
        <w:t>06</w:t>
      </w:r>
      <w:r w:rsidRPr="00BD7D9E">
        <w:t xml:space="preserve"> </w:t>
      </w:r>
      <w:r>
        <w:t xml:space="preserve">in </w:t>
      </w:r>
      <w:hyperlink r:id="rId348" w:history="1">
        <w:r>
          <w:rPr>
            <w:rStyle w:val="Hyperlink"/>
          </w:rPr>
          <w:t>R2-200576</w:t>
        </w:r>
      </w:hyperlink>
      <w:r>
        <w:rPr>
          <w:rStyle w:val="Hyperlink"/>
        </w:rPr>
        <w:t>5</w:t>
      </w:r>
      <w:r>
        <w:t xml:space="preserve"> for LTE capability descriptions</w:t>
      </w:r>
    </w:p>
    <w:p w14:paraId="72ECD80C" w14:textId="77777777" w:rsidR="008E6FB9" w:rsidRPr="00BD7D9E" w:rsidRDefault="008E6FB9" w:rsidP="008E6FB9">
      <w:pPr>
        <w:pStyle w:val="EmailDiscussion2"/>
        <w:rPr>
          <w:u w:val="single"/>
        </w:rPr>
      </w:pPr>
      <w:r w:rsidRPr="00BD7D9E">
        <w:tab/>
      </w:r>
      <w:r w:rsidRPr="00BD7D9E">
        <w:rPr>
          <w:u w:val="single"/>
        </w:rPr>
        <w:t xml:space="preserve">Deadlines for providing comments and for </w:t>
      </w:r>
      <w:r>
        <w:rPr>
          <w:u w:val="single"/>
        </w:rPr>
        <w:t>rapp</w:t>
      </w:r>
      <w:r w:rsidRPr="00BD7D9E">
        <w:rPr>
          <w:u w:val="single"/>
        </w:rPr>
        <w:t xml:space="preserve">orteur inputs:  </w:t>
      </w:r>
    </w:p>
    <w:p w14:paraId="03294371" w14:textId="77777777" w:rsidR="008E6FB9" w:rsidRPr="00BD7D9E" w:rsidRDefault="008E6FB9" w:rsidP="001574C9">
      <w:pPr>
        <w:pStyle w:val="EmailDiscussion2"/>
        <w:numPr>
          <w:ilvl w:val="2"/>
          <w:numId w:val="7"/>
        </w:numPr>
        <w:ind w:left="1980"/>
      </w:pPr>
      <w:r w:rsidRPr="00BD7D9E">
        <w:t>Deadline for companies' feedback:  Wednesday 2020-0</w:t>
      </w:r>
      <w:r>
        <w:t>6</w:t>
      </w:r>
      <w:r w:rsidRPr="00BD7D9E">
        <w:t>-</w:t>
      </w:r>
      <w:r>
        <w:t>10</w:t>
      </w:r>
      <w:r w:rsidRPr="00BD7D9E">
        <w:t xml:space="preserve"> 1</w:t>
      </w:r>
      <w:r>
        <w:t>2</w:t>
      </w:r>
      <w:r w:rsidRPr="00BD7D9E">
        <w:t>:00 UTC</w:t>
      </w:r>
    </w:p>
    <w:p w14:paraId="610CFBEC" w14:textId="77777777" w:rsidR="008E6FB9" w:rsidRPr="00BD7D9E" w:rsidRDefault="008E6FB9" w:rsidP="001574C9">
      <w:pPr>
        <w:pStyle w:val="EmailDiscussion2"/>
        <w:numPr>
          <w:ilvl w:val="2"/>
          <w:numId w:val="7"/>
        </w:numPr>
        <w:ind w:left="1980"/>
      </w:pPr>
      <w:r w:rsidRPr="00BD7D9E">
        <w:t>Deadline for rapporteur's version for agreement:  Thursday 2020-0</w:t>
      </w:r>
      <w:r>
        <w:t>6</w:t>
      </w:r>
      <w:r w:rsidRPr="00BD7D9E">
        <w:t>-</w:t>
      </w:r>
      <w:r>
        <w:t>11</w:t>
      </w:r>
      <w:r w:rsidRPr="00BD7D9E">
        <w:t xml:space="preserve"> 10:00 UTC </w:t>
      </w:r>
    </w:p>
    <w:p w14:paraId="4A297D94" w14:textId="77777777" w:rsidR="008E6FB9" w:rsidRDefault="008E6FB9" w:rsidP="008E6FB9"/>
    <w:p w14:paraId="34C37660" w14:textId="77777777" w:rsidR="008E6FB9" w:rsidRPr="008E6FB9" w:rsidRDefault="005360B2" w:rsidP="008E6FB9">
      <w:pPr>
        <w:pStyle w:val="Doc-title"/>
        <w:rPr>
          <w:highlight w:val="yellow"/>
        </w:rPr>
      </w:pPr>
      <w:hyperlink r:id="rId349" w:history="1">
        <w:r w:rsidR="008E6FB9" w:rsidRPr="008E6FB9">
          <w:rPr>
            <w:rStyle w:val="Hyperlink"/>
            <w:highlight w:val="yellow"/>
          </w:rPr>
          <w:t>R2-200576</w:t>
        </w:r>
      </w:hyperlink>
      <w:r w:rsidR="008E6FB9" w:rsidRPr="008E6FB9">
        <w:rPr>
          <w:rStyle w:val="Hyperlink"/>
          <w:highlight w:val="yellow"/>
        </w:rPr>
        <w:t>4</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36.331</w:t>
      </w:r>
      <w:r w:rsidR="008E6FB9" w:rsidRPr="008E6FB9">
        <w:rPr>
          <w:highlight w:val="yellow"/>
        </w:rPr>
        <w:tab/>
        <w:t>16.0.0</w:t>
      </w:r>
      <w:r w:rsidR="008E6FB9" w:rsidRPr="008E6FB9">
        <w:rPr>
          <w:highlight w:val="yellow"/>
        </w:rPr>
        <w:tab/>
        <w:t>4306</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9A11206" w14:textId="77777777" w:rsidR="008E6FB9" w:rsidRDefault="005360B2" w:rsidP="008E6FB9">
      <w:pPr>
        <w:pStyle w:val="Doc-title"/>
      </w:pPr>
      <w:hyperlink r:id="rId350" w:history="1">
        <w:r w:rsidR="008E6FB9" w:rsidRPr="008E6FB9">
          <w:rPr>
            <w:rStyle w:val="Hyperlink"/>
            <w:highlight w:val="yellow"/>
          </w:rPr>
          <w:t>R2-200576</w:t>
        </w:r>
      </w:hyperlink>
      <w:r w:rsidR="008E6FB9" w:rsidRPr="008E6FB9">
        <w:rPr>
          <w:rStyle w:val="Hyperlink"/>
          <w:highlight w:val="yellow"/>
        </w:rPr>
        <w:t>5</w:t>
      </w:r>
      <w:r w:rsidR="008E6FB9" w:rsidRPr="008E6FB9">
        <w:rPr>
          <w:highlight w:val="yellow"/>
        </w:rPr>
        <w:tab/>
        <w:t>UE Capability for Rel-16 LTE even further mobility enhancement</w:t>
      </w:r>
      <w:r w:rsidR="008E6FB9" w:rsidRPr="008E6FB9">
        <w:rPr>
          <w:highlight w:val="yellow"/>
        </w:rPr>
        <w:tab/>
        <w:t>China Telecommunications</w:t>
      </w:r>
      <w:r w:rsidR="008E6FB9" w:rsidRPr="008E6FB9">
        <w:rPr>
          <w:highlight w:val="yellow"/>
        </w:rPr>
        <w:tab/>
        <w:t>CR</w:t>
      </w:r>
      <w:r w:rsidR="008E6FB9" w:rsidRPr="008E6FB9">
        <w:rPr>
          <w:highlight w:val="yellow"/>
        </w:rPr>
        <w:tab/>
        <w:t>Rel-16</w:t>
      </w:r>
      <w:r w:rsidR="008E6FB9" w:rsidRPr="008E6FB9">
        <w:rPr>
          <w:highlight w:val="yellow"/>
        </w:rPr>
        <w:tab/>
        <w:t>36.306</w:t>
      </w:r>
      <w:r w:rsidR="008E6FB9" w:rsidRPr="008E6FB9">
        <w:rPr>
          <w:highlight w:val="yellow"/>
        </w:rPr>
        <w:tab/>
        <w:t>16.0.0</w:t>
      </w:r>
      <w:r w:rsidR="008E6FB9" w:rsidRPr="008E6FB9">
        <w:rPr>
          <w:highlight w:val="yellow"/>
        </w:rPr>
        <w:tab/>
        <w:t>1763</w:t>
      </w:r>
      <w:r w:rsidR="008E6FB9" w:rsidRPr="008E6FB9">
        <w:rPr>
          <w:highlight w:val="yellow"/>
        </w:rPr>
        <w:tab/>
      </w:r>
      <w:r w:rsidR="008E6FB9">
        <w:rPr>
          <w:highlight w:val="yellow"/>
        </w:rPr>
        <w:t>1</w:t>
      </w:r>
      <w:r w:rsidR="008E6FB9" w:rsidRPr="008E6FB9">
        <w:rPr>
          <w:highlight w:val="yellow"/>
        </w:rPr>
        <w:tab/>
        <w:t>B</w:t>
      </w:r>
      <w:r w:rsidR="008E6FB9" w:rsidRPr="008E6FB9">
        <w:rPr>
          <w:highlight w:val="yellow"/>
        </w:rPr>
        <w:tab/>
        <w:t>LTE_feMob-Core</w:t>
      </w:r>
    </w:p>
    <w:p w14:paraId="433D3F27" w14:textId="77777777" w:rsidR="008E6FB9" w:rsidRDefault="008E6FB9" w:rsidP="008E6FB9"/>
    <w:p w14:paraId="20F1858C" w14:textId="77777777" w:rsidR="008E6FB9" w:rsidRPr="006215F9" w:rsidRDefault="008E6FB9" w:rsidP="006215F9">
      <w:pPr>
        <w:pStyle w:val="Doc-text2"/>
      </w:pPr>
    </w:p>
    <w:p w14:paraId="1040C3A4" w14:textId="682147CA" w:rsidR="008F3EB3" w:rsidRDefault="008F3EB3" w:rsidP="00EB1919">
      <w:pPr>
        <w:pStyle w:val="Heading3"/>
      </w:pPr>
      <w:r>
        <w:t>7.3.4</w:t>
      </w:r>
      <w:r>
        <w:tab/>
        <w:t>ASN.1 review of mobility WIs for LTE RRC</w:t>
      </w:r>
    </w:p>
    <w:p w14:paraId="1F9E1690" w14:textId="77777777" w:rsidR="008F3EB3" w:rsidRDefault="008F3EB3" w:rsidP="00EB1919">
      <w:pPr>
        <w:pStyle w:val="Comments"/>
      </w:pPr>
      <w:r>
        <w:t>This agenda item focuses on LTE RRC aspects of both LTE and NR mobility WIs – NR RRC aspects of both LTE and NR mobility WIs should be submitted to 6.9.5. Do not submit contributions on WI-specific open issues that are not captured in the current LTE RRC to this agenda item.</w:t>
      </w:r>
    </w:p>
    <w:p w14:paraId="0ED45DB2" w14:textId="77777777" w:rsidR="008F3EB3" w:rsidRDefault="008F3EB3" w:rsidP="00EB1919">
      <w:pPr>
        <w:pStyle w:val="Comments"/>
      </w:pPr>
      <w:r>
        <w:t>All ASN.1 issues should be raised in RILs first – contributions where no RIL issue exists may not be treated.</w:t>
      </w:r>
    </w:p>
    <w:p w14:paraId="041B1ECE" w14:textId="77777777" w:rsidR="008F3EB3" w:rsidRDefault="008F3EB3" w:rsidP="00EB1919">
      <w:pPr>
        <w:pStyle w:val="Comments"/>
      </w:pPr>
      <w:r>
        <w:t>Including contributions/TPs on RRC corrections based on review issues. For these, no individual company CRs should be submitted: please consult with the rapporteur of LTE RRC CR first (cecilia.eklof@ericsson.com).</w:t>
      </w:r>
    </w:p>
    <w:p w14:paraId="1F796D99" w14:textId="676775E5" w:rsidR="008F3EB3" w:rsidRDefault="008F3EB3" w:rsidP="008F3EB3"/>
    <w:p w14:paraId="298AA0D0" w14:textId="77777777" w:rsidR="00DA4CD6" w:rsidRDefault="00DA4CD6" w:rsidP="00DA4CD6">
      <w:pPr>
        <w:pStyle w:val="BoldComments"/>
      </w:pPr>
      <w:r>
        <w:t>By Web Conf (Tuesday June 2</w:t>
      </w:r>
      <w:r w:rsidRPr="00DA4CD6">
        <w:rPr>
          <w:vertAlign w:val="superscript"/>
        </w:rPr>
        <w:t>nd</w:t>
      </w:r>
      <w:r>
        <w:t>)</w:t>
      </w:r>
    </w:p>
    <w:p w14:paraId="5032E6CF" w14:textId="1850B4D6" w:rsidR="006215F9" w:rsidRDefault="005360B2" w:rsidP="006215F9">
      <w:pPr>
        <w:pStyle w:val="Doc-title"/>
      </w:pPr>
      <w:hyperlink r:id="rId351" w:history="1">
        <w:r w:rsidR="005A0361">
          <w:rPr>
            <w:rStyle w:val="Hyperlink"/>
          </w:rPr>
          <w:t>R2-2004621</w:t>
        </w:r>
      </w:hyperlink>
      <w:r w:rsidR="006215F9">
        <w:tab/>
        <w:t>Updates for R16 LTE Mobility Enhancements and LTE updates for R16 NR Mobility Enhancements</w:t>
      </w:r>
      <w:r w:rsidR="006215F9">
        <w:tab/>
        <w:t>Ericsson</w:t>
      </w:r>
      <w:r w:rsidR="006215F9">
        <w:tab/>
        <w:t>CR</w:t>
      </w:r>
      <w:r w:rsidR="006215F9">
        <w:tab/>
        <w:t>Rel-16</w:t>
      </w:r>
      <w:r w:rsidR="006215F9">
        <w:tab/>
        <w:t>36.331</w:t>
      </w:r>
      <w:r w:rsidR="006215F9">
        <w:tab/>
        <w:t>16.0.0</w:t>
      </w:r>
      <w:r w:rsidR="006215F9">
        <w:tab/>
        <w:t>4290</w:t>
      </w:r>
      <w:r w:rsidR="006215F9">
        <w:tab/>
        <w:t>1</w:t>
      </w:r>
      <w:r w:rsidR="006215F9">
        <w:tab/>
        <w:t>F</w:t>
      </w:r>
      <w:r w:rsidR="006215F9">
        <w:tab/>
        <w:t>LTE_feMob-Core</w:t>
      </w:r>
      <w:r w:rsidR="006215F9">
        <w:tab/>
      </w:r>
      <w:hyperlink r:id="rId352" w:history="1">
        <w:r w:rsidR="005A0361">
          <w:rPr>
            <w:rStyle w:val="Hyperlink"/>
          </w:rPr>
          <w:t>R2-2003852</w:t>
        </w:r>
      </w:hyperlink>
    </w:p>
    <w:p w14:paraId="123AAA02" w14:textId="25730B44" w:rsidR="006215F9" w:rsidRDefault="005360B2" w:rsidP="006215F9">
      <w:pPr>
        <w:pStyle w:val="Doc-title"/>
      </w:pPr>
      <w:hyperlink r:id="rId353" w:history="1">
        <w:r w:rsidR="005A0361">
          <w:rPr>
            <w:rStyle w:val="Hyperlink"/>
          </w:rPr>
          <w:t>R2-2004695</w:t>
        </w:r>
      </w:hyperlink>
      <w:r w:rsidR="006215F9">
        <w:tab/>
        <w:t>[E928][I114] Condition for setting statusReportRequired for RLC UM</w:t>
      </w:r>
      <w:r w:rsidR="006215F9">
        <w:tab/>
        <w:t>Ericsson, Intel Corporation</w:t>
      </w:r>
      <w:r w:rsidR="006215F9">
        <w:tab/>
        <w:t>discussion</w:t>
      </w:r>
      <w:r w:rsidR="006215F9">
        <w:tab/>
        <w:t>LTE_feMob-Core</w:t>
      </w:r>
    </w:p>
    <w:p w14:paraId="46BFF3DC" w14:textId="77777777" w:rsidR="00DA4CD6" w:rsidRPr="00DA4CD6" w:rsidRDefault="00DA4CD6" w:rsidP="00DA4CD6">
      <w:pPr>
        <w:pStyle w:val="Doc-text2"/>
        <w:rPr>
          <w:i/>
          <w:iCs/>
        </w:rPr>
      </w:pPr>
      <w:r w:rsidRPr="00DA4CD6">
        <w:rPr>
          <w:i/>
          <w:iCs/>
        </w:rPr>
        <w:t>Observation 1</w:t>
      </w:r>
      <w:r w:rsidRPr="00DA4CD6">
        <w:rPr>
          <w:i/>
          <w:iCs/>
        </w:rPr>
        <w:tab/>
        <w:t>For RLC AM radio bearers the statusReportRequired field is configured at setup of the DRB (PDCP entity) and can then later be reconfigured if needed.</w:t>
      </w:r>
    </w:p>
    <w:p w14:paraId="4CFB23ED" w14:textId="77777777" w:rsidR="00DA4CD6" w:rsidRPr="00DA4CD6" w:rsidRDefault="00DA4CD6" w:rsidP="00DA4CD6">
      <w:pPr>
        <w:pStyle w:val="Doc-text2"/>
        <w:rPr>
          <w:i/>
          <w:iCs/>
        </w:rPr>
      </w:pPr>
      <w:r w:rsidRPr="00DA4CD6">
        <w:rPr>
          <w:i/>
          <w:iCs/>
        </w:rPr>
        <w:t>Observation 2</w:t>
      </w:r>
      <w:r w:rsidRPr="00DA4CD6">
        <w:rPr>
          <w:i/>
          <w:iCs/>
        </w:rPr>
        <w:tab/>
        <w:t>The statusReportRequired field is typically configured when the radio bearer is setup and then used at the related events.</w:t>
      </w:r>
    </w:p>
    <w:p w14:paraId="599E0F3E" w14:textId="77777777" w:rsidR="00DA4CD6" w:rsidRPr="00DA4CD6" w:rsidRDefault="00DA4CD6" w:rsidP="00DA4CD6">
      <w:pPr>
        <w:pStyle w:val="Doc-text2"/>
        <w:rPr>
          <w:i/>
          <w:iCs/>
        </w:rPr>
      </w:pPr>
      <w:r w:rsidRPr="00DA4CD6">
        <w:rPr>
          <w:i/>
          <w:iCs/>
        </w:rPr>
        <w:t>Observation 3</w:t>
      </w:r>
      <w:r w:rsidRPr="00DA4CD6">
        <w:rPr>
          <w:i/>
          <w:iCs/>
        </w:rPr>
        <w:tab/>
        <w:t>For RLC UM radio bearers the statusReportRequired field can currently only be configured within the (DAPS) HO Command message.</w:t>
      </w:r>
    </w:p>
    <w:p w14:paraId="1FBB96B1" w14:textId="77777777" w:rsidR="00DA4CD6" w:rsidRPr="00DA4CD6" w:rsidRDefault="00DA4CD6" w:rsidP="00DA4CD6">
      <w:pPr>
        <w:pStyle w:val="Doc-text2"/>
        <w:rPr>
          <w:i/>
          <w:iCs/>
        </w:rPr>
      </w:pPr>
      <w:r w:rsidRPr="00DA4CD6">
        <w:rPr>
          <w:i/>
          <w:iCs/>
        </w:rPr>
        <w:t>Observation 4</w:t>
      </w:r>
      <w:r w:rsidRPr="00DA4CD6">
        <w:rPr>
          <w:i/>
          <w:iCs/>
        </w:rPr>
        <w:tab/>
        <w:t>The size of the HO Command message should be kept as small as possible to avoid negative impacts on HO success rate.</w:t>
      </w:r>
    </w:p>
    <w:p w14:paraId="7A90BD9E" w14:textId="77777777" w:rsidR="00DA4CD6" w:rsidRPr="00DA4CD6" w:rsidRDefault="00DA4CD6" w:rsidP="00DA4CD6">
      <w:pPr>
        <w:pStyle w:val="Doc-text2"/>
        <w:rPr>
          <w:i/>
          <w:iCs/>
        </w:rPr>
      </w:pPr>
    </w:p>
    <w:p w14:paraId="1DC754E1" w14:textId="77777777" w:rsidR="00DA4CD6" w:rsidRPr="00DA4CD6" w:rsidRDefault="00DA4CD6" w:rsidP="00DA4CD6">
      <w:pPr>
        <w:pStyle w:val="Doc-text2"/>
        <w:rPr>
          <w:i/>
          <w:iCs/>
        </w:rPr>
      </w:pPr>
      <w:r w:rsidRPr="00DA4CD6">
        <w:rPr>
          <w:i/>
          <w:iCs/>
        </w:rPr>
        <w:t>Based on the discussion in the previous sections we propose the following:</w:t>
      </w:r>
    </w:p>
    <w:p w14:paraId="03100698" w14:textId="77777777" w:rsidR="00DA4CD6" w:rsidRPr="00DA4CD6" w:rsidRDefault="00DA4CD6" w:rsidP="00DA4CD6">
      <w:pPr>
        <w:pStyle w:val="Doc-text2"/>
        <w:rPr>
          <w:i/>
          <w:iCs/>
        </w:rPr>
      </w:pPr>
      <w:r w:rsidRPr="00DA4CD6">
        <w:rPr>
          <w:i/>
          <w:iCs/>
        </w:rPr>
        <w:t>Proposal 1</w:t>
      </w:r>
      <w:r w:rsidRPr="00DA4CD6">
        <w:rPr>
          <w:i/>
          <w:iCs/>
        </w:rPr>
        <w:tab/>
        <w:t>The condition for inclusion of the statusReportRequired field for RLC-UM radio bearers should be changed so that it is not restricted to when the bearer is configured for DAPS. It should instead be restricted to when the UE supports DAPS.</w:t>
      </w:r>
    </w:p>
    <w:p w14:paraId="18D9BA4E" w14:textId="77777777" w:rsidR="00DA4CD6" w:rsidRPr="00DA4CD6" w:rsidRDefault="00DA4CD6" w:rsidP="00DA4CD6">
      <w:pPr>
        <w:pStyle w:val="Doc-text2"/>
        <w:rPr>
          <w:i/>
          <w:iCs/>
        </w:rPr>
      </w:pPr>
      <w:r w:rsidRPr="00DA4CD6">
        <w:rPr>
          <w:i/>
          <w:iCs/>
        </w:rPr>
        <w:t>Proposal 2</w:t>
      </w:r>
      <w:r w:rsidRPr="00DA4CD6">
        <w:rPr>
          <w:i/>
          <w:iCs/>
        </w:rPr>
        <w:tab/>
        <w:t>In 36.331, if the statusReportRequired field has not been configured for an RLC-UM radio bearer it should by default have the value FALSE. It should then be optional, need ON.</w:t>
      </w:r>
    </w:p>
    <w:p w14:paraId="73CD07F2" w14:textId="77777777" w:rsidR="00DA4CD6" w:rsidRPr="00DA4CD6" w:rsidRDefault="00DA4CD6" w:rsidP="00DA4CD6">
      <w:pPr>
        <w:pStyle w:val="Doc-text2"/>
        <w:rPr>
          <w:i/>
          <w:iCs/>
        </w:rPr>
      </w:pPr>
      <w:r w:rsidRPr="00DA4CD6">
        <w:rPr>
          <w:i/>
          <w:iCs/>
        </w:rPr>
        <w:t>Proposal 3</w:t>
      </w:r>
      <w:r w:rsidRPr="00DA4CD6">
        <w:rPr>
          <w:i/>
          <w:iCs/>
        </w:rPr>
        <w:tab/>
        <w:t>In 36.331 the name of the struct “rlc-AM”, which includes the statusReportRequired field, should be changed to “rlc-AM-UM”.</w:t>
      </w:r>
    </w:p>
    <w:p w14:paraId="1BB6B5F1" w14:textId="77777777" w:rsidR="00DA4CD6" w:rsidRPr="00DA4CD6" w:rsidRDefault="00DA4CD6" w:rsidP="00DA4CD6">
      <w:pPr>
        <w:pStyle w:val="Doc-text2"/>
        <w:rPr>
          <w:i/>
          <w:iCs/>
        </w:rPr>
      </w:pPr>
      <w:r w:rsidRPr="00DA4CD6">
        <w:rPr>
          <w:i/>
          <w:iCs/>
        </w:rPr>
        <w:t>Proposal 4</w:t>
      </w:r>
      <w:r w:rsidRPr="00DA4CD6">
        <w:rPr>
          <w:i/>
          <w:iCs/>
        </w:rPr>
        <w:tab/>
        <w:t>Include the Text Proposal in Annex A.1 to TS 38.331.</w:t>
      </w:r>
    </w:p>
    <w:p w14:paraId="4B6EAF19" w14:textId="77777777" w:rsidR="00DA4CD6" w:rsidRPr="00DA4CD6" w:rsidRDefault="00DA4CD6" w:rsidP="00DA4CD6">
      <w:pPr>
        <w:pStyle w:val="Doc-text2"/>
        <w:rPr>
          <w:i/>
          <w:iCs/>
        </w:rPr>
      </w:pPr>
      <w:r w:rsidRPr="00DA4CD6">
        <w:rPr>
          <w:i/>
          <w:iCs/>
        </w:rPr>
        <w:t>Proposal 5</w:t>
      </w:r>
      <w:r w:rsidRPr="00DA4CD6">
        <w:rPr>
          <w:i/>
          <w:iCs/>
        </w:rPr>
        <w:tab/>
        <w:t>Include the Text Proposal in Annex A.2 to TS 36.331.</w:t>
      </w:r>
    </w:p>
    <w:p w14:paraId="63645808" w14:textId="1B9228A3" w:rsidR="00DA4CD6" w:rsidRDefault="00DA4CD6" w:rsidP="00DA4CD6">
      <w:pPr>
        <w:pStyle w:val="Doc-text2"/>
      </w:pPr>
    </w:p>
    <w:p w14:paraId="512DC71C" w14:textId="77777777" w:rsidR="00DA4CD6" w:rsidRPr="00DA4CD6" w:rsidRDefault="00DA4CD6" w:rsidP="00DA4CD6">
      <w:pPr>
        <w:pStyle w:val="Doc-text2"/>
      </w:pPr>
    </w:p>
    <w:p w14:paraId="73F52058" w14:textId="1061E496" w:rsidR="006215F9" w:rsidRDefault="005360B2" w:rsidP="006215F9">
      <w:pPr>
        <w:pStyle w:val="Doc-title"/>
      </w:pPr>
      <w:hyperlink r:id="rId354" w:history="1">
        <w:r w:rsidR="005A0361">
          <w:rPr>
            <w:rStyle w:val="Hyperlink"/>
          </w:rPr>
          <w:t>R2-2005350</w:t>
        </w:r>
      </w:hyperlink>
      <w:r w:rsidR="006215F9">
        <w:tab/>
        <w:t>[Z263] Discussion on UE configuration release in RRC re-establishment</w:t>
      </w:r>
      <w:r w:rsidR="006215F9">
        <w:tab/>
        <w:t>ZTE Corporation, Sanechips</w:t>
      </w:r>
      <w:r w:rsidR="006215F9">
        <w:tab/>
        <w:t>discussion</w:t>
      </w:r>
      <w:r w:rsidR="006215F9">
        <w:tab/>
        <w:t>Rel-16</w:t>
      </w:r>
      <w:r w:rsidR="006215F9">
        <w:tab/>
        <w:t>LTE_feMob-Core</w:t>
      </w:r>
    </w:p>
    <w:p w14:paraId="57BBF50C" w14:textId="77777777" w:rsidR="00DA4CD6" w:rsidRPr="00DA4CD6" w:rsidRDefault="00DA4CD6" w:rsidP="00DA4CD6">
      <w:pPr>
        <w:pStyle w:val="Doc-text2"/>
        <w:rPr>
          <w:i/>
          <w:iCs/>
        </w:rPr>
      </w:pPr>
      <w:r w:rsidRPr="00DA4CD6">
        <w:rPr>
          <w:i/>
          <w:iCs/>
        </w:rPr>
        <w:t>Observation 1: According to the current RRC CR, the UE shall perform MR-DC release and release some configured UE configuration (e.g. uplinkDataCompression, UE configuration included in RadioResourceConfigDedicated and UE configuration included in otherConfig except for delayBudgetReportingConfig and overheatingAssistanceConfig) upon initiation of RRC re-establishment, if the UE is not configured with conditionalReconfiguration.</w:t>
      </w:r>
    </w:p>
    <w:p w14:paraId="60B4A4B9" w14:textId="77777777" w:rsidR="00DA4CD6" w:rsidRPr="00DA4CD6" w:rsidRDefault="00DA4CD6" w:rsidP="00DA4CD6">
      <w:pPr>
        <w:pStyle w:val="Doc-text2"/>
        <w:rPr>
          <w:i/>
          <w:iCs/>
        </w:rPr>
      </w:pPr>
      <w:r w:rsidRPr="00DA4CD6">
        <w:rPr>
          <w:i/>
          <w:iCs/>
        </w:rPr>
        <w:t>Observation 2: In case the UE selects a CHO candidate cell whose matching configuration includes the SCG delta configuration, releasing the SCG configuration upon initiation of RRC re-establishment may cause the reconfiguration failure when applying the stored CHO configuration.</w:t>
      </w:r>
    </w:p>
    <w:p w14:paraId="0D204578" w14:textId="77777777" w:rsidR="00DA4CD6" w:rsidRPr="00DA4CD6" w:rsidRDefault="00DA4CD6" w:rsidP="00DA4CD6">
      <w:pPr>
        <w:pStyle w:val="Doc-text2"/>
        <w:rPr>
          <w:i/>
          <w:iCs/>
        </w:rPr>
      </w:pPr>
      <w:r w:rsidRPr="00DA4CD6">
        <w:rPr>
          <w:i/>
          <w:iCs/>
        </w:rPr>
        <w:t>Observation 3: Similar to delayBudgetReportingConfig and overheatingAssistanceConfig, releasing UE configuration included in otherConfig, RadioResourceConfigDedicated, and uplinkDataCompression during the RRC re-establishment initiation phase may cause the mismatching of configuration between the UE side and the target side if the UE selects a CHO candidate cell.</w:t>
      </w:r>
    </w:p>
    <w:p w14:paraId="2A15D487" w14:textId="77777777" w:rsidR="00DA4CD6" w:rsidRPr="00DA4CD6" w:rsidRDefault="00DA4CD6" w:rsidP="00DA4CD6">
      <w:pPr>
        <w:pStyle w:val="Doc-text2"/>
        <w:rPr>
          <w:i/>
          <w:iCs/>
        </w:rPr>
      </w:pPr>
      <w:r w:rsidRPr="00DA4CD6">
        <w:rPr>
          <w:i/>
          <w:iCs/>
        </w:rPr>
        <w:t>Proposal 1: The UE does not perform MR-DC release and does not release UE configuration if the UE was configured with conditionalReconfiguration and the selected cell during re-establishment is a CHO candidate cell.</w:t>
      </w:r>
    </w:p>
    <w:p w14:paraId="3E79F6BA" w14:textId="228700E8" w:rsidR="00DA4CD6" w:rsidRPr="00DA4CD6" w:rsidRDefault="00DA4CD6" w:rsidP="00DA4CD6">
      <w:pPr>
        <w:pStyle w:val="Doc-text2"/>
        <w:rPr>
          <w:i/>
          <w:iCs/>
        </w:rPr>
      </w:pPr>
      <w:r w:rsidRPr="00DA4CD6">
        <w:rPr>
          <w:i/>
          <w:iCs/>
        </w:rPr>
        <w:t>Proposal 2: Remove the description about release of UE configuration upon initiation of RRC re-establishment in section 5.3.7.2, and then capture the corresponding description in section 5.3.7.3 in case the selected cell is not a CHO candidate cell.</w:t>
      </w:r>
    </w:p>
    <w:p w14:paraId="0C7F8B24" w14:textId="1DE6B6EC" w:rsidR="006215F9" w:rsidRDefault="006215F9" w:rsidP="006215F9">
      <w:pPr>
        <w:pStyle w:val="Doc-title"/>
      </w:pPr>
    </w:p>
    <w:p w14:paraId="37044564" w14:textId="77777777" w:rsidR="006215F9" w:rsidRPr="006215F9" w:rsidRDefault="006215F9" w:rsidP="006215F9">
      <w:pPr>
        <w:pStyle w:val="Doc-text2"/>
      </w:pPr>
    </w:p>
    <w:p w14:paraId="106E593B" w14:textId="4F83C092" w:rsidR="008F3EB3" w:rsidRDefault="008F3EB3" w:rsidP="00EB1919">
      <w:pPr>
        <w:pStyle w:val="Heading3"/>
      </w:pPr>
      <w:r>
        <w:t>7.3.5</w:t>
      </w:r>
      <w:r>
        <w:tab/>
        <w:t>Other</w:t>
      </w:r>
    </w:p>
    <w:p w14:paraId="7461ED52" w14:textId="77777777" w:rsidR="008F3EB3" w:rsidRDefault="008F3EB3" w:rsidP="00EB1919">
      <w:pPr>
        <w:pStyle w:val="Comments"/>
      </w:pPr>
      <w:r>
        <w:t>Only corrections not fitting other agenda items.</w:t>
      </w:r>
    </w:p>
    <w:p w14:paraId="6BDA482A" w14:textId="77777777" w:rsidR="008F3EB3" w:rsidRDefault="008F3EB3" w:rsidP="00EB1919">
      <w:pPr>
        <w:pStyle w:val="Comments"/>
      </w:pPr>
      <w:r>
        <w:t xml:space="preserve">Including CHO aspects that are LTE-specific without equivalent NR impacts: Do not use this AI for any item that can be discussed jointly for LTE and NR - Contributions on conditional handover that apply for both LTE and NR are treated jointly in under 6.9.3. </w:t>
      </w:r>
    </w:p>
    <w:p w14:paraId="300F6A52" w14:textId="77777777" w:rsidR="008F3EB3" w:rsidRDefault="008F3EB3" w:rsidP="00EB1919">
      <w:pPr>
        <w:pStyle w:val="Comments"/>
      </w:pPr>
      <w:r>
        <w:t>Tdoc Limitation per company: 1 tdoc.</w:t>
      </w:r>
    </w:p>
    <w:p w14:paraId="5A6E9764" w14:textId="77777777" w:rsidR="008F3EB3" w:rsidRDefault="008F3EB3" w:rsidP="008F3EB3"/>
    <w:p w14:paraId="75769901" w14:textId="458875F5" w:rsidR="006215F9" w:rsidRDefault="005360B2" w:rsidP="006215F9">
      <w:pPr>
        <w:pStyle w:val="Doc-title"/>
      </w:pPr>
      <w:hyperlink r:id="rId355" w:history="1">
        <w:r w:rsidR="005A0361">
          <w:rPr>
            <w:rStyle w:val="Hyperlink"/>
          </w:rPr>
          <w:t>R2-2004692</w:t>
        </w:r>
      </w:hyperlink>
      <w:r w:rsidR="006215F9">
        <w:tab/>
        <w:t>Power coordination at DAPS HO in LTE</w:t>
      </w:r>
      <w:r w:rsidR="006215F9">
        <w:tab/>
        <w:t>Ericsson</w:t>
      </w:r>
      <w:r w:rsidR="006215F9">
        <w:tab/>
        <w:t>discussion</w:t>
      </w:r>
      <w:r w:rsidR="006215F9">
        <w:tab/>
        <w:t>Rel-16</w:t>
      </w:r>
      <w:r w:rsidR="006215F9">
        <w:tab/>
        <w:t>LTE_feMob-Core</w:t>
      </w:r>
    </w:p>
    <w:p w14:paraId="1020676B" w14:textId="462C21F4" w:rsidR="00DA4CD6" w:rsidRDefault="00DA4CD6" w:rsidP="00DA4CD6">
      <w:pPr>
        <w:pStyle w:val="Doc-text2"/>
      </w:pPr>
    </w:p>
    <w:p w14:paraId="571BAC0A" w14:textId="2CFEE93E" w:rsidR="00DA4CD6" w:rsidRPr="00DA4CD6" w:rsidRDefault="00DA4CD6" w:rsidP="00DA4CD6">
      <w:pPr>
        <w:pStyle w:val="Doc-text2"/>
        <w:rPr>
          <w:i/>
          <w:iCs/>
        </w:rPr>
      </w:pPr>
      <w:r w:rsidRPr="00DA4CD6">
        <w:rPr>
          <w:i/>
          <w:iCs/>
        </w:rPr>
        <w:t>Observation 1</w:t>
      </w:r>
      <w:r w:rsidRPr="00DA4CD6">
        <w:rPr>
          <w:i/>
          <w:iCs/>
        </w:rPr>
        <w:tab/>
        <w:t>RAN1 are not working on DAPS HO for LTE in Rel-16. DAPS HO is thus not specified in TS 36.213.</w:t>
      </w:r>
    </w:p>
    <w:p w14:paraId="3ABF4C69" w14:textId="77777777" w:rsidR="00DA4CD6" w:rsidRPr="00DA4CD6" w:rsidRDefault="00DA4CD6" w:rsidP="00DA4CD6">
      <w:pPr>
        <w:pStyle w:val="Doc-text2"/>
        <w:rPr>
          <w:i/>
          <w:iCs/>
        </w:rPr>
      </w:pPr>
      <w:r w:rsidRPr="00DA4CD6">
        <w:rPr>
          <w:i/>
          <w:iCs/>
        </w:rPr>
        <w:t>Proposal 1</w:t>
      </w:r>
      <w:r w:rsidRPr="00DA4CD6">
        <w:rPr>
          <w:i/>
          <w:iCs/>
        </w:rPr>
        <w:tab/>
        <w:t>No power coordination information parameters should be specified for DAPS handover in 36.331 (in Rel-16).</w:t>
      </w:r>
    </w:p>
    <w:p w14:paraId="57E321DF" w14:textId="77777777" w:rsidR="00DA4CD6" w:rsidRPr="00DA4CD6" w:rsidRDefault="00DA4CD6" w:rsidP="00DA4CD6">
      <w:pPr>
        <w:pStyle w:val="Doc-text2"/>
        <w:rPr>
          <w:i/>
          <w:iCs/>
        </w:rPr>
      </w:pPr>
      <w:r w:rsidRPr="00DA4CD6">
        <w:rPr>
          <w:i/>
          <w:iCs/>
        </w:rPr>
        <w:t>Proposal 2</w:t>
      </w:r>
      <w:r w:rsidRPr="00DA4CD6">
        <w:rPr>
          <w:i/>
          <w:iCs/>
        </w:rPr>
        <w:tab/>
        <w:t>No capability for uplink power sharing at DAPS handover should be specified in 36.306 (in Rel-16).</w:t>
      </w:r>
    </w:p>
    <w:p w14:paraId="3F975E06" w14:textId="77777777" w:rsidR="00DA4CD6" w:rsidRPr="00DA4CD6" w:rsidRDefault="00DA4CD6" w:rsidP="00DA4CD6">
      <w:pPr>
        <w:pStyle w:val="Doc-text2"/>
        <w:rPr>
          <w:i/>
          <w:iCs/>
        </w:rPr>
      </w:pPr>
      <w:r w:rsidRPr="00DA4CD6">
        <w:rPr>
          <w:i/>
          <w:iCs/>
        </w:rPr>
        <w:t>Proposal 3</w:t>
      </w:r>
      <w:r w:rsidRPr="00DA4CD6">
        <w:rPr>
          <w:i/>
          <w:iCs/>
        </w:rPr>
        <w:tab/>
        <w:t>In case of overlapping UL transmissions at DAPS handover in LTE, the UE shall only transmit in the target cell.</w:t>
      </w:r>
    </w:p>
    <w:p w14:paraId="261F5C51" w14:textId="1C255EA1" w:rsidR="00DA4CD6" w:rsidRPr="00DA4CD6" w:rsidRDefault="00DA4CD6" w:rsidP="00DA4CD6">
      <w:pPr>
        <w:pStyle w:val="Doc-text2"/>
        <w:rPr>
          <w:i/>
          <w:iCs/>
        </w:rPr>
      </w:pPr>
    </w:p>
    <w:p w14:paraId="60ABF9BD" w14:textId="77777777" w:rsidR="00DA4CD6" w:rsidRPr="00DA4CD6" w:rsidRDefault="00DA4CD6" w:rsidP="00DA4CD6">
      <w:pPr>
        <w:pStyle w:val="Doc-text2"/>
      </w:pPr>
    </w:p>
    <w:p w14:paraId="22F8BB80" w14:textId="77777777" w:rsidR="00185C64" w:rsidRPr="00185C64" w:rsidRDefault="00185C64" w:rsidP="00185C64">
      <w:pPr>
        <w:pStyle w:val="Doc-text2"/>
      </w:pPr>
    </w:p>
    <w:p w14:paraId="50A6922F" w14:textId="265D8791" w:rsidR="006215F9" w:rsidRDefault="005360B2" w:rsidP="006215F9">
      <w:pPr>
        <w:pStyle w:val="Doc-title"/>
      </w:pPr>
      <w:hyperlink r:id="rId356" w:history="1">
        <w:r w:rsidR="005A0361">
          <w:rPr>
            <w:rStyle w:val="Hyperlink"/>
          </w:rPr>
          <w:t>R2-2005384</w:t>
        </w:r>
      </w:hyperlink>
      <w:r w:rsidR="006215F9">
        <w:tab/>
        <w:t>Discussion on LTE specific CHO issues</w:t>
      </w:r>
      <w:r w:rsidR="006215F9">
        <w:tab/>
        <w:t>Huawei, HiSilicon</w:t>
      </w:r>
      <w:r w:rsidR="006215F9">
        <w:tab/>
        <w:t>discussion</w:t>
      </w:r>
      <w:r w:rsidR="006215F9">
        <w:tab/>
        <w:t>Rel-16</w:t>
      </w:r>
      <w:r w:rsidR="006215F9">
        <w:tab/>
        <w:t>LTE_feMob-Core</w:t>
      </w:r>
    </w:p>
    <w:p w14:paraId="3872AEF8" w14:textId="77777777" w:rsidR="0057306E" w:rsidRPr="0057306E" w:rsidRDefault="0057306E" w:rsidP="0057306E">
      <w:pPr>
        <w:pStyle w:val="Doc-text2"/>
        <w:rPr>
          <w:i/>
          <w:iCs/>
        </w:rPr>
      </w:pPr>
      <w:r w:rsidRPr="0057306E">
        <w:rPr>
          <w:i/>
          <w:iCs/>
        </w:rPr>
        <w:t>Proposal: It is proposed to agree on the following clarification to TS 36.300 so that LTE CHO is not supported in LTE-5GC:</w:t>
      </w:r>
    </w:p>
    <w:p w14:paraId="1BC31122" w14:textId="38BE46F1" w:rsidR="0057306E" w:rsidRDefault="0057306E" w:rsidP="0057306E">
      <w:pPr>
        <w:pStyle w:val="Doc-text2"/>
        <w:rPr>
          <w:i/>
          <w:iCs/>
        </w:rPr>
      </w:pPr>
      <w:r w:rsidRPr="0057306E">
        <w:rPr>
          <w:i/>
          <w:iCs/>
        </w:rPr>
        <w:t>In the text and figure(s) in the following clauses (except for 10.1.2.1a), intra-E-UTRA HO description is applicable for both intra-EPC and intra-5GC cases.</w:t>
      </w:r>
    </w:p>
    <w:p w14:paraId="76B46E87" w14:textId="77777777" w:rsidR="0057306E" w:rsidRPr="0057306E" w:rsidRDefault="0057306E" w:rsidP="0057306E">
      <w:pPr>
        <w:pStyle w:val="Doc-text2"/>
        <w:rPr>
          <w:i/>
          <w:iCs/>
        </w:rPr>
      </w:pPr>
    </w:p>
    <w:p w14:paraId="67ACEBE8" w14:textId="2AA0EE14" w:rsidR="006215F9" w:rsidRDefault="006215F9" w:rsidP="006215F9">
      <w:pPr>
        <w:pStyle w:val="Doc-title"/>
      </w:pPr>
    </w:p>
    <w:p w14:paraId="7ADA5133" w14:textId="77777777" w:rsidR="006215F9" w:rsidRPr="006215F9" w:rsidRDefault="006215F9" w:rsidP="006215F9">
      <w:pPr>
        <w:pStyle w:val="Doc-text2"/>
      </w:pPr>
    </w:p>
    <w:p w14:paraId="5FB2BBBB" w14:textId="39E6D602" w:rsidR="008F3EB3" w:rsidRDefault="008F3EB3" w:rsidP="00EB1919">
      <w:pPr>
        <w:pStyle w:val="Heading2"/>
      </w:pPr>
      <w:r>
        <w:t>7.4</w:t>
      </w:r>
      <w:r>
        <w:tab/>
        <w:t>Further performance enhancement for LTE in high speed scenario</w:t>
      </w:r>
    </w:p>
    <w:p w14:paraId="66D8DE0E" w14:textId="77777777" w:rsidR="008F3EB3" w:rsidRDefault="008F3EB3" w:rsidP="00EB1919">
      <w:pPr>
        <w:pStyle w:val="Comments"/>
      </w:pPr>
      <w:r>
        <w:t>(LTE_high_speed_enh2-Core; leading WG: RAN4; REL-16; started: Jun 18; target; Sep 19; WID: RP-181482)</w:t>
      </w:r>
    </w:p>
    <w:p w14:paraId="28CBB939" w14:textId="77777777" w:rsidR="008F3EB3" w:rsidRDefault="008F3EB3" w:rsidP="00EB1919">
      <w:pPr>
        <w:pStyle w:val="Comments"/>
      </w:pPr>
      <w:r>
        <w:t>Including documents related to WI-specific ASN.1 review issues.</w:t>
      </w:r>
    </w:p>
    <w:p w14:paraId="2A8D7608" w14:textId="3BD5D1F0" w:rsidR="008F3EB3" w:rsidRDefault="008F3EB3" w:rsidP="00EB1919">
      <w:pPr>
        <w:pStyle w:val="Comments"/>
      </w:pPr>
      <w:r>
        <w:t>A web conference may be used for handling some of the discussions in this agenda item.</w:t>
      </w:r>
    </w:p>
    <w:p w14:paraId="14E3B45D" w14:textId="77777777" w:rsidR="00B679CA" w:rsidRDefault="00B679CA" w:rsidP="00EB1919">
      <w:pPr>
        <w:pStyle w:val="Comments"/>
      </w:pPr>
    </w:p>
    <w:p w14:paraId="0FF5DED6" w14:textId="77777777" w:rsidR="008F3EB3" w:rsidRDefault="008F3EB3" w:rsidP="00EB1919">
      <w:pPr>
        <w:pStyle w:val="Heading2"/>
      </w:pPr>
      <w:r>
        <w:t>7.5</w:t>
      </w:r>
      <w:r>
        <w:tab/>
        <w:t>Other LTE Rel-16 WIs</w:t>
      </w:r>
    </w:p>
    <w:p w14:paraId="6672679F" w14:textId="77777777" w:rsidR="008F3EB3" w:rsidRDefault="008F3EB3" w:rsidP="00EB1919">
      <w:pPr>
        <w:pStyle w:val="Comments"/>
      </w:pPr>
      <w:r>
        <w:t>This agenda item is to be used for LSs and documents relating to Rel-16 LTE but for which there is no existing RAN WI/SI (e.g. LSs from CT/SA requesting RAN2 action) or for which there is no allocated RAN2 time.</w:t>
      </w:r>
    </w:p>
    <w:p w14:paraId="4DFE1B39" w14:textId="77777777" w:rsidR="008F3EB3" w:rsidRDefault="008F3EB3" w:rsidP="00EB1919">
      <w:pPr>
        <w:pStyle w:val="Comments"/>
      </w:pPr>
      <w:r>
        <w:t>A web conference may be used for handling some of the discussions in this WI.</w:t>
      </w:r>
    </w:p>
    <w:p w14:paraId="77881E0E" w14:textId="77777777" w:rsidR="006215F9" w:rsidRPr="006215F9" w:rsidRDefault="006215F9" w:rsidP="006215F9">
      <w:pPr>
        <w:pStyle w:val="Doc-text2"/>
      </w:pPr>
    </w:p>
    <w:p w14:paraId="28673918" w14:textId="246A0CDD" w:rsidR="008F3EB3" w:rsidRDefault="008F3EB3" w:rsidP="00EB1919">
      <w:pPr>
        <w:pStyle w:val="Heading3"/>
      </w:pPr>
      <w:bookmarkStart w:id="54" w:name="_Hlk41312258"/>
      <w:r>
        <w:t>7.5.0</w:t>
      </w:r>
      <w:r>
        <w:tab/>
        <w:t>In-principle Agreed CRs</w:t>
      </w:r>
    </w:p>
    <w:p w14:paraId="1B0609F7" w14:textId="5D4E25FA" w:rsidR="008F3EB3" w:rsidRDefault="008F3EB3" w:rsidP="00EB1919">
      <w:pPr>
        <w:pStyle w:val="Heading3"/>
      </w:pPr>
      <w:bookmarkStart w:id="55" w:name="_Hlk41481039"/>
      <w:bookmarkEnd w:id="54"/>
      <w:r>
        <w:t>7.5.1</w:t>
      </w:r>
      <w:r>
        <w:tab/>
        <w:t>Other</w:t>
      </w:r>
    </w:p>
    <w:p w14:paraId="0346DE94" w14:textId="77777777" w:rsidR="005D7F87" w:rsidRDefault="005D7F87" w:rsidP="005D7F87">
      <w:pPr>
        <w:pStyle w:val="BoldComments"/>
      </w:pPr>
      <w:r>
        <w:t xml:space="preserve">By Email </w:t>
      </w:r>
    </w:p>
    <w:p w14:paraId="3999472C" w14:textId="41510DD1" w:rsidR="00BD0CFF" w:rsidRPr="00BD0CFF" w:rsidRDefault="00BD0CFF" w:rsidP="00BD0CFF">
      <w:pPr>
        <w:pStyle w:val="Comments"/>
      </w:pPr>
      <w:r>
        <w:t>SA5 LSs for QMC:</w:t>
      </w:r>
    </w:p>
    <w:p w14:paraId="6557059C" w14:textId="4D486058" w:rsidR="00BD0CFF" w:rsidRDefault="005360B2" w:rsidP="00BD0CFF">
      <w:pPr>
        <w:pStyle w:val="Doc-title"/>
      </w:pPr>
      <w:hyperlink r:id="rId357" w:history="1">
        <w:r w:rsidR="005A0361">
          <w:rPr>
            <w:rStyle w:val="Hyperlink"/>
          </w:rPr>
          <w:t>R2-2004381</w:t>
        </w:r>
      </w:hyperlink>
      <w:r w:rsidR="00BD0CFF">
        <w:tab/>
        <w:t>LS on Reply on QoE Measurement Collection (S5-202304; contact: Ericsson)</w:t>
      </w:r>
      <w:r w:rsidR="00BD0CFF">
        <w:tab/>
        <w:t>SA5</w:t>
      </w:r>
      <w:r w:rsidR="00BD0CFF">
        <w:tab/>
        <w:t>LS in</w:t>
      </w:r>
      <w:r w:rsidR="00BD0CFF">
        <w:tab/>
        <w:t>Rel-16</w:t>
      </w:r>
      <w:r w:rsidR="00BD0CFF">
        <w:tab/>
        <w:t>QOED</w:t>
      </w:r>
      <w:r w:rsidR="00BD0CFF">
        <w:tab/>
        <w:t>To:SA4, CT1, RAN2, RAN3</w:t>
      </w:r>
    </w:p>
    <w:p w14:paraId="219B1F19" w14:textId="5C8CC6C7" w:rsidR="00BD0CFF" w:rsidRPr="00BD0CFF" w:rsidRDefault="00BD0CFF" w:rsidP="00BD0CFF">
      <w:pPr>
        <w:pStyle w:val="Doc-text2"/>
        <w:rPr>
          <w:i/>
          <w:iCs/>
        </w:rPr>
      </w:pPr>
      <w:r w:rsidRPr="00BD0CFF">
        <w:rPr>
          <w:i/>
          <w:iCs/>
        </w:rPr>
        <w:t>(moved from 7.5)</w:t>
      </w:r>
    </w:p>
    <w:p w14:paraId="567F2FB3" w14:textId="39A11BF2" w:rsidR="00BD0CFF" w:rsidRDefault="005360B2" w:rsidP="00BD0CFF">
      <w:pPr>
        <w:pStyle w:val="Doc-title"/>
      </w:pPr>
      <w:hyperlink r:id="rId358" w:history="1">
        <w:r w:rsidR="005A0361">
          <w:rPr>
            <w:rStyle w:val="Hyperlink"/>
          </w:rPr>
          <w:t>R2-2004382</w:t>
        </w:r>
      </w:hyperlink>
      <w:r w:rsidR="00BD0CFF">
        <w:tab/>
        <w:t>LS on Reply on QoE Measurement Collection (S5-202305; contact: Ericsson)</w:t>
      </w:r>
      <w:r w:rsidR="00BD0CFF">
        <w:tab/>
        <w:t>SA5</w:t>
      </w:r>
      <w:r w:rsidR="00BD0CFF">
        <w:tab/>
        <w:t>LS in</w:t>
      </w:r>
      <w:r w:rsidR="00BD0CFF">
        <w:tab/>
        <w:t>Rel-16</w:t>
      </w:r>
      <w:r w:rsidR="00BD0CFF">
        <w:tab/>
        <w:t>QOED</w:t>
      </w:r>
      <w:r w:rsidR="00BD0CFF">
        <w:tab/>
        <w:t>To:RAN2, RAN3</w:t>
      </w:r>
      <w:r w:rsidR="00BD0CFF">
        <w:tab/>
        <w:t>Cc:CT1, SA4</w:t>
      </w:r>
    </w:p>
    <w:p w14:paraId="6855D3CC" w14:textId="4612760A" w:rsidR="00BD0CFF" w:rsidRPr="00BD0CFF" w:rsidRDefault="00BD0CFF" w:rsidP="00BD0CFF">
      <w:pPr>
        <w:pStyle w:val="Doc-text2"/>
        <w:rPr>
          <w:i/>
          <w:iCs/>
        </w:rPr>
      </w:pPr>
      <w:r w:rsidRPr="00BD0CFF">
        <w:rPr>
          <w:i/>
          <w:iCs/>
        </w:rPr>
        <w:t>(moved from 7.5)</w:t>
      </w:r>
    </w:p>
    <w:p w14:paraId="2D3F1381" w14:textId="77777777" w:rsidR="00A64592" w:rsidRDefault="00A64592" w:rsidP="00A64592">
      <w:pPr>
        <w:pStyle w:val="Agreement"/>
      </w:pPr>
      <w:r>
        <w:t>H</w:t>
      </w:r>
      <w:r w:rsidRPr="0036199A">
        <w:t xml:space="preserve">andled in </w:t>
      </w:r>
      <w:r>
        <w:t xml:space="preserve">offline </w:t>
      </w:r>
      <w:r w:rsidRPr="0036199A">
        <w:t>email discussion [20</w:t>
      </w:r>
      <w:r>
        <w:t>4</w:t>
      </w:r>
      <w:r w:rsidRPr="0036199A">
        <w:t>]</w:t>
      </w:r>
    </w:p>
    <w:p w14:paraId="01DEE158" w14:textId="77777777" w:rsidR="00A64592" w:rsidRDefault="00A64592" w:rsidP="000316F5">
      <w:pPr>
        <w:pStyle w:val="Agreement"/>
      </w:pPr>
      <w:r>
        <w:lastRenderedPageBreak/>
        <w:t>Noted</w:t>
      </w:r>
    </w:p>
    <w:p w14:paraId="7DC9CA93" w14:textId="77777777" w:rsidR="00483AED" w:rsidRDefault="00483AED" w:rsidP="00483AED"/>
    <w:p w14:paraId="51B8FDB4" w14:textId="77777777" w:rsidR="008F3EB3" w:rsidRDefault="008F3EB3" w:rsidP="008F3EB3"/>
    <w:p w14:paraId="5D8BDC12" w14:textId="5A8D81E1" w:rsidR="00BD0CFF" w:rsidRDefault="00BD0CFF" w:rsidP="00BD0CFF">
      <w:pPr>
        <w:pStyle w:val="Comments"/>
      </w:pPr>
      <w:r>
        <w:t>Discussion on SA5 LSs on QMC</w:t>
      </w:r>
    </w:p>
    <w:p w14:paraId="0D75AE14" w14:textId="657A7074" w:rsidR="006215F9" w:rsidRDefault="005360B2" w:rsidP="006215F9">
      <w:pPr>
        <w:pStyle w:val="Doc-title"/>
      </w:pPr>
      <w:hyperlink r:id="rId359" w:history="1">
        <w:r w:rsidR="005A0361">
          <w:rPr>
            <w:rStyle w:val="Hyperlink"/>
          </w:rPr>
          <w:t>R2-2004623</w:t>
        </w:r>
      </w:hyperlink>
      <w:r w:rsidR="006215F9">
        <w:tab/>
        <w:t>Handling of incoming LS on QoE Measurement Collection</w:t>
      </w:r>
      <w:r w:rsidR="006215F9">
        <w:tab/>
        <w:t>Ericsson</w:t>
      </w:r>
      <w:r w:rsidR="006215F9">
        <w:tab/>
        <w:t>discussion</w:t>
      </w:r>
      <w:r w:rsidR="006215F9">
        <w:tab/>
        <w:t>TEI16</w:t>
      </w:r>
    </w:p>
    <w:p w14:paraId="7DDE56DE" w14:textId="60BFEB6A" w:rsidR="00BD0CFF" w:rsidRDefault="005360B2" w:rsidP="00BD0CFF">
      <w:pPr>
        <w:pStyle w:val="Doc-title"/>
      </w:pPr>
      <w:hyperlink r:id="rId360" w:history="1">
        <w:r w:rsidR="005A0361">
          <w:rPr>
            <w:rStyle w:val="Hyperlink"/>
          </w:rPr>
          <w:t>R2-2005385</w:t>
        </w:r>
      </w:hyperlink>
      <w:r w:rsidR="00BD0CFF">
        <w:tab/>
        <w:t>Discussion on QMC regarding incoming SA5 LS</w:t>
      </w:r>
      <w:r w:rsidR="00BD0CFF">
        <w:tab/>
        <w:t>Huawei, HiSilicon</w:t>
      </w:r>
      <w:r w:rsidR="00BD0CFF">
        <w:tab/>
        <w:t>discussion</w:t>
      </w:r>
      <w:r w:rsidR="00BD0CFF">
        <w:tab/>
        <w:t>Rel-16</w:t>
      </w:r>
      <w:r w:rsidR="00BD0CFF">
        <w:tab/>
        <w:t>LTE_QMC_Streaming-Core</w:t>
      </w:r>
    </w:p>
    <w:p w14:paraId="13670652" w14:textId="04CD13B4" w:rsidR="00BD0CFF" w:rsidRPr="00B679CA" w:rsidRDefault="00BD0CFF" w:rsidP="00B679CA">
      <w:pPr>
        <w:pStyle w:val="Doc-text2"/>
        <w:rPr>
          <w:i/>
          <w:iCs/>
        </w:rPr>
      </w:pPr>
      <w:r w:rsidRPr="00BD0CFF">
        <w:rPr>
          <w:i/>
          <w:iCs/>
        </w:rPr>
        <w:t>(moved from 7.</w:t>
      </w:r>
      <w:r>
        <w:rPr>
          <w:i/>
          <w:iCs/>
        </w:rPr>
        <w:t>6.1</w:t>
      </w:r>
      <w:r w:rsidRPr="00BD0CFF">
        <w:rPr>
          <w:i/>
          <w:iCs/>
        </w:rPr>
        <w:t>)</w:t>
      </w:r>
    </w:p>
    <w:p w14:paraId="347C72F1" w14:textId="79A50E48"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00A6D2AA" w14:textId="77777777" w:rsidR="00A64592" w:rsidRDefault="00A64592" w:rsidP="00A64592">
      <w:pPr>
        <w:pStyle w:val="Agreement"/>
      </w:pPr>
      <w:r>
        <w:t>Noted</w:t>
      </w:r>
    </w:p>
    <w:p w14:paraId="72D201A4" w14:textId="3879EEF3" w:rsidR="00164452" w:rsidRDefault="00164452" w:rsidP="00B679CA">
      <w:pPr>
        <w:pStyle w:val="Doc-text2"/>
      </w:pPr>
    </w:p>
    <w:p w14:paraId="38D0A9B5" w14:textId="380B5EE5" w:rsidR="005D7F87" w:rsidRDefault="005D7F87" w:rsidP="00B679CA">
      <w:pPr>
        <w:pStyle w:val="Doc-text2"/>
      </w:pPr>
    </w:p>
    <w:p w14:paraId="6E2F0E44" w14:textId="77777777" w:rsidR="005D7F87" w:rsidRDefault="005D7F87" w:rsidP="005D7F87">
      <w:pPr>
        <w:pStyle w:val="Comments"/>
      </w:pPr>
      <w:r>
        <w:t>Draft CR based on LSs:</w:t>
      </w:r>
    </w:p>
    <w:p w14:paraId="1E434110" w14:textId="158C1304" w:rsidR="005D7F87" w:rsidRDefault="005360B2" w:rsidP="005D7F87">
      <w:pPr>
        <w:pStyle w:val="Doc-title"/>
      </w:pPr>
      <w:hyperlink r:id="rId361" w:history="1">
        <w:r w:rsidR="005A0361">
          <w:rPr>
            <w:rStyle w:val="Hyperlink"/>
          </w:rPr>
          <w:t>R2-2004624</w:t>
        </w:r>
      </w:hyperlink>
      <w:r w:rsidR="005D7F87">
        <w:tab/>
        <w:t>QoE Measurement Collection additions</w:t>
      </w:r>
      <w:r w:rsidR="005D7F87">
        <w:tab/>
        <w:t>Ericsson</w:t>
      </w:r>
      <w:r w:rsidR="005D7F87">
        <w:tab/>
        <w:t>CR</w:t>
      </w:r>
      <w:r w:rsidR="005D7F87">
        <w:tab/>
        <w:t>Rel-16</w:t>
      </w:r>
      <w:r w:rsidR="005D7F87">
        <w:tab/>
        <w:t>36.331</w:t>
      </w:r>
      <w:r w:rsidR="005D7F87">
        <w:tab/>
        <w:t>16.0.0</w:t>
      </w:r>
      <w:r w:rsidR="005D7F87">
        <w:tab/>
        <w:t>4297</w:t>
      </w:r>
      <w:r w:rsidR="005D7F87">
        <w:tab/>
        <w:t>-</w:t>
      </w:r>
      <w:r w:rsidR="005D7F87">
        <w:tab/>
        <w:t>C</w:t>
      </w:r>
      <w:r w:rsidR="005D7F87">
        <w:tab/>
        <w:t>TEI16</w:t>
      </w:r>
    </w:p>
    <w:p w14:paraId="25524EF6" w14:textId="7F6EA4CE"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79964DC6" w14:textId="77777777" w:rsidR="00A64592" w:rsidRDefault="00A64592" w:rsidP="00A64592">
      <w:pPr>
        <w:pStyle w:val="Agreement"/>
      </w:pPr>
      <w:r>
        <w:t>Noted</w:t>
      </w:r>
    </w:p>
    <w:p w14:paraId="19A71D6F" w14:textId="77777777" w:rsidR="005D7F87" w:rsidRDefault="005D7F87" w:rsidP="005D7F87"/>
    <w:p w14:paraId="3B20D835" w14:textId="77777777" w:rsidR="005D7F87" w:rsidRDefault="005D7F87" w:rsidP="005D7F87">
      <w:pPr>
        <w:pStyle w:val="Doc-title"/>
      </w:pPr>
    </w:p>
    <w:p w14:paraId="76133B86" w14:textId="77777777" w:rsidR="005D7F87" w:rsidRDefault="005D7F87" w:rsidP="005D7F87">
      <w:pPr>
        <w:pStyle w:val="Comments"/>
      </w:pPr>
      <w:bookmarkStart w:id="56" w:name="_Hlk41298228"/>
      <w:r>
        <w:t>Draft LS replies</w:t>
      </w:r>
      <w:bookmarkEnd w:id="56"/>
      <w:r>
        <w:t>:</w:t>
      </w:r>
    </w:p>
    <w:p w14:paraId="5ADF6E74" w14:textId="73F351A7" w:rsidR="005D7F87" w:rsidRPr="00BD0CFF" w:rsidRDefault="005360B2" w:rsidP="005D7F87">
      <w:pPr>
        <w:pStyle w:val="Doc-title"/>
      </w:pPr>
      <w:hyperlink r:id="rId362" w:history="1">
        <w:r w:rsidR="005A0361">
          <w:rPr>
            <w:rStyle w:val="Hyperlink"/>
          </w:rPr>
          <w:t>R2-2004625</w:t>
        </w:r>
      </w:hyperlink>
      <w:r w:rsidR="005D7F87">
        <w:tab/>
        <w:t>Draft LS Reply on QoE Measurement Collection</w:t>
      </w:r>
      <w:r w:rsidR="005D7F87">
        <w:tab/>
        <w:t>Ericsson</w:t>
      </w:r>
      <w:r w:rsidR="005D7F87">
        <w:tab/>
        <w:t>LS out</w:t>
      </w:r>
      <w:r w:rsidR="005D7F87">
        <w:tab/>
        <w:t>Rel-16</w:t>
      </w:r>
      <w:r w:rsidR="005D7F87">
        <w:tab/>
        <w:t>TEI16</w:t>
      </w:r>
      <w:r w:rsidR="005D7F87">
        <w:tab/>
        <w:t>To:SA5</w:t>
      </w:r>
      <w:r w:rsidR="005D7F87">
        <w:tab/>
        <w:t>Cc: RAN3, SA4, CT1</w:t>
      </w:r>
    </w:p>
    <w:p w14:paraId="489D2BD6" w14:textId="16ABB4A0" w:rsidR="005D7F87" w:rsidRDefault="005360B2" w:rsidP="005D7F87">
      <w:pPr>
        <w:pStyle w:val="Doc-title"/>
      </w:pPr>
      <w:hyperlink r:id="rId363" w:history="1">
        <w:r w:rsidR="005A0361">
          <w:rPr>
            <w:rStyle w:val="Hyperlink"/>
          </w:rPr>
          <w:t>R2-2005386</w:t>
        </w:r>
      </w:hyperlink>
      <w:r w:rsidR="005D7F87">
        <w:tab/>
        <w:t xml:space="preserve">Draft reply LS to </w:t>
      </w:r>
      <w:hyperlink r:id="rId364" w:history="1">
        <w:r w:rsidR="005A0361">
          <w:rPr>
            <w:rStyle w:val="Hyperlink"/>
          </w:rPr>
          <w:t>R2-2004381</w:t>
        </w:r>
      </w:hyperlink>
      <w:r w:rsidR="005D7F87">
        <w:tab/>
        <w:t>Huawei</w:t>
      </w:r>
      <w:r w:rsidR="005D7F87">
        <w:tab/>
        <w:t>discussion</w:t>
      </w:r>
      <w:r w:rsidR="005D7F87">
        <w:tab/>
        <w:t>Rel-16</w:t>
      </w:r>
      <w:r w:rsidR="005D7F87">
        <w:tab/>
        <w:t>LTE_QMC_Streaming-Core</w:t>
      </w:r>
    </w:p>
    <w:p w14:paraId="50A78676"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45DE2EEA" w14:textId="296A83B7" w:rsidR="005D7F87" w:rsidRDefault="005360B2" w:rsidP="005D7F87">
      <w:pPr>
        <w:pStyle w:val="Doc-title"/>
      </w:pPr>
      <w:hyperlink r:id="rId365" w:history="1">
        <w:r w:rsidR="005A0361">
          <w:rPr>
            <w:rStyle w:val="Hyperlink"/>
          </w:rPr>
          <w:t>R2-2005387</w:t>
        </w:r>
      </w:hyperlink>
      <w:r w:rsidR="005D7F87">
        <w:tab/>
        <w:t xml:space="preserve">Draft reply LS to </w:t>
      </w:r>
      <w:hyperlink r:id="rId366" w:history="1">
        <w:r w:rsidR="005A0361">
          <w:rPr>
            <w:rStyle w:val="Hyperlink"/>
          </w:rPr>
          <w:t>R2-2004382</w:t>
        </w:r>
      </w:hyperlink>
      <w:r w:rsidR="005D7F87">
        <w:tab/>
        <w:t>Huawei</w:t>
      </w:r>
      <w:r w:rsidR="005D7F87">
        <w:tab/>
        <w:t>discussion</w:t>
      </w:r>
      <w:r w:rsidR="005D7F87">
        <w:tab/>
        <w:t>Rel-16</w:t>
      </w:r>
      <w:r w:rsidR="005D7F87">
        <w:tab/>
        <w:t>LTE_QMC_Streaming-Core</w:t>
      </w:r>
    </w:p>
    <w:p w14:paraId="77BA9CDF" w14:textId="77777777" w:rsidR="005D7F87" w:rsidRPr="00BD0CFF" w:rsidRDefault="005D7F87" w:rsidP="005D7F87">
      <w:pPr>
        <w:pStyle w:val="Doc-text2"/>
        <w:rPr>
          <w:i/>
          <w:iCs/>
        </w:rPr>
      </w:pPr>
      <w:r w:rsidRPr="00BD0CFF">
        <w:rPr>
          <w:i/>
          <w:iCs/>
        </w:rPr>
        <w:t>(moved from 7.</w:t>
      </w:r>
      <w:r>
        <w:rPr>
          <w:i/>
          <w:iCs/>
        </w:rPr>
        <w:t>6.1</w:t>
      </w:r>
      <w:r w:rsidRPr="00BD0CFF">
        <w:rPr>
          <w:i/>
          <w:iCs/>
        </w:rPr>
        <w:t>)</w:t>
      </w:r>
    </w:p>
    <w:p w14:paraId="61ABEAD0" w14:textId="77777777" w:rsidR="000316F5" w:rsidRDefault="000316F5" w:rsidP="000316F5">
      <w:pPr>
        <w:pStyle w:val="Agreement"/>
      </w:pPr>
      <w:r>
        <w:t>H</w:t>
      </w:r>
      <w:r w:rsidRPr="0036199A">
        <w:t xml:space="preserve">andled in </w:t>
      </w:r>
      <w:r>
        <w:t xml:space="preserve">offline </w:t>
      </w:r>
      <w:r w:rsidRPr="0036199A">
        <w:t>email discussion [20</w:t>
      </w:r>
      <w:r>
        <w:t>4</w:t>
      </w:r>
      <w:r w:rsidRPr="0036199A">
        <w:t>]</w:t>
      </w:r>
    </w:p>
    <w:p w14:paraId="16329656" w14:textId="77777777" w:rsidR="00A64592" w:rsidRDefault="00A64592" w:rsidP="00A64592">
      <w:pPr>
        <w:pStyle w:val="Agreement"/>
      </w:pPr>
      <w:r>
        <w:t>Noted</w:t>
      </w:r>
    </w:p>
    <w:p w14:paraId="4D211D5C" w14:textId="77777777" w:rsidR="005D7F87" w:rsidRPr="006215F9" w:rsidRDefault="005D7F87" w:rsidP="005D7F87">
      <w:pPr>
        <w:pStyle w:val="Doc-text2"/>
      </w:pPr>
    </w:p>
    <w:p w14:paraId="27443E60" w14:textId="0019B1C9" w:rsidR="005D7F87" w:rsidRDefault="005D7F87" w:rsidP="00B679CA">
      <w:pPr>
        <w:pStyle w:val="Doc-text2"/>
      </w:pPr>
    </w:p>
    <w:p w14:paraId="74C61561" w14:textId="2AD8932F" w:rsidR="005D7F87" w:rsidRDefault="000316F5" w:rsidP="000316F5">
      <w:pPr>
        <w:pStyle w:val="Comments"/>
      </w:pPr>
      <w:r>
        <w:t>Offline email discussion [204] scope:</w:t>
      </w:r>
    </w:p>
    <w:p w14:paraId="41B7D799" w14:textId="1BBE95B3" w:rsidR="00164452" w:rsidRDefault="00164452" w:rsidP="00164452">
      <w:pPr>
        <w:pStyle w:val="EmailDiscussion"/>
      </w:pPr>
      <w:r>
        <w:t>[AT110-e#204][LTE] Handling of SA5 LS replies on QoE Measurement Collection (Ericsson)</w:t>
      </w:r>
    </w:p>
    <w:p w14:paraId="44D6EA5D" w14:textId="77777777" w:rsidR="00164452" w:rsidRPr="00256495" w:rsidRDefault="00164452" w:rsidP="00164452">
      <w:pPr>
        <w:pStyle w:val="EmailDiscussion2"/>
        <w:ind w:left="1619" w:firstLine="0"/>
        <w:rPr>
          <w:u w:val="single"/>
        </w:rPr>
      </w:pPr>
      <w:r w:rsidRPr="00256495">
        <w:rPr>
          <w:u w:val="single"/>
        </w:rPr>
        <w:t xml:space="preserve">Scope: </w:t>
      </w:r>
    </w:p>
    <w:p w14:paraId="03E9CD34" w14:textId="17B7F525" w:rsidR="00164452" w:rsidRDefault="00164452" w:rsidP="001574C9">
      <w:pPr>
        <w:pStyle w:val="EmailDiscussion2"/>
        <w:numPr>
          <w:ilvl w:val="2"/>
          <w:numId w:val="7"/>
        </w:numPr>
        <w:ind w:left="1980"/>
      </w:pPr>
      <w:r>
        <w:t xml:space="preserve">Discuss the LS replies received from SA5 in </w:t>
      </w:r>
      <w:hyperlink r:id="rId367" w:history="1">
        <w:r w:rsidR="005A0361">
          <w:rPr>
            <w:rStyle w:val="Hyperlink"/>
          </w:rPr>
          <w:t>R2-2004381</w:t>
        </w:r>
      </w:hyperlink>
      <w:r>
        <w:t xml:space="preserve"> and </w:t>
      </w:r>
      <w:hyperlink r:id="rId368" w:history="1">
        <w:r w:rsidR="005A0361">
          <w:rPr>
            <w:rStyle w:val="Hyperlink"/>
          </w:rPr>
          <w:t>R2-2004382</w:t>
        </w:r>
      </w:hyperlink>
      <w:r>
        <w:t xml:space="preserve"> </w:t>
      </w:r>
    </w:p>
    <w:p w14:paraId="4BC3B6EB" w14:textId="1C73EF90" w:rsidR="00164452" w:rsidRDefault="00164452" w:rsidP="001574C9">
      <w:pPr>
        <w:pStyle w:val="EmailDiscussion2"/>
        <w:numPr>
          <w:ilvl w:val="2"/>
          <w:numId w:val="7"/>
        </w:numPr>
        <w:ind w:left="1980"/>
      </w:pPr>
      <w:r>
        <w:t xml:space="preserve">Discuss the input documents in </w:t>
      </w:r>
      <w:hyperlink r:id="rId369" w:history="1">
        <w:r w:rsidR="005A0361">
          <w:rPr>
            <w:rStyle w:val="Hyperlink"/>
          </w:rPr>
          <w:t>R2-2004623</w:t>
        </w:r>
      </w:hyperlink>
      <w:r>
        <w:t xml:space="preserve"> and </w:t>
      </w:r>
      <w:hyperlink r:id="rId370" w:history="1">
        <w:r w:rsidR="005A0361">
          <w:rPr>
            <w:rStyle w:val="Hyperlink"/>
          </w:rPr>
          <w:t>R2-2005385</w:t>
        </w:r>
      </w:hyperlink>
      <w:r>
        <w:t xml:space="preserve"> to determine what RAN2 needs to do</w:t>
      </w:r>
    </w:p>
    <w:p w14:paraId="1BE13D35" w14:textId="73232376" w:rsidR="00164452" w:rsidRPr="00256495" w:rsidRDefault="00164452" w:rsidP="001574C9">
      <w:pPr>
        <w:pStyle w:val="EmailDiscussion2"/>
        <w:numPr>
          <w:ilvl w:val="2"/>
          <w:numId w:val="7"/>
        </w:numPr>
        <w:ind w:left="1980"/>
      </w:pPr>
      <w:r>
        <w:t xml:space="preserve">Discuss whether to send reply LS to SA5 (CC: TBD) and, if agreeable, provide updated LS according to discussion in </w:t>
      </w:r>
    </w:p>
    <w:p w14:paraId="2AF5C9FC" w14:textId="77777777" w:rsidR="00164452" w:rsidRPr="00256495" w:rsidRDefault="00164452" w:rsidP="00164452">
      <w:pPr>
        <w:pStyle w:val="EmailDiscussion2"/>
        <w:rPr>
          <w:u w:val="single"/>
        </w:rPr>
      </w:pPr>
      <w:r w:rsidRPr="00256495">
        <w:tab/>
      </w:r>
      <w:r w:rsidRPr="00256495">
        <w:rPr>
          <w:u w:val="single"/>
        </w:rPr>
        <w:t xml:space="preserve">Intended outcome: </w:t>
      </w:r>
    </w:p>
    <w:p w14:paraId="32529713" w14:textId="3A7405B5" w:rsidR="00164452" w:rsidRDefault="00164452" w:rsidP="001574C9">
      <w:pPr>
        <w:pStyle w:val="EmailDiscussion2"/>
        <w:numPr>
          <w:ilvl w:val="2"/>
          <w:numId w:val="7"/>
        </w:numPr>
        <w:ind w:left="1980"/>
      </w:pPr>
      <w:r w:rsidRPr="00256495">
        <w:t xml:space="preserve">Discussion summary in </w:t>
      </w:r>
      <w:hyperlink r:id="rId371" w:history="1">
        <w:r>
          <w:rPr>
            <w:rStyle w:val="Hyperlink"/>
          </w:rPr>
          <w:t>R2-200574</w:t>
        </w:r>
      </w:hyperlink>
      <w:r w:rsidR="005D7F87">
        <w:rPr>
          <w:rStyle w:val="Hyperlink"/>
        </w:rPr>
        <w:t>8</w:t>
      </w:r>
      <w:r w:rsidRPr="00256495">
        <w:t xml:space="preserve"> (by email rapporteur)</w:t>
      </w:r>
    </w:p>
    <w:p w14:paraId="257A752B" w14:textId="33D2E18F" w:rsidR="00164452" w:rsidRPr="00256495" w:rsidRDefault="00164452" w:rsidP="001574C9">
      <w:pPr>
        <w:pStyle w:val="EmailDiscussion2"/>
        <w:numPr>
          <w:ilvl w:val="2"/>
          <w:numId w:val="7"/>
        </w:numPr>
        <w:ind w:left="1980"/>
      </w:pPr>
      <w:r>
        <w:t xml:space="preserve">If agreeable, LS to RANx (exact groups TBD) informing on the outcome of RAN2 in </w:t>
      </w:r>
      <w:hyperlink r:id="rId372" w:history="1">
        <w:r>
          <w:rPr>
            <w:rStyle w:val="Hyperlink"/>
          </w:rPr>
          <w:t>R2-200574</w:t>
        </w:r>
      </w:hyperlink>
      <w:r w:rsidR="005D7F87">
        <w:rPr>
          <w:rStyle w:val="Hyperlink"/>
        </w:rPr>
        <w:t>9</w:t>
      </w:r>
      <w:r>
        <w:t xml:space="preserve"> </w:t>
      </w:r>
    </w:p>
    <w:p w14:paraId="6A3D70EA" w14:textId="77777777" w:rsidR="00164452" w:rsidRPr="00256495" w:rsidRDefault="00164452" w:rsidP="00164452">
      <w:pPr>
        <w:pStyle w:val="EmailDiscussion2"/>
        <w:rPr>
          <w:u w:val="single"/>
        </w:rPr>
      </w:pPr>
      <w:r w:rsidRPr="00256495">
        <w:tab/>
      </w:r>
      <w:r w:rsidRPr="00256495">
        <w:rPr>
          <w:u w:val="single"/>
        </w:rPr>
        <w:t xml:space="preserve">Deadline for providing comments and for rapporteur inputs:  </w:t>
      </w:r>
    </w:p>
    <w:p w14:paraId="5221ADCE" w14:textId="77777777" w:rsidR="00164452" w:rsidRPr="00256495" w:rsidRDefault="00164452" w:rsidP="001574C9">
      <w:pPr>
        <w:pStyle w:val="EmailDiscussion2"/>
        <w:numPr>
          <w:ilvl w:val="2"/>
          <w:numId w:val="7"/>
        </w:numPr>
        <w:ind w:left="1980"/>
      </w:pPr>
      <w:r w:rsidRPr="00256495">
        <w:rPr>
          <w:color w:val="000000" w:themeColor="text1"/>
        </w:rPr>
        <w:t xml:space="preserve">Initial deadline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711587C8" w14:textId="274ADDC7" w:rsidR="00164452" w:rsidRPr="00321E8B" w:rsidRDefault="00164452" w:rsidP="001574C9">
      <w:pPr>
        <w:pStyle w:val="EmailDiscussion2"/>
        <w:numPr>
          <w:ilvl w:val="2"/>
          <w:numId w:val="7"/>
        </w:numPr>
        <w:ind w:left="1980"/>
      </w:pPr>
      <w:r w:rsidRPr="00256495">
        <w:rPr>
          <w:color w:val="000000" w:themeColor="text1"/>
        </w:rPr>
        <w:t xml:space="preserve">Initial deadline (for rapporteur's summary in </w:t>
      </w:r>
      <w:hyperlink r:id="rId373" w:history="1">
        <w:r w:rsidR="005A0361">
          <w:rPr>
            <w:rStyle w:val="Hyperlink"/>
          </w:rPr>
          <w:t>R2-2005748</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41150D4A" w14:textId="7D65D0EF" w:rsidR="00164452" w:rsidRDefault="00164452" w:rsidP="00164452">
      <w:pPr>
        <w:pStyle w:val="EmailDiscussion2"/>
        <w:ind w:left="0" w:firstLine="0"/>
      </w:pPr>
    </w:p>
    <w:p w14:paraId="460D5F74" w14:textId="71F736A2" w:rsidR="005D7F87" w:rsidRDefault="005D7F87" w:rsidP="00164452">
      <w:pPr>
        <w:pStyle w:val="EmailDiscussion2"/>
        <w:ind w:left="0" w:firstLine="0"/>
      </w:pPr>
    </w:p>
    <w:p w14:paraId="2F1B527C" w14:textId="77777777" w:rsidR="000316F5" w:rsidRDefault="000316F5" w:rsidP="000316F5">
      <w:pPr>
        <w:pStyle w:val="BoldComments"/>
      </w:pPr>
      <w:r>
        <w:t>By Web Conf (Friday June 5</w:t>
      </w:r>
      <w:r w:rsidRPr="000316F5">
        <w:rPr>
          <w:vertAlign w:val="superscript"/>
        </w:rPr>
        <w:t>th</w:t>
      </w:r>
      <w:r>
        <w:t>)</w:t>
      </w:r>
    </w:p>
    <w:p w14:paraId="2A5D7CC7" w14:textId="1BFD26A2" w:rsidR="005D7F87" w:rsidRPr="00A64592" w:rsidRDefault="005360B2" w:rsidP="005D7F87">
      <w:pPr>
        <w:pStyle w:val="Doc-title"/>
      </w:pPr>
      <w:hyperlink r:id="rId374" w:history="1">
        <w:r w:rsidR="005A0361" w:rsidRPr="00A64592">
          <w:rPr>
            <w:rStyle w:val="Hyperlink"/>
          </w:rPr>
          <w:t>R2-2005748</w:t>
        </w:r>
      </w:hyperlink>
      <w:r w:rsidR="005D7F87" w:rsidRPr="00A64592">
        <w:tab/>
        <w:t>Summary of discussion [204] on Handling of SA5 LS replies on QoE Measurement Collection (Ericsson)</w:t>
      </w:r>
      <w:r w:rsidR="005D7F87" w:rsidRPr="00A64592">
        <w:tab/>
        <w:t>Ericsson</w:t>
      </w:r>
      <w:r w:rsidR="005D7F87" w:rsidRPr="00A64592">
        <w:tab/>
        <w:t>discussion</w:t>
      </w:r>
      <w:r w:rsidR="005D7F87" w:rsidRPr="00A64592">
        <w:tab/>
        <w:t>TEI16</w:t>
      </w:r>
      <w:r w:rsidR="004950BF" w:rsidRPr="00A64592">
        <w:t>, LTE_QMC_Streaming-Core</w:t>
      </w:r>
      <w:r w:rsidR="005D7F87" w:rsidRPr="00A64592">
        <w:tab/>
        <w:t>Late</w:t>
      </w:r>
    </w:p>
    <w:p w14:paraId="59BFC57B" w14:textId="720BECB8" w:rsidR="00CF2595" w:rsidRPr="00A64592" w:rsidRDefault="00CF2595" w:rsidP="00CF2595">
      <w:pPr>
        <w:pStyle w:val="Doc-text2"/>
      </w:pPr>
    </w:p>
    <w:p w14:paraId="4E8546E1" w14:textId="4EEBAE65" w:rsidR="00CF2595" w:rsidRPr="00A64592" w:rsidRDefault="00CF2595" w:rsidP="00CF2595">
      <w:pPr>
        <w:pStyle w:val="Doc-text2"/>
      </w:pPr>
      <w:r w:rsidRPr="00A64592">
        <w:t>-QC thinks we don’t need to say what we do in Rel-17. Nokia agrees as there are technical issues even in SA5. Ericsson thinks we should address the SA5 request. Nokia thinks NR SI covers QMC in Rel-17.</w:t>
      </w:r>
    </w:p>
    <w:p w14:paraId="428E3F45" w14:textId="77777777" w:rsidR="00CF2595" w:rsidRPr="00A64592" w:rsidRDefault="00CF2595" w:rsidP="00CF2595">
      <w:pPr>
        <w:pStyle w:val="Doc-text2"/>
      </w:pPr>
    </w:p>
    <w:p w14:paraId="597979E7" w14:textId="77777777" w:rsidR="00CF2595" w:rsidRPr="00A64592" w:rsidRDefault="00CF2595" w:rsidP="00CF2595">
      <w:pPr>
        <w:pStyle w:val="Doc-text2"/>
        <w:pBdr>
          <w:top w:val="single" w:sz="4" w:space="1" w:color="auto"/>
          <w:left w:val="single" w:sz="4" w:space="4" w:color="auto"/>
          <w:bottom w:val="single" w:sz="4" w:space="1" w:color="auto"/>
          <w:right w:val="single" w:sz="4" w:space="4" w:color="auto"/>
        </w:pBdr>
        <w:rPr>
          <w:b/>
          <w:bCs/>
        </w:rPr>
      </w:pPr>
      <w:r w:rsidRPr="00A64592">
        <w:rPr>
          <w:b/>
          <w:bCs/>
        </w:rPr>
        <w:lastRenderedPageBreak/>
        <w:t>Agreements</w:t>
      </w:r>
    </w:p>
    <w:p w14:paraId="3D1A7C66" w14:textId="540C2C4A" w:rsidR="00CF2595" w:rsidRPr="00A64592" w:rsidRDefault="00CF2595" w:rsidP="00CF2595">
      <w:pPr>
        <w:pStyle w:val="Doc-text2"/>
        <w:pBdr>
          <w:top w:val="single" w:sz="4" w:space="1" w:color="auto"/>
          <w:left w:val="single" w:sz="4" w:space="4" w:color="auto"/>
          <w:bottom w:val="single" w:sz="4" w:space="1" w:color="auto"/>
          <w:right w:val="single" w:sz="4" w:space="4" w:color="auto"/>
        </w:pBdr>
      </w:pPr>
    </w:p>
    <w:p w14:paraId="0049B14D" w14:textId="3822D923" w:rsidR="00CF2595" w:rsidRPr="00A64592" w:rsidRDefault="00CF2595" w:rsidP="00CF2595">
      <w:pPr>
        <w:pStyle w:val="Doc-text2"/>
        <w:pBdr>
          <w:top w:val="single" w:sz="4" w:space="1" w:color="auto"/>
          <w:left w:val="single" w:sz="4" w:space="4" w:color="auto"/>
          <w:bottom w:val="single" w:sz="4" w:space="1" w:color="auto"/>
          <w:right w:val="single" w:sz="4" w:space="4" w:color="auto"/>
        </w:pBdr>
      </w:pPr>
      <w:r w:rsidRPr="00A64592">
        <w:t>1</w:t>
      </w:r>
      <w:r w:rsidRPr="00A64592">
        <w:tab/>
        <w:t>Reply to SA5 in one LS, but address both incoming LS R2-2004381 and R2-2004382.</w:t>
      </w:r>
    </w:p>
    <w:p w14:paraId="208722FC" w14:textId="661E0717" w:rsidR="00CF2595" w:rsidRPr="00A64592" w:rsidRDefault="00CF2595" w:rsidP="00CF2595">
      <w:pPr>
        <w:pStyle w:val="Doc-text2"/>
        <w:pBdr>
          <w:top w:val="single" w:sz="4" w:space="1" w:color="auto"/>
          <w:left w:val="single" w:sz="4" w:space="4" w:color="auto"/>
          <w:bottom w:val="single" w:sz="4" w:space="1" w:color="auto"/>
          <w:right w:val="single" w:sz="4" w:space="4" w:color="auto"/>
        </w:pBdr>
      </w:pPr>
      <w:r w:rsidRPr="00A64592">
        <w:t>2</w:t>
      </w:r>
      <w:r w:rsidRPr="00A64592">
        <w:tab/>
        <w:t>Reply to SA5 that there is not enough to implement the requested functionality in rel-16.</w:t>
      </w:r>
    </w:p>
    <w:p w14:paraId="3FFF87C7" w14:textId="77777777" w:rsidR="00CF2595" w:rsidRPr="00A64592" w:rsidRDefault="00CF2595" w:rsidP="00CF2595">
      <w:pPr>
        <w:pStyle w:val="Doc-text2"/>
      </w:pPr>
    </w:p>
    <w:p w14:paraId="5CE7A5DE" w14:textId="77777777" w:rsidR="00CF2595" w:rsidRPr="00A64592" w:rsidRDefault="00CF2595" w:rsidP="00CF2595">
      <w:pPr>
        <w:pStyle w:val="Doc-text2"/>
      </w:pPr>
    </w:p>
    <w:p w14:paraId="70FCB62D" w14:textId="3DCCD20D" w:rsidR="005D7F87" w:rsidRPr="00BD0CFF" w:rsidRDefault="005360B2" w:rsidP="005D7F87">
      <w:pPr>
        <w:pStyle w:val="Doc-title"/>
      </w:pPr>
      <w:hyperlink r:id="rId375" w:history="1">
        <w:r w:rsidR="005A0361" w:rsidRPr="00A64592">
          <w:rPr>
            <w:rStyle w:val="Hyperlink"/>
          </w:rPr>
          <w:t>R2-2005749</w:t>
        </w:r>
      </w:hyperlink>
      <w:r w:rsidR="005D7F87" w:rsidRPr="00A64592">
        <w:tab/>
        <w:t>Draft LS Reply on QoE Measurement Collection</w:t>
      </w:r>
      <w:r w:rsidR="005D7F87" w:rsidRPr="00A64592">
        <w:tab/>
        <w:t>Ericsson</w:t>
      </w:r>
      <w:r w:rsidR="005D7F87" w:rsidRPr="00A64592">
        <w:tab/>
        <w:t>LS out</w:t>
      </w:r>
      <w:r w:rsidR="005D7F87" w:rsidRPr="00A64592">
        <w:tab/>
        <w:t>Rel-16</w:t>
      </w:r>
      <w:r w:rsidR="005D7F87" w:rsidRPr="00A64592">
        <w:tab/>
        <w:t>TEI16</w:t>
      </w:r>
      <w:r w:rsidR="004950BF" w:rsidRPr="00A64592">
        <w:t>, LTE_QMC_Streaming-Core</w:t>
      </w:r>
      <w:r w:rsidR="005D7F87" w:rsidRPr="00A64592">
        <w:tab/>
        <w:t>To:SA5</w:t>
      </w:r>
      <w:r w:rsidR="005D7F87" w:rsidRPr="00A64592">
        <w:tab/>
        <w:t>Cc: RAN3, SA4, CT1</w:t>
      </w:r>
    </w:p>
    <w:p w14:paraId="797CFA45" w14:textId="25C0E9B7" w:rsidR="00164452" w:rsidRDefault="00CF2595" w:rsidP="00A64592">
      <w:pPr>
        <w:pStyle w:val="Agreement"/>
      </w:pPr>
      <w:r>
        <w:t>Remove “</w:t>
      </w:r>
      <w:r w:rsidRPr="00A64592">
        <w:t>RAN2 may further discuss the requested functionality as part of the work item for QoE Measurement Collection for NR in rel-17.</w:t>
      </w:r>
      <w:r>
        <w:t>”</w:t>
      </w:r>
    </w:p>
    <w:p w14:paraId="348A86A7" w14:textId="408A96D3" w:rsidR="00CF2595" w:rsidRDefault="00CF2595" w:rsidP="00A64592">
      <w:pPr>
        <w:pStyle w:val="Agreement"/>
      </w:pPr>
      <w:r>
        <w:t>Add RAN as Cc</w:t>
      </w:r>
    </w:p>
    <w:p w14:paraId="16A3051A" w14:textId="73C1F99D" w:rsidR="00CF2595" w:rsidRDefault="00CF2595" w:rsidP="00A64592">
      <w:pPr>
        <w:pStyle w:val="Agreement"/>
      </w:pPr>
      <w:r>
        <w:t xml:space="preserve">With these changes, the LS is agreed in </w:t>
      </w:r>
      <w:r w:rsidRPr="00CF2595">
        <w:t>R2-2005778</w:t>
      </w:r>
    </w:p>
    <w:p w14:paraId="1470AD5F" w14:textId="29EA7443" w:rsidR="00164452" w:rsidRDefault="00164452" w:rsidP="00A64592">
      <w:pPr>
        <w:pStyle w:val="Doc-text2"/>
        <w:ind w:left="0" w:firstLine="0"/>
      </w:pPr>
    </w:p>
    <w:p w14:paraId="757AC4FE" w14:textId="60DB8AC1" w:rsidR="00A64592" w:rsidRPr="00BD0CFF" w:rsidRDefault="005360B2" w:rsidP="00A64592">
      <w:pPr>
        <w:pStyle w:val="Doc-title"/>
      </w:pPr>
      <w:hyperlink r:id="rId376" w:history="1">
        <w:r w:rsidR="00A64592">
          <w:rPr>
            <w:rStyle w:val="Hyperlink"/>
          </w:rPr>
          <w:t>R2-2005778</w:t>
        </w:r>
      </w:hyperlink>
      <w:r w:rsidR="00A64592" w:rsidRPr="00A64592">
        <w:tab/>
        <w:t>LS Reply on QoE Measurement Collection</w:t>
      </w:r>
      <w:r w:rsidR="00A64592" w:rsidRPr="00A64592">
        <w:tab/>
      </w:r>
      <w:r w:rsidR="00627CC5">
        <w:t>RAN2</w:t>
      </w:r>
      <w:r w:rsidR="00A64592" w:rsidRPr="00A64592">
        <w:tab/>
        <w:t>LS out</w:t>
      </w:r>
      <w:r w:rsidR="00A64592" w:rsidRPr="00A64592">
        <w:tab/>
        <w:t>Rel-16</w:t>
      </w:r>
      <w:r w:rsidR="00A64592" w:rsidRPr="00A64592">
        <w:tab/>
        <w:t>TEI16, LTE_QMC_Streaming-Core</w:t>
      </w:r>
      <w:r w:rsidR="00A64592" w:rsidRPr="00A64592">
        <w:tab/>
        <w:t>To:SA5</w:t>
      </w:r>
      <w:r w:rsidR="00A64592" w:rsidRPr="00A64592">
        <w:tab/>
        <w:t>Cc: RAN3, SA4, CT1</w:t>
      </w:r>
    </w:p>
    <w:p w14:paraId="0D2DA3DF" w14:textId="5883272A" w:rsidR="00627CC5" w:rsidRDefault="00627CC5" w:rsidP="00627CC5">
      <w:pPr>
        <w:pStyle w:val="Agreement"/>
      </w:pPr>
      <w:r>
        <w:t>Agreed unseen</w:t>
      </w:r>
    </w:p>
    <w:p w14:paraId="227AE4E4" w14:textId="77777777" w:rsidR="00A64592" w:rsidRPr="00B679CA" w:rsidRDefault="00A64592" w:rsidP="00A64592">
      <w:pPr>
        <w:pStyle w:val="Doc-text2"/>
        <w:ind w:left="0" w:firstLine="0"/>
      </w:pPr>
    </w:p>
    <w:bookmarkEnd w:id="55"/>
    <w:p w14:paraId="40E9CC57" w14:textId="0B0EC85D" w:rsidR="008F3EB3" w:rsidRDefault="008F3EB3" w:rsidP="00EB1919">
      <w:pPr>
        <w:pStyle w:val="Heading2"/>
      </w:pPr>
      <w:r>
        <w:t>7.6</w:t>
      </w:r>
      <w:r>
        <w:tab/>
        <w:t>LTE TEI16 enhancements</w:t>
      </w:r>
    </w:p>
    <w:p w14:paraId="6450F94C" w14:textId="77777777" w:rsidR="008F3EB3" w:rsidRDefault="008F3EB3" w:rsidP="00EB1919">
      <w:pPr>
        <w:pStyle w:val="Comments"/>
      </w:pPr>
      <w:r>
        <w:t>Small 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RP-191602 endorsed at RAN#84.</w:t>
      </w:r>
    </w:p>
    <w:p w14:paraId="1178D4B2" w14:textId="77777777" w:rsidR="008F3EB3" w:rsidRDefault="008F3EB3" w:rsidP="00EB1919">
      <w:pPr>
        <w:pStyle w:val="Comments"/>
      </w:pPr>
      <w:r>
        <w:t>Including documents related to TEI16 ASN.1 review issues.</w:t>
      </w:r>
    </w:p>
    <w:p w14:paraId="63845C58" w14:textId="77777777" w:rsidR="008F3EB3" w:rsidRDefault="008F3EB3" w:rsidP="00EB1919">
      <w:pPr>
        <w:pStyle w:val="Comments"/>
      </w:pPr>
      <w:r>
        <w:t xml:space="preserve">New TEI16 proposals are discouraged and may be deprioritized in this meeting. </w:t>
      </w:r>
    </w:p>
    <w:p w14:paraId="67D79833" w14:textId="77777777" w:rsidR="008F3EB3" w:rsidRDefault="008F3EB3" w:rsidP="00EB1919">
      <w:pPr>
        <w:pStyle w:val="Comments"/>
      </w:pPr>
      <w:r>
        <w:t>A web conference may be used for handling some of the discussions in this agenda item.</w:t>
      </w:r>
    </w:p>
    <w:p w14:paraId="54F6BC82" w14:textId="14EDE6C7" w:rsidR="008F3EB3" w:rsidRDefault="008F3EB3" w:rsidP="00EB1919">
      <w:pPr>
        <w:pStyle w:val="Heading3"/>
      </w:pPr>
      <w:r>
        <w:t>7.6.0</w:t>
      </w:r>
      <w:r>
        <w:tab/>
        <w:t>In-principle Agreed CRs</w:t>
      </w:r>
    </w:p>
    <w:p w14:paraId="05BB13B3" w14:textId="79B04CF9" w:rsidR="005D7F87" w:rsidRDefault="005D7F87" w:rsidP="005D7F87">
      <w:pPr>
        <w:pStyle w:val="BoldComments"/>
      </w:pPr>
      <w:r>
        <w:t xml:space="preserve">By Email </w:t>
      </w:r>
    </w:p>
    <w:p w14:paraId="5A1D1500" w14:textId="3FDC1951" w:rsidR="005D5C87" w:rsidRDefault="005D5C87" w:rsidP="005D5C87">
      <w:pPr>
        <w:pStyle w:val="Agreement"/>
      </w:pPr>
      <w:r>
        <w:t>The following were h</w:t>
      </w:r>
      <w:r w:rsidRPr="0036199A">
        <w:t xml:space="preserve">andled in </w:t>
      </w:r>
      <w:r>
        <w:t xml:space="preserve">offline </w:t>
      </w:r>
      <w:r w:rsidRPr="0036199A">
        <w:t>email discussion [20</w:t>
      </w:r>
      <w:r>
        <w:t>5</w:t>
      </w:r>
      <w:r w:rsidRPr="0036199A">
        <w:t>]</w:t>
      </w:r>
    </w:p>
    <w:p w14:paraId="7B85E131" w14:textId="77777777" w:rsidR="005D5C87" w:rsidRPr="005D7F87" w:rsidRDefault="005D5C87" w:rsidP="005D7F87">
      <w:pPr>
        <w:pStyle w:val="BoldComments"/>
      </w:pPr>
    </w:p>
    <w:bookmarkStart w:id="57" w:name="_Hlk41731502"/>
    <w:p w14:paraId="09CC4A0E" w14:textId="6F2FA774" w:rsidR="006215F9" w:rsidRDefault="005A0361" w:rsidP="006215F9">
      <w:pPr>
        <w:pStyle w:val="Doc-title"/>
      </w:pPr>
      <w:r>
        <w:fldChar w:fldCharType="begin"/>
      </w:r>
      <w:r>
        <w:instrText xml:space="preserve"> HYPERLINK "C:\\Users\\terhentt\\Documents\\Tdocs\\RAN2\\RAN2_110-e\\R2-2004818.zip" </w:instrText>
      </w:r>
      <w:r>
        <w:fldChar w:fldCharType="separate"/>
      </w:r>
      <w:r>
        <w:rPr>
          <w:rStyle w:val="Hyperlink"/>
        </w:rPr>
        <w:t>R2-2004818</w:t>
      </w:r>
      <w:r>
        <w:fldChar w:fldCharType="end"/>
      </w:r>
      <w:r w:rsidR="006215F9">
        <w:tab/>
        <w:t>CR on RLC out-of-order delivery configuration</w:t>
      </w:r>
      <w:r w:rsidR="006215F9">
        <w:tab/>
        <w:t>Samsung, LG Electronics Inc., Nokia, Nokia Shanghai Bell, Intel, Apple</w:t>
      </w:r>
      <w:r w:rsidR="006215F9">
        <w:tab/>
        <w:t>CR</w:t>
      </w:r>
      <w:r w:rsidR="006215F9">
        <w:tab/>
        <w:t>Rel-15</w:t>
      </w:r>
      <w:r w:rsidR="006215F9">
        <w:tab/>
        <w:t>36.323</w:t>
      </w:r>
      <w:r w:rsidR="006215F9">
        <w:tab/>
        <w:t>15.5.0</w:t>
      </w:r>
      <w:r w:rsidR="006215F9">
        <w:tab/>
        <w:t>0283</w:t>
      </w:r>
      <w:r w:rsidR="006215F9">
        <w:tab/>
        <w:t>1</w:t>
      </w:r>
      <w:r w:rsidR="006215F9">
        <w:tab/>
        <w:t>F</w:t>
      </w:r>
      <w:r w:rsidR="006215F9">
        <w:tab/>
        <w:t>TEI15, LTE_HRLLC-Core</w:t>
      </w:r>
      <w:r w:rsidR="006215F9">
        <w:tab/>
      </w:r>
      <w:hyperlink r:id="rId377" w:history="1">
        <w:r>
          <w:rPr>
            <w:rStyle w:val="Hyperlink"/>
          </w:rPr>
          <w:t>R2-2003860</w:t>
        </w:r>
      </w:hyperlink>
    </w:p>
    <w:p w14:paraId="085F7D95" w14:textId="77777777" w:rsidR="005D5C87" w:rsidRDefault="005D5C87" w:rsidP="005D5C87">
      <w:pPr>
        <w:pStyle w:val="Agreement"/>
      </w:pPr>
      <w:r>
        <w:t xml:space="preserve">Agreed </w:t>
      </w:r>
    </w:p>
    <w:p w14:paraId="1237F931" w14:textId="77777777" w:rsidR="005D5C87" w:rsidRPr="005D5C87" w:rsidRDefault="005D5C87" w:rsidP="005D5C87">
      <w:pPr>
        <w:pStyle w:val="Doc-text2"/>
      </w:pPr>
    </w:p>
    <w:p w14:paraId="633C1BBE" w14:textId="52617A1F" w:rsidR="006215F9" w:rsidRDefault="005360B2" w:rsidP="006215F9">
      <w:pPr>
        <w:pStyle w:val="Doc-title"/>
      </w:pPr>
      <w:hyperlink r:id="rId378" w:history="1">
        <w:r w:rsidR="005A0361">
          <w:rPr>
            <w:rStyle w:val="Hyperlink"/>
          </w:rPr>
          <w:t>R2-2004820</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36.323</w:t>
      </w:r>
      <w:r w:rsidR="006215F9">
        <w:tab/>
        <w:t>16.0.0</w:t>
      </w:r>
      <w:r w:rsidR="006215F9">
        <w:tab/>
        <w:t>0284</w:t>
      </w:r>
      <w:r w:rsidR="006215F9">
        <w:tab/>
        <w:t>1</w:t>
      </w:r>
      <w:r w:rsidR="006215F9">
        <w:tab/>
        <w:t>A</w:t>
      </w:r>
      <w:r w:rsidR="006215F9">
        <w:tab/>
        <w:t>TEI16</w:t>
      </w:r>
      <w:r w:rsidR="006215F9">
        <w:tab/>
      </w:r>
      <w:hyperlink r:id="rId379" w:history="1">
        <w:r w:rsidR="005A0361">
          <w:rPr>
            <w:rStyle w:val="Hyperlink"/>
          </w:rPr>
          <w:t>R2-2003861</w:t>
        </w:r>
      </w:hyperlink>
    </w:p>
    <w:p w14:paraId="340BEDB0" w14:textId="77777777" w:rsidR="005D5C87" w:rsidRDefault="005D5C87" w:rsidP="005D5C87">
      <w:pPr>
        <w:pStyle w:val="Agreement"/>
      </w:pPr>
      <w:r>
        <w:t xml:space="preserve">Agreed </w:t>
      </w:r>
    </w:p>
    <w:p w14:paraId="0096CB8F" w14:textId="77777777" w:rsidR="005D5C87" w:rsidRPr="005D5C87" w:rsidRDefault="005D5C87" w:rsidP="005D5C87">
      <w:pPr>
        <w:pStyle w:val="Doc-text2"/>
      </w:pPr>
    </w:p>
    <w:p w14:paraId="1CFB5DD9" w14:textId="0E13EA8A" w:rsidR="006215F9" w:rsidRDefault="005360B2" w:rsidP="006215F9">
      <w:pPr>
        <w:pStyle w:val="Doc-title"/>
      </w:pPr>
      <w:hyperlink r:id="rId380" w:history="1">
        <w:r w:rsidR="005A0361">
          <w:rPr>
            <w:rStyle w:val="Hyperlink"/>
          </w:rPr>
          <w:t>R2-2004826</w:t>
        </w:r>
      </w:hyperlink>
      <w:r w:rsidR="006215F9">
        <w:tab/>
        <w:t>CR on RLC out-of-order delivery configuration</w:t>
      </w:r>
      <w:r w:rsidR="006215F9">
        <w:tab/>
        <w:t>Samsung, LG Electronics Inc., Nokia, Nokia Shanghai Bell, Intel, Apple</w:t>
      </w:r>
      <w:r w:rsidR="006215F9">
        <w:tab/>
        <w:t>CR</w:t>
      </w:r>
      <w:r w:rsidR="006215F9">
        <w:tab/>
        <w:t>Rel-15</w:t>
      </w:r>
      <w:r w:rsidR="006215F9">
        <w:tab/>
        <w:t>36.331</w:t>
      </w:r>
      <w:r w:rsidR="006215F9">
        <w:tab/>
        <w:t>15.9.0</w:t>
      </w:r>
      <w:r w:rsidR="006215F9">
        <w:tab/>
        <w:t>4288</w:t>
      </w:r>
      <w:r w:rsidR="006215F9">
        <w:tab/>
        <w:t>1</w:t>
      </w:r>
      <w:r w:rsidR="006215F9">
        <w:tab/>
        <w:t>F</w:t>
      </w:r>
      <w:r w:rsidR="006215F9">
        <w:tab/>
        <w:t>TEI15, LTE_HRLLC-Core</w:t>
      </w:r>
      <w:r w:rsidR="006215F9">
        <w:tab/>
      </w:r>
      <w:hyperlink r:id="rId381" w:history="1">
        <w:r w:rsidR="005A0361">
          <w:rPr>
            <w:rStyle w:val="Hyperlink"/>
          </w:rPr>
          <w:t>R2-2003862</w:t>
        </w:r>
      </w:hyperlink>
    </w:p>
    <w:p w14:paraId="423BB757" w14:textId="77777777" w:rsidR="005D5C87" w:rsidRDefault="005D5C87" w:rsidP="005D5C87">
      <w:pPr>
        <w:pStyle w:val="Agreement"/>
      </w:pPr>
      <w:r>
        <w:t xml:space="preserve">Agreed </w:t>
      </w:r>
    </w:p>
    <w:p w14:paraId="2D1964C5" w14:textId="77777777" w:rsidR="005D5C87" w:rsidRPr="005D5C87" w:rsidRDefault="005D5C87" w:rsidP="005D5C87">
      <w:pPr>
        <w:pStyle w:val="Doc-text2"/>
      </w:pPr>
    </w:p>
    <w:p w14:paraId="14D23635" w14:textId="07F557AB" w:rsidR="005A1EB6" w:rsidRDefault="005360B2" w:rsidP="005A1EB6">
      <w:pPr>
        <w:pStyle w:val="Doc-title"/>
      </w:pPr>
      <w:hyperlink r:id="rId382" w:history="1">
        <w:r w:rsidR="005A0361">
          <w:rPr>
            <w:rStyle w:val="Hyperlink"/>
          </w:rPr>
          <w:t>R2-2004827</w:t>
        </w:r>
      </w:hyperlink>
      <w:r w:rsidR="006215F9">
        <w:tab/>
        <w:t>CR on RLC out-of-order delivery configuration</w:t>
      </w:r>
      <w:r w:rsidR="006215F9">
        <w:tab/>
        <w:t>Samsung, LG Electronics Inc., Nokia, Nokia Shanghai Bell, Intel, Apple</w:t>
      </w:r>
      <w:r w:rsidR="006215F9">
        <w:tab/>
        <w:t>CR</w:t>
      </w:r>
      <w:r w:rsidR="006215F9">
        <w:tab/>
        <w:t>Rel-16</w:t>
      </w:r>
      <w:r w:rsidR="006215F9">
        <w:tab/>
        <w:t>36.331</w:t>
      </w:r>
      <w:r w:rsidR="006215F9">
        <w:tab/>
        <w:t>16.0.0</w:t>
      </w:r>
      <w:r w:rsidR="006215F9">
        <w:tab/>
        <w:t>4240</w:t>
      </w:r>
      <w:r w:rsidR="006215F9">
        <w:tab/>
        <w:t>2</w:t>
      </w:r>
      <w:r w:rsidR="006215F9">
        <w:tab/>
        <w:t>F</w:t>
      </w:r>
      <w:r w:rsidR="006215F9">
        <w:tab/>
        <w:t>TEI16</w:t>
      </w:r>
      <w:r w:rsidR="006215F9">
        <w:tab/>
      </w:r>
      <w:hyperlink r:id="rId383" w:history="1">
        <w:r w:rsidR="005A0361">
          <w:rPr>
            <w:rStyle w:val="Hyperlink"/>
          </w:rPr>
          <w:t>R2-2003863</w:t>
        </w:r>
      </w:hyperlink>
    </w:p>
    <w:p w14:paraId="7160DF36" w14:textId="77777777" w:rsidR="005D5C87" w:rsidRDefault="005D5C87" w:rsidP="005D5C87">
      <w:pPr>
        <w:pStyle w:val="Agreement"/>
      </w:pPr>
      <w:r>
        <w:t xml:space="preserve">Agreed </w:t>
      </w:r>
    </w:p>
    <w:p w14:paraId="6A30E8D3" w14:textId="77777777" w:rsidR="005D5C87" w:rsidRPr="005D5C87" w:rsidRDefault="005D5C87" w:rsidP="005D5C87">
      <w:pPr>
        <w:pStyle w:val="Doc-text2"/>
      </w:pPr>
    </w:p>
    <w:bookmarkEnd w:id="57"/>
    <w:p w14:paraId="649D642A" w14:textId="0419082D" w:rsidR="006215F9" w:rsidRDefault="006215F9" w:rsidP="006215F9">
      <w:pPr>
        <w:pStyle w:val="Doc-text2"/>
      </w:pPr>
    </w:p>
    <w:p w14:paraId="18AABB38" w14:textId="4FB855A4" w:rsidR="008F3EB3" w:rsidRDefault="008F3EB3" w:rsidP="00EB1919">
      <w:pPr>
        <w:pStyle w:val="Heading3"/>
      </w:pPr>
      <w:r>
        <w:t>7.6.1</w:t>
      </w:r>
      <w:r>
        <w:tab/>
        <w:t>Other</w:t>
      </w:r>
    </w:p>
    <w:p w14:paraId="14538063" w14:textId="5193318A" w:rsidR="005D7F87" w:rsidRDefault="005D7F87" w:rsidP="005D7F87">
      <w:pPr>
        <w:pStyle w:val="BoldComments"/>
      </w:pPr>
      <w:r>
        <w:lastRenderedPageBreak/>
        <w:t xml:space="preserve">By Email </w:t>
      </w:r>
    </w:p>
    <w:p w14:paraId="16E04F35" w14:textId="04E91594" w:rsidR="000316F5" w:rsidRPr="005D7F87" w:rsidRDefault="000316F5" w:rsidP="000316F5">
      <w:pPr>
        <w:pStyle w:val="Comments"/>
      </w:pPr>
      <w:r>
        <w:t>Offline email discussion [205] scope:</w:t>
      </w:r>
    </w:p>
    <w:p w14:paraId="65AE9E2F" w14:textId="77777777" w:rsidR="00833713" w:rsidRDefault="00833713" w:rsidP="00833713">
      <w:pPr>
        <w:pStyle w:val="EmailDiscussion"/>
      </w:pPr>
      <w:r>
        <w:t xml:space="preserve">[AT110-e#205][LTE] </w:t>
      </w:r>
      <w:r w:rsidRPr="005D7F87">
        <w:t>LTE contributions in AIs 7.6, 7.8 and 7.9</w:t>
      </w:r>
      <w:r>
        <w:t xml:space="preserve"> (RAN2 VC)</w:t>
      </w:r>
    </w:p>
    <w:p w14:paraId="76F76150" w14:textId="77777777" w:rsidR="00833713" w:rsidRPr="00256495" w:rsidRDefault="00833713" w:rsidP="00833713">
      <w:pPr>
        <w:pStyle w:val="EmailDiscussion2"/>
        <w:ind w:left="1619" w:firstLine="0"/>
        <w:rPr>
          <w:u w:val="single"/>
        </w:rPr>
      </w:pPr>
      <w:r w:rsidRPr="00256495">
        <w:rPr>
          <w:u w:val="single"/>
        </w:rPr>
        <w:t xml:space="preserve">Scope: </w:t>
      </w:r>
    </w:p>
    <w:p w14:paraId="1320CDFD" w14:textId="3AF11E8B" w:rsidR="00833713" w:rsidRDefault="00401AEE" w:rsidP="001574C9">
      <w:pPr>
        <w:pStyle w:val="EmailDiscussion2"/>
        <w:numPr>
          <w:ilvl w:val="2"/>
          <w:numId w:val="7"/>
        </w:numPr>
        <w:ind w:left="1980"/>
      </w:pPr>
      <w:r>
        <w:t>Handle</w:t>
      </w:r>
      <w:r w:rsidR="00833713">
        <w:t xml:space="preserve"> the contributions in AIs 7.6.0, 7.8 and 7.9 </w:t>
      </w:r>
    </w:p>
    <w:p w14:paraId="6C8B0EAA" w14:textId="77777777" w:rsidR="00833713" w:rsidRPr="00256495" w:rsidRDefault="00833713" w:rsidP="00833713">
      <w:pPr>
        <w:pStyle w:val="EmailDiscussion2"/>
        <w:rPr>
          <w:u w:val="single"/>
        </w:rPr>
      </w:pPr>
      <w:r w:rsidRPr="00256495">
        <w:tab/>
      </w:r>
      <w:r w:rsidRPr="00256495">
        <w:rPr>
          <w:u w:val="single"/>
        </w:rPr>
        <w:t xml:space="preserve">Intended outcome: </w:t>
      </w:r>
    </w:p>
    <w:p w14:paraId="2DBE92F5" w14:textId="0A636AE9" w:rsidR="00833713" w:rsidRDefault="00833713" w:rsidP="001574C9">
      <w:pPr>
        <w:pStyle w:val="EmailDiscussion2"/>
        <w:numPr>
          <w:ilvl w:val="2"/>
          <w:numId w:val="7"/>
        </w:numPr>
        <w:ind w:left="1980"/>
      </w:pPr>
      <w:r w:rsidRPr="00256495">
        <w:t xml:space="preserve">Discussion summary in </w:t>
      </w:r>
      <w:hyperlink r:id="rId384" w:history="1">
        <w:r w:rsidR="005A0361">
          <w:rPr>
            <w:rStyle w:val="Hyperlink"/>
          </w:rPr>
          <w:t>R2-2005750</w:t>
        </w:r>
      </w:hyperlink>
      <w:r w:rsidRPr="00256495">
        <w:t xml:space="preserve"> (by email rapporteur)</w:t>
      </w:r>
    </w:p>
    <w:p w14:paraId="03189CF2" w14:textId="77777777" w:rsidR="00833713" w:rsidRPr="00256495" w:rsidRDefault="00833713" w:rsidP="00833713">
      <w:pPr>
        <w:pStyle w:val="EmailDiscussion2"/>
        <w:rPr>
          <w:u w:val="single"/>
        </w:rPr>
      </w:pPr>
      <w:r w:rsidRPr="00256495">
        <w:tab/>
      </w:r>
      <w:r w:rsidRPr="00256495">
        <w:rPr>
          <w:u w:val="single"/>
        </w:rPr>
        <w:t xml:space="preserve">Deadline for providing comments and for rapporteur inputs:  </w:t>
      </w:r>
    </w:p>
    <w:p w14:paraId="62499E85" w14:textId="28D9C4EA" w:rsidR="00833713" w:rsidRPr="00256495" w:rsidRDefault="00833713" w:rsidP="001574C9">
      <w:pPr>
        <w:pStyle w:val="EmailDiscussion2"/>
        <w:numPr>
          <w:ilvl w:val="2"/>
          <w:numId w:val="7"/>
        </w:numPr>
        <w:ind w:left="1980"/>
      </w:pPr>
      <w:r w:rsidRPr="00256495">
        <w:rPr>
          <w:color w:val="000000" w:themeColor="text1"/>
        </w:rPr>
        <w:t xml:space="preserve">Initial </w:t>
      </w:r>
      <w:r w:rsidR="00E21B06">
        <w:rPr>
          <w:color w:val="000000" w:themeColor="text1"/>
        </w:rPr>
        <w:t>d</w:t>
      </w:r>
      <w:r w:rsidRPr="00256495">
        <w:rPr>
          <w:color w:val="000000" w:themeColor="text1"/>
        </w:rPr>
        <w:t xml:space="preserve">eadline for companies' feedback:  </w:t>
      </w:r>
      <w:r>
        <w:rPr>
          <w:color w:val="000000" w:themeColor="text1"/>
        </w:rPr>
        <w:t xml:space="preserve">Thursday </w:t>
      </w:r>
      <w:r w:rsidRPr="00256495">
        <w:rPr>
          <w:color w:val="000000" w:themeColor="text1"/>
        </w:rPr>
        <w:t>2020-0</w:t>
      </w:r>
      <w:r>
        <w:rPr>
          <w:color w:val="000000" w:themeColor="text1"/>
        </w:rPr>
        <w:t>6</w:t>
      </w:r>
      <w:r w:rsidRPr="00256495">
        <w:rPr>
          <w:color w:val="000000" w:themeColor="text1"/>
        </w:rPr>
        <w:t>-</w:t>
      </w:r>
      <w:r>
        <w:rPr>
          <w:color w:val="000000" w:themeColor="text1"/>
        </w:rPr>
        <w:t>04</w:t>
      </w:r>
      <w:r w:rsidRPr="00256495">
        <w:rPr>
          <w:color w:val="000000" w:themeColor="text1"/>
        </w:rPr>
        <w:t xml:space="preserve"> </w:t>
      </w:r>
      <w:r>
        <w:rPr>
          <w:color w:val="000000" w:themeColor="text1"/>
        </w:rPr>
        <w:t>10</w:t>
      </w:r>
      <w:r w:rsidRPr="00256495">
        <w:rPr>
          <w:color w:val="000000" w:themeColor="text1"/>
        </w:rPr>
        <w:t xml:space="preserve">:00 UTC </w:t>
      </w:r>
    </w:p>
    <w:p w14:paraId="3D532D69" w14:textId="71D81CDC" w:rsidR="00833713" w:rsidRPr="00321E8B" w:rsidRDefault="00833713" w:rsidP="001574C9">
      <w:pPr>
        <w:pStyle w:val="EmailDiscussion2"/>
        <w:numPr>
          <w:ilvl w:val="2"/>
          <w:numId w:val="7"/>
        </w:numPr>
        <w:ind w:left="1980"/>
      </w:pPr>
      <w:r w:rsidRPr="00256495">
        <w:rPr>
          <w:color w:val="000000" w:themeColor="text1"/>
        </w:rPr>
        <w:t xml:space="preserve">Initial deadline for rapporteur's summary in </w:t>
      </w:r>
      <w:hyperlink r:id="rId385" w:history="1">
        <w:r w:rsidR="005A0361">
          <w:rPr>
            <w:rStyle w:val="Hyperlink"/>
          </w:rPr>
          <w:t>R2-2005750</w:t>
        </w:r>
      </w:hyperlink>
      <w:r w:rsidRPr="00256495">
        <w:rPr>
          <w:color w:val="000000" w:themeColor="text1"/>
        </w:rPr>
        <w:t>:  Friday 2020-0</w:t>
      </w:r>
      <w:r>
        <w:rPr>
          <w:color w:val="000000" w:themeColor="text1"/>
        </w:rPr>
        <w:t>6</w:t>
      </w:r>
      <w:r w:rsidRPr="00256495">
        <w:rPr>
          <w:color w:val="000000" w:themeColor="text1"/>
        </w:rPr>
        <w:t>-</w:t>
      </w:r>
      <w:r>
        <w:rPr>
          <w:color w:val="000000" w:themeColor="text1"/>
        </w:rPr>
        <w:t>05</w:t>
      </w:r>
      <w:r w:rsidRPr="00256495">
        <w:rPr>
          <w:color w:val="000000" w:themeColor="text1"/>
        </w:rPr>
        <w:t xml:space="preserve"> </w:t>
      </w:r>
      <w:r>
        <w:rPr>
          <w:color w:val="000000" w:themeColor="text1"/>
        </w:rPr>
        <w:t>03</w:t>
      </w:r>
      <w:r w:rsidRPr="00256495">
        <w:rPr>
          <w:color w:val="000000" w:themeColor="text1"/>
        </w:rPr>
        <w:t xml:space="preserve">:00 UTC </w:t>
      </w:r>
    </w:p>
    <w:p w14:paraId="7DCD32E5" w14:textId="5EA14F6B" w:rsidR="003D4660" w:rsidRPr="008E3B42" w:rsidRDefault="003D4660" w:rsidP="003D4660">
      <w:pPr>
        <w:pStyle w:val="EmailDiscussion2"/>
        <w:numPr>
          <w:ilvl w:val="2"/>
          <w:numId w:val="7"/>
        </w:numPr>
        <w:ind w:left="1980"/>
        <w:rPr>
          <w:highlight w:val="yellow"/>
        </w:rPr>
      </w:pPr>
      <w:r w:rsidRPr="008E3B42">
        <w:rPr>
          <w:color w:val="000000" w:themeColor="text1"/>
          <w:highlight w:val="yellow"/>
        </w:rPr>
        <w:t xml:space="preserve">Deadline for CR finalization:  Wednesday 2020-06-10 07:00 UTC </w:t>
      </w:r>
    </w:p>
    <w:p w14:paraId="4507B828" w14:textId="73207404" w:rsidR="005D7F87" w:rsidRDefault="005D7F87" w:rsidP="005D7F87">
      <w:pPr>
        <w:pStyle w:val="EmailDiscussion2"/>
        <w:ind w:left="0" w:firstLine="0"/>
      </w:pPr>
    </w:p>
    <w:p w14:paraId="2F34FC31" w14:textId="77777777" w:rsidR="00EC4756" w:rsidRDefault="00EC4756" w:rsidP="00EC4756">
      <w:pPr>
        <w:pStyle w:val="BoldComments"/>
      </w:pPr>
      <w:r>
        <w:t>By Web Conf (Friday June 5</w:t>
      </w:r>
      <w:r w:rsidRPr="000316F5">
        <w:rPr>
          <w:vertAlign w:val="superscript"/>
        </w:rPr>
        <w:t>th</w:t>
      </w:r>
      <w:r>
        <w:t>)</w:t>
      </w:r>
    </w:p>
    <w:p w14:paraId="243C120D" w14:textId="66B51117" w:rsidR="005D7F87" w:rsidRPr="005D7F87" w:rsidRDefault="005360B2" w:rsidP="005D7F87">
      <w:pPr>
        <w:pStyle w:val="Doc-title"/>
        <w:rPr>
          <w:rStyle w:val="Hyperlink"/>
        </w:rPr>
      </w:pPr>
      <w:hyperlink r:id="rId386" w:history="1">
        <w:r w:rsidR="005A0361" w:rsidRPr="005D5C87">
          <w:rPr>
            <w:rStyle w:val="Hyperlink"/>
          </w:rPr>
          <w:t>R2-2005750</w:t>
        </w:r>
      </w:hyperlink>
      <w:r w:rsidR="005D7F87" w:rsidRPr="005D5C87">
        <w:tab/>
        <w:t>Summary of discussion [205] on LTE contributions in AIs 7.6, 7.8 and 7.9</w:t>
      </w:r>
      <w:r w:rsidR="005D7F87" w:rsidRPr="005D5C87">
        <w:tab/>
        <w:t>Nokia (RAN2 VC)</w:t>
      </w:r>
      <w:r w:rsidR="005D7F87" w:rsidRPr="005D5C87">
        <w:tab/>
        <w:t>discussion</w:t>
      </w:r>
      <w:r w:rsidR="005D7F87" w:rsidRPr="005D5C87">
        <w:tab/>
      </w:r>
      <w:r w:rsidR="004950BF" w:rsidRPr="005D5C87">
        <w:t xml:space="preserve">LTE_HRLLC-Core, LTE_DL_MIMO_EE-Core, LTE_terr_bcast-Core </w:t>
      </w:r>
      <w:r w:rsidR="004950BF" w:rsidRPr="005D5C87">
        <w:tab/>
      </w:r>
      <w:r w:rsidR="005D7F87" w:rsidRPr="005D5C87">
        <w:t>Late</w:t>
      </w:r>
    </w:p>
    <w:p w14:paraId="3338711F" w14:textId="1FC8FEE3" w:rsidR="005D7F87" w:rsidRDefault="005D7F87" w:rsidP="005D7F87">
      <w:pPr>
        <w:pStyle w:val="Doc-text2"/>
      </w:pPr>
    </w:p>
    <w:p w14:paraId="61C847C2" w14:textId="77777777" w:rsidR="00B9162C" w:rsidRPr="00B9162C" w:rsidRDefault="00B9162C" w:rsidP="00B9162C">
      <w:pPr>
        <w:pStyle w:val="Doc-text2"/>
        <w:pBdr>
          <w:top w:val="single" w:sz="4" w:space="1" w:color="auto"/>
          <w:left w:val="single" w:sz="4" w:space="4" w:color="auto"/>
          <w:bottom w:val="single" w:sz="4" w:space="1" w:color="auto"/>
          <w:right w:val="single" w:sz="4" w:space="4" w:color="auto"/>
        </w:pBdr>
        <w:rPr>
          <w:b/>
          <w:bCs/>
        </w:rPr>
      </w:pPr>
      <w:r w:rsidRPr="00B9162C">
        <w:rPr>
          <w:b/>
          <w:bCs/>
        </w:rPr>
        <w:t>Agreements</w:t>
      </w:r>
    </w:p>
    <w:p w14:paraId="5353330E" w14:textId="77777777" w:rsidR="00B9162C" w:rsidRPr="00B9162C" w:rsidRDefault="00B9162C" w:rsidP="00B9162C">
      <w:pPr>
        <w:pStyle w:val="Doc-text2"/>
        <w:pBdr>
          <w:top w:val="single" w:sz="4" w:space="1" w:color="auto"/>
          <w:left w:val="single" w:sz="4" w:space="4" w:color="auto"/>
          <w:bottom w:val="single" w:sz="4" w:space="1" w:color="auto"/>
          <w:right w:val="single" w:sz="4" w:space="4" w:color="auto"/>
        </w:pBdr>
      </w:pPr>
    </w:p>
    <w:p w14:paraId="4582364F" w14:textId="33707796" w:rsidR="009A6044" w:rsidRPr="00B9162C" w:rsidRDefault="009A6044" w:rsidP="00B9162C">
      <w:pPr>
        <w:pStyle w:val="Doc-text2"/>
        <w:pBdr>
          <w:top w:val="single" w:sz="4" w:space="1" w:color="auto"/>
          <w:left w:val="single" w:sz="4" w:space="4" w:color="auto"/>
          <w:bottom w:val="single" w:sz="4" w:space="1" w:color="auto"/>
          <w:right w:val="single" w:sz="4" w:space="4" w:color="auto"/>
        </w:pBdr>
      </w:pPr>
      <w:r w:rsidRPr="00B9162C">
        <w:t>S1_1</w:t>
      </w:r>
      <w:r w:rsidR="008F6322">
        <w:tab/>
      </w:r>
      <w:r w:rsidRPr="00B9162C">
        <w:t xml:space="preserve">Agree to CRs in </w:t>
      </w:r>
      <w:hyperlink r:id="rId387" w:history="1">
        <w:r w:rsidR="005A0361" w:rsidRPr="00B9162C">
          <w:rPr>
            <w:rStyle w:val="Hyperlink"/>
          </w:rPr>
          <w:t>R2-2004818</w:t>
        </w:r>
      </w:hyperlink>
      <w:r w:rsidRPr="00B9162C">
        <w:t xml:space="preserve">, </w:t>
      </w:r>
      <w:hyperlink r:id="rId388" w:history="1">
        <w:r w:rsidR="005A0361" w:rsidRPr="00B9162C">
          <w:rPr>
            <w:rStyle w:val="Hyperlink"/>
          </w:rPr>
          <w:t>R2-2004820</w:t>
        </w:r>
      </w:hyperlink>
      <w:r w:rsidRPr="00B9162C">
        <w:t xml:space="preserve">, </w:t>
      </w:r>
      <w:hyperlink r:id="rId389" w:history="1">
        <w:r w:rsidR="005A0361" w:rsidRPr="00B9162C">
          <w:rPr>
            <w:rStyle w:val="Hyperlink"/>
          </w:rPr>
          <w:t>R2-2004826</w:t>
        </w:r>
      </w:hyperlink>
      <w:r w:rsidRPr="00B9162C">
        <w:t xml:space="preserve"> and </w:t>
      </w:r>
      <w:hyperlink r:id="rId390" w:history="1">
        <w:r w:rsidR="005A0361" w:rsidRPr="00B9162C">
          <w:rPr>
            <w:rStyle w:val="Hyperlink"/>
          </w:rPr>
          <w:t>R2-2004827</w:t>
        </w:r>
      </w:hyperlink>
      <w:r w:rsidRPr="00B9162C">
        <w:t xml:space="preserve">. </w:t>
      </w:r>
    </w:p>
    <w:p w14:paraId="2F6A5CB3" w14:textId="04C0A224" w:rsidR="009A6044" w:rsidRPr="00B9162C" w:rsidRDefault="009A6044" w:rsidP="00B9162C">
      <w:pPr>
        <w:pStyle w:val="Doc-text2"/>
        <w:pBdr>
          <w:top w:val="single" w:sz="4" w:space="1" w:color="auto"/>
          <w:left w:val="single" w:sz="4" w:space="4" w:color="auto"/>
          <w:bottom w:val="single" w:sz="4" w:space="1" w:color="auto"/>
          <w:right w:val="single" w:sz="4" w:space="4" w:color="auto"/>
        </w:pBdr>
      </w:pPr>
      <w:r w:rsidRPr="00B9162C">
        <w:t>S3_1</w:t>
      </w:r>
      <w:r w:rsidR="008F6322">
        <w:tab/>
      </w:r>
      <w:r w:rsidRPr="00B9162C">
        <w:t xml:space="preserve">Agree to CRs in </w:t>
      </w:r>
      <w:hyperlink r:id="rId391" w:history="1">
        <w:r w:rsidR="005A0361" w:rsidRPr="00B9162C">
          <w:rPr>
            <w:rStyle w:val="Hyperlink"/>
          </w:rPr>
          <w:t>R2-2004429</w:t>
        </w:r>
      </w:hyperlink>
      <w:r w:rsidRPr="00B9162C">
        <w:t xml:space="preserve"> and </w:t>
      </w:r>
      <w:hyperlink r:id="rId392" w:history="1">
        <w:r w:rsidR="005A0361" w:rsidRPr="00B9162C">
          <w:rPr>
            <w:rStyle w:val="Hyperlink"/>
          </w:rPr>
          <w:t>R2-2005490</w:t>
        </w:r>
      </w:hyperlink>
      <w:r w:rsidRPr="00B9162C">
        <w:t>.</w:t>
      </w:r>
    </w:p>
    <w:p w14:paraId="1E731D5D" w14:textId="37CC9BAD" w:rsidR="009A6044" w:rsidRDefault="009A6044" w:rsidP="009A6044">
      <w:pPr>
        <w:pStyle w:val="Doc-text2"/>
        <w:rPr>
          <w:i/>
          <w:iCs/>
        </w:rPr>
      </w:pPr>
    </w:p>
    <w:p w14:paraId="3F7D1A8F" w14:textId="77777777" w:rsidR="00B9162C" w:rsidRPr="009A6044" w:rsidRDefault="00B9162C" w:rsidP="009A6044">
      <w:pPr>
        <w:pStyle w:val="Doc-text2"/>
        <w:rPr>
          <w:i/>
          <w:iCs/>
        </w:rPr>
      </w:pPr>
    </w:p>
    <w:p w14:paraId="263E66F5" w14:textId="77777777" w:rsidR="00B9162C" w:rsidRPr="006215F9" w:rsidRDefault="00B9162C" w:rsidP="009A6044">
      <w:pPr>
        <w:pStyle w:val="Doc-text2"/>
      </w:pPr>
    </w:p>
    <w:p w14:paraId="3C7988D0" w14:textId="27491F2F" w:rsidR="008F3EB3" w:rsidRDefault="008F3EB3" w:rsidP="00EB1919">
      <w:pPr>
        <w:pStyle w:val="Heading2"/>
      </w:pPr>
      <w:r>
        <w:t>7.8</w:t>
      </w:r>
      <w:r>
        <w:tab/>
        <w:t>DL MIMO efficiency enhancements for LTE</w:t>
      </w:r>
    </w:p>
    <w:p w14:paraId="1D82611E" w14:textId="77777777" w:rsidR="008F3EB3" w:rsidRDefault="008F3EB3" w:rsidP="00EB1919">
      <w:pPr>
        <w:pStyle w:val="Comments"/>
      </w:pPr>
      <w:r>
        <w:t>(LTE_DL_MIMO_EE-Core; leading WG: RAN1; REL-16;target; March-20; WID: RP-182901)</w:t>
      </w:r>
    </w:p>
    <w:p w14:paraId="2DD46F4D" w14:textId="77777777" w:rsidR="008F3EB3" w:rsidRDefault="008F3EB3" w:rsidP="00EB1919">
      <w:pPr>
        <w:pStyle w:val="Comments"/>
      </w:pPr>
      <w:r>
        <w:t>Including documents related to WI-specific ASN.1 review issues.</w:t>
      </w:r>
    </w:p>
    <w:p w14:paraId="49BEA7AD" w14:textId="77777777" w:rsidR="008F3EB3" w:rsidRDefault="008F3EB3" w:rsidP="00EB1919">
      <w:pPr>
        <w:pStyle w:val="Comments"/>
      </w:pPr>
      <w:r>
        <w:t>A web conference may be used for handling some of the discussions in this agenda item.</w:t>
      </w:r>
    </w:p>
    <w:p w14:paraId="3233755C" w14:textId="627110DB" w:rsidR="008F3EB3" w:rsidRDefault="008F3EB3" w:rsidP="008F3EB3"/>
    <w:p w14:paraId="7A1756C5" w14:textId="77777777" w:rsidR="005D7F87" w:rsidRPr="005D7F87" w:rsidRDefault="005D7F87" w:rsidP="005D7F87">
      <w:pPr>
        <w:pStyle w:val="BoldComments"/>
      </w:pPr>
      <w:r>
        <w:t xml:space="preserve">By Email </w:t>
      </w:r>
    </w:p>
    <w:p w14:paraId="26A098EC" w14:textId="77777777" w:rsidR="005D7F87" w:rsidRDefault="005D7F87" w:rsidP="008F3EB3"/>
    <w:p w14:paraId="15231CED" w14:textId="64F04C21" w:rsidR="00BD0CFF" w:rsidRDefault="00BD0CFF" w:rsidP="00BD0CFF">
      <w:pPr>
        <w:pStyle w:val="Comments"/>
      </w:pPr>
      <w:r>
        <w:t>UE capabilities based on latest RAN1 LS:</w:t>
      </w:r>
    </w:p>
    <w:bookmarkStart w:id="58" w:name="_Hlk41731556"/>
    <w:p w14:paraId="023551ED" w14:textId="21972157" w:rsidR="006215F9" w:rsidRDefault="005A0361" w:rsidP="006215F9">
      <w:pPr>
        <w:pStyle w:val="Doc-title"/>
      </w:pPr>
      <w:r>
        <w:fldChar w:fldCharType="begin"/>
      </w:r>
      <w:r>
        <w:instrText xml:space="preserve"> HYPERLINK "C:\\Users\\terhentt\\Documents\\Tdocs\\RAN2\\RAN2_110-e\\R2-2005488.zip" </w:instrText>
      </w:r>
      <w:r>
        <w:fldChar w:fldCharType="separate"/>
      </w:r>
      <w:r>
        <w:rPr>
          <w:rStyle w:val="Hyperlink"/>
        </w:rPr>
        <w:t>R2-2005488</w:t>
      </w:r>
      <w:r>
        <w:fldChar w:fldCharType="end"/>
      </w:r>
      <w:r w:rsidR="006215F9">
        <w:tab/>
        <w:t>Introduction of UE capabilities for DL MIMO efficiency enhancement</w:t>
      </w:r>
      <w:r w:rsidR="006215F9">
        <w:tab/>
        <w:t>Huawei, Hisilicon</w:t>
      </w:r>
      <w:r w:rsidR="006215F9">
        <w:tab/>
        <w:t>CR</w:t>
      </w:r>
      <w:r w:rsidR="006215F9">
        <w:tab/>
        <w:t>Rel-16</w:t>
      </w:r>
      <w:r w:rsidR="006215F9">
        <w:tab/>
        <w:t>36.331</w:t>
      </w:r>
      <w:r w:rsidR="006215F9">
        <w:tab/>
        <w:t>16.0.0</w:t>
      </w:r>
      <w:r w:rsidR="006215F9">
        <w:tab/>
        <w:t>4334</w:t>
      </w:r>
      <w:r w:rsidR="006215F9">
        <w:tab/>
        <w:t>-</w:t>
      </w:r>
      <w:r w:rsidR="006215F9">
        <w:tab/>
        <w:t>B</w:t>
      </w:r>
      <w:r w:rsidR="006215F9">
        <w:tab/>
        <w:t>LTE_DL_MIMO_EE-Core</w:t>
      </w:r>
    </w:p>
    <w:p w14:paraId="4DF62822" w14:textId="797EB31E" w:rsidR="006215F9" w:rsidRDefault="005360B2" w:rsidP="006215F9">
      <w:pPr>
        <w:pStyle w:val="Doc-title"/>
      </w:pPr>
      <w:hyperlink r:id="rId393" w:history="1">
        <w:r w:rsidR="005A0361">
          <w:rPr>
            <w:rStyle w:val="Hyperlink"/>
          </w:rPr>
          <w:t>R2-2005489</w:t>
        </w:r>
      </w:hyperlink>
      <w:r w:rsidR="006215F9">
        <w:tab/>
        <w:t>Introduction of UE capabilities for DL MIMO efficiency enhancement</w:t>
      </w:r>
      <w:r w:rsidR="006215F9">
        <w:tab/>
        <w:t>Huawei, Hisilicon</w:t>
      </w:r>
      <w:r w:rsidR="006215F9">
        <w:tab/>
        <w:t>CR</w:t>
      </w:r>
      <w:r w:rsidR="006215F9">
        <w:tab/>
        <w:t>Rel-16</w:t>
      </w:r>
      <w:r w:rsidR="006215F9">
        <w:tab/>
        <w:t>36.306</w:t>
      </w:r>
      <w:r w:rsidR="006215F9">
        <w:tab/>
        <w:t>16.0.0</w:t>
      </w:r>
      <w:r w:rsidR="006215F9">
        <w:tab/>
        <w:t>1770</w:t>
      </w:r>
      <w:r w:rsidR="006215F9">
        <w:tab/>
        <w:t>-</w:t>
      </w:r>
      <w:r w:rsidR="006215F9">
        <w:tab/>
        <w:t>B</w:t>
      </w:r>
      <w:r w:rsidR="006215F9">
        <w:tab/>
        <w:t>LTE_DL_MIMO_EE-Core</w:t>
      </w:r>
    </w:p>
    <w:bookmarkEnd w:id="58"/>
    <w:p w14:paraId="66860722" w14:textId="1FFA3DF3" w:rsidR="00181E4C" w:rsidRPr="00181E4C" w:rsidRDefault="000316F5" w:rsidP="00181E4C">
      <w:pPr>
        <w:pStyle w:val="Agreement"/>
      </w:pPr>
      <w:r>
        <w:t>H</w:t>
      </w:r>
      <w:r w:rsidRPr="0036199A">
        <w:t xml:space="preserve">andled in </w:t>
      </w:r>
      <w:r>
        <w:t xml:space="preserve">offline </w:t>
      </w:r>
      <w:r w:rsidRPr="0036199A">
        <w:t>email discussion [20</w:t>
      </w:r>
      <w:r>
        <w:t>5</w:t>
      </w:r>
      <w:r w:rsidRPr="0036199A">
        <w:t>]</w:t>
      </w:r>
    </w:p>
    <w:p w14:paraId="47670167" w14:textId="4D262B57" w:rsidR="00181E4C" w:rsidRDefault="00181E4C" w:rsidP="00B9162C">
      <w:pPr>
        <w:pStyle w:val="Agreement"/>
      </w:pPr>
      <w:r>
        <w:t>Take latest RAN1 LS into account</w:t>
      </w:r>
      <w:r w:rsidR="005D5C87">
        <w:t xml:space="preserve"> in the CRs</w:t>
      </w:r>
    </w:p>
    <w:p w14:paraId="455DF079" w14:textId="228C78DB" w:rsidR="00B9162C" w:rsidRPr="009A6044" w:rsidRDefault="00B9162C" w:rsidP="00B9162C">
      <w:pPr>
        <w:pStyle w:val="Agreement"/>
      </w:pPr>
      <w:bookmarkStart w:id="59" w:name="_Hlk42252131"/>
      <w:r w:rsidRPr="009A6044">
        <w:t xml:space="preserve">Continue checking the updates to the </w:t>
      </w:r>
      <w:r w:rsidRPr="006208CA">
        <w:t xml:space="preserve">CRs </w:t>
      </w:r>
      <w:hyperlink r:id="rId394" w:history="1">
        <w:r w:rsidRPr="006208CA">
          <w:rPr>
            <w:rStyle w:val="Hyperlink"/>
          </w:rPr>
          <w:t>R2-2005488</w:t>
        </w:r>
      </w:hyperlink>
      <w:r w:rsidRPr="006208CA">
        <w:t xml:space="preserve">, </w:t>
      </w:r>
      <w:hyperlink r:id="rId395" w:history="1">
        <w:r w:rsidRPr="006208CA">
          <w:rPr>
            <w:rStyle w:val="Hyperlink"/>
          </w:rPr>
          <w:t>R2-2005489</w:t>
        </w:r>
      </w:hyperlink>
      <w:r w:rsidRPr="006208CA">
        <w:t xml:space="preserve"> via email</w:t>
      </w:r>
      <w:r w:rsidRPr="009A6044">
        <w:t xml:space="preserve"> discussion </w:t>
      </w:r>
      <w:r w:rsidR="00181E4C">
        <w:t xml:space="preserve">[205] </w:t>
      </w:r>
      <w:r w:rsidRPr="009A6044">
        <w:t>until Wednesday, June 10th to come up with agreeable versions.</w:t>
      </w:r>
    </w:p>
    <w:bookmarkEnd w:id="59"/>
    <w:p w14:paraId="67AB14EE" w14:textId="77777777" w:rsidR="006215F9" w:rsidRPr="006215F9" w:rsidRDefault="006215F9" w:rsidP="006215F9">
      <w:pPr>
        <w:pStyle w:val="Doc-text2"/>
      </w:pPr>
    </w:p>
    <w:p w14:paraId="7B2A1845" w14:textId="35398FFD" w:rsidR="008F3EB3" w:rsidRDefault="008F3EB3" w:rsidP="00EB1919">
      <w:pPr>
        <w:pStyle w:val="Heading2"/>
      </w:pPr>
      <w:r>
        <w:t>7.9</w:t>
      </w:r>
      <w:r>
        <w:tab/>
        <w:t>LTE-based 5G Terrestrial Broadcast</w:t>
      </w:r>
    </w:p>
    <w:p w14:paraId="18F204B5" w14:textId="77777777" w:rsidR="008F3EB3" w:rsidRDefault="008F3EB3" w:rsidP="00EB1919">
      <w:pPr>
        <w:pStyle w:val="Comments"/>
      </w:pPr>
      <w:r>
        <w:t>(LTE_terr_bcast-Core; leading WG: RAN1; REL-16; target; March-20; WID: RP-182924)</w:t>
      </w:r>
    </w:p>
    <w:p w14:paraId="17AB4E20" w14:textId="77777777" w:rsidR="008F3EB3" w:rsidRDefault="008F3EB3" w:rsidP="00EB1919">
      <w:pPr>
        <w:pStyle w:val="Comments"/>
      </w:pPr>
      <w:r>
        <w:t>Including documents related to WI-specific ASN.1 review issues.</w:t>
      </w:r>
    </w:p>
    <w:p w14:paraId="21E0E836" w14:textId="77777777" w:rsidR="008F3EB3" w:rsidRDefault="008F3EB3" w:rsidP="00EB1919">
      <w:pPr>
        <w:pStyle w:val="Comments"/>
      </w:pPr>
      <w:r>
        <w:t>A web conference may be used for handling some of the discussions in this agenda item.</w:t>
      </w:r>
    </w:p>
    <w:p w14:paraId="4C391723" w14:textId="1BED891D" w:rsidR="008F3EB3" w:rsidRDefault="008F3EB3" w:rsidP="00EB1919">
      <w:pPr>
        <w:pStyle w:val="Comments"/>
      </w:pPr>
    </w:p>
    <w:p w14:paraId="02B1D968" w14:textId="25F4C5DF" w:rsidR="003D4660" w:rsidRDefault="003D4660" w:rsidP="003D4660">
      <w:pPr>
        <w:pStyle w:val="BoldComments"/>
      </w:pPr>
      <w:r>
        <w:t xml:space="preserve">By Web Config </w:t>
      </w:r>
    </w:p>
    <w:p w14:paraId="6E702E66" w14:textId="6D5605DF" w:rsidR="003D4660" w:rsidRDefault="005360B2" w:rsidP="003D4660">
      <w:pPr>
        <w:rPr>
          <w:rFonts w:ascii="Calibri" w:eastAsiaTheme="minorEastAsia" w:hAnsi="Calibri"/>
          <w:szCs w:val="22"/>
        </w:rPr>
      </w:pPr>
      <w:hyperlink r:id="rId396" w:history="1">
        <w:r w:rsidR="005A0361">
          <w:rPr>
            <w:rStyle w:val="Hyperlink"/>
          </w:rPr>
          <w:t>R2-2006033</w:t>
        </w:r>
      </w:hyperlink>
      <w:r w:rsidR="003D4660">
        <w:t xml:space="preserve">  LS on categories for terrestrial broadcast (R1-2004912; contact: Qualcomm)</w:t>
      </w:r>
      <w:r w:rsidR="003D4660">
        <w:tab/>
        <w:t>RAN1</w:t>
      </w:r>
      <w:r w:rsidR="003D4660">
        <w:tab/>
        <w:t xml:space="preserve">LS </w:t>
      </w:r>
      <w:proofErr w:type="gramStart"/>
      <w:r w:rsidR="003D4660">
        <w:t>In</w:t>
      </w:r>
      <w:proofErr w:type="gramEnd"/>
      <w:r w:rsidR="003D4660">
        <w:t xml:space="preserve"> Rel-16</w:t>
      </w:r>
      <w:r w:rsidR="003D4660">
        <w:tab/>
      </w:r>
      <w:r w:rsidR="003D4660">
        <w:rPr>
          <w:rFonts w:cs="Arial"/>
          <w:bCs/>
        </w:rPr>
        <w:t>LTE_terr_bcast-Core</w:t>
      </w:r>
      <w:r w:rsidR="003D4660">
        <w:tab/>
        <w:t>To: RAN2</w:t>
      </w:r>
      <w:r w:rsidR="003D4660">
        <w:tab/>
        <w:t>Cc: RAN4</w:t>
      </w:r>
    </w:p>
    <w:p w14:paraId="10EB9411" w14:textId="0A77DBFA" w:rsidR="003D4660" w:rsidRDefault="005D5C87" w:rsidP="003D4660">
      <w:pPr>
        <w:pStyle w:val="Agreement"/>
      </w:pPr>
      <w:r>
        <w:t xml:space="preserve">Already accounted for in </w:t>
      </w:r>
      <w:r w:rsidR="003D4660">
        <w:t>CR</w:t>
      </w:r>
      <w:r>
        <w:t xml:space="preserve">s </w:t>
      </w:r>
      <w:hyperlink r:id="rId397" w:history="1">
        <w:r>
          <w:rPr>
            <w:rStyle w:val="Hyperlink"/>
          </w:rPr>
          <w:t>R2-2005224</w:t>
        </w:r>
      </w:hyperlink>
      <w:r>
        <w:t xml:space="preserve"> and </w:t>
      </w:r>
      <w:hyperlink r:id="rId398" w:history="1">
        <w:r>
          <w:rPr>
            <w:rStyle w:val="Hyperlink"/>
          </w:rPr>
          <w:t>R2-2006060</w:t>
        </w:r>
      </w:hyperlink>
    </w:p>
    <w:p w14:paraId="481751C7" w14:textId="77777777" w:rsidR="003D4660" w:rsidRDefault="003D4660" w:rsidP="00EB1919">
      <w:pPr>
        <w:pStyle w:val="Comments"/>
      </w:pPr>
    </w:p>
    <w:p w14:paraId="083CC490" w14:textId="1B8D5D56" w:rsidR="005D7F87" w:rsidRDefault="005D7F87" w:rsidP="005D7F87">
      <w:pPr>
        <w:pStyle w:val="BoldComments"/>
      </w:pPr>
      <w:r>
        <w:t xml:space="preserve">By Email </w:t>
      </w:r>
    </w:p>
    <w:p w14:paraId="73B4E8DB" w14:textId="22361127" w:rsidR="00BD0CFF" w:rsidRDefault="00BD0CFF" w:rsidP="00BD0CFF">
      <w:pPr>
        <w:pStyle w:val="Comments"/>
      </w:pPr>
      <w:r>
        <w:lastRenderedPageBreak/>
        <w:t>Corrections to subframe allocation:</w:t>
      </w:r>
    </w:p>
    <w:bookmarkStart w:id="60" w:name="_Hlk41731567"/>
    <w:p w14:paraId="55B6F27C" w14:textId="04C74F78" w:rsidR="006215F9" w:rsidRDefault="005A0361" w:rsidP="006215F9">
      <w:pPr>
        <w:pStyle w:val="Doc-title"/>
      </w:pPr>
      <w:r>
        <w:fldChar w:fldCharType="begin"/>
      </w:r>
      <w:r>
        <w:instrText xml:space="preserve"> HYPERLINK "C:\\Users\\terhentt\\Documents\\Tdocs\\RAN2\\RAN2_110-e\\R2-2004429.zip" </w:instrText>
      </w:r>
      <w:r>
        <w:fldChar w:fldCharType="separate"/>
      </w:r>
      <w:r>
        <w:rPr>
          <w:rStyle w:val="Hyperlink"/>
        </w:rPr>
        <w:t>R2-2004429</w:t>
      </w:r>
      <w:r>
        <w:fldChar w:fldCharType="end"/>
      </w:r>
      <w:r w:rsidR="006215F9">
        <w:tab/>
        <w:t>Correction on the configuration of subframe #0 and #5 for MCH in MBMS dedicated cell</w:t>
      </w:r>
      <w:r w:rsidR="006215F9">
        <w:tab/>
        <w:t>Qualcomm Incorporated</w:t>
      </w:r>
      <w:r w:rsidR="006215F9">
        <w:tab/>
        <w:t>CR</w:t>
      </w:r>
      <w:r w:rsidR="006215F9">
        <w:tab/>
        <w:t>Rel-16</w:t>
      </w:r>
      <w:r w:rsidR="006215F9">
        <w:tab/>
        <w:t>36.331</w:t>
      </w:r>
      <w:r w:rsidR="006215F9">
        <w:tab/>
        <w:t>16.0.0</w:t>
      </w:r>
      <w:r w:rsidR="006215F9">
        <w:tab/>
        <w:t>4259</w:t>
      </w:r>
      <w:r w:rsidR="006215F9">
        <w:tab/>
        <w:t>2</w:t>
      </w:r>
      <w:r w:rsidR="006215F9">
        <w:tab/>
        <w:t>F</w:t>
      </w:r>
      <w:r w:rsidR="006215F9">
        <w:tab/>
        <w:t>LTE_terr_bcast-Core</w:t>
      </w:r>
      <w:r w:rsidR="006215F9">
        <w:tab/>
      </w:r>
      <w:hyperlink r:id="rId399" w:history="1">
        <w:r>
          <w:rPr>
            <w:rStyle w:val="Hyperlink"/>
          </w:rPr>
          <w:t>R2-2003866</w:t>
        </w:r>
      </w:hyperlink>
    </w:p>
    <w:p w14:paraId="3C5750F7" w14:textId="2FA4C0EC"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7F33FCD6" w14:textId="77777777" w:rsidR="005D5C87" w:rsidRDefault="005D5C87" w:rsidP="005D5C87">
      <w:pPr>
        <w:pStyle w:val="Agreement"/>
      </w:pPr>
      <w:r>
        <w:t xml:space="preserve">Agreed </w:t>
      </w:r>
    </w:p>
    <w:p w14:paraId="5BC68A7C" w14:textId="70357181" w:rsidR="00BD0CFF" w:rsidRDefault="00BD0CFF" w:rsidP="00BD0CFF">
      <w:pPr>
        <w:pStyle w:val="Comments"/>
      </w:pPr>
    </w:p>
    <w:p w14:paraId="4D506031" w14:textId="77777777" w:rsidR="00B679CA" w:rsidRDefault="00B679CA" w:rsidP="00BD0CFF">
      <w:pPr>
        <w:pStyle w:val="Comments"/>
      </w:pPr>
    </w:p>
    <w:p w14:paraId="68F4FD0E" w14:textId="0E7FE6D1" w:rsidR="00BD0CFF" w:rsidRDefault="00BD0CFF" w:rsidP="00BD0CFF">
      <w:pPr>
        <w:pStyle w:val="Comments"/>
      </w:pPr>
      <w:r>
        <w:t>Corrections to MCCH configuration:</w:t>
      </w:r>
    </w:p>
    <w:p w14:paraId="38863FDB" w14:textId="2C933BC4" w:rsidR="006215F9" w:rsidRDefault="005360B2" w:rsidP="006215F9">
      <w:pPr>
        <w:pStyle w:val="Doc-title"/>
      </w:pPr>
      <w:hyperlink r:id="rId400" w:history="1">
        <w:r w:rsidR="005A0361">
          <w:rPr>
            <w:rStyle w:val="Hyperlink"/>
          </w:rPr>
          <w:t>R2-2005490</w:t>
        </w:r>
      </w:hyperlink>
      <w:r w:rsidR="006215F9">
        <w:tab/>
        <w:t>Clarification on MCCH configuration for 0.37kHz SCS</w:t>
      </w:r>
      <w:r w:rsidR="006215F9">
        <w:tab/>
        <w:t>Huawei, Hisilicon</w:t>
      </w:r>
      <w:r w:rsidR="006215F9">
        <w:tab/>
        <w:t>CR</w:t>
      </w:r>
      <w:r w:rsidR="006215F9">
        <w:tab/>
        <w:t>Rel-16</w:t>
      </w:r>
      <w:r w:rsidR="006215F9">
        <w:tab/>
        <w:t>36.331</w:t>
      </w:r>
      <w:r w:rsidR="006215F9">
        <w:tab/>
        <w:t>16.0.0</w:t>
      </w:r>
      <w:r w:rsidR="006215F9">
        <w:tab/>
        <w:t>4335</w:t>
      </w:r>
      <w:r w:rsidR="006215F9">
        <w:tab/>
        <w:t>-</w:t>
      </w:r>
      <w:r w:rsidR="006215F9">
        <w:tab/>
        <w:t>F</w:t>
      </w:r>
      <w:r w:rsidR="006215F9">
        <w:tab/>
        <w:t>LTE_terr_bcast-Core</w:t>
      </w:r>
    </w:p>
    <w:p w14:paraId="7CC9F642" w14:textId="7D38587B" w:rsidR="000316F5" w:rsidRDefault="000316F5" w:rsidP="000316F5">
      <w:pPr>
        <w:pStyle w:val="Agreement"/>
      </w:pPr>
      <w:r>
        <w:t>H</w:t>
      </w:r>
      <w:r w:rsidRPr="0036199A">
        <w:t xml:space="preserve">andled in </w:t>
      </w:r>
      <w:r>
        <w:t xml:space="preserve">offline </w:t>
      </w:r>
      <w:r w:rsidRPr="0036199A">
        <w:t>email discussion [20</w:t>
      </w:r>
      <w:r>
        <w:t>5</w:t>
      </w:r>
      <w:r w:rsidRPr="0036199A">
        <w:t>]</w:t>
      </w:r>
    </w:p>
    <w:p w14:paraId="087798DA" w14:textId="77777777" w:rsidR="005D5C87" w:rsidRDefault="005D5C87" w:rsidP="005D5C87">
      <w:pPr>
        <w:pStyle w:val="Agreement"/>
      </w:pPr>
      <w:r>
        <w:t xml:space="preserve">Agreed </w:t>
      </w:r>
    </w:p>
    <w:p w14:paraId="39AF1AC2" w14:textId="77777777" w:rsidR="00BD0CFF" w:rsidRDefault="00BD0CFF" w:rsidP="00BD0CFF">
      <w:pPr>
        <w:pStyle w:val="Comments"/>
      </w:pPr>
    </w:p>
    <w:p w14:paraId="265CF9E1" w14:textId="3FA96850" w:rsidR="00BD0CFF" w:rsidRDefault="00BD0CFF" w:rsidP="00BD0CFF">
      <w:pPr>
        <w:pStyle w:val="Comments"/>
      </w:pPr>
      <w:r>
        <w:t>UE capabilities based on latest RAN1 LS:</w:t>
      </w:r>
    </w:p>
    <w:p w14:paraId="6113AA97" w14:textId="77777777" w:rsidR="00A64592" w:rsidRDefault="00A64592" w:rsidP="00BD0CFF">
      <w:pPr>
        <w:pStyle w:val="Comments"/>
      </w:pPr>
    </w:p>
    <w:p w14:paraId="4A2213EA" w14:textId="14A5D999" w:rsidR="00BD0CFF" w:rsidRDefault="005360B2" w:rsidP="00BD0CFF">
      <w:pPr>
        <w:pStyle w:val="Doc-title"/>
      </w:pPr>
      <w:hyperlink r:id="rId401" w:history="1">
        <w:r w:rsidR="005A0361">
          <w:rPr>
            <w:rStyle w:val="Hyperlink"/>
          </w:rPr>
          <w:t>R2-2005224</w:t>
        </w:r>
      </w:hyperlink>
      <w:r w:rsidR="00BD0CFF">
        <w:tab/>
        <w:t>MBMS UE capabilities per band for subcarrier spacing of 2.5 kHz and 0.37 kHz</w:t>
      </w:r>
      <w:r w:rsidR="00BD0CFF">
        <w:tab/>
        <w:t>Qualcomm Technologies Int</w:t>
      </w:r>
      <w:r w:rsidR="00BD0CFF">
        <w:tab/>
        <w:t>CR</w:t>
      </w:r>
      <w:r w:rsidR="00BD0CFF">
        <w:tab/>
        <w:t>Rel-16</w:t>
      </w:r>
      <w:r w:rsidR="00BD0CFF">
        <w:tab/>
        <w:t>36.331</w:t>
      </w:r>
      <w:r w:rsidR="00BD0CFF">
        <w:tab/>
        <w:t>16.0.0</w:t>
      </w:r>
      <w:r w:rsidR="00BD0CFF">
        <w:tab/>
        <w:t>4307</w:t>
      </w:r>
      <w:r w:rsidR="00BD0CFF">
        <w:tab/>
        <w:t>-</w:t>
      </w:r>
      <w:r w:rsidR="00BD0CFF">
        <w:tab/>
        <w:t>F</w:t>
      </w:r>
      <w:r w:rsidR="00BD0CFF">
        <w:tab/>
        <w:t>LTE_terr_bcast-Core</w:t>
      </w:r>
    </w:p>
    <w:p w14:paraId="2E4349BF" w14:textId="77777777" w:rsidR="00A64592" w:rsidRDefault="00A64592" w:rsidP="00A64592">
      <w:pPr>
        <w:pStyle w:val="Agreement"/>
      </w:pPr>
      <w:r>
        <w:t>H</w:t>
      </w:r>
      <w:r w:rsidRPr="0036199A">
        <w:t xml:space="preserve">andled in </w:t>
      </w:r>
      <w:r>
        <w:t xml:space="preserve">offline </w:t>
      </w:r>
      <w:r w:rsidRPr="0036199A">
        <w:t>email discussion [20</w:t>
      </w:r>
      <w:r>
        <w:t>5</w:t>
      </w:r>
      <w:r w:rsidRPr="0036199A">
        <w:t>]</w:t>
      </w:r>
    </w:p>
    <w:p w14:paraId="399973D0" w14:textId="15A83C7E" w:rsidR="00181E4C" w:rsidRDefault="00181E4C" w:rsidP="00181E4C">
      <w:pPr>
        <w:pStyle w:val="Agreement"/>
      </w:pPr>
      <w:r>
        <w:t xml:space="preserve">Agreed </w:t>
      </w:r>
    </w:p>
    <w:p w14:paraId="72256CDC" w14:textId="77777777" w:rsidR="00181E4C" w:rsidRPr="00181E4C" w:rsidRDefault="00181E4C" w:rsidP="00181E4C">
      <w:pPr>
        <w:pStyle w:val="Doc-text2"/>
      </w:pPr>
    </w:p>
    <w:p w14:paraId="308A711C" w14:textId="1D253190" w:rsidR="00BD0CFF" w:rsidRDefault="005360B2" w:rsidP="00E17536">
      <w:pPr>
        <w:pStyle w:val="Doc-title"/>
      </w:pPr>
      <w:hyperlink r:id="rId402" w:history="1">
        <w:r w:rsidR="005A0361">
          <w:rPr>
            <w:rStyle w:val="Hyperlink"/>
          </w:rPr>
          <w:t>R2-2005227</w:t>
        </w:r>
      </w:hyperlink>
      <w:r w:rsidR="00BD0CFF">
        <w:tab/>
        <w:t>MBMS UE capabilities per band for subcarrier spacing of 2.5 kHz and 0.37 kHz</w:t>
      </w:r>
      <w:r w:rsidR="00BD0CFF">
        <w:tab/>
        <w:t>Qualcomm Technologies Int</w:t>
      </w:r>
      <w:r w:rsidR="00BD0CFF">
        <w:tab/>
        <w:t>CR</w:t>
      </w:r>
      <w:r w:rsidR="00BD0CFF">
        <w:tab/>
        <w:t>Rel-16</w:t>
      </w:r>
      <w:r w:rsidR="00BD0CFF">
        <w:tab/>
        <w:t>36.306</w:t>
      </w:r>
      <w:r w:rsidR="00BD0CFF">
        <w:tab/>
        <w:t>16.0.0</w:t>
      </w:r>
      <w:r w:rsidR="00BD0CFF">
        <w:tab/>
        <w:t>1764</w:t>
      </w:r>
      <w:r w:rsidR="00BD0CFF">
        <w:tab/>
        <w:t>-</w:t>
      </w:r>
      <w:r w:rsidR="00BD0CFF">
        <w:tab/>
        <w:t>F</w:t>
      </w:r>
      <w:r w:rsidR="00BD0CFF">
        <w:tab/>
        <w:t>LTE_terr_bcast-Core</w:t>
      </w:r>
    </w:p>
    <w:p w14:paraId="7366FCCD" w14:textId="30EE7F3D" w:rsidR="00E17536" w:rsidRDefault="00E17536" w:rsidP="00E17536">
      <w:pPr>
        <w:pStyle w:val="Doc-text2"/>
      </w:pPr>
      <w:r>
        <w:t xml:space="preserve">=&gt;revised in </w:t>
      </w:r>
      <w:hyperlink r:id="rId403" w:history="1">
        <w:r w:rsidR="005A0361">
          <w:rPr>
            <w:rStyle w:val="Hyperlink"/>
          </w:rPr>
          <w:t>R2-2006060</w:t>
        </w:r>
      </w:hyperlink>
    </w:p>
    <w:p w14:paraId="7FB11184" w14:textId="2452BEF2" w:rsidR="00E17536" w:rsidRDefault="005360B2" w:rsidP="00E17536">
      <w:pPr>
        <w:pStyle w:val="Doc-title"/>
      </w:pPr>
      <w:hyperlink r:id="rId404" w:history="1">
        <w:r w:rsidR="005A0361">
          <w:rPr>
            <w:rStyle w:val="Hyperlink"/>
          </w:rPr>
          <w:t>R2-2006060</w:t>
        </w:r>
      </w:hyperlink>
      <w:r w:rsidR="00E17536">
        <w:tab/>
        <w:t>MBMS UE capabilities per band for subcarrier spacing of 2.5 kHz and 0.37 kHz</w:t>
      </w:r>
      <w:r w:rsidR="00E17536">
        <w:tab/>
        <w:t>Qualcomm Technologies Int</w:t>
      </w:r>
      <w:r w:rsidR="00E17536">
        <w:tab/>
        <w:t>CR</w:t>
      </w:r>
      <w:r w:rsidR="00E17536">
        <w:tab/>
        <w:t>Rel-16</w:t>
      </w:r>
      <w:r w:rsidR="00E17536">
        <w:tab/>
        <w:t>36.306</w:t>
      </w:r>
      <w:r w:rsidR="00E17536">
        <w:tab/>
        <w:t>16.0.0</w:t>
      </w:r>
      <w:r w:rsidR="00E17536">
        <w:tab/>
        <w:t>1764</w:t>
      </w:r>
      <w:r w:rsidR="00E17536">
        <w:tab/>
        <w:t>1</w:t>
      </w:r>
      <w:r w:rsidR="00E17536">
        <w:tab/>
        <w:t>F</w:t>
      </w:r>
      <w:r w:rsidR="00E17536">
        <w:tab/>
        <w:t>LTE_terr_bcast-Core</w:t>
      </w:r>
    </w:p>
    <w:p w14:paraId="6670E4C0" w14:textId="77777777" w:rsidR="00A64592" w:rsidRDefault="00A64592" w:rsidP="00A64592">
      <w:pPr>
        <w:pStyle w:val="Agreement"/>
      </w:pPr>
      <w:r>
        <w:t>H</w:t>
      </w:r>
      <w:r w:rsidRPr="0036199A">
        <w:t xml:space="preserve">andled in </w:t>
      </w:r>
      <w:r>
        <w:t xml:space="preserve">offline </w:t>
      </w:r>
      <w:r w:rsidRPr="0036199A">
        <w:t>email discussion [20</w:t>
      </w:r>
      <w:r>
        <w:t>5</w:t>
      </w:r>
      <w:r w:rsidRPr="0036199A">
        <w:t>]</w:t>
      </w:r>
    </w:p>
    <w:p w14:paraId="14A24409" w14:textId="4421FABE" w:rsidR="00181E4C" w:rsidRDefault="00181E4C" w:rsidP="00B9162C">
      <w:pPr>
        <w:pStyle w:val="Agreement"/>
      </w:pPr>
      <w:r>
        <w:t>Agreed</w:t>
      </w:r>
    </w:p>
    <w:p w14:paraId="32332243" w14:textId="77777777" w:rsidR="00E17536" w:rsidRPr="00BD0CFF" w:rsidRDefault="00E17536" w:rsidP="00BD0CFF">
      <w:pPr>
        <w:pStyle w:val="Doc-text2"/>
      </w:pPr>
    </w:p>
    <w:bookmarkEnd w:id="60"/>
    <w:p w14:paraId="407B76AD" w14:textId="7323F3B2" w:rsidR="006215F9" w:rsidRPr="006215F9" w:rsidRDefault="006215F9" w:rsidP="006215F9">
      <w:pPr>
        <w:pStyle w:val="Doc-text2"/>
      </w:pPr>
    </w:p>
    <w:sectPr w:rsidR="006215F9" w:rsidRPr="006215F9" w:rsidSect="006D4187">
      <w:footerReference w:type="default" r:id="rId40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CD20" w14:textId="77777777" w:rsidR="005A478E" w:rsidRDefault="005A478E">
      <w:r>
        <w:separator/>
      </w:r>
    </w:p>
    <w:p w14:paraId="789D2C79" w14:textId="77777777" w:rsidR="005A478E" w:rsidRDefault="005A478E"/>
  </w:endnote>
  <w:endnote w:type="continuationSeparator" w:id="0">
    <w:p w14:paraId="23E7ACF0" w14:textId="77777777" w:rsidR="005A478E" w:rsidRDefault="005A478E">
      <w:r>
        <w:continuationSeparator/>
      </w:r>
    </w:p>
    <w:p w14:paraId="09E241B7" w14:textId="77777777" w:rsidR="005A478E" w:rsidRDefault="005A478E"/>
  </w:endnote>
  <w:endnote w:type="continuationNotice" w:id="1">
    <w:p w14:paraId="3B11BCE1" w14:textId="77777777" w:rsidR="005A478E" w:rsidRDefault="005A47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5360B2" w:rsidRDefault="005360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5360B2" w:rsidRDefault="005360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855B" w14:textId="77777777" w:rsidR="005A478E" w:rsidRDefault="005A478E">
      <w:r>
        <w:separator/>
      </w:r>
    </w:p>
    <w:p w14:paraId="4BD6E281" w14:textId="77777777" w:rsidR="005A478E" w:rsidRDefault="005A478E"/>
  </w:footnote>
  <w:footnote w:type="continuationSeparator" w:id="0">
    <w:p w14:paraId="09BCC465" w14:textId="77777777" w:rsidR="005A478E" w:rsidRDefault="005A478E">
      <w:r>
        <w:continuationSeparator/>
      </w:r>
    </w:p>
    <w:p w14:paraId="29C718DB" w14:textId="77777777" w:rsidR="005A478E" w:rsidRDefault="005A478E"/>
  </w:footnote>
  <w:footnote w:type="continuationNotice" w:id="1">
    <w:p w14:paraId="709B5A34" w14:textId="77777777" w:rsidR="005A478E" w:rsidRDefault="005A478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6A98D02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DA2F860">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85D37"/>
    <w:multiLevelType w:val="hybridMultilevel"/>
    <w:tmpl w:val="94C615C0"/>
    <w:lvl w:ilvl="0" w:tplc="468A9460">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95F22E5"/>
    <w:multiLevelType w:val="hybridMultilevel"/>
    <w:tmpl w:val="2CBEEF96"/>
    <w:lvl w:ilvl="0" w:tplc="6D70D238">
      <w:start w:val="1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0"/>
  </w:num>
  <w:num w:numId="6">
    <w:abstractNumId w:val="7"/>
  </w:num>
  <w:num w:numId="7">
    <w:abstractNumId w:val="1"/>
  </w:num>
  <w:num w:numId="8">
    <w:abstractNumId w:val="5"/>
  </w:num>
  <w:num w:numId="9">
    <w:abstractNumId w:val="3"/>
  </w:num>
  <w:num w:numId="10">
    <w:abstractNumId w:val="1"/>
  </w:num>
  <w:num w:numId="11">
    <w:abstractNumId w:val="8"/>
  </w:num>
  <w:num w:numId="12">
    <w:abstractNumId w:val="10"/>
  </w:num>
  <w:num w:numId="13">
    <w:abstractNumId w:val="10"/>
  </w:num>
  <w:num w:numId="14">
    <w:abstractNumId w:val="10"/>
  </w:num>
  <w:num w:numId="15">
    <w:abstractNumId w:val="10"/>
  </w:num>
  <w:num w:numId="16">
    <w:abstractNumId w:val="4"/>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Nokia, Nokia Shanghai Bell">
    <w15:presenceInfo w15:providerId="None" w15:userId="Nokia, Nokia Shanghai Bell"/>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6"/>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F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BA"/>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6CC"/>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EC4"/>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AF9"/>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D9"/>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6"/>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36"/>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57"/>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7D3"/>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24"/>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C3"/>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4C9"/>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2"/>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EAB"/>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4C"/>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00"/>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64"/>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7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9F3"/>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68"/>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992"/>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88"/>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E7"/>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5C"/>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5CD"/>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65"/>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52"/>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5C"/>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F3"/>
    <w:rsid w:val="00270602"/>
    <w:rsid w:val="00270679"/>
    <w:rsid w:val="002706B7"/>
    <w:rsid w:val="0027070C"/>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325"/>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CF"/>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2C"/>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D7"/>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8"/>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66"/>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78F"/>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C"/>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51C"/>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0F"/>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8B"/>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1F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BA9"/>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0B"/>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61"/>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23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90"/>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14"/>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DE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0"/>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923"/>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EE"/>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3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9FC"/>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6EB"/>
    <w:rsid w:val="00483707"/>
    <w:rsid w:val="00483872"/>
    <w:rsid w:val="004839EA"/>
    <w:rsid w:val="00483A0D"/>
    <w:rsid w:val="00483AE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BF"/>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0D1"/>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6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19"/>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10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90"/>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0B2"/>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D7"/>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76"/>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6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6E"/>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2D"/>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62"/>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5D0"/>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61"/>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B6"/>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8E"/>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BC"/>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49"/>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2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87"/>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D7F87"/>
    <w:rsid w:val="005E0058"/>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47"/>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66"/>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2"/>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37"/>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CA"/>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8A"/>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CC5"/>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96"/>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9"/>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6C"/>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4C"/>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C9"/>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462"/>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4A"/>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B2"/>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5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9"/>
    <w:rsid w:val="006D4E8A"/>
    <w:rsid w:val="006D4F7B"/>
    <w:rsid w:val="006D4FB3"/>
    <w:rsid w:val="006D5022"/>
    <w:rsid w:val="006D505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C1C"/>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6F07"/>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33"/>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7"/>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9E"/>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7C"/>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97B"/>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B9"/>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0D2"/>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3"/>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79"/>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9E"/>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CC"/>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73"/>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67"/>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1FB1"/>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E9"/>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EE"/>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17"/>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AF1"/>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1"/>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42"/>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6FB9"/>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8B"/>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22"/>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6F"/>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CD"/>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09"/>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04"/>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48"/>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1E5"/>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44"/>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3D0"/>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C4A"/>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27"/>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BDB"/>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AB6"/>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9DA"/>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1F"/>
    <w:rsid w:val="00A5393F"/>
    <w:rsid w:val="00A539CF"/>
    <w:rsid w:val="00A539EB"/>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92"/>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60"/>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DE9"/>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22"/>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C4"/>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5FB0"/>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6A"/>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2A"/>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51"/>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CCA"/>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73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DD1"/>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D8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D4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1B"/>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EE"/>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5C5"/>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C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0E"/>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6D6"/>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2C"/>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986"/>
    <w:rsid w:val="00B93A32"/>
    <w:rsid w:val="00B93A49"/>
    <w:rsid w:val="00B93A8C"/>
    <w:rsid w:val="00B93A93"/>
    <w:rsid w:val="00B93B3F"/>
    <w:rsid w:val="00B93EBF"/>
    <w:rsid w:val="00B940AB"/>
    <w:rsid w:val="00B940C8"/>
    <w:rsid w:val="00B9415E"/>
    <w:rsid w:val="00B941D4"/>
    <w:rsid w:val="00B941EF"/>
    <w:rsid w:val="00B941FD"/>
    <w:rsid w:val="00B94314"/>
    <w:rsid w:val="00B944BF"/>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53"/>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CFF"/>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4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D7D"/>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A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54"/>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8E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38"/>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B8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8AB"/>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15"/>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82"/>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98"/>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5F8"/>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595"/>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2BA"/>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CE"/>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C6"/>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9E4"/>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73"/>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CF5"/>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94"/>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5B3"/>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3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03"/>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05"/>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4E"/>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D8"/>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CD6"/>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D6"/>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2"/>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0B7"/>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76"/>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AEC"/>
    <w:rsid w:val="00DF2B40"/>
    <w:rsid w:val="00DF2B4D"/>
    <w:rsid w:val="00DF2B77"/>
    <w:rsid w:val="00DF2C5D"/>
    <w:rsid w:val="00DF2CF3"/>
    <w:rsid w:val="00DF2D13"/>
    <w:rsid w:val="00DF2D56"/>
    <w:rsid w:val="00DF2DC5"/>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0DE"/>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673"/>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36"/>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06"/>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22A"/>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6B"/>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CFB"/>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CB"/>
    <w:rsid w:val="00E420E2"/>
    <w:rsid w:val="00E4225D"/>
    <w:rsid w:val="00E42309"/>
    <w:rsid w:val="00E42352"/>
    <w:rsid w:val="00E4235D"/>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1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F0"/>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4"/>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B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1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756"/>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571"/>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49"/>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CB8"/>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A5F"/>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0FE6"/>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AC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1B"/>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75"/>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682"/>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018"/>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CE"/>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83"/>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8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BB"/>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AFB"/>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6F6F07"/>
    <w:rPr>
      <w:color w:val="605E5C"/>
      <w:shd w:val="clear" w:color="auto" w:fill="E1DFDD"/>
    </w:rPr>
  </w:style>
  <w:style w:type="character" w:customStyle="1" w:styleId="PLChar">
    <w:name w:val="PL Char"/>
    <w:link w:val="PL"/>
    <w:qFormat/>
    <w:locked/>
    <w:rsid w:val="00A12827"/>
    <w:rPr>
      <w:rFonts w:ascii="Courier New" w:eastAsia="Times New Roman" w:hAnsi="Courier New" w:cs="Courier New"/>
      <w:sz w:val="16"/>
      <w:szCs w:val="16"/>
      <w:lang w:eastAsia="ja-JP"/>
    </w:rPr>
  </w:style>
  <w:style w:type="paragraph" w:customStyle="1" w:styleId="PL">
    <w:name w:val="PL"/>
    <w:link w:val="PLChar"/>
    <w:qFormat/>
    <w:rsid w:val="00A128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16599450">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345832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73109678">
      <w:bodyDiv w:val="1"/>
      <w:marLeft w:val="0"/>
      <w:marRight w:val="0"/>
      <w:marTop w:val="0"/>
      <w:marBottom w:val="0"/>
      <w:divBdr>
        <w:top w:val="none" w:sz="0" w:space="0" w:color="auto"/>
        <w:left w:val="none" w:sz="0" w:space="0" w:color="auto"/>
        <w:bottom w:val="none" w:sz="0" w:space="0" w:color="auto"/>
        <w:right w:val="none" w:sz="0" w:space="0" w:color="auto"/>
      </w:divBdr>
    </w:div>
    <w:div w:id="4994630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27400579">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413964">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6530927">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101588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99483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1828689">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47148793">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621162">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514727">
      <w:bodyDiv w:val="1"/>
      <w:marLeft w:val="0"/>
      <w:marRight w:val="0"/>
      <w:marTop w:val="0"/>
      <w:marBottom w:val="0"/>
      <w:divBdr>
        <w:top w:val="none" w:sz="0" w:space="0" w:color="auto"/>
        <w:left w:val="none" w:sz="0" w:space="0" w:color="auto"/>
        <w:bottom w:val="none" w:sz="0" w:space="0" w:color="auto"/>
        <w:right w:val="none" w:sz="0" w:space="0" w:color="auto"/>
      </w:divBdr>
    </w:div>
    <w:div w:id="1960719813">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0-e\R2-2003152.zip" TargetMode="External"/><Relationship Id="rId299" Type="http://schemas.openxmlformats.org/officeDocument/2006/relationships/hyperlink" Target="file:///C:\Users\terhentt\Documents\Tdocs\RAN2\RAN2_110-e\R2-2005757.zip" TargetMode="External"/><Relationship Id="rId21" Type="http://schemas.openxmlformats.org/officeDocument/2006/relationships/hyperlink" Target="file:///C:\Users\terhentt\Documents\Tdocs\RAN2\RAN2_110-e\R2-2005482.zip" TargetMode="External"/><Relationship Id="rId63" Type="http://schemas.openxmlformats.org/officeDocument/2006/relationships/hyperlink" Target="file:///C:\Users\terhentt\Documents\Tdocs\RAN2\RAN2_110-e\R2-2005762.zip" TargetMode="External"/><Relationship Id="rId159" Type="http://schemas.openxmlformats.org/officeDocument/2006/relationships/hyperlink" Target="file:///C:\Users\terhentt\Documents\Tdocs\RAN2\RAN2_110-e\R2-2005678.zip" TargetMode="External"/><Relationship Id="rId324" Type="http://schemas.openxmlformats.org/officeDocument/2006/relationships/hyperlink" Target="file:///C:\Users\terhentt\Documents\Tdocs\RAN2\RAN2_110-e\R2-2005497.zip" TargetMode="External"/><Relationship Id="rId366" Type="http://schemas.openxmlformats.org/officeDocument/2006/relationships/hyperlink" Target="file:///C:\Users\terhentt\Documents\Tdocs\RAN2\RAN2_110-e\R2-2004382.zip" TargetMode="External"/><Relationship Id="rId170" Type="http://schemas.openxmlformats.org/officeDocument/2006/relationships/hyperlink" Target="file:///C:\Users\terhentt\Documents\Tdocs\RAN2\RAN2_110-e\R2-2005681.zip" TargetMode="External"/><Relationship Id="rId226" Type="http://schemas.openxmlformats.org/officeDocument/2006/relationships/hyperlink" Target="file:///C:\Users\terhentt\Documents\Tdocs\RAN2\RAN2_110-e\R2-2005065.zip" TargetMode="External"/><Relationship Id="rId268" Type="http://schemas.openxmlformats.org/officeDocument/2006/relationships/hyperlink" Target="file:///C:\Users\terhentt\Documents\Tdocs\RAN2\RAN2_110-e\R2-2005771.zip" TargetMode="External"/><Relationship Id="rId11" Type="http://schemas.openxmlformats.org/officeDocument/2006/relationships/hyperlink" Target="https://www.3gpp.org/ftp/TSG_RAN/WG2_RL2/TSGR2_109bis-e/Docs/R2-2003841.zip" TargetMode="External"/><Relationship Id="rId32" Type="http://schemas.openxmlformats.org/officeDocument/2006/relationships/hyperlink" Target="file:///C:\Users\terhentt\Documents\Tdocs\RAN2\RAN2_110-e\R2-2004382.zip" TargetMode="External"/><Relationship Id="rId53" Type="http://schemas.openxmlformats.org/officeDocument/2006/relationships/hyperlink" Target="file:///C:\Users\terhentt\Documents\Tdocs\RAN2\RAN2_110-e\R2-2005381.zip" TargetMode="External"/><Relationship Id="rId74" Type="http://schemas.openxmlformats.org/officeDocument/2006/relationships/hyperlink" Target="https://www.3gpp.org/ftp/TSG_RAN/WG2_RL2/TSGR2_109bis-e/Docs/R2-2003841.zip" TargetMode="External"/><Relationship Id="rId128" Type="http://schemas.openxmlformats.org/officeDocument/2006/relationships/hyperlink" Target="file:///C:\Users\terhentt\Documents\Tdocs\RAN2\RAN2_110-e\R2-2005551.zip" TargetMode="External"/><Relationship Id="rId149" Type="http://schemas.openxmlformats.org/officeDocument/2006/relationships/hyperlink" Target="file:///C:\Users\terhentt\Documents\Tdocs\RAN2\RAN2_110-e\R2-2005995.zip" TargetMode="External"/><Relationship Id="rId314" Type="http://schemas.openxmlformats.org/officeDocument/2006/relationships/hyperlink" Target="file:///C:\Users\terhentt\Documents\Tdocs\RAN2\RAN2_110-e\R2-2005761.zip" TargetMode="External"/><Relationship Id="rId335" Type="http://schemas.openxmlformats.org/officeDocument/2006/relationships/hyperlink" Target="file:///C:\Users\terhentt\Documents\Tdocs\RAN2\RAN2_110-e\R2-2005057.zip" TargetMode="External"/><Relationship Id="rId356" Type="http://schemas.openxmlformats.org/officeDocument/2006/relationships/hyperlink" Target="file:///C:\Users\terhentt\Documents\Tdocs\RAN2\RAN2_110-e\R2-2005384.zip" TargetMode="External"/><Relationship Id="rId377" Type="http://schemas.openxmlformats.org/officeDocument/2006/relationships/hyperlink" Target="file:///C:\Users\terhentt\Documents\Tdocs\RAN2\RAN2_110-e\R2-2003860.zip" TargetMode="External"/><Relationship Id="rId398" Type="http://schemas.openxmlformats.org/officeDocument/2006/relationships/hyperlink" Target="file:///C:\Users\terhentt\Documents\Tdocs\RAN2\RAN2_110-e\R2-2006060.zip" TargetMode="External"/><Relationship Id="rId5" Type="http://schemas.openxmlformats.org/officeDocument/2006/relationships/webSettings" Target="webSettings.xml"/><Relationship Id="rId95" Type="http://schemas.openxmlformats.org/officeDocument/2006/relationships/hyperlink" Target="file:///C:\Users\terhentt\Documents\Tdocs\RAN2\RAN2_110-e\R2-2005487.zip" TargetMode="External"/><Relationship Id="rId160" Type="http://schemas.openxmlformats.org/officeDocument/2006/relationships/hyperlink" Target="file:///C:\Users\terhentt\Documents\Tdocs\RAN2\RAN2_110-e\R2-2004355.zip" TargetMode="External"/><Relationship Id="rId181" Type="http://schemas.openxmlformats.org/officeDocument/2006/relationships/hyperlink" Target="file:///C:\Users\terhentt\Documents\Tdocs\RAN2\RAN2_110-e\R2-2005279.zip" TargetMode="External"/><Relationship Id="rId216" Type="http://schemas.openxmlformats.org/officeDocument/2006/relationships/hyperlink" Target="file:///C:\Users\terhentt\Documents\Tdocs\RAN2\RAN2_110-e\R2-2003665.zip" TargetMode="External"/><Relationship Id="rId237" Type="http://schemas.openxmlformats.org/officeDocument/2006/relationships/hyperlink" Target="file:///C:\Users\terhentt\Documents\Tdocs\RAN2\RAN2_110-e\R2-2004672.zip" TargetMode="External"/><Relationship Id="rId402" Type="http://schemas.openxmlformats.org/officeDocument/2006/relationships/hyperlink" Target="file:///C:\Users\terhentt\Documents\Tdocs\RAN2\RAN2_110-e\R2-2005227.zip" TargetMode="External"/><Relationship Id="rId258" Type="http://schemas.openxmlformats.org/officeDocument/2006/relationships/hyperlink" Target="file:///C:\Users\terhentt\Documents\Tdocs\RAN2\RAN2_110-e\R2-2005284.zip" TargetMode="External"/><Relationship Id="rId279" Type="http://schemas.openxmlformats.org/officeDocument/2006/relationships/hyperlink" Target="file:///C:\Users\terhentt\Documents\Tdocs\RAN2\RAN2_110-e\R2-2005996.zip" TargetMode="External"/><Relationship Id="rId22" Type="http://schemas.openxmlformats.org/officeDocument/2006/relationships/hyperlink" Target="file:///C:\Users\terhentt\Documents\Tdocs\RAN2\RAN2_110-e\R2-2005483.zip" TargetMode="External"/><Relationship Id="rId43" Type="http://schemas.openxmlformats.org/officeDocument/2006/relationships/hyperlink" Target="file:///C:\Users\terhentt\Documents\Tdocs\RAN2\RAN2_110-e\R2-2004672.zip" TargetMode="External"/><Relationship Id="rId64" Type="http://schemas.openxmlformats.org/officeDocument/2006/relationships/hyperlink" Target="file:///C:\Users\terhentt\Documents\Tdocs\RAN2\RAN2_110-e\R2-2005763.zip" TargetMode="External"/><Relationship Id="rId118" Type="http://schemas.openxmlformats.org/officeDocument/2006/relationships/hyperlink" Target="file:///C:\Users\terhentt\Documents\Tdocs\RAN2\RAN2_110-e\R2-2005192.zip" TargetMode="External"/><Relationship Id="rId139" Type="http://schemas.openxmlformats.org/officeDocument/2006/relationships/hyperlink" Target="file:///C:\Users\terhentt\Documents\Tdocs\RAN2\RAN2_110-e\R2-2002620.zip" TargetMode="External"/><Relationship Id="rId290" Type="http://schemas.openxmlformats.org/officeDocument/2006/relationships/hyperlink" Target="file:///C:\Users\terhentt\Documents\Tdocs\RAN2\RAN2_110-e\R2-2005178.zip" TargetMode="External"/><Relationship Id="rId304" Type="http://schemas.openxmlformats.org/officeDocument/2006/relationships/hyperlink" Target="file:///C:\Users\terhentt\Documents\Tdocs\RAN2\RAN2_110-e\R2-2003853.zip" TargetMode="External"/><Relationship Id="rId325" Type="http://schemas.openxmlformats.org/officeDocument/2006/relationships/hyperlink" Target="file:///C:\Users\terhentt\Documents\Tdocs\RAN2\RAN2_110-e\R2-2004697.zip" TargetMode="External"/><Relationship Id="rId346" Type="http://schemas.openxmlformats.org/officeDocument/2006/relationships/hyperlink" Target="file:///C:\Users\terhentt\Documents\Tdocs\RAN2\RAN2_110-e\R2-2005063.zip" TargetMode="External"/><Relationship Id="rId367" Type="http://schemas.openxmlformats.org/officeDocument/2006/relationships/hyperlink" Target="file:///C:\Users\terhentt\Documents\Tdocs\RAN2\RAN2_110-e\R2-2004381.zip" TargetMode="External"/><Relationship Id="rId388" Type="http://schemas.openxmlformats.org/officeDocument/2006/relationships/hyperlink" Target="file:///C:\Users\terhentt\Documents\Tdocs\RAN2\RAN2_110-e\R2-2004820.zip" TargetMode="External"/><Relationship Id="rId85" Type="http://schemas.openxmlformats.org/officeDocument/2006/relationships/hyperlink" Target="file:///C:\Users\terhentt\Documents\Tdocs\RAN2\RAN2_110-e\R2-2005189.zip" TargetMode="External"/><Relationship Id="rId150" Type="http://schemas.openxmlformats.org/officeDocument/2006/relationships/hyperlink" Target="file:///C:\Users\terhentt\Documents\Tdocs\RAN2\RAN2_110-e\R2-2005995.zip" TargetMode="External"/><Relationship Id="rId171" Type="http://schemas.openxmlformats.org/officeDocument/2006/relationships/hyperlink" Target="file:///C:\Users\terhentt\Documents\Tdocs\RAN2\RAN2_110-e\R2-2005380.zip" TargetMode="External"/><Relationship Id="rId192" Type="http://schemas.openxmlformats.org/officeDocument/2006/relationships/hyperlink" Target="file:///C:\Users\terhentt\Documents\Tdocs\RAN2\RAN2_110-e\R2-2004663.zip" TargetMode="External"/><Relationship Id="rId206" Type="http://schemas.openxmlformats.org/officeDocument/2006/relationships/hyperlink" Target="file:///C:\Users\terhentt\Documents\Tdocs\RAN2\RAN2_110-e\R2-2005751.zip" TargetMode="External"/><Relationship Id="rId227" Type="http://schemas.openxmlformats.org/officeDocument/2006/relationships/hyperlink" Target="file:///C:\Users\terhentt\Documents\Tdocs\RAN2\RAN2_110-e\R2-2004619.zip" TargetMode="External"/><Relationship Id="rId248" Type="http://schemas.openxmlformats.org/officeDocument/2006/relationships/hyperlink" Target="file:///C:\Users\terhentt\Documents\Tdocs\RAN2\RAN2_110-e\R2-2005752.zip" TargetMode="External"/><Relationship Id="rId269" Type="http://schemas.openxmlformats.org/officeDocument/2006/relationships/hyperlink" Target="file:///C:\Users\terhentt\Documents\Tdocs\RAN2\RAN2_110-e\R2-2005285.zip" TargetMode="External"/><Relationship Id="rId12" Type="http://schemas.openxmlformats.org/officeDocument/2006/relationships/hyperlink" Target="file:///C:\Users\terhentt\Documents\Tdocs\RAN2\RAN2_110-e\R2-2005741.zip" TargetMode="External"/><Relationship Id="rId33" Type="http://schemas.openxmlformats.org/officeDocument/2006/relationships/hyperlink" Target="file:///C:\Users\terhentt\Documents\Tdocs\RAN2\RAN2_110-e\R2-2004623.zip" TargetMode="External"/><Relationship Id="rId108" Type="http://schemas.openxmlformats.org/officeDocument/2006/relationships/hyperlink" Target="file:///C:\Users\terhentt\Documents\Tdocs\RAN2\RAN2_110-e\R2-2005744.zip" TargetMode="External"/><Relationship Id="rId129" Type="http://schemas.openxmlformats.org/officeDocument/2006/relationships/hyperlink" Target="file:///C:\Users\terhentt\Documents\Tdocs\RAN2\RAN2_110-e\R2-2005552.zip" TargetMode="External"/><Relationship Id="rId280" Type="http://schemas.openxmlformats.org/officeDocument/2006/relationships/hyperlink" Target="file:///C:\Users\terhentt\Documents\Tdocs\RAN2\RAN2_110-e\R2-2005996.zip" TargetMode="External"/><Relationship Id="rId315" Type="http://schemas.openxmlformats.org/officeDocument/2006/relationships/hyperlink" Target="file:///C:\Users\terhentt\Documents\Tdocs\RAN2\RAN2_110-e\R2-2005760.zip" TargetMode="External"/><Relationship Id="rId336" Type="http://schemas.openxmlformats.org/officeDocument/2006/relationships/hyperlink" Target="file:///C:\Users\terhentt\Documents\Tdocs\RAN2\RAN2_110-e\R2-2005161.zip" TargetMode="External"/><Relationship Id="rId357" Type="http://schemas.openxmlformats.org/officeDocument/2006/relationships/hyperlink" Target="file:///C:\Users\terhentt\Documents\Tdocs\RAN2\RAN2_110-e\R2-2004381.zip" TargetMode="External"/><Relationship Id="rId54" Type="http://schemas.openxmlformats.org/officeDocument/2006/relationships/hyperlink" Target="file:///C:\Users\terhentt\Documents\Tdocs\RAN2\RAN2_110-e\R2-2005279.zip" TargetMode="External"/><Relationship Id="rId75" Type="http://schemas.openxmlformats.org/officeDocument/2006/relationships/hyperlink" Target="file:///C:\Users\terhentt\Documents\Tdocs\RAN2\RAN2_110-e\R2-2005741.zip" TargetMode="External"/><Relationship Id="rId96" Type="http://schemas.openxmlformats.org/officeDocument/2006/relationships/hyperlink" Target="file:///C:\Users\terhentt\Documents\Tdocs\RAN2\RAN2_110-e\R2-2005186.zip" TargetMode="External"/><Relationship Id="rId140" Type="http://schemas.openxmlformats.org/officeDocument/2006/relationships/hyperlink" Target="file:///C:\Users\terhentt\Documents\Tdocs\RAN2\RAN2_110-e\R2-2004407.zip" TargetMode="External"/><Relationship Id="rId161" Type="http://schemas.openxmlformats.org/officeDocument/2006/relationships/hyperlink" Target="file:///C:\Users\terhentt\Documents\Tdocs\RAN2\RAN2_110-e\R2-2004662.zip" TargetMode="External"/><Relationship Id="rId182" Type="http://schemas.openxmlformats.org/officeDocument/2006/relationships/hyperlink" Target="file:///C:\Users\terhentt\Documents\Tdocs\RAN2\RAN2_110-e\R2-2005754.zip" TargetMode="External"/><Relationship Id="rId217" Type="http://schemas.openxmlformats.org/officeDocument/2006/relationships/hyperlink" Target="file:///C:\Users\terhentt\Documents\Tdocs\RAN2\RAN2_110-e\R2-2004427.zip" TargetMode="External"/><Relationship Id="rId378" Type="http://schemas.openxmlformats.org/officeDocument/2006/relationships/hyperlink" Target="file:///C:\Users\terhentt\Documents\Tdocs\RAN2\RAN2_110-e\R2-2004820.zip" TargetMode="External"/><Relationship Id="rId399" Type="http://schemas.openxmlformats.org/officeDocument/2006/relationships/hyperlink" Target="file:///C:\Users\terhentt\Documents\Tdocs\RAN2\RAN2_110-e\R2-2003866.zip" TargetMode="External"/><Relationship Id="rId403" Type="http://schemas.openxmlformats.org/officeDocument/2006/relationships/hyperlink" Target="file:///C:\Users\terhentt\Documents\Tdocs\RAN2\RAN2_110-e\R2-2006060.zip" TargetMode="External"/><Relationship Id="rId6" Type="http://schemas.openxmlformats.org/officeDocument/2006/relationships/footnotes" Target="footnotes.xml"/><Relationship Id="rId238" Type="http://schemas.openxmlformats.org/officeDocument/2006/relationships/hyperlink" Target="file:///C:\Users\terhentt\Documents\Tdocs\RAN2\RAN2_110-e\R2-2005430.zip" TargetMode="External"/><Relationship Id="rId259" Type="http://schemas.openxmlformats.org/officeDocument/2006/relationships/hyperlink" Target="file:///C:\Users\terhentt\Documents\Tdocs\RAN2\RAN2_110-e\R2-2003234.zip" TargetMode="External"/><Relationship Id="rId23" Type="http://schemas.openxmlformats.org/officeDocument/2006/relationships/hyperlink" Target="file:///C:\Users\terhentt\Documents\Tdocs\RAN2\RAN2_110-e\R2-2005484.zip" TargetMode="External"/><Relationship Id="rId119" Type="http://schemas.openxmlformats.org/officeDocument/2006/relationships/hyperlink" Target="file:///C:\Users\terhentt\Documents\Tdocs\RAN2\RAN2_110-e\R2-2003153.zip" TargetMode="External"/><Relationship Id="rId270" Type="http://schemas.openxmlformats.org/officeDocument/2006/relationships/hyperlink" Target="file:///C:\Users\terhentt\Documents\Tdocs\RAN2\RAN2_110-e\R2-2005285.zip" TargetMode="External"/><Relationship Id="rId291" Type="http://schemas.openxmlformats.org/officeDocument/2006/relationships/hyperlink" Target="file:///C:\Users\terhentt\Documents\Tdocs\RAN2\RAN2_110-e\R2-2005769.zip" TargetMode="External"/><Relationship Id="rId305" Type="http://schemas.openxmlformats.org/officeDocument/2006/relationships/hyperlink" Target="file:///C:\Users\terhentt\Documents\Tdocs\RAN2\RAN2_110-e\R2-2005059.zip" TargetMode="External"/><Relationship Id="rId326" Type="http://schemas.openxmlformats.org/officeDocument/2006/relationships/hyperlink" Target="file:///C:\Users\terhentt\Documents\Tdocs\RAN2\RAN2_110-e\R2-2004878.zip" TargetMode="External"/><Relationship Id="rId347" Type="http://schemas.openxmlformats.org/officeDocument/2006/relationships/hyperlink" Target="https://www.3gpp.org/ftp/TSG_RAN/WG2_RL2/TSGR2_109bis-e/Docs/R2-2003853.zip" TargetMode="External"/><Relationship Id="rId44" Type="http://schemas.openxmlformats.org/officeDocument/2006/relationships/hyperlink" Target="file:///C:\Users\terhentt\Documents\Tdocs\RAN2\RAN2_110-e\R2-2005751.zip" TargetMode="External"/><Relationship Id="rId65" Type="http://schemas.openxmlformats.org/officeDocument/2006/relationships/hyperlink" Target="https://www.3gpp.org/ftp/TSG_RAN/WG2_RL2/TSGR2_109bis-e/Docs/R2-2003853.zip" TargetMode="External"/><Relationship Id="rId86" Type="http://schemas.openxmlformats.org/officeDocument/2006/relationships/hyperlink" Target="file:///C:\Users\terhentt\Documents\Tdocs\RAN2\RAN2_110-e\R2-2003150.zip" TargetMode="External"/><Relationship Id="rId130" Type="http://schemas.openxmlformats.org/officeDocument/2006/relationships/hyperlink" Target="file:///C:\Users\terhentt\Documents\Tdocs\RAN2\RAN2_110-e\R2-2005553.zip" TargetMode="External"/><Relationship Id="rId151" Type="http://schemas.openxmlformats.org/officeDocument/2006/relationships/hyperlink" Target="file:///C:\Users\terhentt\Documents\Tdocs\RAN2\RAN2_110-e\R2-2005747.zip" TargetMode="External"/><Relationship Id="rId368" Type="http://schemas.openxmlformats.org/officeDocument/2006/relationships/hyperlink" Target="file:///C:\Users\terhentt\Documents\Tdocs\RAN2\RAN2_110-e\R2-2004382.zip" TargetMode="External"/><Relationship Id="rId389" Type="http://schemas.openxmlformats.org/officeDocument/2006/relationships/hyperlink" Target="file:///C:\Users\terhentt\Documents\Tdocs\RAN2\RAN2_110-e\R2-2004826.zip" TargetMode="External"/><Relationship Id="rId172" Type="http://schemas.openxmlformats.org/officeDocument/2006/relationships/hyperlink" Target="file:///C:\Users\terhentt\Documents\Tdocs\RAN2\RAN2_110-e\R2-2003577.zip" TargetMode="External"/><Relationship Id="rId193" Type="http://schemas.openxmlformats.org/officeDocument/2006/relationships/hyperlink" Target="file:///C:\Users\terhentt\Documents\Tdocs\RAN2\RAN2_110-e\R2-2005311.zip" TargetMode="External"/><Relationship Id="rId207" Type="http://schemas.openxmlformats.org/officeDocument/2006/relationships/hyperlink" Target="file:///C:\Users\terhentt\Documents\Tdocs\RAN2\RAN2_110-e\R2-2005751.zip" TargetMode="External"/><Relationship Id="rId228" Type="http://schemas.openxmlformats.org/officeDocument/2006/relationships/hyperlink" Target="file:///C:\Users\terhentt\Documents\Tdocs\RAN2\RAN2_110-e\R2-2004915.zip" TargetMode="External"/><Relationship Id="rId249" Type="http://schemas.openxmlformats.org/officeDocument/2006/relationships/hyperlink" Target="file:///C:\Users\terhentt\Documents\Tdocs\RAN2\RAN2_110-e\R2-2005752.zip" TargetMode="External"/><Relationship Id="rId13" Type="http://schemas.openxmlformats.org/officeDocument/2006/relationships/hyperlink" Target="https://www.3gpp.org/ftp/TSG_RAN/WG2_RL2/TSGR2_110-e/Docs/R2-2005742.zip" TargetMode="External"/><Relationship Id="rId109" Type="http://schemas.openxmlformats.org/officeDocument/2006/relationships/hyperlink" Target="file:///C:\Users\terhentt\Documents\Tdocs\RAN2\RAN2_110-e\R2-2005744.zip" TargetMode="External"/><Relationship Id="rId260" Type="http://schemas.openxmlformats.org/officeDocument/2006/relationships/hyperlink" Target="file:///C:\Users\terhentt\Documents\Tdocs\RAN2\RAN2_110-e\R2-2005768.zip" TargetMode="External"/><Relationship Id="rId281" Type="http://schemas.openxmlformats.org/officeDocument/2006/relationships/hyperlink" Target="file:///C:\Users\terhentt\Documents\Tdocs\RAN2\RAN2_110-e\R2-2005282.zip" TargetMode="External"/><Relationship Id="rId316" Type="http://schemas.openxmlformats.org/officeDocument/2006/relationships/hyperlink" Target="file:///C:\Users\terhentt\Documents\Tdocs\RAN2\RAN2_110-e\R2-2004644.zip" TargetMode="External"/><Relationship Id="rId337" Type="http://schemas.openxmlformats.org/officeDocument/2006/relationships/hyperlink" Target="file:///C:\Users\terhentt\Documents\Tdocs\RAN2\RAN2_110-e\R2-2005448.zip" TargetMode="External"/><Relationship Id="rId34" Type="http://schemas.openxmlformats.org/officeDocument/2006/relationships/hyperlink" Target="file:///C:\Users\terhentt\Documents\Tdocs\RAN2\RAN2_110-e\R2-2005385.zip" TargetMode="External"/><Relationship Id="rId55" Type="http://schemas.openxmlformats.org/officeDocument/2006/relationships/hyperlink" Target="file:///C:\Users\terhentt\Documents\Tdocs\RAN2\RAN2_110-e\R2-2005754.zip" TargetMode="External"/><Relationship Id="rId76" Type="http://schemas.openxmlformats.org/officeDocument/2006/relationships/hyperlink" Target="https://www.3gpp.org/ftp/TSG_RAN/WG2_RL2/TSGR2_110-e/Docs/R2-2005742.zip" TargetMode="External"/><Relationship Id="rId97" Type="http://schemas.openxmlformats.org/officeDocument/2006/relationships/hyperlink" Target="file:///C:\Users\terhentt\Documents\Tdocs\RAN2\RAN2_110-e\R2-2005187.zip" TargetMode="External"/><Relationship Id="rId120" Type="http://schemas.openxmlformats.org/officeDocument/2006/relationships/hyperlink" Target="file:///C:\Users\terhentt\Documents\Tdocs\RAN2\RAN2_110-e\R2-2005193.zip" TargetMode="External"/><Relationship Id="rId141" Type="http://schemas.openxmlformats.org/officeDocument/2006/relationships/hyperlink" Target="file:///C:\Users\terhentt\Documents\Tdocs\RAN2\RAN2_110-e\R2-2004408.zip" TargetMode="External"/><Relationship Id="rId358" Type="http://schemas.openxmlformats.org/officeDocument/2006/relationships/hyperlink" Target="file:///C:\Users\terhentt\Documents\Tdocs\RAN2\RAN2_110-e\R2-2004382.zip" TargetMode="External"/><Relationship Id="rId379" Type="http://schemas.openxmlformats.org/officeDocument/2006/relationships/hyperlink" Target="file:///C:\Users\terhentt\Documents\Tdocs\RAN2\RAN2_110-e\R2-2003861.zip" TargetMode="External"/><Relationship Id="rId7" Type="http://schemas.openxmlformats.org/officeDocument/2006/relationships/endnotes" Target="endnotes.xml"/><Relationship Id="rId162" Type="http://schemas.openxmlformats.org/officeDocument/2006/relationships/hyperlink" Target="file:///C:\Users\terhentt\Documents\Tdocs\RAN2\RAN2_110-e\R2-2004518.zip" TargetMode="External"/><Relationship Id="rId183" Type="http://schemas.openxmlformats.org/officeDocument/2006/relationships/hyperlink" Target="file:///C:\Users\terhentt\Documents\Tdocs\RAN2\RAN2_110-e\R2-2005754.zip" TargetMode="External"/><Relationship Id="rId218" Type="http://schemas.openxmlformats.org/officeDocument/2006/relationships/hyperlink" Target="file:///C:\Users\terhentt\Documents\Tdocs\RAN2\RAN2_110-e\R2-2004666.zip" TargetMode="External"/><Relationship Id="rId239" Type="http://schemas.openxmlformats.org/officeDocument/2006/relationships/hyperlink" Target="file:///C:\Users\terhentt\Documents\Tdocs\RAN2\RAN2_110-e\R2-2005529.zip" TargetMode="External"/><Relationship Id="rId390" Type="http://schemas.openxmlformats.org/officeDocument/2006/relationships/hyperlink" Target="file:///C:\Users\terhentt\Documents\Tdocs\RAN2\RAN2_110-e\R2-2004827.zip" TargetMode="External"/><Relationship Id="rId404" Type="http://schemas.openxmlformats.org/officeDocument/2006/relationships/hyperlink" Target="file:///C:\Users\terhentt\Documents\Tdocs\RAN2\RAN2_110-e\R2-2006060.zip" TargetMode="External"/><Relationship Id="rId250" Type="http://schemas.openxmlformats.org/officeDocument/2006/relationships/hyperlink" Target="file:///C:\Users\terhentt\Documents\Tdocs\RAN2\RAN2_110-e\R2-2005282.zip" TargetMode="External"/><Relationship Id="rId271" Type="http://schemas.openxmlformats.org/officeDocument/2006/relationships/hyperlink" Target="file:///C:\Users\terhentt\Documents\Tdocs\RAN2\RAN2_110-e\R2-2003235.zip" TargetMode="External"/><Relationship Id="rId292" Type="http://schemas.openxmlformats.org/officeDocument/2006/relationships/hyperlink" Target="file:///C:\Users\terhentt\Documents\Tdocs\RAN2\RAN2_110-e\R2-2005769.zip" TargetMode="External"/><Relationship Id="rId306" Type="http://schemas.openxmlformats.org/officeDocument/2006/relationships/hyperlink" Target="file:///C:\Users\terhentt\Documents\Tdocs\RAN2\RAN2_110-e\R2-2003854.zip" TargetMode="External"/><Relationship Id="rId24" Type="http://schemas.openxmlformats.org/officeDocument/2006/relationships/hyperlink" Target="file:///C:\Users\terhentt\Documents\Tdocs\RAN2\RAN2_110-e\R2-2005485.zip" TargetMode="External"/><Relationship Id="rId45" Type="http://schemas.openxmlformats.org/officeDocument/2006/relationships/hyperlink" Target="file:///C:\Users\terhentt\Documents\Tdocs\RAN2\RAN2_110-e\R2-2005751.zip" TargetMode="External"/><Relationship Id="rId66" Type="http://schemas.openxmlformats.org/officeDocument/2006/relationships/hyperlink" Target="https://www.3gpp.org/ftp/TSG_RAN/WG2_RL2/TSGR2_109bis-e/Docs/R2-2003853.zip" TargetMode="External"/><Relationship Id="rId87" Type="http://schemas.openxmlformats.org/officeDocument/2006/relationships/hyperlink" Target="file:///C:\Users\terhentt\Documents\Tdocs\RAN2\RAN2_110-e\R2-2005190.zip" TargetMode="External"/><Relationship Id="rId110" Type="http://schemas.openxmlformats.org/officeDocument/2006/relationships/hyperlink" Target="file:///C:\Users\terhentt\Documents\Tdocs\RAN2\RAN2_110-e\R2-2005744.zip" TargetMode="External"/><Relationship Id="rId131" Type="http://schemas.openxmlformats.org/officeDocument/2006/relationships/hyperlink" Target="file:///C:\Users\terhentt\Documents\Tdocs\RAN2\RAN2_110-e\R2-2005554.zip" TargetMode="External"/><Relationship Id="rId327" Type="http://schemas.openxmlformats.org/officeDocument/2006/relationships/hyperlink" Target="file:///C:\Users\terhentt\Documents\Tdocs\RAN2\RAN2_110-e\R2-2004563.zip" TargetMode="External"/><Relationship Id="rId348" Type="http://schemas.openxmlformats.org/officeDocument/2006/relationships/hyperlink" Target="https://www.3gpp.org/ftp/TSG_RAN/WG2_RL2/TSGR2_109bis-e/Docs/R2-2003853.zip" TargetMode="External"/><Relationship Id="rId369" Type="http://schemas.openxmlformats.org/officeDocument/2006/relationships/hyperlink" Target="file:///C:\Users\terhentt\Documents\Tdocs\RAN2\RAN2_110-e\R2-2004623.zip" TargetMode="External"/><Relationship Id="rId152" Type="http://schemas.openxmlformats.org/officeDocument/2006/relationships/hyperlink" Target="file:///C:\Users\terhentt\Documents\Tdocs\RAN2\RAN2_110-e\R2-2005747.zip" TargetMode="External"/><Relationship Id="rId173" Type="http://schemas.openxmlformats.org/officeDocument/2006/relationships/hyperlink" Target="file:///C:\Users\terhentt\Documents\Tdocs\RAN2\RAN2_110-e\R2-2005456.zip" TargetMode="External"/><Relationship Id="rId194" Type="http://schemas.openxmlformats.org/officeDocument/2006/relationships/hyperlink" Target="file:///C:\Users\terhentt\Documents\Tdocs\RAN2\RAN2_110-e\R2-2004664.zip" TargetMode="External"/><Relationship Id="rId208" Type="http://schemas.openxmlformats.org/officeDocument/2006/relationships/hyperlink" Target="file:///C:\Users\terhentt\Documents\Tdocs\RAN2\RAN2_110-e\R2-2005430.zip" TargetMode="External"/><Relationship Id="rId229" Type="http://schemas.openxmlformats.org/officeDocument/2006/relationships/hyperlink" Target="file:///C:\Users\terhentt\Documents\Tdocs\RAN2\RAN2_110-e\R2-2005349.zip" TargetMode="External"/><Relationship Id="rId380" Type="http://schemas.openxmlformats.org/officeDocument/2006/relationships/hyperlink" Target="file:///C:\Users\terhentt\Documents\Tdocs\RAN2\RAN2_110-e\R2-2004826.zip" TargetMode="External"/><Relationship Id="rId240" Type="http://schemas.openxmlformats.org/officeDocument/2006/relationships/hyperlink" Target="file:///C:\Users\terhentt\Documents\Tdocs\RAN2\RAN2_110-e\R2-2005134.zip" TargetMode="External"/><Relationship Id="rId261" Type="http://schemas.openxmlformats.org/officeDocument/2006/relationships/hyperlink" Target="file:///C:\Users\terhentt\Documents\Tdocs\RAN2\RAN2_110-e\R2-2005770.zip" TargetMode="External"/><Relationship Id="rId14" Type="http://schemas.openxmlformats.org/officeDocument/2006/relationships/hyperlink" Target="file:///C:\Users\terhentt\Documents\Tdocs\RAN2\RAN2_110-e\R2-2005741.zip" TargetMode="External"/><Relationship Id="rId35" Type="http://schemas.openxmlformats.org/officeDocument/2006/relationships/hyperlink" Target="https://www.3gpp.org/ftp/TSG_RAN/WG2_RL2/TSGR2_110-e/Docs/R2-2005741.zip" TargetMode="External"/><Relationship Id="rId56" Type="http://schemas.openxmlformats.org/officeDocument/2006/relationships/hyperlink" Target="file:///C:\Users\terhentt\Documents\Tdocs\RAN2\RAN2_110-e\R2-2005754.zip" TargetMode="External"/><Relationship Id="rId77" Type="http://schemas.openxmlformats.org/officeDocument/2006/relationships/hyperlink" Target="file:///C:\Users\terhentt\Documents\Tdocs\RAN2\RAN2_110-e\R2-2005741.zip" TargetMode="External"/><Relationship Id="rId100" Type="http://schemas.openxmlformats.org/officeDocument/2006/relationships/hyperlink" Target="file:///C:\Users\terhentt\Documents\Tdocs\RAN2\RAN2_110-e\R2-2005190.zip" TargetMode="External"/><Relationship Id="rId282" Type="http://schemas.openxmlformats.org/officeDocument/2006/relationships/hyperlink" Target="file:///C:\Users\terhentt\Documents\Tdocs\RAN2\RAN2_110-e\R2-2005766.zip" TargetMode="External"/><Relationship Id="rId317" Type="http://schemas.openxmlformats.org/officeDocument/2006/relationships/hyperlink" Target="file:///C:\Users\terhentt\Documents\Tdocs\RAN2\RAN2_110-e\R2-2005761.zip" TargetMode="External"/><Relationship Id="rId338" Type="http://schemas.openxmlformats.org/officeDocument/2006/relationships/hyperlink" Target="file:///C:\Users\terhentt\Documents\Tdocs\RAN2\RAN2_110-e\R2-2004787.zip" TargetMode="External"/><Relationship Id="rId359" Type="http://schemas.openxmlformats.org/officeDocument/2006/relationships/hyperlink" Target="file:///C:\Users\terhentt\Documents\Tdocs\RAN2\RAN2_110-e\R2-2004623.zip" TargetMode="External"/><Relationship Id="rId8" Type="http://schemas.openxmlformats.org/officeDocument/2006/relationships/hyperlink" Target="file:///C:\Users\terhentt\Documents\Tdocs\RAN2\RAN2_110-e\R2-2005731.zip" TargetMode="External"/><Relationship Id="rId98" Type="http://schemas.openxmlformats.org/officeDocument/2006/relationships/hyperlink" Target="file:///C:\Users\terhentt\Documents\Tdocs\RAN2\RAN2_110-e\R2-2005188.zip" TargetMode="External"/><Relationship Id="rId121" Type="http://schemas.openxmlformats.org/officeDocument/2006/relationships/hyperlink" Target="file:///C:\Users\terhentt\Documents\Tdocs\RAN2\RAN2_110-e\R2-2003154.zip" TargetMode="External"/><Relationship Id="rId142" Type="http://schemas.openxmlformats.org/officeDocument/2006/relationships/hyperlink" Target="file:///C:\Users\terhentt\Documents\Tdocs\RAN2\RAN2_110-e\R2-2005678.zip" TargetMode="External"/><Relationship Id="rId163" Type="http://schemas.openxmlformats.org/officeDocument/2006/relationships/hyperlink" Target="file:///C:\Users\terhentt\Documents\Tdocs\RAN2\RAN2_110-e\R2-2003857.zip" TargetMode="External"/><Relationship Id="rId184" Type="http://schemas.openxmlformats.org/officeDocument/2006/relationships/hyperlink" Target="file:///C:\Users\terhentt\Documents\Tdocs\RAN2\RAN2_110-e\R2-2005754.zip" TargetMode="External"/><Relationship Id="rId219" Type="http://schemas.openxmlformats.org/officeDocument/2006/relationships/hyperlink" Target="file:///C:\Users\terhentt\Documents\Tdocs\RAN2\RAN2_110-e\R2-2005064.zip" TargetMode="External"/><Relationship Id="rId370" Type="http://schemas.openxmlformats.org/officeDocument/2006/relationships/hyperlink" Target="file:///C:\Users\terhentt\Documents\Tdocs\RAN2\RAN2_110-e\R2-2005385.zip" TargetMode="External"/><Relationship Id="rId391" Type="http://schemas.openxmlformats.org/officeDocument/2006/relationships/hyperlink" Target="file:///C:\Users\terhentt\Documents\Tdocs\RAN2\RAN2_110-e\R2-2004429.zip" TargetMode="External"/><Relationship Id="rId405" Type="http://schemas.openxmlformats.org/officeDocument/2006/relationships/footer" Target="footer1.xml"/><Relationship Id="rId230" Type="http://schemas.openxmlformats.org/officeDocument/2006/relationships/hyperlink" Target="file:///C:\Users\terhentt\Documents\Tdocs\RAN2\RAN2_110-e\R2-2004693.zip" TargetMode="External"/><Relationship Id="rId251" Type="http://schemas.openxmlformats.org/officeDocument/2006/relationships/hyperlink" Target="file:///C:\Users\terhentt\Documents\Tdocs\RAN2\RAN2_110-e\R2-2005282.zip" TargetMode="External"/><Relationship Id="rId25" Type="http://schemas.openxmlformats.org/officeDocument/2006/relationships/hyperlink" Target="file:///C:\Users\terhentt\Documents\Tdocs\RAN2\RAN2_110-e\R2-2005486.zip" TargetMode="External"/><Relationship Id="rId46" Type="http://schemas.openxmlformats.org/officeDocument/2006/relationships/hyperlink" Target="file:///C:\Users\terhentt\Documents\Tdocs\RAN2\RAN2_110-e\R2-2005753.zip" TargetMode="External"/><Relationship Id="rId67" Type="http://schemas.openxmlformats.org/officeDocument/2006/relationships/hyperlink" Target="file:///C:\Users\terhentt\Documents\Tdocs\RAN2\RAN2_110-e\R2-2005756.zip" TargetMode="External"/><Relationship Id="rId272" Type="http://schemas.openxmlformats.org/officeDocument/2006/relationships/hyperlink" Target="file:///C:\Users\terhentt\Documents\Tdocs\RAN2\RAN2_110-e\R2-2005768.zip" TargetMode="External"/><Relationship Id="rId293" Type="http://schemas.openxmlformats.org/officeDocument/2006/relationships/hyperlink" Target="file:///C:\Users\terhentt\Documents\Tdocs\RAN2\RAN2_110-e\R2-2004626.zip" TargetMode="External"/><Relationship Id="rId307" Type="http://schemas.openxmlformats.org/officeDocument/2006/relationships/hyperlink" Target="file:///C:\Users\terhentt\Documents\Tdocs\RAN2\RAN2_110-e\R2-2005758.zip" TargetMode="External"/><Relationship Id="rId328" Type="http://schemas.openxmlformats.org/officeDocument/2006/relationships/hyperlink" Target="file:///C:\Users\terhentt\Documents\Tdocs\RAN2\RAN2_110-e\R2-2004788.zip" TargetMode="External"/><Relationship Id="rId349" Type="http://schemas.openxmlformats.org/officeDocument/2006/relationships/hyperlink" Target="https://www.3gpp.org/ftp/TSG_RAN/WG2_RL2/TSGR2_109bis-e/Docs/R2-2003853.zip" TargetMode="External"/><Relationship Id="rId88" Type="http://schemas.openxmlformats.org/officeDocument/2006/relationships/hyperlink" Target="file:///C:\Users\terhentt\Documents\Tdocs\RAN2\RAN2_110-e\R2-2003151.zip" TargetMode="External"/><Relationship Id="rId111" Type="http://schemas.openxmlformats.org/officeDocument/2006/relationships/hyperlink" Target="file:///C:\Users\terhentt\Documents\Tdocs\RAN2\RAN2_110-e\R2-2005351.zip" TargetMode="External"/><Relationship Id="rId132" Type="http://schemas.openxmlformats.org/officeDocument/2006/relationships/hyperlink" Target="file:///C:\Users\terhentt\Documents\Tdocs\RAN2\RAN2_110-e\R2-2004407.zip" TargetMode="External"/><Relationship Id="rId153" Type="http://schemas.openxmlformats.org/officeDocument/2006/relationships/hyperlink" Target="file:///C:\Users\terhentt\Documents\Tdocs\RAN2\RAN2_110-e\R2-2005747.zip" TargetMode="External"/><Relationship Id="rId174" Type="http://schemas.openxmlformats.org/officeDocument/2006/relationships/hyperlink" Target="file:///C:\Users\terhentt\Documents\Tdocs\RAN2\RAN2_110-e\R2-2005344.zip" TargetMode="External"/><Relationship Id="rId195" Type="http://schemas.openxmlformats.org/officeDocument/2006/relationships/hyperlink" Target="file:///C:\Users\terhentt\Documents\Tdocs\RAN2\RAN2_110-e\R2-2004665.zip" TargetMode="External"/><Relationship Id="rId209" Type="http://schemas.openxmlformats.org/officeDocument/2006/relationships/hyperlink" Target="file:///C:\Users\terhentt\Documents\Tdocs\RAN2\RAN2_110-e\R2-2005529.zip" TargetMode="External"/><Relationship Id="rId360" Type="http://schemas.openxmlformats.org/officeDocument/2006/relationships/hyperlink" Target="file:///C:\Users\terhentt\Documents\Tdocs\RAN2\RAN2_110-e\R2-2005385.zip" TargetMode="External"/><Relationship Id="rId381" Type="http://schemas.openxmlformats.org/officeDocument/2006/relationships/hyperlink" Target="file:///C:\Users\terhentt\Documents\Tdocs\RAN2\RAN2_110-e\R2-2003862.zip" TargetMode="External"/><Relationship Id="rId220" Type="http://schemas.openxmlformats.org/officeDocument/2006/relationships/hyperlink" Target="file:///C:\Users\terhentt\Documents\Tdocs\RAN2\RAN2_110-e\R2-2005708.zip" TargetMode="External"/><Relationship Id="rId241" Type="http://schemas.openxmlformats.org/officeDocument/2006/relationships/hyperlink" Target="file:///C:\Users\terhentt\Documents\Tdocs\RAN2\RAN2_110-e\R2-2005383.zip" TargetMode="External"/><Relationship Id="rId15" Type="http://schemas.openxmlformats.org/officeDocument/2006/relationships/hyperlink" Target="file:///C:\Users\terhentt\Documents\Tdocs\RAN2\RAN2_110-e\R2-2005186.zip" TargetMode="External"/><Relationship Id="rId36" Type="http://schemas.openxmlformats.org/officeDocument/2006/relationships/hyperlink" Target="https://www.3gpp.org/ftp/TSG_RAN/WG2_RL2/TSGR2_110-e/Docs/R2-2005742.zip" TargetMode="External"/><Relationship Id="rId57" Type="http://schemas.openxmlformats.org/officeDocument/2006/relationships/hyperlink" Target="file:///C:\Users\terhentt\Documents\Tdocs\RAN2\RAN2_110-e\R2-2005755.zip" TargetMode="External"/><Relationship Id="rId262" Type="http://schemas.openxmlformats.org/officeDocument/2006/relationships/hyperlink" Target="file:///C:\Users\terhentt\Documents\Tdocs\RAN2\RAN2_110-e\R2-2005284.zip" TargetMode="External"/><Relationship Id="rId283" Type="http://schemas.openxmlformats.org/officeDocument/2006/relationships/hyperlink" Target="file:///C:\Users\terhentt\Documents\Tdocs\RAN2\RAN2_110-e\R2-2005766.zip" TargetMode="External"/><Relationship Id="rId318" Type="http://schemas.openxmlformats.org/officeDocument/2006/relationships/hyperlink" Target="file:///C:\Users\terhentt\Documents\Tdocs\RAN2\RAN2_110-e\R2-2004644.zip" TargetMode="External"/><Relationship Id="rId339" Type="http://schemas.openxmlformats.org/officeDocument/2006/relationships/hyperlink" Target="file:///C:\Users\terhentt\Documents\Tdocs\RAN2\RAN2_110-e\R2-2005753.zip" TargetMode="External"/><Relationship Id="rId78" Type="http://schemas.openxmlformats.org/officeDocument/2006/relationships/hyperlink" Target="file:///C:\Users\terhentt\Documents\Tdocs\RAN2\RAN2_110-e\R2-2005741.zip" TargetMode="External"/><Relationship Id="rId99" Type="http://schemas.openxmlformats.org/officeDocument/2006/relationships/hyperlink" Target="file:///C:\Users\terhentt\Documents\Tdocs\RAN2\RAN2_110-e\R2-2005189.zip" TargetMode="External"/><Relationship Id="rId101" Type="http://schemas.openxmlformats.org/officeDocument/2006/relationships/hyperlink" Target="file:///C:\Users\terhentt\Documents\Tdocs\RAN2\RAN2_110-e\R2-2005481.zip" TargetMode="External"/><Relationship Id="rId122" Type="http://schemas.openxmlformats.org/officeDocument/2006/relationships/hyperlink" Target="file:///C:\Users\terhentt\Documents\Tdocs\RAN2\RAN2_110-e\R2-2005194.zip" TargetMode="External"/><Relationship Id="rId143" Type="http://schemas.openxmlformats.org/officeDocument/2006/relationships/hyperlink" Target="file:///C:\Users\terhentt\Documents\Tdocs\RAN2\RAN2_110-e\R2-2005678.zip" TargetMode="External"/><Relationship Id="rId164" Type="http://schemas.openxmlformats.org/officeDocument/2006/relationships/hyperlink" Target="file:///C:\Users\terhentt\Documents\Tdocs\RAN2\RAN2_110-e\R2-2004670.zip" TargetMode="External"/><Relationship Id="rId185" Type="http://schemas.openxmlformats.org/officeDocument/2006/relationships/hyperlink" Target="file:///C:\Users\terhentt\Documents\Tdocs\RAN2\RAN2_110-e\R2-2005071.zip" TargetMode="External"/><Relationship Id="rId350" Type="http://schemas.openxmlformats.org/officeDocument/2006/relationships/hyperlink" Target="https://www.3gpp.org/ftp/TSG_RAN/WG2_RL2/TSGR2_109bis-e/Docs/R2-2003853.zip" TargetMode="External"/><Relationship Id="rId371" Type="http://schemas.openxmlformats.org/officeDocument/2006/relationships/hyperlink" Target="https://www.3gpp.org/ftp/TSG_RAN/WG2_RL2/TSGR2_110-e/Docs/R2-2005741.zip" TargetMode="External"/><Relationship Id="rId406" Type="http://schemas.openxmlformats.org/officeDocument/2006/relationships/fontTable" Target="fontTable.xml"/><Relationship Id="rId9" Type="http://schemas.openxmlformats.org/officeDocument/2006/relationships/hyperlink" Target="file:///C:\Users\terhentt\Documents\Tdocs\RAN2\RAN2_110-e\R2-2005083.zip" TargetMode="External"/><Relationship Id="rId210" Type="http://schemas.openxmlformats.org/officeDocument/2006/relationships/hyperlink" Target="file:///C:\Users\terhentt\Documents\Tdocs\RAN2\RAN2_110-e\R2-2005668.zip" TargetMode="External"/><Relationship Id="rId392" Type="http://schemas.openxmlformats.org/officeDocument/2006/relationships/hyperlink" Target="file:///C:\Users\terhentt\Documents\Tdocs\RAN2\RAN2_110-e\R2-2005490.zip" TargetMode="External"/><Relationship Id="rId26" Type="http://schemas.openxmlformats.org/officeDocument/2006/relationships/hyperlink" Target="file:///C:\Users\terhentt\Documents\Tdocs\RAN2\RAN2_110-e\R2-2005487.zip" TargetMode="External"/><Relationship Id="rId231" Type="http://schemas.openxmlformats.org/officeDocument/2006/relationships/hyperlink" Target="file:///C:\Users\terhentt\Documents\Tdocs\RAN2\RAN2_110-e\R2-2005997.zip" TargetMode="External"/><Relationship Id="rId252" Type="http://schemas.openxmlformats.org/officeDocument/2006/relationships/hyperlink" Target="file:///C:\Users\terhentt\Documents\Tdocs\RAN2\RAN2_110-e\R2-2005282.zip" TargetMode="External"/><Relationship Id="rId273" Type="http://schemas.openxmlformats.org/officeDocument/2006/relationships/hyperlink" Target="file:///C:\Users\terhentt\Documents\Tdocs\RAN2\RAN2_110-e\R2-2005287.zip" TargetMode="External"/><Relationship Id="rId294" Type="http://schemas.openxmlformats.org/officeDocument/2006/relationships/hyperlink" Target="file:///C:\Users\terhentt\Documents\Tdocs\RAN2\RAN2_110-e\R2-2004357.zip" TargetMode="External"/><Relationship Id="rId308" Type="http://schemas.openxmlformats.org/officeDocument/2006/relationships/hyperlink" Target="file:///C:\Users\terhentt\Documents\Tdocs\RAN2\RAN2_110-e\R2-2005759.zip" TargetMode="External"/><Relationship Id="rId329" Type="http://schemas.openxmlformats.org/officeDocument/2006/relationships/hyperlink" Target="file:///C:\Users\terhentt\Documents\Tdocs\RAN2\RAN2_110-e\R2-2005500.zip" TargetMode="External"/><Relationship Id="rId47" Type="http://schemas.openxmlformats.org/officeDocument/2006/relationships/hyperlink" Target="file:///C:\Users\terhentt\Documents\Tdocs\RAN2\RAN2_110-e\R2-2005344.zip" TargetMode="External"/><Relationship Id="rId68" Type="http://schemas.openxmlformats.org/officeDocument/2006/relationships/hyperlink" Target="https://www.3gpp.org/ftp/TSG_RAN/WG2_RL2/TSGR2_109bis-e/Docs/R2-2003841.zip" TargetMode="External"/><Relationship Id="rId89" Type="http://schemas.openxmlformats.org/officeDocument/2006/relationships/hyperlink" Target="file:///C:\Users\terhentt\Documents\Tdocs\RAN2\RAN2_110-e\R2-2005481.zip" TargetMode="External"/><Relationship Id="rId112" Type="http://schemas.openxmlformats.org/officeDocument/2006/relationships/hyperlink" Target="file:///C:\Users\terhentt\Documents\Tdocs\RAN2\RAN2_110-e\R2-2005352.zip" TargetMode="External"/><Relationship Id="rId133" Type="http://schemas.openxmlformats.org/officeDocument/2006/relationships/hyperlink" Target="file:///C:\Users\terhentt\Documents\Tdocs\RAN2\RAN2_110-e\R2-2002619.zip" TargetMode="External"/><Relationship Id="rId154" Type="http://schemas.openxmlformats.org/officeDocument/2006/relationships/hyperlink" Target="file:///C:\Users\terhentt\Documents\Tdocs\RAN2\RAN2_110-e\R2-2005191.zip" TargetMode="External"/><Relationship Id="rId175" Type="http://schemas.openxmlformats.org/officeDocument/2006/relationships/hyperlink" Target="file:///C:\Users\terhentt\Documents\Tdocs\RAN2\RAN2_110-e\R2-2005682.zip" TargetMode="External"/><Relationship Id="rId340" Type="http://schemas.openxmlformats.org/officeDocument/2006/relationships/hyperlink" Target="file:///C:\Users\terhentt\Documents\Tdocs\RAN2\RAN2_110-e\R2-2005753.zip" TargetMode="External"/><Relationship Id="rId361" Type="http://schemas.openxmlformats.org/officeDocument/2006/relationships/hyperlink" Target="file:///C:\Users\terhentt\Documents\Tdocs\RAN2\RAN2_110-e\R2-2004624.zip" TargetMode="External"/><Relationship Id="rId196" Type="http://schemas.openxmlformats.org/officeDocument/2006/relationships/hyperlink" Target="file:///C:\Users\terhentt\Documents\Tdocs\RAN2\RAN2_110-e\R2-2005061.zip" TargetMode="External"/><Relationship Id="rId200" Type="http://schemas.openxmlformats.org/officeDocument/2006/relationships/hyperlink" Target="file:///C:\Users\terhentt\Documents\Tdocs\RAN2\RAN2_110-e\R2-2005684.zip" TargetMode="External"/><Relationship Id="rId382" Type="http://schemas.openxmlformats.org/officeDocument/2006/relationships/hyperlink" Target="file:///C:\Users\terhentt\Documents\Tdocs\RAN2\RAN2_110-e\R2-2004827.zip" TargetMode="External"/><Relationship Id="rId16" Type="http://schemas.openxmlformats.org/officeDocument/2006/relationships/hyperlink" Target="file:///C:\Users\terhentt\Documents\Tdocs\RAN2\RAN2_110-e\R2-2005187.zip" TargetMode="External"/><Relationship Id="rId221" Type="http://schemas.openxmlformats.org/officeDocument/2006/relationships/hyperlink" Target="file:///C:\Users\terhentt\Documents\Tdocs\RAN2\RAN2_110-e\R2-2005062.zip" TargetMode="External"/><Relationship Id="rId242" Type="http://schemas.openxmlformats.org/officeDocument/2006/relationships/hyperlink" Target="file:///C:\Users\terhentt\Documents\Tdocs\RAN2\RAN2_110-e\R2-2005511.zip" TargetMode="External"/><Relationship Id="rId263" Type="http://schemas.openxmlformats.org/officeDocument/2006/relationships/hyperlink" Target="file:///C:\Users\terhentt\Documents\Tdocs\RAN2\RAN2_110-e\R2-2003234.zip" TargetMode="External"/><Relationship Id="rId284" Type="http://schemas.openxmlformats.org/officeDocument/2006/relationships/hyperlink" Target="file:///C:\Users\terhentt\Documents\Tdocs\RAN2\RAN2_110-e\R2-2005288.zip" TargetMode="External"/><Relationship Id="rId319" Type="http://schemas.openxmlformats.org/officeDocument/2006/relationships/hyperlink" Target="file:///C:\Users\terhentt\Documents\Tdocs\RAN2\RAN2_110-e\R2-2004699.zip" TargetMode="External"/><Relationship Id="rId37" Type="http://schemas.openxmlformats.org/officeDocument/2006/relationships/hyperlink" Target="file:///C:\Users\terhentt\Documents\Tdocs\RAN2\RAN2_110-e\R2-2005741.zip" TargetMode="External"/><Relationship Id="rId58" Type="http://schemas.openxmlformats.org/officeDocument/2006/relationships/hyperlink" Target="file:///C:\Users\terhentt\Documents\Tdocs\RAN2\RAN2_110-e\R2-2005757.zip" TargetMode="External"/><Relationship Id="rId79" Type="http://schemas.openxmlformats.org/officeDocument/2006/relationships/hyperlink" Target="file:///C:\Users\terhentt\Documents\Tdocs\RAN2\RAN2_110-e\R2-2005742.zip" TargetMode="External"/><Relationship Id="rId102" Type="http://schemas.openxmlformats.org/officeDocument/2006/relationships/hyperlink" Target="file:///C:\Users\terhentt\Documents\Tdocs\RAN2\RAN2_110-e\R2-2005482.zip" TargetMode="External"/><Relationship Id="rId123" Type="http://schemas.openxmlformats.org/officeDocument/2006/relationships/hyperlink" Target="file:///C:\Users\terhentt\Documents\Tdocs\RAN2\RAN2_110-e\R2-2003859.zip" TargetMode="External"/><Relationship Id="rId144" Type="http://schemas.openxmlformats.org/officeDocument/2006/relationships/hyperlink" Target="file:///C:\Users\terhentt\Documents\Tdocs\RAN2\RAN2_110-e\R2-2006045.zip" TargetMode="External"/><Relationship Id="rId330" Type="http://schemas.openxmlformats.org/officeDocument/2006/relationships/hyperlink" Target="file:///C:\Users\terhentt\Documents\Tdocs\RAN2\RAN2_110-e\R2-2004916.zip" TargetMode="External"/><Relationship Id="rId90" Type="http://schemas.openxmlformats.org/officeDocument/2006/relationships/hyperlink" Target="file:///C:\Users\terhentt\Documents\Tdocs\RAN2\RAN2_110-e\R2-2005482.zip" TargetMode="External"/><Relationship Id="rId165" Type="http://schemas.openxmlformats.org/officeDocument/2006/relationships/hyperlink" Target="file:///C:\Users\terhentt\Documents\Tdocs\RAN2\RAN2_110-e\R2-2003850.zip" TargetMode="External"/><Relationship Id="rId186" Type="http://schemas.openxmlformats.org/officeDocument/2006/relationships/hyperlink" Target="file:///C:\Users\terhentt\Documents\Tdocs\RAN2\RAN2_110-e\R2-2005381.zip" TargetMode="External"/><Relationship Id="rId351" Type="http://schemas.openxmlformats.org/officeDocument/2006/relationships/hyperlink" Target="file:///C:\Users\terhentt\Documents\Tdocs\RAN2\RAN2_110-e\R2-2004621.zip" TargetMode="External"/><Relationship Id="rId372" Type="http://schemas.openxmlformats.org/officeDocument/2006/relationships/hyperlink" Target="https://www.3gpp.org/ftp/TSG_RAN/WG2_RL2/TSGR2_110-e/Docs/R2-2005742.zip" TargetMode="External"/><Relationship Id="rId393" Type="http://schemas.openxmlformats.org/officeDocument/2006/relationships/hyperlink" Target="file:///C:\Users\terhentt\Documents\Tdocs\RAN2\RAN2_110-e\R2-2005489.zip" TargetMode="External"/><Relationship Id="rId407" Type="http://schemas.microsoft.com/office/2011/relationships/people" Target="people.xml"/><Relationship Id="rId211" Type="http://schemas.openxmlformats.org/officeDocument/2006/relationships/hyperlink" Target="file:///C:\Users\terhentt\Documents\Tdocs\RAN2\RAN2_110-e\R2-2005347.zip" TargetMode="External"/><Relationship Id="rId232" Type="http://schemas.openxmlformats.org/officeDocument/2006/relationships/hyperlink" Target="file:///C:\Users\terhentt\Documents\Tdocs\RAN2\RAN2_110-e\R2-2005668.zip" TargetMode="External"/><Relationship Id="rId253" Type="http://schemas.openxmlformats.org/officeDocument/2006/relationships/hyperlink" Target="file:///C:\Users\terhentt\Documents\Tdocs\RAN2\RAN2_110-e\R2-2005996.zip" TargetMode="External"/><Relationship Id="rId274" Type="http://schemas.openxmlformats.org/officeDocument/2006/relationships/hyperlink" Target="file:///C:\Users\terhentt\Documents\Tdocs\RAN2\RAN2_110-e\R2-2005768.zip" TargetMode="External"/><Relationship Id="rId295" Type="http://schemas.openxmlformats.org/officeDocument/2006/relationships/hyperlink" Target="file:///C:\Users\terhentt\Documents\Tdocs\RAN2\RAN2_110-e\R2-2004362.zip" TargetMode="External"/><Relationship Id="rId309" Type="http://schemas.openxmlformats.org/officeDocument/2006/relationships/hyperlink" Target="file:///C:\Users\terhentt\Documents\Tdocs\RAN2\RAN2_110-e\R2-2005758.zip" TargetMode="External"/><Relationship Id="rId27" Type="http://schemas.openxmlformats.org/officeDocument/2006/relationships/hyperlink" Target="file:///C:\Users\terhentt\Documents\Tdocs\RAN2\RAN2_110-e\R2-2005744.zip" TargetMode="External"/><Relationship Id="rId48" Type="http://schemas.openxmlformats.org/officeDocument/2006/relationships/hyperlink" Target="file:///C:\Users\terhentt\Documents\Tdocs\RAN2\RAN2_110-e\R2-2005682.zip" TargetMode="External"/><Relationship Id="rId69" Type="http://schemas.openxmlformats.org/officeDocument/2006/relationships/hyperlink" Target="file:///C:\Users\terhentt\Documents\Tdocs\RAN2\RAN2_110-e\R2-2005083.zip" TargetMode="External"/><Relationship Id="rId113" Type="http://schemas.openxmlformats.org/officeDocument/2006/relationships/hyperlink" Target="file:///C:\Users\terhentt\Documents\Tdocs\RAN2\RAN2_110-e\R2-2005353.zip" TargetMode="External"/><Relationship Id="rId134" Type="http://schemas.openxmlformats.org/officeDocument/2006/relationships/hyperlink" Target="file:///C:\Users\terhentt\Documents\Tdocs\RAN2\RAN2_110-e\R2-2004407.zip" TargetMode="External"/><Relationship Id="rId320" Type="http://schemas.openxmlformats.org/officeDocument/2006/relationships/hyperlink" Target="file:///C:\Users\terhentt\Documents\Tdocs\RAN2\RAN2_110-e\R2-2004896.zip" TargetMode="External"/><Relationship Id="rId80" Type="http://schemas.openxmlformats.org/officeDocument/2006/relationships/hyperlink" Target="file:///C:\Users\terhentt\Documents\Tdocs\RAN2\RAN2_110-e\R2-2003147.zip" TargetMode="External"/><Relationship Id="rId155" Type="http://schemas.openxmlformats.org/officeDocument/2006/relationships/hyperlink" Target="file:///C:\Users\terhentt\Documents\Tdocs\RAN2\RAN2_110-e\R2-2005192.zip" TargetMode="External"/><Relationship Id="rId176" Type="http://schemas.openxmlformats.org/officeDocument/2006/relationships/hyperlink" Target="file:///C:\Users\terhentt\Documents\Tdocs\RAN2\RAN2_110-e\R2-2005681.zip" TargetMode="External"/><Relationship Id="rId197" Type="http://schemas.openxmlformats.org/officeDocument/2006/relationships/hyperlink" Target="file:///C:\Users\terhentt\Documents\Tdocs\RAN2\RAN2_110-e\R2-2005160.zip" TargetMode="External"/><Relationship Id="rId341" Type="http://schemas.openxmlformats.org/officeDocument/2006/relationships/hyperlink" Target="file:///C:\Users\terhentt\Documents\Tdocs\RAN2\RAN2_110-e\R2-2005216.zip" TargetMode="External"/><Relationship Id="rId362" Type="http://schemas.openxmlformats.org/officeDocument/2006/relationships/hyperlink" Target="file:///C:\Users\terhentt\Documents\Tdocs\RAN2\RAN2_110-e\R2-2004625.zip" TargetMode="External"/><Relationship Id="rId383" Type="http://schemas.openxmlformats.org/officeDocument/2006/relationships/hyperlink" Target="file:///C:\Users\terhentt\Documents\Tdocs\RAN2\RAN2_110-e\R2-2003863.zip" TargetMode="External"/><Relationship Id="rId201" Type="http://schemas.openxmlformats.org/officeDocument/2006/relationships/hyperlink" Target="file:///C:\Users\terhentt\Documents\Tdocs\RAN2\RAN2_110-e\R2-2002902.zip" TargetMode="External"/><Relationship Id="rId222" Type="http://schemas.openxmlformats.org/officeDocument/2006/relationships/hyperlink" Target="file:///C:\Users\terhentt\Documents\Tdocs\RAN2\RAN2_110-e\R2-2004668.zip" TargetMode="External"/><Relationship Id="rId243" Type="http://schemas.openxmlformats.org/officeDocument/2006/relationships/hyperlink" Target="file:///C:\Users\terhentt\Documents\Tdocs\RAN2\RAN2_110-e\R2-2004672.zip" TargetMode="External"/><Relationship Id="rId264" Type="http://schemas.openxmlformats.org/officeDocument/2006/relationships/hyperlink" Target="file:///C:\Users\terhentt\Documents\Tdocs\RAN2\RAN2_110-e\R2-2005285.zip" TargetMode="External"/><Relationship Id="rId285" Type="http://schemas.openxmlformats.org/officeDocument/2006/relationships/hyperlink" Target="file:///C:\Users\terhentt\Documents\Tdocs\RAN2\RAN2_110-e\R2-2005178.zip" TargetMode="External"/><Relationship Id="rId17" Type="http://schemas.openxmlformats.org/officeDocument/2006/relationships/hyperlink" Target="file:///C:\Users\terhentt\Documents\Tdocs\RAN2\RAN2_110-e\R2-2005188.zip" TargetMode="External"/><Relationship Id="rId38" Type="http://schemas.openxmlformats.org/officeDocument/2006/relationships/hyperlink" Target="file:///C:\Users\terhentt\Documents\Tdocs\RAN2\RAN2_110-e\R2-2005750.zip" TargetMode="External"/><Relationship Id="rId59" Type="http://schemas.openxmlformats.org/officeDocument/2006/relationships/hyperlink" Target="file:///C:\Users\terhentt\Documents\Tdocs\RAN2\RAN2_110-e\R2-2005758.zip" TargetMode="External"/><Relationship Id="rId103" Type="http://schemas.openxmlformats.org/officeDocument/2006/relationships/hyperlink" Target="file:///C:\Users\terhentt\Documents\Tdocs\RAN2\RAN2_110-e\R2-2005483.zip" TargetMode="External"/><Relationship Id="rId124" Type="http://schemas.openxmlformats.org/officeDocument/2006/relationships/hyperlink" Target="file:///C:\Users\terhentt\Documents\Tdocs\RAN2\RAN2_110-e\R2-2005551.zip" TargetMode="External"/><Relationship Id="rId310" Type="http://schemas.openxmlformats.org/officeDocument/2006/relationships/hyperlink" Target="file:///C:\Users\terhentt\Documents\Tdocs\RAN2\RAN2_110-e\R2-2003853.zip" TargetMode="External"/><Relationship Id="rId70" Type="http://schemas.openxmlformats.org/officeDocument/2006/relationships/hyperlink" Target="file:///C:\Users\terhentt\Documents\Tdocs\RAN2\RAN2_110-e\R2-2005084.zip" TargetMode="External"/><Relationship Id="rId91" Type="http://schemas.openxmlformats.org/officeDocument/2006/relationships/hyperlink" Target="file:///C:\Users\terhentt\Documents\Tdocs\RAN2\RAN2_110-e\R2-2005483.zip" TargetMode="External"/><Relationship Id="rId145" Type="http://schemas.openxmlformats.org/officeDocument/2006/relationships/hyperlink" Target="file:///C:\Users\terhentt\Documents\Tdocs\RAN2\RAN2_110-e\R2-2005678.zip" TargetMode="External"/><Relationship Id="rId166" Type="http://schemas.openxmlformats.org/officeDocument/2006/relationships/hyperlink" Target="file:///C:\Users\terhentt\Documents\Tdocs\RAN2\RAN2_110-e\R2-2004914.zip" TargetMode="External"/><Relationship Id="rId187" Type="http://schemas.openxmlformats.org/officeDocument/2006/relationships/hyperlink" Target="file:///C:\Users\terhentt\Documents\Tdocs\RAN2\RAN2_110-e\R2-2005279.zip" TargetMode="External"/><Relationship Id="rId331" Type="http://schemas.openxmlformats.org/officeDocument/2006/relationships/hyperlink" Target="file:///C:\Users\terhentt\Documents\Tdocs\RAN2\RAN2_110-e\R2-2004947.zip" TargetMode="External"/><Relationship Id="rId352" Type="http://schemas.openxmlformats.org/officeDocument/2006/relationships/hyperlink" Target="file:///C:\Users\terhentt\Documents\Tdocs\RAN2\RAN2_110-e\R2-2003852.zip" TargetMode="External"/><Relationship Id="rId373" Type="http://schemas.openxmlformats.org/officeDocument/2006/relationships/hyperlink" Target="file:///C:\Users\terhentt\Documents\Tdocs\RAN2\RAN2_110-e\R2-2005748.zip" TargetMode="External"/><Relationship Id="rId394" Type="http://schemas.openxmlformats.org/officeDocument/2006/relationships/hyperlink" Target="file:///C:\Users\terhentt\Documents\Tdocs\RAN2\RAN2_110-e\R2-2005488.zip"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Users\terhentt\Documents\Tdocs\RAN2\RAN2_110-e\R2-2005997.zip" TargetMode="External"/><Relationship Id="rId233" Type="http://schemas.openxmlformats.org/officeDocument/2006/relationships/hyperlink" Target="file:///C:\Users\terhentt\Documents\Tdocs\RAN2\RAN2_110-e\R2-2005382.zip" TargetMode="External"/><Relationship Id="rId254" Type="http://schemas.openxmlformats.org/officeDocument/2006/relationships/hyperlink" Target="file:///C:\Users\terhentt\Documents\Tdocs\RAN2\RAN2_110-e\R2-2005292.zip" TargetMode="External"/><Relationship Id="rId28" Type="http://schemas.openxmlformats.org/officeDocument/2006/relationships/hyperlink" Target="file:///C:\Users\terhentt\Documents\Tdocs\RAN2\RAN2_110-e\R2-2005744.zip" TargetMode="External"/><Relationship Id="rId49" Type="http://schemas.openxmlformats.org/officeDocument/2006/relationships/hyperlink" Target="file:///C:\Users\terhentt\Documents\Tdocs\RAN2\RAN2_110-e\R2-2005681.zip" TargetMode="External"/><Relationship Id="rId114" Type="http://schemas.openxmlformats.org/officeDocument/2006/relationships/hyperlink" Target="file:///C:\Users\terhentt\Documents\Tdocs\RAN2\RAN2_110-e\R2-2005354.zip" TargetMode="External"/><Relationship Id="rId275" Type="http://schemas.openxmlformats.org/officeDocument/2006/relationships/hyperlink" Target="file:///C:\Users\terhentt\Documents\Tdocs\RAN2\RAN2_110-e\R2-2005768.zip" TargetMode="External"/><Relationship Id="rId296" Type="http://schemas.openxmlformats.org/officeDocument/2006/relationships/hyperlink" Target="file:///C:\Users\terhentt\Documents\Tdocs\RAN2\RAN2_110-e\R2-2005214.zip" TargetMode="External"/><Relationship Id="rId300" Type="http://schemas.openxmlformats.org/officeDocument/2006/relationships/hyperlink" Target="file:///C:\Users\terhentt\Documents\Tdocs\RAN2\RAN2_110-e\R2-2005757.zip" TargetMode="External"/><Relationship Id="rId60" Type="http://schemas.openxmlformats.org/officeDocument/2006/relationships/hyperlink" Target="file:///C:\Users\terhentt\Documents\Tdocs\RAN2\RAN2_110-e\R2-2005759.zip" TargetMode="External"/><Relationship Id="rId81" Type="http://schemas.openxmlformats.org/officeDocument/2006/relationships/hyperlink" Target="file:///C:\Users\terhentt\Documents\Tdocs\RAN2\RAN2_110-e\R2-2005187.zip" TargetMode="External"/><Relationship Id="rId135" Type="http://schemas.openxmlformats.org/officeDocument/2006/relationships/hyperlink" Target="file:///C:\Users\terhentt\Documents\Tdocs\RAN2\RAN2_110-e\R2-2002619.zip" TargetMode="External"/><Relationship Id="rId156" Type="http://schemas.openxmlformats.org/officeDocument/2006/relationships/hyperlink" Target="file:///C:\Users\terhentt\Documents\Tdocs\RAN2\RAN2_110-e\R2-2005193.zip" TargetMode="External"/><Relationship Id="rId177" Type="http://schemas.openxmlformats.org/officeDocument/2006/relationships/hyperlink" Target="file:///C:\Users\terhentt\Documents\Tdocs\RAN2\RAN2_110-e\R2-2005380.zip" TargetMode="External"/><Relationship Id="rId198" Type="http://schemas.openxmlformats.org/officeDocument/2006/relationships/hyperlink" Target="file:///C:\Users\terhentt\Documents\Tdocs\RAN2\RAN2_110-e\R2-2005457.zip" TargetMode="External"/><Relationship Id="rId321" Type="http://schemas.openxmlformats.org/officeDocument/2006/relationships/hyperlink" Target="file:///C:\Users\terhentt\Documents\Tdocs\RAN2\RAN2_110-e\R2-2005513.zip" TargetMode="External"/><Relationship Id="rId342" Type="http://schemas.openxmlformats.org/officeDocument/2006/relationships/hyperlink" Target="file:///C:\Users\terhentt\Documents\Tdocs\RAN2\RAN2_110-e\R2-2005218.zip" TargetMode="External"/><Relationship Id="rId363" Type="http://schemas.openxmlformats.org/officeDocument/2006/relationships/hyperlink" Target="file:///C:\Users\terhentt\Documents\Tdocs\RAN2\RAN2_110-e\R2-2005386.zip" TargetMode="External"/><Relationship Id="rId384" Type="http://schemas.openxmlformats.org/officeDocument/2006/relationships/hyperlink" Target="file:///C:\Users\terhentt\Documents\Tdocs\RAN2\RAN2_110-e\R2-2005750.zip" TargetMode="External"/><Relationship Id="rId202" Type="http://schemas.openxmlformats.org/officeDocument/2006/relationships/hyperlink" Target="mailto:yi.guo@intel.com" TargetMode="External"/><Relationship Id="rId223" Type="http://schemas.openxmlformats.org/officeDocument/2006/relationships/hyperlink" Target="file:///C:\Users\terhentt\Documents\Tdocs\RAN2\RAN2_110-e\R2-2005348.zip" TargetMode="External"/><Relationship Id="rId244" Type="http://schemas.openxmlformats.org/officeDocument/2006/relationships/hyperlink" Target="file:///C:\Users\terhentt\Documents\Tdocs\RAN2\RAN2_110-e\R2-2005346.zip" TargetMode="External"/><Relationship Id="rId18" Type="http://schemas.openxmlformats.org/officeDocument/2006/relationships/hyperlink" Target="file:///C:\Users\terhentt\Documents\Tdocs\RAN2\RAN2_110-e\R2-2005189.zip" TargetMode="External"/><Relationship Id="rId39" Type="http://schemas.openxmlformats.org/officeDocument/2006/relationships/hyperlink" Target="file:///C:\Users\terhentt\Documents\Tdocs\RAN2\RAN2_110-e\R2-2005750.zip" TargetMode="External"/><Relationship Id="rId265" Type="http://schemas.openxmlformats.org/officeDocument/2006/relationships/hyperlink" Target="file:///C:\Users\terhentt\Documents\Tdocs\RAN2\RAN2_110-e\R2-2003827.zip" TargetMode="External"/><Relationship Id="rId286" Type="http://schemas.openxmlformats.org/officeDocument/2006/relationships/hyperlink" Target="file:///C:\Users\terhentt\Documents\Tdocs\RAN2\RAN2_110-e\R2-2005289.zip" TargetMode="External"/><Relationship Id="rId50" Type="http://schemas.openxmlformats.org/officeDocument/2006/relationships/hyperlink" Target="file:///C:\Users\terhentt\Documents\Tdocs\RAN2\RAN2_110-e\R2-2005380.zip" TargetMode="External"/><Relationship Id="rId104" Type="http://schemas.openxmlformats.org/officeDocument/2006/relationships/hyperlink" Target="file:///C:\Users\terhentt\Documents\Tdocs\RAN2\RAN2_110-e\R2-2005484.zip" TargetMode="External"/><Relationship Id="rId125" Type="http://schemas.openxmlformats.org/officeDocument/2006/relationships/hyperlink" Target="file:///C:\Users\terhentt\Documents\Tdocs\RAN2\RAN2_110-e\R2-2005552.zip" TargetMode="External"/><Relationship Id="rId146" Type="http://schemas.openxmlformats.org/officeDocument/2006/relationships/hyperlink" Target="file:///C:\Users\terhentt\Documents\Tdocs\RAN2\RAN2_110-e\R2-2006045.zip" TargetMode="External"/><Relationship Id="rId167" Type="http://schemas.openxmlformats.org/officeDocument/2006/relationships/hyperlink" Target="file:///C:\Users\terhentt\Documents\Tdocs\RAN2\RAN2_110-e\R2-2005755.zip" TargetMode="External"/><Relationship Id="rId188" Type="http://schemas.openxmlformats.org/officeDocument/2006/relationships/hyperlink" Target="file:///C:\Users\terhentt\Documents\Tdocs\RAN2\RAN2_110-e\R2-2005762.zip" TargetMode="External"/><Relationship Id="rId311" Type="http://schemas.openxmlformats.org/officeDocument/2006/relationships/hyperlink" Target="file:///C:\Users\terhentt\Documents\Tdocs\RAN2\RAN2_110-e\R2-2005759.zip" TargetMode="External"/><Relationship Id="rId332" Type="http://schemas.openxmlformats.org/officeDocument/2006/relationships/hyperlink" Target="file:///C:\Users\terhentt\Documents\Tdocs\RAN2\RAN2_110-e\R2-2004698.zip" TargetMode="External"/><Relationship Id="rId353" Type="http://schemas.openxmlformats.org/officeDocument/2006/relationships/hyperlink" Target="file:///C:\Users\terhentt\Documents\Tdocs\RAN2\RAN2_110-e\R2-2004695.zip" TargetMode="External"/><Relationship Id="rId374" Type="http://schemas.openxmlformats.org/officeDocument/2006/relationships/hyperlink" Target="file:///C:\Users\terhentt\Documents\Tdocs\RAN2\RAN2_110-e\R2-2005748.zip" TargetMode="External"/><Relationship Id="rId395" Type="http://schemas.openxmlformats.org/officeDocument/2006/relationships/hyperlink" Target="file:///C:\Users\terhentt\Documents\Tdocs\RAN2\RAN2_110-e\R2-2005489.zip" TargetMode="External"/><Relationship Id="rId71" Type="http://schemas.openxmlformats.org/officeDocument/2006/relationships/hyperlink" Target="file:///C:\Users\terhentt\Documents\Tdocs\RAN2\RAN2_110-e\R2-2005084.zip" TargetMode="External"/><Relationship Id="rId92" Type="http://schemas.openxmlformats.org/officeDocument/2006/relationships/hyperlink" Target="file:///C:\Users\terhentt\Documents\Tdocs\RAN2\RAN2_110-e\R2-2005484.zip" TargetMode="External"/><Relationship Id="rId213" Type="http://schemas.openxmlformats.org/officeDocument/2006/relationships/hyperlink" Target="file:///C:\Users\terhentt\Documents\Tdocs\RAN2\RAN2_110-e\R2-2004661.zip" TargetMode="External"/><Relationship Id="rId234" Type="http://schemas.openxmlformats.org/officeDocument/2006/relationships/hyperlink" Target="file:///C:\Users\terhentt\Documents\Tdocs\RAN2\RAN2_110-e\R2-2004669.zip" TargetMode="External"/><Relationship Id="rId2" Type="http://schemas.openxmlformats.org/officeDocument/2006/relationships/numbering" Target="numbering.xml"/><Relationship Id="rId29" Type="http://schemas.openxmlformats.org/officeDocument/2006/relationships/hyperlink" Target="file:///C:\Users\terhentt\Documents\Tdocs\RAN2\RAN2_110-e\R2-2005747.zip" TargetMode="External"/><Relationship Id="rId255" Type="http://schemas.openxmlformats.org/officeDocument/2006/relationships/hyperlink" Target="file:///C:\Users\terhentt\Documents\Tdocs\RAN2\RAN2_110-e\R2-2005292.zip" TargetMode="External"/><Relationship Id="rId276" Type="http://schemas.openxmlformats.org/officeDocument/2006/relationships/hyperlink" Target="file:///C:\Users\terhentt\Documents\Tdocs\RAN2\RAN2_110-e\R2-2005292.zip" TargetMode="External"/><Relationship Id="rId297" Type="http://schemas.openxmlformats.org/officeDocument/2006/relationships/hyperlink" Target="file:///C:\Users\terhentt\Documents\Tdocs\RAN2\RAN2_110-e\R2-2005756.zip" TargetMode="External"/><Relationship Id="rId40" Type="http://schemas.openxmlformats.org/officeDocument/2006/relationships/hyperlink" Target="file:///C:\Users\terhentt\Documents\Tdocs\RAN2\RAN2_110-e\R2-2005752.zip" TargetMode="External"/><Relationship Id="rId115" Type="http://schemas.openxmlformats.org/officeDocument/2006/relationships/hyperlink" Target="file:///C:\Users\terhentt\Documents\Tdocs\RAN2\RAN2_110-e\R2-2005355.zip" TargetMode="External"/><Relationship Id="rId136" Type="http://schemas.openxmlformats.org/officeDocument/2006/relationships/hyperlink" Target="file:///C:\Users\terhentt\Documents\Tdocs\RAN2\RAN2_110-e\R2-2004408.zip" TargetMode="External"/><Relationship Id="rId157" Type="http://schemas.openxmlformats.org/officeDocument/2006/relationships/hyperlink" Target="file:///C:\Users\terhentt\Documents\Tdocs\RAN2\RAN2_110-e\R2-2005194.zip" TargetMode="External"/><Relationship Id="rId178" Type="http://schemas.openxmlformats.org/officeDocument/2006/relationships/hyperlink" Target="file:///C:\Users\terhentt\Documents\Tdocs\RAN2\RAN2_110-e\R2-2005456.zip" TargetMode="External"/><Relationship Id="rId301" Type="http://schemas.openxmlformats.org/officeDocument/2006/relationships/hyperlink" Target="file:///C:\Users\terhentt\Documents\Tdocs\RAN2\RAN2_110-e\R2-2004644.zip" TargetMode="External"/><Relationship Id="rId322" Type="http://schemas.openxmlformats.org/officeDocument/2006/relationships/hyperlink" Target="file:///C:\Users\terhentt\Documents\Tdocs\RAN2\RAN2_110-e\R2-2005060.zip" TargetMode="External"/><Relationship Id="rId343" Type="http://schemas.openxmlformats.org/officeDocument/2006/relationships/hyperlink" Target="file:///C:\Users\terhentt\Documents\Tdocs\RAN2\RAN2_110-e\R2-2004691.zip" TargetMode="External"/><Relationship Id="rId364" Type="http://schemas.openxmlformats.org/officeDocument/2006/relationships/hyperlink" Target="file:///C:\Users\terhentt\Documents\Tdocs\RAN2\RAN2_110-e\R2-2004381.zip" TargetMode="External"/><Relationship Id="rId61" Type="http://schemas.openxmlformats.org/officeDocument/2006/relationships/hyperlink" Target="file:///C:\Users\terhentt\Documents\Tdocs\RAN2\RAN2_110-e\R2-2005760.zip" TargetMode="External"/><Relationship Id="rId82" Type="http://schemas.openxmlformats.org/officeDocument/2006/relationships/hyperlink" Target="file:///C:\Users\terhentt\Documents\Tdocs\RAN2\RAN2_110-e\R2-2003148.zip" TargetMode="External"/><Relationship Id="rId199" Type="http://schemas.openxmlformats.org/officeDocument/2006/relationships/hyperlink" Target="file:///C:\Users\terhentt\Documents\Tdocs\RAN2\RAN2_110-e\R2-2004917.zip" TargetMode="External"/><Relationship Id="rId203" Type="http://schemas.openxmlformats.org/officeDocument/2006/relationships/hyperlink" Target="file:///C:\Users\terhentt\Documents\Tdocs\RAN2\RAN2_110-e\R2-2004661.zip" TargetMode="External"/><Relationship Id="rId385" Type="http://schemas.openxmlformats.org/officeDocument/2006/relationships/hyperlink" Target="file:///C:\Users\terhentt\Documents\Tdocs\RAN2\RAN2_110-e\R2-2005750.zip" TargetMode="External"/><Relationship Id="rId19" Type="http://schemas.openxmlformats.org/officeDocument/2006/relationships/hyperlink" Target="file:///C:\Users\terhentt\Documents\Tdocs\RAN2\RAN2_110-e\R2-2005190.zip" TargetMode="External"/><Relationship Id="rId224" Type="http://schemas.openxmlformats.org/officeDocument/2006/relationships/hyperlink" Target="file:///C:\Users\terhentt\Documents\Tdocs\RAN2\RAN2_110-e\R2-2004620.zip" TargetMode="External"/><Relationship Id="rId245" Type="http://schemas.openxmlformats.org/officeDocument/2006/relationships/hyperlink" Target="file:///C:\Users\terhentt\Documents\Tdocs\RAN2\RAN2_110-e\R2-2005347.zip" TargetMode="External"/><Relationship Id="rId266" Type="http://schemas.openxmlformats.org/officeDocument/2006/relationships/hyperlink" Target="file:///C:\Users\terhentt\Documents\Tdocs\RAN2\RAN2_110-e\R2-2005768.zip" TargetMode="External"/><Relationship Id="rId287" Type="http://schemas.openxmlformats.org/officeDocument/2006/relationships/hyperlink" Target="file:///C:\Users\terhentt\Documents\Tdocs\RAN2\RAN2_110-e\R2-2005289.zip" TargetMode="External"/><Relationship Id="rId30" Type="http://schemas.openxmlformats.org/officeDocument/2006/relationships/hyperlink" Target="file:///C:\Users\terhentt\Documents\Tdocs\RAN2\RAN2_110-e\R2-2005747.zip" TargetMode="External"/><Relationship Id="rId105" Type="http://schemas.openxmlformats.org/officeDocument/2006/relationships/hyperlink" Target="file:///C:\Users\terhentt\Documents\Tdocs\RAN2\RAN2_110-e\R2-2005485.zip" TargetMode="External"/><Relationship Id="rId126" Type="http://schemas.openxmlformats.org/officeDocument/2006/relationships/hyperlink" Target="file:///C:\Users\terhentt\Documents\Tdocs\RAN2\RAN2_110-e\R2-2005553.zip" TargetMode="External"/><Relationship Id="rId147" Type="http://schemas.openxmlformats.org/officeDocument/2006/relationships/hyperlink" Target="file:///C:\Users\terhentt\Documents\Tdocs\RAN2\RAN2_110-e\R2-2005283.zip" TargetMode="External"/><Relationship Id="rId168" Type="http://schemas.openxmlformats.org/officeDocument/2006/relationships/hyperlink" Target="file:///C:\Users\terhentt\Documents\Tdocs\RAN2\RAN2_110-e\R2-2005755.zip" TargetMode="External"/><Relationship Id="rId312" Type="http://schemas.openxmlformats.org/officeDocument/2006/relationships/hyperlink" Target="file:///C:\Users\terhentt\Documents\Tdocs\RAN2\RAN2_110-e\R2-2003854.zip" TargetMode="External"/><Relationship Id="rId333" Type="http://schemas.openxmlformats.org/officeDocument/2006/relationships/hyperlink" Target="file:///C:\Users\terhentt\Documents\Tdocs\RAN2\RAN2_110-e\R2-2002589.zip" TargetMode="External"/><Relationship Id="rId354" Type="http://schemas.openxmlformats.org/officeDocument/2006/relationships/hyperlink" Target="file:///C:\Users\terhentt\Documents\Tdocs\RAN2\RAN2_110-e\R2-2005350.zip" TargetMode="External"/><Relationship Id="rId51" Type="http://schemas.openxmlformats.org/officeDocument/2006/relationships/hyperlink" Target="file:///C:\Users\terhentt\Documents\Tdocs\RAN2\RAN2_110-e\R2-2005456.zip" TargetMode="External"/><Relationship Id="rId72" Type="http://schemas.openxmlformats.org/officeDocument/2006/relationships/hyperlink" Target="file:///C:\Users\terhentt\Documents\Tdocs\RAN2\RAN2_110-e\R2-2005083.zip" TargetMode="External"/><Relationship Id="rId93" Type="http://schemas.openxmlformats.org/officeDocument/2006/relationships/hyperlink" Target="file:///C:\Users\terhentt\Documents\Tdocs\RAN2\RAN2_110-e\R2-2005485.zip" TargetMode="External"/><Relationship Id="rId189" Type="http://schemas.openxmlformats.org/officeDocument/2006/relationships/hyperlink" Target="file:///C:\Users\terhentt\Documents\Tdocs\RAN2\RAN2_110-e\R2-2005763.zip" TargetMode="External"/><Relationship Id="rId375" Type="http://schemas.openxmlformats.org/officeDocument/2006/relationships/hyperlink" Target="file:///C:\Users\terhentt\Documents\Tdocs\RAN2\RAN2_110-e\R2-2005749.zip" TargetMode="External"/><Relationship Id="rId396" Type="http://schemas.openxmlformats.org/officeDocument/2006/relationships/hyperlink" Target="file:///C:\Users\terhentt\Documents\Tdocs\RAN2\RAN2_110-e\R2-2006033.zip" TargetMode="External"/><Relationship Id="rId3" Type="http://schemas.openxmlformats.org/officeDocument/2006/relationships/styles" Target="styles.xml"/><Relationship Id="rId214" Type="http://schemas.openxmlformats.org/officeDocument/2006/relationships/hyperlink" Target="file:///C:\Users\terhentt\Documents\Tdocs\RAN2\RAN2_110-e\R2-2004672.zip" TargetMode="External"/><Relationship Id="rId235" Type="http://schemas.openxmlformats.org/officeDocument/2006/relationships/hyperlink" Target="file:///C:\Users\terhentt\Documents\Tdocs\RAN2\RAN2_110-e\R2-2005683.zip" TargetMode="External"/><Relationship Id="rId256" Type="http://schemas.openxmlformats.org/officeDocument/2006/relationships/hyperlink" Target="file:///C:\Users\terhentt\Documents\Tdocs\RAN2\RAN2_110-e\R2-2005292.zip" TargetMode="External"/><Relationship Id="rId277" Type="http://schemas.openxmlformats.org/officeDocument/2006/relationships/hyperlink" Target="file:///C:\Users\terhentt\Documents\Tdocs\RAN2\RAN2_110-e\R2-2005281.zip" TargetMode="External"/><Relationship Id="rId298" Type="http://schemas.openxmlformats.org/officeDocument/2006/relationships/hyperlink" Target="file:///C:\Users\terhentt\Documents\Tdocs\RAN2\RAN2_110-e\R2-2005214.zip" TargetMode="External"/><Relationship Id="rId400" Type="http://schemas.openxmlformats.org/officeDocument/2006/relationships/hyperlink" Target="file:///C:\Users\terhentt\Documents\Tdocs\RAN2\RAN2_110-e\R2-2005490.zip" TargetMode="External"/><Relationship Id="rId116" Type="http://schemas.openxmlformats.org/officeDocument/2006/relationships/hyperlink" Target="file:///C:\Users\terhentt\Documents\Tdocs\RAN2\RAN2_110-e\R2-2005191.zip" TargetMode="External"/><Relationship Id="rId137" Type="http://schemas.openxmlformats.org/officeDocument/2006/relationships/hyperlink" Target="file:///C:\Users\terhentt\Documents\Tdocs\RAN2\RAN2_110-e\R2-2002620.zip" TargetMode="External"/><Relationship Id="rId158" Type="http://schemas.openxmlformats.org/officeDocument/2006/relationships/hyperlink" Target="file:///C:\Users\terhentt\Documents\Tdocs\RAN2\RAN2_110-e\R2-2005995.zip" TargetMode="External"/><Relationship Id="rId302" Type="http://schemas.openxmlformats.org/officeDocument/2006/relationships/hyperlink" Target="file:///C:\Users\terhentt\Documents\Tdocs\RAN2\RAN2_110-e\R2-2004645.zip" TargetMode="External"/><Relationship Id="rId323" Type="http://schemas.openxmlformats.org/officeDocument/2006/relationships/hyperlink" Target="file:///C:\Users\terhentt\Documents\Tdocs\RAN2\RAN2_110-e\R2-2004648.zip" TargetMode="External"/><Relationship Id="rId344" Type="http://schemas.openxmlformats.org/officeDocument/2006/relationships/hyperlink" Target="file:///C:\Users\terhentt\Documents\Tdocs\RAN2\RAN2_110-e\R2-2005685.zip" TargetMode="External"/><Relationship Id="rId20" Type="http://schemas.openxmlformats.org/officeDocument/2006/relationships/hyperlink" Target="file:///C:\Users\terhentt\Documents\Tdocs\RAN2\RAN2_110-e\R2-2005481.zip" TargetMode="External"/><Relationship Id="rId41" Type="http://schemas.openxmlformats.org/officeDocument/2006/relationships/hyperlink" Target="file:///C:\Users\terhentt\Documents\Tdocs\RAN2\RAN2_110-e\R2-2005752.zip" TargetMode="External"/><Relationship Id="rId62" Type="http://schemas.openxmlformats.org/officeDocument/2006/relationships/hyperlink" Target="file:///C:\Users\terhentt\Documents\Tdocs\RAN2\RAN2_110-e\R2-2005761.zip" TargetMode="External"/><Relationship Id="rId83" Type="http://schemas.openxmlformats.org/officeDocument/2006/relationships/hyperlink" Target="file:///C:\Users\terhentt\Documents\Tdocs\RAN2\RAN2_110-e\R2-2005188.zip" TargetMode="External"/><Relationship Id="rId179" Type="http://schemas.openxmlformats.org/officeDocument/2006/relationships/hyperlink" Target="file:///C:\Users\terhentt\Documents\Tdocs\RAN2\RAN2_110-e\R2-2005345.zip" TargetMode="External"/><Relationship Id="rId365" Type="http://schemas.openxmlformats.org/officeDocument/2006/relationships/hyperlink" Target="file:///C:\Users\terhentt\Documents\Tdocs\RAN2\RAN2_110-e\R2-2005387.zip" TargetMode="External"/><Relationship Id="rId386" Type="http://schemas.openxmlformats.org/officeDocument/2006/relationships/hyperlink" Target="file:///C:\Users\terhentt\Documents\Tdocs\RAN2\RAN2_110-e\R2-2005750.zip" TargetMode="External"/><Relationship Id="rId190" Type="http://schemas.openxmlformats.org/officeDocument/2006/relationships/hyperlink" Target="file:///C:\Users\terhentt\Documents\Tdocs\RAN2\RAN2_110-e\R2-2005762.zip" TargetMode="External"/><Relationship Id="rId204" Type="http://schemas.openxmlformats.org/officeDocument/2006/relationships/hyperlink" Target="file:///C:\Users\terhentt\Documents\Tdocs\RAN2\RAN2_110-e\R2-2004672.zip" TargetMode="External"/><Relationship Id="rId225" Type="http://schemas.openxmlformats.org/officeDocument/2006/relationships/hyperlink" Target="file:///C:\Users\terhentt\Documents\Tdocs\RAN2\RAN2_110-e\R2-2004667.zip" TargetMode="External"/><Relationship Id="rId246" Type="http://schemas.openxmlformats.org/officeDocument/2006/relationships/hyperlink" Target="file:///C:\Users\terhentt\Documents\Tdocs\RAN2\RAN2_110-e\R2-2005612.zip" TargetMode="External"/><Relationship Id="rId267" Type="http://schemas.openxmlformats.org/officeDocument/2006/relationships/hyperlink" Target="file:///C:\Users\terhentt\Documents\Tdocs\RAN2\RAN2_110-e\R2-2005770.zip" TargetMode="External"/><Relationship Id="rId288" Type="http://schemas.openxmlformats.org/officeDocument/2006/relationships/hyperlink" Target="file:///C:\Users\terhentt\Documents\Tdocs\RAN2\RAN2_110-e\R2-2005767.zip" TargetMode="External"/><Relationship Id="rId106" Type="http://schemas.openxmlformats.org/officeDocument/2006/relationships/hyperlink" Target="file:///C:\Users\terhentt\Documents\Tdocs\RAN2\RAN2_110-e\R2-2005486.zip" TargetMode="External"/><Relationship Id="rId127" Type="http://schemas.openxmlformats.org/officeDocument/2006/relationships/hyperlink" Target="file:///C:\Users\terhentt\Documents\Tdocs\RAN2\RAN2_110-e\R2-2005554.zip" TargetMode="External"/><Relationship Id="rId313" Type="http://schemas.openxmlformats.org/officeDocument/2006/relationships/hyperlink" Target="file:///C:\Users\terhentt\Documents\Tdocs\RAN2\RAN2_110-e\R2-2005760.zip" TargetMode="External"/><Relationship Id="rId10" Type="http://schemas.openxmlformats.org/officeDocument/2006/relationships/hyperlink" Target="file:///C:\Users\terhentt\Documents\Tdocs\RAN2\RAN2_110-e\R2-2005084.zip" TargetMode="External"/><Relationship Id="rId31" Type="http://schemas.openxmlformats.org/officeDocument/2006/relationships/hyperlink" Target="file:///C:\Users\terhentt\Documents\Tdocs\RAN2\RAN2_110-e\R2-2004381.zip" TargetMode="External"/><Relationship Id="rId52" Type="http://schemas.openxmlformats.org/officeDocument/2006/relationships/hyperlink" Target="file:///C:\Users\terhentt\Documents\Tdocs\RAN2\RAN2_110-e\R2-2005345.zip" TargetMode="External"/><Relationship Id="rId73" Type="http://schemas.openxmlformats.org/officeDocument/2006/relationships/hyperlink" Target="file:///C:\Users\terhentt\Documents\Tdocs\RAN2\RAN2_110-e\R2-2005084.zip" TargetMode="External"/><Relationship Id="rId94" Type="http://schemas.openxmlformats.org/officeDocument/2006/relationships/hyperlink" Target="file:///C:\Users\terhentt\Documents\Tdocs\RAN2\RAN2_110-e\R2-2005486.zip" TargetMode="External"/><Relationship Id="rId148" Type="http://schemas.openxmlformats.org/officeDocument/2006/relationships/hyperlink" Target="file:///C:\Users\terhentt\Documents\Tdocs\RAN2\RAN2_110-e\R2-2003233.zip" TargetMode="External"/><Relationship Id="rId169" Type="http://schemas.openxmlformats.org/officeDocument/2006/relationships/hyperlink" Target="file:///C:\Users\terhentt\Documents\Tdocs\RAN2\RAN2_110-e\R2-2005682.zip" TargetMode="External"/><Relationship Id="rId334" Type="http://schemas.openxmlformats.org/officeDocument/2006/relationships/hyperlink" Target="file:///C:\Users\terhentt\Documents\Tdocs\RAN2\RAN2_110-e\R2-2005056.zip" TargetMode="External"/><Relationship Id="rId355" Type="http://schemas.openxmlformats.org/officeDocument/2006/relationships/hyperlink" Target="file:///C:\Users\terhentt\Documents\Tdocs\RAN2\RAN2_110-e\R2-2004692.zip" TargetMode="External"/><Relationship Id="rId376" Type="http://schemas.openxmlformats.org/officeDocument/2006/relationships/hyperlink" Target="file:///C:\Users\terhentt\Documents\Tdocs\RAN2\RAN2_110-e\R2-2005778.zip" TargetMode="External"/><Relationship Id="rId397" Type="http://schemas.openxmlformats.org/officeDocument/2006/relationships/hyperlink" Target="file:///C:\Users\terhentt\Documents\Tdocs\RAN2\RAN2_110-e\R2-2005224.zip" TargetMode="External"/><Relationship Id="rId4" Type="http://schemas.openxmlformats.org/officeDocument/2006/relationships/settings" Target="settings.xml"/><Relationship Id="rId180" Type="http://schemas.openxmlformats.org/officeDocument/2006/relationships/hyperlink" Target="file:///C:\Users\terhentt\Documents\Tdocs\RAN2\RAN2_110-e\R2-2005381.zip" TargetMode="External"/><Relationship Id="rId215" Type="http://schemas.openxmlformats.org/officeDocument/2006/relationships/hyperlink" Target="file:///C:\Users\terhentt\Documents\Tdocs\RAN2\RAN2_110-e\R2-2005512.zip" TargetMode="External"/><Relationship Id="rId236" Type="http://schemas.openxmlformats.org/officeDocument/2006/relationships/hyperlink" Target="file:///C:\Users\terhentt\Documents\Tdocs\RAN2\RAN2_110-e\R2-2004649.zip" TargetMode="External"/><Relationship Id="rId257" Type="http://schemas.openxmlformats.org/officeDocument/2006/relationships/hyperlink" Target="file:///C:\Users\terhentt\Documents\Tdocs\RAN2\RAN2_110-e\R2-2005768.zip" TargetMode="External"/><Relationship Id="rId278" Type="http://schemas.openxmlformats.org/officeDocument/2006/relationships/hyperlink" Target="file:///C:\Users\terhentt\Documents\Tdocs\RAN2\RAN2_110-e\R2-2003231.zip" TargetMode="External"/><Relationship Id="rId401" Type="http://schemas.openxmlformats.org/officeDocument/2006/relationships/hyperlink" Target="file:///C:\Users\terhentt\Documents\Tdocs\RAN2\RAN2_110-e\R2-2005224.zip" TargetMode="External"/><Relationship Id="rId303" Type="http://schemas.openxmlformats.org/officeDocument/2006/relationships/hyperlink" Target="file:///C:\Users\terhentt\Documents\Tdocs\RAN2\RAN2_110-e\R2-2005058.zip" TargetMode="External"/><Relationship Id="rId42" Type="http://schemas.openxmlformats.org/officeDocument/2006/relationships/hyperlink" Target="file:///C:\Users\terhentt\Documents\Tdocs\RAN2\RAN2_110-e\R2-2004661.zip" TargetMode="External"/><Relationship Id="rId84" Type="http://schemas.openxmlformats.org/officeDocument/2006/relationships/hyperlink" Target="file:///C:\Users\terhentt\Documents\Tdocs\RAN2\RAN2_110-e\R2-2003149.zip" TargetMode="External"/><Relationship Id="rId138" Type="http://schemas.openxmlformats.org/officeDocument/2006/relationships/hyperlink" Target="file:///C:\Users\terhentt\Documents\Tdocs\RAN2\RAN2_110-e\R2-2004408.zip" TargetMode="External"/><Relationship Id="rId345" Type="http://schemas.openxmlformats.org/officeDocument/2006/relationships/hyperlink" Target="file:///C:\Users\terhentt\Documents\Tdocs\RAN2\RAN2_110-e\R2-2002905.zip" TargetMode="External"/><Relationship Id="rId387" Type="http://schemas.openxmlformats.org/officeDocument/2006/relationships/hyperlink" Target="file:///C:\Users\terhentt\Documents\Tdocs\RAN2\RAN2_110-e\R2-2004818.zip" TargetMode="External"/><Relationship Id="rId191" Type="http://schemas.openxmlformats.org/officeDocument/2006/relationships/hyperlink" Target="file:///C:\Users\terhentt\Documents\Tdocs\RAN2\RAN2_110-e\R2-2005763.zip" TargetMode="External"/><Relationship Id="rId205" Type="http://schemas.openxmlformats.org/officeDocument/2006/relationships/hyperlink" Target="file:///C:\Users\terhentt\Documents\Tdocs\RAN2\RAN2_110-e\R2-2005751.zip" TargetMode="External"/><Relationship Id="rId247" Type="http://schemas.openxmlformats.org/officeDocument/2006/relationships/hyperlink" Target="file:///C:\Users\terhentt\Documents\Tdocs\RAN2\RAN2_110-e\R2-2005752.zip" TargetMode="External"/><Relationship Id="rId107" Type="http://schemas.openxmlformats.org/officeDocument/2006/relationships/hyperlink" Target="file:///C:\Users\terhentt\Documents\Tdocs\RAN2\RAN2_110-e\R2-2005487.zip" TargetMode="External"/><Relationship Id="rId289" Type="http://schemas.openxmlformats.org/officeDocument/2006/relationships/hyperlink" Target="file:///C:\Users\terhentt\Documents\Tdocs\RAN2\RAN2_110-e\R2-20057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A908-52F9-41CF-8800-BBBFD9E4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22439</Words>
  <Characters>127903</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150042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Nokia, Nokia Shanghai Bell</cp:lastModifiedBy>
  <cp:revision>3</cp:revision>
  <cp:lastPrinted>2019-04-30T12:04:00Z</cp:lastPrinted>
  <dcterms:created xsi:type="dcterms:W3CDTF">2020-06-08T07:48:00Z</dcterms:created>
  <dcterms:modified xsi:type="dcterms:W3CDTF">2020-06-08T08:10:00Z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