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C1692" w:rsidRPr="005C1692">
        <w:rPr>
          <w:rFonts w:ascii="Arial" w:hAnsi="Arial" w:cs="Arial"/>
          <w:bCs/>
          <w:lang w:val="en-US"/>
        </w:rPr>
        <w:t>NR_eMIMO-Core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r w:rsidR="003617CD">
        <w:rPr>
          <w:rFonts w:cs="Arial"/>
          <w:b w:val="0"/>
          <w:bCs/>
        </w:rPr>
        <w:t>Seungri Jin</w:t>
      </w:r>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RAN2’s questions regarding the applicability of DCI format 1_2 for NR eMIMO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r w:rsidRPr="00CC5971">
              <w:rPr>
                <w:rFonts w:cs="Arial"/>
                <w:b/>
                <w:bCs/>
              </w:rPr>
              <w:t>NR_eMIMO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ControlResourceSet includes both tci-PresentInDCI and tci-PresentInDCI-ForDCI-Format1-2. Currently both parameters can be configured in all or some CORESETs of the UE and these CORESETs may be configured with CORESETPoolIndex (mPDCCH mTRP). Further, eMIMO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Yes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Can the UE be configured with mPDCCH mTRP (have at least on CORESET with CORESETPoolIndex=1)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07CAFBFA" w:rsidR="005C1692" w:rsidRDefault="005C1692" w:rsidP="00706226">
      <w:pPr>
        <w:pStyle w:val="Header"/>
        <w:spacing w:after="120"/>
        <w:rPr>
          <w:ins w:id="0" w:author="Ericsson" w:date="2020-06-10T13:26:00Z"/>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w:t>
      </w:r>
      <w:del w:id="1" w:author="Qualcomm" w:date="2020-06-10T14:05:00Z">
        <w:r w:rsidR="0096620C" w:rsidDel="00706226">
          <w:rPr>
            <w:rFonts w:ascii="Arial" w:hAnsi="Arial" w:cs="Arial"/>
            <w:lang w:val="en-US" w:eastAsia="ko-KR"/>
          </w:rPr>
          <w:delText xml:space="preserve">However, </w:delText>
        </w:r>
      </w:del>
      <w:r w:rsidR="0096620C">
        <w:rPr>
          <w:rFonts w:ascii="Arial" w:hAnsi="Arial" w:cs="Arial"/>
          <w:lang w:val="en-US" w:eastAsia="ko-KR"/>
        </w:rPr>
        <w:t xml:space="preserve">RAN2 </w:t>
      </w:r>
      <w:ins w:id="2" w:author="Nokia, Nokia Shanghai Bell" w:date="2020-06-10T10:53:00Z">
        <w:r w:rsidR="00932FA2">
          <w:rPr>
            <w:rFonts w:ascii="Arial" w:hAnsi="Arial" w:cs="Arial"/>
            <w:lang w:val="en-US" w:eastAsia="ko-KR"/>
          </w:rPr>
          <w:t>was not sure</w:t>
        </w:r>
      </w:ins>
      <w:ins w:id="3" w:author="Nokia, Nokia Shanghai Bell" w:date="2020-06-10T10:54:00Z">
        <w:r w:rsidR="00932FA2">
          <w:rPr>
            <w:rFonts w:ascii="Arial" w:hAnsi="Arial" w:cs="Arial"/>
            <w:lang w:val="en-US" w:eastAsia="ko-KR"/>
          </w:rPr>
          <w:t xml:space="preserve"> if the</w:t>
        </w:r>
      </w:ins>
      <w:del w:id="4" w:author="Nokia, Nokia Shanghai Bell" w:date="2020-06-10T10:54:00Z">
        <w:r w:rsidR="0096620C" w:rsidDel="00932FA2">
          <w:rPr>
            <w:rFonts w:ascii="Arial" w:hAnsi="Arial" w:cs="Arial"/>
            <w:lang w:val="en-US" w:eastAsia="ko-KR"/>
          </w:rPr>
          <w:delText>think that</w:delText>
        </w:r>
      </w:del>
      <w:r w:rsidR="0096620C">
        <w:rPr>
          <w:rFonts w:ascii="Arial" w:hAnsi="Arial" w:cs="Arial"/>
          <w:lang w:val="en-US" w:eastAsia="ko-KR"/>
        </w:rPr>
        <w:t xml:space="preserve">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ins w:id="5" w:author="Qualcomm" w:date="2020-06-10T14:06:00Z">
        <w:r w:rsidR="00706226">
          <w:rPr>
            <w:rFonts w:ascii="Arial" w:hAnsi="Arial" w:cs="Arial"/>
            <w:lang w:val="en-US" w:eastAsia="ko-KR"/>
          </w:rPr>
          <w:t xml:space="preserve">could follow the current </w:t>
        </w:r>
      </w:ins>
      <w:ins w:id="6" w:author="Qualcomm" w:date="2020-06-10T14:20:00Z">
        <w:r w:rsidR="00A914FB">
          <w:rPr>
            <w:rFonts w:ascii="Arial" w:hAnsi="Arial" w:cs="Arial"/>
            <w:lang w:val="en-US" w:eastAsia="ko-KR"/>
          </w:rPr>
          <w:t xml:space="preserve">RAN2 </w:t>
        </w:r>
      </w:ins>
      <w:ins w:id="7" w:author="Qualcomm" w:date="2020-06-10T14:06:00Z">
        <w:r w:rsidR="00706226">
          <w:rPr>
            <w:rFonts w:ascii="Arial" w:hAnsi="Arial" w:cs="Arial"/>
            <w:lang w:val="en-US" w:eastAsia="ko-KR"/>
          </w:rPr>
          <w:t xml:space="preserve">specification </w:t>
        </w:r>
      </w:ins>
      <w:ins w:id="8" w:author="Qualcomm" w:date="2020-06-10T14:28:00Z">
        <w:r w:rsidR="00A914FB">
          <w:rPr>
            <w:rFonts w:ascii="Arial" w:hAnsi="Arial" w:cs="Arial"/>
            <w:lang w:val="en-US" w:eastAsia="ko-KR"/>
          </w:rPr>
          <w:t>that t</w:t>
        </w:r>
      </w:ins>
      <w:ins w:id="9" w:author="Qualcomm" w:date="2020-06-10T14:06:00Z">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w:t>
        </w:r>
        <w:commentRangeStart w:id="10"/>
        <w:del w:id="11" w:author="ZTE" w:date="2020-06-10T16:37:00Z">
          <w:r w:rsidR="00706226" w:rsidDel="00ED3FAA">
            <w:rPr>
              <w:rFonts w:ascii="Arial" w:hAnsi="Arial" w:cs="Arial"/>
              <w:lang w:val="en-US" w:eastAsia="ko-KR"/>
            </w:rPr>
            <w:delText xml:space="preserve">But </w:delText>
          </w:r>
        </w:del>
      </w:ins>
      <w:commentRangeEnd w:id="10"/>
      <w:r w:rsidR="00ED3FAA">
        <w:rPr>
          <w:rStyle w:val="CommentReference"/>
          <w:rFonts w:ascii="Arial" w:hAnsi="Arial"/>
        </w:rPr>
        <w:commentReference w:id="10"/>
      </w:r>
      <w:ins w:id="12" w:author="Nokia, Nokia Shanghai Bell" w:date="2020-06-10T10:59:00Z">
        <w:r w:rsidR="00932FA2">
          <w:rPr>
            <w:rFonts w:ascii="Arial" w:hAnsi="Arial" w:cs="Arial"/>
            <w:lang w:val="en-US" w:eastAsia="ko-KR"/>
          </w:rPr>
          <w:t xml:space="preserve">RAN2 was </w:t>
        </w:r>
      </w:ins>
      <w:ins w:id="13" w:author="Qualcomm" w:date="2020-06-10T14:06:00Z">
        <w:r w:rsidR="00706226">
          <w:rPr>
            <w:rFonts w:ascii="Arial" w:hAnsi="Arial" w:cs="Arial"/>
            <w:lang w:val="en-US" w:eastAsia="ko-KR"/>
          </w:rPr>
          <w:t xml:space="preserve">not sure </w:t>
        </w:r>
      </w:ins>
      <w:ins w:id="14" w:author="Qualcomm" w:date="2020-06-10T14:07:00Z">
        <w:r w:rsidR="00706226">
          <w:rPr>
            <w:rFonts w:ascii="Arial" w:hAnsi="Arial" w:cs="Arial"/>
            <w:lang w:val="en-US" w:eastAsia="ko-KR"/>
          </w:rPr>
          <w:t xml:space="preserve">whether it is clear enough </w:t>
        </w:r>
      </w:ins>
      <w:ins w:id="15" w:author="Nokia, Nokia Shanghai Bell" w:date="2020-06-10T10:59:00Z">
        <w:r w:rsidR="00932FA2">
          <w:rPr>
            <w:rFonts w:ascii="Arial" w:hAnsi="Arial" w:cs="Arial"/>
            <w:lang w:val="en-US" w:eastAsia="ko-KR"/>
          </w:rPr>
          <w:t xml:space="preserve">in RAN1 specifications </w:t>
        </w:r>
      </w:ins>
      <w:del w:id="16" w:author="Qualcomm" w:date="2020-06-10T14:07:00Z">
        <w:r w:rsidR="0096620C" w:rsidDel="00706226">
          <w:rPr>
            <w:rFonts w:ascii="Arial" w:hAnsi="Arial" w:cs="Arial"/>
            <w:lang w:val="en-US" w:eastAsia="ko-KR"/>
          </w:rPr>
          <w:delText xml:space="preserve">is not clear </w:delText>
        </w:r>
      </w:del>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ins w:id="17" w:author="Nokia, Nokia Shanghai Bell" w:date="2020-06-10T10:54:00Z">
        <w:r w:rsidR="00932FA2">
          <w:rPr>
            <w:rFonts w:ascii="Arial" w:hAnsi="Arial" w:cs="Arial"/>
            <w:lang w:val="en-US" w:eastAsia="ko-KR"/>
          </w:rPr>
          <w:t xml:space="preserve"> For example, if the number of bits for TCI in </w:t>
        </w:r>
        <w:r w:rsidR="00932FA2">
          <w:rPr>
            <w:rFonts w:ascii="Arial" w:hAnsi="Arial" w:cs="Arial"/>
            <w:lang w:val="en-US" w:eastAsia="ko-KR"/>
          </w:rPr>
          <w:lastRenderedPageBreak/>
          <w:t>DCI format 1_2 is configured to be 2, does codepoint “01” correspond to the codepoint “001” of DCI format 1_1 (and so on)?</w:t>
        </w:r>
      </w:ins>
      <w:ins w:id="18" w:author="Ericsson" w:date="2020-06-10T13:26:00Z">
        <w:r w:rsidR="000D754C">
          <w:rPr>
            <w:rFonts w:ascii="Arial" w:hAnsi="Arial" w:cs="Arial"/>
            <w:lang w:val="en-US" w:eastAsia="ko-KR"/>
          </w:rPr>
          <w:t xml:space="preserve"> </w:t>
        </w:r>
      </w:ins>
    </w:p>
    <w:p w14:paraId="03B301AD" w14:textId="133B01CD" w:rsidR="000D754C" w:rsidRDefault="000D754C" w:rsidP="00706226">
      <w:pPr>
        <w:pStyle w:val="Header"/>
        <w:spacing w:after="120"/>
        <w:rPr>
          <w:rFonts w:ascii="Arial" w:hAnsi="Arial" w:cs="Arial"/>
          <w:lang w:val="en-US" w:eastAsia="ko-KR"/>
        </w:rPr>
      </w:pPr>
      <w:ins w:id="19" w:author="Ericsson" w:date="2020-06-10T13:26:00Z">
        <w:r>
          <w:rPr>
            <w:rFonts w:ascii="Arial" w:hAnsi="Arial" w:cs="Arial"/>
            <w:lang w:val="en-US" w:eastAsia="ko-KR"/>
          </w:rPr>
          <w:t>It shou</w:t>
        </w:r>
      </w:ins>
      <w:ins w:id="20" w:author="Ericsson" w:date="2020-06-10T13:27:00Z">
        <w:r w:rsidR="00FB7126">
          <w:rPr>
            <w:rFonts w:ascii="Arial" w:hAnsi="Arial" w:cs="Arial"/>
            <w:lang w:val="en-US" w:eastAsia="ko-KR"/>
          </w:rPr>
          <w:t xml:space="preserve">ld be further understood that the MAC CE has the TCI states corresponding to </w:t>
        </w:r>
        <w:r w:rsidR="00FE4832">
          <w:rPr>
            <w:rFonts w:ascii="Arial" w:hAnsi="Arial" w:cs="Arial"/>
            <w:lang w:val="en-US" w:eastAsia="ko-KR"/>
          </w:rPr>
          <w:t>maximum amount of DCI codepoints regardless</w:t>
        </w:r>
      </w:ins>
      <w:ins w:id="21" w:author="Ericsson" w:date="2020-06-10T13:28:00Z">
        <w:r w:rsidR="00FE4832">
          <w:rPr>
            <w:rFonts w:ascii="Arial" w:hAnsi="Arial" w:cs="Arial"/>
            <w:lang w:val="en-US" w:eastAsia="ko-KR"/>
          </w:rPr>
          <w:t xml:space="preserve"> if UE is configured with DCI format 1_2 with less</w:t>
        </w:r>
        <w:r w:rsidR="00EA045C">
          <w:rPr>
            <w:rFonts w:ascii="Arial" w:hAnsi="Arial" w:cs="Arial"/>
            <w:lang w:val="en-US" w:eastAsia="ko-KR"/>
          </w:rPr>
          <w:t xml:space="preserve"> DCI codepoints. RAN2 understanding is that UE ignores the signaled TCI states</w:t>
        </w:r>
      </w:ins>
      <w:ins w:id="22" w:author="Ericsson" w:date="2020-06-10T13:29:00Z">
        <w:r w:rsidR="00EA045C">
          <w:rPr>
            <w:rFonts w:ascii="Arial" w:hAnsi="Arial" w:cs="Arial"/>
            <w:lang w:val="en-US" w:eastAsia="ko-KR"/>
          </w:rPr>
          <w:t xml:space="preserve"> </w:t>
        </w:r>
        <w:r w:rsidR="002711DC">
          <w:rPr>
            <w:rFonts w:ascii="Arial" w:hAnsi="Arial" w:cs="Arial"/>
            <w:lang w:val="en-US" w:eastAsia="ko-KR"/>
          </w:rPr>
          <w:t xml:space="preserve">in the MAC CE which do not fit in the mapping for DCI format 1_2 if that format is configured with less </w:t>
        </w:r>
        <w:r w:rsidR="008777D7">
          <w:rPr>
            <w:rFonts w:ascii="Arial" w:hAnsi="Arial" w:cs="Arial"/>
            <w:lang w:val="en-US" w:eastAsia="ko-KR"/>
          </w:rPr>
          <w:t xml:space="preserve">than maximum amount </w:t>
        </w:r>
      </w:ins>
      <w:ins w:id="23" w:author="Ericsson" w:date="2020-06-10T13:30:00Z">
        <w:r w:rsidR="008777D7">
          <w:rPr>
            <w:rFonts w:ascii="Arial" w:hAnsi="Arial" w:cs="Arial"/>
            <w:lang w:val="en-US" w:eastAsia="ko-KR"/>
          </w:rPr>
          <w:t>of TCI codepoints.</w:t>
        </w:r>
      </w:ins>
      <w:ins w:id="24" w:author="Ericsson" w:date="2020-06-10T13:29:00Z">
        <w:r w:rsidR="008777D7">
          <w:rPr>
            <w:rFonts w:ascii="Arial" w:hAnsi="Arial" w:cs="Arial"/>
            <w:lang w:val="en-US" w:eastAsia="ko-KR"/>
          </w:rPr>
          <w:t xml:space="preserve"> </w:t>
        </w:r>
        <w:r w:rsidR="002711DC">
          <w:rPr>
            <w:rFonts w:ascii="Arial" w:hAnsi="Arial" w:cs="Arial"/>
            <w:lang w:val="en-US" w:eastAsia="ko-KR"/>
          </w:rPr>
          <w:t xml:space="preserve"> </w:t>
        </w:r>
      </w:ins>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06D45E23"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 xml:space="preserve">Could RAN1 specify </w:t>
      </w:r>
      <w:ins w:id="25" w:author="Nokia, Nokia Shanghai Bell" w:date="2020-06-10T10:55:00Z">
        <w:r w:rsidR="00932FA2">
          <w:rPr>
            <w:rFonts w:ascii="Arial" w:hAnsi="Arial" w:cs="Arial"/>
            <w:lang w:val="en-US"/>
          </w:rPr>
          <w:t xml:space="preserve">how </w:t>
        </w:r>
      </w:ins>
      <w:r>
        <w:rPr>
          <w:rFonts w:ascii="Arial" w:hAnsi="Arial" w:cs="Arial"/>
          <w:lang w:val="en-US"/>
        </w:rPr>
        <w:t xml:space="preserve">the </w:t>
      </w:r>
      <w:del w:id="26" w:author="Nokia, Nokia Shanghai Bell" w:date="2020-06-10T10:55:00Z">
        <w:r w:rsidDel="00932FA2">
          <w:rPr>
            <w:rFonts w:ascii="Arial" w:hAnsi="Arial" w:cs="Arial"/>
            <w:lang w:val="en-US"/>
          </w:rPr>
          <w:delText>restrictions</w:delText>
        </w:r>
        <w:r w:rsidRPr="00EC348C" w:rsidDel="00932FA2">
          <w:rPr>
            <w:rFonts w:ascii="Arial" w:hAnsi="Arial" w:cs="Arial"/>
            <w:lang w:val="en-US" w:eastAsia="ko-KR"/>
          </w:rPr>
          <w:delText xml:space="preserve"> </w:delText>
        </w:r>
        <w:r w:rsidDel="00932FA2">
          <w:rPr>
            <w:rFonts w:ascii="Arial" w:hAnsi="Arial" w:cs="Arial"/>
            <w:lang w:val="en-US" w:eastAsia="ko-KR"/>
          </w:rPr>
          <w:delText xml:space="preserve">on </w:delText>
        </w:r>
      </w:del>
      <w:r w:rsidRPr="00EC348C">
        <w:rPr>
          <w:rFonts w:ascii="Arial" w:hAnsi="Arial" w:cs="Arial"/>
          <w:lang w:val="en-US" w:eastAsia="ko-KR"/>
        </w:rPr>
        <w:t>TCI state</w:t>
      </w:r>
      <w:del w:id="27" w:author="Nokia, Nokia Shanghai Bell" w:date="2020-06-10T10:55:00Z">
        <w:r w:rsidRPr="00EC348C" w:rsidDel="00932FA2">
          <w:rPr>
            <w:rFonts w:ascii="Arial" w:hAnsi="Arial" w:cs="Arial"/>
            <w:lang w:val="en-US" w:eastAsia="ko-KR"/>
          </w:rPr>
          <w:delText>s</w:delText>
        </w:r>
      </w:del>
      <w:r w:rsidRPr="00EC348C">
        <w:rPr>
          <w:rFonts w:ascii="Arial" w:hAnsi="Arial" w:cs="Arial"/>
          <w:lang w:val="en-US" w:eastAsia="ko-KR"/>
        </w:rPr>
        <w:t xml:space="preserve"> </w:t>
      </w:r>
      <w:r>
        <w:rPr>
          <w:rFonts w:ascii="Arial" w:hAnsi="Arial" w:cs="Arial"/>
          <w:lang w:val="en-US" w:eastAsia="ko-KR"/>
        </w:rPr>
        <w:t xml:space="preserve">codepoints </w:t>
      </w:r>
      <w:ins w:id="28" w:author="Nokia, Nokia Shanghai Bell" w:date="2020-06-10T10:55:00Z">
        <w:r w:rsidR="00932FA2">
          <w:rPr>
            <w:rFonts w:ascii="Arial" w:hAnsi="Arial" w:cs="Arial"/>
            <w:lang w:val="en-US" w:eastAsia="ko-KR"/>
          </w:rPr>
          <w:t xml:space="preserve">are </w:t>
        </w:r>
      </w:ins>
      <w:r w:rsidRPr="00EC348C">
        <w:rPr>
          <w:rFonts w:ascii="Arial" w:hAnsi="Arial" w:cs="Arial"/>
          <w:lang w:val="en-US" w:eastAsia="ko-KR"/>
        </w:rPr>
        <w:t>mapp</w:t>
      </w:r>
      <w:ins w:id="29" w:author="Nokia, Nokia Shanghai Bell" w:date="2020-06-10T10:55:00Z">
        <w:r w:rsidR="00932FA2">
          <w:rPr>
            <w:rFonts w:ascii="Arial" w:hAnsi="Arial" w:cs="Arial"/>
            <w:lang w:val="en-US" w:eastAsia="ko-KR"/>
          </w:rPr>
          <w:t>ed</w:t>
        </w:r>
      </w:ins>
      <w:del w:id="30" w:author="Nokia, Nokia Shanghai Bell" w:date="2020-06-10T10:55:00Z">
        <w:r w:rsidRPr="00EC348C" w:rsidDel="00932FA2">
          <w:rPr>
            <w:rFonts w:ascii="Arial" w:hAnsi="Arial" w:cs="Arial"/>
            <w:lang w:val="en-US" w:eastAsia="ko-KR"/>
          </w:rPr>
          <w:delText>ing</w:delText>
        </w:r>
      </w:del>
      <w:r w:rsidRPr="00EC348C">
        <w:rPr>
          <w:rFonts w:ascii="Arial" w:hAnsi="Arial" w:cs="Arial"/>
          <w:lang w:val="en-US" w:eastAsia="ko-KR"/>
        </w:rPr>
        <w:t xml:space="preserve">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del w:id="31" w:author="Nokia, Nokia Shanghai Bell" w:date="2020-06-10T10:55:00Z">
        <w:r w:rsidDel="00932FA2">
          <w:rPr>
            <w:rFonts w:ascii="Arial" w:hAnsi="Arial" w:cs="Arial"/>
            <w:lang w:val="en-US" w:eastAsia="ko-KR"/>
          </w:rPr>
          <w:delText xml:space="preserve"> </w:delText>
        </w:r>
      </w:del>
      <w:ins w:id="32" w:author="Ericsson" w:date="2020-06-10T13:30:00Z">
        <w:r w:rsidR="00737189">
          <w:rPr>
            <w:rFonts w:ascii="Arial" w:hAnsi="Arial" w:cs="Arial"/>
            <w:lang w:val="en-US" w:eastAsia="ko-KR"/>
          </w:rPr>
          <w:t xml:space="preserve">taking into account that the </w:t>
        </w:r>
        <w:r w:rsidR="0061681E">
          <w:rPr>
            <w:rFonts w:ascii="Arial" w:hAnsi="Arial" w:cs="Arial"/>
            <w:lang w:val="en-US" w:eastAsia="ko-KR"/>
          </w:rPr>
          <w:t xml:space="preserve">MAC CE </w:t>
        </w:r>
        <w:del w:id="33" w:author="vivo" w:date="2020-06-10T20:23:00Z">
          <w:r w:rsidR="0061681E" w:rsidDel="001326A0">
            <w:rPr>
              <w:rFonts w:ascii="Arial" w:hAnsi="Arial" w:cs="Arial"/>
              <w:lang w:val="en-US" w:eastAsia="ko-KR"/>
            </w:rPr>
            <w:delText>is always goin</w:delText>
          </w:r>
        </w:del>
      </w:ins>
      <w:ins w:id="34" w:author="Ericsson" w:date="2020-06-10T13:31:00Z">
        <w:del w:id="35" w:author="vivo" w:date="2020-06-10T20:23:00Z">
          <w:r w:rsidR="0061681E" w:rsidDel="001326A0">
            <w:rPr>
              <w:rFonts w:ascii="Arial" w:hAnsi="Arial" w:cs="Arial"/>
              <w:lang w:val="en-US" w:eastAsia="ko-KR"/>
            </w:rPr>
            <w:delText>g to</w:delText>
          </w:r>
        </w:del>
      </w:ins>
      <w:commentRangeStart w:id="36"/>
      <w:ins w:id="37" w:author="vivo" w:date="2020-06-10T20:23:00Z">
        <w:r w:rsidR="001326A0">
          <w:rPr>
            <w:rFonts w:ascii="Arial" w:hAnsi="Arial" w:cs="Arial"/>
            <w:lang w:val="en-US" w:eastAsia="ko-KR"/>
          </w:rPr>
          <w:t>may</w:t>
        </w:r>
      </w:ins>
      <w:ins w:id="38" w:author="Ericsson" w:date="2020-06-10T13:31:00Z">
        <w:r w:rsidR="0061681E">
          <w:rPr>
            <w:rFonts w:ascii="Arial" w:hAnsi="Arial" w:cs="Arial"/>
            <w:lang w:val="en-US" w:eastAsia="ko-KR"/>
          </w:rPr>
          <w:t xml:space="preserve"> </w:t>
        </w:r>
      </w:ins>
      <w:commentRangeEnd w:id="36"/>
      <w:r w:rsidR="001326A0">
        <w:rPr>
          <w:rStyle w:val="CommentReference"/>
          <w:rFonts w:ascii="Arial" w:hAnsi="Arial"/>
        </w:rPr>
        <w:commentReference w:id="36"/>
      </w:r>
      <w:ins w:id="39" w:author="Ericsson" w:date="2020-06-10T13:31:00Z">
        <w:r w:rsidR="0061681E">
          <w:rPr>
            <w:rFonts w:ascii="Arial" w:hAnsi="Arial" w:cs="Arial"/>
            <w:lang w:val="en-US" w:eastAsia="ko-KR"/>
          </w:rPr>
          <w:t>signal TCI states corresponding to maximum amount of DCI</w:t>
        </w:r>
        <w:r w:rsidR="0004541C">
          <w:rPr>
            <w:rFonts w:ascii="Arial" w:hAnsi="Arial" w:cs="Arial"/>
            <w:lang w:val="en-US" w:eastAsia="ko-KR"/>
          </w:rPr>
          <w:t xml:space="preserve"> codepoints.</w:t>
        </w:r>
      </w:ins>
      <w:del w:id="40" w:author="Nokia, Nokia Shanghai Bell" w:date="2020-06-10T10:55:00Z">
        <w:r w:rsidDel="00932FA2">
          <w:rPr>
            <w:rFonts w:ascii="Arial" w:hAnsi="Arial" w:cs="Arial"/>
            <w:lang w:val="en-US" w:eastAsia="ko-KR"/>
          </w:rPr>
          <w:delText>can be clarified in RAN1 specifications</w:delText>
        </w:r>
      </w:del>
      <w:r>
        <w:rPr>
          <w:rFonts w:ascii="Arial" w:hAnsi="Arial" w:cs="Arial"/>
          <w:lang w:val="en-US" w:eastAsia="ko-KR"/>
        </w:rPr>
        <w:t>?</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7498813B" w:rsidR="00133E7B" w:rsidRPr="00133E7B" w:rsidRDefault="002957AF" w:rsidP="00133E7B">
      <w:pPr>
        <w:pStyle w:val="Header"/>
        <w:spacing w:after="120"/>
        <w:rPr>
          <w:rFonts w:ascii="Arial" w:hAnsi="Arial" w:cs="Arial"/>
          <w:lang w:val="en-US"/>
        </w:rPr>
      </w:pPr>
      <w:r>
        <w:rPr>
          <w:rFonts w:ascii="Arial" w:hAnsi="Arial" w:cs="Arial"/>
          <w:bCs/>
          <w:lang w:val="en-US" w:eastAsia="ko-KR"/>
        </w:rPr>
        <w:t xml:space="preserve">RAN2 </w:t>
      </w:r>
      <w:ins w:id="41" w:author="ZTE" w:date="2020-06-10T16:39:00Z">
        <w:r w:rsidR="00ED3FAA">
          <w:rPr>
            <w:rFonts w:ascii="Arial" w:hAnsi="Arial" w:cs="Arial"/>
            <w:bCs/>
            <w:lang w:val="en-US" w:eastAsia="ko-KR"/>
          </w:rPr>
          <w:t xml:space="preserve">was </w:t>
        </w:r>
      </w:ins>
      <w:r>
        <w:rPr>
          <w:rFonts w:ascii="Arial" w:hAnsi="Arial" w:cs="Arial"/>
          <w:bCs/>
          <w:lang w:val="en-US" w:eastAsia="ko-KR"/>
        </w:rPr>
        <w:t>confused whether this MAC CE should support activat</w:t>
      </w:r>
      <w:ins w:id="42" w:author="Nokia, Nokia Shanghai Bell" w:date="2020-06-10T10:55:00Z">
        <w:r w:rsidR="00932FA2">
          <w:rPr>
            <w:rFonts w:ascii="Arial" w:hAnsi="Arial" w:cs="Arial"/>
            <w:bCs/>
            <w:lang w:val="en-US" w:eastAsia="ko-KR"/>
          </w:rPr>
          <w:t>ion</w:t>
        </w:r>
      </w:ins>
      <w:del w:id="43" w:author="Nokia, Nokia Shanghai Bell" w:date="2020-06-10T10:55:00Z">
        <w:r w:rsidDel="00932FA2">
          <w:rPr>
            <w:rFonts w:ascii="Arial" w:hAnsi="Arial" w:cs="Arial"/>
            <w:bCs/>
            <w:lang w:val="en-US" w:eastAsia="ko-KR"/>
          </w:rPr>
          <w:delText>e</w:delText>
        </w:r>
      </w:del>
      <w:r>
        <w:rPr>
          <w:rFonts w:ascii="Arial" w:hAnsi="Arial" w:cs="Arial"/>
          <w:bCs/>
          <w:lang w:val="en-US" w:eastAsia="ko-KR"/>
        </w:rPr>
        <w:t>/deactivat</w:t>
      </w:r>
      <w:ins w:id="44" w:author="Nokia, Nokia Shanghai Bell" w:date="2020-06-10T10:55:00Z">
        <w:r w:rsidR="00932FA2">
          <w:rPr>
            <w:rFonts w:ascii="Arial" w:hAnsi="Arial" w:cs="Arial"/>
            <w:bCs/>
            <w:lang w:val="en-US" w:eastAsia="ko-KR"/>
          </w:rPr>
          <w:t>ion</w:t>
        </w:r>
      </w:ins>
      <w:del w:id="45" w:author="Nokia, Nokia Shanghai Bell" w:date="2020-06-10T10:55:00Z">
        <w:r w:rsidDel="00932FA2">
          <w:rPr>
            <w:rFonts w:ascii="Arial" w:hAnsi="Arial" w:cs="Arial"/>
            <w:bCs/>
            <w:lang w:val="en-US" w:eastAsia="ko-KR"/>
          </w:rPr>
          <w:delText>e</w:delText>
        </w:r>
      </w:del>
      <w:r>
        <w:rPr>
          <w:rFonts w:ascii="Arial" w:hAnsi="Arial" w:cs="Arial"/>
          <w:bCs/>
          <w:lang w:val="en-US" w:eastAsia="ko-KR"/>
        </w:rPr>
        <w:t xml:space="preserve"> </w:t>
      </w:r>
      <w:ins w:id="46" w:author="Nokia, Nokia Shanghai Bell" w:date="2020-06-10T10:55:00Z">
        <w:r w:rsidR="00932FA2">
          <w:rPr>
            <w:rFonts w:ascii="Arial" w:hAnsi="Arial" w:cs="Arial"/>
            <w:bCs/>
            <w:lang w:val="en-US" w:eastAsia="ko-KR"/>
          </w:rPr>
          <w:t xml:space="preserve">of </w:t>
        </w:r>
      </w:ins>
      <w:ins w:id="47" w:author="Nokia, Nokia Shanghai Bell" w:date="2020-06-10T10:58:00Z">
        <w:r w:rsidR="00932FA2" w:rsidRPr="00932FA2">
          <w:rPr>
            <w:rFonts w:ascii="Arial" w:hAnsi="Arial" w:cs="Arial"/>
            <w:b/>
            <w:lang w:val="en-US" w:eastAsia="ko-KR"/>
            <w:rPrChange w:id="48" w:author="Nokia, Nokia Shanghai Bell" w:date="2020-06-10T10:58:00Z">
              <w:rPr>
                <w:rFonts w:ascii="Arial" w:hAnsi="Arial" w:cs="Arial"/>
                <w:bCs/>
                <w:lang w:val="en-US" w:eastAsia="ko-KR"/>
              </w:rPr>
            </w:rPrChange>
          </w:rPr>
          <w:t xml:space="preserve">transmission of </w:t>
        </w:r>
      </w:ins>
      <w:r w:rsidRPr="00932FA2">
        <w:rPr>
          <w:rFonts w:ascii="Arial" w:hAnsi="Arial" w:cs="Arial"/>
          <w:b/>
          <w:lang w:val="en-US" w:eastAsia="ko-KR"/>
          <w:rPrChange w:id="49" w:author="Nokia, Nokia Shanghai Bell" w:date="2020-06-10T10:58:00Z">
            <w:rPr>
              <w:rFonts w:ascii="Arial" w:hAnsi="Arial" w:cs="Arial"/>
              <w:bCs/>
              <w:lang w:val="en-US" w:eastAsia="ko-KR"/>
            </w:rPr>
          </w:rPrChange>
        </w:rPr>
        <w:t xml:space="preserve">SRS </w:t>
      </w:r>
      <w:ins w:id="50" w:author="Qualcomm" w:date="2020-06-10T15:18:00Z">
        <w:r w:rsidR="00CE2186" w:rsidRPr="00932FA2">
          <w:rPr>
            <w:rFonts w:ascii="Arial" w:hAnsi="Arial" w:cs="Arial"/>
            <w:b/>
            <w:lang w:val="en-US" w:eastAsia="ko-KR"/>
            <w:rPrChange w:id="51" w:author="Nokia, Nokia Shanghai Bell" w:date="2020-06-10T10:56:00Z">
              <w:rPr>
                <w:rFonts w:ascii="Arial" w:hAnsi="Arial" w:cs="Arial"/>
                <w:bCs/>
                <w:lang w:val="en-US" w:eastAsia="ko-KR"/>
              </w:rPr>
            </w:rPrChange>
          </w:rPr>
          <w:t>re</w:t>
        </w:r>
      </w:ins>
      <w:del w:id="52" w:author="Qualcomm" w:date="2020-06-10T14:09:00Z">
        <w:r w:rsidRPr="00932FA2" w:rsidDel="00706226">
          <w:rPr>
            <w:rFonts w:ascii="Arial" w:hAnsi="Arial" w:cs="Arial"/>
            <w:b/>
            <w:lang w:val="en-US" w:eastAsia="ko-KR"/>
            <w:rPrChange w:id="53" w:author="Nokia, Nokia Shanghai Bell" w:date="2020-06-10T10:56:00Z">
              <w:rPr>
                <w:rFonts w:ascii="Arial" w:hAnsi="Arial" w:cs="Arial"/>
                <w:bCs/>
                <w:lang w:val="en-US" w:eastAsia="ko-KR"/>
              </w:rPr>
            </w:rPrChange>
          </w:rPr>
          <w:delText xml:space="preserve">transmission </w:delText>
        </w:r>
      </w:del>
      <w:ins w:id="54" w:author="Qualcomm" w:date="2020-06-10T14:09:00Z">
        <w:r w:rsidR="00706226" w:rsidRPr="00932FA2">
          <w:rPr>
            <w:rFonts w:ascii="Arial" w:hAnsi="Arial" w:cs="Arial"/>
            <w:b/>
            <w:lang w:val="en-US" w:eastAsia="ko-KR"/>
            <w:rPrChange w:id="55" w:author="Nokia, Nokia Shanghai Bell" w:date="2020-06-10T10:56:00Z">
              <w:rPr>
                <w:rFonts w:ascii="Arial" w:hAnsi="Arial" w:cs="Arial"/>
                <w:bCs/>
                <w:lang w:val="en-US" w:eastAsia="ko-KR"/>
              </w:rPr>
            </w:rPrChange>
          </w:rPr>
          <w:t>sources</w:t>
        </w:r>
      </w:ins>
      <w:ins w:id="56" w:author="Qualcomm" w:date="2020-06-10T14:10:00Z">
        <w:r w:rsidR="00706226" w:rsidRPr="00932FA2">
          <w:rPr>
            <w:rFonts w:ascii="Arial" w:hAnsi="Arial" w:cs="Arial"/>
            <w:b/>
            <w:lang w:val="en-US" w:eastAsia="ko-KR"/>
            <w:rPrChange w:id="57" w:author="Nokia, Nokia Shanghai Bell" w:date="2020-06-10T10:56:00Z">
              <w:rPr>
                <w:rFonts w:ascii="Arial" w:hAnsi="Arial" w:cs="Arial"/>
                <w:bCs/>
                <w:lang w:val="en-US" w:eastAsia="ko-KR"/>
              </w:rPr>
            </w:rPrChange>
          </w:rPr>
          <w:t>(s)</w:t>
        </w:r>
      </w:ins>
      <w:ins w:id="58" w:author="Qualcomm" w:date="2020-06-10T14:09:00Z">
        <w:r w:rsidR="00706226">
          <w:rPr>
            <w:rFonts w:ascii="Arial" w:hAnsi="Arial" w:cs="Arial"/>
            <w:bCs/>
            <w:lang w:val="en-US" w:eastAsia="ko-KR"/>
          </w:rPr>
          <w:t xml:space="preserve"> and/</w:t>
        </w:r>
      </w:ins>
      <w:r>
        <w:rPr>
          <w:rFonts w:ascii="Arial" w:hAnsi="Arial" w:cs="Arial"/>
          <w:bCs/>
          <w:lang w:val="en-US" w:eastAsia="ko-KR"/>
        </w:rPr>
        <w:t xml:space="preserve">or </w:t>
      </w:r>
      <w:ins w:id="59" w:author="ZTE" w:date="2020-06-10T16:39:00Z">
        <w:r w:rsidR="00ED3FAA">
          <w:rPr>
            <w:rFonts w:ascii="Arial" w:hAnsi="Arial" w:cs="Arial"/>
            <w:bCs/>
            <w:lang w:val="en-US" w:eastAsia="ko-KR"/>
          </w:rPr>
          <w:t xml:space="preserve">if </w:t>
        </w:r>
      </w:ins>
      <w:r>
        <w:rPr>
          <w:rFonts w:ascii="Arial" w:hAnsi="Arial" w:cs="Arial"/>
          <w:bCs/>
          <w:lang w:val="en-US" w:eastAsia="ko-KR"/>
        </w:rPr>
        <w:t xml:space="preserve">this MAC CE </w:t>
      </w:r>
      <w:del w:id="60" w:author="Qualcomm" w:date="2020-06-10T14:09:00Z">
        <w:r w:rsidDel="00706226">
          <w:rPr>
            <w:rFonts w:ascii="Arial" w:hAnsi="Arial" w:cs="Arial"/>
            <w:bCs/>
            <w:lang w:val="en-US" w:eastAsia="ko-KR"/>
          </w:rPr>
          <w:delText xml:space="preserve">only </w:delText>
        </w:r>
      </w:del>
      <w:r>
        <w:rPr>
          <w:rFonts w:ascii="Arial" w:hAnsi="Arial" w:cs="Arial"/>
          <w:bCs/>
          <w:lang w:val="en-US" w:eastAsia="ko-KR"/>
        </w:rPr>
        <w:t>indicate</w:t>
      </w:r>
      <w:r w:rsidR="00D33307">
        <w:rPr>
          <w:rFonts w:ascii="Arial" w:hAnsi="Arial" w:cs="Arial"/>
          <w:bCs/>
          <w:lang w:val="en-US" w:eastAsia="ko-KR"/>
        </w:rPr>
        <w:t>s</w:t>
      </w:r>
      <w:r>
        <w:rPr>
          <w:rFonts w:ascii="Arial" w:hAnsi="Arial" w:cs="Arial"/>
          <w:bCs/>
          <w:lang w:val="en-US" w:eastAsia="ko-KR"/>
        </w:rPr>
        <w:t xml:space="preserve"> the </w:t>
      </w:r>
      <w:r w:rsidR="00D33307" w:rsidRPr="00932FA2">
        <w:rPr>
          <w:rFonts w:ascii="Arial" w:hAnsi="Arial" w:cs="Arial"/>
          <w:b/>
          <w:lang w:val="en-US" w:eastAsia="ko-KR"/>
          <w:rPrChange w:id="61" w:author="Nokia, Nokia Shanghai Bell" w:date="2020-06-10T10:57:00Z">
            <w:rPr>
              <w:rFonts w:ascii="Arial" w:hAnsi="Arial" w:cs="Arial"/>
              <w:bCs/>
              <w:lang w:val="en-US" w:eastAsia="ko-KR"/>
            </w:rPr>
          </w:rPrChange>
        </w:rPr>
        <w:t xml:space="preserve">SRS </w:t>
      </w:r>
      <w:r w:rsidRPr="00932FA2">
        <w:rPr>
          <w:rFonts w:ascii="Arial" w:hAnsi="Arial" w:cs="Arial"/>
          <w:b/>
          <w:lang w:val="en-US" w:eastAsia="ko-KR"/>
          <w:rPrChange w:id="62" w:author="Nokia, Nokia Shanghai Bell" w:date="2020-06-10T10:57:00Z">
            <w:rPr>
              <w:rFonts w:ascii="Arial" w:hAnsi="Arial" w:cs="Arial"/>
              <w:bCs/>
              <w:lang w:val="en-US" w:eastAsia="ko-KR"/>
            </w:rPr>
          </w:rPrChange>
        </w:rPr>
        <w:t>spatial relation</w:t>
      </w:r>
      <w:r w:rsidR="00D33307" w:rsidRPr="00932FA2">
        <w:rPr>
          <w:rFonts w:ascii="Arial" w:hAnsi="Arial" w:cs="Arial"/>
          <w:b/>
          <w:lang w:val="en-US" w:eastAsia="ko-KR"/>
          <w:rPrChange w:id="63" w:author="Nokia, Nokia Shanghai Bell" w:date="2020-06-10T10:57:00Z">
            <w:rPr>
              <w:rFonts w:ascii="Arial" w:hAnsi="Arial" w:cs="Arial"/>
              <w:bCs/>
              <w:lang w:val="en-US" w:eastAsia="ko-KR"/>
            </w:rPr>
          </w:rPrChange>
        </w:rPr>
        <w:t>s</w:t>
      </w:r>
      <w:r w:rsidRPr="00932FA2">
        <w:rPr>
          <w:rFonts w:ascii="Arial" w:hAnsi="Arial" w:cs="Arial"/>
          <w:b/>
          <w:lang w:val="en-US" w:eastAsia="ko-KR"/>
          <w:rPrChange w:id="64" w:author="Nokia, Nokia Shanghai Bell" w:date="2020-06-10T10:57:00Z">
            <w:rPr>
              <w:rFonts w:ascii="Arial" w:hAnsi="Arial" w:cs="Arial"/>
              <w:bCs/>
              <w:lang w:val="en-US" w:eastAsia="ko-KR"/>
            </w:rPr>
          </w:rPrChange>
        </w:rPr>
        <w:t xml:space="preserve"> </w:t>
      </w:r>
      <w:ins w:id="65" w:author="Qualcomm" w:date="2020-06-10T14:10:00Z">
        <w:r w:rsidR="00706226" w:rsidRPr="00932FA2">
          <w:rPr>
            <w:rFonts w:ascii="Arial" w:hAnsi="Arial" w:cs="Arial"/>
            <w:b/>
            <w:lang w:val="en-US" w:eastAsia="ko-KR"/>
            <w:rPrChange w:id="66" w:author="Nokia, Nokia Shanghai Bell" w:date="2020-06-10T10:57:00Z">
              <w:rPr>
                <w:rFonts w:ascii="Arial" w:hAnsi="Arial" w:cs="Arial"/>
                <w:bCs/>
                <w:lang w:val="en-US" w:eastAsia="ko-KR"/>
              </w:rPr>
            </w:rPrChange>
          </w:rPr>
          <w:t>for SRS resource(s)</w:t>
        </w:r>
        <w:r w:rsidR="00706226">
          <w:rPr>
            <w:rFonts w:ascii="Arial" w:hAnsi="Arial" w:cs="Arial"/>
            <w:bCs/>
            <w:lang w:val="en-US" w:eastAsia="ko-KR"/>
          </w:rPr>
          <w:t xml:space="preserve"> </w:t>
        </w:r>
      </w:ins>
      <w:r w:rsidR="00D33307">
        <w:rPr>
          <w:rFonts w:ascii="Arial" w:hAnsi="Arial" w:cs="Arial"/>
          <w:bCs/>
          <w:lang w:val="en-US" w:eastAsia="ko-KR"/>
        </w:rPr>
        <w:t xml:space="preserve">which are applied for all </w:t>
      </w:r>
      <w:ins w:id="67"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configured serving cell set</w:t>
      </w:r>
      <w:del w:id="68" w:author="Qualcomm" w:date="2020-06-10T14:10:00Z">
        <w:r w:rsidR="00D33307" w:rsidDel="00706226">
          <w:rPr>
            <w:rFonts w:ascii="Arial" w:hAnsi="Arial" w:cs="Arial"/>
            <w:bCs/>
            <w:lang w:val="en-US" w:eastAsia="ko-KR"/>
          </w:rPr>
          <w:delText xml:space="preserve"> </w:delText>
        </w:r>
        <w:r w:rsidRPr="002957AF" w:rsidDel="00706226">
          <w:rPr>
            <w:rFonts w:ascii="Arial" w:hAnsi="Arial" w:cs="Arial"/>
            <w:bCs/>
            <w:lang w:val="en-US" w:eastAsia="ko-KR"/>
          </w:rPr>
          <w:delText>(i.e. setting which spatial relation is used for SRS without affecting whether the SRS is transmitted</w:delText>
        </w:r>
        <w:r w:rsidDel="00706226">
          <w:rPr>
            <w:rFonts w:ascii="Arial" w:hAnsi="Arial" w:cs="Arial"/>
            <w:bCs/>
            <w:lang w:val="en-US" w:eastAsia="ko-KR"/>
          </w:rPr>
          <w:delText>)</w:delText>
        </w:r>
      </w:del>
      <w:r w:rsidR="00D33307">
        <w:rPr>
          <w:rFonts w:ascii="Arial" w:hAnsi="Arial" w:cs="Arial"/>
          <w:bCs/>
          <w:lang w:val="en-US" w:eastAsia="ko-KR"/>
        </w:rPr>
        <w:t xml:space="preserve">. RAN2 understanding is that the intended functionality of this MAC CE is </w:t>
      </w:r>
      <w:ins w:id="69" w:author="ZTE" w:date="2020-06-10T16:39:00Z">
        <w:r w:rsidR="00ED3FAA">
          <w:rPr>
            <w:rFonts w:ascii="Arial" w:hAnsi="Arial" w:cs="Arial"/>
            <w:bCs/>
            <w:lang w:val="en-US" w:eastAsia="ko-KR"/>
          </w:rPr>
          <w:t xml:space="preserve">only </w:t>
        </w:r>
      </w:ins>
      <w:r w:rsidR="00D33307">
        <w:rPr>
          <w:rFonts w:ascii="Arial" w:hAnsi="Arial" w:cs="Arial"/>
          <w:bCs/>
          <w:lang w:val="en-US" w:eastAsia="ko-KR"/>
        </w:rPr>
        <w:t xml:space="preserve">to indicate the SRS spatial relations </w:t>
      </w:r>
      <w:ins w:id="70" w:author="Qualcomm" w:date="2020-06-10T14:10:00Z">
        <w:r w:rsidR="00706226">
          <w:rPr>
            <w:rFonts w:ascii="Arial" w:hAnsi="Arial" w:cs="Arial"/>
            <w:bCs/>
            <w:lang w:val="en-US" w:eastAsia="ko-KR"/>
          </w:rPr>
          <w:t>for SRS resou</w:t>
        </w:r>
      </w:ins>
      <w:ins w:id="71" w:author="Qualcomm" w:date="2020-06-10T14:34:00Z">
        <w:r w:rsidR="000A461B">
          <w:rPr>
            <w:rFonts w:ascii="Arial" w:hAnsi="Arial" w:cs="Arial"/>
            <w:bCs/>
            <w:lang w:val="en-US" w:eastAsia="ko-KR"/>
          </w:rPr>
          <w:t>r</w:t>
        </w:r>
      </w:ins>
      <w:ins w:id="72" w:author="Qualcomm" w:date="2020-06-10T14:10:00Z">
        <w:r w:rsidR="00706226">
          <w:rPr>
            <w:rFonts w:ascii="Arial" w:hAnsi="Arial" w:cs="Arial"/>
            <w:bCs/>
            <w:lang w:val="en-US" w:eastAsia="ko-KR"/>
          </w:rPr>
          <w:t xml:space="preserve">ce(s) </w:t>
        </w:r>
      </w:ins>
      <w:r w:rsidR="00D33307">
        <w:rPr>
          <w:rFonts w:ascii="Arial" w:hAnsi="Arial" w:cs="Arial"/>
          <w:bCs/>
          <w:lang w:val="en-US" w:eastAsia="ko-KR"/>
        </w:rPr>
        <w:t xml:space="preserve">which are applied for all configured </w:t>
      </w:r>
      <w:ins w:id="73" w:author="Nokia, Nokia Shanghai Bell" w:date="2020-06-10T10:56:00Z">
        <w:r w:rsidR="00932FA2">
          <w:rPr>
            <w:rFonts w:ascii="Arial" w:hAnsi="Arial" w:cs="Arial"/>
            <w:bCs/>
            <w:lang w:val="en-US" w:eastAsia="ko-KR"/>
          </w:rPr>
          <w:t xml:space="preserve">cells in the </w:t>
        </w:r>
      </w:ins>
      <w:r w:rsidR="00D33307">
        <w:rPr>
          <w:rFonts w:ascii="Arial" w:hAnsi="Arial" w:cs="Arial"/>
          <w:bCs/>
          <w:lang w:val="en-US" w:eastAsia="ko-KR"/>
        </w:rPr>
        <w:t>serving cell set.</w:t>
      </w:r>
      <w:r w:rsidR="00071164">
        <w:rPr>
          <w:rFonts w:ascii="Arial" w:hAnsi="Arial" w:cs="Arial"/>
          <w:lang w:val="en-US"/>
        </w:rPr>
        <w:t xml:space="preserve"> </w:t>
      </w:r>
      <w:ins w:id="74" w:author="Nokia, Nokia Shanghai Bell" w:date="2020-06-10T10:57:00Z">
        <w:r w:rsidR="00932FA2">
          <w:rPr>
            <w:rFonts w:ascii="Arial" w:hAnsi="Arial" w:cs="Arial"/>
            <w:lang w:val="en-US"/>
          </w:rPr>
          <w:t xml:space="preserve">This is why </w:t>
        </w:r>
      </w:ins>
      <w:r w:rsidR="00D33307">
        <w:rPr>
          <w:rFonts w:ascii="Arial" w:hAnsi="Arial" w:cs="Arial"/>
          <w:lang w:val="en-US"/>
        </w:rPr>
        <w:t>RAN2 determined not to add A/D field in this MAC CE</w:t>
      </w:r>
      <w:del w:id="75" w:author="Nokia, Nokia Shanghai Bell" w:date="2020-06-10T10:57:00Z">
        <w:r w:rsidR="00D33307" w:rsidDel="00932FA2">
          <w:rPr>
            <w:rFonts w:ascii="Arial" w:hAnsi="Arial" w:cs="Arial"/>
            <w:lang w:val="en-US"/>
          </w:rPr>
          <w:delText xml:space="preserve"> based on this understanding</w:delText>
        </w:r>
      </w:del>
      <w:r w:rsidR="00D33307">
        <w:rPr>
          <w:rFonts w:ascii="Arial" w:hAnsi="Arial" w:cs="Arial"/>
          <w:lang w:val="en-US"/>
        </w:rPr>
        <w:t>.</w:t>
      </w:r>
    </w:p>
    <w:p w14:paraId="03B2C581" w14:textId="4DDF5EF9"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ins w:id="76" w:author="Nokia, Nokia Shanghai Bell" w:date="2020-06-10T10:57:00Z">
        <w:r w:rsidR="00932FA2">
          <w:rPr>
            <w:rFonts w:ascii="Arial" w:hAnsi="Arial" w:cs="Arial"/>
            <w:lang w:val="en-US"/>
          </w:rPr>
          <w:t xml:space="preserve">RAN2 </w:t>
        </w:r>
      </w:ins>
      <w:del w:id="77" w:author="Nokia, Nokia Shanghai Bell" w:date="2020-06-10T10:57:00Z">
        <w:r w:rsidR="00D33307" w:rsidDel="00932FA2">
          <w:rPr>
            <w:rFonts w:ascii="Arial" w:hAnsi="Arial" w:cs="Arial"/>
            <w:lang w:val="en-US"/>
          </w:rPr>
          <w:delText xml:space="preserve">it correct </w:delText>
        </w:r>
      </w:del>
      <w:r w:rsidR="00D33307">
        <w:rPr>
          <w:rFonts w:ascii="Arial" w:hAnsi="Arial" w:cs="Arial"/>
          <w:lang w:val="en-US"/>
        </w:rPr>
        <w:t xml:space="preserve">understanding </w:t>
      </w:r>
      <w:ins w:id="78" w:author="Nokia, Nokia Shanghai Bell" w:date="2020-06-10T10:57:00Z">
        <w:r w:rsidR="00932FA2">
          <w:rPr>
            <w:rFonts w:ascii="Arial" w:hAnsi="Arial" w:cs="Arial"/>
            <w:lang w:val="en-US"/>
          </w:rPr>
          <w:t xml:space="preserve">correct </w:t>
        </w:r>
      </w:ins>
      <w:r w:rsidR="00D33307">
        <w:rPr>
          <w:rFonts w:ascii="Arial" w:hAnsi="Arial" w:cs="Arial"/>
          <w:lang w:val="en-US"/>
        </w:rPr>
        <w:t xml:space="preserve">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ins w:id="79" w:author="Qualcomm" w:date="2020-06-10T14:11:00Z">
        <w:r w:rsidR="00706226">
          <w:rPr>
            <w:rFonts w:ascii="Arial" w:hAnsi="Arial" w:cs="Arial"/>
            <w:lang w:val="en-US"/>
          </w:rPr>
          <w:t xml:space="preserve"> only</w:t>
        </w:r>
      </w:ins>
      <w:r w:rsidR="00D33307" w:rsidRPr="00D33307">
        <w:rPr>
          <w:rFonts w:ascii="Arial" w:hAnsi="Arial" w:cs="Arial"/>
          <w:lang w:val="en-US"/>
        </w:rPr>
        <w:t xml:space="preserve"> indicate the SRS spatial relations</w:t>
      </w:r>
      <w:ins w:id="80" w:author="Qualcomm" w:date="2020-06-10T14:11:00Z">
        <w:r w:rsidR="00706226">
          <w:rPr>
            <w:rFonts w:ascii="Arial" w:hAnsi="Arial" w:cs="Arial"/>
            <w:lang w:val="en-US"/>
          </w:rPr>
          <w:t xml:space="preserve"> for SRS resource(s)</w:t>
        </w:r>
      </w:ins>
      <w:r w:rsidR="00D33307" w:rsidRPr="00D33307">
        <w:rPr>
          <w:rFonts w:ascii="Arial" w:hAnsi="Arial" w:cs="Arial"/>
          <w:lang w:val="en-US"/>
        </w:rPr>
        <w:t xml:space="preserve"> which are applied for </w:t>
      </w:r>
      <w:r w:rsidR="00D33307">
        <w:rPr>
          <w:rFonts w:ascii="Arial" w:hAnsi="Arial" w:cs="Arial"/>
          <w:lang w:val="en-US"/>
        </w:rPr>
        <w:t>all configured serving cell set?</w:t>
      </w:r>
      <w:ins w:id="81" w:author="Qualcomm" w:date="2020-06-10T14:11:00Z">
        <w:r w:rsidR="00706226">
          <w:rPr>
            <w:rFonts w:ascii="Arial" w:hAnsi="Arial" w:cs="Arial"/>
            <w:lang w:val="en-US"/>
          </w:rPr>
          <w:t xml:space="preserve"> (i.e. no need </w:t>
        </w:r>
      </w:ins>
      <w:ins w:id="82" w:author="Qualcomm" w:date="2020-06-10T14:37:00Z">
        <w:r w:rsidR="000A461B">
          <w:rPr>
            <w:rFonts w:ascii="Arial" w:hAnsi="Arial" w:cs="Arial"/>
            <w:lang w:val="en-US"/>
          </w:rPr>
          <w:t>to</w:t>
        </w:r>
      </w:ins>
      <w:ins w:id="83" w:author="Qualcomm" w:date="2020-06-10T14:11:00Z">
        <w:r w:rsidR="00706226">
          <w:rPr>
            <w:rFonts w:ascii="Arial" w:hAnsi="Arial" w:cs="Arial"/>
            <w:lang w:val="en-US"/>
          </w:rPr>
          <w:t xml:space="preserve"> activate/deactivate </w:t>
        </w:r>
      </w:ins>
      <w:ins w:id="84" w:author="Nokia, Nokia Shanghai Bell" w:date="2020-06-10T10:57:00Z">
        <w:r w:rsidR="00932FA2">
          <w:rPr>
            <w:rFonts w:ascii="Arial" w:hAnsi="Arial" w:cs="Arial"/>
            <w:lang w:val="en-US"/>
          </w:rPr>
          <w:t xml:space="preserve">transmission of </w:t>
        </w:r>
      </w:ins>
      <w:ins w:id="85" w:author="Qualcomm" w:date="2020-06-10T14:11:00Z">
        <w:r w:rsidR="00706226">
          <w:rPr>
            <w:rFonts w:ascii="Arial" w:hAnsi="Arial" w:cs="Arial"/>
            <w:lang w:val="en-US"/>
          </w:rPr>
          <w:t xml:space="preserve">SRS </w:t>
        </w:r>
      </w:ins>
      <w:ins w:id="86" w:author="Qualcomm" w:date="2020-06-10T15:19:00Z">
        <w:r w:rsidR="00CE2186">
          <w:rPr>
            <w:rFonts w:ascii="Arial" w:hAnsi="Arial" w:cs="Arial"/>
            <w:lang w:val="en-US"/>
          </w:rPr>
          <w:t>re</w:t>
        </w:r>
      </w:ins>
      <w:ins w:id="87" w:author="Qualcomm" w:date="2020-06-10T14:11:00Z">
        <w:r w:rsidR="00706226">
          <w:rPr>
            <w:rFonts w:ascii="Arial" w:hAnsi="Arial" w:cs="Arial"/>
            <w:lang w:val="en-US"/>
          </w:rPr>
          <w:t xml:space="preserve">sources(s) for all configured </w:t>
        </w:r>
      </w:ins>
      <w:ins w:id="88" w:author="Nokia, Nokia Shanghai Bell" w:date="2020-06-10T10:56:00Z">
        <w:r w:rsidR="00932FA2">
          <w:rPr>
            <w:rFonts w:ascii="Arial" w:hAnsi="Arial" w:cs="Arial"/>
            <w:bCs/>
            <w:lang w:val="en-US" w:eastAsia="ko-KR"/>
          </w:rPr>
          <w:t xml:space="preserve">cells in the </w:t>
        </w:r>
      </w:ins>
      <w:ins w:id="89" w:author="Qualcomm" w:date="2020-06-10T14:11:00Z">
        <w:r w:rsidR="00706226">
          <w:rPr>
            <w:rFonts w:ascii="Arial" w:hAnsi="Arial" w:cs="Arial"/>
            <w:lang w:val="en-US"/>
          </w:rPr>
          <w:t>serving cell set)</w:t>
        </w:r>
      </w:ins>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p>
    <w:p w14:paraId="3EB8CE56" w14:textId="50DD311F" w:rsidR="003571D4"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ins w:id="90" w:author="Qualcomm" w:date="2020-06-10T14:12:00Z">
        <w:r w:rsidR="0045255A">
          <w:rPr>
            <w:rFonts w:ascii="Arial" w:hAnsi="Arial" w:cs="Arial"/>
            <w:lang w:val="en-US" w:eastAsia="ko-KR"/>
          </w:rPr>
          <w:t xml:space="preserve">for SRS resources which are </w:t>
        </w:r>
      </w:ins>
      <w:r w:rsidR="00C16EB6">
        <w:rPr>
          <w:rFonts w:ascii="Arial" w:hAnsi="Arial" w:cs="Arial"/>
          <w:lang w:val="en-US" w:eastAsia="ko-KR"/>
        </w:rPr>
        <w:t>in SUL configuration because RAN1 didn’t provide the need of the restrictions in case of SUL configuration</w:t>
      </w:r>
      <w:ins w:id="91" w:author="Nokia, Nokia Shanghai Bell" w:date="2020-06-10T10:58:00Z">
        <w:r w:rsidR="00932FA2">
          <w:rPr>
            <w:rFonts w:ascii="Arial" w:hAnsi="Arial" w:cs="Arial"/>
            <w:lang w:val="en-US" w:eastAsia="ko-KR"/>
          </w:rPr>
          <w:t xml:space="preserve"> so the MAC CE contains a field that can be used to indicate that the MAC CE applies only for the SUL</w:t>
        </w:r>
      </w:ins>
      <w:r w:rsidR="00C16EB6">
        <w:rPr>
          <w:rFonts w:ascii="Arial" w:hAnsi="Arial" w:cs="Arial"/>
          <w:lang w:val="en-US" w:eastAsia="ko-KR"/>
        </w:rPr>
        <w:t>.</w:t>
      </w:r>
      <w:ins w:id="92" w:author="Ericsson" w:date="2020-06-10T13:32:00Z">
        <w:r w:rsidR="00B61963">
          <w:rPr>
            <w:rFonts w:ascii="Arial" w:hAnsi="Arial" w:cs="Arial"/>
            <w:lang w:val="en-US" w:eastAsia="ko-KR"/>
          </w:rPr>
          <w:t xml:space="preserve"> In should be noted that the MAC CE applies for </w:t>
        </w:r>
      </w:ins>
      <w:ins w:id="93" w:author="Ericsson" w:date="2020-06-10T13:33:00Z">
        <w:r w:rsidR="003571D4">
          <w:rPr>
            <w:rFonts w:ascii="Arial" w:hAnsi="Arial" w:cs="Arial"/>
            <w:lang w:val="en-US" w:eastAsia="ko-KR"/>
          </w:rPr>
          <w:t>a set of serving cells, thus if the M</w:t>
        </w:r>
      </w:ins>
      <w:bookmarkStart w:id="94" w:name="_GoBack"/>
      <w:bookmarkEnd w:id="94"/>
      <w:ins w:id="95" w:author="ZTE" w:date="2020-06-10T16:40:00Z">
        <w:r w:rsidR="00ED3FAA">
          <w:rPr>
            <w:rFonts w:ascii="Arial" w:hAnsi="Arial" w:cs="Arial"/>
            <w:lang w:val="en-US" w:eastAsia="ko-KR"/>
          </w:rPr>
          <w:t>AC</w:t>
        </w:r>
      </w:ins>
      <w:ins w:id="96" w:author="Ericsson" w:date="2020-06-10T13:33:00Z">
        <w:r w:rsidR="003571D4">
          <w:rPr>
            <w:rFonts w:ascii="Arial" w:hAnsi="Arial" w:cs="Arial"/>
            <w:lang w:val="en-US" w:eastAsia="ko-KR"/>
          </w:rPr>
          <w:t xml:space="preserve"> CE has the SUL field, it should be clarified whether then all serving cells in the </w:t>
        </w:r>
        <w:r w:rsidR="00B94901">
          <w:rPr>
            <w:rFonts w:ascii="Arial" w:hAnsi="Arial" w:cs="Arial"/>
            <w:lang w:val="en-US" w:eastAsia="ko-KR"/>
          </w:rPr>
          <w:t>RRC configured list for simultaneous spatial relation update</w:t>
        </w:r>
      </w:ins>
      <w:ins w:id="97" w:author="Ericsson" w:date="2020-06-10T13:34:00Z">
        <w:r w:rsidR="00B94901">
          <w:rPr>
            <w:rFonts w:ascii="Arial" w:hAnsi="Arial" w:cs="Arial"/>
            <w:lang w:val="en-US" w:eastAsia="ko-KR"/>
          </w:rPr>
          <w:t xml:space="preserve"> need to be configured with a SUL</w:t>
        </w:r>
        <w:r w:rsidR="00641CC1">
          <w:rPr>
            <w:rFonts w:ascii="Arial" w:hAnsi="Arial" w:cs="Arial"/>
            <w:lang w:val="en-US" w:eastAsia="ko-KR"/>
          </w:rPr>
          <w:t xml:space="preserve"> if the MAC CE has SUL field and has that flagged.</w:t>
        </w:r>
      </w:ins>
    </w:p>
    <w:p w14:paraId="428113A9" w14:textId="68340568"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ins w:id="98" w:author="Nokia, Nokia Shanghai Bell" w:date="2020-06-10T10:58:00Z">
        <w:r w:rsidR="00932FA2">
          <w:rPr>
            <w:rFonts w:ascii="Arial" w:hAnsi="Arial" w:cs="Arial"/>
            <w:lang w:val="en-US"/>
          </w:rPr>
          <w:t>RAN2</w:t>
        </w:r>
      </w:ins>
      <w:del w:id="99" w:author="Nokia, Nokia Shanghai Bell" w:date="2020-06-10T10:58:00Z">
        <w:r w:rsidDel="00932FA2">
          <w:rPr>
            <w:rFonts w:ascii="Arial" w:hAnsi="Arial" w:cs="Arial"/>
            <w:lang w:val="en-US"/>
          </w:rPr>
          <w:delText>it correct</w:delText>
        </w:r>
      </w:del>
      <w:r>
        <w:rPr>
          <w:rFonts w:ascii="Arial" w:hAnsi="Arial" w:cs="Arial"/>
          <w:lang w:val="en-US"/>
        </w:rPr>
        <w:t xml:space="preserve"> understanding </w:t>
      </w:r>
      <w:ins w:id="100" w:author="Nokia, Nokia Shanghai Bell" w:date="2020-06-10T10:58:00Z">
        <w:r w:rsidR="00932FA2">
          <w:rPr>
            <w:rFonts w:ascii="Arial" w:hAnsi="Arial" w:cs="Arial"/>
            <w:lang w:val="en-US"/>
          </w:rPr>
          <w:t xml:space="preserve">correct </w:t>
        </w:r>
      </w:ins>
      <w:r>
        <w:rPr>
          <w:rFonts w:ascii="Arial" w:hAnsi="Arial" w:cs="Arial"/>
          <w:lang w:val="en-US"/>
        </w:rPr>
        <w:t xml:space="preserve">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lastRenderedPageBreak/>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r w:rsidR="005D3735">
        <w:rPr>
          <w:rFonts w:ascii="Arial" w:hAnsi="Arial" w:cs="Arial"/>
          <w:bCs/>
        </w:rPr>
        <w:t>eMeeting</w:t>
      </w:r>
    </w:p>
    <w:sectPr w:rsidR="009E0233">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ZTE" w:date="2020-06-10T16:37:00Z" w:initials="Z">
    <w:p w14:paraId="3E6A432D" w14:textId="716BC7CC" w:rsidR="00ED3FAA" w:rsidRDefault="00ED3FAA">
      <w:pPr>
        <w:pStyle w:val="CommentText"/>
      </w:pPr>
      <w:r>
        <w:rPr>
          <w:rStyle w:val="CommentReference"/>
        </w:rPr>
        <w:annotationRef/>
      </w:r>
      <w:r>
        <w:rPr>
          <w:rStyle w:val="CommentReference"/>
        </w:rPr>
        <w:annotationRef/>
      </w:r>
      <w:r w:rsidR="00C60E6B">
        <w:rPr>
          <w:noProof/>
        </w:rPr>
        <w:t>I guess this "but" is not needed</w:t>
      </w:r>
    </w:p>
  </w:comment>
  <w:comment w:id="36" w:author="vivo" w:date="2020-06-10T20:23:00Z" w:initials="vivo">
    <w:p w14:paraId="64B9C9AD" w14:textId="58721A10" w:rsidR="001326A0" w:rsidRDefault="001326A0">
      <w:pPr>
        <w:pStyle w:val="CommentText"/>
      </w:pPr>
      <w:r>
        <w:rPr>
          <w:rStyle w:val="CommentReference"/>
        </w:rPr>
        <w:annotationRef/>
      </w:r>
      <w:r>
        <w:t xml:space="preserve">We think that whether MAC always signals the </w:t>
      </w:r>
      <w:r>
        <w:rPr>
          <w:rFonts w:cs="Arial"/>
          <w:lang w:val="en-US" w:eastAsia="ko-KR"/>
        </w:rPr>
        <w:t>TCI states corresponding to maximum amount of DCI codepoints can be discussed in RAN1. For example, the MAC could also indicate different MAC CEs when the network wants to use different DCI 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A432D" w15:done="0"/>
  <w15:commentEx w15:paraId="64B9C9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1BD0" w14:textId="77777777" w:rsidR="00C60E6B" w:rsidRDefault="00C60E6B">
      <w:r>
        <w:separator/>
      </w:r>
    </w:p>
  </w:endnote>
  <w:endnote w:type="continuationSeparator" w:id="0">
    <w:p w14:paraId="28904767" w14:textId="77777777" w:rsidR="00C60E6B" w:rsidRDefault="00C60E6B">
      <w:r>
        <w:continuationSeparator/>
      </w:r>
    </w:p>
  </w:endnote>
  <w:endnote w:type="continuationNotice" w:id="1">
    <w:p w14:paraId="7B64F67C" w14:textId="77777777" w:rsidR="00C60E6B" w:rsidRDefault="00C6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14B75" w14:textId="77777777" w:rsidR="00C60E6B" w:rsidRDefault="00C60E6B">
      <w:r>
        <w:separator/>
      </w:r>
    </w:p>
  </w:footnote>
  <w:footnote w:type="continuationSeparator" w:id="0">
    <w:p w14:paraId="68762BC2" w14:textId="77777777" w:rsidR="00C60E6B" w:rsidRDefault="00C60E6B">
      <w:r>
        <w:continuationSeparator/>
      </w:r>
    </w:p>
  </w:footnote>
  <w:footnote w:type="continuationNotice" w:id="1">
    <w:p w14:paraId="0BA2DFED" w14:textId="77777777" w:rsidR="00C60E6B" w:rsidRDefault="00C60E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ualcomm">
    <w15:presenceInfo w15:providerId="None" w15:userId="Qualcomm"/>
  </w15:person>
  <w15:person w15:author="Nokia, Nokia Shanghai Bell">
    <w15:presenceInfo w15:providerId="None" w15:userId="Nokia, Nokia Shanghai Bell"/>
  </w15:person>
  <w15:person w15:author="ZTE">
    <w15:presenceInfo w15:providerId="None" w15:userId="ZT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41C"/>
    <w:rsid w:val="00045511"/>
    <w:rsid w:val="00066CDF"/>
    <w:rsid w:val="00071164"/>
    <w:rsid w:val="00086D22"/>
    <w:rsid w:val="000A461B"/>
    <w:rsid w:val="000D113A"/>
    <w:rsid w:val="000D2350"/>
    <w:rsid w:val="000D754C"/>
    <w:rsid w:val="000F12FD"/>
    <w:rsid w:val="001063EA"/>
    <w:rsid w:val="00126CCE"/>
    <w:rsid w:val="001326A0"/>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11DC"/>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571D4"/>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16C9"/>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1681E"/>
    <w:rsid w:val="006249D2"/>
    <w:rsid w:val="00633743"/>
    <w:rsid w:val="00641CC1"/>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37189"/>
    <w:rsid w:val="007822EF"/>
    <w:rsid w:val="00787EAC"/>
    <w:rsid w:val="007A671D"/>
    <w:rsid w:val="00806E3A"/>
    <w:rsid w:val="0084501F"/>
    <w:rsid w:val="00845F63"/>
    <w:rsid w:val="0084604E"/>
    <w:rsid w:val="008612CD"/>
    <w:rsid w:val="00865ED7"/>
    <w:rsid w:val="00876787"/>
    <w:rsid w:val="008777D7"/>
    <w:rsid w:val="00881F64"/>
    <w:rsid w:val="008831D9"/>
    <w:rsid w:val="00883DB4"/>
    <w:rsid w:val="00892B0D"/>
    <w:rsid w:val="008D1B54"/>
    <w:rsid w:val="008F358E"/>
    <w:rsid w:val="008F581B"/>
    <w:rsid w:val="00907392"/>
    <w:rsid w:val="00916145"/>
    <w:rsid w:val="00921DBD"/>
    <w:rsid w:val="00923E7C"/>
    <w:rsid w:val="00932FA2"/>
    <w:rsid w:val="00941A45"/>
    <w:rsid w:val="00950DE4"/>
    <w:rsid w:val="00952417"/>
    <w:rsid w:val="00955602"/>
    <w:rsid w:val="0096221E"/>
    <w:rsid w:val="0096620C"/>
    <w:rsid w:val="009778A3"/>
    <w:rsid w:val="00977DB0"/>
    <w:rsid w:val="00984727"/>
    <w:rsid w:val="00991ADC"/>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1963"/>
    <w:rsid w:val="00B645C6"/>
    <w:rsid w:val="00B66CC7"/>
    <w:rsid w:val="00B70E77"/>
    <w:rsid w:val="00B94901"/>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60E6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A045C"/>
    <w:rsid w:val="00EC2503"/>
    <w:rsid w:val="00EC348C"/>
    <w:rsid w:val="00ED133C"/>
    <w:rsid w:val="00ED3FAA"/>
    <w:rsid w:val="00ED4B16"/>
    <w:rsid w:val="00F0232E"/>
    <w:rsid w:val="00F11820"/>
    <w:rsid w:val="00F17587"/>
    <w:rsid w:val="00F23FFC"/>
    <w:rsid w:val="00F32CDF"/>
    <w:rsid w:val="00F54C66"/>
    <w:rsid w:val="00F85243"/>
    <w:rsid w:val="00FB7126"/>
    <w:rsid w:val="00FC1843"/>
    <w:rsid w:val="00FD3596"/>
    <w:rsid w:val="00FE0D82"/>
    <w:rsid w:val="00FE483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 w:type="paragraph" w:styleId="CommentSubject">
    <w:name w:val="annotation subject"/>
    <w:basedOn w:val="CommentText"/>
    <w:next w:val="CommentText"/>
    <w:link w:val="CommentSubjectChar"/>
    <w:uiPriority w:val="99"/>
    <w:semiHidden/>
    <w:unhideWhenUsed/>
    <w:rsid w:val="001326A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1326A0"/>
    <w:rPr>
      <w:rFonts w:ascii="Arial" w:hAnsi="Arial"/>
      <w:lang w:val="en-GB"/>
    </w:rPr>
  </w:style>
  <w:style w:type="character" w:customStyle="1" w:styleId="CommentSubjectChar">
    <w:name w:val="Comment Subject Char"/>
    <w:basedOn w:val="CommentTextChar"/>
    <w:link w:val="CommentSubject"/>
    <w:uiPriority w:val="99"/>
    <w:semiHidden/>
    <w:rsid w:val="001326A0"/>
    <w:rPr>
      <w:rFonts w:ascii="Arial" w:hAnsi="Arial"/>
      <w:b/>
      <w:bCs/>
      <w:lang w:val="en-GB"/>
    </w:rPr>
  </w:style>
  <w:style w:type="paragraph" w:styleId="Revision">
    <w:name w:val="Revision"/>
    <w:hidden/>
    <w:uiPriority w:val="99"/>
    <w:semiHidden/>
    <w:rsid w:val="00ED3F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3BF2F-8FB2-4253-9A6D-28815CC1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6898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ZTE</cp:lastModifiedBy>
  <cp:revision>2</cp:revision>
  <cp:lastPrinted>2002-04-23T00:10:00Z</cp:lastPrinted>
  <dcterms:created xsi:type="dcterms:W3CDTF">2020-06-10T14:41:00Z</dcterms:created>
  <dcterms:modified xsi:type="dcterms:W3CDTF">2020-06-10T14:41:00Z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