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CE85F" w14:textId="368BD83D" w:rsidR="00463675" w:rsidRDefault="00557D6F" w:rsidP="00557D6F">
      <w:pPr>
        <w:pStyle w:val="Header"/>
        <w:tabs>
          <w:tab w:val="clear" w:pos="4153"/>
          <w:tab w:val="clear" w:pos="8306"/>
          <w:tab w:val="right" w:pos="9781"/>
        </w:tabs>
        <w:rPr>
          <w:rFonts w:ascii="Arial" w:hAnsi="Arial" w:cs="Arial"/>
          <w:b/>
          <w:bCs/>
          <w:sz w:val="22"/>
        </w:rPr>
      </w:pPr>
      <w:r w:rsidRPr="00557D6F">
        <w:rPr>
          <w:rFonts w:ascii="Arial" w:hAnsi="Arial" w:cs="Arial"/>
          <w:b/>
          <w:bCs/>
          <w:sz w:val="22"/>
        </w:rPr>
        <w:t>3GPP TSG-RAN WG2 Meeting #</w:t>
      </w:r>
      <w:r w:rsidR="009B5179">
        <w:rPr>
          <w:rFonts w:ascii="Arial" w:hAnsi="Arial" w:cs="Arial"/>
          <w:b/>
          <w:bCs/>
          <w:sz w:val="22"/>
        </w:rPr>
        <w:t>110-e</w:t>
      </w:r>
      <w:r>
        <w:rPr>
          <w:rFonts w:ascii="Arial" w:hAnsi="Arial" w:cs="Arial"/>
          <w:b/>
          <w:bCs/>
          <w:sz w:val="22"/>
        </w:rPr>
        <w:tab/>
      </w:r>
      <w:r w:rsidR="00E5415D" w:rsidRPr="00E5415D">
        <w:rPr>
          <w:rFonts w:ascii="Arial" w:hAnsi="Arial" w:cs="Arial"/>
          <w:b/>
          <w:bCs/>
          <w:sz w:val="22"/>
          <w:highlight w:val="yellow"/>
        </w:rPr>
        <w:t>DRAFT</w:t>
      </w:r>
      <w:r w:rsidR="00E5415D">
        <w:rPr>
          <w:rFonts w:ascii="Arial" w:hAnsi="Arial" w:cs="Arial"/>
          <w:b/>
          <w:bCs/>
          <w:sz w:val="22"/>
        </w:rPr>
        <w:t xml:space="preserve"> </w:t>
      </w:r>
      <w:r w:rsidR="005C1692">
        <w:rPr>
          <w:rFonts w:ascii="Arial" w:hAnsi="Arial" w:cs="Arial"/>
          <w:b/>
          <w:bCs/>
          <w:sz w:val="22"/>
        </w:rPr>
        <w:t>R2-2005811</w:t>
      </w:r>
    </w:p>
    <w:p w14:paraId="619B785A" w14:textId="066867C1" w:rsidR="00463675" w:rsidRDefault="005510F8" w:rsidP="00F23FFC">
      <w:pPr>
        <w:pStyle w:val="Header"/>
        <w:rPr>
          <w:rFonts w:ascii="Arial" w:hAnsi="Arial" w:cs="Arial"/>
          <w:b/>
          <w:bCs/>
          <w:sz w:val="22"/>
        </w:rPr>
      </w:pPr>
      <w:r>
        <w:rPr>
          <w:rFonts w:ascii="Arial" w:hAnsi="Arial" w:cs="Arial"/>
          <w:b/>
          <w:bCs/>
          <w:sz w:val="22"/>
        </w:rPr>
        <w:t>Online</w:t>
      </w:r>
      <w:r w:rsidR="00001441" w:rsidRPr="00001441">
        <w:rPr>
          <w:rFonts w:ascii="Arial" w:hAnsi="Arial" w:cs="Arial"/>
          <w:b/>
          <w:bCs/>
          <w:sz w:val="22"/>
        </w:rPr>
        <w:t xml:space="preserve">, </w:t>
      </w:r>
      <w:r w:rsidR="009B5179">
        <w:rPr>
          <w:rFonts w:ascii="Arial" w:hAnsi="Arial" w:cs="Arial"/>
          <w:b/>
          <w:bCs/>
          <w:sz w:val="22"/>
        </w:rPr>
        <w:t>01</w:t>
      </w:r>
      <w:r w:rsidR="00001441" w:rsidRPr="00001441">
        <w:rPr>
          <w:rFonts w:ascii="Arial" w:hAnsi="Arial" w:cs="Arial"/>
          <w:b/>
          <w:bCs/>
          <w:sz w:val="22"/>
        </w:rPr>
        <w:t xml:space="preserve"> – </w:t>
      </w:r>
      <w:r w:rsidR="009B5179">
        <w:rPr>
          <w:rFonts w:ascii="Arial" w:hAnsi="Arial" w:cs="Arial"/>
          <w:b/>
          <w:bCs/>
          <w:sz w:val="22"/>
        </w:rPr>
        <w:t>11</w:t>
      </w:r>
      <w:r w:rsidR="00001441" w:rsidRPr="00001441">
        <w:rPr>
          <w:rFonts w:ascii="Arial" w:hAnsi="Arial" w:cs="Arial"/>
          <w:b/>
          <w:bCs/>
          <w:sz w:val="22"/>
        </w:rPr>
        <w:t xml:space="preserve"> </w:t>
      </w:r>
      <w:r w:rsidR="009B5179">
        <w:rPr>
          <w:rFonts w:ascii="Arial" w:hAnsi="Arial" w:cs="Arial"/>
          <w:b/>
          <w:bCs/>
          <w:sz w:val="22"/>
        </w:rPr>
        <w:t>June</w:t>
      </w:r>
      <w:r w:rsidR="00001441" w:rsidRPr="00001441">
        <w:rPr>
          <w:rFonts w:ascii="Arial" w:hAnsi="Arial" w:cs="Arial"/>
          <w:b/>
          <w:bCs/>
          <w:sz w:val="22"/>
        </w:rPr>
        <w:t xml:space="preserve"> 20</w:t>
      </w:r>
      <w:r w:rsidR="00317F7C">
        <w:rPr>
          <w:rFonts w:ascii="Arial" w:hAnsi="Arial" w:cs="Arial"/>
          <w:b/>
          <w:bCs/>
          <w:sz w:val="22"/>
        </w:rPr>
        <w:t>20</w:t>
      </w:r>
    </w:p>
    <w:p w14:paraId="2464FE92" w14:textId="77777777" w:rsidR="00463675" w:rsidRDefault="00463675">
      <w:pPr>
        <w:rPr>
          <w:rFonts w:ascii="Arial" w:hAnsi="Arial" w:cs="Arial"/>
        </w:rPr>
      </w:pPr>
    </w:p>
    <w:p w14:paraId="5186F3C4" w14:textId="2B48EC45" w:rsidR="00463675" w:rsidRPr="00385529" w:rsidRDefault="00463675">
      <w:pPr>
        <w:spacing w:after="60"/>
        <w:ind w:left="1985" w:hanging="1985"/>
        <w:rPr>
          <w:rFonts w:ascii="Arial" w:hAnsi="Arial" w:cs="Arial"/>
          <w:bCs/>
        </w:rPr>
      </w:pPr>
      <w:r w:rsidRPr="00385529">
        <w:rPr>
          <w:rFonts w:ascii="Arial" w:hAnsi="Arial" w:cs="Arial"/>
          <w:b/>
        </w:rPr>
        <w:t>Title:</w:t>
      </w:r>
      <w:r w:rsidRPr="00385529">
        <w:rPr>
          <w:rFonts w:ascii="Arial" w:hAnsi="Arial" w:cs="Arial"/>
          <w:b/>
        </w:rPr>
        <w:tab/>
      </w:r>
      <w:r w:rsidR="006D1114">
        <w:rPr>
          <w:rFonts w:ascii="Arial" w:hAnsi="Arial" w:cs="Arial"/>
          <w:b/>
        </w:rPr>
        <w:t>[</w:t>
      </w:r>
      <w:r w:rsidR="006D1114" w:rsidRPr="00C52AEB">
        <w:rPr>
          <w:rFonts w:ascii="Arial" w:hAnsi="Arial" w:cs="Arial"/>
          <w:b/>
          <w:highlight w:val="yellow"/>
        </w:rPr>
        <w:t>DRAFT</w:t>
      </w:r>
      <w:r w:rsidR="006D1114">
        <w:rPr>
          <w:rFonts w:ascii="Arial" w:hAnsi="Arial" w:cs="Arial"/>
          <w:b/>
        </w:rPr>
        <w:t xml:space="preserve">] </w:t>
      </w:r>
      <w:r w:rsidR="005C1692" w:rsidRPr="005C1692">
        <w:rPr>
          <w:rFonts w:ascii="Arial" w:hAnsi="Arial" w:cs="Arial"/>
        </w:rPr>
        <w:t xml:space="preserve">LS on </w:t>
      </w:r>
      <w:r w:rsidR="006A346B">
        <w:rPr>
          <w:rFonts w:ascii="Arial" w:hAnsi="Arial" w:cs="Arial"/>
        </w:rPr>
        <w:t>Detail MIMO MAC CE operations</w:t>
      </w:r>
      <w:r w:rsidR="00EC348C">
        <w:rPr>
          <w:rFonts w:ascii="Arial" w:hAnsi="Arial" w:cs="Arial"/>
        </w:rPr>
        <w:t xml:space="preserve"> </w:t>
      </w:r>
    </w:p>
    <w:p w14:paraId="4142800B" w14:textId="1C404AE0" w:rsidR="00463675" w:rsidRPr="00385529" w:rsidRDefault="00463675">
      <w:pPr>
        <w:spacing w:after="60"/>
        <w:ind w:left="1985" w:hanging="1985"/>
        <w:rPr>
          <w:rFonts w:ascii="Arial" w:hAnsi="Arial" w:cs="Arial"/>
          <w:bCs/>
        </w:rPr>
      </w:pPr>
      <w:r w:rsidRPr="00385529">
        <w:rPr>
          <w:rFonts w:ascii="Arial" w:hAnsi="Arial" w:cs="Arial"/>
          <w:b/>
        </w:rPr>
        <w:t>Response to:</w:t>
      </w:r>
      <w:r w:rsidRPr="00385529">
        <w:rPr>
          <w:rFonts w:ascii="Arial" w:hAnsi="Arial" w:cs="Arial"/>
          <w:bCs/>
        </w:rPr>
        <w:tab/>
      </w:r>
      <w:r w:rsidR="00A1443B">
        <w:rPr>
          <w:rFonts w:ascii="Arial" w:hAnsi="Arial" w:cs="Arial"/>
          <w:bCs/>
        </w:rPr>
        <w:t>-</w:t>
      </w:r>
    </w:p>
    <w:p w14:paraId="2F36F7AB" w14:textId="2DF37DA5" w:rsidR="00463675" w:rsidRPr="00385529" w:rsidRDefault="00463675">
      <w:pPr>
        <w:spacing w:after="60"/>
        <w:ind w:left="1985" w:hanging="1985"/>
        <w:rPr>
          <w:rFonts w:ascii="Arial" w:hAnsi="Arial" w:cs="Arial"/>
          <w:bCs/>
        </w:rPr>
      </w:pPr>
      <w:r w:rsidRPr="00385529">
        <w:rPr>
          <w:rFonts w:ascii="Arial" w:hAnsi="Arial" w:cs="Arial"/>
          <w:b/>
        </w:rPr>
        <w:t>Release:</w:t>
      </w:r>
      <w:r w:rsidRPr="00385529">
        <w:rPr>
          <w:rFonts w:ascii="Arial" w:hAnsi="Arial" w:cs="Arial"/>
          <w:bCs/>
        </w:rPr>
        <w:tab/>
      </w:r>
      <w:r w:rsidR="003617CD">
        <w:rPr>
          <w:rFonts w:ascii="Arial" w:hAnsi="Arial" w:cs="Arial"/>
          <w:bCs/>
        </w:rPr>
        <w:t>Release 16</w:t>
      </w:r>
    </w:p>
    <w:p w14:paraId="6AC83482" w14:textId="5CAB804C" w:rsidR="00463675" w:rsidRPr="00385529" w:rsidRDefault="00463675">
      <w:pPr>
        <w:spacing w:after="60"/>
        <w:ind w:left="1985" w:hanging="1985"/>
        <w:rPr>
          <w:rFonts w:ascii="Arial" w:hAnsi="Arial" w:cs="Arial"/>
          <w:bCs/>
        </w:rPr>
      </w:pPr>
      <w:r w:rsidRPr="00385529">
        <w:rPr>
          <w:rFonts w:ascii="Arial" w:hAnsi="Arial" w:cs="Arial"/>
          <w:b/>
        </w:rPr>
        <w:t>Work Item:</w:t>
      </w:r>
      <w:r w:rsidRPr="00385529">
        <w:rPr>
          <w:rFonts w:ascii="Arial" w:hAnsi="Arial" w:cs="Arial"/>
          <w:bCs/>
        </w:rPr>
        <w:tab/>
      </w:r>
      <w:r w:rsidR="005C1692" w:rsidRPr="005C1692">
        <w:rPr>
          <w:rFonts w:ascii="Arial" w:hAnsi="Arial" w:cs="Arial"/>
          <w:bCs/>
          <w:lang w:val="en-US"/>
        </w:rPr>
        <w:t>NR_eMIMO-Core</w:t>
      </w:r>
    </w:p>
    <w:p w14:paraId="1D9353D1" w14:textId="77777777" w:rsidR="00463675" w:rsidRPr="00385529" w:rsidRDefault="00463675">
      <w:pPr>
        <w:spacing w:after="60"/>
        <w:ind w:left="1985" w:hanging="1985"/>
        <w:rPr>
          <w:rFonts w:ascii="Arial" w:hAnsi="Arial" w:cs="Arial"/>
          <w:b/>
        </w:rPr>
      </w:pPr>
    </w:p>
    <w:p w14:paraId="380344AE" w14:textId="23BEE16A" w:rsidR="00463675" w:rsidRPr="00385529" w:rsidRDefault="00463675">
      <w:pPr>
        <w:spacing w:after="60"/>
        <w:ind w:left="1985" w:hanging="1985"/>
        <w:rPr>
          <w:rFonts w:ascii="Arial" w:hAnsi="Arial" w:cs="Arial"/>
          <w:bCs/>
        </w:rPr>
      </w:pPr>
      <w:r w:rsidRPr="00385529">
        <w:rPr>
          <w:rFonts w:ascii="Arial" w:hAnsi="Arial" w:cs="Arial"/>
          <w:b/>
        </w:rPr>
        <w:t>Source:</w:t>
      </w:r>
      <w:r w:rsidRPr="00385529">
        <w:rPr>
          <w:rFonts w:ascii="Arial" w:hAnsi="Arial" w:cs="Arial"/>
          <w:bCs/>
        </w:rPr>
        <w:tab/>
      </w:r>
      <w:r w:rsidR="003617CD">
        <w:rPr>
          <w:rFonts w:ascii="Arial" w:hAnsi="Arial" w:cs="Arial"/>
          <w:bCs/>
        </w:rPr>
        <w:t>Samsung</w:t>
      </w:r>
      <w:r w:rsidR="00F23FFC">
        <w:rPr>
          <w:rFonts w:ascii="Arial" w:hAnsi="Arial" w:cs="Arial"/>
          <w:bCs/>
        </w:rPr>
        <w:t xml:space="preserve"> [</w:t>
      </w:r>
      <w:r w:rsidR="00A8524C" w:rsidRPr="00C52AEB">
        <w:rPr>
          <w:rFonts w:ascii="Arial" w:hAnsi="Arial" w:cs="Arial"/>
          <w:bCs/>
          <w:highlight w:val="yellow"/>
        </w:rPr>
        <w:t>TSG RAN WG2</w:t>
      </w:r>
      <w:r w:rsidR="00F23FFC">
        <w:rPr>
          <w:rFonts w:ascii="Arial" w:hAnsi="Arial" w:cs="Arial"/>
          <w:bCs/>
        </w:rPr>
        <w:t>]</w:t>
      </w:r>
    </w:p>
    <w:p w14:paraId="706E9330" w14:textId="1EE9F4DB" w:rsidR="00463675" w:rsidRDefault="00463675">
      <w:pPr>
        <w:spacing w:after="60"/>
        <w:ind w:left="1985" w:hanging="1985"/>
        <w:rPr>
          <w:rFonts w:ascii="Arial" w:hAnsi="Arial" w:cs="Arial"/>
          <w:bCs/>
        </w:rPr>
      </w:pPr>
      <w:r w:rsidRPr="00385529">
        <w:rPr>
          <w:rFonts w:ascii="Arial" w:hAnsi="Arial" w:cs="Arial"/>
          <w:b/>
        </w:rPr>
        <w:t>To:</w:t>
      </w:r>
      <w:r w:rsidRPr="00385529">
        <w:rPr>
          <w:rFonts w:ascii="Arial" w:hAnsi="Arial" w:cs="Arial"/>
          <w:bCs/>
        </w:rPr>
        <w:tab/>
      </w:r>
      <w:r w:rsidR="003617CD">
        <w:rPr>
          <w:rFonts w:ascii="Arial" w:hAnsi="Arial" w:cs="Arial"/>
          <w:bCs/>
        </w:rPr>
        <w:t>RAN1</w:t>
      </w:r>
    </w:p>
    <w:p w14:paraId="4EFE95BE" w14:textId="10633C38" w:rsidR="002633C1" w:rsidRPr="00385529" w:rsidRDefault="002633C1">
      <w:pPr>
        <w:spacing w:after="60"/>
        <w:ind w:left="1985" w:hanging="1985"/>
        <w:rPr>
          <w:rFonts w:ascii="Arial" w:hAnsi="Arial" w:cs="Arial"/>
          <w:bCs/>
        </w:rPr>
      </w:pPr>
      <w:r>
        <w:rPr>
          <w:rFonts w:ascii="Arial" w:hAnsi="Arial" w:cs="Arial"/>
          <w:b/>
        </w:rPr>
        <w:t>Cc:</w:t>
      </w:r>
      <w:r w:rsidR="00E7017E">
        <w:rPr>
          <w:rFonts w:ascii="Arial" w:hAnsi="Arial" w:cs="Arial"/>
          <w:bCs/>
        </w:rPr>
        <w:tab/>
      </w:r>
      <w:r w:rsidR="005C1692">
        <w:rPr>
          <w:rFonts w:ascii="Arial" w:hAnsi="Arial" w:cs="Arial"/>
          <w:bCs/>
        </w:rPr>
        <w:t>-</w:t>
      </w:r>
    </w:p>
    <w:p w14:paraId="02681363" w14:textId="77777777" w:rsidR="00463675" w:rsidRDefault="00463675">
      <w:pPr>
        <w:spacing w:after="60"/>
        <w:ind w:left="1985" w:hanging="1985"/>
        <w:rPr>
          <w:rFonts w:ascii="Arial" w:hAnsi="Arial" w:cs="Arial"/>
          <w:bCs/>
        </w:rPr>
      </w:pPr>
    </w:p>
    <w:p w14:paraId="6DBC7336"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719CCBF0" w14:textId="04A4D8AD" w:rsidR="00463675" w:rsidRDefault="00463675">
      <w:pPr>
        <w:pStyle w:val="Heading4"/>
        <w:tabs>
          <w:tab w:val="left" w:pos="2268"/>
        </w:tabs>
        <w:ind w:left="567"/>
        <w:rPr>
          <w:rFonts w:cs="Arial"/>
          <w:b w:val="0"/>
          <w:bCs/>
        </w:rPr>
      </w:pPr>
      <w:r>
        <w:rPr>
          <w:rFonts w:cs="Arial"/>
        </w:rPr>
        <w:t>Name:</w:t>
      </w:r>
      <w:r>
        <w:rPr>
          <w:rFonts w:cs="Arial"/>
          <w:b w:val="0"/>
          <w:bCs/>
        </w:rPr>
        <w:tab/>
      </w:r>
      <w:r w:rsidR="003617CD">
        <w:rPr>
          <w:rFonts w:cs="Arial"/>
          <w:b w:val="0"/>
          <w:bCs/>
        </w:rPr>
        <w:t>Seungri Jin</w:t>
      </w:r>
    </w:p>
    <w:p w14:paraId="2748A78E" w14:textId="32CCEA44" w:rsidR="00463675" w:rsidRPr="00320C11" w:rsidRDefault="00463675">
      <w:pPr>
        <w:pStyle w:val="Heading7"/>
        <w:tabs>
          <w:tab w:val="left" w:pos="2268"/>
        </w:tabs>
        <w:ind w:left="567"/>
        <w:rPr>
          <w:rFonts w:cs="Arial"/>
          <w:b w:val="0"/>
          <w:bCs/>
          <w:lang w:val="fr-FR"/>
        </w:rPr>
      </w:pPr>
      <w:r w:rsidRPr="00320C11">
        <w:rPr>
          <w:rFonts w:cs="Arial"/>
          <w:lang w:val="fr-FR"/>
        </w:rPr>
        <w:t>E-mail Address:</w:t>
      </w:r>
      <w:r w:rsidRPr="00320C11">
        <w:rPr>
          <w:rFonts w:cs="Arial"/>
          <w:b w:val="0"/>
          <w:bCs/>
          <w:lang w:val="fr-FR"/>
        </w:rPr>
        <w:tab/>
      </w:r>
      <w:r w:rsidR="003617CD">
        <w:rPr>
          <w:rFonts w:cs="Arial"/>
          <w:b w:val="0"/>
          <w:bCs/>
          <w:lang w:val="fr-FR"/>
        </w:rPr>
        <w:t>seungri.jin@samsung.com</w:t>
      </w:r>
    </w:p>
    <w:p w14:paraId="2950C5AF" w14:textId="77777777" w:rsidR="00463675" w:rsidRPr="003617CD" w:rsidRDefault="00463675">
      <w:pPr>
        <w:spacing w:after="60"/>
        <w:ind w:left="1985" w:hanging="1985"/>
        <w:rPr>
          <w:rFonts w:ascii="Arial" w:hAnsi="Arial" w:cs="Arial"/>
          <w:b/>
          <w:lang w:val="fr-FR"/>
        </w:rPr>
      </w:pPr>
    </w:p>
    <w:p w14:paraId="1ABC8EE9"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2"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4EC34D4C" w14:textId="77777777" w:rsidR="00923E7C" w:rsidRDefault="00923E7C">
      <w:pPr>
        <w:spacing w:after="60"/>
        <w:ind w:left="1985" w:hanging="1985"/>
        <w:rPr>
          <w:rFonts w:ascii="Arial" w:hAnsi="Arial" w:cs="Arial"/>
          <w:b/>
        </w:rPr>
      </w:pPr>
    </w:p>
    <w:p w14:paraId="35792F7B" w14:textId="4F12A01F"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r w:rsidR="00385529" w:rsidRPr="00385529">
        <w:rPr>
          <w:rFonts w:ascii="Arial" w:hAnsi="Arial" w:cs="Arial"/>
          <w:bCs/>
        </w:rPr>
        <w:t>-</w:t>
      </w:r>
    </w:p>
    <w:p w14:paraId="051F577B" w14:textId="77777777" w:rsidR="00463675" w:rsidRDefault="00463675">
      <w:pPr>
        <w:pBdr>
          <w:bottom w:val="single" w:sz="4" w:space="1" w:color="auto"/>
        </w:pBdr>
        <w:rPr>
          <w:rFonts w:ascii="Arial" w:hAnsi="Arial" w:cs="Arial"/>
        </w:rPr>
      </w:pPr>
    </w:p>
    <w:p w14:paraId="1E6BBC56" w14:textId="77777777" w:rsidR="00463675" w:rsidRDefault="00463675">
      <w:pPr>
        <w:rPr>
          <w:rFonts w:ascii="Arial" w:hAnsi="Arial" w:cs="Arial"/>
        </w:rPr>
      </w:pPr>
    </w:p>
    <w:p w14:paraId="262500FE" w14:textId="282D7CCF" w:rsidR="00463675" w:rsidRDefault="00463675">
      <w:pPr>
        <w:spacing w:after="120"/>
        <w:rPr>
          <w:rFonts w:ascii="Arial" w:hAnsi="Arial" w:cs="Arial"/>
          <w:b/>
        </w:rPr>
      </w:pPr>
      <w:r>
        <w:rPr>
          <w:rFonts w:ascii="Arial" w:hAnsi="Arial" w:cs="Arial"/>
          <w:b/>
        </w:rPr>
        <w:t>1. Overall Description:</w:t>
      </w:r>
    </w:p>
    <w:p w14:paraId="31CB36FE" w14:textId="36764463" w:rsidR="00EC348C" w:rsidRPr="002957AF" w:rsidRDefault="00EC348C" w:rsidP="00E7017E">
      <w:pPr>
        <w:pStyle w:val="Header"/>
        <w:spacing w:after="120"/>
        <w:rPr>
          <w:rFonts w:ascii="Arial" w:hAnsi="Arial" w:cs="Arial"/>
          <w:b/>
          <w:lang w:eastAsia="ko-KR"/>
        </w:rPr>
      </w:pPr>
      <w:r w:rsidRPr="002957AF">
        <w:rPr>
          <w:rFonts w:ascii="Arial" w:hAnsi="Arial" w:cs="Arial" w:hint="eastAsia"/>
          <w:b/>
          <w:lang w:eastAsia="ko-KR"/>
        </w:rPr>
        <w:t>1) Issue 1</w:t>
      </w:r>
      <w:r w:rsidRPr="002957AF">
        <w:rPr>
          <w:rFonts w:ascii="Arial" w:hAnsi="Arial" w:cs="Arial"/>
          <w:b/>
          <w:lang w:eastAsia="ko-KR"/>
        </w:rPr>
        <w:t>: Restrictions on DCI format 1_2</w:t>
      </w:r>
    </w:p>
    <w:p w14:paraId="2ABB895E" w14:textId="5C882373" w:rsidR="00066CDF" w:rsidRPr="005C1692" w:rsidRDefault="005C1692" w:rsidP="00E7017E">
      <w:pPr>
        <w:pStyle w:val="Header"/>
        <w:spacing w:after="120"/>
        <w:rPr>
          <w:rFonts w:ascii="Arial" w:hAnsi="Arial" w:cs="Arial"/>
        </w:rPr>
      </w:pPr>
      <w:r>
        <w:rPr>
          <w:rFonts w:ascii="Arial" w:hAnsi="Arial" w:cs="Arial"/>
        </w:rPr>
        <w:t>According to RAN1 LS (</w:t>
      </w:r>
      <w:r w:rsidRPr="005C1692">
        <w:rPr>
          <w:rFonts w:ascii="Arial" w:hAnsi="Arial" w:cs="Arial"/>
        </w:rPr>
        <w:t>R2-2006057</w:t>
      </w:r>
      <w:r>
        <w:rPr>
          <w:rFonts w:ascii="Arial" w:hAnsi="Arial" w:cs="Arial"/>
        </w:rPr>
        <w:t>_</w:t>
      </w:r>
      <w:r w:rsidRPr="005C1692">
        <w:t xml:space="preserve"> </w:t>
      </w:r>
      <w:r w:rsidRPr="005C1692">
        <w:rPr>
          <w:rFonts w:ascii="Arial" w:hAnsi="Arial" w:cs="Arial"/>
        </w:rPr>
        <w:t>R1-2004808</w:t>
      </w:r>
      <w:r>
        <w:rPr>
          <w:rFonts w:ascii="Arial" w:hAnsi="Arial" w:cs="Arial"/>
        </w:rPr>
        <w:t>), RAN1 provided</w:t>
      </w:r>
      <w:r w:rsidRPr="005C1692">
        <w:rPr>
          <w:rFonts w:ascii="Arial" w:hAnsi="Arial" w:cs="Arial"/>
        </w:rPr>
        <w:t xml:space="preserve"> the answers for the </w:t>
      </w:r>
      <w:r>
        <w:rPr>
          <w:rFonts w:ascii="Arial" w:hAnsi="Arial" w:cs="Arial"/>
        </w:rPr>
        <w:t>RAN2’s questions regarding the applicability of DCI format 1_2 for NR eMIMO features</w:t>
      </w:r>
      <w:r w:rsidR="002957AF">
        <w:rPr>
          <w:rFonts w:ascii="Arial" w:hAnsi="Arial" w:cs="Arial"/>
        </w:rPr>
        <w:t xml:space="preserve"> as below</w:t>
      </w:r>
      <w:r>
        <w:rPr>
          <w:rFonts w:ascii="Arial" w:hAnsi="Arial" w:cs="Arial"/>
        </w:rPr>
        <w:t>.</w:t>
      </w:r>
    </w:p>
    <w:tbl>
      <w:tblPr>
        <w:tblStyle w:val="TableGrid"/>
        <w:tblW w:w="0" w:type="auto"/>
        <w:tblLook w:val="04A0" w:firstRow="1" w:lastRow="0" w:firstColumn="1" w:lastColumn="0" w:noHBand="0" w:noVBand="1"/>
      </w:tblPr>
      <w:tblGrid>
        <w:gridCol w:w="9855"/>
      </w:tblGrid>
      <w:tr w:rsidR="005C1692" w14:paraId="00F71762" w14:textId="77777777" w:rsidTr="005C1692">
        <w:tc>
          <w:tcPr>
            <w:tcW w:w="9855" w:type="dxa"/>
          </w:tcPr>
          <w:p w14:paraId="2248BDA1" w14:textId="77777777" w:rsidR="005C1692" w:rsidRPr="00CC5971" w:rsidRDefault="005C1692" w:rsidP="005C1692">
            <w:pPr>
              <w:pStyle w:val="B1"/>
            </w:pPr>
            <w:r w:rsidRPr="00CC5971">
              <w:rPr>
                <w:b/>
              </w:rPr>
              <w:t>5)</w:t>
            </w:r>
            <w:r w:rsidRPr="00CC5971">
              <w:tab/>
            </w:r>
            <w:r w:rsidRPr="00CC5971">
              <w:rPr>
                <w:b/>
                <w:bCs/>
              </w:rPr>
              <w:t xml:space="preserve">DCI format 1_2 applicability to features introduced in </w:t>
            </w:r>
            <w:r w:rsidRPr="00CC5971">
              <w:rPr>
                <w:rFonts w:cs="Arial"/>
                <w:b/>
                <w:bCs/>
              </w:rPr>
              <w:t>NR_eMIMO WI</w:t>
            </w:r>
            <w:r w:rsidRPr="00CC5971">
              <w:t xml:space="preserve"> </w:t>
            </w:r>
          </w:p>
          <w:p w14:paraId="5B9F97B7" w14:textId="77777777" w:rsidR="005C1692" w:rsidRPr="00CC5971" w:rsidRDefault="005C1692" w:rsidP="005C1692">
            <w:pPr>
              <w:pStyle w:val="B1"/>
              <w:ind w:firstLine="0"/>
            </w:pPr>
          </w:p>
          <w:p w14:paraId="148C1EBD" w14:textId="77777777" w:rsidR="005C1692" w:rsidRPr="00CC5971" w:rsidRDefault="005C1692" w:rsidP="005C1692">
            <w:pPr>
              <w:pStyle w:val="B1"/>
              <w:ind w:firstLine="0"/>
            </w:pPr>
            <w:r w:rsidRPr="00CC5971">
              <w:t xml:space="preserve">The IE ControlResourceSet includes both tci-PresentInDCI and tci-PresentInDCI-ForDCI-Format1-2. Currently both parameters can be configured in all or some CORESETs of the UE and these CORESETs may be configured with CORESETPoolIndex (mPDCCH mTRP). Further, eMIMO WI introduced a new TCI state mapping MAC CE in TS 38.321 </w:t>
            </w:r>
            <w:r w:rsidRPr="00CC5971">
              <w:rPr>
                <w:rFonts w:eastAsia="Yu Mincho" w:cs="Arial"/>
                <w:lang w:val="en-US"/>
              </w:rPr>
              <w:t xml:space="preserve">6.1.3.24 </w:t>
            </w:r>
            <w:r w:rsidRPr="00CC5971">
              <w:t xml:space="preserve">where two TCI states can be mapped to one DCI codepoint. Currently, there is no limitation which DCI format this new MAC CE in TS 38.321 </w:t>
            </w:r>
            <w:r w:rsidRPr="00CC5971">
              <w:rPr>
                <w:rFonts w:eastAsia="Yu Mincho" w:cs="Arial"/>
                <w:lang w:val="en-US"/>
              </w:rPr>
              <w:t xml:space="preserve">6.1.3.24 </w:t>
            </w:r>
            <w:r w:rsidRPr="00CC5971">
              <w:t>applies to.</w:t>
            </w:r>
          </w:p>
          <w:p w14:paraId="5E83ECF5" w14:textId="77777777" w:rsidR="005C1692" w:rsidRPr="00CC5971" w:rsidRDefault="005C1692" w:rsidP="005C1692">
            <w:pPr>
              <w:pStyle w:val="B1"/>
              <w:ind w:firstLine="0"/>
            </w:pPr>
          </w:p>
          <w:p w14:paraId="06266AF8" w14:textId="77777777" w:rsidR="005C1692" w:rsidRDefault="005C1692" w:rsidP="005C1692">
            <w:pPr>
              <w:pStyle w:val="B1"/>
              <w:rPr>
                <w:bCs/>
              </w:rPr>
            </w:pPr>
            <w:r w:rsidRPr="00CC5971">
              <w:rPr>
                <w:b/>
              </w:rPr>
              <w:t xml:space="preserve">Q5-1) </w:t>
            </w:r>
            <w:r w:rsidRPr="00CC5971">
              <w:rPr>
                <w:bCs/>
              </w:rPr>
              <w:t>Can the UE be configured with both DCI format 1_1 and DCI format 1_2 with TCI field, either in the same or different CORESETs? And can the value of tci-PresentInDCI-ForDCI-Format1-2 be different in different CORESETs?</w:t>
            </w:r>
          </w:p>
          <w:p w14:paraId="0AE25828" w14:textId="77777777" w:rsidR="005C1692" w:rsidRDefault="005C1692" w:rsidP="005C1692">
            <w:pPr>
              <w:pStyle w:val="B1"/>
              <w:rPr>
                <w:b/>
              </w:rPr>
            </w:pPr>
          </w:p>
          <w:p w14:paraId="285CA284" w14:textId="77777777" w:rsidR="005C1692" w:rsidRPr="00CC5971" w:rsidRDefault="005C1692" w:rsidP="005C1692">
            <w:pPr>
              <w:pStyle w:val="B1"/>
              <w:ind w:firstLine="0"/>
              <w:rPr>
                <w:bCs/>
              </w:rPr>
            </w:pPr>
            <w:r>
              <w:rPr>
                <w:b/>
              </w:rPr>
              <w:t>[</w:t>
            </w:r>
            <w:r w:rsidRPr="00F96824">
              <w:rPr>
                <w:b/>
              </w:rPr>
              <w:t>Answer</w:t>
            </w:r>
            <w:r>
              <w:rPr>
                <w:b/>
              </w:rPr>
              <w:t>]</w:t>
            </w:r>
            <w:r w:rsidRPr="00F96824">
              <w:rPr>
                <w:b/>
              </w:rPr>
              <w:t>:</w:t>
            </w:r>
            <w:r>
              <w:rPr>
                <w:b/>
              </w:rPr>
              <w:t xml:space="preserve"> Yes to both questions.</w:t>
            </w:r>
          </w:p>
          <w:p w14:paraId="04D36D56" w14:textId="77777777" w:rsidR="005C1692" w:rsidRPr="00CC5971" w:rsidRDefault="005C1692" w:rsidP="005C1692">
            <w:pPr>
              <w:rPr>
                <w:rFonts w:ascii="Arial" w:eastAsia="Yu Mincho" w:hAnsi="Arial" w:cs="Arial"/>
                <w:lang w:val="en-US"/>
              </w:rPr>
            </w:pPr>
          </w:p>
          <w:p w14:paraId="3E162561" w14:textId="77777777" w:rsidR="005C1692" w:rsidRDefault="005C1692" w:rsidP="005C1692">
            <w:pPr>
              <w:pStyle w:val="B1"/>
              <w:rPr>
                <w:bCs/>
              </w:rPr>
            </w:pPr>
            <w:r w:rsidRPr="00CC5971">
              <w:rPr>
                <w:b/>
              </w:rPr>
              <w:t xml:space="preserve">Q5-2) </w:t>
            </w:r>
            <w:r w:rsidRPr="00CC5971">
              <w:rPr>
                <w:bCs/>
              </w:rPr>
              <w:t>Can the UE be configured with mPDCCH mTRP (have at least on CORESET with CORESETPoolIndex=1) and the parameter tci-PresentInDCI-ForDCI-Format1-2?</w:t>
            </w:r>
          </w:p>
          <w:p w14:paraId="72A4C95C" w14:textId="77777777" w:rsidR="005C1692" w:rsidRDefault="005C1692" w:rsidP="005C1692">
            <w:pPr>
              <w:pStyle w:val="B1"/>
              <w:rPr>
                <w:b/>
              </w:rPr>
            </w:pPr>
          </w:p>
          <w:p w14:paraId="36CDC76F" w14:textId="77777777" w:rsidR="005C1692" w:rsidRPr="00CC5971" w:rsidRDefault="005C1692" w:rsidP="005C1692">
            <w:pPr>
              <w:pStyle w:val="B1"/>
              <w:ind w:firstLine="0"/>
              <w:rPr>
                <w:b/>
              </w:rPr>
            </w:pPr>
            <w:r>
              <w:rPr>
                <w:b/>
              </w:rPr>
              <w:t>[</w:t>
            </w:r>
            <w:r w:rsidRPr="00F96824">
              <w:rPr>
                <w:b/>
              </w:rPr>
              <w:t>Answer</w:t>
            </w:r>
            <w:r>
              <w:rPr>
                <w:b/>
              </w:rPr>
              <w:t>]</w:t>
            </w:r>
            <w:r w:rsidRPr="00F96824">
              <w:rPr>
                <w:b/>
              </w:rPr>
              <w:t>:</w:t>
            </w:r>
            <w:r>
              <w:rPr>
                <w:b/>
              </w:rPr>
              <w:t xml:space="preserve"> Yes.</w:t>
            </w:r>
          </w:p>
          <w:p w14:paraId="0F68AE4A" w14:textId="77777777" w:rsidR="005C1692" w:rsidRPr="00CC5971" w:rsidRDefault="005C1692" w:rsidP="005C1692">
            <w:pPr>
              <w:pStyle w:val="B1"/>
            </w:pPr>
          </w:p>
          <w:p w14:paraId="3DF312DE" w14:textId="77777777" w:rsidR="005C1692" w:rsidRPr="00CC5971" w:rsidRDefault="005C1692" w:rsidP="005C1692">
            <w:pPr>
              <w:pStyle w:val="B1"/>
              <w:rPr>
                <w:bCs/>
              </w:rPr>
            </w:pPr>
            <w:r w:rsidRPr="00CC5971">
              <w:rPr>
                <w:b/>
              </w:rPr>
              <w:t xml:space="preserve">Q5-3) </w:t>
            </w:r>
            <w:r w:rsidRPr="00CC5971">
              <w:rPr>
                <w:bCs/>
              </w:rPr>
              <w:t>Does the Enhanced TCI state MAC CE in TS 38.321 6.1.3.24 apply to DCI1_2?</w:t>
            </w:r>
          </w:p>
          <w:p w14:paraId="31279B27" w14:textId="77777777" w:rsidR="005C1692" w:rsidRDefault="005C1692" w:rsidP="005C1692">
            <w:pPr>
              <w:pStyle w:val="B1"/>
              <w:ind w:left="0" w:firstLine="0"/>
              <w:rPr>
                <w:rFonts w:cs="Arial"/>
                <w:color w:val="000000"/>
              </w:rPr>
            </w:pPr>
          </w:p>
          <w:p w14:paraId="70121686" w14:textId="378C69F3" w:rsidR="005C1692" w:rsidRPr="005C1692" w:rsidRDefault="005C1692" w:rsidP="005C1692">
            <w:pPr>
              <w:pStyle w:val="B1"/>
              <w:ind w:left="0" w:firstLine="567"/>
              <w:rPr>
                <w:b/>
              </w:rPr>
            </w:pPr>
            <w:r>
              <w:rPr>
                <w:b/>
              </w:rPr>
              <w:t>[</w:t>
            </w:r>
            <w:r w:rsidRPr="00F96824">
              <w:rPr>
                <w:b/>
              </w:rPr>
              <w:t>Answer</w:t>
            </w:r>
            <w:r>
              <w:rPr>
                <w:b/>
              </w:rPr>
              <w:t>]</w:t>
            </w:r>
            <w:r w:rsidRPr="00F96824">
              <w:rPr>
                <w:b/>
              </w:rPr>
              <w:t>:</w:t>
            </w:r>
            <w:r>
              <w:rPr>
                <w:b/>
              </w:rPr>
              <w:t xml:space="preserve"> Yes.</w:t>
            </w:r>
          </w:p>
        </w:tc>
      </w:tr>
    </w:tbl>
    <w:p w14:paraId="51DB409E" w14:textId="0FEEAAC8" w:rsidR="00921DBD" w:rsidRDefault="00921DBD" w:rsidP="00E7017E">
      <w:pPr>
        <w:pStyle w:val="Header"/>
        <w:spacing w:after="120"/>
        <w:rPr>
          <w:rFonts w:ascii="Arial" w:hAnsi="Arial" w:cs="Arial"/>
          <w:lang w:val="en-US"/>
        </w:rPr>
      </w:pPr>
    </w:p>
    <w:p w14:paraId="521A78D9" w14:textId="5267B928" w:rsidR="005C1692" w:rsidRDefault="005C1692" w:rsidP="00706226">
      <w:pPr>
        <w:pStyle w:val="Header"/>
        <w:spacing w:after="120"/>
        <w:rPr>
          <w:rFonts w:ascii="Arial" w:hAnsi="Arial" w:cs="Arial"/>
          <w:lang w:val="en-US" w:eastAsia="ko-KR"/>
        </w:rPr>
      </w:pPr>
      <w:r>
        <w:rPr>
          <w:rFonts w:ascii="Arial" w:hAnsi="Arial" w:cs="Arial" w:hint="eastAsia"/>
          <w:lang w:val="en-US" w:eastAsia="ko-KR"/>
        </w:rPr>
        <w:t xml:space="preserve">RAN2 understand that </w:t>
      </w:r>
      <w:r>
        <w:rPr>
          <w:rFonts w:ascii="Arial" w:hAnsi="Arial" w:cs="Arial"/>
          <w:lang w:val="en-US" w:eastAsia="ko-KR"/>
        </w:rPr>
        <w:t xml:space="preserve">both </w:t>
      </w:r>
      <w:r>
        <w:rPr>
          <w:rFonts w:ascii="Arial" w:hAnsi="Arial" w:cs="Arial" w:hint="eastAsia"/>
          <w:lang w:val="en-US" w:eastAsia="ko-KR"/>
        </w:rPr>
        <w:t xml:space="preserve">DCI format </w:t>
      </w:r>
      <w:r>
        <w:rPr>
          <w:rFonts w:ascii="Arial" w:hAnsi="Arial" w:cs="Arial"/>
          <w:lang w:val="en-US" w:eastAsia="ko-KR"/>
        </w:rPr>
        <w:t xml:space="preserve">1_1 and DCI format </w:t>
      </w:r>
      <w:r>
        <w:rPr>
          <w:rFonts w:ascii="Arial" w:hAnsi="Arial" w:cs="Arial" w:hint="eastAsia"/>
          <w:lang w:val="en-US" w:eastAsia="ko-KR"/>
        </w:rPr>
        <w:t xml:space="preserve">1_2 can be </w:t>
      </w:r>
      <w:r>
        <w:rPr>
          <w:rFonts w:ascii="Arial" w:hAnsi="Arial" w:cs="Arial"/>
          <w:lang w:val="en-US" w:eastAsia="ko-KR"/>
        </w:rPr>
        <w:t>configured and used at the same C</w:t>
      </w:r>
      <w:r w:rsidR="0096620C">
        <w:rPr>
          <w:rFonts w:ascii="Arial" w:hAnsi="Arial" w:cs="Arial"/>
          <w:lang w:val="en-US" w:eastAsia="ko-KR"/>
        </w:rPr>
        <w:t xml:space="preserve">ORESET. </w:t>
      </w:r>
      <w:del w:id="0" w:author="Qualcomm" w:date="2020-06-10T14:05:00Z">
        <w:r w:rsidR="0096620C" w:rsidDel="00706226">
          <w:rPr>
            <w:rFonts w:ascii="Arial" w:hAnsi="Arial" w:cs="Arial"/>
            <w:lang w:val="en-US" w:eastAsia="ko-KR"/>
          </w:rPr>
          <w:delText xml:space="preserve">However, </w:delText>
        </w:r>
      </w:del>
      <w:r w:rsidR="0096620C">
        <w:rPr>
          <w:rFonts w:ascii="Arial" w:hAnsi="Arial" w:cs="Arial"/>
          <w:lang w:val="en-US" w:eastAsia="ko-KR"/>
        </w:rPr>
        <w:t xml:space="preserve">RAN2 </w:t>
      </w:r>
      <w:ins w:id="1" w:author="Nokia, Nokia Shanghai Bell" w:date="2020-06-10T10:53:00Z">
        <w:r w:rsidR="00932FA2">
          <w:rPr>
            <w:rFonts w:ascii="Arial" w:hAnsi="Arial" w:cs="Arial"/>
            <w:lang w:val="en-US" w:eastAsia="ko-KR"/>
          </w:rPr>
          <w:t>was not sure</w:t>
        </w:r>
      </w:ins>
      <w:ins w:id="2" w:author="Nokia, Nokia Shanghai Bell" w:date="2020-06-10T10:54:00Z">
        <w:r w:rsidR="00932FA2">
          <w:rPr>
            <w:rFonts w:ascii="Arial" w:hAnsi="Arial" w:cs="Arial"/>
            <w:lang w:val="en-US" w:eastAsia="ko-KR"/>
          </w:rPr>
          <w:t xml:space="preserve"> if the</w:t>
        </w:r>
      </w:ins>
      <w:del w:id="3" w:author="Nokia, Nokia Shanghai Bell" w:date="2020-06-10T10:54:00Z">
        <w:r w:rsidR="0096620C" w:rsidDel="00932FA2">
          <w:rPr>
            <w:rFonts w:ascii="Arial" w:hAnsi="Arial" w:cs="Arial"/>
            <w:lang w:val="en-US" w:eastAsia="ko-KR"/>
          </w:rPr>
          <w:delText>think that</w:delText>
        </w:r>
      </w:del>
      <w:r w:rsidR="0096620C">
        <w:rPr>
          <w:rFonts w:ascii="Arial" w:hAnsi="Arial" w:cs="Arial"/>
          <w:lang w:val="en-US" w:eastAsia="ko-KR"/>
        </w:rPr>
        <w:t xml:space="preserve"> handling/mapping of codepoints for activated TCI states which are indicated by </w:t>
      </w:r>
      <w:r w:rsidR="00EC348C">
        <w:rPr>
          <w:rFonts w:ascii="Arial" w:hAnsi="Arial" w:cs="Arial"/>
          <w:lang w:val="en-US" w:eastAsia="ko-KR"/>
        </w:rPr>
        <w:t xml:space="preserve">MAC CE (i.e. </w:t>
      </w:r>
      <w:r w:rsidR="0096620C" w:rsidRPr="0096620C">
        <w:rPr>
          <w:rFonts w:ascii="Arial" w:hAnsi="Arial" w:cs="Arial"/>
          <w:lang w:val="en-US" w:eastAsia="ko-KR"/>
        </w:rPr>
        <w:t>TCI State Indication for UE-specific PDCCH MAC CE</w:t>
      </w:r>
      <w:r w:rsidR="0096620C">
        <w:rPr>
          <w:rFonts w:ascii="Arial" w:hAnsi="Arial" w:cs="Arial"/>
          <w:lang w:val="en-US" w:eastAsia="ko-KR"/>
        </w:rPr>
        <w:t xml:space="preserve"> or </w:t>
      </w:r>
      <w:r w:rsidR="0096620C" w:rsidRPr="0096620C">
        <w:rPr>
          <w:rFonts w:ascii="Arial" w:hAnsi="Arial" w:cs="Arial"/>
          <w:lang w:val="en-US" w:eastAsia="ko-KR"/>
        </w:rPr>
        <w:t>Enhanced TCI States Activation/Deactivat</w:t>
      </w:r>
      <w:r w:rsidR="0096620C">
        <w:rPr>
          <w:rFonts w:ascii="Arial" w:hAnsi="Arial" w:cs="Arial"/>
          <w:lang w:val="en-US" w:eastAsia="ko-KR"/>
        </w:rPr>
        <w:t>ion for UE-specific PDSCH MAC CE</w:t>
      </w:r>
      <w:r w:rsidR="00EC348C">
        <w:rPr>
          <w:rFonts w:ascii="Arial" w:hAnsi="Arial" w:cs="Arial"/>
          <w:lang w:val="en-US" w:eastAsia="ko-KR"/>
        </w:rPr>
        <w:t>)</w:t>
      </w:r>
      <w:r w:rsidR="0096620C">
        <w:rPr>
          <w:rFonts w:ascii="Arial" w:hAnsi="Arial" w:cs="Arial"/>
          <w:lang w:val="en-US" w:eastAsia="ko-KR"/>
        </w:rPr>
        <w:t xml:space="preserve"> to DCI format 1_2 </w:t>
      </w:r>
      <w:ins w:id="4" w:author="Qualcomm" w:date="2020-06-10T14:06:00Z">
        <w:r w:rsidR="00706226">
          <w:rPr>
            <w:rFonts w:ascii="Arial" w:hAnsi="Arial" w:cs="Arial"/>
            <w:lang w:val="en-US" w:eastAsia="ko-KR"/>
          </w:rPr>
          <w:t xml:space="preserve">could follow the current </w:t>
        </w:r>
      </w:ins>
      <w:ins w:id="5" w:author="Qualcomm" w:date="2020-06-10T14:20:00Z">
        <w:r w:rsidR="00A914FB">
          <w:rPr>
            <w:rFonts w:ascii="Arial" w:hAnsi="Arial" w:cs="Arial"/>
            <w:lang w:val="en-US" w:eastAsia="ko-KR"/>
          </w:rPr>
          <w:t xml:space="preserve">RAN2 </w:t>
        </w:r>
      </w:ins>
      <w:ins w:id="6" w:author="Qualcomm" w:date="2020-06-10T14:06:00Z">
        <w:r w:rsidR="00706226">
          <w:rPr>
            <w:rFonts w:ascii="Arial" w:hAnsi="Arial" w:cs="Arial"/>
            <w:lang w:val="en-US" w:eastAsia="ko-KR"/>
          </w:rPr>
          <w:t xml:space="preserve">specification </w:t>
        </w:r>
      </w:ins>
      <w:ins w:id="7" w:author="Qualcomm" w:date="2020-06-10T14:28:00Z">
        <w:r w:rsidR="00A914FB">
          <w:rPr>
            <w:rFonts w:ascii="Arial" w:hAnsi="Arial" w:cs="Arial"/>
            <w:lang w:val="en-US" w:eastAsia="ko-KR"/>
          </w:rPr>
          <w:t>that t</w:t>
        </w:r>
      </w:ins>
      <w:ins w:id="8" w:author="Qualcomm" w:date="2020-06-10T14:06:00Z">
        <w:r w:rsidR="00706226" w:rsidRPr="00706226">
          <w:rPr>
            <w:rFonts w:ascii="Arial" w:hAnsi="Arial" w:cs="Arial"/>
            <w:lang w:val="en-US" w:eastAsia="ko-KR"/>
          </w:rPr>
          <w:t>he TCI codepoint to which the TCI States are mapped is determined by its</w:t>
        </w:r>
        <w:r w:rsidR="00706226">
          <w:rPr>
            <w:rFonts w:ascii="Arial" w:hAnsi="Arial" w:cs="Arial"/>
            <w:lang w:val="en-US" w:eastAsia="ko-KR"/>
          </w:rPr>
          <w:t xml:space="preserve"> </w:t>
        </w:r>
        <w:r w:rsidR="00706226" w:rsidRPr="00706226">
          <w:rPr>
            <w:rFonts w:ascii="Arial" w:hAnsi="Arial" w:cs="Arial"/>
            <w:lang w:val="en-US" w:eastAsia="ko-KR"/>
          </w:rPr>
          <w:t>ordinal position among all the TCI codepoints</w:t>
        </w:r>
        <w:r w:rsidR="00706226">
          <w:rPr>
            <w:rFonts w:ascii="Arial" w:hAnsi="Arial" w:cs="Arial"/>
            <w:lang w:val="en-US" w:eastAsia="ko-KR"/>
          </w:rPr>
          <w:t xml:space="preserve">. But </w:t>
        </w:r>
      </w:ins>
      <w:ins w:id="9" w:author="Nokia, Nokia Shanghai Bell" w:date="2020-06-10T10:59:00Z">
        <w:r w:rsidR="00932FA2">
          <w:rPr>
            <w:rFonts w:ascii="Arial" w:hAnsi="Arial" w:cs="Arial"/>
            <w:lang w:val="en-US" w:eastAsia="ko-KR"/>
          </w:rPr>
          <w:t xml:space="preserve">RAN2 was </w:t>
        </w:r>
      </w:ins>
      <w:ins w:id="10" w:author="Qualcomm" w:date="2020-06-10T14:06:00Z">
        <w:r w:rsidR="00706226">
          <w:rPr>
            <w:rFonts w:ascii="Arial" w:hAnsi="Arial" w:cs="Arial"/>
            <w:lang w:val="en-US" w:eastAsia="ko-KR"/>
          </w:rPr>
          <w:t xml:space="preserve">not sure </w:t>
        </w:r>
      </w:ins>
      <w:ins w:id="11" w:author="Qualcomm" w:date="2020-06-10T14:07:00Z">
        <w:r w:rsidR="00706226">
          <w:rPr>
            <w:rFonts w:ascii="Arial" w:hAnsi="Arial" w:cs="Arial"/>
            <w:lang w:val="en-US" w:eastAsia="ko-KR"/>
          </w:rPr>
          <w:t xml:space="preserve">whether it is clear enough </w:t>
        </w:r>
      </w:ins>
      <w:ins w:id="12" w:author="Nokia, Nokia Shanghai Bell" w:date="2020-06-10T10:59:00Z">
        <w:r w:rsidR="00932FA2">
          <w:rPr>
            <w:rFonts w:ascii="Arial" w:hAnsi="Arial" w:cs="Arial"/>
            <w:lang w:val="en-US" w:eastAsia="ko-KR"/>
          </w:rPr>
          <w:t>in RAN1 specifications</w:t>
        </w:r>
        <w:r w:rsidR="00932FA2">
          <w:rPr>
            <w:rFonts w:ascii="Arial" w:hAnsi="Arial" w:cs="Arial"/>
            <w:lang w:val="en-US" w:eastAsia="ko-KR"/>
          </w:rPr>
          <w:t xml:space="preserve"> </w:t>
        </w:r>
      </w:ins>
      <w:bookmarkStart w:id="13" w:name="_GoBack"/>
      <w:bookmarkEnd w:id="13"/>
      <w:del w:id="14" w:author="Qualcomm" w:date="2020-06-10T14:07:00Z">
        <w:r w:rsidR="0096620C" w:rsidDel="00706226">
          <w:rPr>
            <w:rFonts w:ascii="Arial" w:hAnsi="Arial" w:cs="Arial"/>
            <w:lang w:val="en-US" w:eastAsia="ko-KR"/>
          </w:rPr>
          <w:delText xml:space="preserve">is not clear </w:delText>
        </w:r>
      </w:del>
      <w:r w:rsidR="0096620C">
        <w:rPr>
          <w:rFonts w:ascii="Arial" w:hAnsi="Arial" w:cs="Arial"/>
          <w:lang w:val="en-US" w:eastAsia="ko-KR"/>
        </w:rPr>
        <w:t>when the number of codepoints</w:t>
      </w:r>
      <w:r w:rsidR="0096620C" w:rsidRPr="0096620C">
        <w:rPr>
          <w:rFonts w:ascii="Arial" w:hAnsi="Arial" w:cs="Arial"/>
          <w:lang w:val="en-US" w:eastAsia="ko-KR"/>
        </w:rPr>
        <w:t xml:space="preserve"> in the TCI field of DCI format 1_2 is less than the maximum number of codepoints in the TCI field of DCI format 1_1</w:t>
      </w:r>
      <w:r w:rsidR="0096620C">
        <w:rPr>
          <w:rFonts w:ascii="Arial" w:hAnsi="Arial" w:cs="Arial"/>
          <w:lang w:val="en-US" w:eastAsia="ko-KR"/>
        </w:rPr>
        <w:t>.</w:t>
      </w:r>
      <w:ins w:id="15" w:author="Nokia, Nokia Shanghai Bell" w:date="2020-06-10T10:54:00Z">
        <w:r w:rsidR="00932FA2">
          <w:rPr>
            <w:rFonts w:ascii="Arial" w:hAnsi="Arial" w:cs="Arial"/>
            <w:lang w:val="en-US" w:eastAsia="ko-KR"/>
          </w:rPr>
          <w:t xml:space="preserve"> </w:t>
        </w:r>
        <w:r w:rsidR="00932FA2">
          <w:rPr>
            <w:rFonts w:ascii="Arial" w:hAnsi="Arial" w:cs="Arial"/>
            <w:lang w:val="en-US" w:eastAsia="ko-KR"/>
          </w:rPr>
          <w:t xml:space="preserve">For example, if the number of bits for TCI in </w:t>
        </w:r>
        <w:r w:rsidR="00932FA2">
          <w:rPr>
            <w:rFonts w:ascii="Arial" w:hAnsi="Arial" w:cs="Arial"/>
            <w:lang w:val="en-US" w:eastAsia="ko-KR"/>
          </w:rPr>
          <w:lastRenderedPageBreak/>
          <w:t>DCI format 1_2 is configured to be 2, does codepoint “01” correspond to the codepoint “001” of DCI format 1_1 (and so on)?</w:t>
        </w:r>
      </w:ins>
    </w:p>
    <w:p w14:paraId="6A69C406" w14:textId="58C07FC5" w:rsidR="0096620C" w:rsidRDefault="00EC348C" w:rsidP="00E7017E">
      <w:pPr>
        <w:pStyle w:val="Header"/>
        <w:spacing w:after="120"/>
        <w:rPr>
          <w:rFonts w:ascii="Arial" w:hAnsi="Arial" w:cs="Arial"/>
          <w:lang w:val="en-US" w:eastAsia="ko-KR"/>
        </w:rPr>
      </w:pPr>
      <w:r>
        <w:rPr>
          <w:rFonts w:ascii="Arial" w:hAnsi="Arial" w:cs="Arial"/>
          <w:lang w:val="en-US" w:eastAsia="ko-KR"/>
        </w:rPr>
        <w:t xml:space="preserve">RAN2 believes that some restrictions on </w:t>
      </w:r>
      <w:r w:rsidRPr="00EC348C">
        <w:rPr>
          <w:rFonts w:ascii="Arial" w:hAnsi="Arial" w:cs="Arial"/>
          <w:lang w:val="en-US" w:eastAsia="ko-KR"/>
        </w:rPr>
        <w:t xml:space="preserve">TCI states </w:t>
      </w:r>
      <w:r>
        <w:rPr>
          <w:rFonts w:ascii="Arial" w:hAnsi="Arial" w:cs="Arial"/>
          <w:lang w:val="en-US" w:eastAsia="ko-KR"/>
        </w:rPr>
        <w:t xml:space="preserve">codepoints </w:t>
      </w:r>
      <w:r w:rsidRPr="00EC348C">
        <w:rPr>
          <w:rFonts w:ascii="Arial" w:hAnsi="Arial" w:cs="Arial"/>
          <w:lang w:val="en-US" w:eastAsia="ko-KR"/>
        </w:rPr>
        <w:t xml:space="preserve">mapping </w:t>
      </w:r>
      <w:r>
        <w:rPr>
          <w:rFonts w:ascii="Arial" w:hAnsi="Arial" w:cs="Arial"/>
          <w:lang w:val="en-US" w:eastAsia="ko-KR"/>
        </w:rPr>
        <w:t>when the number of codepoints</w:t>
      </w:r>
      <w:r w:rsidRPr="0096620C">
        <w:rPr>
          <w:rFonts w:ascii="Arial" w:hAnsi="Arial" w:cs="Arial"/>
          <w:lang w:val="en-US" w:eastAsia="ko-KR"/>
        </w:rPr>
        <w:t xml:space="preserve"> in the TCI field of DCI format 1_2 is less than the maximum number of codepoints in the TCI field of DCI format 1_1</w:t>
      </w:r>
      <w:r>
        <w:rPr>
          <w:rFonts w:ascii="Arial" w:hAnsi="Arial" w:cs="Arial"/>
          <w:lang w:val="en-US" w:eastAsia="ko-KR"/>
        </w:rPr>
        <w:t xml:space="preserve"> can be clarified in RAN1 specifications.</w:t>
      </w:r>
    </w:p>
    <w:p w14:paraId="6BF28434" w14:textId="19EAC66F" w:rsidR="00EC348C" w:rsidRPr="00EC348C" w:rsidRDefault="00EC348C" w:rsidP="00E7017E">
      <w:pPr>
        <w:pStyle w:val="Header"/>
        <w:spacing w:after="120"/>
        <w:rPr>
          <w:rFonts w:ascii="Arial" w:hAnsi="Arial" w:cs="Arial"/>
          <w:lang w:eastAsia="ko-KR"/>
        </w:rPr>
      </w:pPr>
      <w:r w:rsidRPr="00133E7B">
        <w:rPr>
          <w:rFonts w:ascii="Arial" w:hAnsi="Arial" w:cs="Arial"/>
          <w:b/>
          <w:bCs/>
          <w:lang w:val="en-US"/>
        </w:rPr>
        <w:t>Question 1:</w:t>
      </w:r>
      <w:r w:rsidRPr="00133E7B">
        <w:rPr>
          <w:rFonts w:ascii="Arial" w:hAnsi="Arial" w:cs="Arial"/>
          <w:lang w:val="en-US"/>
        </w:rPr>
        <w:t xml:space="preserve"> </w:t>
      </w:r>
      <w:r>
        <w:rPr>
          <w:rFonts w:ascii="Arial" w:hAnsi="Arial" w:cs="Arial"/>
          <w:lang w:val="en-US"/>
        </w:rPr>
        <w:t xml:space="preserve">Could RAN1 specify </w:t>
      </w:r>
      <w:ins w:id="16" w:author="Nokia, Nokia Shanghai Bell" w:date="2020-06-10T10:55:00Z">
        <w:r w:rsidR="00932FA2">
          <w:rPr>
            <w:rFonts w:ascii="Arial" w:hAnsi="Arial" w:cs="Arial"/>
            <w:lang w:val="en-US"/>
          </w:rPr>
          <w:t xml:space="preserve">how </w:t>
        </w:r>
      </w:ins>
      <w:r>
        <w:rPr>
          <w:rFonts w:ascii="Arial" w:hAnsi="Arial" w:cs="Arial"/>
          <w:lang w:val="en-US"/>
        </w:rPr>
        <w:t xml:space="preserve">the </w:t>
      </w:r>
      <w:del w:id="17" w:author="Nokia, Nokia Shanghai Bell" w:date="2020-06-10T10:55:00Z">
        <w:r w:rsidDel="00932FA2">
          <w:rPr>
            <w:rFonts w:ascii="Arial" w:hAnsi="Arial" w:cs="Arial"/>
            <w:lang w:val="en-US"/>
          </w:rPr>
          <w:delText>restrictions</w:delText>
        </w:r>
        <w:r w:rsidRPr="00EC348C" w:rsidDel="00932FA2">
          <w:rPr>
            <w:rFonts w:ascii="Arial" w:hAnsi="Arial" w:cs="Arial"/>
            <w:lang w:val="en-US" w:eastAsia="ko-KR"/>
          </w:rPr>
          <w:delText xml:space="preserve"> </w:delText>
        </w:r>
        <w:r w:rsidDel="00932FA2">
          <w:rPr>
            <w:rFonts w:ascii="Arial" w:hAnsi="Arial" w:cs="Arial"/>
            <w:lang w:val="en-US" w:eastAsia="ko-KR"/>
          </w:rPr>
          <w:delText xml:space="preserve">on </w:delText>
        </w:r>
      </w:del>
      <w:r w:rsidRPr="00EC348C">
        <w:rPr>
          <w:rFonts w:ascii="Arial" w:hAnsi="Arial" w:cs="Arial"/>
          <w:lang w:val="en-US" w:eastAsia="ko-KR"/>
        </w:rPr>
        <w:t>TCI state</w:t>
      </w:r>
      <w:del w:id="18" w:author="Nokia, Nokia Shanghai Bell" w:date="2020-06-10T10:55:00Z">
        <w:r w:rsidRPr="00EC348C" w:rsidDel="00932FA2">
          <w:rPr>
            <w:rFonts w:ascii="Arial" w:hAnsi="Arial" w:cs="Arial"/>
            <w:lang w:val="en-US" w:eastAsia="ko-KR"/>
          </w:rPr>
          <w:delText>s</w:delText>
        </w:r>
      </w:del>
      <w:r w:rsidRPr="00EC348C">
        <w:rPr>
          <w:rFonts w:ascii="Arial" w:hAnsi="Arial" w:cs="Arial"/>
          <w:lang w:val="en-US" w:eastAsia="ko-KR"/>
        </w:rPr>
        <w:t xml:space="preserve"> </w:t>
      </w:r>
      <w:r>
        <w:rPr>
          <w:rFonts w:ascii="Arial" w:hAnsi="Arial" w:cs="Arial"/>
          <w:lang w:val="en-US" w:eastAsia="ko-KR"/>
        </w:rPr>
        <w:t xml:space="preserve">codepoints </w:t>
      </w:r>
      <w:ins w:id="19" w:author="Nokia, Nokia Shanghai Bell" w:date="2020-06-10T10:55:00Z">
        <w:r w:rsidR="00932FA2">
          <w:rPr>
            <w:rFonts w:ascii="Arial" w:hAnsi="Arial" w:cs="Arial"/>
            <w:lang w:val="en-US" w:eastAsia="ko-KR"/>
          </w:rPr>
          <w:t xml:space="preserve">are </w:t>
        </w:r>
      </w:ins>
      <w:r w:rsidRPr="00EC348C">
        <w:rPr>
          <w:rFonts w:ascii="Arial" w:hAnsi="Arial" w:cs="Arial"/>
          <w:lang w:val="en-US" w:eastAsia="ko-KR"/>
        </w:rPr>
        <w:t>mapp</w:t>
      </w:r>
      <w:ins w:id="20" w:author="Nokia, Nokia Shanghai Bell" w:date="2020-06-10T10:55:00Z">
        <w:r w:rsidR="00932FA2">
          <w:rPr>
            <w:rFonts w:ascii="Arial" w:hAnsi="Arial" w:cs="Arial"/>
            <w:lang w:val="en-US" w:eastAsia="ko-KR"/>
          </w:rPr>
          <w:t>ed</w:t>
        </w:r>
      </w:ins>
      <w:del w:id="21" w:author="Nokia, Nokia Shanghai Bell" w:date="2020-06-10T10:55:00Z">
        <w:r w:rsidRPr="00EC348C" w:rsidDel="00932FA2">
          <w:rPr>
            <w:rFonts w:ascii="Arial" w:hAnsi="Arial" w:cs="Arial"/>
            <w:lang w:val="en-US" w:eastAsia="ko-KR"/>
          </w:rPr>
          <w:delText>ing</w:delText>
        </w:r>
      </w:del>
      <w:r w:rsidRPr="00EC348C">
        <w:rPr>
          <w:rFonts w:ascii="Arial" w:hAnsi="Arial" w:cs="Arial"/>
          <w:lang w:val="en-US" w:eastAsia="ko-KR"/>
        </w:rPr>
        <w:t xml:space="preserve"> </w:t>
      </w:r>
      <w:r>
        <w:rPr>
          <w:rFonts w:ascii="Arial" w:hAnsi="Arial" w:cs="Arial"/>
          <w:lang w:val="en-US" w:eastAsia="ko-KR"/>
        </w:rPr>
        <w:t>when the number of codepoints</w:t>
      </w:r>
      <w:r w:rsidRPr="0096620C">
        <w:rPr>
          <w:rFonts w:ascii="Arial" w:hAnsi="Arial" w:cs="Arial"/>
          <w:lang w:val="en-US" w:eastAsia="ko-KR"/>
        </w:rPr>
        <w:t xml:space="preserve"> in the TCI field of DCI format 1_2 is less than the maximum number of codepoints in the TCI field of DCI format 1_1</w:t>
      </w:r>
      <w:del w:id="22" w:author="Nokia, Nokia Shanghai Bell" w:date="2020-06-10T10:55:00Z">
        <w:r w:rsidDel="00932FA2">
          <w:rPr>
            <w:rFonts w:ascii="Arial" w:hAnsi="Arial" w:cs="Arial"/>
            <w:lang w:val="en-US" w:eastAsia="ko-KR"/>
          </w:rPr>
          <w:delText xml:space="preserve"> can be clarified in RAN1 specifications</w:delText>
        </w:r>
      </w:del>
      <w:r>
        <w:rPr>
          <w:rFonts w:ascii="Arial" w:hAnsi="Arial" w:cs="Arial"/>
          <w:lang w:val="en-US" w:eastAsia="ko-KR"/>
        </w:rPr>
        <w:t>?</w:t>
      </w:r>
    </w:p>
    <w:p w14:paraId="7DD6D0DD" w14:textId="77777777" w:rsidR="00EC348C" w:rsidRDefault="00EC348C" w:rsidP="00EC348C">
      <w:pPr>
        <w:pStyle w:val="Header"/>
        <w:spacing w:after="120"/>
        <w:rPr>
          <w:rFonts w:ascii="Arial" w:hAnsi="Arial" w:cs="Arial"/>
          <w:lang w:eastAsia="ko-KR"/>
        </w:rPr>
      </w:pPr>
    </w:p>
    <w:p w14:paraId="03EFF3E5" w14:textId="27BA832A" w:rsidR="00EC348C" w:rsidRPr="002957AF" w:rsidRDefault="002957AF" w:rsidP="00EC348C">
      <w:pPr>
        <w:pStyle w:val="Header"/>
        <w:spacing w:after="120"/>
        <w:rPr>
          <w:rFonts w:ascii="Arial" w:hAnsi="Arial" w:cs="Arial"/>
          <w:b/>
          <w:lang w:eastAsia="ko-KR"/>
        </w:rPr>
      </w:pPr>
      <w:r w:rsidRPr="002957AF">
        <w:rPr>
          <w:rFonts w:ascii="Arial" w:hAnsi="Arial" w:cs="Arial"/>
          <w:b/>
          <w:lang w:eastAsia="ko-KR"/>
        </w:rPr>
        <w:t>2</w:t>
      </w:r>
      <w:r w:rsidR="00EC348C" w:rsidRPr="002957AF">
        <w:rPr>
          <w:rFonts w:ascii="Arial" w:hAnsi="Arial" w:cs="Arial" w:hint="eastAsia"/>
          <w:b/>
          <w:lang w:eastAsia="ko-KR"/>
        </w:rPr>
        <w:t>) Issue 2</w:t>
      </w:r>
      <w:r w:rsidRPr="002957AF">
        <w:rPr>
          <w:rFonts w:ascii="Arial" w:hAnsi="Arial" w:cs="Arial"/>
          <w:b/>
          <w:lang w:eastAsia="ko-KR"/>
        </w:rPr>
        <w:t xml:space="preserve">: </w:t>
      </w:r>
      <w:r>
        <w:rPr>
          <w:rFonts w:ascii="Arial" w:hAnsi="Arial" w:cs="Arial"/>
          <w:b/>
          <w:lang w:eastAsia="ko-KR"/>
        </w:rPr>
        <w:t>Functionality of Serving cell set based SRS spatial relation indication MAC CE</w:t>
      </w:r>
    </w:p>
    <w:p w14:paraId="703A6453" w14:textId="6887F389" w:rsidR="00EC348C" w:rsidRPr="002957AF" w:rsidRDefault="002957AF" w:rsidP="00E7017E">
      <w:pPr>
        <w:pStyle w:val="Header"/>
        <w:spacing w:after="120"/>
        <w:rPr>
          <w:rFonts w:ascii="Arial" w:hAnsi="Arial" w:cs="Arial"/>
          <w:lang w:eastAsia="ko-KR"/>
        </w:rPr>
      </w:pPr>
      <w:r>
        <w:rPr>
          <w:rFonts w:ascii="Arial" w:hAnsi="Arial" w:cs="Arial"/>
          <w:lang w:eastAsia="ko-KR"/>
        </w:rPr>
        <w:t>According to RAN1</w:t>
      </w:r>
      <w:r w:rsidRPr="002957AF">
        <w:rPr>
          <w:rFonts w:ascii="Arial" w:hAnsi="Arial" w:cs="Arial"/>
        </w:rPr>
        <w:t xml:space="preserve"> </w:t>
      </w:r>
      <w:r>
        <w:rPr>
          <w:rFonts w:ascii="Arial" w:hAnsi="Arial" w:cs="Arial"/>
        </w:rPr>
        <w:t>LS (</w:t>
      </w:r>
      <w:r w:rsidRPr="002957AF">
        <w:rPr>
          <w:rFonts w:ascii="Arial" w:hAnsi="Arial" w:cs="Arial"/>
        </w:rPr>
        <w:t>R2-2004251</w:t>
      </w:r>
      <w:r>
        <w:rPr>
          <w:rFonts w:ascii="Arial" w:hAnsi="Arial" w:cs="Arial"/>
        </w:rPr>
        <w:t>_R1-2002798),</w:t>
      </w:r>
      <w:r w:rsidRPr="002957AF">
        <w:rPr>
          <w:rFonts w:ascii="Arial" w:hAnsi="Arial" w:cs="Arial"/>
        </w:rPr>
        <w:t xml:space="preserve"> </w:t>
      </w:r>
      <w:r>
        <w:rPr>
          <w:rFonts w:ascii="Arial" w:hAnsi="Arial" w:cs="Arial"/>
        </w:rPr>
        <w:t>RAN1 provided</w:t>
      </w:r>
      <w:r w:rsidRPr="005C1692">
        <w:rPr>
          <w:rFonts w:ascii="Arial" w:hAnsi="Arial" w:cs="Arial"/>
        </w:rPr>
        <w:t xml:space="preserve"> the answers for the </w:t>
      </w:r>
      <w:r>
        <w:rPr>
          <w:rFonts w:ascii="Arial" w:hAnsi="Arial" w:cs="Arial"/>
        </w:rPr>
        <w:t xml:space="preserve">RAN2’s questions regarding the functionality of </w:t>
      </w:r>
      <w:r w:rsidRPr="002957AF">
        <w:rPr>
          <w:rFonts w:ascii="Arial" w:hAnsi="Arial" w:cs="Arial"/>
        </w:rPr>
        <w:t>Serving cell set based SRS spatial relation indication MAC CE</w:t>
      </w:r>
      <w:r>
        <w:rPr>
          <w:rFonts w:ascii="Arial" w:hAnsi="Arial" w:cs="Arial"/>
        </w:rPr>
        <w:t xml:space="preserve"> as below.</w:t>
      </w:r>
    </w:p>
    <w:tbl>
      <w:tblPr>
        <w:tblStyle w:val="TableGrid"/>
        <w:tblW w:w="0" w:type="auto"/>
        <w:tblLook w:val="04A0" w:firstRow="1" w:lastRow="0" w:firstColumn="1" w:lastColumn="0" w:noHBand="0" w:noVBand="1"/>
      </w:tblPr>
      <w:tblGrid>
        <w:gridCol w:w="9855"/>
      </w:tblGrid>
      <w:tr w:rsidR="002957AF" w14:paraId="6C5883D3" w14:textId="77777777" w:rsidTr="002957AF">
        <w:tc>
          <w:tcPr>
            <w:tcW w:w="9855" w:type="dxa"/>
          </w:tcPr>
          <w:p w14:paraId="1AC61796" w14:textId="77777777" w:rsidR="002957AF" w:rsidRDefault="002957AF" w:rsidP="002957AF">
            <w:pPr>
              <w:pStyle w:val="Header"/>
              <w:tabs>
                <w:tab w:val="left" w:pos="720"/>
              </w:tabs>
              <w:rPr>
                <w:rFonts w:ascii="Arial" w:eastAsia="Malgun Gothic" w:hAnsi="Arial" w:cs="Arial"/>
                <w:bCs/>
                <w:lang w:eastAsia="ko-KR"/>
              </w:rPr>
            </w:pPr>
            <w:r>
              <w:rPr>
                <w:rFonts w:ascii="Arial" w:eastAsia="Malgun Gothic" w:hAnsi="Arial" w:cs="Arial"/>
                <w:b/>
                <w:lang w:eastAsia="ko-KR"/>
              </w:rPr>
              <w:t xml:space="preserve">Question 4. </w:t>
            </w:r>
            <w:r>
              <w:rPr>
                <w:rFonts w:ascii="Arial" w:eastAsia="Malgun Gothic" w:hAnsi="Arial" w:cs="Arial"/>
                <w:bCs/>
                <w:lang w:eastAsia="ko-KR"/>
              </w:rPr>
              <w:t>RAN2 would like to ask RAN1 whether the intention is to activate per SRS resource set or per SRS resource. Further, if per SRS resource, whether RAN1 sees any issues in indicating spatial relation, potentially different, for more than one resource in one MAC CE in order to save overhead.</w:t>
            </w:r>
          </w:p>
          <w:p w14:paraId="3C83988E" w14:textId="77777777" w:rsidR="002957AF" w:rsidRDefault="002957AF" w:rsidP="002957AF">
            <w:pPr>
              <w:pStyle w:val="Header"/>
              <w:rPr>
                <w:rFonts w:ascii="Arial" w:eastAsia="Malgun Gothic" w:hAnsi="Arial" w:cs="Arial"/>
                <w:b/>
                <w:lang w:eastAsia="ko-KR"/>
              </w:rPr>
            </w:pPr>
          </w:p>
          <w:p w14:paraId="1F8048DE" w14:textId="77777777" w:rsidR="002957AF" w:rsidRDefault="002957AF" w:rsidP="002957AF">
            <w:pPr>
              <w:pStyle w:val="Header"/>
              <w:rPr>
                <w:rFonts w:ascii="Arial" w:eastAsia="Malgun Gothic" w:hAnsi="Arial" w:cs="Arial"/>
                <w:b/>
                <w:lang w:eastAsia="ko-KR"/>
              </w:rPr>
            </w:pPr>
            <w:r>
              <w:rPr>
                <w:rFonts w:ascii="Arial" w:eastAsia="Malgun Gothic" w:hAnsi="Arial" w:cs="Arial"/>
                <w:b/>
                <w:lang w:eastAsia="ko-KR"/>
              </w:rPr>
              <w:t xml:space="preserve">Answer 4. </w:t>
            </w:r>
          </w:p>
          <w:p w14:paraId="083174BF" w14:textId="3181E5EB" w:rsidR="002957AF" w:rsidRPr="002957AF" w:rsidRDefault="002957AF" w:rsidP="002957AF">
            <w:pPr>
              <w:pStyle w:val="Header"/>
              <w:tabs>
                <w:tab w:val="left" w:pos="720"/>
              </w:tabs>
              <w:rPr>
                <w:rFonts w:ascii="Arial" w:eastAsia="Malgun Gothic" w:hAnsi="Arial" w:cs="Arial"/>
                <w:bCs/>
                <w:lang w:eastAsia="ko-KR"/>
              </w:rPr>
            </w:pPr>
            <w:r w:rsidRPr="00EB1EAB">
              <w:rPr>
                <w:rFonts w:ascii="Arial" w:eastAsia="Malgun Gothic" w:hAnsi="Arial" w:cs="Arial"/>
                <w:bCs/>
                <w:lang w:eastAsia="ko-KR"/>
              </w:rPr>
              <w:t>RAN1 understands that the intention of the agreement is to</w:t>
            </w:r>
            <w:r>
              <w:rPr>
                <w:rFonts w:eastAsia="Malgun Gothic"/>
                <w:bCs/>
                <w:lang w:eastAsia="ko-KR"/>
              </w:rPr>
              <w:t xml:space="preserve"> </w:t>
            </w:r>
            <w:r w:rsidRPr="00EB1EAB">
              <w:rPr>
                <w:rFonts w:ascii="Arial" w:eastAsia="Malgun Gothic" w:hAnsi="Arial" w:cs="Arial"/>
                <w:bCs/>
                <w:lang w:eastAsia="ko-KR"/>
              </w:rPr>
              <w:t>support activating the independent spatial relations for SRS resource(s) in an SRS resource set.</w:t>
            </w:r>
            <w:r w:rsidRPr="00EB1EAB">
              <w:rPr>
                <w:rFonts w:eastAsia="Malgun Gothic"/>
                <w:bCs/>
                <w:lang w:eastAsia="ko-KR"/>
              </w:rPr>
              <w:t> </w:t>
            </w:r>
            <w:r w:rsidRPr="00EB1EAB">
              <w:rPr>
                <w:rFonts w:ascii="Arial" w:eastAsia="Malgun Gothic" w:hAnsi="Arial" w:cs="Arial"/>
                <w:bCs/>
                <w:lang w:eastAsia="ko-KR"/>
              </w:rPr>
              <w:t xml:space="preserve"> Furthermore, RAN1 </w:t>
            </w:r>
            <w:r>
              <w:rPr>
                <w:rFonts w:ascii="Arial" w:eastAsia="Malgun Gothic" w:hAnsi="Arial" w:cs="Arial"/>
                <w:bCs/>
                <w:lang w:eastAsia="ko-KR"/>
              </w:rPr>
              <w:t>see</w:t>
            </w:r>
            <w:r w:rsidRPr="00EB1EAB">
              <w:rPr>
                <w:rFonts w:ascii="Arial" w:eastAsia="Malgun Gothic" w:hAnsi="Arial" w:cs="Arial"/>
                <w:bCs/>
                <w:lang w:eastAsia="ko-KR"/>
              </w:rPr>
              <w:t xml:space="preserve"> no issue in using one MAC CE (to save overhead) to activate/deactivate spatial relations for &gt;1 SRS resources from a</w:t>
            </w:r>
            <w:r w:rsidRPr="00EB1EAB">
              <w:rPr>
                <w:rFonts w:ascii="Arial" w:eastAsia="Malgun Gothic" w:hAnsi="Arial" w:cs="Arial" w:hint="eastAsia"/>
                <w:bCs/>
                <w:lang w:eastAsia="ko-KR"/>
              </w:rPr>
              <w:t>n</w:t>
            </w:r>
            <w:r w:rsidRPr="00EB1EAB">
              <w:rPr>
                <w:rFonts w:ascii="Arial" w:eastAsia="Malgun Gothic" w:hAnsi="Arial" w:cs="Arial"/>
                <w:bCs/>
                <w:lang w:eastAsia="ko-KR"/>
              </w:rPr>
              <w:t xml:space="preserve"> SRS resource set.</w:t>
            </w:r>
          </w:p>
        </w:tc>
      </w:tr>
    </w:tbl>
    <w:p w14:paraId="3673E6D3" w14:textId="77777777" w:rsidR="002957AF" w:rsidRDefault="002957AF" w:rsidP="00133E7B">
      <w:pPr>
        <w:pStyle w:val="Header"/>
        <w:spacing w:after="120"/>
        <w:rPr>
          <w:rFonts w:ascii="Arial" w:hAnsi="Arial" w:cs="Arial"/>
          <w:b/>
          <w:bCs/>
          <w:lang w:val="en-US"/>
        </w:rPr>
      </w:pPr>
    </w:p>
    <w:p w14:paraId="7B146E72" w14:textId="13EAEE57" w:rsidR="00133E7B" w:rsidRPr="00133E7B" w:rsidRDefault="002957AF" w:rsidP="00133E7B">
      <w:pPr>
        <w:pStyle w:val="Header"/>
        <w:spacing w:after="120"/>
        <w:rPr>
          <w:rFonts w:ascii="Arial" w:hAnsi="Arial" w:cs="Arial"/>
          <w:lang w:val="en-US"/>
        </w:rPr>
      </w:pPr>
      <w:r>
        <w:rPr>
          <w:rFonts w:ascii="Arial" w:hAnsi="Arial" w:cs="Arial"/>
          <w:bCs/>
          <w:lang w:val="en-US" w:eastAsia="ko-KR"/>
        </w:rPr>
        <w:t>RAN2 confused whether this MAC CE should support activat</w:t>
      </w:r>
      <w:ins w:id="23" w:author="Nokia, Nokia Shanghai Bell" w:date="2020-06-10T10:55:00Z">
        <w:r w:rsidR="00932FA2">
          <w:rPr>
            <w:rFonts w:ascii="Arial" w:hAnsi="Arial" w:cs="Arial"/>
            <w:bCs/>
            <w:lang w:val="en-US" w:eastAsia="ko-KR"/>
          </w:rPr>
          <w:t>ion</w:t>
        </w:r>
      </w:ins>
      <w:del w:id="24" w:author="Nokia, Nokia Shanghai Bell" w:date="2020-06-10T10:55:00Z">
        <w:r w:rsidDel="00932FA2">
          <w:rPr>
            <w:rFonts w:ascii="Arial" w:hAnsi="Arial" w:cs="Arial"/>
            <w:bCs/>
            <w:lang w:val="en-US" w:eastAsia="ko-KR"/>
          </w:rPr>
          <w:delText>e</w:delText>
        </w:r>
      </w:del>
      <w:r>
        <w:rPr>
          <w:rFonts w:ascii="Arial" w:hAnsi="Arial" w:cs="Arial"/>
          <w:bCs/>
          <w:lang w:val="en-US" w:eastAsia="ko-KR"/>
        </w:rPr>
        <w:t>/deactivat</w:t>
      </w:r>
      <w:ins w:id="25" w:author="Nokia, Nokia Shanghai Bell" w:date="2020-06-10T10:55:00Z">
        <w:r w:rsidR="00932FA2">
          <w:rPr>
            <w:rFonts w:ascii="Arial" w:hAnsi="Arial" w:cs="Arial"/>
            <w:bCs/>
            <w:lang w:val="en-US" w:eastAsia="ko-KR"/>
          </w:rPr>
          <w:t>ion</w:t>
        </w:r>
      </w:ins>
      <w:del w:id="26" w:author="Nokia, Nokia Shanghai Bell" w:date="2020-06-10T10:55:00Z">
        <w:r w:rsidDel="00932FA2">
          <w:rPr>
            <w:rFonts w:ascii="Arial" w:hAnsi="Arial" w:cs="Arial"/>
            <w:bCs/>
            <w:lang w:val="en-US" w:eastAsia="ko-KR"/>
          </w:rPr>
          <w:delText>e</w:delText>
        </w:r>
      </w:del>
      <w:r>
        <w:rPr>
          <w:rFonts w:ascii="Arial" w:hAnsi="Arial" w:cs="Arial"/>
          <w:bCs/>
          <w:lang w:val="en-US" w:eastAsia="ko-KR"/>
        </w:rPr>
        <w:t xml:space="preserve"> </w:t>
      </w:r>
      <w:ins w:id="27" w:author="Nokia, Nokia Shanghai Bell" w:date="2020-06-10T10:55:00Z">
        <w:r w:rsidR="00932FA2">
          <w:rPr>
            <w:rFonts w:ascii="Arial" w:hAnsi="Arial" w:cs="Arial"/>
            <w:bCs/>
            <w:lang w:val="en-US" w:eastAsia="ko-KR"/>
          </w:rPr>
          <w:t xml:space="preserve">of </w:t>
        </w:r>
      </w:ins>
      <w:ins w:id="28" w:author="Nokia, Nokia Shanghai Bell" w:date="2020-06-10T10:58:00Z">
        <w:r w:rsidR="00932FA2" w:rsidRPr="00932FA2">
          <w:rPr>
            <w:rFonts w:ascii="Arial" w:hAnsi="Arial" w:cs="Arial"/>
            <w:b/>
            <w:lang w:val="en-US" w:eastAsia="ko-KR"/>
            <w:rPrChange w:id="29" w:author="Nokia, Nokia Shanghai Bell" w:date="2020-06-10T10:58:00Z">
              <w:rPr>
                <w:rFonts w:ascii="Arial" w:hAnsi="Arial" w:cs="Arial"/>
                <w:bCs/>
                <w:lang w:val="en-US" w:eastAsia="ko-KR"/>
              </w:rPr>
            </w:rPrChange>
          </w:rPr>
          <w:t xml:space="preserve">transmission of </w:t>
        </w:r>
      </w:ins>
      <w:r w:rsidRPr="00932FA2">
        <w:rPr>
          <w:rFonts w:ascii="Arial" w:hAnsi="Arial" w:cs="Arial"/>
          <w:b/>
          <w:lang w:val="en-US" w:eastAsia="ko-KR"/>
          <w:rPrChange w:id="30" w:author="Nokia, Nokia Shanghai Bell" w:date="2020-06-10T10:58:00Z">
            <w:rPr>
              <w:rFonts w:ascii="Arial" w:hAnsi="Arial" w:cs="Arial"/>
              <w:bCs/>
              <w:lang w:val="en-US" w:eastAsia="ko-KR"/>
            </w:rPr>
          </w:rPrChange>
        </w:rPr>
        <w:t xml:space="preserve">SRS </w:t>
      </w:r>
      <w:ins w:id="31" w:author="Qualcomm" w:date="2020-06-10T15:18:00Z">
        <w:r w:rsidR="00CE2186" w:rsidRPr="00932FA2">
          <w:rPr>
            <w:rFonts w:ascii="Arial" w:hAnsi="Arial" w:cs="Arial"/>
            <w:b/>
            <w:lang w:val="en-US" w:eastAsia="ko-KR"/>
            <w:rPrChange w:id="32" w:author="Nokia, Nokia Shanghai Bell" w:date="2020-06-10T10:56:00Z">
              <w:rPr>
                <w:rFonts w:ascii="Arial" w:hAnsi="Arial" w:cs="Arial"/>
                <w:bCs/>
                <w:lang w:val="en-US" w:eastAsia="ko-KR"/>
              </w:rPr>
            </w:rPrChange>
          </w:rPr>
          <w:t>re</w:t>
        </w:r>
      </w:ins>
      <w:del w:id="33" w:author="Qualcomm" w:date="2020-06-10T14:09:00Z">
        <w:r w:rsidRPr="00932FA2" w:rsidDel="00706226">
          <w:rPr>
            <w:rFonts w:ascii="Arial" w:hAnsi="Arial" w:cs="Arial"/>
            <w:b/>
            <w:lang w:val="en-US" w:eastAsia="ko-KR"/>
            <w:rPrChange w:id="34" w:author="Nokia, Nokia Shanghai Bell" w:date="2020-06-10T10:56:00Z">
              <w:rPr>
                <w:rFonts w:ascii="Arial" w:hAnsi="Arial" w:cs="Arial"/>
                <w:bCs/>
                <w:lang w:val="en-US" w:eastAsia="ko-KR"/>
              </w:rPr>
            </w:rPrChange>
          </w:rPr>
          <w:delText xml:space="preserve">transmission </w:delText>
        </w:r>
      </w:del>
      <w:ins w:id="35" w:author="Qualcomm" w:date="2020-06-10T14:09:00Z">
        <w:r w:rsidR="00706226" w:rsidRPr="00932FA2">
          <w:rPr>
            <w:rFonts w:ascii="Arial" w:hAnsi="Arial" w:cs="Arial"/>
            <w:b/>
            <w:lang w:val="en-US" w:eastAsia="ko-KR"/>
            <w:rPrChange w:id="36" w:author="Nokia, Nokia Shanghai Bell" w:date="2020-06-10T10:56:00Z">
              <w:rPr>
                <w:rFonts w:ascii="Arial" w:hAnsi="Arial" w:cs="Arial"/>
                <w:bCs/>
                <w:lang w:val="en-US" w:eastAsia="ko-KR"/>
              </w:rPr>
            </w:rPrChange>
          </w:rPr>
          <w:t>sources</w:t>
        </w:r>
      </w:ins>
      <w:ins w:id="37" w:author="Qualcomm" w:date="2020-06-10T14:10:00Z">
        <w:r w:rsidR="00706226" w:rsidRPr="00932FA2">
          <w:rPr>
            <w:rFonts w:ascii="Arial" w:hAnsi="Arial" w:cs="Arial"/>
            <w:b/>
            <w:lang w:val="en-US" w:eastAsia="ko-KR"/>
            <w:rPrChange w:id="38" w:author="Nokia, Nokia Shanghai Bell" w:date="2020-06-10T10:56:00Z">
              <w:rPr>
                <w:rFonts w:ascii="Arial" w:hAnsi="Arial" w:cs="Arial"/>
                <w:bCs/>
                <w:lang w:val="en-US" w:eastAsia="ko-KR"/>
              </w:rPr>
            </w:rPrChange>
          </w:rPr>
          <w:t>(s)</w:t>
        </w:r>
      </w:ins>
      <w:ins w:id="39" w:author="Qualcomm" w:date="2020-06-10T14:09:00Z">
        <w:r w:rsidR="00706226">
          <w:rPr>
            <w:rFonts w:ascii="Arial" w:hAnsi="Arial" w:cs="Arial"/>
            <w:bCs/>
            <w:lang w:val="en-US" w:eastAsia="ko-KR"/>
          </w:rPr>
          <w:t xml:space="preserve"> and/</w:t>
        </w:r>
      </w:ins>
      <w:r>
        <w:rPr>
          <w:rFonts w:ascii="Arial" w:hAnsi="Arial" w:cs="Arial"/>
          <w:bCs/>
          <w:lang w:val="en-US" w:eastAsia="ko-KR"/>
        </w:rPr>
        <w:t xml:space="preserve">or this MAC CE </w:t>
      </w:r>
      <w:del w:id="40" w:author="Qualcomm" w:date="2020-06-10T14:09:00Z">
        <w:r w:rsidDel="00706226">
          <w:rPr>
            <w:rFonts w:ascii="Arial" w:hAnsi="Arial" w:cs="Arial"/>
            <w:bCs/>
            <w:lang w:val="en-US" w:eastAsia="ko-KR"/>
          </w:rPr>
          <w:delText xml:space="preserve">only </w:delText>
        </w:r>
      </w:del>
      <w:r>
        <w:rPr>
          <w:rFonts w:ascii="Arial" w:hAnsi="Arial" w:cs="Arial"/>
          <w:bCs/>
          <w:lang w:val="en-US" w:eastAsia="ko-KR"/>
        </w:rPr>
        <w:t>indicate</w:t>
      </w:r>
      <w:r w:rsidR="00D33307">
        <w:rPr>
          <w:rFonts w:ascii="Arial" w:hAnsi="Arial" w:cs="Arial"/>
          <w:bCs/>
          <w:lang w:val="en-US" w:eastAsia="ko-KR"/>
        </w:rPr>
        <w:t>s</w:t>
      </w:r>
      <w:r>
        <w:rPr>
          <w:rFonts w:ascii="Arial" w:hAnsi="Arial" w:cs="Arial"/>
          <w:bCs/>
          <w:lang w:val="en-US" w:eastAsia="ko-KR"/>
        </w:rPr>
        <w:t xml:space="preserve"> the </w:t>
      </w:r>
      <w:r w:rsidR="00D33307" w:rsidRPr="00932FA2">
        <w:rPr>
          <w:rFonts w:ascii="Arial" w:hAnsi="Arial" w:cs="Arial"/>
          <w:b/>
          <w:lang w:val="en-US" w:eastAsia="ko-KR"/>
          <w:rPrChange w:id="41" w:author="Nokia, Nokia Shanghai Bell" w:date="2020-06-10T10:57:00Z">
            <w:rPr>
              <w:rFonts w:ascii="Arial" w:hAnsi="Arial" w:cs="Arial"/>
              <w:bCs/>
              <w:lang w:val="en-US" w:eastAsia="ko-KR"/>
            </w:rPr>
          </w:rPrChange>
        </w:rPr>
        <w:t xml:space="preserve">SRS </w:t>
      </w:r>
      <w:r w:rsidRPr="00932FA2">
        <w:rPr>
          <w:rFonts w:ascii="Arial" w:hAnsi="Arial" w:cs="Arial"/>
          <w:b/>
          <w:lang w:val="en-US" w:eastAsia="ko-KR"/>
          <w:rPrChange w:id="42" w:author="Nokia, Nokia Shanghai Bell" w:date="2020-06-10T10:57:00Z">
            <w:rPr>
              <w:rFonts w:ascii="Arial" w:hAnsi="Arial" w:cs="Arial"/>
              <w:bCs/>
              <w:lang w:val="en-US" w:eastAsia="ko-KR"/>
            </w:rPr>
          </w:rPrChange>
        </w:rPr>
        <w:t>spatial relation</w:t>
      </w:r>
      <w:r w:rsidR="00D33307" w:rsidRPr="00932FA2">
        <w:rPr>
          <w:rFonts w:ascii="Arial" w:hAnsi="Arial" w:cs="Arial"/>
          <w:b/>
          <w:lang w:val="en-US" w:eastAsia="ko-KR"/>
          <w:rPrChange w:id="43" w:author="Nokia, Nokia Shanghai Bell" w:date="2020-06-10T10:57:00Z">
            <w:rPr>
              <w:rFonts w:ascii="Arial" w:hAnsi="Arial" w:cs="Arial"/>
              <w:bCs/>
              <w:lang w:val="en-US" w:eastAsia="ko-KR"/>
            </w:rPr>
          </w:rPrChange>
        </w:rPr>
        <w:t>s</w:t>
      </w:r>
      <w:r w:rsidRPr="00932FA2">
        <w:rPr>
          <w:rFonts w:ascii="Arial" w:hAnsi="Arial" w:cs="Arial"/>
          <w:b/>
          <w:lang w:val="en-US" w:eastAsia="ko-KR"/>
          <w:rPrChange w:id="44" w:author="Nokia, Nokia Shanghai Bell" w:date="2020-06-10T10:57:00Z">
            <w:rPr>
              <w:rFonts w:ascii="Arial" w:hAnsi="Arial" w:cs="Arial"/>
              <w:bCs/>
              <w:lang w:val="en-US" w:eastAsia="ko-KR"/>
            </w:rPr>
          </w:rPrChange>
        </w:rPr>
        <w:t xml:space="preserve"> </w:t>
      </w:r>
      <w:ins w:id="45" w:author="Qualcomm" w:date="2020-06-10T14:10:00Z">
        <w:r w:rsidR="00706226" w:rsidRPr="00932FA2">
          <w:rPr>
            <w:rFonts w:ascii="Arial" w:hAnsi="Arial" w:cs="Arial"/>
            <w:b/>
            <w:lang w:val="en-US" w:eastAsia="ko-KR"/>
            <w:rPrChange w:id="46" w:author="Nokia, Nokia Shanghai Bell" w:date="2020-06-10T10:57:00Z">
              <w:rPr>
                <w:rFonts w:ascii="Arial" w:hAnsi="Arial" w:cs="Arial"/>
                <w:bCs/>
                <w:lang w:val="en-US" w:eastAsia="ko-KR"/>
              </w:rPr>
            </w:rPrChange>
          </w:rPr>
          <w:t>for SRS resource(s)</w:t>
        </w:r>
        <w:r w:rsidR="00706226">
          <w:rPr>
            <w:rFonts w:ascii="Arial" w:hAnsi="Arial" w:cs="Arial"/>
            <w:bCs/>
            <w:lang w:val="en-US" w:eastAsia="ko-KR"/>
          </w:rPr>
          <w:t xml:space="preserve"> </w:t>
        </w:r>
      </w:ins>
      <w:r w:rsidR="00D33307">
        <w:rPr>
          <w:rFonts w:ascii="Arial" w:hAnsi="Arial" w:cs="Arial"/>
          <w:bCs/>
          <w:lang w:val="en-US" w:eastAsia="ko-KR"/>
        </w:rPr>
        <w:t xml:space="preserve">which are applied for all </w:t>
      </w:r>
      <w:ins w:id="47" w:author="Nokia, Nokia Shanghai Bell" w:date="2020-06-10T10:56:00Z">
        <w:r w:rsidR="00932FA2">
          <w:rPr>
            <w:rFonts w:ascii="Arial" w:hAnsi="Arial" w:cs="Arial"/>
            <w:bCs/>
            <w:lang w:val="en-US" w:eastAsia="ko-KR"/>
          </w:rPr>
          <w:t xml:space="preserve">cells in the </w:t>
        </w:r>
      </w:ins>
      <w:r w:rsidR="00D33307">
        <w:rPr>
          <w:rFonts w:ascii="Arial" w:hAnsi="Arial" w:cs="Arial"/>
          <w:bCs/>
          <w:lang w:val="en-US" w:eastAsia="ko-KR"/>
        </w:rPr>
        <w:t>configured serving cell set</w:t>
      </w:r>
      <w:del w:id="48" w:author="Qualcomm" w:date="2020-06-10T14:10:00Z">
        <w:r w:rsidR="00D33307" w:rsidDel="00706226">
          <w:rPr>
            <w:rFonts w:ascii="Arial" w:hAnsi="Arial" w:cs="Arial"/>
            <w:bCs/>
            <w:lang w:val="en-US" w:eastAsia="ko-KR"/>
          </w:rPr>
          <w:delText xml:space="preserve"> </w:delText>
        </w:r>
        <w:r w:rsidRPr="002957AF" w:rsidDel="00706226">
          <w:rPr>
            <w:rFonts w:ascii="Arial" w:hAnsi="Arial" w:cs="Arial"/>
            <w:bCs/>
            <w:lang w:val="en-US" w:eastAsia="ko-KR"/>
          </w:rPr>
          <w:delText>(i.e. setting which spatial relation is used for SRS without affecting whether the SRS is transmitted</w:delText>
        </w:r>
        <w:r w:rsidDel="00706226">
          <w:rPr>
            <w:rFonts w:ascii="Arial" w:hAnsi="Arial" w:cs="Arial"/>
            <w:bCs/>
            <w:lang w:val="en-US" w:eastAsia="ko-KR"/>
          </w:rPr>
          <w:delText>)</w:delText>
        </w:r>
      </w:del>
      <w:r w:rsidR="00D33307">
        <w:rPr>
          <w:rFonts w:ascii="Arial" w:hAnsi="Arial" w:cs="Arial"/>
          <w:bCs/>
          <w:lang w:val="en-US" w:eastAsia="ko-KR"/>
        </w:rPr>
        <w:t xml:space="preserve">. RAN2 understanding is that the intended functionality of this MAC CE is to indicate the SRS spatial relations </w:t>
      </w:r>
      <w:ins w:id="49" w:author="Qualcomm" w:date="2020-06-10T14:10:00Z">
        <w:r w:rsidR="00706226">
          <w:rPr>
            <w:rFonts w:ascii="Arial" w:hAnsi="Arial" w:cs="Arial"/>
            <w:bCs/>
            <w:lang w:val="en-US" w:eastAsia="ko-KR"/>
          </w:rPr>
          <w:t>for SRS resou</w:t>
        </w:r>
      </w:ins>
      <w:ins w:id="50" w:author="Qualcomm" w:date="2020-06-10T14:34:00Z">
        <w:r w:rsidR="000A461B">
          <w:rPr>
            <w:rFonts w:ascii="Arial" w:hAnsi="Arial" w:cs="Arial"/>
            <w:bCs/>
            <w:lang w:val="en-US" w:eastAsia="ko-KR"/>
          </w:rPr>
          <w:t>r</w:t>
        </w:r>
      </w:ins>
      <w:ins w:id="51" w:author="Qualcomm" w:date="2020-06-10T14:10:00Z">
        <w:r w:rsidR="00706226">
          <w:rPr>
            <w:rFonts w:ascii="Arial" w:hAnsi="Arial" w:cs="Arial"/>
            <w:bCs/>
            <w:lang w:val="en-US" w:eastAsia="ko-KR"/>
          </w:rPr>
          <w:t xml:space="preserve">ce(s) </w:t>
        </w:r>
      </w:ins>
      <w:r w:rsidR="00D33307">
        <w:rPr>
          <w:rFonts w:ascii="Arial" w:hAnsi="Arial" w:cs="Arial"/>
          <w:bCs/>
          <w:lang w:val="en-US" w:eastAsia="ko-KR"/>
        </w:rPr>
        <w:t xml:space="preserve">which are applied for all configured </w:t>
      </w:r>
      <w:ins w:id="52" w:author="Nokia, Nokia Shanghai Bell" w:date="2020-06-10T10:56:00Z">
        <w:r w:rsidR="00932FA2">
          <w:rPr>
            <w:rFonts w:ascii="Arial" w:hAnsi="Arial" w:cs="Arial"/>
            <w:bCs/>
            <w:lang w:val="en-US" w:eastAsia="ko-KR"/>
          </w:rPr>
          <w:t>cell</w:t>
        </w:r>
        <w:r w:rsidR="00932FA2">
          <w:rPr>
            <w:rFonts w:ascii="Arial" w:hAnsi="Arial" w:cs="Arial"/>
            <w:bCs/>
            <w:lang w:val="en-US" w:eastAsia="ko-KR"/>
          </w:rPr>
          <w:t>s</w:t>
        </w:r>
        <w:r w:rsidR="00932FA2">
          <w:rPr>
            <w:rFonts w:ascii="Arial" w:hAnsi="Arial" w:cs="Arial"/>
            <w:bCs/>
            <w:lang w:val="en-US" w:eastAsia="ko-KR"/>
          </w:rPr>
          <w:t xml:space="preserve"> in the </w:t>
        </w:r>
      </w:ins>
      <w:r w:rsidR="00D33307">
        <w:rPr>
          <w:rFonts w:ascii="Arial" w:hAnsi="Arial" w:cs="Arial"/>
          <w:bCs/>
          <w:lang w:val="en-US" w:eastAsia="ko-KR"/>
        </w:rPr>
        <w:t>serving cell set.</w:t>
      </w:r>
      <w:r w:rsidR="00071164">
        <w:rPr>
          <w:rFonts w:ascii="Arial" w:hAnsi="Arial" w:cs="Arial"/>
          <w:lang w:val="en-US"/>
        </w:rPr>
        <w:t xml:space="preserve"> </w:t>
      </w:r>
      <w:ins w:id="53" w:author="Nokia, Nokia Shanghai Bell" w:date="2020-06-10T10:57:00Z">
        <w:r w:rsidR="00932FA2">
          <w:rPr>
            <w:rFonts w:ascii="Arial" w:hAnsi="Arial" w:cs="Arial"/>
            <w:lang w:val="en-US"/>
          </w:rPr>
          <w:t xml:space="preserve">This is why </w:t>
        </w:r>
      </w:ins>
      <w:r w:rsidR="00D33307">
        <w:rPr>
          <w:rFonts w:ascii="Arial" w:hAnsi="Arial" w:cs="Arial"/>
          <w:lang w:val="en-US"/>
        </w:rPr>
        <w:t>RAN2 determined not to add A/D field in this MAC CE</w:t>
      </w:r>
      <w:del w:id="54" w:author="Nokia, Nokia Shanghai Bell" w:date="2020-06-10T10:57:00Z">
        <w:r w:rsidR="00D33307" w:rsidDel="00932FA2">
          <w:rPr>
            <w:rFonts w:ascii="Arial" w:hAnsi="Arial" w:cs="Arial"/>
            <w:lang w:val="en-US"/>
          </w:rPr>
          <w:delText xml:space="preserve"> based on this understanding</w:delText>
        </w:r>
      </w:del>
      <w:r w:rsidR="00D33307">
        <w:rPr>
          <w:rFonts w:ascii="Arial" w:hAnsi="Arial" w:cs="Arial"/>
          <w:lang w:val="en-US"/>
        </w:rPr>
        <w:t>.</w:t>
      </w:r>
    </w:p>
    <w:p w14:paraId="03B2C581" w14:textId="4DDF5EF9" w:rsidR="004F5F8C" w:rsidRDefault="00133E7B" w:rsidP="00133E7B">
      <w:pPr>
        <w:pStyle w:val="Header"/>
        <w:tabs>
          <w:tab w:val="clear" w:pos="4153"/>
          <w:tab w:val="clear" w:pos="8306"/>
        </w:tabs>
        <w:spacing w:after="120"/>
        <w:rPr>
          <w:rFonts w:ascii="Arial" w:hAnsi="Arial" w:cs="Arial"/>
          <w:lang w:val="en-US"/>
        </w:rPr>
      </w:pPr>
      <w:r w:rsidRPr="00133E7B">
        <w:rPr>
          <w:rFonts w:ascii="Arial" w:hAnsi="Arial" w:cs="Arial"/>
          <w:b/>
          <w:bCs/>
          <w:lang w:val="en-US"/>
        </w:rPr>
        <w:t>Question 2:</w:t>
      </w:r>
      <w:r w:rsidRPr="00133E7B">
        <w:rPr>
          <w:rFonts w:ascii="Arial" w:hAnsi="Arial" w:cs="Arial"/>
          <w:lang w:val="en-US"/>
        </w:rPr>
        <w:t xml:space="preserve"> </w:t>
      </w:r>
      <w:r w:rsidR="00D33307">
        <w:rPr>
          <w:rFonts w:ascii="Arial" w:hAnsi="Arial" w:cs="Arial"/>
          <w:lang w:val="en-US"/>
        </w:rPr>
        <w:t xml:space="preserve">Is </w:t>
      </w:r>
      <w:ins w:id="55" w:author="Nokia, Nokia Shanghai Bell" w:date="2020-06-10T10:57:00Z">
        <w:r w:rsidR="00932FA2">
          <w:rPr>
            <w:rFonts w:ascii="Arial" w:hAnsi="Arial" w:cs="Arial"/>
            <w:lang w:val="en-US"/>
          </w:rPr>
          <w:t xml:space="preserve">RAN2 </w:t>
        </w:r>
      </w:ins>
      <w:del w:id="56" w:author="Nokia, Nokia Shanghai Bell" w:date="2020-06-10T10:57:00Z">
        <w:r w:rsidR="00D33307" w:rsidDel="00932FA2">
          <w:rPr>
            <w:rFonts w:ascii="Arial" w:hAnsi="Arial" w:cs="Arial"/>
            <w:lang w:val="en-US"/>
          </w:rPr>
          <w:delText xml:space="preserve">it correct </w:delText>
        </w:r>
      </w:del>
      <w:r w:rsidR="00D33307">
        <w:rPr>
          <w:rFonts w:ascii="Arial" w:hAnsi="Arial" w:cs="Arial"/>
          <w:lang w:val="en-US"/>
        </w:rPr>
        <w:t xml:space="preserve">understanding </w:t>
      </w:r>
      <w:ins w:id="57" w:author="Nokia, Nokia Shanghai Bell" w:date="2020-06-10T10:57:00Z">
        <w:r w:rsidR="00932FA2">
          <w:rPr>
            <w:rFonts w:ascii="Arial" w:hAnsi="Arial" w:cs="Arial"/>
            <w:lang w:val="en-US"/>
          </w:rPr>
          <w:t xml:space="preserve">correct </w:t>
        </w:r>
      </w:ins>
      <w:r w:rsidR="00D33307">
        <w:rPr>
          <w:rFonts w:ascii="Arial" w:hAnsi="Arial" w:cs="Arial"/>
          <w:lang w:val="en-US"/>
        </w:rPr>
        <w:t xml:space="preserve">that </w:t>
      </w:r>
      <w:r w:rsidR="00D33307" w:rsidRPr="00D33307">
        <w:rPr>
          <w:rFonts w:ascii="Arial" w:hAnsi="Arial" w:cs="Arial"/>
          <w:lang w:val="en-US"/>
        </w:rPr>
        <w:t xml:space="preserve">the intended functionality of </w:t>
      </w:r>
      <w:r w:rsidR="00D33307">
        <w:rPr>
          <w:rFonts w:ascii="Arial" w:hAnsi="Arial" w:cs="Arial"/>
          <w:lang w:val="en-US"/>
        </w:rPr>
        <w:t xml:space="preserve">the </w:t>
      </w:r>
      <w:r w:rsidR="00D33307" w:rsidRPr="00D33307">
        <w:rPr>
          <w:rFonts w:ascii="Arial" w:hAnsi="Arial" w:cs="Arial"/>
          <w:lang w:val="en-US"/>
        </w:rPr>
        <w:t xml:space="preserve">Serving cell set based SRS spatial relation indication MAC CE </w:t>
      </w:r>
      <w:r w:rsidR="00D33307">
        <w:rPr>
          <w:rFonts w:ascii="Arial" w:hAnsi="Arial" w:cs="Arial"/>
          <w:lang w:val="en-US"/>
        </w:rPr>
        <w:t xml:space="preserve">is </w:t>
      </w:r>
      <w:r w:rsidR="00D33307" w:rsidRPr="00D33307">
        <w:rPr>
          <w:rFonts w:ascii="Arial" w:hAnsi="Arial" w:cs="Arial"/>
          <w:lang w:val="en-US"/>
        </w:rPr>
        <w:t>to</w:t>
      </w:r>
      <w:ins w:id="58" w:author="Qualcomm" w:date="2020-06-10T14:11:00Z">
        <w:r w:rsidR="00706226">
          <w:rPr>
            <w:rFonts w:ascii="Arial" w:hAnsi="Arial" w:cs="Arial"/>
            <w:lang w:val="en-US"/>
          </w:rPr>
          <w:t xml:space="preserve"> only</w:t>
        </w:r>
      </w:ins>
      <w:r w:rsidR="00D33307" w:rsidRPr="00D33307">
        <w:rPr>
          <w:rFonts w:ascii="Arial" w:hAnsi="Arial" w:cs="Arial"/>
          <w:lang w:val="en-US"/>
        </w:rPr>
        <w:t xml:space="preserve"> indicate the SRS spatial relations</w:t>
      </w:r>
      <w:ins w:id="59" w:author="Qualcomm" w:date="2020-06-10T14:11:00Z">
        <w:r w:rsidR="00706226">
          <w:rPr>
            <w:rFonts w:ascii="Arial" w:hAnsi="Arial" w:cs="Arial"/>
            <w:lang w:val="en-US"/>
          </w:rPr>
          <w:t xml:space="preserve"> for SRS resource(s)</w:t>
        </w:r>
      </w:ins>
      <w:r w:rsidR="00D33307" w:rsidRPr="00D33307">
        <w:rPr>
          <w:rFonts w:ascii="Arial" w:hAnsi="Arial" w:cs="Arial"/>
          <w:lang w:val="en-US"/>
        </w:rPr>
        <w:t xml:space="preserve"> which are applied for </w:t>
      </w:r>
      <w:r w:rsidR="00D33307">
        <w:rPr>
          <w:rFonts w:ascii="Arial" w:hAnsi="Arial" w:cs="Arial"/>
          <w:lang w:val="en-US"/>
        </w:rPr>
        <w:t>all configured serving cell set?</w:t>
      </w:r>
      <w:ins w:id="60" w:author="Qualcomm" w:date="2020-06-10T14:11:00Z">
        <w:r w:rsidR="00706226">
          <w:rPr>
            <w:rFonts w:ascii="Arial" w:hAnsi="Arial" w:cs="Arial"/>
            <w:lang w:val="en-US"/>
          </w:rPr>
          <w:t xml:space="preserve"> (i.e. no need </w:t>
        </w:r>
      </w:ins>
      <w:ins w:id="61" w:author="Qualcomm" w:date="2020-06-10T14:37:00Z">
        <w:r w:rsidR="000A461B">
          <w:rPr>
            <w:rFonts w:ascii="Arial" w:hAnsi="Arial" w:cs="Arial"/>
            <w:lang w:val="en-US"/>
          </w:rPr>
          <w:t>to</w:t>
        </w:r>
      </w:ins>
      <w:ins w:id="62" w:author="Qualcomm" w:date="2020-06-10T14:11:00Z">
        <w:r w:rsidR="00706226">
          <w:rPr>
            <w:rFonts w:ascii="Arial" w:hAnsi="Arial" w:cs="Arial"/>
            <w:lang w:val="en-US"/>
          </w:rPr>
          <w:t xml:space="preserve"> activate/deactivate </w:t>
        </w:r>
      </w:ins>
      <w:ins w:id="63" w:author="Nokia, Nokia Shanghai Bell" w:date="2020-06-10T10:57:00Z">
        <w:r w:rsidR="00932FA2">
          <w:rPr>
            <w:rFonts w:ascii="Arial" w:hAnsi="Arial" w:cs="Arial"/>
            <w:lang w:val="en-US"/>
          </w:rPr>
          <w:t xml:space="preserve">transmission of </w:t>
        </w:r>
      </w:ins>
      <w:ins w:id="64" w:author="Qualcomm" w:date="2020-06-10T14:11:00Z">
        <w:r w:rsidR="00706226">
          <w:rPr>
            <w:rFonts w:ascii="Arial" w:hAnsi="Arial" w:cs="Arial"/>
            <w:lang w:val="en-US"/>
          </w:rPr>
          <w:t xml:space="preserve">SRS </w:t>
        </w:r>
      </w:ins>
      <w:ins w:id="65" w:author="Qualcomm" w:date="2020-06-10T15:19:00Z">
        <w:r w:rsidR="00CE2186">
          <w:rPr>
            <w:rFonts w:ascii="Arial" w:hAnsi="Arial" w:cs="Arial"/>
            <w:lang w:val="en-US"/>
          </w:rPr>
          <w:t>re</w:t>
        </w:r>
      </w:ins>
      <w:ins w:id="66" w:author="Qualcomm" w:date="2020-06-10T14:11:00Z">
        <w:r w:rsidR="00706226">
          <w:rPr>
            <w:rFonts w:ascii="Arial" w:hAnsi="Arial" w:cs="Arial"/>
            <w:lang w:val="en-US"/>
          </w:rPr>
          <w:t xml:space="preserve">sources(s) for all configured </w:t>
        </w:r>
      </w:ins>
      <w:ins w:id="67" w:author="Nokia, Nokia Shanghai Bell" w:date="2020-06-10T10:56:00Z">
        <w:r w:rsidR="00932FA2">
          <w:rPr>
            <w:rFonts w:ascii="Arial" w:hAnsi="Arial" w:cs="Arial"/>
            <w:bCs/>
            <w:lang w:val="en-US" w:eastAsia="ko-KR"/>
          </w:rPr>
          <w:t xml:space="preserve">cells in the </w:t>
        </w:r>
      </w:ins>
      <w:ins w:id="68" w:author="Qualcomm" w:date="2020-06-10T14:11:00Z">
        <w:r w:rsidR="00706226">
          <w:rPr>
            <w:rFonts w:ascii="Arial" w:hAnsi="Arial" w:cs="Arial"/>
            <w:lang w:val="en-US"/>
          </w:rPr>
          <w:t>serving cell set)</w:t>
        </w:r>
      </w:ins>
    </w:p>
    <w:p w14:paraId="529C4C7C" w14:textId="77777777" w:rsidR="00C16EB6" w:rsidRDefault="00C16EB6" w:rsidP="00133E7B">
      <w:pPr>
        <w:pStyle w:val="Header"/>
        <w:tabs>
          <w:tab w:val="clear" w:pos="4153"/>
          <w:tab w:val="clear" w:pos="8306"/>
        </w:tabs>
        <w:spacing w:after="120"/>
        <w:rPr>
          <w:rFonts w:ascii="Arial" w:hAnsi="Arial" w:cs="Arial"/>
          <w:lang w:val="en-US" w:eastAsia="ko-KR"/>
        </w:rPr>
      </w:pPr>
    </w:p>
    <w:p w14:paraId="460ABBF2" w14:textId="1E0C1388" w:rsidR="00D33307" w:rsidRDefault="00D33307" w:rsidP="00133E7B">
      <w:pPr>
        <w:pStyle w:val="Header"/>
        <w:tabs>
          <w:tab w:val="clear" w:pos="4153"/>
          <w:tab w:val="clear" w:pos="8306"/>
        </w:tabs>
        <w:spacing w:after="120"/>
        <w:rPr>
          <w:rFonts w:ascii="Arial" w:hAnsi="Arial" w:cs="Arial"/>
          <w:lang w:val="en-US" w:eastAsia="ko-KR"/>
        </w:rPr>
      </w:pPr>
      <w:r>
        <w:rPr>
          <w:rFonts w:ascii="Arial" w:hAnsi="Arial" w:cs="Arial" w:hint="eastAsia"/>
          <w:lang w:val="en-US" w:eastAsia="ko-KR"/>
        </w:rPr>
        <w:t>In ad</w:t>
      </w:r>
      <w:r>
        <w:rPr>
          <w:rFonts w:ascii="Arial" w:hAnsi="Arial" w:cs="Arial"/>
          <w:lang w:val="en-US" w:eastAsia="ko-KR"/>
        </w:rPr>
        <w:t xml:space="preserve">dition, RAN2 want to know </w:t>
      </w:r>
      <w:r w:rsidR="00C16EB6">
        <w:rPr>
          <w:rFonts w:ascii="Arial" w:hAnsi="Arial" w:cs="Arial"/>
          <w:lang w:val="en-US" w:eastAsia="ko-KR"/>
        </w:rPr>
        <w:t>whether the</w:t>
      </w:r>
      <w:r>
        <w:rPr>
          <w:rFonts w:ascii="Arial" w:hAnsi="Arial" w:cs="Arial"/>
          <w:lang w:val="en-US" w:eastAsia="ko-KR"/>
        </w:rPr>
        <w:t xml:space="preserve"> </w:t>
      </w:r>
      <w:r w:rsidR="00C16EB6">
        <w:rPr>
          <w:rFonts w:ascii="Arial" w:hAnsi="Arial" w:cs="Arial"/>
          <w:lang w:val="en-US" w:eastAsia="ko-KR"/>
        </w:rPr>
        <w:t>functionality of this MAC CE</w:t>
      </w:r>
      <w:r>
        <w:rPr>
          <w:rFonts w:ascii="Arial" w:hAnsi="Arial" w:cs="Arial"/>
          <w:lang w:val="en-US" w:eastAsia="ko-KR"/>
        </w:rPr>
        <w:t xml:space="preserve"> can be </w:t>
      </w:r>
      <w:r w:rsidR="00C16EB6">
        <w:rPr>
          <w:rFonts w:ascii="Arial" w:hAnsi="Arial" w:cs="Arial"/>
          <w:lang w:val="en-US" w:eastAsia="ko-KR"/>
        </w:rPr>
        <w:t xml:space="preserve">applied to SUL carrier as well. RAN2 assumed this MAC CE is also used to indicate the SRS spatial relations </w:t>
      </w:r>
      <w:ins w:id="69" w:author="Qualcomm" w:date="2020-06-10T14:12:00Z">
        <w:r w:rsidR="0045255A">
          <w:rPr>
            <w:rFonts w:ascii="Arial" w:hAnsi="Arial" w:cs="Arial"/>
            <w:lang w:val="en-US" w:eastAsia="ko-KR"/>
          </w:rPr>
          <w:t xml:space="preserve">for SRS resources which are </w:t>
        </w:r>
      </w:ins>
      <w:r w:rsidR="00C16EB6">
        <w:rPr>
          <w:rFonts w:ascii="Arial" w:hAnsi="Arial" w:cs="Arial"/>
          <w:lang w:val="en-US" w:eastAsia="ko-KR"/>
        </w:rPr>
        <w:t>in SUL configuration because RAN1 didn’t provide the need of the restrictions in case of SUL configuration</w:t>
      </w:r>
      <w:ins w:id="70" w:author="Nokia, Nokia Shanghai Bell" w:date="2020-06-10T10:58:00Z">
        <w:r w:rsidR="00932FA2">
          <w:rPr>
            <w:rFonts w:ascii="Arial" w:hAnsi="Arial" w:cs="Arial"/>
            <w:lang w:val="en-US" w:eastAsia="ko-KR"/>
          </w:rPr>
          <w:t xml:space="preserve"> </w:t>
        </w:r>
        <w:r w:rsidR="00932FA2">
          <w:rPr>
            <w:rFonts w:ascii="Arial" w:hAnsi="Arial" w:cs="Arial"/>
            <w:lang w:val="en-US" w:eastAsia="ko-KR"/>
          </w:rPr>
          <w:t>so the MAC CE contains a field that can be used to indicate that the MAC CE applies only for the SUL</w:t>
        </w:r>
      </w:ins>
      <w:r w:rsidR="00C16EB6">
        <w:rPr>
          <w:rFonts w:ascii="Arial" w:hAnsi="Arial" w:cs="Arial"/>
          <w:lang w:val="en-US" w:eastAsia="ko-KR"/>
        </w:rPr>
        <w:t>.</w:t>
      </w:r>
    </w:p>
    <w:p w14:paraId="428113A9" w14:textId="68340568" w:rsidR="00C16EB6" w:rsidRDefault="00C16EB6" w:rsidP="00C16EB6">
      <w:pPr>
        <w:pStyle w:val="Header"/>
        <w:tabs>
          <w:tab w:val="clear" w:pos="4153"/>
          <w:tab w:val="clear" w:pos="8306"/>
        </w:tabs>
        <w:spacing w:after="120"/>
        <w:rPr>
          <w:rFonts w:ascii="Arial" w:hAnsi="Arial" w:cs="Arial"/>
          <w:lang w:val="en-US"/>
        </w:rPr>
      </w:pPr>
      <w:r w:rsidRPr="00133E7B">
        <w:rPr>
          <w:rFonts w:ascii="Arial" w:hAnsi="Arial" w:cs="Arial"/>
          <w:b/>
          <w:bCs/>
          <w:lang w:val="en-US"/>
        </w:rPr>
        <w:t>Questi</w:t>
      </w:r>
      <w:r>
        <w:rPr>
          <w:rFonts w:ascii="Arial" w:hAnsi="Arial" w:cs="Arial"/>
          <w:b/>
          <w:bCs/>
          <w:lang w:val="en-US"/>
        </w:rPr>
        <w:t>on 3</w:t>
      </w:r>
      <w:r w:rsidRPr="00133E7B">
        <w:rPr>
          <w:rFonts w:ascii="Arial" w:hAnsi="Arial" w:cs="Arial"/>
          <w:b/>
          <w:bCs/>
          <w:lang w:val="en-US"/>
        </w:rPr>
        <w:t>:</w:t>
      </w:r>
      <w:r w:rsidRPr="00133E7B">
        <w:rPr>
          <w:rFonts w:ascii="Arial" w:hAnsi="Arial" w:cs="Arial"/>
          <w:lang w:val="en-US"/>
        </w:rPr>
        <w:t xml:space="preserve"> </w:t>
      </w:r>
      <w:r>
        <w:rPr>
          <w:rFonts w:ascii="Arial" w:hAnsi="Arial" w:cs="Arial"/>
          <w:lang w:val="en-US"/>
        </w:rPr>
        <w:t xml:space="preserve">Is </w:t>
      </w:r>
      <w:ins w:id="71" w:author="Nokia, Nokia Shanghai Bell" w:date="2020-06-10T10:58:00Z">
        <w:r w:rsidR="00932FA2">
          <w:rPr>
            <w:rFonts w:ascii="Arial" w:hAnsi="Arial" w:cs="Arial"/>
            <w:lang w:val="en-US"/>
          </w:rPr>
          <w:t>RAN2</w:t>
        </w:r>
      </w:ins>
      <w:del w:id="72" w:author="Nokia, Nokia Shanghai Bell" w:date="2020-06-10T10:58:00Z">
        <w:r w:rsidDel="00932FA2">
          <w:rPr>
            <w:rFonts w:ascii="Arial" w:hAnsi="Arial" w:cs="Arial"/>
            <w:lang w:val="en-US"/>
          </w:rPr>
          <w:delText>it correct</w:delText>
        </w:r>
      </w:del>
      <w:r>
        <w:rPr>
          <w:rFonts w:ascii="Arial" w:hAnsi="Arial" w:cs="Arial"/>
          <w:lang w:val="en-US"/>
        </w:rPr>
        <w:t xml:space="preserve"> understanding </w:t>
      </w:r>
      <w:ins w:id="73" w:author="Nokia, Nokia Shanghai Bell" w:date="2020-06-10T10:58:00Z">
        <w:r w:rsidR="00932FA2">
          <w:rPr>
            <w:rFonts w:ascii="Arial" w:hAnsi="Arial" w:cs="Arial"/>
            <w:lang w:val="en-US"/>
          </w:rPr>
          <w:t xml:space="preserve">correct </w:t>
        </w:r>
      </w:ins>
      <w:r>
        <w:rPr>
          <w:rFonts w:ascii="Arial" w:hAnsi="Arial" w:cs="Arial"/>
          <w:lang w:val="en-US"/>
        </w:rPr>
        <w:t xml:space="preserve">that </w:t>
      </w:r>
      <w:r w:rsidRPr="00D33307">
        <w:rPr>
          <w:rFonts w:ascii="Arial" w:hAnsi="Arial" w:cs="Arial"/>
          <w:lang w:val="en-US"/>
        </w:rPr>
        <w:t xml:space="preserve">the Serving cell set based SRS spatial relation indication MAC CE </w:t>
      </w:r>
      <w:r>
        <w:rPr>
          <w:rFonts w:ascii="Arial" w:hAnsi="Arial" w:cs="Arial"/>
          <w:lang w:val="en-US"/>
        </w:rPr>
        <w:t xml:space="preserve">can be </w:t>
      </w:r>
      <w:r>
        <w:rPr>
          <w:rFonts w:ascii="Arial" w:hAnsi="Arial" w:cs="Arial"/>
          <w:lang w:val="en-US" w:eastAsia="ko-KR"/>
        </w:rPr>
        <w:t>used to indicate the SRS spatial relations in SUL configuration</w:t>
      </w:r>
      <w:r>
        <w:rPr>
          <w:rFonts w:ascii="Arial" w:hAnsi="Arial" w:cs="Arial"/>
          <w:lang w:val="en-US"/>
        </w:rPr>
        <w:t>?</w:t>
      </w:r>
    </w:p>
    <w:p w14:paraId="5D9472CC" w14:textId="77777777" w:rsidR="00D33307" w:rsidRPr="00C16EB6" w:rsidRDefault="00D33307" w:rsidP="00133E7B">
      <w:pPr>
        <w:pStyle w:val="Header"/>
        <w:tabs>
          <w:tab w:val="clear" w:pos="4153"/>
          <w:tab w:val="clear" w:pos="8306"/>
        </w:tabs>
        <w:spacing w:after="120"/>
        <w:rPr>
          <w:rFonts w:ascii="Arial" w:hAnsi="Arial" w:cs="Arial"/>
          <w:lang w:val="en-US" w:eastAsia="ko-KR"/>
        </w:rPr>
      </w:pPr>
    </w:p>
    <w:p w14:paraId="25682587" w14:textId="10E5C01A" w:rsidR="00463675" w:rsidRDefault="00463675">
      <w:pPr>
        <w:spacing w:after="120"/>
        <w:rPr>
          <w:rFonts w:ascii="Arial" w:hAnsi="Arial" w:cs="Arial"/>
          <w:b/>
        </w:rPr>
      </w:pPr>
      <w:r>
        <w:rPr>
          <w:rFonts w:ascii="Arial" w:hAnsi="Arial" w:cs="Arial"/>
          <w:b/>
        </w:rPr>
        <w:t>2. Actions:</w:t>
      </w:r>
    </w:p>
    <w:p w14:paraId="27747B2B" w14:textId="49F404A8" w:rsidR="00463675" w:rsidRDefault="00463675">
      <w:pPr>
        <w:spacing w:after="120"/>
        <w:ind w:left="1985" w:hanging="1985"/>
        <w:rPr>
          <w:rFonts w:ascii="Arial" w:hAnsi="Arial" w:cs="Arial"/>
          <w:b/>
        </w:rPr>
      </w:pPr>
      <w:r>
        <w:rPr>
          <w:rFonts w:ascii="Arial" w:hAnsi="Arial" w:cs="Arial"/>
          <w:b/>
        </w:rPr>
        <w:t>To</w:t>
      </w:r>
      <w:r w:rsidRPr="00AE5661">
        <w:rPr>
          <w:rFonts w:ascii="Arial" w:hAnsi="Arial" w:cs="Arial"/>
          <w:b/>
        </w:rPr>
        <w:t xml:space="preserve"> </w:t>
      </w:r>
      <w:r w:rsidR="005C1692">
        <w:rPr>
          <w:rFonts w:ascii="Arial" w:hAnsi="Arial" w:cs="Arial"/>
          <w:b/>
        </w:rPr>
        <w:t>RAN1</w:t>
      </w:r>
      <w:r>
        <w:rPr>
          <w:rFonts w:ascii="Arial" w:hAnsi="Arial" w:cs="Arial"/>
          <w:b/>
        </w:rPr>
        <w:t>.</w:t>
      </w:r>
    </w:p>
    <w:p w14:paraId="61BB3C70" w14:textId="4C4C17A9" w:rsidR="00463675" w:rsidRDefault="00463675" w:rsidP="00E57BA2">
      <w:pPr>
        <w:spacing w:after="120"/>
        <w:ind w:left="993" w:hanging="993"/>
        <w:rPr>
          <w:rFonts w:ascii="Arial" w:hAnsi="Arial" w:cs="Arial"/>
        </w:rPr>
      </w:pPr>
      <w:r>
        <w:rPr>
          <w:rFonts w:ascii="Arial" w:hAnsi="Arial" w:cs="Arial"/>
          <w:b/>
        </w:rPr>
        <w:t xml:space="preserve">ACTION: </w:t>
      </w:r>
      <w:r>
        <w:rPr>
          <w:rFonts w:ascii="Arial" w:hAnsi="Arial" w:cs="Arial"/>
          <w:b/>
        </w:rPr>
        <w:tab/>
      </w:r>
      <w:r w:rsidR="005C1692">
        <w:rPr>
          <w:rFonts w:ascii="Arial" w:hAnsi="Arial" w:cs="Arial"/>
        </w:rPr>
        <w:t xml:space="preserve">RAN2 respectfully asks </w:t>
      </w:r>
      <w:r w:rsidR="00071164">
        <w:rPr>
          <w:rFonts w:ascii="Arial" w:hAnsi="Arial" w:cs="Arial"/>
        </w:rPr>
        <w:t>RAN1</w:t>
      </w:r>
      <w:r w:rsidR="00066CDF">
        <w:rPr>
          <w:rFonts w:ascii="Arial" w:hAnsi="Arial" w:cs="Arial"/>
        </w:rPr>
        <w:t xml:space="preserve"> to answer the above questions</w:t>
      </w:r>
      <w:r w:rsidR="00952417">
        <w:rPr>
          <w:rFonts w:ascii="Arial" w:hAnsi="Arial" w:cs="Arial"/>
        </w:rPr>
        <w:t>.</w:t>
      </w:r>
    </w:p>
    <w:p w14:paraId="3FBE9166" w14:textId="77777777" w:rsidR="00E57BA2" w:rsidRPr="00071164" w:rsidRDefault="00E57BA2">
      <w:pPr>
        <w:spacing w:after="120"/>
        <w:rPr>
          <w:rFonts w:ascii="Arial" w:hAnsi="Arial" w:cs="Arial"/>
          <w:b/>
        </w:rPr>
      </w:pPr>
    </w:p>
    <w:p w14:paraId="3C2472DD" w14:textId="298D7C91" w:rsidR="00E7017E" w:rsidRPr="005C7689" w:rsidRDefault="00463675" w:rsidP="005C7689">
      <w:pPr>
        <w:spacing w:after="120"/>
        <w:rPr>
          <w:rFonts w:ascii="Arial" w:hAnsi="Arial" w:cs="Arial"/>
          <w:b/>
        </w:rPr>
      </w:pPr>
      <w:r>
        <w:rPr>
          <w:rFonts w:ascii="Arial" w:hAnsi="Arial" w:cs="Arial"/>
          <w:b/>
        </w:rPr>
        <w:t>3. Date of Next TSG-</w:t>
      </w:r>
      <w:r w:rsidR="00881F64">
        <w:rPr>
          <w:rFonts w:ascii="Arial" w:hAnsi="Arial" w:cs="Arial"/>
          <w:b/>
        </w:rPr>
        <w:t>RAN WG2</w:t>
      </w:r>
      <w:r>
        <w:rPr>
          <w:rFonts w:ascii="Arial" w:hAnsi="Arial" w:cs="Arial"/>
          <w:b/>
        </w:rPr>
        <w:t xml:space="preserve"> Meeting</w:t>
      </w:r>
      <w:r w:rsidR="00892B0D">
        <w:rPr>
          <w:rFonts w:ascii="Arial" w:hAnsi="Arial" w:cs="Arial"/>
          <w:b/>
        </w:rPr>
        <w:t>s</w:t>
      </w:r>
      <w:r>
        <w:rPr>
          <w:rFonts w:ascii="Arial" w:hAnsi="Arial" w:cs="Arial"/>
          <w:b/>
        </w:rPr>
        <w:t>:</w:t>
      </w:r>
    </w:p>
    <w:p w14:paraId="1EBB9015" w14:textId="5890A17B" w:rsidR="009E0233" w:rsidRDefault="00CF669B" w:rsidP="004D1605">
      <w:pPr>
        <w:tabs>
          <w:tab w:val="left" w:pos="3119"/>
        </w:tabs>
        <w:spacing w:after="120"/>
        <w:ind w:left="2268" w:hanging="2268"/>
        <w:rPr>
          <w:rFonts w:ascii="Arial" w:hAnsi="Arial" w:cs="Arial"/>
          <w:bCs/>
        </w:rPr>
      </w:pPr>
      <w:r>
        <w:rPr>
          <w:rFonts w:ascii="Arial" w:hAnsi="Arial" w:cs="Arial"/>
          <w:bCs/>
        </w:rPr>
        <w:t>3GPP RAN2#11</w:t>
      </w:r>
      <w:r w:rsidR="00005965">
        <w:rPr>
          <w:rFonts w:ascii="Arial" w:hAnsi="Arial" w:cs="Arial"/>
          <w:bCs/>
        </w:rPr>
        <w:t>1</w:t>
      </w:r>
      <w:r>
        <w:rPr>
          <w:rFonts w:ascii="Arial" w:hAnsi="Arial" w:cs="Arial"/>
          <w:bCs/>
        </w:rPr>
        <w:tab/>
      </w:r>
      <w:r>
        <w:rPr>
          <w:rFonts w:ascii="Arial" w:hAnsi="Arial" w:cs="Arial"/>
          <w:bCs/>
        </w:rPr>
        <w:tab/>
        <w:t>2</w:t>
      </w:r>
      <w:r w:rsidR="00C13B0A">
        <w:rPr>
          <w:rFonts w:ascii="Arial" w:hAnsi="Arial" w:cs="Arial"/>
          <w:bCs/>
        </w:rPr>
        <w:t>4</w:t>
      </w:r>
      <w:r>
        <w:rPr>
          <w:rFonts w:ascii="Arial" w:hAnsi="Arial" w:cs="Arial"/>
          <w:bCs/>
        </w:rPr>
        <w:t xml:space="preserve"> – </w:t>
      </w:r>
      <w:r w:rsidR="00C13B0A">
        <w:rPr>
          <w:rFonts w:ascii="Arial" w:hAnsi="Arial" w:cs="Arial"/>
          <w:bCs/>
        </w:rPr>
        <w:t>28</w:t>
      </w:r>
      <w:r>
        <w:rPr>
          <w:rFonts w:ascii="Arial" w:hAnsi="Arial" w:cs="Arial"/>
          <w:bCs/>
        </w:rPr>
        <w:t xml:space="preserve"> </w:t>
      </w:r>
      <w:r w:rsidR="00C13B0A">
        <w:rPr>
          <w:rFonts w:ascii="Arial" w:hAnsi="Arial" w:cs="Arial"/>
          <w:bCs/>
        </w:rPr>
        <w:t>August</w:t>
      </w:r>
      <w:r>
        <w:rPr>
          <w:rFonts w:ascii="Arial" w:hAnsi="Arial" w:cs="Arial"/>
          <w:bCs/>
        </w:rPr>
        <w:t xml:space="preserve"> 2020</w:t>
      </w:r>
      <w:r>
        <w:rPr>
          <w:rFonts w:ascii="Arial" w:hAnsi="Arial" w:cs="Arial"/>
          <w:bCs/>
        </w:rPr>
        <w:tab/>
      </w:r>
      <w:r>
        <w:rPr>
          <w:rFonts w:ascii="Arial" w:hAnsi="Arial" w:cs="Arial"/>
          <w:bCs/>
        </w:rPr>
        <w:tab/>
      </w:r>
      <w:r>
        <w:rPr>
          <w:rFonts w:ascii="Arial" w:hAnsi="Arial" w:cs="Arial"/>
          <w:bCs/>
        </w:rPr>
        <w:tab/>
      </w:r>
      <w:r w:rsidR="005D3735">
        <w:rPr>
          <w:rFonts w:ascii="Arial" w:hAnsi="Arial" w:cs="Arial"/>
          <w:bCs/>
        </w:rPr>
        <w:t>eMeeting</w:t>
      </w:r>
    </w:p>
    <w:sectPr w:rsidR="009E0233">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D0168" w14:textId="77777777" w:rsidR="00991ADC" w:rsidRDefault="00991ADC">
      <w:r>
        <w:separator/>
      </w:r>
    </w:p>
  </w:endnote>
  <w:endnote w:type="continuationSeparator" w:id="0">
    <w:p w14:paraId="411A3BF3" w14:textId="77777777" w:rsidR="00991ADC" w:rsidRDefault="00991ADC">
      <w:r>
        <w:continuationSeparator/>
      </w:r>
    </w:p>
  </w:endnote>
  <w:endnote w:type="continuationNotice" w:id="1">
    <w:p w14:paraId="4CBD717E" w14:textId="77777777" w:rsidR="00991ADC" w:rsidRDefault="00991A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charset w:val="02"/>
    <w:family w:val="auto"/>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D15A9" w14:textId="77777777" w:rsidR="00991ADC" w:rsidRDefault="00991ADC">
      <w:r>
        <w:separator/>
      </w:r>
    </w:p>
  </w:footnote>
  <w:footnote w:type="continuationSeparator" w:id="0">
    <w:p w14:paraId="6E894D5B" w14:textId="77777777" w:rsidR="00991ADC" w:rsidRDefault="00991ADC">
      <w:r>
        <w:continuationSeparator/>
      </w:r>
    </w:p>
  </w:footnote>
  <w:footnote w:type="continuationNotice" w:id="1">
    <w:p w14:paraId="7FF90666" w14:textId="77777777" w:rsidR="00991ADC" w:rsidRDefault="00991A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5"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0"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0"/>
  </w:num>
  <w:num w:numId="9">
    <w:abstractNumId w:val="6"/>
  </w:num>
  <w:num w:numId="10">
    <w:abstractNumId w:val="5"/>
  </w:num>
  <w:num w:numId="11">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rson w15:author="Nokia, Nokia Shanghai Bell">
    <w15:presenceInfo w15:providerId="None" w15:userId="Nokia, Nokia Shanghai B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1401"/>
    <w:rsid w:val="00001441"/>
    <w:rsid w:val="00005965"/>
    <w:rsid w:val="0003565A"/>
    <w:rsid w:val="0003719B"/>
    <w:rsid w:val="00045511"/>
    <w:rsid w:val="00066CDF"/>
    <w:rsid w:val="00071164"/>
    <w:rsid w:val="00086D22"/>
    <w:rsid w:val="000A461B"/>
    <w:rsid w:val="000D113A"/>
    <w:rsid w:val="000D2350"/>
    <w:rsid w:val="000F12FD"/>
    <w:rsid w:val="001063EA"/>
    <w:rsid w:val="00126CCE"/>
    <w:rsid w:val="00133E7B"/>
    <w:rsid w:val="001576BB"/>
    <w:rsid w:val="00163412"/>
    <w:rsid w:val="00177DA3"/>
    <w:rsid w:val="00193164"/>
    <w:rsid w:val="001A7080"/>
    <w:rsid w:val="001B008D"/>
    <w:rsid w:val="001D2108"/>
    <w:rsid w:val="00220708"/>
    <w:rsid w:val="00222A4F"/>
    <w:rsid w:val="0024067D"/>
    <w:rsid w:val="00254238"/>
    <w:rsid w:val="00261C7D"/>
    <w:rsid w:val="002633C1"/>
    <w:rsid w:val="00270DF0"/>
    <w:rsid w:val="0027716B"/>
    <w:rsid w:val="00282DA9"/>
    <w:rsid w:val="00283A52"/>
    <w:rsid w:val="002957AF"/>
    <w:rsid w:val="00296572"/>
    <w:rsid w:val="002A0310"/>
    <w:rsid w:val="002A1493"/>
    <w:rsid w:val="002A542F"/>
    <w:rsid w:val="002A6E4C"/>
    <w:rsid w:val="002D095E"/>
    <w:rsid w:val="0030138D"/>
    <w:rsid w:val="0030356A"/>
    <w:rsid w:val="003100EB"/>
    <w:rsid w:val="00317F7C"/>
    <w:rsid w:val="00320C11"/>
    <w:rsid w:val="003221D8"/>
    <w:rsid w:val="00324418"/>
    <w:rsid w:val="003277A4"/>
    <w:rsid w:val="003341F9"/>
    <w:rsid w:val="00335FAB"/>
    <w:rsid w:val="00353FB7"/>
    <w:rsid w:val="003617CD"/>
    <w:rsid w:val="003632EE"/>
    <w:rsid w:val="00380437"/>
    <w:rsid w:val="003807F6"/>
    <w:rsid w:val="00385529"/>
    <w:rsid w:val="00390712"/>
    <w:rsid w:val="003945F8"/>
    <w:rsid w:val="003946BE"/>
    <w:rsid w:val="003B117D"/>
    <w:rsid w:val="003C3065"/>
    <w:rsid w:val="003C44A3"/>
    <w:rsid w:val="003E0EE0"/>
    <w:rsid w:val="004120BA"/>
    <w:rsid w:val="004147C2"/>
    <w:rsid w:val="00417F6D"/>
    <w:rsid w:val="00437F70"/>
    <w:rsid w:val="0045255A"/>
    <w:rsid w:val="00452B0D"/>
    <w:rsid w:val="00463675"/>
    <w:rsid w:val="00496D50"/>
    <w:rsid w:val="004A03EC"/>
    <w:rsid w:val="004C6071"/>
    <w:rsid w:val="004D1605"/>
    <w:rsid w:val="004E2356"/>
    <w:rsid w:val="004F3AA9"/>
    <w:rsid w:val="004F5F8C"/>
    <w:rsid w:val="0050174F"/>
    <w:rsid w:val="00501F64"/>
    <w:rsid w:val="00505F59"/>
    <w:rsid w:val="005510F8"/>
    <w:rsid w:val="005516C9"/>
    <w:rsid w:val="00557210"/>
    <w:rsid w:val="00557D6F"/>
    <w:rsid w:val="0058264E"/>
    <w:rsid w:val="00591547"/>
    <w:rsid w:val="005921A6"/>
    <w:rsid w:val="00594DA5"/>
    <w:rsid w:val="005C1692"/>
    <w:rsid w:val="005C373E"/>
    <w:rsid w:val="005C7689"/>
    <w:rsid w:val="005C76DE"/>
    <w:rsid w:val="005D1733"/>
    <w:rsid w:val="005D3735"/>
    <w:rsid w:val="005D558D"/>
    <w:rsid w:val="005D5906"/>
    <w:rsid w:val="005E5DB4"/>
    <w:rsid w:val="005F7506"/>
    <w:rsid w:val="005F7637"/>
    <w:rsid w:val="006249D2"/>
    <w:rsid w:val="00633743"/>
    <w:rsid w:val="00642CAC"/>
    <w:rsid w:val="006431E6"/>
    <w:rsid w:val="0066467A"/>
    <w:rsid w:val="00667F66"/>
    <w:rsid w:val="0067303B"/>
    <w:rsid w:val="006775AB"/>
    <w:rsid w:val="006A2E30"/>
    <w:rsid w:val="006A346B"/>
    <w:rsid w:val="006A36E9"/>
    <w:rsid w:val="006A473B"/>
    <w:rsid w:val="006A6FB2"/>
    <w:rsid w:val="006B2129"/>
    <w:rsid w:val="006D1114"/>
    <w:rsid w:val="006F7688"/>
    <w:rsid w:val="00701A2B"/>
    <w:rsid w:val="00706226"/>
    <w:rsid w:val="007261FF"/>
    <w:rsid w:val="007822EF"/>
    <w:rsid w:val="00787EAC"/>
    <w:rsid w:val="007A671D"/>
    <w:rsid w:val="00806E3A"/>
    <w:rsid w:val="0084501F"/>
    <w:rsid w:val="00845F63"/>
    <w:rsid w:val="0084604E"/>
    <w:rsid w:val="008612CD"/>
    <w:rsid w:val="00865ED7"/>
    <w:rsid w:val="00876787"/>
    <w:rsid w:val="00881F64"/>
    <w:rsid w:val="008831D9"/>
    <w:rsid w:val="00883DB4"/>
    <w:rsid w:val="00892B0D"/>
    <w:rsid w:val="008D1B54"/>
    <w:rsid w:val="008F358E"/>
    <w:rsid w:val="008F581B"/>
    <w:rsid w:val="00907392"/>
    <w:rsid w:val="00916145"/>
    <w:rsid w:val="00921DBD"/>
    <w:rsid w:val="00923E7C"/>
    <w:rsid w:val="00932FA2"/>
    <w:rsid w:val="00941A45"/>
    <w:rsid w:val="00950DE4"/>
    <w:rsid w:val="00952417"/>
    <w:rsid w:val="00955602"/>
    <w:rsid w:val="0096221E"/>
    <w:rsid w:val="0096620C"/>
    <w:rsid w:val="009778A3"/>
    <w:rsid w:val="00977DB0"/>
    <w:rsid w:val="00984727"/>
    <w:rsid w:val="00991ADC"/>
    <w:rsid w:val="009B2EB9"/>
    <w:rsid w:val="009B5179"/>
    <w:rsid w:val="009D594E"/>
    <w:rsid w:val="009E0233"/>
    <w:rsid w:val="009E27E2"/>
    <w:rsid w:val="009E5C7E"/>
    <w:rsid w:val="00A1282E"/>
    <w:rsid w:val="00A12ABA"/>
    <w:rsid w:val="00A1443B"/>
    <w:rsid w:val="00A151A0"/>
    <w:rsid w:val="00A245CA"/>
    <w:rsid w:val="00A3454C"/>
    <w:rsid w:val="00A40236"/>
    <w:rsid w:val="00A45BD7"/>
    <w:rsid w:val="00A56D45"/>
    <w:rsid w:val="00A6412A"/>
    <w:rsid w:val="00A64F79"/>
    <w:rsid w:val="00A8524C"/>
    <w:rsid w:val="00A87B43"/>
    <w:rsid w:val="00A914FB"/>
    <w:rsid w:val="00AA637B"/>
    <w:rsid w:val="00AD35B0"/>
    <w:rsid w:val="00AE5661"/>
    <w:rsid w:val="00AF3D59"/>
    <w:rsid w:val="00AF3FA4"/>
    <w:rsid w:val="00AF6C2B"/>
    <w:rsid w:val="00B218A7"/>
    <w:rsid w:val="00B255A7"/>
    <w:rsid w:val="00B33A9B"/>
    <w:rsid w:val="00B544D2"/>
    <w:rsid w:val="00B5648B"/>
    <w:rsid w:val="00B645C6"/>
    <w:rsid w:val="00B66CC7"/>
    <w:rsid w:val="00B70E77"/>
    <w:rsid w:val="00BB01AC"/>
    <w:rsid w:val="00BB0CAD"/>
    <w:rsid w:val="00BC2519"/>
    <w:rsid w:val="00BD604A"/>
    <w:rsid w:val="00BE1F84"/>
    <w:rsid w:val="00BE7CC9"/>
    <w:rsid w:val="00BF32CE"/>
    <w:rsid w:val="00C021DE"/>
    <w:rsid w:val="00C0661A"/>
    <w:rsid w:val="00C13B0A"/>
    <w:rsid w:val="00C16EB6"/>
    <w:rsid w:val="00C231ED"/>
    <w:rsid w:val="00C2354D"/>
    <w:rsid w:val="00C51C0C"/>
    <w:rsid w:val="00C52AEB"/>
    <w:rsid w:val="00C750D8"/>
    <w:rsid w:val="00C8753D"/>
    <w:rsid w:val="00CA0491"/>
    <w:rsid w:val="00CB2DDF"/>
    <w:rsid w:val="00CE2186"/>
    <w:rsid w:val="00CF669B"/>
    <w:rsid w:val="00D24338"/>
    <w:rsid w:val="00D33307"/>
    <w:rsid w:val="00D40BEF"/>
    <w:rsid w:val="00D42DF3"/>
    <w:rsid w:val="00D65530"/>
    <w:rsid w:val="00D74A1C"/>
    <w:rsid w:val="00D75660"/>
    <w:rsid w:val="00D876BF"/>
    <w:rsid w:val="00DC6C67"/>
    <w:rsid w:val="00DF7F04"/>
    <w:rsid w:val="00E5415D"/>
    <w:rsid w:val="00E57BA2"/>
    <w:rsid w:val="00E7017E"/>
    <w:rsid w:val="00E73827"/>
    <w:rsid w:val="00E83F3C"/>
    <w:rsid w:val="00EC2503"/>
    <w:rsid w:val="00EC348C"/>
    <w:rsid w:val="00ED133C"/>
    <w:rsid w:val="00ED4B16"/>
    <w:rsid w:val="00F11820"/>
    <w:rsid w:val="00F17587"/>
    <w:rsid w:val="00F23FFC"/>
    <w:rsid w:val="00F32CDF"/>
    <w:rsid w:val="00F54C66"/>
    <w:rsid w:val="00F85243"/>
    <w:rsid w:val="00FC1843"/>
    <w:rsid w:val="00FD3596"/>
    <w:rsid w:val="00FE0D82"/>
    <w:rsid w:val="00FE7C70"/>
    <w:rsid w:val="00FF5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40B0E"/>
  <w15:chartTrackingRefBased/>
  <w15:docId w15:val="{1C584579-C05E-442D-907D-4DE9B2AE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link w:val="B1Char"/>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basedOn w:val="DefaultParagraphFont"/>
    <w:link w:val="BalloonText"/>
    <w:uiPriority w:val="99"/>
    <w:semiHidden/>
    <w:rsid w:val="00923E7C"/>
    <w:rPr>
      <w:rFonts w:ascii="Tahoma" w:hAnsi="Tahoma" w:cs="Tahoma"/>
      <w:sz w:val="16"/>
      <w:szCs w:val="16"/>
      <w:lang w:val="en-GB"/>
    </w:rPr>
  </w:style>
  <w:style w:type="character" w:styleId="Hyperlink">
    <w:name w:val="Hyperlink"/>
    <w:basedOn w:val="DefaultParagraphFont"/>
    <w:uiPriority w:val="99"/>
    <w:unhideWhenUsed/>
    <w:rsid w:val="00923E7C"/>
    <w:rPr>
      <w:color w:val="0000FF"/>
      <w:u w:val="single"/>
    </w:rPr>
  </w:style>
  <w:style w:type="paragraph" w:styleId="DocumentMap">
    <w:name w:val="Document Map"/>
    <w:basedOn w:val="Normal"/>
    <w:link w:val="DocumentMapChar"/>
    <w:uiPriority w:val="99"/>
    <w:semiHidden/>
    <w:unhideWhenUsed/>
    <w:rsid w:val="004147C2"/>
    <w:rPr>
      <w:sz w:val="24"/>
      <w:szCs w:val="24"/>
    </w:rPr>
  </w:style>
  <w:style w:type="character" w:customStyle="1" w:styleId="DocumentMapChar">
    <w:name w:val="Document Map Char"/>
    <w:basedOn w:val="DefaultParagraphFont"/>
    <w:link w:val="DocumentMap"/>
    <w:uiPriority w:val="99"/>
    <w:semiHidden/>
    <w:rsid w:val="004147C2"/>
    <w:rPr>
      <w:sz w:val="24"/>
      <w:szCs w:val="24"/>
      <w:lang w:val="en-GB"/>
    </w:rPr>
  </w:style>
  <w:style w:type="character" w:customStyle="1" w:styleId="UnresolvedMention1">
    <w:name w:val="Unresolved Mention1"/>
    <w:basedOn w:val="DefaultParagraphFont"/>
    <w:uiPriority w:val="99"/>
    <w:rsid w:val="00B544D2"/>
    <w:rPr>
      <w:color w:val="808080"/>
      <w:shd w:val="clear" w:color="auto" w:fill="E6E6E6"/>
    </w:rPr>
  </w:style>
  <w:style w:type="character" w:styleId="FollowedHyperlink">
    <w:name w:val="FollowedHyperlink"/>
    <w:basedOn w:val="DefaultParagraphFont"/>
    <w:uiPriority w:val="99"/>
    <w:semiHidden/>
    <w:unhideWhenUsed/>
    <w:rsid w:val="00B544D2"/>
    <w:rPr>
      <w:color w:val="954F72" w:themeColor="followedHyperlink"/>
      <w:u w:val="single"/>
    </w:rPr>
  </w:style>
  <w:style w:type="paragraph" w:styleId="ListParagraph">
    <w:name w:val="List Paragraph"/>
    <w:basedOn w:val="Normal"/>
    <w:uiPriority w:val="34"/>
    <w:qFormat/>
    <w:rsid w:val="00557210"/>
    <w:pPr>
      <w:ind w:left="720"/>
      <w:contextualSpacing/>
    </w:pPr>
  </w:style>
  <w:style w:type="table" w:styleId="TableGrid">
    <w:name w:val="Table Grid"/>
    <w:basedOn w:val="TableNormal"/>
    <w:uiPriority w:val="59"/>
    <w:rsid w:val="005C1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locked/>
    <w:rsid w:val="005C1692"/>
    <w:rPr>
      <w:rFonts w:ascii="Arial" w:hAnsi="Arial"/>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2957A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3GPPLiaison@etsi.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5AIRPNAIUNRU-859666464-6496</_dlc_DocId>
    <_dlc_DocIdUrl xmlns="71c5aaf6-e6ce-465b-b873-5148d2a4c105">
      <Url>https://nokia.sharepoint.com/sites/c5g/e2earch/_layouts/15/DocIdRedir.aspx?ID=5AIRPNAIUNRU-859666464-6496</Url>
      <Description>5AIRPNAIUNRU-859666464-6496</Description>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573C66B-B422-479A-8874-78C59EA4360A}">
  <ds:schemaRefs>
    <ds:schemaRef ds:uri="http://schemas.microsoft.com/sharepoint/v3/contenttype/forms"/>
  </ds:schemaRefs>
</ds:datastoreItem>
</file>

<file path=customXml/itemProps2.xml><?xml version="1.0" encoding="utf-8"?>
<ds:datastoreItem xmlns:ds="http://schemas.openxmlformats.org/officeDocument/2006/customXml" ds:itemID="{B547677E-004D-45A9-BC49-B840C9C87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F295A9C6-A3D2-40C8-8E2E-BDB4D4BA01C6}">
  <ds:schemaRefs>
    <ds:schemaRef ds:uri="Microsoft.SharePoint.Taxonomy.ContentTypeSync"/>
  </ds:schemaRefs>
</ds:datastoreItem>
</file>

<file path=customXml/itemProps5.xml><?xml version="1.0" encoding="utf-8"?>
<ds:datastoreItem xmlns:ds="http://schemas.openxmlformats.org/officeDocument/2006/customXml" ds:itemID="{4C7E64EF-4772-4C4F-89E3-D8F6E35F67B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LS template for N3</vt:lpstr>
    </vt:vector>
  </TitlesOfParts>
  <Manager/>
  <Company>ETSI Sophia Antipolis</Company>
  <LinksUpToDate>false</LinksUpToDate>
  <CharactersWithSpaces>6043</CharactersWithSpaces>
  <SharedDoc>false</SharedDoc>
  <HyperlinkBase/>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Samsung (Seungri Jin)</dc:creator>
  <cp:keywords/>
  <dc:description/>
  <cp:lastModifiedBy>Nokia, Nokia Shanghai Bell</cp:lastModifiedBy>
  <cp:revision>3</cp:revision>
  <cp:lastPrinted>2002-04-23T00:10:00Z</cp:lastPrinted>
  <dcterms:created xsi:type="dcterms:W3CDTF">2020-06-10T07:52:00Z</dcterms:created>
  <dcterms:modified xsi:type="dcterms:W3CDTF">2020-06-10T07:59:00Z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9b379691-80e9-42ac-8bb8-5e571fe82fcf</vt:lpwstr>
  </property>
  <property fmtid="{D5CDD505-2E9C-101B-9397-08002B2CF9AE}" pid="4" name="NSCPROP_SA">
    <vt:lpwstr>C:\Users\seungri.jin\AppData\Local\Temp\_AZTMP32_\R2-2004459 Draft LS on clarification on BCS and UE BW capabilities.docx</vt:lpwstr>
  </property>
</Properties>
</file>