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5D2A1B91" w:rsidR="00324A06" w:rsidRDefault="00324A06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75520A">
        <w:rPr>
          <w:b/>
          <w:bCs/>
          <w:noProof/>
          <w:sz w:val="24"/>
        </w:rPr>
        <w:t>10</w:t>
      </w:r>
      <w:r w:rsidR="00252630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BF03BE">
        <w:rPr>
          <w:b/>
          <w:bCs/>
          <w:i/>
          <w:noProof/>
          <w:sz w:val="28"/>
        </w:rPr>
        <w:t>05</w:t>
      </w:r>
      <w:r w:rsidR="0074195E">
        <w:rPr>
          <w:b/>
          <w:bCs/>
          <w:i/>
          <w:noProof/>
          <w:sz w:val="28"/>
        </w:rPr>
        <w:t>801</w:t>
      </w:r>
    </w:p>
    <w:p w14:paraId="06EFB710" w14:textId="752B0AE8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="00324A06" w:rsidRPr="00800E83">
        <w:rPr>
          <w:b/>
          <w:noProof/>
          <w:sz w:val="24"/>
        </w:rPr>
        <w:t xml:space="preserve">, </w:t>
      </w:r>
      <w:r w:rsidR="0075520A">
        <w:rPr>
          <w:b/>
          <w:noProof/>
          <w:sz w:val="24"/>
        </w:rPr>
        <w:t>01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75520A">
        <w:rPr>
          <w:b/>
          <w:noProof/>
          <w:sz w:val="24"/>
        </w:rPr>
        <w:t>1</w:t>
      </w:r>
      <w:r w:rsidR="00466DC4">
        <w:rPr>
          <w:b/>
          <w:noProof/>
          <w:sz w:val="24"/>
        </w:rPr>
        <w:t>2</w:t>
      </w:r>
      <w:r w:rsidR="00324A06">
        <w:rPr>
          <w:b/>
          <w:noProof/>
          <w:sz w:val="24"/>
        </w:rPr>
        <w:t xml:space="preserve"> </w:t>
      </w:r>
      <w:r w:rsidR="0075520A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6B7A9122" w:rsidR="001E41F3" w:rsidRPr="00410371" w:rsidRDefault="008F5A3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15C72">
              <w:rPr>
                <w:b/>
                <w:noProof/>
                <w:sz w:val="28"/>
              </w:rPr>
              <w:t>38.300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149E357E" w:rsidR="001E41F3" w:rsidRPr="00410371" w:rsidRDefault="008F5A3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F03BE">
              <w:rPr>
                <w:b/>
                <w:noProof/>
                <w:sz w:val="28"/>
              </w:rPr>
              <w:t>0217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1F1334C7" w:rsidR="001E41F3" w:rsidRPr="00410371" w:rsidRDefault="005437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5CAB288A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8F5A31">
              <w:fldChar w:fldCharType="begin"/>
            </w:r>
            <w:r w:rsidR="008F5A31">
              <w:instrText xml:space="preserve"> DOCPROPERTY  Version  \* MERGEFORMAT </w:instrText>
            </w:r>
            <w:r w:rsidR="008F5A31">
              <w:fldChar w:fldCharType="separate"/>
            </w:r>
            <w:r w:rsidR="0062034D">
              <w:rPr>
                <w:b/>
                <w:noProof/>
                <w:sz w:val="28"/>
              </w:rPr>
              <w:t>16.1.0</w:t>
            </w:r>
            <w:r w:rsidR="008F5A3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67DE8EEB" w:rsidR="00F25D98" w:rsidRDefault="006203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2D3F1392" w:rsidR="00F25D98" w:rsidRDefault="006203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0577E595" w:rsidR="001E41F3" w:rsidRDefault="00DF419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CLI Corrections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4875A502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>Nokia</w:t>
            </w:r>
            <w:r w:rsidR="00DF419A">
              <w:rPr>
                <w:noProof/>
              </w:rPr>
              <w:t xml:space="preserve">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203B821D" w:rsidR="001E41F3" w:rsidRDefault="00DF419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7911C2">
              <w:t>NR_</w:t>
            </w:r>
            <w:r>
              <w:t>CLI_RIM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23C16DFA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AC5A3B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64C14108" w:rsidR="001E41F3" w:rsidRDefault="008F5A31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62034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16D1D32" w:rsidR="001E41F3" w:rsidRDefault="008F5A31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62034D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F688337" w:rsidR="001E41F3" w:rsidRDefault="00591BCD" w:rsidP="00F15C72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The description</w:t>
            </w:r>
            <w:r w:rsidR="00F15C72">
              <w:rPr>
                <w:noProof/>
              </w:rPr>
              <w:t xml:space="preserve"> of CLI is convoluted and lacks clarity.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90C37" w14:textId="27171EAF" w:rsidR="00324A06" w:rsidRDefault="00D82434" w:rsidP="00D82434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description of CLI is simplified and level of details adjusted to match the rest of the Stage 2.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3F86C6ED" w:rsidR="00324A06" w:rsidRDefault="00753659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description of CLI with inappopriate level of details.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77777777" w:rsidR="00324A06" w:rsidRDefault="00324A06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22190CD" w:rsidR="00324A06" w:rsidRDefault="00D0404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308A552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7CBCC456" w:rsidR="00324A06" w:rsidRDefault="00D0404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45F197F4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0C51C76" w:rsidR="00324A06" w:rsidRDefault="00D0404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605F3CDC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E80AAC0" w14:textId="77777777" w:rsidR="007124D9" w:rsidRPr="00653C72" w:rsidRDefault="007124D9" w:rsidP="007124D9">
      <w:pPr>
        <w:pStyle w:val="Heading2"/>
        <w:rPr>
          <w:lang w:eastAsia="zh-CN"/>
        </w:rPr>
      </w:pPr>
      <w:bookmarkStart w:id="2" w:name="_Toc37232084"/>
      <w:r w:rsidRPr="00653C72">
        <w:rPr>
          <w:lang w:eastAsia="zh-CN"/>
        </w:rPr>
        <w:t>17.2</w:t>
      </w:r>
      <w:r w:rsidRPr="00653C72">
        <w:rPr>
          <w:lang w:eastAsia="zh-CN"/>
        </w:rPr>
        <w:tab/>
        <w:t>Cross-Link Interference Management</w:t>
      </w:r>
      <w:bookmarkEnd w:id="2"/>
    </w:p>
    <w:p w14:paraId="776ED46D" w14:textId="77777777" w:rsidR="002D04F5" w:rsidRDefault="007124D9" w:rsidP="007124D9">
      <w:pPr>
        <w:rPr>
          <w:ins w:id="3" w:author="Benoist" w:date="2020-06-08T16:51:00Z"/>
          <w:lang w:eastAsia="zh-CN"/>
        </w:rPr>
      </w:pPr>
      <w:del w:id="4" w:author="Benoist" w:date="2020-05-22T16:09:00Z">
        <w:r w:rsidRPr="00653C72" w:rsidDel="00BE0873">
          <w:rPr>
            <w:lang w:eastAsia="zh-CN"/>
          </w:rPr>
          <w:delText>U</w:delText>
        </w:r>
        <w:r w:rsidRPr="00653C72" w:rsidDel="007124D9">
          <w:rPr>
            <w:lang w:eastAsia="zh-CN"/>
          </w:rPr>
          <w:delText>L transmission in one cell may interfere with DL reception in another cell, w</w:delText>
        </w:r>
      </w:del>
      <w:ins w:id="5" w:author="Benoist" w:date="2020-05-22T16:09:00Z">
        <w:r>
          <w:rPr>
            <w:lang w:eastAsia="zh-CN"/>
          </w:rPr>
          <w:t>W</w:t>
        </w:r>
      </w:ins>
      <w:r w:rsidRPr="00653C72">
        <w:rPr>
          <w:lang w:eastAsia="zh-CN"/>
        </w:rPr>
        <w:t>hen different TDD DL/UL patterns are used between neighbouring cells</w:t>
      </w:r>
      <w:ins w:id="6" w:author="Benoist" w:date="2020-05-22T16:09:00Z">
        <w:r w:rsidR="00BB1DD3">
          <w:rPr>
            <w:lang w:val="en-US" w:eastAsia="zh-CN"/>
          </w:rPr>
          <w:t>,</w:t>
        </w:r>
        <w:r w:rsidR="00BB1DD3" w:rsidRPr="002606EF">
          <w:rPr>
            <w:lang w:val="en-US" w:eastAsia="zh-CN"/>
          </w:rPr>
          <w:t xml:space="preserve"> </w:t>
        </w:r>
        <w:r w:rsidR="00BB1DD3" w:rsidRPr="001202E7">
          <w:rPr>
            <w:lang w:val="en-US" w:eastAsia="zh-CN"/>
          </w:rPr>
          <w:t>UL transmission in one cell may interfere with DL reception in another cell</w:t>
        </w:r>
      </w:ins>
      <w:ins w:id="7" w:author="Benoist" w:date="2020-06-08T16:51:00Z">
        <w:r w:rsidR="002D04F5">
          <w:rPr>
            <w:lang w:eastAsia="zh-CN"/>
          </w:rPr>
          <w:t>:</w:t>
        </w:r>
      </w:ins>
      <w:del w:id="8" w:author="Benoist" w:date="2020-06-08T16:51:00Z">
        <w:r w:rsidRPr="00653C72" w:rsidDel="002D04F5">
          <w:rPr>
            <w:lang w:eastAsia="zh-CN"/>
          </w:rPr>
          <w:delText>.</w:delText>
        </w:r>
      </w:del>
      <w:r w:rsidRPr="00653C72">
        <w:rPr>
          <w:lang w:eastAsia="zh-CN"/>
        </w:rPr>
        <w:t xml:space="preserve"> </w:t>
      </w:r>
      <w:del w:id="9" w:author="Benoist" w:date="2020-06-08T16:51:00Z">
        <w:r w:rsidRPr="00653C72" w:rsidDel="002D04F5">
          <w:rPr>
            <w:lang w:eastAsia="zh-CN"/>
          </w:rPr>
          <w:delText xml:space="preserve">This </w:delText>
        </w:r>
      </w:del>
      <w:ins w:id="10" w:author="Benoist" w:date="2020-06-08T16:51:00Z">
        <w:r w:rsidR="002D04F5">
          <w:rPr>
            <w:lang w:eastAsia="zh-CN"/>
          </w:rPr>
          <w:t>t</w:t>
        </w:r>
        <w:r w:rsidR="002D04F5" w:rsidRPr="00653C72">
          <w:rPr>
            <w:lang w:eastAsia="zh-CN"/>
          </w:rPr>
          <w:t xml:space="preserve">his </w:t>
        </w:r>
      </w:ins>
      <w:r w:rsidRPr="00653C72">
        <w:rPr>
          <w:lang w:eastAsia="zh-CN"/>
        </w:rPr>
        <w:t xml:space="preserve">is referred to as </w:t>
      </w:r>
      <w:ins w:id="11" w:author="Benoist" w:date="2020-05-22T16:09:00Z">
        <w:r w:rsidR="001C7FD0">
          <w:rPr>
            <w:lang w:val="en-US" w:eastAsia="zh-CN"/>
          </w:rPr>
          <w:t>Cross Link Interference (</w:t>
        </w:r>
      </w:ins>
      <w:r w:rsidRPr="00653C72">
        <w:rPr>
          <w:lang w:eastAsia="zh-CN"/>
        </w:rPr>
        <w:t>CLI</w:t>
      </w:r>
      <w:ins w:id="12" w:author="Benoist" w:date="2020-05-22T16:09:00Z">
        <w:r w:rsidR="001C7FD0">
          <w:rPr>
            <w:lang w:eastAsia="zh-CN"/>
          </w:rPr>
          <w:t>)</w:t>
        </w:r>
      </w:ins>
      <w:r w:rsidRPr="00653C72">
        <w:rPr>
          <w:lang w:eastAsia="zh-CN"/>
        </w:rPr>
        <w:t>.</w:t>
      </w:r>
    </w:p>
    <w:p w14:paraId="69234E41" w14:textId="32C39B88" w:rsidR="007124D9" w:rsidRPr="00653C72" w:rsidRDefault="007124D9" w:rsidP="007124D9">
      <w:del w:id="13" w:author="Benoist" w:date="2020-06-08T16:51:00Z">
        <w:r w:rsidRPr="00653C72" w:rsidDel="002D04F5">
          <w:rPr>
            <w:lang w:eastAsia="zh-CN"/>
          </w:rPr>
          <w:delText xml:space="preserve"> </w:delText>
        </w:r>
      </w:del>
      <w:r w:rsidRPr="00653C72">
        <w:rPr>
          <w:lang w:eastAsia="zh-CN"/>
        </w:rPr>
        <w:t xml:space="preserve">To mitigate </w:t>
      </w:r>
      <w:del w:id="14" w:author="Benoist" w:date="2020-05-22T16:10:00Z">
        <w:r w:rsidRPr="00653C72" w:rsidDel="00AD3356">
          <w:rPr>
            <w:lang w:eastAsia="zh-CN"/>
          </w:rPr>
          <w:delText xml:space="preserve">the </w:delText>
        </w:r>
      </w:del>
      <w:r w:rsidRPr="00653C72">
        <w:rPr>
          <w:lang w:eastAsia="zh-CN"/>
        </w:rPr>
        <w:t xml:space="preserve">CLI, </w:t>
      </w:r>
      <w:del w:id="15" w:author="Benoist" w:date="2020-05-22T16:09:00Z">
        <w:r w:rsidRPr="00653C72" w:rsidDel="001C7FD0">
          <w:rPr>
            <w:lang w:eastAsia="zh-CN"/>
          </w:rPr>
          <w:delText xml:space="preserve">the network signalling enables the involved </w:delText>
        </w:r>
      </w:del>
      <w:r w:rsidRPr="00653C72">
        <w:rPr>
          <w:lang w:eastAsia="zh-CN"/>
        </w:rPr>
        <w:t xml:space="preserve">gNBs </w:t>
      </w:r>
      <w:del w:id="16" w:author="Benoist" w:date="2020-05-22T16:09:00Z">
        <w:r w:rsidRPr="00653C72" w:rsidDel="001C7FD0">
          <w:rPr>
            <w:lang w:eastAsia="zh-CN"/>
          </w:rPr>
          <w:delText xml:space="preserve">to </w:delText>
        </w:r>
      </w:del>
      <w:ins w:id="17" w:author="Benoist" w:date="2020-05-22T16:09:00Z">
        <w:r w:rsidR="001C7FD0">
          <w:rPr>
            <w:lang w:eastAsia="zh-CN"/>
          </w:rPr>
          <w:t>can</w:t>
        </w:r>
        <w:r w:rsidR="001C7FD0" w:rsidRPr="00653C72">
          <w:rPr>
            <w:lang w:eastAsia="zh-CN"/>
          </w:rPr>
          <w:t xml:space="preserve"> </w:t>
        </w:r>
      </w:ins>
      <w:r w:rsidRPr="00653C72">
        <w:rPr>
          <w:lang w:eastAsia="zh-CN"/>
        </w:rPr>
        <w:t>exchange and coordinate their intended TDD DL-UL configurations over Xn and F1 interfaces</w:t>
      </w:r>
      <w:ins w:id="18" w:author="Benoist" w:date="2020-06-08T16:51:00Z">
        <w:r w:rsidR="002D04F5">
          <w:rPr>
            <w:lang w:eastAsia="zh-CN"/>
          </w:rPr>
          <w:t>;</w:t>
        </w:r>
      </w:ins>
      <w:ins w:id="19" w:author="Benoist" w:date="2020-05-22T16:09:00Z">
        <w:r w:rsidR="001C7FD0">
          <w:rPr>
            <w:lang w:eastAsia="zh-CN"/>
          </w:rPr>
          <w:t xml:space="preserve"> and</w:t>
        </w:r>
      </w:ins>
      <w:ins w:id="20" w:author="Benoist" w:date="2020-06-08T16:51:00Z">
        <w:r w:rsidR="002D04F5">
          <w:rPr>
            <w:lang w:eastAsia="zh-CN"/>
          </w:rPr>
          <w:t xml:space="preserve"> </w:t>
        </w:r>
      </w:ins>
      <w:del w:id="21" w:author="Benoist" w:date="2020-05-22T16:10:00Z">
        <w:r w:rsidRPr="00653C72" w:rsidDel="001F2306">
          <w:rPr>
            <w:lang w:eastAsia="zh-CN"/>
          </w:rPr>
          <w:delText xml:space="preserve">. Based on the information exchanged, a receiving gNB can adjust its transmission pattern to avoid (causing) the CLI. </w:delText>
        </w:r>
        <w:r w:rsidRPr="00653C72" w:rsidDel="001F2306">
          <w:delText xml:space="preserve">Moreover, to support flexible resource adaptation for TDD cells, </w:delText>
        </w:r>
      </w:del>
      <w:r w:rsidRPr="00653C72">
        <w:t xml:space="preserve">the victim UEs can be configured to perform CLI measurements. </w:t>
      </w:r>
      <w:ins w:id="22" w:author="Benoist" w:date="2020-05-22T16:11:00Z">
        <w:r w:rsidR="005F4B3D">
          <w:t xml:space="preserve">There are </w:t>
        </w:r>
      </w:ins>
      <w:del w:id="23" w:author="Benoist" w:date="2020-05-22T16:11:00Z">
        <w:r w:rsidRPr="00653C72" w:rsidDel="005F4B3D">
          <w:delText xml:space="preserve">Two </w:delText>
        </w:r>
      </w:del>
      <w:ins w:id="24" w:author="Benoist" w:date="2020-05-22T16:11:00Z">
        <w:r w:rsidR="005F4B3D">
          <w:t>t</w:t>
        </w:r>
        <w:r w:rsidR="005F4B3D" w:rsidRPr="00653C72">
          <w:t xml:space="preserve">wo </w:t>
        </w:r>
      </w:ins>
      <w:r w:rsidRPr="00653C72">
        <w:t xml:space="preserve">types of </w:t>
      </w:r>
      <w:ins w:id="25" w:author="Benoist" w:date="2020-05-22T16:11:00Z">
        <w:r w:rsidR="008D6F0D">
          <w:t xml:space="preserve">CLI </w:t>
        </w:r>
      </w:ins>
      <w:r w:rsidRPr="00653C72">
        <w:t>measurements</w:t>
      </w:r>
      <w:del w:id="26" w:author="Benoist" w:date="2020-05-22T16:11:00Z">
        <w:r w:rsidRPr="00653C72" w:rsidDel="005F4B3D">
          <w:delText xml:space="preserve"> are supported for CLI management</w:delText>
        </w:r>
      </w:del>
      <w:r w:rsidRPr="00653C72">
        <w:t>:</w:t>
      </w:r>
    </w:p>
    <w:p w14:paraId="0A7E10E6" w14:textId="0D9C27FE" w:rsidR="007124D9" w:rsidRPr="00653C72" w:rsidRDefault="007124D9" w:rsidP="007124D9">
      <w:pPr>
        <w:pStyle w:val="B1"/>
      </w:pPr>
      <w:r w:rsidRPr="00653C72">
        <w:rPr>
          <w:lang w:eastAsia="zh-CN"/>
        </w:rPr>
        <w:t>-</w:t>
      </w:r>
      <w:r w:rsidRPr="00653C72">
        <w:rPr>
          <w:lang w:eastAsia="zh-CN"/>
        </w:rPr>
        <w:tab/>
      </w:r>
      <w:r w:rsidRPr="00653C72">
        <w:t xml:space="preserve">SRS-RSRP measurement in which the UE measures SRS-RSRP over </w:t>
      </w:r>
      <w:del w:id="27" w:author="Benoist" w:date="2020-05-22T16:18:00Z">
        <w:r w:rsidRPr="00653C72" w:rsidDel="004D720A">
          <w:delText xml:space="preserve">configured </w:delText>
        </w:r>
      </w:del>
      <w:r w:rsidRPr="00653C72">
        <w:t>SRS resource</w:t>
      </w:r>
      <w:ins w:id="28" w:author="Benoist" w:date="2020-06-08T16:56:00Z">
        <w:r w:rsidR="00327731">
          <w:t xml:space="preserve">s </w:t>
        </w:r>
      </w:ins>
      <w:ins w:id="29" w:author="Benoist" w:date="2020-06-08T17:05:00Z">
        <w:r w:rsidR="00723075">
          <w:t>of</w:t>
        </w:r>
      </w:ins>
      <w:ins w:id="30" w:author="Benoist" w:date="2020-06-08T17:13:00Z">
        <w:r w:rsidR="008D212C">
          <w:t xml:space="preserve"> </w:t>
        </w:r>
      </w:ins>
      <w:del w:id="31" w:author="Benoist" w:date="2020-06-08T16:56:00Z">
        <w:r w:rsidRPr="00653C72" w:rsidDel="0028435A">
          <w:delText xml:space="preserve"> transmissions of </w:delText>
        </w:r>
      </w:del>
      <w:del w:id="32" w:author="Benoist" w:date="2020-06-08T17:05:00Z">
        <w:r w:rsidRPr="00653C72" w:rsidDel="008F2C61">
          <w:delText xml:space="preserve">one or multiple </w:delText>
        </w:r>
      </w:del>
      <w:r w:rsidRPr="00653C72">
        <w:t>aggressor UE</w:t>
      </w:r>
      <w:ins w:id="33" w:author="Benoist" w:date="2020-06-08T17:05:00Z">
        <w:r w:rsidR="008F2C61">
          <w:t>(</w:t>
        </w:r>
      </w:ins>
      <w:r w:rsidRPr="00653C72">
        <w:t>s</w:t>
      </w:r>
      <w:ins w:id="34" w:author="Benoist" w:date="2020-06-08T17:05:00Z">
        <w:r w:rsidR="008F2C61">
          <w:t>)</w:t>
        </w:r>
      </w:ins>
      <w:r w:rsidRPr="00653C72">
        <w:t>;</w:t>
      </w:r>
    </w:p>
    <w:p w14:paraId="215AEFA5" w14:textId="4A5C65A1" w:rsidR="007124D9" w:rsidRPr="00653C72" w:rsidRDefault="007124D9" w:rsidP="007124D9">
      <w:pPr>
        <w:pStyle w:val="B1"/>
      </w:pPr>
      <w:r w:rsidRPr="00653C72">
        <w:rPr>
          <w:lang w:eastAsia="zh-CN"/>
        </w:rPr>
        <w:t>-</w:t>
      </w:r>
      <w:r w:rsidRPr="00653C72">
        <w:rPr>
          <w:lang w:eastAsia="zh-CN"/>
        </w:rPr>
        <w:tab/>
      </w:r>
      <w:r w:rsidRPr="00653C72">
        <w:t xml:space="preserve">CLI-RSSI measurement in which the UE measures the total received power observed over </w:t>
      </w:r>
      <w:del w:id="35" w:author="Benoist" w:date="2020-05-22T16:18:00Z">
        <w:r w:rsidRPr="00653C72" w:rsidDel="004D720A">
          <w:delText xml:space="preserve">configured </w:delText>
        </w:r>
      </w:del>
      <w:r w:rsidRPr="00653C72">
        <w:t>RSSI resources.</w:t>
      </w:r>
    </w:p>
    <w:p w14:paraId="3804C673" w14:textId="299285BF" w:rsidR="00324A06" w:rsidRDefault="007124D9" w:rsidP="00324A06">
      <w:del w:id="36" w:author="Benoist" w:date="2020-05-22T16:19:00Z">
        <w:r w:rsidRPr="00653C72" w:rsidDel="0023269D">
          <w:rPr>
            <w:lang w:eastAsia="zh-CN"/>
          </w:rPr>
          <w:delText xml:space="preserve">Both event triggered and periodic reporting are supported for both SRS-RSRP and CLI-RSSI measurements. </w:delText>
        </w:r>
      </w:del>
      <w:r w:rsidRPr="00653C72">
        <w:t xml:space="preserve">Layer 3 filtering </w:t>
      </w:r>
      <w:del w:id="37" w:author="Benoist" w:date="2020-05-22T16:12:00Z">
        <w:r w:rsidRPr="00653C72" w:rsidDel="00A1203C">
          <w:delText>is applied</w:delText>
        </w:r>
      </w:del>
      <w:ins w:id="38" w:author="Benoist" w:date="2020-05-22T16:12:00Z">
        <w:r w:rsidR="00A1203C">
          <w:t>applies</w:t>
        </w:r>
      </w:ins>
      <w:r w:rsidRPr="00653C72">
        <w:t xml:space="preserve"> to CLI measurement results</w:t>
      </w:r>
      <w:ins w:id="39" w:author="Benoist" w:date="2020-05-22T16:19:00Z">
        <w:r w:rsidR="0023269D">
          <w:t xml:space="preserve"> and both </w:t>
        </w:r>
        <w:r w:rsidR="0023269D" w:rsidRPr="0023269D">
          <w:t>event triggered and periodic reporting are supported.</w:t>
        </w:r>
      </w:ins>
      <w:del w:id="40" w:author="Benoist" w:date="2020-05-22T16:19:00Z">
        <w:r w:rsidRPr="00653C72" w:rsidDel="0023269D">
          <w:delText>.</w:delText>
        </w:r>
      </w:del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4F6C95E2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6176" w14:textId="77777777" w:rsidR="008F5A31" w:rsidRDefault="008F5A31">
      <w:r>
        <w:separator/>
      </w:r>
    </w:p>
  </w:endnote>
  <w:endnote w:type="continuationSeparator" w:id="0">
    <w:p w14:paraId="0FA41074" w14:textId="77777777" w:rsidR="008F5A31" w:rsidRDefault="008F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21EF" w14:textId="77777777" w:rsidR="008F5A31" w:rsidRDefault="008F5A31">
      <w:r>
        <w:separator/>
      </w:r>
    </w:p>
  </w:footnote>
  <w:footnote w:type="continuationSeparator" w:id="0">
    <w:p w14:paraId="7CEA56D0" w14:textId="77777777" w:rsidR="008F5A31" w:rsidRDefault="008F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A6394"/>
    <w:rsid w:val="000B7FED"/>
    <w:rsid w:val="000C038A"/>
    <w:rsid w:val="000C6598"/>
    <w:rsid w:val="00111298"/>
    <w:rsid w:val="00145D43"/>
    <w:rsid w:val="00192C46"/>
    <w:rsid w:val="001A08B3"/>
    <w:rsid w:val="001A7B60"/>
    <w:rsid w:val="001B52F0"/>
    <w:rsid w:val="001B7A65"/>
    <w:rsid w:val="001C568A"/>
    <w:rsid w:val="001C7FD0"/>
    <w:rsid w:val="001E41F3"/>
    <w:rsid w:val="001F2306"/>
    <w:rsid w:val="0023269D"/>
    <w:rsid w:val="00252630"/>
    <w:rsid w:val="0026004D"/>
    <w:rsid w:val="002640DD"/>
    <w:rsid w:val="00275D12"/>
    <w:rsid w:val="002807BD"/>
    <w:rsid w:val="0028435A"/>
    <w:rsid w:val="00284FEB"/>
    <w:rsid w:val="002860C4"/>
    <w:rsid w:val="002B5741"/>
    <w:rsid w:val="002D04F5"/>
    <w:rsid w:val="00305409"/>
    <w:rsid w:val="00324A06"/>
    <w:rsid w:val="00327731"/>
    <w:rsid w:val="003609EF"/>
    <w:rsid w:val="0036231A"/>
    <w:rsid w:val="003629AC"/>
    <w:rsid w:val="00374DD4"/>
    <w:rsid w:val="003D2519"/>
    <w:rsid w:val="003E1A36"/>
    <w:rsid w:val="00410371"/>
    <w:rsid w:val="00415ECA"/>
    <w:rsid w:val="004242F1"/>
    <w:rsid w:val="004414A9"/>
    <w:rsid w:val="00456761"/>
    <w:rsid w:val="00466DC4"/>
    <w:rsid w:val="004B75B7"/>
    <w:rsid w:val="004D720A"/>
    <w:rsid w:val="0051580D"/>
    <w:rsid w:val="00543706"/>
    <w:rsid w:val="00547111"/>
    <w:rsid w:val="00566FC5"/>
    <w:rsid w:val="00591BCD"/>
    <w:rsid w:val="00592D74"/>
    <w:rsid w:val="005E2C44"/>
    <w:rsid w:val="005F4B3D"/>
    <w:rsid w:val="0062034D"/>
    <w:rsid w:val="00621188"/>
    <w:rsid w:val="006257ED"/>
    <w:rsid w:val="006647D4"/>
    <w:rsid w:val="00695808"/>
    <w:rsid w:val="006A1045"/>
    <w:rsid w:val="006B46FB"/>
    <w:rsid w:val="006E21FB"/>
    <w:rsid w:val="007066A2"/>
    <w:rsid w:val="007124D9"/>
    <w:rsid w:val="00723075"/>
    <w:rsid w:val="00734EEF"/>
    <w:rsid w:val="0074195E"/>
    <w:rsid w:val="00753659"/>
    <w:rsid w:val="0075520A"/>
    <w:rsid w:val="00783605"/>
    <w:rsid w:val="00792342"/>
    <w:rsid w:val="007977A8"/>
    <w:rsid w:val="007A01E7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78C1"/>
    <w:rsid w:val="008D212C"/>
    <w:rsid w:val="008D6F0D"/>
    <w:rsid w:val="008F2C61"/>
    <w:rsid w:val="008F5A31"/>
    <w:rsid w:val="008F686C"/>
    <w:rsid w:val="00906105"/>
    <w:rsid w:val="009148DE"/>
    <w:rsid w:val="00941E30"/>
    <w:rsid w:val="00965506"/>
    <w:rsid w:val="009777D9"/>
    <w:rsid w:val="00991B88"/>
    <w:rsid w:val="0099520D"/>
    <w:rsid w:val="009A5753"/>
    <w:rsid w:val="009A579D"/>
    <w:rsid w:val="009E3297"/>
    <w:rsid w:val="009E59ED"/>
    <w:rsid w:val="009E66EA"/>
    <w:rsid w:val="009F734F"/>
    <w:rsid w:val="00A1203C"/>
    <w:rsid w:val="00A12918"/>
    <w:rsid w:val="00A246B6"/>
    <w:rsid w:val="00A27479"/>
    <w:rsid w:val="00A47E70"/>
    <w:rsid w:val="00A50CF0"/>
    <w:rsid w:val="00A7671C"/>
    <w:rsid w:val="00AA2CBC"/>
    <w:rsid w:val="00AC5820"/>
    <w:rsid w:val="00AC5A3B"/>
    <w:rsid w:val="00AD1CD8"/>
    <w:rsid w:val="00AD3356"/>
    <w:rsid w:val="00B20A5D"/>
    <w:rsid w:val="00B258BB"/>
    <w:rsid w:val="00B67B97"/>
    <w:rsid w:val="00B968C8"/>
    <w:rsid w:val="00BA3EC5"/>
    <w:rsid w:val="00BA51D9"/>
    <w:rsid w:val="00BB1DD3"/>
    <w:rsid w:val="00BB5DFC"/>
    <w:rsid w:val="00BD279D"/>
    <w:rsid w:val="00BD6BB8"/>
    <w:rsid w:val="00BE0873"/>
    <w:rsid w:val="00BF03BE"/>
    <w:rsid w:val="00BF30BD"/>
    <w:rsid w:val="00C66BA2"/>
    <w:rsid w:val="00C95985"/>
    <w:rsid w:val="00CC5026"/>
    <w:rsid w:val="00CC68D0"/>
    <w:rsid w:val="00D03F9A"/>
    <w:rsid w:val="00D0404E"/>
    <w:rsid w:val="00D06D51"/>
    <w:rsid w:val="00D24991"/>
    <w:rsid w:val="00D50255"/>
    <w:rsid w:val="00D66520"/>
    <w:rsid w:val="00D82434"/>
    <w:rsid w:val="00DB3349"/>
    <w:rsid w:val="00DE34CF"/>
    <w:rsid w:val="00DF419A"/>
    <w:rsid w:val="00E13F3D"/>
    <w:rsid w:val="00E34898"/>
    <w:rsid w:val="00EB09B7"/>
    <w:rsid w:val="00ED02C1"/>
    <w:rsid w:val="00EE7D7C"/>
    <w:rsid w:val="00F15C72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rsid w:val="007124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5AIRPNAIUNRU-859666464-5009</_dlc_DocId>
    <_dlc_DocIdUrl xmlns="71c5aaf6-e6ce-465b-b873-5148d2a4c105">
      <Url>https://nokia.sharepoint.com/sites/c5g/e2earch/_layouts/15/DocIdRedir.aspx?ID=5AIRPNAIUNRU-859666464-5009</Url>
      <Description>5AIRPNAIUNRU-859666464-5009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C43CA-E7AD-471F-95C1-D5259CAB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3337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Benoist</cp:lastModifiedBy>
  <cp:revision>14</cp:revision>
  <cp:lastPrinted>1899-12-31T22:59:00Z</cp:lastPrinted>
  <dcterms:created xsi:type="dcterms:W3CDTF">2020-06-04T12:32:00Z</dcterms:created>
  <dcterms:modified xsi:type="dcterms:W3CDTF">2020-06-08T08:13:00Z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107b0f86-2274-419f-a628-f4161c4addc1</vt:lpwstr>
  </property>
</Properties>
</file>