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CC32" w14:textId="3F6B9007" w:rsidR="001E41F3" w:rsidRDefault="001E41F3">
      <w:pPr>
        <w:pStyle w:val="CRCoverPage"/>
        <w:tabs>
          <w:tab w:val="right" w:pos="9639"/>
        </w:tabs>
        <w:spacing w:after="0"/>
        <w:rPr>
          <w:b/>
          <w:i/>
          <w:noProof/>
          <w:sz w:val="28"/>
        </w:rPr>
      </w:pPr>
      <w:bookmarkStart w:id="0" w:name="_Hlk32499162"/>
      <w:r>
        <w:rPr>
          <w:b/>
          <w:noProof/>
          <w:sz w:val="24"/>
        </w:rPr>
        <w:t>3GPP TSG-</w:t>
      </w:r>
      <w:r w:rsidR="00E5440A">
        <w:fldChar w:fldCharType="begin"/>
      </w:r>
      <w:r w:rsidR="00E5440A">
        <w:instrText xml:space="preserve"> DOCPROPERTY  TSG/WGRef  \* MERGEFORMAT </w:instrText>
      </w:r>
      <w:r w:rsidR="00E5440A">
        <w:fldChar w:fldCharType="separate"/>
      </w:r>
      <w:r w:rsidR="000E5879">
        <w:rPr>
          <w:b/>
          <w:noProof/>
          <w:sz w:val="24"/>
        </w:rPr>
        <w:t>RAN WG2</w:t>
      </w:r>
      <w:r w:rsidR="00E5440A">
        <w:rPr>
          <w:b/>
          <w:noProof/>
          <w:sz w:val="24"/>
        </w:rPr>
        <w:fldChar w:fldCharType="end"/>
      </w:r>
      <w:r w:rsidR="00C66BA2">
        <w:rPr>
          <w:b/>
          <w:noProof/>
          <w:sz w:val="24"/>
        </w:rPr>
        <w:t xml:space="preserve"> </w:t>
      </w:r>
      <w:r>
        <w:rPr>
          <w:b/>
          <w:noProof/>
          <w:sz w:val="24"/>
        </w:rPr>
        <w:t>Meeting #</w:t>
      </w:r>
      <w:r w:rsidR="000E5879">
        <w:rPr>
          <w:b/>
          <w:noProof/>
          <w:sz w:val="24"/>
        </w:rPr>
        <w:t>1</w:t>
      </w:r>
      <w:r w:rsidR="00E45CB3">
        <w:rPr>
          <w:rFonts w:hint="eastAsia"/>
          <w:b/>
          <w:noProof/>
          <w:sz w:val="24"/>
          <w:lang w:eastAsia="zh-CN"/>
        </w:rPr>
        <w:t>10</w:t>
      </w:r>
      <w:r>
        <w:rPr>
          <w:b/>
          <w:i/>
          <w:noProof/>
          <w:sz w:val="28"/>
        </w:rPr>
        <w:tab/>
      </w:r>
      <w:r w:rsidR="00263469" w:rsidRPr="000E5879">
        <w:rPr>
          <w:highlight w:val="cyan"/>
        </w:rPr>
        <w:fldChar w:fldCharType="begin"/>
      </w:r>
      <w:r w:rsidR="00263469" w:rsidRPr="000E5879">
        <w:rPr>
          <w:highlight w:val="cyan"/>
        </w:rPr>
        <w:instrText xml:space="preserve"> DOCPROPERTY  Tdoc#  \* MERGEFORMAT </w:instrText>
      </w:r>
      <w:r w:rsidR="00263469" w:rsidRPr="000E5879">
        <w:rPr>
          <w:highlight w:val="cyan"/>
        </w:rPr>
        <w:fldChar w:fldCharType="separate"/>
      </w:r>
      <w:r w:rsidR="00E45CB3">
        <w:rPr>
          <w:b/>
          <w:i/>
          <w:noProof/>
          <w:sz w:val="28"/>
        </w:rPr>
        <w:t>R2-20</w:t>
      </w:r>
      <w:r w:rsidR="00E85101">
        <w:rPr>
          <w:rFonts w:hint="eastAsia"/>
          <w:b/>
          <w:i/>
          <w:noProof/>
          <w:sz w:val="28"/>
          <w:lang w:eastAsia="zh-CN"/>
        </w:rPr>
        <w:t>05799</w:t>
      </w:r>
      <w:r w:rsidR="00260C28" w:rsidRPr="00260C28">
        <w:rPr>
          <w:b/>
          <w:i/>
          <w:noProof/>
          <w:sz w:val="28"/>
          <w:highlight w:val="cyan"/>
        </w:rPr>
        <w:t xml:space="preserve"> </w:t>
      </w:r>
      <w:r w:rsidR="00263469" w:rsidRPr="000E5879">
        <w:rPr>
          <w:b/>
          <w:i/>
          <w:noProof/>
          <w:sz w:val="28"/>
          <w:highlight w:val="cyan"/>
        </w:rPr>
        <w:fldChar w:fldCharType="end"/>
      </w:r>
    </w:p>
    <w:p w14:paraId="606198B7" w14:textId="53870EF8" w:rsidR="001E41F3" w:rsidRDefault="00D764F3" w:rsidP="005E2C44">
      <w:pPr>
        <w:pStyle w:val="CRCoverPage"/>
        <w:outlineLvl w:val="0"/>
        <w:rPr>
          <w:b/>
          <w:noProof/>
          <w:sz w:val="24"/>
        </w:rPr>
      </w:pPr>
      <w:r>
        <w:rPr>
          <w:b/>
          <w:sz w:val="24"/>
        </w:rPr>
        <w:t>Electronic meeting</w:t>
      </w:r>
      <w:r w:rsidR="00FF64FD" w:rsidRPr="00F73A55">
        <w:rPr>
          <w:b/>
          <w:sz w:val="24"/>
        </w:rPr>
        <w:t xml:space="preserve">, </w:t>
      </w:r>
      <w:r w:rsidR="00E45CB3">
        <w:rPr>
          <w:rFonts w:hint="eastAsia"/>
          <w:b/>
          <w:sz w:val="24"/>
          <w:lang w:eastAsia="zh-CN"/>
        </w:rPr>
        <w:t>1</w:t>
      </w:r>
      <w:r w:rsidR="00BE487C" w:rsidRPr="00BE487C">
        <w:rPr>
          <w:b/>
          <w:sz w:val="24"/>
        </w:rPr>
        <w:t xml:space="preserve"> – </w:t>
      </w:r>
      <w:r w:rsidR="00E45CB3">
        <w:rPr>
          <w:rFonts w:hint="eastAsia"/>
          <w:b/>
          <w:sz w:val="24"/>
          <w:lang w:eastAsia="zh-CN"/>
        </w:rPr>
        <w:t>12 June</w:t>
      </w:r>
      <w:r w:rsidR="00BE487C" w:rsidRPr="00BE487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85ECF5" w14:textId="77777777" w:rsidTr="00547111">
        <w:tc>
          <w:tcPr>
            <w:tcW w:w="9641" w:type="dxa"/>
            <w:gridSpan w:val="9"/>
            <w:tcBorders>
              <w:top w:val="single" w:sz="4" w:space="0" w:color="auto"/>
              <w:left w:val="single" w:sz="4" w:space="0" w:color="auto"/>
              <w:right w:val="single" w:sz="4" w:space="0" w:color="auto"/>
            </w:tcBorders>
          </w:tcPr>
          <w:bookmarkEnd w:id="0"/>
          <w:p w14:paraId="1B2C9CB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158F586" w14:textId="77777777" w:rsidTr="00547111">
        <w:tc>
          <w:tcPr>
            <w:tcW w:w="9641" w:type="dxa"/>
            <w:gridSpan w:val="9"/>
            <w:tcBorders>
              <w:left w:val="single" w:sz="4" w:space="0" w:color="auto"/>
              <w:right w:val="single" w:sz="4" w:space="0" w:color="auto"/>
            </w:tcBorders>
          </w:tcPr>
          <w:p w14:paraId="41E034DE" w14:textId="77777777" w:rsidR="001E41F3" w:rsidRDefault="001E41F3">
            <w:pPr>
              <w:pStyle w:val="CRCoverPage"/>
              <w:spacing w:after="0"/>
              <w:jc w:val="center"/>
              <w:rPr>
                <w:noProof/>
              </w:rPr>
            </w:pPr>
            <w:r>
              <w:rPr>
                <w:b/>
                <w:noProof/>
                <w:sz w:val="32"/>
              </w:rPr>
              <w:t>CHANGE REQUEST</w:t>
            </w:r>
          </w:p>
        </w:tc>
      </w:tr>
      <w:tr w:rsidR="001E41F3" w14:paraId="323B3AEF" w14:textId="77777777" w:rsidTr="00547111">
        <w:tc>
          <w:tcPr>
            <w:tcW w:w="9641" w:type="dxa"/>
            <w:gridSpan w:val="9"/>
            <w:tcBorders>
              <w:left w:val="single" w:sz="4" w:space="0" w:color="auto"/>
              <w:right w:val="single" w:sz="4" w:space="0" w:color="auto"/>
            </w:tcBorders>
          </w:tcPr>
          <w:p w14:paraId="5CCFFD74" w14:textId="77777777" w:rsidR="001E41F3" w:rsidRDefault="001E41F3">
            <w:pPr>
              <w:pStyle w:val="CRCoverPage"/>
              <w:spacing w:after="0"/>
              <w:rPr>
                <w:noProof/>
                <w:sz w:val="8"/>
                <w:szCs w:val="8"/>
              </w:rPr>
            </w:pPr>
          </w:p>
        </w:tc>
      </w:tr>
      <w:tr w:rsidR="001E41F3" w14:paraId="5ACC9595" w14:textId="77777777" w:rsidTr="00547111">
        <w:tc>
          <w:tcPr>
            <w:tcW w:w="142" w:type="dxa"/>
            <w:tcBorders>
              <w:left w:val="single" w:sz="4" w:space="0" w:color="auto"/>
            </w:tcBorders>
          </w:tcPr>
          <w:p w14:paraId="2550BCF7" w14:textId="77777777" w:rsidR="001E41F3" w:rsidRDefault="001E41F3">
            <w:pPr>
              <w:pStyle w:val="CRCoverPage"/>
              <w:spacing w:after="0"/>
              <w:jc w:val="right"/>
              <w:rPr>
                <w:noProof/>
              </w:rPr>
            </w:pPr>
          </w:p>
        </w:tc>
        <w:tc>
          <w:tcPr>
            <w:tcW w:w="1559" w:type="dxa"/>
            <w:shd w:val="pct30" w:color="FFFF00" w:fill="auto"/>
          </w:tcPr>
          <w:p w14:paraId="256E16EA" w14:textId="79D6D3E0" w:rsidR="001E41F3" w:rsidRPr="00410371" w:rsidRDefault="00E5440A" w:rsidP="00B07844">
            <w:pPr>
              <w:pStyle w:val="CRCoverPage"/>
              <w:spacing w:after="0"/>
              <w:jc w:val="center"/>
              <w:rPr>
                <w:b/>
                <w:noProof/>
                <w:sz w:val="28"/>
              </w:rPr>
            </w:pPr>
            <w:r>
              <w:fldChar w:fldCharType="begin"/>
            </w:r>
            <w:r>
              <w:instrText xml:space="preserve"> DOCPROPERTY  Spec#  \* MERGEFORMAT </w:instrText>
            </w:r>
            <w:r>
              <w:fldChar w:fldCharType="separate"/>
            </w:r>
            <w:r w:rsidR="000E5879">
              <w:rPr>
                <w:b/>
                <w:noProof/>
                <w:sz w:val="28"/>
              </w:rPr>
              <w:t>38.306</w:t>
            </w:r>
            <w:r>
              <w:rPr>
                <w:b/>
                <w:noProof/>
                <w:sz w:val="28"/>
              </w:rPr>
              <w:fldChar w:fldCharType="end"/>
            </w:r>
          </w:p>
        </w:tc>
        <w:tc>
          <w:tcPr>
            <w:tcW w:w="709" w:type="dxa"/>
          </w:tcPr>
          <w:p w14:paraId="0B71D7E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74FBBC" w14:textId="00790775" w:rsidR="001E41F3" w:rsidRPr="00410371" w:rsidRDefault="00652EE5" w:rsidP="003B325F">
            <w:pPr>
              <w:pStyle w:val="CRCoverPage"/>
              <w:spacing w:after="0"/>
              <w:jc w:val="center"/>
              <w:rPr>
                <w:noProof/>
              </w:rPr>
            </w:pPr>
            <w:r>
              <w:rPr>
                <w:rFonts w:hint="eastAsia"/>
                <w:b/>
                <w:noProof/>
                <w:sz w:val="28"/>
                <w:lang w:eastAsia="zh-CN"/>
              </w:rPr>
              <w:t>0351</w:t>
            </w:r>
            <w:bookmarkStart w:id="1" w:name="_GoBack"/>
            <w:bookmarkEnd w:id="1"/>
          </w:p>
        </w:tc>
        <w:tc>
          <w:tcPr>
            <w:tcW w:w="709" w:type="dxa"/>
          </w:tcPr>
          <w:p w14:paraId="07EA18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CC8204" w14:textId="5A66D96C" w:rsidR="001E41F3" w:rsidRPr="00410371" w:rsidRDefault="00E5440A" w:rsidP="00E13F3D">
            <w:pPr>
              <w:pStyle w:val="CRCoverPage"/>
              <w:spacing w:after="0"/>
              <w:jc w:val="center"/>
              <w:rPr>
                <w:b/>
                <w:noProof/>
              </w:rPr>
            </w:pPr>
            <w:r>
              <w:fldChar w:fldCharType="begin"/>
            </w:r>
            <w:r>
              <w:instrText xml:space="preserve"> DOCPROPERTY  Revision  \* MERGEFORMAT </w:instrText>
            </w:r>
            <w:r>
              <w:fldChar w:fldCharType="separate"/>
            </w:r>
            <w:r w:rsidR="000E5879">
              <w:rPr>
                <w:b/>
                <w:noProof/>
                <w:sz w:val="28"/>
              </w:rPr>
              <w:t>-</w:t>
            </w:r>
            <w:r>
              <w:rPr>
                <w:b/>
                <w:noProof/>
                <w:sz w:val="28"/>
              </w:rPr>
              <w:fldChar w:fldCharType="end"/>
            </w:r>
          </w:p>
        </w:tc>
        <w:tc>
          <w:tcPr>
            <w:tcW w:w="2410" w:type="dxa"/>
          </w:tcPr>
          <w:p w14:paraId="52A495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6D10C" w14:textId="64F811B0" w:rsidR="001E41F3" w:rsidRPr="00410371" w:rsidRDefault="00BE487C">
            <w:pPr>
              <w:pStyle w:val="CRCoverPage"/>
              <w:spacing w:after="0"/>
              <w:jc w:val="center"/>
              <w:rPr>
                <w:noProof/>
                <w:sz w:val="28"/>
              </w:rPr>
            </w:pPr>
            <w:r>
              <w:rPr>
                <w:b/>
                <w:noProof/>
                <w:sz w:val="28"/>
              </w:rPr>
              <w:t>16.0</w:t>
            </w:r>
            <w:r w:rsidR="000E5879">
              <w:rPr>
                <w:b/>
                <w:noProof/>
                <w:sz w:val="28"/>
              </w:rPr>
              <w:t>.0</w:t>
            </w:r>
          </w:p>
        </w:tc>
        <w:tc>
          <w:tcPr>
            <w:tcW w:w="143" w:type="dxa"/>
            <w:tcBorders>
              <w:right w:val="single" w:sz="4" w:space="0" w:color="auto"/>
            </w:tcBorders>
          </w:tcPr>
          <w:p w14:paraId="138E7288" w14:textId="77777777" w:rsidR="001E41F3" w:rsidRDefault="001E41F3">
            <w:pPr>
              <w:pStyle w:val="CRCoverPage"/>
              <w:spacing w:after="0"/>
              <w:rPr>
                <w:noProof/>
              </w:rPr>
            </w:pPr>
          </w:p>
        </w:tc>
      </w:tr>
      <w:tr w:rsidR="001E41F3" w14:paraId="34065B31" w14:textId="77777777" w:rsidTr="00547111">
        <w:tc>
          <w:tcPr>
            <w:tcW w:w="9641" w:type="dxa"/>
            <w:gridSpan w:val="9"/>
            <w:tcBorders>
              <w:left w:val="single" w:sz="4" w:space="0" w:color="auto"/>
              <w:right w:val="single" w:sz="4" w:space="0" w:color="auto"/>
            </w:tcBorders>
          </w:tcPr>
          <w:p w14:paraId="75936E96" w14:textId="77777777" w:rsidR="001E41F3" w:rsidRDefault="001E41F3">
            <w:pPr>
              <w:pStyle w:val="CRCoverPage"/>
              <w:spacing w:after="0"/>
              <w:rPr>
                <w:noProof/>
              </w:rPr>
            </w:pPr>
          </w:p>
        </w:tc>
      </w:tr>
      <w:tr w:rsidR="001E41F3" w14:paraId="5DF3BC03" w14:textId="77777777" w:rsidTr="00547111">
        <w:tc>
          <w:tcPr>
            <w:tcW w:w="9641" w:type="dxa"/>
            <w:gridSpan w:val="9"/>
            <w:tcBorders>
              <w:top w:val="single" w:sz="4" w:space="0" w:color="auto"/>
            </w:tcBorders>
          </w:tcPr>
          <w:p w14:paraId="72E5337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1E23ADB" w14:textId="77777777" w:rsidTr="00547111">
        <w:tc>
          <w:tcPr>
            <w:tcW w:w="9641" w:type="dxa"/>
            <w:gridSpan w:val="9"/>
          </w:tcPr>
          <w:p w14:paraId="6A809508" w14:textId="77777777" w:rsidR="001E41F3" w:rsidRDefault="001E41F3">
            <w:pPr>
              <w:pStyle w:val="CRCoverPage"/>
              <w:spacing w:after="0"/>
              <w:rPr>
                <w:noProof/>
                <w:sz w:val="8"/>
                <w:szCs w:val="8"/>
              </w:rPr>
            </w:pPr>
          </w:p>
        </w:tc>
      </w:tr>
    </w:tbl>
    <w:p w14:paraId="3EF8D36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94F1A4A" w14:textId="77777777" w:rsidTr="00A7671C">
        <w:tc>
          <w:tcPr>
            <w:tcW w:w="2835" w:type="dxa"/>
          </w:tcPr>
          <w:p w14:paraId="6AD3DD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CED2B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B6BA4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152F5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9C574D2" w14:textId="7E9CF351" w:rsidR="00F25D98" w:rsidRDefault="000E5879" w:rsidP="001E41F3">
            <w:pPr>
              <w:pStyle w:val="CRCoverPage"/>
              <w:spacing w:after="0"/>
              <w:jc w:val="center"/>
              <w:rPr>
                <w:b/>
                <w:caps/>
                <w:noProof/>
              </w:rPr>
            </w:pPr>
            <w:r>
              <w:rPr>
                <w:b/>
                <w:caps/>
                <w:noProof/>
              </w:rPr>
              <w:t>x</w:t>
            </w:r>
          </w:p>
        </w:tc>
        <w:tc>
          <w:tcPr>
            <w:tcW w:w="2126" w:type="dxa"/>
          </w:tcPr>
          <w:p w14:paraId="771F64D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6B9F8A" w14:textId="77777777" w:rsidR="00F25D98" w:rsidRDefault="00F25D98" w:rsidP="001E41F3">
            <w:pPr>
              <w:pStyle w:val="CRCoverPage"/>
              <w:spacing w:after="0"/>
              <w:jc w:val="center"/>
              <w:rPr>
                <w:b/>
                <w:caps/>
                <w:noProof/>
              </w:rPr>
            </w:pPr>
          </w:p>
        </w:tc>
        <w:tc>
          <w:tcPr>
            <w:tcW w:w="1418" w:type="dxa"/>
            <w:tcBorders>
              <w:left w:val="nil"/>
            </w:tcBorders>
          </w:tcPr>
          <w:p w14:paraId="5DD41D1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6DD347" w14:textId="77777777" w:rsidR="00F25D98" w:rsidRDefault="00F25D98" w:rsidP="001E41F3">
            <w:pPr>
              <w:pStyle w:val="CRCoverPage"/>
              <w:spacing w:after="0"/>
              <w:jc w:val="center"/>
              <w:rPr>
                <w:b/>
                <w:bCs/>
                <w:caps/>
                <w:noProof/>
              </w:rPr>
            </w:pPr>
          </w:p>
        </w:tc>
      </w:tr>
    </w:tbl>
    <w:p w14:paraId="1AB07E5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BBA46C8" w14:textId="77777777" w:rsidTr="00547111">
        <w:tc>
          <w:tcPr>
            <w:tcW w:w="9640" w:type="dxa"/>
            <w:gridSpan w:val="11"/>
          </w:tcPr>
          <w:p w14:paraId="7FECD527" w14:textId="77777777" w:rsidR="001E41F3" w:rsidRDefault="001E41F3">
            <w:pPr>
              <w:pStyle w:val="CRCoverPage"/>
              <w:spacing w:after="0"/>
              <w:rPr>
                <w:noProof/>
                <w:sz w:val="8"/>
                <w:szCs w:val="8"/>
              </w:rPr>
            </w:pPr>
          </w:p>
        </w:tc>
      </w:tr>
      <w:tr w:rsidR="001E41F3" w14:paraId="65D87AAE" w14:textId="77777777" w:rsidTr="00547111">
        <w:tc>
          <w:tcPr>
            <w:tcW w:w="1843" w:type="dxa"/>
            <w:tcBorders>
              <w:top w:val="single" w:sz="4" w:space="0" w:color="auto"/>
              <w:left w:val="single" w:sz="4" w:space="0" w:color="auto"/>
            </w:tcBorders>
          </w:tcPr>
          <w:p w14:paraId="743A4C2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8985A1" w14:textId="4A407941" w:rsidR="001E41F3" w:rsidRDefault="00B07844">
            <w:pPr>
              <w:pStyle w:val="CRCoverPage"/>
              <w:spacing w:after="0"/>
              <w:ind w:left="100"/>
              <w:rPr>
                <w:noProof/>
              </w:rPr>
            </w:pPr>
            <w:r w:rsidRPr="00B07844">
              <w:t>CR on introdcution of UE capability for non-public network</w:t>
            </w:r>
          </w:p>
        </w:tc>
      </w:tr>
      <w:tr w:rsidR="001E41F3" w14:paraId="6728BE47" w14:textId="77777777" w:rsidTr="00547111">
        <w:tc>
          <w:tcPr>
            <w:tcW w:w="1843" w:type="dxa"/>
            <w:tcBorders>
              <w:left w:val="single" w:sz="4" w:space="0" w:color="auto"/>
            </w:tcBorders>
          </w:tcPr>
          <w:p w14:paraId="3CE7558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1C9009A" w14:textId="77777777" w:rsidR="001E41F3" w:rsidRDefault="001E41F3">
            <w:pPr>
              <w:pStyle w:val="CRCoverPage"/>
              <w:spacing w:after="0"/>
              <w:rPr>
                <w:noProof/>
                <w:sz w:val="8"/>
                <w:szCs w:val="8"/>
              </w:rPr>
            </w:pPr>
          </w:p>
        </w:tc>
      </w:tr>
      <w:tr w:rsidR="001E41F3" w14:paraId="116B47FA" w14:textId="77777777" w:rsidTr="00547111">
        <w:tc>
          <w:tcPr>
            <w:tcW w:w="1843" w:type="dxa"/>
            <w:tcBorders>
              <w:left w:val="single" w:sz="4" w:space="0" w:color="auto"/>
            </w:tcBorders>
          </w:tcPr>
          <w:p w14:paraId="21189BB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196602" w14:textId="21A6F697" w:rsidR="001E41F3" w:rsidRDefault="00EB6867">
            <w:pPr>
              <w:pStyle w:val="CRCoverPage"/>
              <w:spacing w:after="0"/>
              <w:ind w:left="100"/>
              <w:rPr>
                <w:noProof/>
              </w:rPr>
            </w:pPr>
            <w:r w:rsidRPr="00EB6867">
              <w:rPr>
                <w:lang w:eastAsia="zh-CN"/>
              </w:rPr>
              <w:t>ZTE Corporation, Sanechips</w:t>
            </w:r>
            <w:r>
              <w:rPr>
                <w:rFonts w:hint="eastAsia"/>
                <w:lang w:eastAsia="zh-CN"/>
              </w:rPr>
              <w:t>, Ericsson</w:t>
            </w:r>
          </w:p>
        </w:tc>
      </w:tr>
      <w:tr w:rsidR="001E41F3" w14:paraId="640EAEF2" w14:textId="77777777" w:rsidTr="00547111">
        <w:tc>
          <w:tcPr>
            <w:tcW w:w="1843" w:type="dxa"/>
            <w:tcBorders>
              <w:left w:val="single" w:sz="4" w:space="0" w:color="auto"/>
            </w:tcBorders>
          </w:tcPr>
          <w:p w14:paraId="5BB4EED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3C0167" w14:textId="22C61145" w:rsidR="001E41F3" w:rsidRDefault="000E5879" w:rsidP="00547111">
            <w:pPr>
              <w:pStyle w:val="CRCoverPage"/>
              <w:spacing w:after="0"/>
              <w:ind w:left="100"/>
              <w:rPr>
                <w:noProof/>
              </w:rPr>
            </w:pPr>
            <w:r>
              <w:t>R2</w:t>
            </w:r>
          </w:p>
        </w:tc>
      </w:tr>
      <w:tr w:rsidR="001E41F3" w14:paraId="5B546269" w14:textId="77777777" w:rsidTr="00547111">
        <w:tc>
          <w:tcPr>
            <w:tcW w:w="1843" w:type="dxa"/>
            <w:tcBorders>
              <w:left w:val="single" w:sz="4" w:space="0" w:color="auto"/>
            </w:tcBorders>
          </w:tcPr>
          <w:p w14:paraId="225A74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39CC04" w14:textId="77777777" w:rsidR="001E41F3" w:rsidRDefault="001E41F3">
            <w:pPr>
              <w:pStyle w:val="CRCoverPage"/>
              <w:spacing w:after="0"/>
              <w:rPr>
                <w:noProof/>
                <w:sz w:val="8"/>
                <w:szCs w:val="8"/>
              </w:rPr>
            </w:pPr>
          </w:p>
        </w:tc>
      </w:tr>
      <w:tr w:rsidR="001E41F3" w14:paraId="76CDA054" w14:textId="77777777" w:rsidTr="00547111">
        <w:tc>
          <w:tcPr>
            <w:tcW w:w="1843" w:type="dxa"/>
            <w:tcBorders>
              <w:left w:val="single" w:sz="4" w:space="0" w:color="auto"/>
            </w:tcBorders>
          </w:tcPr>
          <w:p w14:paraId="4F502F6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36C041" w14:textId="217CEF86" w:rsidR="001E41F3" w:rsidRDefault="001745C3" w:rsidP="00AA7729">
            <w:pPr>
              <w:pStyle w:val="CRCoverPage"/>
              <w:spacing w:after="0"/>
              <w:ind w:left="100"/>
              <w:rPr>
                <w:noProof/>
              </w:rPr>
            </w:pPr>
            <w:r w:rsidRPr="001745C3">
              <w:rPr>
                <w:noProof/>
              </w:rPr>
              <w:t>NG_RAN_PRN</w:t>
            </w:r>
          </w:p>
        </w:tc>
        <w:tc>
          <w:tcPr>
            <w:tcW w:w="567" w:type="dxa"/>
            <w:tcBorders>
              <w:left w:val="nil"/>
            </w:tcBorders>
          </w:tcPr>
          <w:p w14:paraId="197A6EE8" w14:textId="77777777" w:rsidR="001E41F3" w:rsidRDefault="001E41F3">
            <w:pPr>
              <w:pStyle w:val="CRCoverPage"/>
              <w:spacing w:after="0"/>
              <w:ind w:right="100"/>
              <w:rPr>
                <w:noProof/>
              </w:rPr>
            </w:pPr>
          </w:p>
        </w:tc>
        <w:tc>
          <w:tcPr>
            <w:tcW w:w="1417" w:type="dxa"/>
            <w:gridSpan w:val="3"/>
            <w:tcBorders>
              <w:left w:val="nil"/>
            </w:tcBorders>
          </w:tcPr>
          <w:p w14:paraId="08FD865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1752BC" w14:textId="3EEA370A" w:rsidR="001E41F3" w:rsidRDefault="000E5879">
            <w:pPr>
              <w:pStyle w:val="CRCoverPage"/>
              <w:spacing w:after="0"/>
              <w:ind w:left="100"/>
              <w:rPr>
                <w:noProof/>
              </w:rPr>
            </w:pPr>
            <w:r>
              <w:t>2020-0</w:t>
            </w:r>
            <w:r w:rsidR="00CB57EB">
              <w:rPr>
                <w:rFonts w:hint="eastAsia"/>
                <w:lang w:eastAsia="zh-CN"/>
              </w:rPr>
              <w:t>6</w:t>
            </w:r>
            <w:r>
              <w:t>-</w:t>
            </w:r>
            <w:r w:rsidR="00CB57EB">
              <w:rPr>
                <w:rFonts w:hint="eastAsia"/>
                <w:lang w:eastAsia="zh-CN"/>
              </w:rPr>
              <w:t>0</w:t>
            </w:r>
            <w:r w:rsidR="00451EFC">
              <w:rPr>
                <w:rFonts w:hint="eastAsia"/>
                <w:lang w:eastAsia="zh-CN"/>
              </w:rPr>
              <w:t>5</w:t>
            </w:r>
          </w:p>
        </w:tc>
      </w:tr>
      <w:tr w:rsidR="001E41F3" w14:paraId="444557D1" w14:textId="77777777" w:rsidTr="00547111">
        <w:tc>
          <w:tcPr>
            <w:tcW w:w="1843" w:type="dxa"/>
            <w:tcBorders>
              <w:left w:val="single" w:sz="4" w:space="0" w:color="auto"/>
            </w:tcBorders>
          </w:tcPr>
          <w:p w14:paraId="498CB2E6" w14:textId="77777777" w:rsidR="001E41F3" w:rsidRDefault="001E41F3">
            <w:pPr>
              <w:pStyle w:val="CRCoverPage"/>
              <w:spacing w:after="0"/>
              <w:rPr>
                <w:b/>
                <w:i/>
                <w:noProof/>
                <w:sz w:val="8"/>
                <w:szCs w:val="8"/>
              </w:rPr>
            </w:pPr>
          </w:p>
        </w:tc>
        <w:tc>
          <w:tcPr>
            <w:tcW w:w="1986" w:type="dxa"/>
            <w:gridSpan w:val="4"/>
          </w:tcPr>
          <w:p w14:paraId="35B7F4A7" w14:textId="77777777" w:rsidR="001E41F3" w:rsidRDefault="001E41F3">
            <w:pPr>
              <w:pStyle w:val="CRCoverPage"/>
              <w:spacing w:after="0"/>
              <w:rPr>
                <w:noProof/>
                <w:sz w:val="8"/>
                <w:szCs w:val="8"/>
              </w:rPr>
            </w:pPr>
          </w:p>
        </w:tc>
        <w:tc>
          <w:tcPr>
            <w:tcW w:w="2267" w:type="dxa"/>
            <w:gridSpan w:val="2"/>
          </w:tcPr>
          <w:p w14:paraId="6D316F00" w14:textId="77777777" w:rsidR="001E41F3" w:rsidRDefault="001E41F3">
            <w:pPr>
              <w:pStyle w:val="CRCoverPage"/>
              <w:spacing w:after="0"/>
              <w:rPr>
                <w:noProof/>
                <w:sz w:val="8"/>
                <w:szCs w:val="8"/>
              </w:rPr>
            </w:pPr>
          </w:p>
        </w:tc>
        <w:tc>
          <w:tcPr>
            <w:tcW w:w="1417" w:type="dxa"/>
            <w:gridSpan w:val="3"/>
          </w:tcPr>
          <w:p w14:paraId="1C7C4604" w14:textId="77777777" w:rsidR="001E41F3" w:rsidRDefault="001E41F3">
            <w:pPr>
              <w:pStyle w:val="CRCoverPage"/>
              <w:spacing w:after="0"/>
              <w:rPr>
                <w:noProof/>
                <w:sz w:val="8"/>
                <w:szCs w:val="8"/>
              </w:rPr>
            </w:pPr>
          </w:p>
        </w:tc>
        <w:tc>
          <w:tcPr>
            <w:tcW w:w="2127" w:type="dxa"/>
            <w:tcBorders>
              <w:right w:val="single" w:sz="4" w:space="0" w:color="auto"/>
            </w:tcBorders>
          </w:tcPr>
          <w:p w14:paraId="6696DA66" w14:textId="77777777" w:rsidR="001E41F3" w:rsidRDefault="001E41F3">
            <w:pPr>
              <w:pStyle w:val="CRCoverPage"/>
              <w:spacing w:after="0"/>
              <w:rPr>
                <w:noProof/>
                <w:sz w:val="8"/>
                <w:szCs w:val="8"/>
              </w:rPr>
            </w:pPr>
          </w:p>
        </w:tc>
      </w:tr>
      <w:tr w:rsidR="001E41F3" w14:paraId="02B4A8A3" w14:textId="77777777" w:rsidTr="00547111">
        <w:trPr>
          <w:cantSplit/>
        </w:trPr>
        <w:tc>
          <w:tcPr>
            <w:tcW w:w="1843" w:type="dxa"/>
            <w:tcBorders>
              <w:left w:val="single" w:sz="4" w:space="0" w:color="auto"/>
            </w:tcBorders>
          </w:tcPr>
          <w:p w14:paraId="3346C1D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C866769" w14:textId="7607FF48" w:rsidR="001E41F3" w:rsidRDefault="00E5440A" w:rsidP="00D24991">
            <w:pPr>
              <w:pStyle w:val="CRCoverPage"/>
              <w:spacing w:after="0"/>
              <w:ind w:left="100" w:right="-609"/>
              <w:rPr>
                <w:b/>
                <w:noProof/>
              </w:rPr>
            </w:pPr>
            <w:r>
              <w:fldChar w:fldCharType="begin"/>
            </w:r>
            <w:r>
              <w:instrText xml:space="preserve"> DOCPROPERTY  Cat  \* MERGEFORMAT </w:instrText>
            </w:r>
            <w:r>
              <w:fldChar w:fldCharType="separate"/>
            </w:r>
            <w:r w:rsidR="000E5879">
              <w:rPr>
                <w:b/>
                <w:noProof/>
              </w:rPr>
              <w:t>B</w:t>
            </w:r>
            <w:r>
              <w:rPr>
                <w:b/>
                <w:noProof/>
              </w:rPr>
              <w:fldChar w:fldCharType="end"/>
            </w:r>
          </w:p>
        </w:tc>
        <w:tc>
          <w:tcPr>
            <w:tcW w:w="3402" w:type="dxa"/>
            <w:gridSpan w:val="5"/>
            <w:tcBorders>
              <w:left w:val="nil"/>
            </w:tcBorders>
          </w:tcPr>
          <w:p w14:paraId="0B3A03FC" w14:textId="77777777" w:rsidR="001E41F3" w:rsidRDefault="001E41F3">
            <w:pPr>
              <w:pStyle w:val="CRCoverPage"/>
              <w:spacing w:after="0"/>
              <w:rPr>
                <w:noProof/>
              </w:rPr>
            </w:pPr>
          </w:p>
        </w:tc>
        <w:tc>
          <w:tcPr>
            <w:tcW w:w="1417" w:type="dxa"/>
            <w:gridSpan w:val="3"/>
            <w:tcBorders>
              <w:left w:val="nil"/>
            </w:tcBorders>
          </w:tcPr>
          <w:p w14:paraId="4BB7900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1DEA5C" w14:textId="788D631B" w:rsidR="001E41F3" w:rsidRDefault="000E5879">
            <w:pPr>
              <w:pStyle w:val="CRCoverPage"/>
              <w:spacing w:after="0"/>
              <w:ind w:left="100"/>
              <w:rPr>
                <w:noProof/>
              </w:rPr>
            </w:pPr>
            <w:r>
              <w:t>Rel-16</w:t>
            </w:r>
          </w:p>
        </w:tc>
      </w:tr>
      <w:tr w:rsidR="001E41F3" w14:paraId="56EAE754" w14:textId="77777777" w:rsidTr="00547111">
        <w:tc>
          <w:tcPr>
            <w:tcW w:w="1843" w:type="dxa"/>
            <w:tcBorders>
              <w:left w:val="single" w:sz="4" w:space="0" w:color="auto"/>
              <w:bottom w:val="single" w:sz="4" w:space="0" w:color="auto"/>
            </w:tcBorders>
          </w:tcPr>
          <w:p w14:paraId="67B62731" w14:textId="77777777" w:rsidR="001E41F3" w:rsidRDefault="001E41F3">
            <w:pPr>
              <w:pStyle w:val="CRCoverPage"/>
              <w:spacing w:after="0"/>
              <w:rPr>
                <w:b/>
                <w:i/>
                <w:noProof/>
              </w:rPr>
            </w:pPr>
          </w:p>
        </w:tc>
        <w:tc>
          <w:tcPr>
            <w:tcW w:w="4677" w:type="dxa"/>
            <w:gridSpan w:val="8"/>
            <w:tcBorders>
              <w:bottom w:val="single" w:sz="4" w:space="0" w:color="auto"/>
            </w:tcBorders>
          </w:tcPr>
          <w:p w14:paraId="520A629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3FE0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E5834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A52CF2" w14:textId="77777777" w:rsidTr="00547111">
        <w:tc>
          <w:tcPr>
            <w:tcW w:w="1843" w:type="dxa"/>
          </w:tcPr>
          <w:p w14:paraId="0CB970DD" w14:textId="77777777" w:rsidR="001E41F3" w:rsidRDefault="001E41F3">
            <w:pPr>
              <w:pStyle w:val="CRCoverPage"/>
              <w:spacing w:after="0"/>
              <w:rPr>
                <w:b/>
                <w:i/>
                <w:noProof/>
                <w:sz w:val="8"/>
                <w:szCs w:val="8"/>
              </w:rPr>
            </w:pPr>
          </w:p>
        </w:tc>
        <w:tc>
          <w:tcPr>
            <w:tcW w:w="7797" w:type="dxa"/>
            <w:gridSpan w:val="10"/>
          </w:tcPr>
          <w:p w14:paraId="412B7E9D" w14:textId="77777777" w:rsidR="001E41F3" w:rsidRDefault="001E41F3">
            <w:pPr>
              <w:pStyle w:val="CRCoverPage"/>
              <w:spacing w:after="0"/>
              <w:rPr>
                <w:noProof/>
                <w:sz w:val="8"/>
                <w:szCs w:val="8"/>
              </w:rPr>
            </w:pPr>
          </w:p>
        </w:tc>
      </w:tr>
      <w:tr w:rsidR="001E41F3" w14:paraId="218B5E67" w14:textId="77777777" w:rsidTr="00547111">
        <w:tc>
          <w:tcPr>
            <w:tcW w:w="2694" w:type="dxa"/>
            <w:gridSpan w:val="2"/>
            <w:tcBorders>
              <w:top w:val="single" w:sz="4" w:space="0" w:color="auto"/>
              <w:left w:val="single" w:sz="4" w:space="0" w:color="auto"/>
            </w:tcBorders>
          </w:tcPr>
          <w:p w14:paraId="27BA069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9AF3E5" w14:textId="229130F5" w:rsidR="001E41F3" w:rsidRDefault="00E40CAD" w:rsidP="00EF1684">
            <w:pPr>
              <w:pStyle w:val="CRCoverPage"/>
              <w:spacing w:after="0"/>
              <w:ind w:left="100"/>
              <w:rPr>
                <w:noProof/>
              </w:rPr>
            </w:pPr>
            <w:r>
              <w:t>New UE capabilit</w:t>
            </w:r>
            <w:r w:rsidR="00EF1684">
              <w:rPr>
                <w:rFonts w:hint="eastAsia"/>
                <w:lang w:eastAsia="zh-CN"/>
              </w:rPr>
              <w:t>y</w:t>
            </w:r>
            <w:r>
              <w:t xml:space="preserve"> for features specified in Rel-16 </w:t>
            </w:r>
            <w:r w:rsidR="00EF1684" w:rsidRPr="00EF1684">
              <w:t>PRN</w:t>
            </w:r>
            <w:r w:rsidR="00EF1684">
              <w:t xml:space="preserve"> </w:t>
            </w:r>
            <w:r>
              <w:t>WI are added.</w:t>
            </w:r>
          </w:p>
        </w:tc>
      </w:tr>
      <w:tr w:rsidR="001E41F3" w14:paraId="6B7AA0B4" w14:textId="77777777" w:rsidTr="00547111">
        <w:tc>
          <w:tcPr>
            <w:tcW w:w="2694" w:type="dxa"/>
            <w:gridSpan w:val="2"/>
            <w:tcBorders>
              <w:left w:val="single" w:sz="4" w:space="0" w:color="auto"/>
            </w:tcBorders>
          </w:tcPr>
          <w:p w14:paraId="7AB150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689DCC" w14:textId="77777777" w:rsidR="001E41F3" w:rsidRDefault="001E41F3">
            <w:pPr>
              <w:pStyle w:val="CRCoverPage"/>
              <w:spacing w:after="0"/>
              <w:rPr>
                <w:noProof/>
                <w:sz w:val="8"/>
                <w:szCs w:val="8"/>
              </w:rPr>
            </w:pPr>
          </w:p>
        </w:tc>
      </w:tr>
      <w:tr w:rsidR="001E41F3" w14:paraId="57989C86" w14:textId="77777777" w:rsidTr="00547111">
        <w:tc>
          <w:tcPr>
            <w:tcW w:w="2694" w:type="dxa"/>
            <w:gridSpan w:val="2"/>
            <w:tcBorders>
              <w:left w:val="single" w:sz="4" w:space="0" w:color="auto"/>
            </w:tcBorders>
          </w:tcPr>
          <w:p w14:paraId="5A74147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1BF48" w14:textId="556419BC" w:rsidR="001E41F3" w:rsidRDefault="00E40CAD">
            <w:pPr>
              <w:pStyle w:val="CRCoverPage"/>
              <w:spacing w:after="0"/>
              <w:ind w:left="100"/>
            </w:pPr>
            <w:r>
              <w:rPr>
                <w:noProof/>
              </w:rPr>
              <w:t xml:space="preserve">The </w:t>
            </w:r>
            <w:r>
              <w:t>new UE capabili</w:t>
            </w:r>
            <w:r w:rsidR="00611292">
              <w:t>ty</w:t>
            </w:r>
            <w:r>
              <w:t xml:space="preserve"> for features specified in Rel-16 </w:t>
            </w:r>
            <w:r w:rsidR="00611292">
              <w:t>PRN</w:t>
            </w:r>
            <w:r>
              <w:t xml:space="preserve"> WI </w:t>
            </w:r>
            <w:r w:rsidR="00611292">
              <w:t>is</w:t>
            </w:r>
            <w:r>
              <w:t>:</w:t>
            </w:r>
          </w:p>
          <w:p w14:paraId="324336C3" w14:textId="545C81F5" w:rsidR="00E40CAD" w:rsidRPr="008C1C06" w:rsidRDefault="008C1C06" w:rsidP="002E6F2B">
            <w:pPr>
              <w:pStyle w:val="CRCoverPage"/>
              <w:spacing w:after="0"/>
              <w:ind w:left="820"/>
              <w:rPr>
                <w:i/>
                <w:noProof/>
              </w:rPr>
            </w:pPr>
            <w:r w:rsidRPr="008C1C06">
              <w:rPr>
                <w:i/>
                <w:noProof/>
              </w:rPr>
              <w:t>nr-CGI-Reporting-NPN-r16</w:t>
            </w:r>
          </w:p>
        </w:tc>
      </w:tr>
      <w:tr w:rsidR="001E41F3" w14:paraId="266A5875" w14:textId="77777777" w:rsidTr="00547111">
        <w:tc>
          <w:tcPr>
            <w:tcW w:w="2694" w:type="dxa"/>
            <w:gridSpan w:val="2"/>
            <w:tcBorders>
              <w:left w:val="single" w:sz="4" w:space="0" w:color="auto"/>
            </w:tcBorders>
          </w:tcPr>
          <w:p w14:paraId="14B997A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FC76E7" w14:textId="77777777" w:rsidR="001E41F3" w:rsidRDefault="001E41F3">
            <w:pPr>
              <w:pStyle w:val="CRCoverPage"/>
              <w:spacing w:after="0"/>
              <w:rPr>
                <w:noProof/>
                <w:sz w:val="8"/>
                <w:szCs w:val="8"/>
              </w:rPr>
            </w:pPr>
          </w:p>
        </w:tc>
      </w:tr>
      <w:tr w:rsidR="001E41F3" w14:paraId="66E1BFB0" w14:textId="77777777" w:rsidTr="00547111">
        <w:tc>
          <w:tcPr>
            <w:tcW w:w="2694" w:type="dxa"/>
            <w:gridSpan w:val="2"/>
            <w:tcBorders>
              <w:left w:val="single" w:sz="4" w:space="0" w:color="auto"/>
              <w:bottom w:val="single" w:sz="4" w:space="0" w:color="auto"/>
            </w:tcBorders>
          </w:tcPr>
          <w:p w14:paraId="58D040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470042" w14:textId="14B80A73" w:rsidR="001E41F3" w:rsidRDefault="00E40CAD" w:rsidP="008C1C06">
            <w:pPr>
              <w:pStyle w:val="CRCoverPage"/>
              <w:spacing w:after="0"/>
              <w:ind w:left="100"/>
              <w:rPr>
                <w:noProof/>
              </w:rPr>
            </w:pPr>
            <w:r>
              <w:rPr>
                <w:noProof/>
              </w:rPr>
              <w:t>Features specified in Rel-16 P</w:t>
            </w:r>
            <w:r w:rsidR="008C1C06">
              <w:rPr>
                <w:noProof/>
              </w:rPr>
              <w:t>RN</w:t>
            </w:r>
            <w:r>
              <w:rPr>
                <w:noProof/>
              </w:rPr>
              <w:t xml:space="preserve"> WI would not be completed.</w:t>
            </w:r>
          </w:p>
        </w:tc>
      </w:tr>
      <w:tr w:rsidR="001E41F3" w14:paraId="46980DE7" w14:textId="77777777" w:rsidTr="00547111">
        <w:tc>
          <w:tcPr>
            <w:tcW w:w="2694" w:type="dxa"/>
            <w:gridSpan w:val="2"/>
          </w:tcPr>
          <w:p w14:paraId="7D83A95C" w14:textId="77777777" w:rsidR="001E41F3" w:rsidRDefault="001E41F3">
            <w:pPr>
              <w:pStyle w:val="CRCoverPage"/>
              <w:spacing w:after="0"/>
              <w:rPr>
                <w:b/>
                <w:i/>
                <w:noProof/>
                <w:sz w:val="8"/>
                <w:szCs w:val="8"/>
              </w:rPr>
            </w:pPr>
          </w:p>
        </w:tc>
        <w:tc>
          <w:tcPr>
            <w:tcW w:w="6946" w:type="dxa"/>
            <w:gridSpan w:val="9"/>
          </w:tcPr>
          <w:p w14:paraId="3F053A3D" w14:textId="77777777" w:rsidR="001E41F3" w:rsidRDefault="001E41F3">
            <w:pPr>
              <w:pStyle w:val="CRCoverPage"/>
              <w:spacing w:after="0"/>
              <w:rPr>
                <w:noProof/>
                <w:sz w:val="8"/>
                <w:szCs w:val="8"/>
              </w:rPr>
            </w:pPr>
          </w:p>
        </w:tc>
      </w:tr>
      <w:tr w:rsidR="001E41F3" w14:paraId="574CC5EC" w14:textId="77777777" w:rsidTr="00547111">
        <w:tc>
          <w:tcPr>
            <w:tcW w:w="2694" w:type="dxa"/>
            <w:gridSpan w:val="2"/>
            <w:tcBorders>
              <w:top w:val="single" w:sz="4" w:space="0" w:color="auto"/>
              <w:left w:val="single" w:sz="4" w:space="0" w:color="auto"/>
            </w:tcBorders>
          </w:tcPr>
          <w:p w14:paraId="525A254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5587EF" w14:textId="2BD812E3" w:rsidR="001E41F3" w:rsidRDefault="00B51983" w:rsidP="00567C4F">
            <w:pPr>
              <w:pStyle w:val="CRCoverPage"/>
              <w:spacing w:after="0"/>
              <w:ind w:left="100"/>
              <w:rPr>
                <w:noProof/>
              </w:rPr>
            </w:pPr>
            <w:r>
              <w:rPr>
                <w:noProof/>
              </w:rPr>
              <w:t>4.2.</w:t>
            </w:r>
            <w:r w:rsidR="00567C4F">
              <w:rPr>
                <w:noProof/>
              </w:rPr>
              <w:t>9</w:t>
            </w:r>
          </w:p>
        </w:tc>
      </w:tr>
      <w:tr w:rsidR="001E41F3" w14:paraId="776793EB" w14:textId="77777777" w:rsidTr="00547111">
        <w:tc>
          <w:tcPr>
            <w:tcW w:w="2694" w:type="dxa"/>
            <w:gridSpan w:val="2"/>
            <w:tcBorders>
              <w:left w:val="single" w:sz="4" w:space="0" w:color="auto"/>
            </w:tcBorders>
          </w:tcPr>
          <w:p w14:paraId="3751D0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B373A0" w14:textId="77777777" w:rsidR="001E41F3" w:rsidRDefault="001E41F3">
            <w:pPr>
              <w:pStyle w:val="CRCoverPage"/>
              <w:spacing w:after="0"/>
              <w:rPr>
                <w:noProof/>
                <w:sz w:val="8"/>
                <w:szCs w:val="8"/>
              </w:rPr>
            </w:pPr>
          </w:p>
        </w:tc>
      </w:tr>
      <w:tr w:rsidR="001E41F3" w14:paraId="278E4BD9" w14:textId="77777777" w:rsidTr="00547111">
        <w:tc>
          <w:tcPr>
            <w:tcW w:w="2694" w:type="dxa"/>
            <w:gridSpan w:val="2"/>
            <w:tcBorders>
              <w:left w:val="single" w:sz="4" w:space="0" w:color="auto"/>
            </w:tcBorders>
          </w:tcPr>
          <w:p w14:paraId="5BA2938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03B2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D3C75E" w14:textId="77777777" w:rsidR="001E41F3" w:rsidRDefault="001E41F3">
            <w:pPr>
              <w:pStyle w:val="CRCoverPage"/>
              <w:spacing w:after="0"/>
              <w:jc w:val="center"/>
              <w:rPr>
                <w:b/>
                <w:caps/>
                <w:noProof/>
              </w:rPr>
            </w:pPr>
            <w:r>
              <w:rPr>
                <w:b/>
                <w:caps/>
                <w:noProof/>
              </w:rPr>
              <w:t>N</w:t>
            </w:r>
          </w:p>
        </w:tc>
        <w:tc>
          <w:tcPr>
            <w:tcW w:w="2977" w:type="dxa"/>
            <w:gridSpan w:val="4"/>
          </w:tcPr>
          <w:p w14:paraId="5E941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693E77" w14:textId="77777777" w:rsidR="001E41F3" w:rsidRDefault="001E41F3">
            <w:pPr>
              <w:pStyle w:val="CRCoverPage"/>
              <w:spacing w:after="0"/>
              <w:ind w:left="99"/>
              <w:rPr>
                <w:noProof/>
              </w:rPr>
            </w:pPr>
          </w:p>
        </w:tc>
      </w:tr>
      <w:tr w:rsidR="001E41F3" w14:paraId="6F3948DD" w14:textId="77777777" w:rsidTr="00547111">
        <w:tc>
          <w:tcPr>
            <w:tcW w:w="2694" w:type="dxa"/>
            <w:gridSpan w:val="2"/>
            <w:tcBorders>
              <w:left w:val="single" w:sz="4" w:space="0" w:color="auto"/>
            </w:tcBorders>
          </w:tcPr>
          <w:p w14:paraId="19009DF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B920A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5FC7C" w14:textId="503DD47E" w:rsidR="001E41F3" w:rsidRDefault="00E40CAD">
            <w:pPr>
              <w:pStyle w:val="CRCoverPage"/>
              <w:spacing w:after="0"/>
              <w:jc w:val="center"/>
              <w:rPr>
                <w:b/>
                <w:caps/>
                <w:noProof/>
              </w:rPr>
            </w:pPr>
            <w:r>
              <w:rPr>
                <w:b/>
                <w:caps/>
                <w:noProof/>
              </w:rPr>
              <w:t>x</w:t>
            </w:r>
          </w:p>
        </w:tc>
        <w:tc>
          <w:tcPr>
            <w:tcW w:w="2977" w:type="dxa"/>
            <w:gridSpan w:val="4"/>
          </w:tcPr>
          <w:p w14:paraId="6053F0C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489999" w14:textId="77777777" w:rsidR="001E41F3" w:rsidRDefault="00145D43">
            <w:pPr>
              <w:pStyle w:val="CRCoverPage"/>
              <w:spacing w:after="0"/>
              <w:ind w:left="99"/>
              <w:rPr>
                <w:noProof/>
              </w:rPr>
            </w:pPr>
            <w:r>
              <w:rPr>
                <w:noProof/>
              </w:rPr>
              <w:t xml:space="preserve">TS/TR ... CR ... </w:t>
            </w:r>
          </w:p>
        </w:tc>
      </w:tr>
      <w:tr w:rsidR="001E41F3" w14:paraId="4219BDD9" w14:textId="77777777" w:rsidTr="00547111">
        <w:tc>
          <w:tcPr>
            <w:tcW w:w="2694" w:type="dxa"/>
            <w:gridSpan w:val="2"/>
            <w:tcBorders>
              <w:left w:val="single" w:sz="4" w:space="0" w:color="auto"/>
            </w:tcBorders>
          </w:tcPr>
          <w:p w14:paraId="03AD2EA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3E44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B984A9" w14:textId="6F0DBC50" w:rsidR="001E41F3" w:rsidRDefault="00E40CAD">
            <w:pPr>
              <w:pStyle w:val="CRCoverPage"/>
              <w:spacing w:after="0"/>
              <w:jc w:val="center"/>
              <w:rPr>
                <w:b/>
                <w:caps/>
                <w:noProof/>
              </w:rPr>
            </w:pPr>
            <w:r>
              <w:rPr>
                <w:b/>
                <w:caps/>
                <w:noProof/>
              </w:rPr>
              <w:t>x</w:t>
            </w:r>
          </w:p>
        </w:tc>
        <w:tc>
          <w:tcPr>
            <w:tcW w:w="2977" w:type="dxa"/>
            <w:gridSpan w:val="4"/>
          </w:tcPr>
          <w:p w14:paraId="12230D7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EE9C" w14:textId="77777777" w:rsidR="001E41F3" w:rsidRDefault="00145D43">
            <w:pPr>
              <w:pStyle w:val="CRCoverPage"/>
              <w:spacing w:after="0"/>
              <w:ind w:left="99"/>
              <w:rPr>
                <w:noProof/>
              </w:rPr>
            </w:pPr>
            <w:r>
              <w:rPr>
                <w:noProof/>
              </w:rPr>
              <w:t xml:space="preserve">TS/TR ... CR ... </w:t>
            </w:r>
          </w:p>
        </w:tc>
      </w:tr>
      <w:tr w:rsidR="001E41F3" w14:paraId="2F88A0BC" w14:textId="77777777" w:rsidTr="00547111">
        <w:tc>
          <w:tcPr>
            <w:tcW w:w="2694" w:type="dxa"/>
            <w:gridSpan w:val="2"/>
            <w:tcBorders>
              <w:left w:val="single" w:sz="4" w:space="0" w:color="auto"/>
            </w:tcBorders>
          </w:tcPr>
          <w:p w14:paraId="70950C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1037B4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9CCA54" w14:textId="7CFE4165" w:rsidR="001E41F3" w:rsidRDefault="00E40CAD">
            <w:pPr>
              <w:pStyle w:val="CRCoverPage"/>
              <w:spacing w:after="0"/>
              <w:jc w:val="center"/>
              <w:rPr>
                <w:b/>
                <w:caps/>
                <w:noProof/>
              </w:rPr>
            </w:pPr>
            <w:r>
              <w:rPr>
                <w:b/>
                <w:caps/>
                <w:noProof/>
              </w:rPr>
              <w:t>x</w:t>
            </w:r>
          </w:p>
        </w:tc>
        <w:tc>
          <w:tcPr>
            <w:tcW w:w="2977" w:type="dxa"/>
            <w:gridSpan w:val="4"/>
          </w:tcPr>
          <w:p w14:paraId="230ABE3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2F818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41396B" w14:textId="77777777" w:rsidTr="008863B9">
        <w:tc>
          <w:tcPr>
            <w:tcW w:w="2694" w:type="dxa"/>
            <w:gridSpan w:val="2"/>
            <w:tcBorders>
              <w:left w:val="single" w:sz="4" w:space="0" w:color="auto"/>
            </w:tcBorders>
          </w:tcPr>
          <w:p w14:paraId="278B28D6" w14:textId="77777777" w:rsidR="001E41F3" w:rsidRDefault="001E41F3">
            <w:pPr>
              <w:pStyle w:val="CRCoverPage"/>
              <w:spacing w:after="0"/>
              <w:rPr>
                <w:b/>
                <w:i/>
                <w:noProof/>
              </w:rPr>
            </w:pPr>
          </w:p>
        </w:tc>
        <w:tc>
          <w:tcPr>
            <w:tcW w:w="6946" w:type="dxa"/>
            <w:gridSpan w:val="9"/>
            <w:tcBorders>
              <w:right w:val="single" w:sz="4" w:space="0" w:color="auto"/>
            </w:tcBorders>
          </w:tcPr>
          <w:p w14:paraId="20AA59BC" w14:textId="77777777" w:rsidR="001E41F3" w:rsidRDefault="001E41F3">
            <w:pPr>
              <w:pStyle w:val="CRCoverPage"/>
              <w:spacing w:after="0"/>
              <w:rPr>
                <w:noProof/>
              </w:rPr>
            </w:pPr>
          </w:p>
        </w:tc>
      </w:tr>
      <w:tr w:rsidR="001E41F3" w14:paraId="265B600A" w14:textId="77777777" w:rsidTr="008863B9">
        <w:tc>
          <w:tcPr>
            <w:tcW w:w="2694" w:type="dxa"/>
            <w:gridSpan w:val="2"/>
            <w:tcBorders>
              <w:left w:val="single" w:sz="4" w:space="0" w:color="auto"/>
              <w:bottom w:val="single" w:sz="4" w:space="0" w:color="auto"/>
            </w:tcBorders>
          </w:tcPr>
          <w:p w14:paraId="5B44999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1C4CF8E" w14:textId="77777777" w:rsidR="001E41F3" w:rsidRDefault="001E41F3">
            <w:pPr>
              <w:pStyle w:val="CRCoverPage"/>
              <w:spacing w:after="0"/>
              <w:ind w:left="100"/>
              <w:rPr>
                <w:noProof/>
              </w:rPr>
            </w:pPr>
          </w:p>
        </w:tc>
      </w:tr>
      <w:tr w:rsidR="008863B9" w:rsidRPr="008863B9" w14:paraId="7D836CF0" w14:textId="77777777" w:rsidTr="008863B9">
        <w:tc>
          <w:tcPr>
            <w:tcW w:w="2694" w:type="dxa"/>
            <w:gridSpan w:val="2"/>
            <w:tcBorders>
              <w:top w:val="single" w:sz="4" w:space="0" w:color="auto"/>
              <w:bottom w:val="single" w:sz="4" w:space="0" w:color="auto"/>
            </w:tcBorders>
          </w:tcPr>
          <w:p w14:paraId="1A8037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D92C40" w14:textId="77777777" w:rsidR="008863B9" w:rsidRPr="008863B9" w:rsidRDefault="008863B9">
            <w:pPr>
              <w:pStyle w:val="CRCoverPage"/>
              <w:spacing w:after="0"/>
              <w:ind w:left="100"/>
              <w:rPr>
                <w:noProof/>
                <w:sz w:val="8"/>
                <w:szCs w:val="8"/>
              </w:rPr>
            </w:pPr>
          </w:p>
        </w:tc>
      </w:tr>
      <w:tr w:rsidR="008863B9" w14:paraId="6E54B4A4" w14:textId="77777777" w:rsidTr="008863B9">
        <w:tc>
          <w:tcPr>
            <w:tcW w:w="2694" w:type="dxa"/>
            <w:gridSpan w:val="2"/>
            <w:tcBorders>
              <w:top w:val="single" w:sz="4" w:space="0" w:color="auto"/>
              <w:left w:val="single" w:sz="4" w:space="0" w:color="auto"/>
              <w:bottom w:val="single" w:sz="4" w:space="0" w:color="auto"/>
            </w:tcBorders>
          </w:tcPr>
          <w:p w14:paraId="35F71D4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2B5B26" w14:textId="77777777" w:rsidR="008863B9" w:rsidRDefault="008863B9">
            <w:pPr>
              <w:pStyle w:val="CRCoverPage"/>
              <w:spacing w:after="0"/>
              <w:ind w:left="100"/>
              <w:rPr>
                <w:noProof/>
              </w:rPr>
            </w:pPr>
          </w:p>
        </w:tc>
      </w:tr>
    </w:tbl>
    <w:p w14:paraId="42A2F0BD" w14:textId="77777777" w:rsidR="001E41F3" w:rsidRDefault="001E41F3">
      <w:pPr>
        <w:pStyle w:val="CRCoverPage"/>
        <w:spacing w:after="0"/>
        <w:rPr>
          <w:noProof/>
          <w:sz w:val="8"/>
          <w:szCs w:val="8"/>
        </w:rPr>
      </w:pPr>
    </w:p>
    <w:p w14:paraId="7FFA518E"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625A5A7" w14:textId="77777777" w:rsidR="003A6A0C" w:rsidRPr="007120FF" w:rsidRDefault="003A6A0C" w:rsidP="003A6A0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6A0C" w:rsidRPr="002B1114" w14:paraId="4A902E60" w14:textId="77777777" w:rsidTr="00332ADC">
        <w:tc>
          <w:tcPr>
            <w:tcW w:w="9855" w:type="dxa"/>
            <w:shd w:val="clear" w:color="auto" w:fill="D0CECE"/>
          </w:tcPr>
          <w:p w14:paraId="6D50A9D4" w14:textId="4A7460E0" w:rsidR="003A6A0C" w:rsidRPr="002B1114" w:rsidRDefault="00D82069" w:rsidP="00D82069">
            <w:pPr>
              <w:pStyle w:val="TP-change"/>
              <w:numPr>
                <w:ilvl w:val="0"/>
                <w:numId w:val="0"/>
              </w:numPr>
              <w:ind w:left="360"/>
              <w:rPr>
                <w:lang w:eastAsia="zh-CN"/>
              </w:rPr>
            </w:pPr>
            <w:r>
              <w:rPr>
                <w:rFonts w:hint="eastAsia"/>
                <w:lang w:eastAsia="zh-CN"/>
              </w:rPr>
              <w:t>Start of change</w:t>
            </w:r>
          </w:p>
        </w:tc>
      </w:tr>
    </w:tbl>
    <w:p w14:paraId="185000F4" w14:textId="3D0B82C6" w:rsidR="003A6A0C" w:rsidRDefault="003A6A0C" w:rsidP="003A6A0C">
      <w:pPr>
        <w:rPr>
          <w:noProof/>
        </w:rPr>
      </w:pPr>
    </w:p>
    <w:p w14:paraId="1ED8CC3F" w14:textId="77777777" w:rsidR="00246D1E" w:rsidRPr="00246D1E" w:rsidRDefault="00246D1E" w:rsidP="00246D1E">
      <w:pPr>
        <w:keepNext/>
        <w:keepLines/>
        <w:spacing w:before="120"/>
        <w:ind w:left="1134" w:hanging="1134"/>
        <w:outlineLvl w:val="2"/>
        <w:rPr>
          <w:rFonts w:ascii="Arial" w:eastAsia="Malgun Gothic" w:hAnsi="Arial"/>
          <w:sz w:val="28"/>
        </w:rPr>
      </w:pPr>
      <w:bookmarkStart w:id="4" w:name="_Toc12750905"/>
      <w:bookmarkStart w:id="5" w:name="_Toc29382270"/>
      <w:bookmarkStart w:id="6" w:name="_Toc37093387"/>
      <w:bookmarkStart w:id="7" w:name="_Toc37238663"/>
      <w:bookmarkStart w:id="8" w:name="_Toc37238777"/>
      <w:r w:rsidRPr="00246D1E">
        <w:rPr>
          <w:rFonts w:ascii="Arial" w:eastAsia="Malgun Gothic" w:hAnsi="Arial"/>
          <w:sz w:val="28"/>
        </w:rPr>
        <w:lastRenderedPageBreak/>
        <w:t>4.2.9</w:t>
      </w:r>
      <w:r w:rsidRPr="00246D1E">
        <w:rPr>
          <w:rFonts w:ascii="Arial" w:eastAsia="Malgun Gothic" w:hAnsi="Arial"/>
          <w:sz w:val="28"/>
        </w:rPr>
        <w:tab/>
      </w:r>
      <w:r w:rsidRPr="00246D1E">
        <w:rPr>
          <w:rFonts w:ascii="Arial" w:eastAsia="Malgun Gothic" w:hAnsi="Arial"/>
          <w:i/>
          <w:sz w:val="28"/>
        </w:rPr>
        <w:t>MeasAndMobParameters</w:t>
      </w:r>
      <w:bookmarkEnd w:id="4"/>
      <w:bookmarkEnd w:id="5"/>
      <w:bookmarkEnd w:id="6"/>
      <w:bookmarkEnd w:id="7"/>
      <w:bookmarkEnd w:id="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D82069" w:rsidRPr="00D82069" w14:paraId="3250324A" w14:textId="77777777" w:rsidTr="004C0DD0">
        <w:trPr>
          <w:cantSplit/>
          <w:tblHeader/>
        </w:trPr>
        <w:tc>
          <w:tcPr>
            <w:tcW w:w="6807" w:type="dxa"/>
          </w:tcPr>
          <w:p w14:paraId="1135E6C8"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lastRenderedPageBreak/>
              <w:t>Definitions for parameters</w:t>
            </w:r>
          </w:p>
        </w:tc>
        <w:tc>
          <w:tcPr>
            <w:tcW w:w="709" w:type="dxa"/>
          </w:tcPr>
          <w:p w14:paraId="5BE34778"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Per</w:t>
            </w:r>
          </w:p>
        </w:tc>
        <w:tc>
          <w:tcPr>
            <w:tcW w:w="564" w:type="dxa"/>
          </w:tcPr>
          <w:p w14:paraId="3939A501"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M</w:t>
            </w:r>
          </w:p>
        </w:tc>
        <w:tc>
          <w:tcPr>
            <w:tcW w:w="712" w:type="dxa"/>
          </w:tcPr>
          <w:p w14:paraId="737BEC1B"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FDD-TDD DIFF</w:t>
            </w:r>
          </w:p>
        </w:tc>
        <w:tc>
          <w:tcPr>
            <w:tcW w:w="737" w:type="dxa"/>
          </w:tcPr>
          <w:p w14:paraId="741DB25B" w14:textId="77777777" w:rsidR="00D82069" w:rsidRPr="00D82069" w:rsidRDefault="00D82069" w:rsidP="00D82069">
            <w:pPr>
              <w:keepNext/>
              <w:keepLines/>
              <w:spacing w:after="0"/>
              <w:jc w:val="center"/>
              <w:rPr>
                <w:rFonts w:ascii="Arial" w:eastAsia="MS Mincho" w:hAnsi="Arial" w:cs="Arial"/>
                <w:b/>
                <w:sz w:val="18"/>
                <w:szCs w:val="18"/>
                <w:lang w:eastAsia="ja-JP"/>
              </w:rPr>
            </w:pPr>
            <w:r w:rsidRPr="00D82069">
              <w:rPr>
                <w:rFonts w:ascii="Arial" w:eastAsia="MS Mincho" w:hAnsi="Arial" w:cs="Arial"/>
                <w:b/>
                <w:sz w:val="18"/>
                <w:szCs w:val="18"/>
                <w:lang w:eastAsia="ja-JP"/>
              </w:rPr>
              <w:t>FR1-FR2 DIFF</w:t>
            </w:r>
          </w:p>
        </w:tc>
      </w:tr>
      <w:tr w:rsidR="00D82069" w:rsidRPr="00D82069" w14:paraId="2B21B2E5"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49A603A5"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cli-RSSI-Meas-r16</w:t>
            </w:r>
          </w:p>
          <w:p w14:paraId="00E6A4B7"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B49B6C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5F6CAC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CD7C9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1314B48"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3065D120"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46D8B556"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cli-SRS-RSRP-Meas-r16</w:t>
            </w:r>
          </w:p>
          <w:p w14:paraId="02B17C49"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 xml:space="preserve">Indicates whether the UE can perform SRS RSRP measurements as specified in TS 38.215 [13] and supports periodical reporting and measurement event triggering based on SRS-RSRP </w:t>
            </w:r>
            <w:r w:rsidRPr="00D82069">
              <w:rPr>
                <w:rFonts w:ascii="Arial" w:eastAsia="Malgun Gothic" w:hAnsi="Arial" w:cs="Arial"/>
                <w:sz w:val="18"/>
                <w:szCs w:val="18"/>
                <w:lang w:eastAsia="x-none"/>
              </w:rPr>
              <w:t xml:space="preserve">as specified in </w:t>
            </w:r>
            <w:r w:rsidRPr="00D82069">
              <w:rPr>
                <w:rFonts w:ascii="Arial" w:eastAsia="Malgun Gothic" w:hAnsi="Arial" w:cs="Arial"/>
                <w:bCs/>
                <w:iCs/>
                <w:sz w:val="18"/>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6DF9C067"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571EF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64CAC2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674F848"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3D10C6A4" w14:textId="77777777" w:rsidTr="004C0DD0">
        <w:trPr>
          <w:cantSplit/>
        </w:trPr>
        <w:tc>
          <w:tcPr>
            <w:tcW w:w="6807" w:type="dxa"/>
          </w:tcPr>
          <w:p w14:paraId="4D1492D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csi-RS-RLM</w:t>
            </w:r>
          </w:p>
          <w:p w14:paraId="29521042" w14:textId="77777777" w:rsidR="00D82069" w:rsidRPr="00D82069" w:rsidDel="00914C0C"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D82069">
              <w:rPr>
                <w:rFonts w:ascii="Arial" w:eastAsia="MS PGothic" w:hAnsi="Arial" w:cs="Arial"/>
                <w:i/>
                <w:sz w:val="18"/>
                <w:szCs w:val="18"/>
              </w:rPr>
              <w:t>maxNumberResource-CSI-RS-RLM</w:t>
            </w:r>
            <w:r w:rsidRPr="00D82069">
              <w:rPr>
                <w:rFonts w:ascii="Arial" w:eastAsia="MS PGothic" w:hAnsi="Arial" w:cs="Arial"/>
                <w:sz w:val="18"/>
                <w:szCs w:val="18"/>
              </w:rPr>
              <w:t>.</w:t>
            </w:r>
          </w:p>
        </w:tc>
        <w:tc>
          <w:tcPr>
            <w:tcW w:w="709" w:type="dxa"/>
          </w:tcPr>
          <w:p w14:paraId="4C4678C3"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693A0F0"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2891F7B2"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02D83FB5"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1E167FAF" w14:textId="77777777" w:rsidTr="004C0DD0">
        <w:trPr>
          <w:cantSplit/>
        </w:trPr>
        <w:tc>
          <w:tcPr>
            <w:tcW w:w="6807" w:type="dxa"/>
          </w:tcPr>
          <w:p w14:paraId="47A14AC9"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csi-RSRP-AndRSRQ-MeasWithSSB</w:t>
            </w:r>
          </w:p>
          <w:p w14:paraId="11BEDD42" w14:textId="77777777" w:rsidR="00D82069" w:rsidRPr="00D82069" w:rsidDel="00914C0C"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D82069">
              <w:rPr>
                <w:rFonts w:ascii="Arial" w:eastAsia="MS PGothic" w:hAnsi="Arial" w:cs="Arial"/>
                <w:i/>
                <w:sz w:val="18"/>
                <w:szCs w:val="18"/>
              </w:rPr>
              <w:t>maxNumberCSI-RS-RRM-RS-SINR</w:t>
            </w:r>
            <w:r w:rsidRPr="00D82069">
              <w:rPr>
                <w:rFonts w:ascii="Arial" w:eastAsia="MS PGothic" w:hAnsi="Arial" w:cs="Arial"/>
                <w:sz w:val="18"/>
                <w:szCs w:val="18"/>
              </w:rPr>
              <w:t>.</w:t>
            </w:r>
          </w:p>
        </w:tc>
        <w:tc>
          <w:tcPr>
            <w:tcW w:w="709" w:type="dxa"/>
          </w:tcPr>
          <w:p w14:paraId="623AF774"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0B340C1D"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6C16862"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24CE6C1E"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08FBE485" w14:textId="77777777" w:rsidTr="004C0DD0">
        <w:trPr>
          <w:cantSplit/>
        </w:trPr>
        <w:tc>
          <w:tcPr>
            <w:tcW w:w="6807" w:type="dxa"/>
          </w:tcPr>
          <w:p w14:paraId="602D2CAC"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csi-RSRP-AndRSRQ-MeasWithoutSSB</w:t>
            </w:r>
          </w:p>
          <w:p w14:paraId="4017A2FE"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D82069">
              <w:rPr>
                <w:rFonts w:ascii="Arial" w:eastAsia="MS PGothic" w:hAnsi="Arial" w:cs="Arial"/>
                <w:i/>
                <w:sz w:val="18"/>
                <w:szCs w:val="18"/>
              </w:rPr>
              <w:t>maxNumberCSI-RS-RRM-RS-SINR</w:t>
            </w:r>
            <w:r w:rsidRPr="00D82069">
              <w:rPr>
                <w:rFonts w:ascii="Arial" w:eastAsia="MS PGothic" w:hAnsi="Arial" w:cs="Arial"/>
                <w:sz w:val="18"/>
                <w:szCs w:val="18"/>
              </w:rPr>
              <w:t>.</w:t>
            </w:r>
          </w:p>
        </w:tc>
        <w:tc>
          <w:tcPr>
            <w:tcW w:w="709" w:type="dxa"/>
          </w:tcPr>
          <w:p w14:paraId="65D4C25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2E2F615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AB50344"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3D4B334D"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6AEBE2ED" w14:textId="77777777" w:rsidTr="004C0DD0">
        <w:trPr>
          <w:cantSplit/>
        </w:trPr>
        <w:tc>
          <w:tcPr>
            <w:tcW w:w="6807" w:type="dxa"/>
          </w:tcPr>
          <w:p w14:paraId="427A8A19"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csi-SINR-Meas</w:t>
            </w:r>
          </w:p>
          <w:p w14:paraId="7210BB5E"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D82069">
              <w:rPr>
                <w:rFonts w:ascii="Arial" w:eastAsia="MS PGothic" w:hAnsi="Arial" w:cs="Arial"/>
                <w:i/>
                <w:sz w:val="18"/>
                <w:szCs w:val="18"/>
              </w:rPr>
              <w:t>maxNumberCSI-RS-RRM-RS-SINR</w:t>
            </w:r>
            <w:r w:rsidRPr="00D82069">
              <w:rPr>
                <w:rFonts w:ascii="Arial" w:eastAsia="MS PGothic" w:hAnsi="Arial" w:cs="Arial"/>
                <w:sz w:val="18"/>
                <w:szCs w:val="18"/>
              </w:rPr>
              <w:t>.</w:t>
            </w:r>
          </w:p>
        </w:tc>
        <w:tc>
          <w:tcPr>
            <w:tcW w:w="709" w:type="dxa"/>
          </w:tcPr>
          <w:p w14:paraId="06F100A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6B2078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56D7236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1676E99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5C74FEA5" w14:textId="77777777" w:rsidTr="004C0DD0">
        <w:tc>
          <w:tcPr>
            <w:tcW w:w="6807" w:type="dxa"/>
          </w:tcPr>
          <w:p w14:paraId="766D8A37"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eutra-AutonomousGaps-r16</w:t>
            </w:r>
          </w:p>
          <w:p w14:paraId="635C6460" w14:textId="77777777" w:rsidR="00D82069" w:rsidRPr="00D82069" w:rsidRDefault="00D82069" w:rsidP="00D82069">
            <w:pPr>
              <w:keepNext/>
              <w:keepLines/>
              <w:spacing w:after="0"/>
              <w:rPr>
                <w:rFonts w:ascii="Arial" w:eastAsia="Malgun Gothic" w:hAnsi="Arial"/>
                <w:sz w:val="18"/>
                <w:lang w:eastAsia="zh-CN"/>
              </w:rPr>
            </w:pPr>
            <w:r w:rsidRPr="00D82069">
              <w:rPr>
                <w:rFonts w:ascii="Arial" w:eastAsia="Malgun Gothic" w:hAnsi="Arial"/>
                <w:sz w:val="18"/>
              </w:rPr>
              <w:t>Defines whether the UE supports,</w:t>
            </w:r>
            <w:r w:rsidRPr="00D82069">
              <w:rPr>
                <w:rFonts w:ascii="Arial" w:eastAsia="Malgun Gothic" w:hAnsi="Arial"/>
                <w:sz w:val="18"/>
                <w:lang w:eastAsia="zh-CN"/>
              </w:rPr>
              <w:t xml:space="preserve"> upon configuration of </w:t>
            </w:r>
            <w:r w:rsidRPr="00D82069">
              <w:rPr>
                <w:rFonts w:ascii="Arial" w:eastAsia="Malgun Gothic" w:hAnsi="Arial"/>
                <w:i/>
                <w:sz w:val="18"/>
                <w:lang w:eastAsia="zh-CN"/>
              </w:rPr>
              <w:t>useAutonomousGaps</w:t>
            </w:r>
            <w:r w:rsidRPr="00D82069">
              <w:rPr>
                <w:rFonts w:ascii="Arial" w:eastAsia="Malgun Gothic" w:hAnsi="Arial"/>
                <w:sz w:val="18"/>
                <w:lang w:eastAsia="zh-CN"/>
              </w:rPr>
              <w:t xml:space="preserve"> by the network, </w:t>
            </w:r>
            <w:r w:rsidRPr="00D82069">
              <w:rPr>
                <w:rFonts w:ascii="Arial" w:eastAsia="Malgun Gothic" w:hAnsi="Arial"/>
                <w:sz w:val="18"/>
              </w:rPr>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A83B59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59D9CE8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13D4C9C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654D2AE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2422AE5" w14:textId="77777777" w:rsidTr="004C0DD0">
        <w:trPr>
          <w:cantSplit/>
        </w:trPr>
        <w:tc>
          <w:tcPr>
            <w:tcW w:w="6807" w:type="dxa"/>
          </w:tcPr>
          <w:p w14:paraId="0F59E865"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eutra-CGI-Reporting</w:t>
            </w:r>
          </w:p>
          <w:p w14:paraId="0735261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1D03DB9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80BD40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38D29FE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034E69EC"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C1D5E17" w14:textId="77777777" w:rsidTr="004C0DD0">
        <w:trPr>
          <w:cantSplit/>
        </w:trPr>
        <w:tc>
          <w:tcPr>
            <w:tcW w:w="6807" w:type="dxa"/>
          </w:tcPr>
          <w:p w14:paraId="6F747AD1"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eventA-MeasAndReport</w:t>
            </w:r>
          </w:p>
          <w:p w14:paraId="62989CC9"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NR measurements and events A triggered reporting as specified in TS 38.331 [9]. </w:t>
            </w:r>
            <w:r w:rsidRPr="00D82069">
              <w:rPr>
                <w:rFonts w:ascii="Arial" w:eastAsia="Malgun Gothic" w:hAnsi="Arial"/>
                <w:sz w:val="18"/>
              </w:rPr>
              <w:t>This field only applies to SN configured measurement when EN-DC is configured. For NR SA, this feature is mandatory supported.</w:t>
            </w:r>
          </w:p>
        </w:tc>
        <w:tc>
          <w:tcPr>
            <w:tcW w:w="709" w:type="dxa"/>
          </w:tcPr>
          <w:p w14:paraId="13C3A46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53871E5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01A4EE45"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2F5572AF"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329B2C68" w14:textId="77777777" w:rsidTr="004C0DD0">
        <w:trPr>
          <w:cantSplit/>
        </w:trPr>
        <w:tc>
          <w:tcPr>
            <w:tcW w:w="6807" w:type="dxa"/>
          </w:tcPr>
          <w:p w14:paraId="0DAF9EBE"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eventB-MeasAndReport</w:t>
            </w:r>
          </w:p>
          <w:p w14:paraId="25699CFE"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EUTRA measurement and event B triggered reporting as specified in TS 38.331 [9]. It is mandated if the UE supports EUTRA.</w:t>
            </w:r>
          </w:p>
        </w:tc>
        <w:tc>
          <w:tcPr>
            <w:tcW w:w="709" w:type="dxa"/>
          </w:tcPr>
          <w:p w14:paraId="5FB878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42E2FC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18ECF47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556C30DB"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6043C51" w14:textId="77777777" w:rsidTr="004C0DD0">
        <w:trPr>
          <w:cantSplit/>
        </w:trPr>
        <w:tc>
          <w:tcPr>
            <w:tcW w:w="6807" w:type="dxa"/>
          </w:tcPr>
          <w:p w14:paraId="06036C6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handoverLTE-5GC</w:t>
            </w:r>
          </w:p>
          <w:p w14:paraId="4C614324"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to EUTRA connected to 5GC. It is mandated if the UE supports EUTRA connected to 5GC.</w:t>
            </w:r>
          </w:p>
        </w:tc>
        <w:tc>
          <w:tcPr>
            <w:tcW w:w="709" w:type="dxa"/>
          </w:tcPr>
          <w:p w14:paraId="4A59929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695AAFBB"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57148E32"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4A9FF845"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454CCB2B" w14:textId="77777777" w:rsidTr="004C0DD0">
        <w:trPr>
          <w:cantSplit/>
        </w:trPr>
        <w:tc>
          <w:tcPr>
            <w:tcW w:w="6807" w:type="dxa"/>
          </w:tcPr>
          <w:p w14:paraId="1B8AD3A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handoverFDD-TDD</w:t>
            </w:r>
          </w:p>
          <w:p w14:paraId="37E7958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4A6105C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0728A9E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3E0A8BE9"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35A63BB1"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5774E37" w14:textId="77777777" w:rsidTr="004C0DD0">
        <w:trPr>
          <w:cantSplit/>
        </w:trPr>
        <w:tc>
          <w:tcPr>
            <w:tcW w:w="6807" w:type="dxa"/>
          </w:tcPr>
          <w:p w14:paraId="2E1B109B"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handoverFR1-FR2</w:t>
            </w:r>
          </w:p>
          <w:p w14:paraId="5F58D7E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14:paraId="6E60CC8E"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UE</w:t>
            </w:r>
          </w:p>
        </w:tc>
        <w:tc>
          <w:tcPr>
            <w:tcW w:w="564" w:type="dxa"/>
          </w:tcPr>
          <w:p w14:paraId="12945089"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Yes</w:t>
            </w:r>
          </w:p>
        </w:tc>
        <w:tc>
          <w:tcPr>
            <w:tcW w:w="712" w:type="dxa"/>
          </w:tcPr>
          <w:p w14:paraId="5EE24F71"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No</w:t>
            </w:r>
          </w:p>
        </w:tc>
        <w:tc>
          <w:tcPr>
            <w:tcW w:w="737" w:type="dxa"/>
          </w:tcPr>
          <w:p w14:paraId="2B0E7A51" w14:textId="77777777" w:rsidR="00D82069" w:rsidRPr="00D82069" w:rsidRDefault="00D82069" w:rsidP="00D82069">
            <w:pPr>
              <w:keepNext/>
              <w:keepLines/>
              <w:spacing w:after="0"/>
              <w:jc w:val="center"/>
              <w:rPr>
                <w:rFonts w:ascii="Arial" w:eastAsia="MS Mincho" w:hAnsi="Arial"/>
                <w:sz w:val="18"/>
              </w:rPr>
            </w:pPr>
            <w:r w:rsidRPr="00D82069">
              <w:rPr>
                <w:rFonts w:ascii="Arial" w:eastAsia="MS Mincho" w:hAnsi="Arial"/>
                <w:sz w:val="18"/>
              </w:rPr>
              <w:t>No</w:t>
            </w:r>
          </w:p>
        </w:tc>
      </w:tr>
      <w:tr w:rsidR="00D82069" w:rsidRPr="00D82069" w14:paraId="6954350F" w14:textId="77777777" w:rsidTr="004C0DD0">
        <w:trPr>
          <w:cantSplit/>
        </w:trPr>
        <w:tc>
          <w:tcPr>
            <w:tcW w:w="6807" w:type="dxa"/>
          </w:tcPr>
          <w:p w14:paraId="2D00773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lastRenderedPageBreak/>
              <w:t>handoverInterF</w:t>
            </w:r>
          </w:p>
          <w:p w14:paraId="05E932C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Indicates whether the UE supports inter-frequency HO. It indicates the support for inter-frequency HO from the corresponding duplex mode if this capability is included in </w:t>
            </w:r>
            <w:r w:rsidRPr="00D82069">
              <w:rPr>
                <w:rFonts w:ascii="Arial" w:eastAsia="Malgun Gothic" w:hAnsi="Arial"/>
                <w:i/>
                <w:sz w:val="18"/>
              </w:rPr>
              <w:t>fdd-Add-UE-NR-Capabilities</w:t>
            </w:r>
            <w:r w:rsidRPr="00D82069">
              <w:rPr>
                <w:rFonts w:ascii="Arial" w:eastAsia="Malgun Gothic" w:hAnsi="Arial"/>
                <w:sz w:val="18"/>
              </w:rPr>
              <w:t xml:space="preserve"> or </w:t>
            </w:r>
            <w:r w:rsidRPr="00D82069">
              <w:rPr>
                <w:rFonts w:ascii="Arial" w:eastAsia="Malgun Gothic" w:hAnsi="Arial"/>
                <w:i/>
                <w:sz w:val="18"/>
              </w:rPr>
              <w:t>tdd-Add-UE-NR-Capabilities</w:t>
            </w:r>
            <w:r w:rsidRPr="00D82069">
              <w:rPr>
                <w:rFonts w:ascii="Arial" w:eastAsia="Malgun Gothic" w:hAnsi="Arial"/>
                <w:sz w:val="18"/>
              </w:rPr>
              <w:t xml:space="preserve">. It indicates the support for inter-frequency HO from the corresponding frequency range if this capability is included in </w:t>
            </w:r>
            <w:r w:rsidRPr="00D82069">
              <w:rPr>
                <w:rFonts w:ascii="Arial" w:eastAsia="Malgun Gothic" w:hAnsi="Arial"/>
                <w:i/>
                <w:sz w:val="18"/>
              </w:rPr>
              <w:t>fr1-Add-UE-NR-Capabilities</w:t>
            </w:r>
            <w:r w:rsidRPr="00D82069">
              <w:rPr>
                <w:rFonts w:ascii="Arial" w:eastAsia="Malgun Gothic" w:hAnsi="Arial"/>
                <w:sz w:val="18"/>
              </w:rPr>
              <w:t xml:space="preserve"> or </w:t>
            </w:r>
            <w:r w:rsidRPr="00D82069">
              <w:rPr>
                <w:rFonts w:ascii="Arial" w:eastAsia="Malgun Gothic" w:hAnsi="Arial"/>
                <w:i/>
                <w:sz w:val="18"/>
              </w:rPr>
              <w:t>fr2-Add-UE-NR-Capabilities</w:t>
            </w:r>
            <w:r w:rsidRPr="00D82069">
              <w:rPr>
                <w:rFonts w:ascii="Arial" w:eastAsia="Malgun Gothic" w:hAnsi="Arial"/>
                <w:sz w:val="18"/>
              </w:rPr>
              <w:t>. This field only applies to NR SA (e.g. PCell handover). For PSCell change when EN-DC is configured, this feature is mandatory supported.</w:t>
            </w:r>
          </w:p>
        </w:tc>
        <w:tc>
          <w:tcPr>
            <w:tcW w:w="709" w:type="dxa"/>
          </w:tcPr>
          <w:p w14:paraId="5E4E851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05549A0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19A69E45"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281283B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02D1A017" w14:textId="77777777" w:rsidTr="004C0DD0">
        <w:trPr>
          <w:cantSplit/>
        </w:trPr>
        <w:tc>
          <w:tcPr>
            <w:tcW w:w="6807" w:type="dxa"/>
          </w:tcPr>
          <w:p w14:paraId="5E846D05"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handoverLTE-EPC</w:t>
            </w:r>
          </w:p>
          <w:p w14:paraId="19573A3A"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to EUTRA connected to EPC. It is mandated if the UE supports EUTRA connected to EPC.</w:t>
            </w:r>
          </w:p>
        </w:tc>
        <w:tc>
          <w:tcPr>
            <w:tcW w:w="709" w:type="dxa"/>
          </w:tcPr>
          <w:p w14:paraId="42617BA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0D121B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62081D5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6C5B3A1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7864A3A2" w14:textId="77777777" w:rsidTr="00E23424">
        <w:trPr>
          <w:cantSplit/>
        </w:trPr>
        <w:tc>
          <w:tcPr>
            <w:tcW w:w="6807" w:type="dxa"/>
          </w:tcPr>
          <w:p w14:paraId="3EF74A5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handoverUTRA-FDD-r16</w:t>
            </w:r>
          </w:p>
          <w:p w14:paraId="2FEB464B"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Indicates whether the UE supports NR to UTRA-FDD CELL_DCH CS handover. It is mandatory to support both UTRA-FDD measurement and event B triggered reporting, and </w:t>
            </w:r>
            <w:r w:rsidRPr="00D82069">
              <w:rPr>
                <w:rFonts w:ascii="Arial" w:eastAsia="Malgun Gothic" w:hAnsi="Arial" w:cs="Arial"/>
                <w:bCs/>
                <w:iCs/>
                <w:sz w:val="18"/>
                <w:szCs w:val="18"/>
              </w:rPr>
              <w:t>periodic UTRA-FDD measurement and reporting</w:t>
            </w:r>
            <w:r w:rsidRPr="00D82069">
              <w:rPr>
                <w:rFonts w:ascii="Arial" w:eastAsia="Malgun Gothic" w:hAnsi="Arial"/>
                <w:sz w:val="18"/>
              </w:rPr>
              <w:t xml:space="preserve"> if the UE supports HO to UTRA-FDD. If this field is included, then UE shall support IMS voice over NR.</w:t>
            </w:r>
          </w:p>
        </w:tc>
        <w:tc>
          <w:tcPr>
            <w:tcW w:w="709" w:type="dxa"/>
          </w:tcPr>
          <w:p w14:paraId="6FF48A8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1374453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6E907B3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37D4C3B4" w14:textId="77777777" w:rsidR="00D82069" w:rsidRPr="00D82069" w:rsidRDefault="00D82069" w:rsidP="00D82069">
            <w:pPr>
              <w:keepNext/>
              <w:keepLines/>
              <w:spacing w:after="0"/>
              <w:jc w:val="center"/>
              <w:rPr>
                <w:rFonts w:ascii="Arial" w:eastAsia="Malgun Gothic" w:hAnsi="Arial"/>
                <w:sz w:val="18"/>
                <w:lang w:eastAsia="ja-JP"/>
              </w:rPr>
            </w:pPr>
            <w:r w:rsidRPr="00D82069">
              <w:rPr>
                <w:rFonts w:ascii="Arial" w:eastAsia="Malgun Gothic" w:hAnsi="Arial"/>
                <w:sz w:val="18"/>
                <w:lang w:eastAsia="ja-JP"/>
              </w:rPr>
              <w:t>Yes</w:t>
            </w:r>
          </w:p>
        </w:tc>
      </w:tr>
      <w:tr w:rsidR="00D82069" w:rsidRPr="00D82069" w14:paraId="2541CDF9" w14:textId="77777777" w:rsidTr="004C0DD0">
        <w:trPr>
          <w:cantSplit/>
        </w:trPr>
        <w:tc>
          <w:tcPr>
            <w:tcW w:w="6807" w:type="dxa"/>
          </w:tcPr>
          <w:p w14:paraId="47E6767C"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independentGapConfig</w:t>
            </w:r>
          </w:p>
          <w:p w14:paraId="6F5C5DF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 xml:space="preserve">This field indicates whether the UE supports two independent measurement gap configurations for FR1 and FR2 specified in clause 9.1.2 of TS 38.133 [5]. </w:t>
            </w:r>
            <w:r w:rsidRPr="00D82069">
              <w:rPr>
                <w:rFonts w:ascii="Arial" w:eastAsia="Malgun Gothic" w:hAnsi="Arial"/>
                <w:bCs/>
                <w:iCs/>
                <w:sz w:val="18"/>
              </w:rPr>
              <w:t>The field also indicates whether the UE supports the FR2 inter-RAT measurement without gaps when EN-DC is not configured.</w:t>
            </w:r>
          </w:p>
        </w:tc>
        <w:tc>
          <w:tcPr>
            <w:tcW w:w="709" w:type="dxa"/>
          </w:tcPr>
          <w:p w14:paraId="458DD4A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D23D15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1222420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474B0D1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4AD7140D" w14:textId="77777777" w:rsidTr="004C0DD0">
        <w:trPr>
          <w:cantSplit/>
        </w:trPr>
        <w:tc>
          <w:tcPr>
            <w:tcW w:w="6807" w:type="dxa"/>
          </w:tcPr>
          <w:p w14:paraId="6887A026"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intraAndInterF-MeasAndReport</w:t>
            </w:r>
          </w:p>
          <w:p w14:paraId="3617B1B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NR intra-frequency and inter-frequency measurements and at least periodical reporting. </w:t>
            </w:r>
            <w:r w:rsidRPr="00D82069">
              <w:rPr>
                <w:rFonts w:ascii="Arial" w:eastAsia="Malgun Gothic" w:hAnsi="Arial"/>
                <w:sz w:val="18"/>
              </w:rPr>
              <w:t>This field only applies to SN configured measurement when EN-DC is configured. For NR SA, this feature is mandatory supported.</w:t>
            </w:r>
          </w:p>
        </w:tc>
        <w:tc>
          <w:tcPr>
            <w:tcW w:w="709" w:type="dxa"/>
          </w:tcPr>
          <w:p w14:paraId="4609802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7585A39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22E0DE4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27BAF85F"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1166A8C8"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382911C3"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periodicEUTRA-MeasAndReport</w:t>
            </w:r>
          </w:p>
          <w:p w14:paraId="1A9B33EB"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periodic EUTRA measurement and reporting. </w:t>
            </w:r>
            <w:r w:rsidRPr="00D82069">
              <w:rPr>
                <w:rFonts w:ascii="Arial" w:eastAsia="Malgun Gothic" w:hAnsi="Arial"/>
                <w:sz w:val="18"/>
              </w:rPr>
              <w:t>It is mandated if the UE supports EUTRA</w:t>
            </w:r>
            <w:r w:rsidRPr="00D82069">
              <w:rPr>
                <w:rFonts w:ascii="Arial" w:eastAsia="Malgun Gothic" w:hAnsi="Arial" w:cs="Arial"/>
                <w:bCs/>
                <w:iCs/>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F237C3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F6011A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3923A2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CE38D2"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rPr>
              <w:t>No</w:t>
            </w:r>
          </w:p>
        </w:tc>
      </w:tr>
      <w:tr w:rsidR="00D82069" w:rsidRPr="00D82069" w14:paraId="76889262" w14:textId="77777777" w:rsidTr="004C0DD0">
        <w:trPr>
          <w:cantSplit/>
        </w:trPr>
        <w:tc>
          <w:tcPr>
            <w:tcW w:w="6807" w:type="dxa"/>
          </w:tcPr>
          <w:p w14:paraId="2A65C7FD"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maxNumberCSI-RS-RRM-RS-SINR</w:t>
            </w:r>
          </w:p>
          <w:p w14:paraId="1DB60BC1"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the maximum number of CSI-RS resources for RRM and RS-SINR measurement across all measurement frequencies per slot. If UE supports any of </w:t>
            </w:r>
            <w:r w:rsidRPr="00D82069">
              <w:rPr>
                <w:rFonts w:ascii="Arial" w:eastAsia="Malgun Gothic" w:hAnsi="Arial"/>
                <w:i/>
                <w:sz w:val="18"/>
              </w:rPr>
              <w:t>csi-RSRP-AndRSRQ-MeasWithSSB</w:t>
            </w:r>
            <w:r w:rsidRPr="00D82069">
              <w:rPr>
                <w:rFonts w:ascii="Arial" w:eastAsia="Malgun Gothic" w:hAnsi="Arial"/>
                <w:sz w:val="18"/>
              </w:rPr>
              <w:t xml:space="preserve">, </w:t>
            </w:r>
            <w:r w:rsidRPr="00D82069">
              <w:rPr>
                <w:rFonts w:ascii="Arial" w:eastAsia="Malgun Gothic" w:hAnsi="Arial"/>
                <w:i/>
                <w:sz w:val="18"/>
              </w:rPr>
              <w:t>csi-RSRP-AndRSRQ-MeasWithoutSSB</w:t>
            </w:r>
            <w:r w:rsidRPr="00D82069">
              <w:rPr>
                <w:rFonts w:ascii="Arial" w:eastAsia="Malgun Gothic" w:hAnsi="Arial"/>
                <w:sz w:val="18"/>
              </w:rPr>
              <w:t xml:space="preserve">, and </w:t>
            </w:r>
            <w:r w:rsidRPr="00D82069">
              <w:rPr>
                <w:rFonts w:ascii="Arial" w:eastAsia="Malgun Gothic" w:hAnsi="Arial"/>
                <w:i/>
                <w:sz w:val="18"/>
              </w:rPr>
              <w:t>csi-SINR-Meas</w:t>
            </w:r>
            <w:r w:rsidRPr="00D82069">
              <w:rPr>
                <w:rFonts w:ascii="Arial" w:eastAsia="Malgun Gothic" w:hAnsi="Arial"/>
                <w:sz w:val="18"/>
              </w:rPr>
              <w:t>, UE shall report this capability.</w:t>
            </w:r>
          </w:p>
        </w:tc>
        <w:tc>
          <w:tcPr>
            <w:tcW w:w="709" w:type="dxa"/>
          </w:tcPr>
          <w:p w14:paraId="6BEDB298"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18E9560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CY</w:t>
            </w:r>
          </w:p>
        </w:tc>
        <w:tc>
          <w:tcPr>
            <w:tcW w:w="712" w:type="dxa"/>
          </w:tcPr>
          <w:p w14:paraId="4A94FD5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50C6D28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70F1D7D" w14:textId="77777777" w:rsidTr="004C0DD0">
        <w:trPr>
          <w:cantSplit/>
        </w:trPr>
        <w:tc>
          <w:tcPr>
            <w:tcW w:w="6807" w:type="dxa"/>
          </w:tcPr>
          <w:p w14:paraId="7064C30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maxNumberResource-CSI-RS-RLM</w:t>
            </w:r>
          </w:p>
          <w:p w14:paraId="649A75C0"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the maximum number of CSI-RS resources within a slot per spCell for CSI-RS based RLM. If UE supports any of </w:t>
            </w:r>
            <w:r w:rsidRPr="00D82069">
              <w:rPr>
                <w:rFonts w:ascii="Arial" w:eastAsia="Malgun Gothic" w:hAnsi="Arial"/>
                <w:i/>
                <w:sz w:val="18"/>
              </w:rPr>
              <w:t>csi-RS-RLM</w:t>
            </w:r>
            <w:r w:rsidRPr="00D82069">
              <w:rPr>
                <w:rFonts w:ascii="Arial" w:eastAsia="Malgun Gothic" w:hAnsi="Arial"/>
                <w:sz w:val="18"/>
              </w:rPr>
              <w:t xml:space="preserve"> and </w:t>
            </w:r>
            <w:r w:rsidRPr="00D82069">
              <w:rPr>
                <w:rFonts w:ascii="Arial" w:eastAsia="Malgun Gothic" w:hAnsi="Arial"/>
                <w:i/>
                <w:sz w:val="18"/>
              </w:rPr>
              <w:t>ssb-AndCSI-RS-RLM</w:t>
            </w:r>
            <w:r w:rsidRPr="00D82069">
              <w:rPr>
                <w:rFonts w:ascii="Arial" w:eastAsia="Malgun Gothic" w:hAnsi="Arial"/>
                <w:sz w:val="18"/>
              </w:rPr>
              <w:t>, UE shall report this capability.</w:t>
            </w:r>
          </w:p>
        </w:tc>
        <w:tc>
          <w:tcPr>
            <w:tcW w:w="709" w:type="dxa"/>
          </w:tcPr>
          <w:p w14:paraId="14A425F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7852093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CY</w:t>
            </w:r>
          </w:p>
        </w:tc>
        <w:tc>
          <w:tcPr>
            <w:tcW w:w="712" w:type="dxa"/>
          </w:tcPr>
          <w:p w14:paraId="7E38668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54C36539"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3C50BFBD" w14:textId="77777777" w:rsidTr="004C0DD0">
        <w:tc>
          <w:tcPr>
            <w:tcW w:w="6807" w:type="dxa"/>
          </w:tcPr>
          <w:p w14:paraId="49EB1FD3"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nr-AutonomousGaps-r16</w:t>
            </w:r>
          </w:p>
          <w:p w14:paraId="5C30AC3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upon configuration of </w:t>
            </w:r>
            <w:r w:rsidRPr="00D82069">
              <w:rPr>
                <w:rFonts w:ascii="Arial" w:eastAsia="Malgun Gothic" w:hAnsi="Arial"/>
                <w:i/>
                <w:sz w:val="18"/>
              </w:rPr>
              <w:t>useAutonomousGaps</w:t>
            </w:r>
            <w:r w:rsidRPr="00D82069">
              <w:rPr>
                <w:rFonts w:ascii="Arial" w:eastAsia="Malgun Gothic" w:hAnsi="Arial"/>
                <w:sz w:val="18"/>
              </w:rPr>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524B3CD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2B69671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05A56BB3"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3621734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4C92246A" w14:textId="77777777" w:rsidTr="004C0DD0">
        <w:tc>
          <w:tcPr>
            <w:tcW w:w="6807" w:type="dxa"/>
          </w:tcPr>
          <w:p w14:paraId="00D8980C"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nr-AutonomousGaps-ENDC-r16</w:t>
            </w:r>
          </w:p>
          <w:p w14:paraId="104DA46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upon configuration of </w:t>
            </w:r>
            <w:r w:rsidRPr="00D82069">
              <w:rPr>
                <w:rFonts w:ascii="Arial" w:eastAsia="Malgun Gothic" w:hAnsi="Arial"/>
                <w:i/>
                <w:sz w:val="18"/>
              </w:rPr>
              <w:t>useAutonomousGaps</w:t>
            </w:r>
            <w:r w:rsidRPr="00D82069">
              <w:rPr>
                <w:rFonts w:ascii="Arial" w:eastAsia="Malgun Gothic" w:hAnsi="Arial"/>
                <w:sz w:val="18"/>
              </w:rPr>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DA9DFE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48FFCBB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18371A6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14FD1819"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608A6871" w14:textId="77777777" w:rsidTr="004C0DD0">
        <w:trPr>
          <w:cantSplit/>
        </w:trPr>
        <w:tc>
          <w:tcPr>
            <w:tcW w:w="6807" w:type="dxa"/>
          </w:tcPr>
          <w:p w14:paraId="1D8BCC3A"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nr-CGI-Reporting</w:t>
            </w:r>
          </w:p>
          <w:p w14:paraId="17269F1F" w14:textId="69A7C614"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whether the UE supports acquisition of relevant </w:t>
            </w:r>
            <w:r w:rsidR="00B45AF4">
              <w:rPr>
                <w:rFonts w:ascii="Arial" w:eastAsia="Malgun Gothic" w:hAnsi="Arial"/>
                <w:sz w:val="18"/>
              </w:rPr>
              <w:t>CGI-</w:t>
            </w:r>
            <w:r w:rsidRPr="00D82069">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3FB317C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54A39A2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235EF1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0C52D38C"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1CCEB0F3" w14:textId="77777777" w:rsidTr="004C0DD0">
        <w:trPr>
          <w:cantSplit/>
        </w:trPr>
        <w:tc>
          <w:tcPr>
            <w:tcW w:w="6807" w:type="dxa"/>
          </w:tcPr>
          <w:p w14:paraId="38D594F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nr-CGI-Reporting-ENDC</w:t>
            </w:r>
          </w:p>
          <w:p w14:paraId="74BF8583" w14:textId="4A9651FF"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acquisition of relevant </w:t>
            </w:r>
            <w:r w:rsidR="00B45AF4">
              <w:rPr>
                <w:rFonts w:ascii="Arial" w:eastAsia="Malgun Gothic" w:hAnsi="Arial"/>
                <w:sz w:val="18"/>
              </w:rPr>
              <w:t>CGI-</w:t>
            </w:r>
            <w:r w:rsidRPr="00D82069">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7271F9F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19901B15"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486BA2B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644DEEC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E23424" w:rsidRPr="00D82069" w14:paraId="5D452BE2" w14:textId="77777777" w:rsidTr="004C0DD0">
        <w:trPr>
          <w:cantSplit/>
        </w:trPr>
        <w:tc>
          <w:tcPr>
            <w:tcW w:w="6807" w:type="dxa"/>
          </w:tcPr>
          <w:p w14:paraId="04582F13" w14:textId="77777777" w:rsidR="00E23424" w:rsidRPr="00D82069" w:rsidRDefault="00E23424" w:rsidP="00E23424">
            <w:pPr>
              <w:keepNext/>
              <w:keepLines/>
              <w:spacing w:after="0"/>
              <w:rPr>
                <w:ins w:id="9" w:author="NR_RAN_PRN" w:date="2020-06-05T17:17:00Z"/>
                <w:rFonts w:ascii="Arial" w:eastAsia="Malgun Gothic" w:hAnsi="Arial"/>
                <w:b/>
                <w:i/>
                <w:sz w:val="18"/>
              </w:rPr>
            </w:pPr>
            <w:ins w:id="10" w:author="NR_RAN_PRN" w:date="2020-06-05T17:17:00Z">
              <w:r w:rsidRPr="0071451C">
                <w:rPr>
                  <w:rFonts w:ascii="Arial" w:eastAsia="Malgun Gothic" w:hAnsi="Arial"/>
                  <w:b/>
                  <w:i/>
                  <w:sz w:val="18"/>
                </w:rPr>
                <w:lastRenderedPageBreak/>
                <w:t>nr-CGI-Reporting-NPN</w:t>
              </w:r>
              <w:r>
                <w:rPr>
                  <w:rFonts w:ascii="Arial" w:eastAsia="Malgun Gothic" w:hAnsi="Arial"/>
                  <w:b/>
                  <w:i/>
                  <w:sz w:val="18"/>
                </w:rPr>
                <w:t>-16</w:t>
              </w:r>
            </w:ins>
          </w:p>
          <w:p w14:paraId="3ED40581" w14:textId="46129F14" w:rsidR="00E23424" w:rsidRPr="00D82069" w:rsidRDefault="00E23424" w:rsidP="00E23424">
            <w:pPr>
              <w:keepNext/>
              <w:keepLines/>
              <w:spacing w:after="0"/>
              <w:rPr>
                <w:rFonts w:ascii="Arial" w:eastAsia="Malgun Gothic" w:hAnsi="Arial"/>
                <w:b/>
                <w:i/>
                <w:sz w:val="18"/>
              </w:rPr>
            </w:pPr>
            <w:ins w:id="11" w:author="NR_RAN_PRN" w:date="2020-06-05T17:17:00Z">
              <w:r w:rsidRPr="00D82069">
                <w:rPr>
                  <w:rFonts w:ascii="Arial" w:eastAsia="Malgun Gothic" w:hAnsi="Arial"/>
                  <w:sz w:val="18"/>
                </w:rPr>
                <w:t xml:space="preserve">Defines whether the UE supports acquisition of </w:t>
              </w:r>
              <w:r>
                <w:rPr>
                  <w:rFonts w:ascii="Arial" w:eastAsia="Malgun Gothic" w:hAnsi="Arial"/>
                  <w:sz w:val="18"/>
                </w:rPr>
                <w:t>NPN-</w:t>
              </w:r>
              <w:r w:rsidRPr="00D82069">
                <w:rPr>
                  <w:rFonts w:ascii="Arial" w:eastAsia="Malgun Gothic" w:hAnsi="Arial"/>
                  <w:sz w:val="18"/>
                </w:rPr>
                <w:t xml:space="preserve">relevant </w:t>
              </w:r>
              <w:r>
                <w:rPr>
                  <w:rFonts w:ascii="Arial" w:eastAsia="Malgun Gothic" w:hAnsi="Arial"/>
                  <w:sz w:val="18"/>
                </w:rPr>
                <w:t>CGI-</w:t>
              </w:r>
              <w:r w:rsidRPr="00D82069">
                <w:rPr>
                  <w:rFonts w:ascii="Arial" w:eastAsia="Malgun Gothic" w:hAnsi="Arial"/>
                  <w:sz w:val="18"/>
                </w:rPr>
                <w:t>information from a neighbouring intra-frequency or inter-frequency NR</w:t>
              </w:r>
              <w:r>
                <w:rPr>
                  <w:rFonts w:ascii="Arial" w:eastAsia="Malgun Gothic" w:hAnsi="Arial"/>
                  <w:sz w:val="18"/>
                </w:rPr>
                <w:t xml:space="preserve"> NPN</w:t>
              </w:r>
              <w:r w:rsidRPr="00D82069">
                <w:rPr>
                  <w:rFonts w:ascii="Arial" w:eastAsia="Malgun Gothic" w:hAnsi="Arial"/>
                  <w:sz w:val="18"/>
                </w:rPr>
                <w:t xml:space="preserve"> cell by reading the SI of the neighbouring cell and reporting the acquired information to the network as specified in TS 38.331 [9].</w:t>
              </w:r>
              <w:r>
                <w:rPr>
                  <w:rFonts w:ascii="Arial" w:eastAsia="Malgun Gothic" w:hAnsi="Arial"/>
                  <w:sz w:val="18"/>
                </w:rPr>
                <w:t xml:space="preserve"> If UE supports NPN, UE shall report this capability.</w:t>
              </w:r>
            </w:ins>
          </w:p>
        </w:tc>
        <w:tc>
          <w:tcPr>
            <w:tcW w:w="709" w:type="dxa"/>
          </w:tcPr>
          <w:p w14:paraId="66E4094B" w14:textId="536D9E6D" w:rsidR="00E23424" w:rsidRPr="00B767E0" w:rsidRDefault="00E23424" w:rsidP="00E23424">
            <w:pPr>
              <w:keepNext/>
              <w:keepLines/>
              <w:spacing w:after="0"/>
              <w:rPr>
                <w:rFonts w:ascii="Arial" w:hAnsi="Arial"/>
                <w:sz w:val="18"/>
                <w:lang w:eastAsia="zh-CN"/>
              </w:rPr>
            </w:pPr>
            <w:ins w:id="12" w:author="NR_RAN_PRN" w:date="2020-06-05T17:17:00Z">
              <w:r>
                <w:rPr>
                  <w:rFonts w:ascii="Arial" w:hAnsi="Arial" w:hint="eastAsia"/>
                  <w:sz w:val="18"/>
                  <w:lang w:eastAsia="zh-CN"/>
                </w:rPr>
                <w:t>UE</w:t>
              </w:r>
            </w:ins>
          </w:p>
        </w:tc>
        <w:tc>
          <w:tcPr>
            <w:tcW w:w="564" w:type="dxa"/>
          </w:tcPr>
          <w:p w14:paraId="55455D82" w14:textId="2F63A579" w:rsidR="00E23424" w:rsidRPr="00B767E0" w:rsidRDefault="00E23424" w:rsidP="00E23424">
            <w:pPr>
              <w:keepNext/>
              <w:keepLines/>
              <w:spacing w:after="0"/>
              <w:jc w:val="center"/>
              <w:rPr>
                <w:rFonts w:ascii="Arial" w:hAnsi="Arial"/>
                <w:sz w:val="18"/>
                <w:lang w:eastAsia="zh-CN"/>
              </w:rPr>
            </w:pPr>
            <w:ins w:id="13" w:author="NR_RAN_PRN" w:date="2020-06-05T17:17:00Z">
              <w:r>
                <w:rPr>
                  <w:rFonts w:ascii="Arial" w:hAnsi="Arial" w:hint="eastAsia"/>
                  <w:sz w:val="18"/>
                  <w:lang w:eastAsia="zh-CN"/>
                </w:rPr>
                <w:t>CY</w:t>
              </w:r>
            </w:ins>
          </w:p>
        </w:tc>
        <w:tc>
          <w:tcPr>
            <w:tcW w:w="712" w:type="dxa"/>
          </w:tcPr>
          <w:p w14:paraId="61212735" w14:textId="1CCFDFB0" w:rsidR="00E23424" w:rsidRPr="00B767E0" w:rsidRDefault="00E23424" w:rsidP="00E23424">
            <w:pPr>
              <w:keepNext/>
              <w:keepLines/>
              <w:spacing w:after="0"/>
              <w:jc w:val="center"/>
              <w:rPr>
                <w:rFonts w:ascii="Arial" w:hAnsi="Arial"/>
                <w:sz w:val="18"/>
                <w:lang w:eastAsia="zh-CN"/>
              </w:rPr>
            </w:pPr>
            <w:ins w:id="14" w:author="NR_RAN_PRN" w:date="2020-06-05T17:17:00Z">
              <w:r>
                <w:rPr>
                  <w:rFonts w:ascii="Arial" w:hAnsi="Arial" w:hint="eastAsia"/>
                  <w:sz w:val="18"/>
                  <w:lang w:eastAsia="zh-CN"/>
                </w:rPr>
                <w:t>No</w:t>
              </w:r>
            </w:ins>
          </w:p>
        </w:tc>
        <w:tc>
          <w:tcPr>
            <w:tcW w:w="737" w:type="dxa"/>
          </w:tcPr>
          <w:p w14:paraId="4FE9F412" w14:textId="6DC51669" w:rsidR="00E23424" w:rsidRPr="00B767E0" w:rsidRDefault="00E23424" w:rsidP="00E23424">
            <w:pPr>
              <w:keepNext/>
              <w:keepLines/>
              <w:spacing w:after="0"/>
              <w:jc w:val="center"/>
              <w:rPr>
                <w:rFonts w:ascii="Arial" w:hAnsi="Arial"/>
                <w:sz w:val="18"/>
                <w:lang w:eastAsia="zh-CN"/>
              </w:rPr>
            </w:pPr>
            <w:ins w:id="15" w:author="NR_RAN_PRN" w:date="2020-06-05T17:17:00Z">
              <w:r>
                <w:rPr>
                  <w:rFonts w:ascii="Arial" w:hAnsi="Arial" w:hint="eastAsia"/>
                  <w:sz w:val="18"/>
                  <w:lang w:eastAsia="zh-CN"/>
                </w:rPr>
                <w:t>No</w:t>
              </w:r>
            </w:ins>
          </w:p>
        </w:tc>
      </w:tr>
      <w:tr w:rsidR="00E23424" w:rsidRPr="00D82069" w14:paraId="3116EFA2" w14:textId="77777777" w:rsidTr="004C0DD0">
        <w:trPr>
          <w:cantSplit/>
        </w:trPr>
        <w:tc>
          <w:tcPr>
            <w:tcW w:w="6807" w:type="dxa"/>
          </w:tcPr>
          <w:p w14:paraId="40670D87"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simultaneousRxDataSSB-DiffNumerology</w:t>
            </w:r>
          </w:p>
          <w:p w14:paraId="4C7ED72C"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sz w:val="18"/>
              </w:rPr>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91198BD"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731D57C2"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47BCAA28"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2BD8A3F6" w14:textId="77777777" w:rsidR="00E23424" w:rsidRPr="00D82069" w:rsidRDefault="00E23424" w:rsidP="00E23424">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E23424" w:rsidRPr="00D82069" w14:paraId="1DFDE84B" w14:textId="77777777" w:rsidTr="004C0DD0">
        <w:trPr>
          <w:cantSplit/>
        </w:trPr>
        <w:tc>
          <w:tcPr>
            <w:tcW w:w="6807" w:type="dxa"/>
          </w:tcPr>
          <w:p w14:paraId="57F3D678"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sftd-MeasPSCell</w:t>
            </w:r>
          </w:p>
          <w:p w14:paraId="40779169" w14:textId="77777777" w:rsidR="00E23424" w:rsidRPr="00D82069" w:rsidRDefault="00E23424" w:rsidP="00E23424">
            <w:pPr>
              <w:keepNext/>
              <w:keepLines/>
              <w:spacing w:after="0"/>
              <w:rPr>
                <w:rFonts w:ascii="Arial" w:eastAsia="Malgun Gothic" w:hAnsi="Arial" w:cs="Arial"/>
                <w:bCs/>
                <w:i/>
                <w:iCs/>
                <w:sz w:val="18"/>
                <w:szCs w:val="18"/>
              </w:rPr>
            </w:pPr>
            <w:r w:rsidRPr="00D82069">
              <w:rPr>
                <w:rFonts w:ascii="Arial" w:eastAsia="Malgun Gothic" w:hAnsi="Arial"/>
                <w:sz w:val="18"/>
              </w:rPr>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46123E7D"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4F416FA"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3225F4B"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38AE9E5B" w14:textId="77777777" w:rsidR="00E23424" w:rsidRPr="00D82069" w:rsidRDefault="00E23424" w:rsidP="00E23424">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E23424" w:rsidRPr="00D82069" w14:paraId="7C7AB07F" w14:textId="77777777" w:rsidTr="004C0DD0">
        <w:trPr>
          <w:cantSplit/>
        </w:trPr>
        <w:tc>
          <w:tcPr>
            <w:tcW w:w="6807" w:type="dxa"/>
          </w:tcPr>
          <w:p w14:paraId="30C559EB" w14:textId="77777777" w:rsidR="00E23424" w:rsidRPr="00D82069" w:rsidRDefault="00E23424" w:rsidP="00E23424">
            <w:pPr>
              <w:keepNext/>
              <w:keepLines/>
              <w:spacing w:after="0"/>
              <w:rPr>
                <w:rFonts w:ascii="Arial" w:eastAsia="Malgun Gothic" w:hAnsi="Arial"/>
                <w:b/>
                <w:i/>
                <w:sz w:val="18"/>
              </w:rPr>
            </w:pPr>
            <w:r w:rsidRPr="00D82069">
              <w:rPr>
                <w:rFonts w:ascii="Arial" w:eastAsia="Malgun Gothic" w:hAnsi="Arial"/>
                <w:b/>
                <w:i/>
                <w:sz w:val="18"/>
              </w:rPr>
              <w:t>sftd-MeasPSCell-NEDC</w:t>
            </w:r>
          </w:p>
          <w:p w14:paraId="1E174997" w14:textId="77777777" w:rsidR="00E23424" w:rsidRPr="00D82069" w:rsidRDefault="00E23424" w:rsidP="00E23424">
            <w:pPr>
              <w:keepNext/>
              <w:keepLines/>
              <w:spacing w:after="0"/>
              <w:rPr>
                <w:rFonts w:ascii="Arial" w:eastAsia="Malgun Gothic" w:hAnsi="Arial"/>
                <w:sz w:val="18"/>
              </w:rPr>
            </w:pPr>
            <w:r w:rsidRPr="00D82069">
              <w:rPr>
                <w:rFonts w:ascii="Arial" w:eastAsia="Malgun Gothic" w:hAnsi="Arial"/>
                <w:sz w:val="18"/>
              </w:rPr>
              <w:t>Indicates whether the UE supports SFTD measurement between the NR PCell and a configured E-UTRA PSCell in NE-DC.</w:t>
            </w:r>
          </w:p>
        </w:tc>
        <w:tc>
          <w:tcPr>
            <w:tcW w:w="709" w:type="dxa"/>
          </w:tcPr>
          <w:p w14:paraId="7E6EE8B0"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7FE1A909"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0F1EBD47"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294FFBC6" w14:textId="77777777" w:rsidR="00E23424" w:rsidRPr="00D82069" w:rsidRDefault="00E23424" w:rsidP="00E23424">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E23424" w:rsidRPr="00D82069" w14:paraId="6F328EEE" w14:textId="77777777" w:rsidTr="004C0DD0">
        <w:trPr>
          <w:cantSplit/>
        </w:trPr>
        <w:tc>
          <w:tcPr>
            <w:tcW w:w="6807" w:type="dxa"/>
          </w:tcPr>
          <w:p w14:paraId="09D1E29D"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sftd-MeasNR-Cell</w:t>
            </w:r>
          </w:p>
          <w:p w14:paraId="53EF58DB" w14:textId="77777777" w:rsidR="00E23424" w:rsidRPr="00D82069" w:rsidDel="006B1332"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sz w:val="18"/>
              </w:rPr>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030AFC3"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06D39C64" w14:textId="77777777" w:rsidR="00E23424" w:rsidRPr="00D82069" w:rsidDel="00DA5514"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F2365EA"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0C09CE0D" w14:textId="77777777" w:rsidR="00E23424" w:rsidRPr="00D82069" w:rsidRDefault="00E23424" w:rsidP="00E23424">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E23424" w:rsidRPr="00D82069" w14:paraId="745FBC51" w14:textId="77777777" w:rsidTr="004C0DD0">
        <w:trPr>
          <w:cantSplit/>
        </w:trPr>
        <w:tc>
          <w:tcPr>
            <w:tcW w:w="6807" w:type="dxa"/>
          </w:tcPr>
          <w:p w14:paraId="01A221DF"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sftd-MeasNR-Neigh</w:t>
            </w:r>
          </w:p>
          <w:p w14:paraId="43FA2095"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sz w:val="18"/>
              </w:rPr>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DC0D349"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1976970D"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58D8731"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518848DA" w14:textId="77777777" w:rsidR="00E23424" w:rsidRPr="00D82069" w:rsidRDefault="00E23424" w:rsidP="00E23424">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E23424" w:rsidRPr="00D82069" w14:paraId="499218C0" w14:textId="77777777" w:rsidTr="004C0DD0">
        <w:trPr>
          <w:cantSplit/>
        </w:trPr>
        <w:tc>
          <w:tcPr>
            <w:tcW w:w="6807" w:type="dxa"/>
          </w:tcPr>
          <w:p w14:paraId="17C86990"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sftd-MeasNR-Neigh-DRX</w:t>
            </w:r>
          </w:p>
          <w:p w14:paraId="7E866FC8"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sz w:val="18"/>
              </w:rPr>
              <w:t>Indicates whether the inter-frequency SFTD measurement using DRX off period between the NR PCell and the inter-frequency NR neighbour cells is supported by the UE when MR-DC is not configured.</w:t>
            </w:r>
          </w:p>
        </w:tc>
        <w:tc>
          <w:tcPr>
            <w:tcW w:w="709" w:type="dxa"/>
          </w:tcPr>
          <w:p w14:paraId="067B4DE3"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367A540"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A3B7365"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55C6E027" w14:textId="77777777" w:rsidR="00E23424" w:rsidRPr="00D82069" w:rsidRDefault="00E23424" w:rsidP="00E23424">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E23424" w:rsidRPr="00D82069" w14:paraId="1B437A8B" w14:textId="77777777" w:rsidTr="004C0DD0">
        <w:trPr>
          <w:cantSplit/>
        </w:trPr>
        <w:tc>
          <w:tcPr>
            <w:tcW w:w="6807" w:type="dxa"/>
          </w:tcPr>
          <w:p w14:paraId="04CC5CC3" w14:textId="77777777" w:rsidR="00E23424" w:rsidRPr="00D82069" w:rsidRDefault="00E23424" w:rsidP="00E23424">
            <w:pPr>
              <w:keepNext/>
              <w:keepLines/>
              <w:spacing w:after="0"/>
              <w:rPr>
                <w:rFonts w:ascii="Arial" w:eastAsia="Malgun Gothic" w:hAnsi="Arial"/>
                <w:b/>
                <w:i/>
                <w:sz w:val="18"/>
              </w:rPr>
            </w:pPr>
            <w:r w:rsidRPr="00D82069">
              <w:rPr>
                <w:rFonts w:ascii="Arial" w:eastAsia="Malgun Gothic" w:hAnsi="Arial"/>
                <w:b/>
                <w:i/>
                <w:sz w:val="18"/>
              </w:rPr>
              <w:t>ssb-RLM</w:t>
            </w:r>
          </w:p>
          <w:p w14:paraId="2F0F649B" w14:textId="77777777" w:rsidR="00E23424" w:rsidRPr="00D82069" w:rsidRDefault="00E23424" w:rsidP="00E23424">
            <w:pPr>
              <w:keepNext/>
              <w:keepLines/>
              <w:spacing w:after="0"/>
              <w:rPr>
                <w:rFonts w:ascii="Arial" w:eastAsia="Malgun Gothic" w:hAnsi="Arial"/>
                <w:sz w:val="18"/>
              </w:rPr>
            </w:pPr>
            <w:r w:rsidRPr="00D82069">
              <w:rPr>
                <w:rFonts w:ascii="Arial" w:eastAsia="MS PGothic" w:hAnsi="Arial"/>
                <w:sz w:val="18"/>
              </w:rPr>
              <w:t>Indicates whether the UE can perform radio link monitoring procedure based on measurement of SS/PBCH block as specified in TS 38.213 [11] and TS 38.133 [5].</w:t>
            </w:r>
            <w:r w:rsidRPr="00D82069">
              <w:rPr>
                <w:rFonts w:ascii="Arial" w:eastAsia="Malgun Gothic" w:hAnsi="Arial"/>
                <w:sz w:val="18"/>
              </w:rPr>
              <w:t xml:space="preserve"> This field shall be set to </w:t>
            </w:r>
            <w:r w:rsidRPr="00D82069">
              <w:rPr>
                <w:rFonts w:ascii="Arial" w:eastAsia="Malgun Gothic" w:hAnsi="Arial"/>
                <w:i/>
                <w:sz w:val="18"/>
              </w:rPr>
              <w:t>supported</w:t>
            </w:r>
            <w:r w:rsidRPr="00D82069">
              <w:rPr>
                <w:rFonts w:ascii="Arial" w:eastAsia="Malgun Gothic" w:hAnsi="Arial"/>
                <w:sz w:val="18"/>
              </w:rPr>
              <w:t>.</w:t>
            </w:r>
          </w:p>
        </w:tc>
        <w:tc>
          <w:tcPr>
            <w:tcW w:w="709" w:type="dxa"/>
          </w:tcPr>
          <w:p w14:paraId="7C9357E3"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3B9F878A"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lang w:eastAsia="ja-JP"/>
              </w:rPr>
              <w:t>Yes</w:t>
            </w:r>
          </w:p>
        </w:tc>
        <w:tc>
          <w:tcPr>
            <w:tcW w:w="712" w:type="dxa"/>
          </w:tcPr>
          <w:p w14:paraId="721F9E82"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4210D836" w14:textId="77777777" w:rsidR="00E23424" w:rsidRPr="00D82069" w:rsidRDefault="00E23424" w:rsidP="00E23424">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E23424" w:rsidRPr="00D82069" w14:paraId="3578F18C" w14:textId="77777777" w:rsidTr="004C0DD0">
        <w:trPr>
          <w:cantSplit/>
        </w:trPr>
        <w:tc>
          <w:tcPr>
            <w:tcW w:w="6807" w:type="dxa"/>
          </w:tcPr>
          <w:p w14:paraId="06C0E1B1" w14:textId="77777777" w:rsidR="00E23424" w:rsidRPr="00D82069" w:rsidRDefault="00E23424" w:rsidP="00E23424">
            <w:pPr>
              <w:keepNext/>
              <w:keepLines/>
              <w:spacing w:after="0"/>
              <w:rPr>
                <w:rFonts w:ascii="Arial" w:eastAsia="Malgun Gothic" w:hAnsi="Arial"/>
                <w:b/>
                <w:i/>
                <w:sz w:val="18"/>
              </w:rPr>
            </w:pPr>
            <w:r w:rsidRPr="00D82069">
              <w:rPr>
                <w:rFonts w:ascii="Arial" w:eastAsia="Malgun Gothic" w:hAnsi="Arial"/>
                <w:b/>
                <w:i/>
                <w:sz w:val="18"/>
              </w:rPr>
              <w:t>ssb-AndCSI-RS-RLM</w:t>
            </w:r>
          </w:p>
          <w:p w14:paraId="309F09CF" w14:textId="77777777" w:rsidR="00E23424" w:rsidRPr="00D82069" w:rsidRDefault="00E23424" w:rsidP="00E23424">
            <w:pPr>
              <w:keepNext/>
              <w:keepLines/>
              <w:spacing w:after="0"/>
              <w:rPr>
                <w:rFonts w:ascii="Arial" w:eastAsia="Malgun Gothic" w:hAnsi="Arial"/>
                <w:sz w:val="18"/>
              </w:rPr>
            </w:pPr>
            <w:r w:rsidRPr="00D82069">
              <w:rPr>
                <w:rFonts w:ascii="Arial" w:eastAsia="MS PGothic" w:hAnsi="Arial"/>
                <w:sz w:val="18"/>
              </w:rPr>
              <w:t>Indicates whether the UE can perform radio link monitoring procedure based on measurement of SS/PBCH block and CSI-RS as specified in TS 38.213 [11] and TS 38.133 [5]. I</w:t>
            </w:r>
            <w:r w:rsidRPr="00D82069">
              <w:rPr>
                <w:rFonts w:ascii="Arial" w:eastAsia="MS PGothic" w:hAnsi="Arial" w:cs="Arial"/>
                <w:sz w:val="18"/>
                <w:szCs w:val="18"/>
              </w:rPr>
              <w:t xml:space="preserve">f the UE supports this feature, the UE needs to report </w:t>
            </w:r>
            <w:r w:rsidRPr="00D82069">
              <w:rPr>
                <w:rFonts w:ascii="Arial" w:eastAsia="MS PGothic" w:hAnsi="Arial" w:cs="Arial"/>
                <w:i/>
                <w:sz w:val="18"/>
                <w:szCs w:val="18"/>
              </w:rPr>
              <w:t>maxNumberResource-CSI-RS-RLM</w:t>
            </w:r>
            <w:r w:rsidRPr="00D82069">
              <w:rPr>
                <w:rFonts w:ascii="Arial" w:eastAsia="MS PGothic" w:hAnsi="Arial" w:cs="Arial"/>
                <w:sz w:val="18"/>
                <w:szCs w:val="18"/>
              </w:rPr>
              <w:t>.</w:t>
            </w:r>
          </w:p>
        </w:tc>
        <w:tc>
          <w:tcPr>
            <w:tcW w:w="709" w:type="dxa"/>
          </w:tcPr>
          <w:p w14:paraId="6048211D"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4A2B4A59"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12" w:type="dxa"/>
          </w:tcPr>
          <w:p w14:paraId="79D018FC" w14:textId="77777777" w:rsidR="00E23424" w:rsidRPr="00D82069" w:rsidRDefault="00E23424" w:rsidP="00E23424">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3F5B87E3" w14:textId="77777777" w:rsidR="00E23424" w:rsidRPr="00D82069" w:rsidRDefault="00E23424" w:rsidP="00E23424">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E23424" w:rsidRPr="00D82069" w14:paraId="793787B6" w14:textId="77777777" w:rsidTr="004C0DD0">
        <w:trPr>
          <w:cantSplit/>
        </w:trPr>
        <w:tc>
          <w:tcPr>
            <w:tcW w:w="6807" w:type="dxa"/>
          </w:tcPr>
          <w:p w14:paraId="7BD758C7"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ss-SINR-Meas</w:t>
            </w:r>
          </w:p>
          <w:p w14:paraId="0F75D118"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35E33081"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7C893D6"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14DC63D1"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65EE120E" w14:textId="77777777" w:rsidR="00E23424" w:rsidRPr="00D82069" w:rsidRDefault="00E23424" w:rsidP="00E23424">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E23424" w:rsidRPr="00D82069" w14:paraId="0E6EC47B"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625E4F25" w14:textId="77777777" w:rsidR="00E23424" w:rsidRPr="00D82069" w:rsidRDefault="00E23424" w:rsidP="00E23424">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supportedGapPattern</w:t>
            </w:r>
          </w:p>
          <w:p w14:paraId="570F2C5C" w14:textId="77777777" w:rsidR="00E23424" w:rsidRPr="00D82069" w:rsidRDefault="00E23424" w:rsidP="00E23424">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D82069">
              <w:rPr>
                <w:rFonts w:ascii="Arial" w:eastAsia="Malgun Gothic" w:hAnsi="Arial" w:cs="Arial"/>
                <w:bCs/>
                <w:i/>
                <w:iCs/>
                <w:sz w:val="18"/>
                <w:szCs w:val="18"/>
              </w:rPr>
              <w:t>independentGapConfig</w:t>
            </w:r>
            <w:r w:rsidRPr="00D82069">
              <w:rPr>
                <w:rFonts w:ascii="Arial" w:eastAsia="Malgun Gothic" w:hAnsi="Arial" w:cs="Arial"/>
                <w:bCs/>
                <w:iCs/>
                <w:sz w:val="18"/>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7C25B12A"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D0AA01A" w14:textId="77777777" w:rsidR="00E23424" w:rsidRPr="00D82069" w:rsidDel="00B42847"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BACEB6D" w14:textId="77777777" w:rsidR="00E23424" w:rsidRPr="00D82069" w:rsidRDefault="00E23424" w:rsidP="00E23424">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D0703E" w14:textId="77777777" w:rsidR="00E23424" w:rsidRPr="00D82069" w:rsidRDefault="00E23424" w:rsidP="00E23424">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bl>
    <w:p w14:paraId="6203FB06" w14:textId="13F2B29D" w:rsidR="003A6A0C" w:rsidRDefault="003A6A0C" w:rsidP="00DC3C82">
      <w:pPr>
        <w:tabs>
          <w:tab w:val="left" w:pos="67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6A0C" w:rsidRPr="002B1114" w14:paraId="295F266A" w14:textId="77777777" w:rsidTr="00332ADC">
        <w:tc>
          <w:tcPr>
            <w:tcW w:w="9855" w:type="dxa"/>
            <w:shd w:val="clear" w:color="auto" w:fill="D0CECE"/>
          </w:tcPr>
          <w:p w14:paraId="4DC212FC" w14:textId="3AA8B121" w:rsidR="003A6A0C" w:rsidRPr="002B1114" w:rsidRDefault="00DC3C82" w:rsidP="00DC3C82">
            <w:pPr>
              <w:spacing w:after="0"/>
              <w:jc w:val="center"/>
              <w:rPr>
                <w:b/>
              </w:rPr>
            </w:pPr>
            <w:r>
              <w:rPr>
                <w:b/>
              </w:rPr>
              <w:t>End of change</w:t>
            </w:r>
          </w:p>
        </w:tc>
      </w:tr>
    </w:tbl>
    <w:p w14:paraId="4117BF0E"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60C8D" w16cid:durableId="228361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D7D6B" w14:textId="77777777" w:rsidR="00E5440A" w:rsidRDefault="00E5440A">
      <w:r>
        <w:separator/>
      </w:r>
    </w:p>
  </w:endnote>
  <w:endnote w:type="continuationSeparator" w:id="0">
    <w:p w14:paraId="33966995" w14:textId="77777777" w:rsidR="00E5440A" w:rsidRDefault="00E5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E3A39" w14:textId="77777777" w:rsidR="00E5440A" w:rsidRDefault="00E5440A">
      <w:r>
        <w:separator/>
      </w:r>
    </w:p>
  </w:footnote>
  <w:footnote w:type="continuationSeparator" w:id="0">
    <w:p w14:paraId="45076105" w14:textId="77777777" w:rsidR="00E5440A" w:rsidRDefault="00E5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CC5E" w14:textId="77777777" w:rsidR="00155B7E" w:rsidRDefault="00155B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99AD" w14:textId="77777777" w:rsidR="00155B7E" w:rsidRDefault="00155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8977" w14:textId="77777777" w:rsidR="00155B7E" w:rsidRDefault="00155B7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D2AF" w14:textId="77777777" w:rsidR="00155B7E" w:rsidRDefault="00155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1C5B11E1"/>
    <w:multiLevelType w:val="hybridMultilevel"/>
    <w:tmpl w:val="F100228C"/>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F2CE3"/>
    <w:multiLevelType w:val="hybridMultilevel"/>
    <w:tmpl w:val="66449BDE"/>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19"/>
  </w:num>
  <w:num w:numId="3">
    <w:abstractNumId w:val="0"/>
  </w:num>
  <w:num w:numId="4">
    <w:abstractNumId w:val="20"/>
  </w:num>
  <w:num w:numId="5">
    <w:abstractNumId w:val="12"/>
  </w:num>
  <w:num w:numId="6">
    <w:abstractNumId w:val="18"/>
  </w:num>
  <w:num w:numId="7">
    <w:abstractNumId w:val="14"/>
  </w:num>
  <w:num w:numId="8">
    <w:abstractNumId w:val="8"/>
  </w:num>
  <w:num w:numId="9">
    <w:abstractNumId w:val="3"/>
  </w:num>
  <w:num w:numId="10">
    <w:abstractNumId w:val="16"/>
  </w:num>
  <w:num w:numId="11">
    <w:abstractNumId w:val="7"/>
  </w:num>
  <w:num w:numId="12">
    <w:abstractNumId w:val="13"/>
  </w:num>
  <w:num w:numId="13">
    <w:abstractNumId w:val="2"/>
  </w:num>
  <w:num w:numId="14">
    <w:abstractNumId w:val="17"/>
  </w:num>
  <w:num w:numId="15">
    <w:abstractNumId w:val="10"/>
  </w:num>
  <w:num w:numId="16">
    <w:abstractNumId w:val="15"/>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9"/>
  </w:num>
  <w:num w:numId="20">
    <w:abstractNumId w:val="4"/>
  </w:num>
  <w:num w:numId="21">
    <w:abstractNumId w:val="5"/>
    <w:lvlOverride w:ilvl="0">
      <w:startOverride w:val="1"/>
    </w:lvlOverride>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RAN_PRN">
    <w15:presenceInfo w15:providerId="None" w15:userId="NR_RAN_P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F30"/>
    <w:rsid w:val="00016A93"/>
    <w:rsid w:val="00022E4A"/>
    <w:rsid w:val="00027DE1"/>
    <w:rsid w:val="000A2C4C"/>
    <w:rsid w:val="000A6394"/>
    <w:rsid w:val="000B0D5D"/>
    <w:rsid w:val="000B7FED"/>
    <w:rsid w:val="000C038A"/>
    <w:rsid w:val="000C6598"/>
    <w:rsid w:val="000E5879"/>
    <w:rsid w:val="000E6C22"/>
    <w:rsid w:val="001011CB"/>
    <w:rsid w:val="00140C97"/>
    <w:rsid w:val="00145D43"/>
    <w:rsid w:val="001472A6"/>
    <w:rsid w:val="00155B7E"/>
    <w:rsid w:val="001745C3"/>
    <w:rsid w:val="00181A80"/>
    <w:rsid w:val="00183097"/>
    <w:rsid w:val="00192C46"/>
    <w:rsid w:val="001A08B3"/>
    <w:rsid w:val="001A3FAE"/>
    <w:rsid w:val="001A7B60"/>
    <w:rsid w:val="001B52F0"/>
    <w:rsid w:val="001B7A65"/>
    <w:rsid w:val="001C4FE9"/>
    <w:rsid w:val="001D3919"/>
    <w:rsid w:val="001E41F3"/>
    <w:rsid w:val="00242208"/>
    <w:rsid w:val="00246D1E"/>
    <w:rsid w:val="0026004D"/>
    <w:rsid w:val="00260C28"/>
    <w:rsid w:val="00263469"/>
    <w:rsid w:val="002640DD"/>
    <w:rsid w:val="00264962"/>
    <w:rsid w:val="00275D12"/>
    <w:rsid w:val="00284FEB"/>
    <w:rsid w:val="002860C4"/>
    <w:rsid w:val="00294548"/>
    <w:rsid w:val="002A1490"/>
    <w:rsid w:val="002B5741"/>
    <w:rsid w:val="002B6DF5"/>
    <w:rsid w:val="002E6F2B"/>
    <w:rsid w:val="002F322F"/>
    <w:rsid w:val="00305409"/>
    <w:rsid w:val="00313094"/>
    <w:rsid w:val="00332ADC"/>
    <w:rsid w:val="003609EF"/>
    <w:rsid w:val="0036231A"/>
    <w:rsid w:val="00373A34"/>
    <w:rsid w:val="00374DD4"/>
    <w:rsid w:val="003920CB"/>
    <w:rsid w:val="00394A67"/>
    <w:rsid w:val="003A6A0C"/>
    <w:rsid w:val="003B325F"/>
    <w:rsid w:val="003E1A36"/>
    <w:rsid w:val="003F3E0F"/>
    <w:rsid w:val="00410371"/>
    <w:rsid w:val="004242F1"/>
    <w:rsid w:val="0044402C"/>
    <w:rsid w:val="00451EFC"/>
    <w:rsid w:val="004870AE"/>
    <w:rsid w:val="004A06E3"/>
    <w:rsid w:val="004B75B7"/>
    <w:rsid w:val="004E7FD7"/>
    <w:rsid w:val="005079CE"/>
    <w:rsid w:val="0051580D"/>
    <w:rsid w:val="00515CFA"/>
    <w:rsid w:val="00515F2B"/>
    <w:rsid w:val="00517D3B"/>
    <w:rsid w:val="00547111"/>
    <w:rsid w:val="00552A2B"/>
    <w:rsid w:val="005624CD"/>
    <w:rsid w:val="00567C4F"/>
    <w:rsid w:val="00592D74"/>
    <w:rsid w:val="0059313E"/>
    <w:rsid w:val="005B3F7A"/>
    <w:rsid w:val="005C6128"/>
    <w:rsid w:val="005E2C44"/>
    <w:rsid w:val="006019F4"/>
    <w:rsid w:val="00611292"/>
    <w:rsid w:val="00621188"/>
    <w:rsid w:val="006257ED"/>
    <w:rsid w:val="00652EE5"/>
    <w:rsid w:val="00695808"/>
    <w:rsid w:val="006B46FB"/>
    <w:rsid w:val="006E21FB"/>
    <w:rsid w:val="0071451C"/>
    <w:rsid w:val="00774FDD"/>
    <w:rsid w:val="00783C15"/>
    <w:rsid w:val="00792342"/>
    <w:rsid w:val="00792E25"/>
    <w:rsid w:val="007977A8"/>
    <w:rsid w:val="007A5F6E"/>
    <w:rsid w:val="007B512A"/>
    <w:rsid w:val="007C2097"/>
    <w:rsid w:val="007D1E03"/>
    <w:rsid w:val="007D6A07"/>
    <w:rsid w:val="007F7259"/>
    <w:rsid w:val="008040A8"/>
    <w:rsid w:val="008279FA"/>
    <w:rsid w:val="008626E7"/>
    <w:rsid w:val="00870EE7"/>
    <w:rsid w:val="00883DDC"/>
    <w:rsid w:val="008863B9"/>
    <w:rsid w:val="008A45A6"/>
    <w:rsid w:val="008C1C06"/>
    <w:rsid w:val="008F686C"/>
    <w:rsid w:val="00905DF7"/>
    <w:rsid w:val="009148DE"/>
    <w:rsid w:val="00941E30"/>
    <w:rsid w:val="009509E4"/>
    <w:rsid w:val="00963F88"/>
    <w:rsid w:val="009777D9"/>
    <w:rsid w:val="00991A04"/>
    <w:rsid w:val="00991B88"/>
    <w:rsid w:val="009A5753"/>
    <w:rsid w:val="009A579D"/>
    <w:rsid w:val="009E0F57"/>
    <w:rsid w:val="009E3297"/>
    <w:rsid w:val="009F734F"/>
    <w:rsid w:val="00A246B6"/>
    <w:rsid w:val="00A25E56"/>
    <w:rsid w:val="00A335AC"/>
    <w:rsid w:val="00A442F0"/>
    <w:rsid w:val="00A47E70"/>
    <w:rsid w:val="00A50CF0"/>
    <w:rsid w:val="00A546F1"/>
    <w:rsid w:val="00A700EF"/>
    <w:rsid w:val="00A7671C"/>
    <w:rsid w:val="00A87980"/>
    <w:rsid w:val="00AA2CBC"/>
    <w:rsid w:val="00AA7729"/>
    <w:rsid w:val="00AC5820"/>
    <w:rsid w:val="00AD1CD8"/>
    <w:rsid w:val="00AE5BAC"/>
    <w:rsid w:val="00AF2728"/>
    <w:rsid w:val="00B07844"/>
    <w:rsid w:val="00B14A5E"/>
    <w:rsid w:val="00B17058"/>
    <w:rsid w:val="00B258BB"/>
    <w:rsid w:val="00B37E5B"/>
    <w:rsid w:val="00B45AF4"/>
    <w:rsid w:val="00B51983"/>
    <w:rsid w:val="00B67B97"/>
    <w:rsid w:val="00B767E0"/>
    <w:rsid w:val="00B968C8"/>
    <w:rsid w:val="00BA3EC5"/>
    <w:rsid w:val="00BA51D9"/>
    <w:rsid w:val="00BB5DFC"/>
    <w:rsid w:val="00BC739C"/>
    <w:rsid w:val="00BD279D"/>
    <w:rsid w:val="00BD6BB8"/>
    <w:rsid w:val="00BE487C"/>
    <w:rsid w:val="00BF734E"/>
    <w:rsid w:val="00C4265A"/>
    <w:rsid w:val="00C500F5"/>
    <w:rsid w:val="00C66BA2"/>
    <w:rsid w:val="00C95985"/>
    <w:rsid w:val="00CB57EB"/>
    <w:rsid w:val="00CC5026"/>
    <w:rsid w:val="00CC68D0"/>
    <w:rsid w:val="00D03F9A"/>
    <w:rsid w:val="00D06D51"/>
    <w:rsid w:val="00D15BF0"/>
    <w:rsid w:val="00D24991"/>
    <w:rsid w:val="00D50255"/>
    <w:rsid w:val="00D66520"/>
    <w:rsid w:val="00D764F3"/>
    <w:rsid w:val="00D82069"/>
    <w:rsid w:val="00D965E9"/>
    <w:rsid w:val="00DC3C82"/>
    <w:rsid w:val="00DD16F8"/>
    <w:rsid w:val="00DE34CF"/>
    <w:rsid w:val="00E13F3D"/>
    <w:rsid w:val="00E14DE4"/>
    <w:rsid w:val="00E23424"/>
    <w:rsid w:val="00E34898"/>
    <w:rsid w:val="00E40CAD"/>
    <w:rsid w:val="00E45CB3"/>
    <w:rsid w:val="00E5440A"/>
    <w:rsid w:val="00E56052"/>
    <w:rsid w:val="00E62112"/>
    <w:rsid w:val="00E85101"/>
    <w:rsid w:val="00E97D5B"/>
    <w:rsid w:val="00EB09B7"/>
    <w:rsid w:val="00EB6867"/>
    <w:rsid w:val="00EE7D7C"/>
    <w:rsid w:val="00EF1684"/>
    <w:rsid w:val="00F22AFA"/>
    <w:rsid w:val="00F25D98"/>
    <w:rsid w:val="00F300FB"/>
    <w:rsid w:val="00F55C8A"/>
    <w:rsid w:val="00F657F7"/>
    <w:rsid w:val="00FB6386"/>
    <w:rsid w:val="00FF64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08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P-change">
    <w:name w:val="TP-change"/>
    <w:basedOn w:val="Normal"/>
    <w:link w:val="TP-changeChar"/>
    <w:qFormat/>
    <w:rsid w:val="003A6A0C"/>
    <w:pPr>
      <w:numPr>
        <w:numId w:val="1"/>
      </w:numPr>
      <w:spacing w:after="0"/>
      <w:jc w:val="center"/>
    </w:pPr>
    <w:rPr>
      <w:rFonts w:eastAsia="宋体"/>
      <w:b/>
      <w:lang w:eastAsia="x-none"/>
    </w:rPr>
  </w:style>
  <w:style w:type="character" w:customStyle="1" w:styleId="TP-changeChar">
    <w:name w:val="TP-change Char"/>
    <w:link w:val="TP-change"/>
    <w:rsid w:val="003A6A0C"/>
    <w:rPr>
      <w:rFonts w:ascii="Times New Roman" w:eastAsia="宋体" w:hAnsi="Times New Roman"/>
      <w:b/>
      <w:lang w:val="en-GB" w:eastAsia="x-none"/>
    </w:rPr>
  </w:style>
  <w:style w:type="paragraph" w:customStyle="1" w:styleId="TAJ">
    <w:name w:val="TAJ"/>
    <w:basedOn w:val="TH"/>
    <w:rsid w:val="00332ADC"/>
    <w:rPr>
      <w:rFonts w:eastAsia="Malgun Gothic"/>
    </w:rPr>
  </w:style>
  <w:style w:type="paragraph" w:customStyle="1" w:styleId="Guidance">
    <w:name w:val="Guidance"/>
    <w:basedOn w:val="Normal"/>
    <w:rsid w:val="00332ADC"/>
    <w:rPr>
      <w:rFonts w:eastAsia="Malgun Gothic"/>
      <w:i/>
      <w:color w:val="0000FF"/>
    </w:rPr>
  </w:style>
  <w:style w:type="character" w:customStyle="1" w:styleId="FootnoteTextChar">
    <w:name w:val="Footnote Text Char"/>
    <w:link w:val="FootnoteText"/>
    <w:rsid w:val="00332ADC"/>
    <w:rPr>
      <w:rFonts w:ascii="Times New Roman" w:hAnsi="Times New Roman"/>
      <w:sz w:val="16"/>
      <w:lang w:val="en-GB" w:eastAsia="en-US"/>
    </w:rPr>
  </w:style>
  <w:style w:type="paragraph" w:styleId="IndexHeading">
    <w:name w:val="index heading"/>
    <w:basedOn w:val="Normal"/>
    <w:next w:val="Normal"/>
    <w:rsid w:val="00332ADC"/>
    <w:pPr>
      <w:pBdr>
        <w:top w:val="single" w:sz="12" w:space="0" w:color="auto"/>
      </w:pBdr>
      <w:spacing w:before="360" w:after="240"/>
    </w:pPr>
    <w:rPr>
      <w:b/>
      <w:i/>
      <w:sz w:val="26"/>
    </w:rPr>
  </w:style>
  <w:style w:type="paragraph" w:customStyle="1" w:styleId="INDENT1">
    <w:name w:val="INDENT1"/>
    <w:basedOn w:val="Normal"/>
    <w:rsid w:val="00332ADC"/>
    <w:pPr>
      <w:ind w:left="851"/>
    </w:pPr>
  </w:style>
  <w:style w:type="paragraph" w:customStyle="1" w:styleId="INDENT2">
    <w:name w:val="INDENT2"/>
    <w:basedOn w:val="Normal"/>
    <w:rsid w:val="00332ADC"/>
    <w:pPr>
      <w:ind w:left="1135" w:hanging="284"/>
    </w:pPr>
  </w:style>
  <w:style w:type="paragraph" w:customStyle="1" w:styleId="INDENT3">
    <w:name w:val="INDENT3"/>
    <w:basedOn w:val="Normal"/>
    <w:rsid w:val="00332ADC"/>
    <w:pPr>
      <w:ind w:left="1701" w:hanging="567"/>
    </w:pPr>
  </w:style>
  <w:style w:type="paragraph" w:customStyle="1" w:styleId="FigureTitle">
    <w:name w:val="Figure_Title"/>
    <w:basedOn w:val="Normal"/>
    <w:next w:val="Normal"/>
    <w:rsid w:val="00332AD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2ADC"/>
    <w:pPr>
      <w:keepNext/>
      <w:keepLines/>
    </w:pPr>
    <w:rPr>
      <w:b/>
    </w:rPr>
  </w:style>
  <w:style w:type="paragraph" w:customStyle="1" w:styleId="enumlev2">
    <w:name w:val="enumlev2"/>
    <w:basedOn w:val="Normal"/>
    <w:rsid w:val="00332AD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2ADC"/>
    <w:pPr>
      <w:keepNext/>
      <w:keepLines/>
      <w:spacing w:before="240"/>
      <w:ind w:left="1418"/>
    </w:pPr>
    <w:rPr>
      <w:rFonts w:ascii="Arial" w:hAnsi="Arial"/>
      <w:b/>
      <w:sz w:val="36"/>
      <w:lang w:val="en-US"/>
    </w:rPr>
  </w:style>
  <w:style w:type="paragraph" w:styleId="Caption">
    <w:name w:val="caption"/>
    <w:basedOn w:val="Normal"/>
    <w:next w:val="Normal"/>
    <w:qFormat/>
    <w:rsid w:val="00332ADC"/>
    <w:pPr>
      <w:spacing w:before="120" w:after="120"/>
    </w:pPr>
    <w:rPr>
      <w:b/>
    </w:rPr>
  </w:style>
  <w:style w:type="character" w:customStyle="1" w:styleId="DocumentMapChar">
    <w:name w:val="Document Map Char"/>
    <w:link w:val="DocumentMap"/>
    <w:rsid w:val="00332ADC"/>
    <w:rPr>
      <w:rFonts w:ascii="Tahoma" w:hAnsi="Tahoma" w:cs="Tahoma"/>
      <w:shd w:val="clear" w:color="auto" w:fill="000080"/>
      <w:lang w:val="en-GB" w:eastAsia="en-US"/>
    </w:rPr>
  </w:style>
  <w:style w:type="paragraph" w:styleId="PlainText">
    <w:name w:val="Plain Text"/>
    <w:basedOn w:val="Normal"/>
    <w:link w:val="PlainTextChar"/>
    <w:rsid w:val="00332ADC"/>
    <w:rPr>
      <w:rFonts w:ascii="Courier New" w:hAnsi="Courier New"/>
      <w:lang w:val="nb-NO"/>
    </w:rPr>
  </w:style>
  <w:style w:type="character" w:customStyle="1" w:styleId="PlainTextChar">
    <w:name w:val="Plain Text Char"/>
    <w:basedOn w:val="DefaultParagraphFont"/>
    <w:link w:val="PlainText"/>
    <w:rsid w:val="00332ADC"/>
    <w:rPr>
      <w:rFonts w:ascii="Courier New" w:hAnsi="Courier New"/>
      <w:lang w:val="nb-NO" w:eastAsia="en-US"/>
    </w:rPr>
  </w:style>
  <w:style w:type="paragraph" w:styleId="BodyText">
    <w:name w:val="Body Text"/>
    <w:basedOn w:val="Normal"/>
    <w:link w:val="BodyTextChar"/>
    <w:rsid w:val="00332ADC"/>
  </w:style>
  <w:style w:type="character" w:customStyle="1" w:styleId="BodyTextChar">
    <w:name w:val="Body Text Char"/>
    <w:basedOn w:val="DefaultParagraphFont"/>
    <w:link w:val="BodyText"/>
    <w:rsid w:val="00332ADC"/>
    <w:rPr>
      <w:rFonts w:ascii="Times New Roman" w:hAnsi="Times New Roman"/>
      <w:lang w:val="en-GB" w:eastAsia="en-US"/>
    </w:rPr>
  </w:style>
  <w:style w:type="character" w:customStyle="1" w:styleId="CommentTextChar">
    <w:name w:val="Comment Text Char"/>
    <w:link w:val="CommentText"/>
    <w:uiPriority w:val="99"/>
    <w:rsid w:val="00332ADC"/>
    <w:rPr>
      <w:rFonts w:ascii="Times New Roman" w:hAnsi="Times New Roman"/>
      <w:lang w:val="en-GB" w:eastAsia="en-US"/>
    </w:rPr>
  </w:style>
  <w:style w:type="character" w:styleId="PageNumber">
    <w:name w:val="page number"/>
    <w:basedOn w:val="DefaultParagraphFont"/>
    <w:rsid w:val="00332ADC"/>
  </w:style>
  <w:style w:type="character" w:customStyle="1" w:styleId="NOChar">
    <w:name w:val="NO Char"/>
    <w:link w:val="NO"/>
    <w:qFormat/>
    <w:rsid w:val="00332ADC"/>
    <w:rPr>
      <w:rFonts w:ascii="Times New Roman" w:hAnsi="Times New Roman"/>
      <w:lang w:val="en-GB" w:eastAsia="en-US"/>
    </w:rPr>
  </w:style>
  <w:style w:type="paragraph" w:customStyle="1" w:styleId="CharCharCharCharCharCharCharChar">
    <w:name w:val="Char Char Char Char Char Char Char Char"/>
    <w:semiHidden/>
    <w:rsid w:val="00332ADC"/>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332ADC"/>
    <w:pPr>
      <w:spacing w:after="180"/>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32ADC"/>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32ADC"/>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32ADC"/>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332ADC"/>
    <w:rPr>
      <w:rFonts w:ascii="Arial" w:hAnsi="Arial"/>
      <w:sz w:val="24"/>
      <w:lang w:val="en-GB" w:eastAsia="en-US"/>
    </w:rPr>
  </w:style>
  <w:style w:type="paragraph" w:customStyle="1" w:styleId="CommentSubject1">
    <w:name w:val="Comment Subject1"/>
    <w:basedOn w:val="CommentText"/>
    <w:next w:val="CommentText"/>
    <w:semiHidden/>
    <w:rsid w:val="00332ADC"/>
    <w:pPr>
      <w:numPr>
        <w:numId w:val="2"/>
      </w:numPr>
      <w:tabs>
        <w:tab w:val="clear" w:pos="851"/>
      </w:tabs>
      <w:ind w:left="0" w:firstLine="0"/>
    </w:pPr>
    <w:rPr>
      <w:rFonts w:eastAsia="MS Mincho"/>
      <w:b/>
      <w:bCs/>
    </w:rPr>
  </w:style>
  <w:style w:type="paragraph" w:customStyle="1" w:styleId="Note">
    <w:name w:val="Note"/>
    <w:basedOn w:val="Normal"/>
    <w:rsid w:val="00332ADC"/>
    <w:pPr>
      <w:spacing w:after="120"/>
      <w:ind w:left="1134" w:hanging="567"/>
    </w:pPr>
    <w:rPr>
      <w:rFonts w:eastAsia="MS Mincho"/>
      <w:szCs w:val="22"/>
    </w:rPr>
  </w:style>
  <w:style w:type="character" w:customStyle="1" w:styleId="EditorsNoteChar">
    <w:name w:val="Editor's Note Char"/>
    <w:link w:val="EditorsNote"/>
    <w:rsid w:val="00332ADC"/>
    <w:rPr>
      <w:rFonts w:ascii="Times New Roman" w:hAnsi="Times New Roman"/>
      <w:color w:val="FF0000"/>
      <w:lang w:val="en-GB" w:eastAsia="en-US"/>
    </w:rPr>
  </w:style>
  <w:style w:type="paragraph" w:customStyle="1" w:styleId="clean">
    <w:name w:val="clean"/>
    <w:semiHidden/>
    <w:rsid w:val="00332AD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32ADC"/>
    <w:rPr>
      <w:rFonts w:ascii="Arial" w:hAnsi="Arial"/>
      <w:sz w:val="28"/>
      <w:lang w:val="en-GB" w:eastAsia="en-US" w:bidi="ar-SA"/>
    </w:rPr>
  </w:style>
  <w:style w:type="character" w:customStyle="1" w:styleId="CharChar">
    <w:name w:val="Char Char"/>
    <w:rsid w:val="00332ADC"/>
    <w:rPr>
      <w:rFonts w:ascii="Arial" w:hAnsi="Arial"/>
      <w:sz w:val="24"/>
      <w:lang w:val="en-GB" w:eastAsia="en-US" w:bidi="ar-SA"/>
    </w:rPr>
  </w:style>
  <w:style w:type="character" w:customStyle="1" w:styleId="TALCar">
    <w:name w:val="TAL Car"/>
    <w:link w:val="TAL"/>
    <w:qFormat/>
    <w:rsid w:val="00332ADC"/>
    <w:rPr>
      <w:rFonts w:ascii="Arial" w:hAnsi="Arial"/>
      <w:sz w:val="18"/>
      <w:lang w:val="en-GB" w:eastAsia="en-US"/>
    </w:rPr>
  </w:style>
  <w:style w:type="character" w:customStyle="1" w:styleId="THChar">
    <w:name w:val="TH Char"/>
    <w:link w:val="TH"/>
    <w:qFormat/>
    <w:rsid w:val="00332ADC"/>
    <w:rPr>
      <w:rFonts w:ascii="Arial" w:hAnsi="Arial"/>
      <w:b/>
      <w:lang w:val="en-GB" w:eastAsia="en-US"/>
    </w:rPr>
  </w:style>
  <w:style w:type="character" w:customStyle="1" w:styleId="CharChar2">
    <w:name w:val="Char Char2"/>
    <w:rsid w:val="00332ADC"/>
    <w:rPr>
      <w:rFonts w:ascii="Arial" w:hAnsi="Arial"/>
      <w:sz w:val="24"/>
      <w:lang w:val="en-GB" w:eastAsia="en-US" w:bidi="ar-SA"/>
    </w:rPr>
  </w:style>
  <w:style w:type="character" w:customStyle="1" w:styleId="BalloonTextChar">
    <w:name w:val="Balloon Text Char"/>
    <w:link w:val="BalloonText"/>
    <w:uiPriority w:val="99"/>
    <w:rsid w:val="00332ADC"/>
    <w:rPr>
      <w:rFonts w:ascii="Tahoma" w:hAnsi="Tahoma" w:cs="Tahoma"/>
      <w:sz w:val="16"/>
      <w:szCs w:val="16"/>
      <w:lang w:val="en-GB" w:eastAsia="en-US"/>
    </w:rPr>
  </w:style>
  <w:style w:type="character" w:customStyle="1" w:styleId="CharChar6">
    <w:name w:val="Char Char6"/>
    <w:rsid w:val="00332ADC"/>
    <w:rPr>
      <w:rFonts w:ascii="Arial" w:hAnsi="Arial"/>
      <w:sz w:val="32"/>
      <w:lang w:val="en-GB" w:eastAsia="en-US" w:bidi="ar-SA"/>
    </w:rPr>
  </w:style>
  <w:style w:type="character" w:customStyle="1" w:styleId="CharChar5">
    <w:name w:val="Char Char5"/>
    <w:rsid w:val="00332ADC"/>
    <w:rPr>
      <w:rFonts w:ascii="Arial" w:hAnsi="Arial"/>
      <w:sz w:val="28"/>
      <w:lang w:val="en-GB" w:eastAsia="en-US" w:bidi="ar-SA"/>
    </w:rPr>
  </w:style>
  <w:style w:type="character" w:customStyle="1" w:styleId="CharChar7">
    <w:name w:val="Char Char7"/>
    <w:rsid w:val="00332ADC"/>
    <w:rPr>
      <w:rFonts w:ascii="Arial" w:hAnsi="Arial"/>
      <w:sz w:val="28"/>
      <w:lang w:val="en-GB" w:eastAsia="en-US" w:bidi="ar-SA"/>
    </w:rPr>
  </w:style>
  <w:style w:type="character" w:customStyle="1" w:styleId="CharChar4">
    <w:name w:val="Char Char4"/>
    <w:rsid w:val="00332ADC"/>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332ADC"/>
    <w:rPr>
      <w:rFonts w:ascii="Arial" w:hAnsi="Arial"/>
      <w:sz w:val="24"/>
      <w:lang w:val="en-GB" w:eastAsia="en-US" w:bidi="ar-SA"/>
    </w:rPr>
  </w:style>
  <w:style w:type="character" w:customStyle="1" w:styleId="Head2AChar">
    <w:name w:val="Head2A Char"/>
    <w:aliases w:val="2 Char,H2 Char,h2 Char Char"/>
    <w:rsid w:val="00332ADC"/>
    <w:rPr>
      <w:rFonts w:ascii="Arial" w:hAnsi="Arial"/>
      <w:sz w:val="32"/>
      <w:lang w:val="en-GB" w:eastAsia="en-US"/>
    </w:rPr>
  </w:style>
  <w:style w:type="character" w:customStyle="1" w:styleId="CharChar3">
    <w:name w:val="Char Char3"/>
    <w:rsid w:val="00332ADC"/>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32ADC"/>
    <w:rPr>
      <w:rFonts w:ascii="Arial" w:hAnsi="Arial"/>
      <w:sz w:val="24"/>
      <w:lang w:val="en-GB" w:eastAsia="en-US" w:bidi="ar-SA"/>
    </w:rPr>
  </w:style>
  <w:style w:type="paragraph" w:styleId="Revision">
    <w:name w:val="Revision"/>
    <w:hidden/>
    <w:uiPriority w:val="99"/>
    <w:semiHidden/>
    <w:rsid w:val="00332ADC"/>
    <w:rPr>
      <w:rFonts w:ascii="Times New Roman" w:hAnsi="Times New Roman"/>
      <w:lang w:val="en-GB" w:eastAsia="en-US"/>
    </w:rPr>
  </w:style>
  <w:style w:type="character" w:customStyle="1" w:styleId="CommentSubjectChar">
    <w:name w:val="Comment Subject Char"/>
    <w:link w:val="CommentSubject"/>
    <w:rsid w:val="00332ADC"/>
    <w:rPr>
      <w:rFonts w:ascii="Times New Roman" w:hAnsi="Times New Roman"/>
      <w:b/>
      <w:bCs/>
      <w:lang w:val="en-GB" w:eastAsia="en-US"/>
    </w:rPr>
  </w:style>
  <w:style w:type="character" w:customStyle="1" w:styleId="EXChar">
    <w:name w:val="EX Char"/>
    <w:link w:val="EX"/>
    <w:locked/>
    <w:rsid w:val="00332ADC"/>
    <w:rPr>
      <w:rFonts w:ascii="Times New Roman" w:hAnsi="Times New Roman"/>
      <w:lang w:val="en-GB" w:eastAsia="en-US"/>
    </w:rPr>
  </w:style>
  <w:style w:type="character" w:customStyle="1" w:styleId="B1Char1">
    <w:name w:val="B1 Char1"/>
    <w:link w:val="B1"/>
    <w:qFormat/>
    <w:rsid w:val="00332ADC"/>
    <w:rPr>
      <w:rFonts w:ascii="Times New Roman" w:hAnsi="Times New Roman"/>
      <w:lang w:val="en-GB" w:eastAsia="en-US"/>
    </w:rPr>
  </w:style>
  <w:style w:type="character" w:customStyle="1" w:styleId="TAHCar">
    <w:name w:val="TAH Car"/>
    <w:link w:val="TAH"/>
    <w:qFormat/>
    <w:locked/>
    <w:rsid w:val="00332ADC"/>
    <w:rPr>
      <w:rFonts w:ascii="Arial" w:hAnsi="Arial"/>
      <w:b/>
      <w:sz w:val="18"/>
      <w:lang w:val="en-GB" w:eastAsia="en-US"/>
    </w:rPr>
  </w:style>
  <w:style w:type="character" w:customStyle="1" w:styleId="Heading5Char">
    <w:name w:val="Heading 5 Char"/>
    <w:aliases w:val="h5 Char,Heading5 Char"/>
    <w:link w:val="Heading5"/>
    <w:rsid w:val="00332ADC"/>
    <w:rPr>
      <w:rFonts w:ascii="Arial" w:hAnsi="Arial"/>
      <w:sz w:val="22"/>
      <w:lang w:val="en-GB" w:eastAsia="en-US"/>
    </w:rPr>
  </w:style>
  <w:style w:type="character" w:customStyle="1" w:styleId="Heading6Char">
    <w:name w:val="Heading 6 Char"/>
    <w:link w:val="Heading6"/>
    <w:rsid w:val="00332ADC"/>
    <w:rPr>
      <w:rFonts w:ascii="Arial" w:hAnsi="Arial"/>
      <w:lang w:val="en-GB" w:eastAsia="en-US"/>
    </w:rPr>
  </w:style>
  <w:style w:type="character" w:customStyle="1" w:styleId="Heading7Char">
    <w:name w:val="Heading 7 Char"/>
    <w:link w:val="Heading7"/>
    <w:rsid w:val="00332ADC"/>
    <w:rPr>
      <w:rFonts w:ascii="Arial" w:hAnsi="Arial"/>
      <w:lang w:val="en-GB" w:eastAsia="en-US"/>
    </w:rPr>
  </w:style>
  <w:style w:type="character" w:customStyle="1" w:styleId="Heading8Char">
    <w:name w:val="Heading 8 Char"/>
    <w:link w:val="Heading8"/>
    <w:rsid w:val="00332ADC"/>
    <w:rPr>
      <w:rFonts w:ascii="Arial" w:hAnsi="Arial"/>
      <w:sz w:val="36"/>
      <w:lang w:val="en-GB" w:eastAsia="en-US"/>
    </w:rPr>
  </w:style>
  <w:style w:type="character" w:customStyle="1" w:styleId="Heading9Char">
    <w:name w:val="Heading 9 Char"/>
    <w:link w:val="Heading9"/>
    <w:rsid w:val="00332ADC"/>
    <w:rPr>
      <w:rFonts w:ascii="Arial" w:hAnsi="Arial"/>
      <w:sz w:val="36"/>
      <w:lang w:val="en-GB" w:eastAsia="en-US"/>
    </w:rPr>
  </w:style>
  <w:style w:type="character" w:customStyle="1" w:styleId="HeaderChar">
    <w:name w:val="Header Char"/>
    <w:aliases w:val="header odd Char,header Char,header odd1 Char,header odd2 Char"/>
    <w:link w:val="Header"/>
    <w:rsid w:val="00332ADC"/>
    <w:rPr>
      <w:rFonts w:ascii="Arial" w:hAnsi="Arial"/>
      <w:b/>
      <w:noProof/>
      <w:sz w:val="18"/>
      <w:lang w:val="en-GB" w:eastAsia="en-US"/>
    </w:rPr>
  </w:style>
  <w:style w:type="character" w:customStyle="1" w:styleId="TFChar">
    <w:name w:val="TF Char"/>
    <w:link w:val="TF"/>
    <w:rsid w:val="00332ADC"/>
    <w:rPr>
      <w:rFonts w:ascii="Arial" w:hAnsi="Arial"/>
      <w:b/>
      <w:lang w:val="en-GB" w:eastAsia="en-US"/>
    </w:rPr>
  </w:style>
  <w:style w:type="character" w:customStyle="1" w:styleId="PLChar">
    <w:name w:val="PL Char"/>
    <w:link w:val="PL"/>
    <w:rsid w:val="00332ADC"/>
    <w:rPr>
      <w:rFonts w:ascii="Courier New" w:hAnsi="Courier New"/>
      <w:noProof/>
      <w:sz w:val="16"/>
      <w:lang w:val="en-GB" w:eastAsia="en-US"/>
    </w:rPr>
  </w:style>
  <w:style w:type="character" w:customStyle="1" w:styleId="B2Char">
    <w:name w:val="B2 Char"/>
    <w:link w:val="B2"/>
    <w:qFormat/>
    <w:rsid w:val="00332ADC"/>
    <w:rPr>
      <w:rFonts w:ascii="Times New Roman" w:hAnsi="Times New Roman"/>
      <w:lang w:val="en-GB" w:eastAsia="en-US"/>
    </w:rPr>
  </w:style>
  <w:style w:type="character" w:customStyle="1" w:styleId="B3Char2">
    <w:name w:val="B3 Char2"/>
    <w:link w:val="B3"/>
    <w:rsid w:val="00332ADC"/>
    <w:rPr>
      <w:rFonts w:ascii="Times New Roman" w:hAnsi="Times New Roman"/>
      <w:lang w:val="en-GB" w:eastAsia="en-US"/>
    </w:rPr>
  </w:style>
  <w:style w:type="character" w:customStyle="1" w:styleId="B4Char">
    <w:name w:val="B4 Char"/>
    <w:link w:val="B4"/>
    <w:qFormat/>
    <w:rsid w:val="00332ADC"/>
    <w:rPr>
      <w:rFonts w:ascii="Times New Roman" w:hAnsi="Times New Roman"/>
      <w:lang w:val="en-GB" w:eastAsia="en-US"/>
    </w:rPr>
  </w:style>
  <w:style w:type="character" w:customStyle="1" w:styleId="B5Char">
    <w:name w:val="B5 Char"/>
    <w:link w:val="B5"/>
    <w:rsid w:val="00332ADC"/>
    <w:rPr>
      <w:rFonts w:ascii="Times New Roman" w:hAnsi="Times New Roman"/>
      <w:lang w:val="en-GB" w:eastAsia="en-US"/>
    </w:rPr>
  </w:style>
  <w:style w:type="character" w:customStyle="1" w:styleId="FooterChar">
    <w:name w:val="Footer Char"/>
    <w:link w:val="Footer"/>
    <w:rsid w:val="00332ADC"/>
    <w:rPr>
      <w:rFonts w:ascii="Arial" w:hAnsi="Arial"/>
      <w:b/>
      <w:i/>
      <w:noProof/>
      <w:sz w:val="18"/>
      <w:lang w:val="en-GB" w:eastAsia="en-US"/>
    </w:rPr>
  </w:style>
  <w:style w:type="paragraph" w:styleId="BodyTextIndent">
    <w:name w:val="Body Text Indent"/>
    <w:basedOn w:val="Normal"/>
    <w:link w:val="BodyTextIndentChar"/>
    <w:rsid w:val="00332ADC"/>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332ADC"/>
    <w:rPr>
      <w:rFonts w:ascii="Times New Roman" w:eastAsia="MS Mincho" w:hAnsi="Times New Roman"/>
      <w:sz w:val="22"/>
      <w:lang w:val="x-none" w:eastAsia="zh-CN"/>
    </w:rPr>
  </w:style>
  <w:style w:type="paragraph" w:styleId="BodyText2">
    <w:name w:val="Body Text 2"/>
    <w:basedOn w:val="Normal"/>
    <w:link w:val="BodyText2Char"/>
    <w:rsid w:val="00332ADC"/>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332ADC"/>
    <w:rPr>
      <w:rFonts w:ascii="Times New Roman" w:eastAsia="MS Mincho" w:hAnsi="Times New Roman"/>
      <w:sz w:val="24"/>
      <w:lang w:val="x-none" w:eastAsia="en-GB"/>
    </w:rPr>
  </w:style>
  <w:style w:type="paragraph" w:customStyle="1" w:styleId="B6">
    <w:name w:val="B6"/>
    <w:basedOn w:val="B5"/>
    <w:link w:val="B6Char"/>
    <w:rsid w:val="00332ADC"/>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332ADC"/>
    <w:rPr>
      <w:rFonts w:ascii="Times New Roman" w:eastAsia="MS Mincho" w:hAnsi="Times New Roman"/>
      <w:lang w:val="x-none" w:eastAsia="x-none"/>
    </w:rPr>
  </w:style>
  <w:style w:type="character" w:styleId="Strong">
    <w:name w:val="Strong"/>
    <w:uiPriority w:val="22"/>
    <w:qFormat/>
    <w:rsid w:val="00332ADC"/>
    <w:rPr>
      <w:b/>
      <w:bCs/>
    </w:rPr>
  </w:style>
  <w:style w:type="paragraph" w:styleId="ListParagraph">
    <w:name w:val="List Paragraph"/>
    <w:basedOn w:val="Normal"/>
    <w:link w:val="ListParagraphChar"/>
    <w:uiPriority w:val="34"/>
    <w:qFormat/>
    <w:rsid w:val="00332ADC"/>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332ADC"/>
    <w:rPr>
      <w:rFonts w:ascii="Calibri" w:eastAsia="Calibri" w:hAnsi="Calibri"/>
      <w:sz w:val="22"/>
      <w:szCs w:val="22"/>
      <w:lang w:val="x-none" w:eastAsia="en-US"/>
    </w:rPr>
  </w:style>
  <w:style w:type="paragraph" w:customStyle="1" w:styleId="B7">
    <w:name w:val="B7"/>
    <w:basedOn w:val="B6"/>
    <w:link w:val="B7Char"/>
    <w:rsid w:val="00332ADC"/>
    <w:pPr>
      <w:ind w:left="2269"/>
    </w:pPr>
  </w:style>
  <w:style w:type="character" w:customStyle="1" w:styleId="B7Char">
    <w:name w:val="B7 Char"/>
    <w:link w:val="B7"/>
    <w:rsid w:val="00332ADC"/>
    <w:rPr>
      <w:rFonts w:ascii="Times New Roman" w:eastAsia="MS Mincho" w:hAnsi="Times New Roman"/>
      <w:lang w:val="x-none" w:eastAsia="x-none"/>
    </w:rPr>
  </w:style>
  <w:style w:type="character" w:styleId="HTMLCode">
    <w:name w:val="HTML Code"/>
    <w:uiPriority w:val="99"/>
    <w:unhideWhenUsed/>
    <w:rsid w:val="00332ADC"/>
    <w:rPr>
      <w:rFonts w:ascii="Courier New" w:eastAsia="Times New Roman" w:hAnsi="Courier New" w:cs="Courier New"/>
      <w:sz w:val="20"/>
      <w:szCs w:val="20"/>
    </w:rPr>
  </w:style>
  <w:style w:type="paragraph" w:customStyle="1" w:styleId="EmailDiscussion">
    <w:name w:val="EmailDiscussion"/>
    <w:basedOn w:val="Normal"/>
    <w:next w:val="Normal"/>
    <w:rsid w:val="00332ADC"/>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332ADC"/>
    <w:rPr>
      <w:rFonts w:ascii="Arial" w:hAnsi="Arial"/>
      <w:b/>
      <w:lang w:val="en-GB"/>
    </w:rPr>
  </w:style>
  <w:style w:type="character" w:customStyle="1" w:styleId="B1Char">
    <w:name w:val="B1 Char"/>
    <w:rsid w:val="00332ADC"/>
    <w:rPr>
      <w:rFonts w:ascii="Times New Roman" w:hAnsi="Times New Roman"/>
      <w:lang w:val="en-GB" w:eastAsia="en-US"/>
    </w:rPr>
  </w:style>
  <w:style w:type="character" w:customStyle="1" w:styleId="B3Char">
    <w:name w:val="B3 Char"/>
    <w:rsid w:val="00332ADC"/>
    <w:rPr>
      <w:rFonts w:ascii="Times New Roman" w:hAnsi="Times New Roman"/>
      <w:lang w:eastAsia="en-US"/>
    </w:rPr>
  </w:style>
  <w:style w:type="table" w:styleId="TableGrid1">
    <w:name w:val="Table Grid 1"/>
    <w:basedOn w:val="TableNormal"/>
    <w:rsid w:val="00332ADC"/>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332ADC"/>
    <w:rPr>
      <w:rFonts w:ascii="Arial" w:hAnsi="Arial"/>
      <w:lang w:val="en-GB" w:eastAsia="en-US"/>
    </w:rPr>
  </w:style>
  <w:style w:type="numbering" w:customStyle="1" w:styleId="1">
    <w:name w:val="リストなし1"/>
    <w:next w:val="NoList"/>
    <w:uiPriority w:val="99"/>
    <w:semiHidden/>
    <w:unhideWhenUsed/>
    <w:rsid w:val="00332ADC"/>
  </w:style>
  <w:style w:type="table" w:customStyle="1" w:styleId="10">
    <w:name w:val="表 (格子)1"/>
    <w:basedOn w:val="TableNormal"/>
    <w:next w:val="TableGrid"/>
    <w:rsid w:val="00332ADC"/>
    <w:pPr>
      <w:spacing w:after="180"/>
    </w:pPr>
    <w:rPr>
      <w:rFonts w:eastAsia="Batang"/>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 11"/>
    <w:basedOn w:val="TableNormal"/>
    <w:next w:val="TableGrid1"/>
    <w:rsid w:val="00332ADC"/>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332ADC"/>
    <w:rPr>
      <w:rFonts w:ascii="Times New Roman" w:hAnsi="Times New Roman"/>
      <w:lang w:val="en-GB" w:eastAsia="en-US"/>
    </w:rPr>
  </w:style>
  <w:style w:type="numbering" w:customStyle="1" w:styleId="NoList1">
    <w:name w:val="No List1"/>
    <w:next w:val="NoList"/>
    <w:uiPriority w:val="99"/>
    <w:semiHidden/>
    <w:rsid w:val="00332ADC"/>
  </w:style>
  <w:style w:type="numbering" w:customStyle="1" w:styleId="NoList2">
    <w:name w:val="No List2"/>
    <w:next w:val="NoList"/>
    <w:uiPriority w:val="99"/>
    <w:semiHidden/>
    <w:rsid w:val="00332ADC"/>
  </w:style>
  <w:style w:type="numbering" w:customStyle="1" w:styleId="110">
    <w:name w:val="リストなし11"/>
    <w:next w:val="NoList"/>
    <w:uiPriority w:val="99"/>
    <w:semiHidden/>
    <w:unhideWhenUsed/>
    <w:rsid w:val="00332ADC"/>
  </w:style>
  <w:style w:type="numbering" w:customStyle="1" w:styleId="NoList3">
    <w:name w:val="No List3"/>
    <w:next w:val="NoList"/>
    <w:uiPriority w:val="99"/>
    <w:semiHidden/>
    <w:unhideWhenUsed/>
    <w:rsid w:val="00332ADC"/>
  </w:style>
  <w:style w:type="table" w:customStyle="1" w:styleId="TableGrid10">
    <w:name w:val="Table Grid1"/>
    <w:basedOn w:val="TableNormal"/>
    <w:next w:val="TableGrid"/>
    <w:rsid w:val="00332ADC"/>
    <w:pPr>
      <w:spacing w:after="180"/>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リストなし12"/>
    <w:next w:val="NoList"/>
    <w:uiPriority w:val="99"/>
    <w:semiHidden/>
    <w:unhideWhenUsed/>
    <w:rsid w:val="00332ADC"/>
  </w:style>
  <w:style w:type="character" w:customStyle="1" w:styleId="TALChar">
    <w:name w:val="TAL Char"/>
    <w:rsid w:val="00332A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641">
      <w:bodyDiv w:val="1"/>
      <w:marLeft w:val="0"/>
      <w:marRight w:val="0"/>
      <w:marTop w:val="0"/>
      <w:marBottom w:val="0"/>
      <w:divBdr>
        <w:top w:val="none" w:sz="0" w:space="0" w:color="auto"/>
        <w:left w:val="none" w:sz="0" w:space="0" w:color="auto"/>
        <w:bottom w:val="none" w:sz="0" w:space="0" w:color="auto"/>
        <w:right w:val="none" w:sz="0" w:space="0" w:color="auto"/>
      </w:divBdr>
    </w:div>
    <w:div w:id="138428219">
      <w:bodyDiv w:val="1"/>
      <w:marLeft w:val="0"/>
      <w:marRight w:val="0"/>
      <w:marTop w:val="0"/>
      <w:marBottom w:val="0"/>
      <w:divBdr>
        <w:top w:val="none" w:sz="0" w:space="0" w:color="auto"/>
        <w:left w:val="none" w:sz="0" w:space="0" w:color="auto"/>
        <w:bottom w:val="none" w:sz="0" w:space="0" w:color="auto"/>
        <w:right w:val="none" w:sz="0" w:space="0" w:color="auto"/>
      </w:divBdr>
    </w:div>
    <w:div w:id="702248684">
      <w:bodyDiv w:val="1"/>
      <w:marLeft w:val="0"/>
      <w:marRight w:val="0"/>
      <w:marTop w:val="0"/>
      <w:marBottom w:val="0"/>
      <w:divBdr>
        <w:top w:val="none" w:sz="0" w:space="0" w:color="auto"/>
        <w:left w:val="none" w:sz="0" w:space="0" w:color="auto"/>
        <w:bottom w:val="none" w:sz="0" w:space="0" w:color="auto"/>
        <w:right w:val="none" w:sz="0" w:space="0" w:color="auto"/>
      </w:divBdr>
    </w:div>
    <w:div w:id="781610056">
      <w:bodyDiv w:val="1"/>
      <w:marLeft w:val="0"/>
      <w:marRight w:val="0"/>
      <w:marTop w:val="0"/>
      <w:marBottom w:val="0"/>
      <w:divBdr>
        <w:top w:val="none" w:sz="0" w:space="0" w:color="auto"/>
        <w:left w:val="none" w:sz="0" w:space="0" w:color="auto"/>
        <w:bottom w:val="none" w:sz="0" w:space="0" w:color="auto"/>
        <w:right w:val="none" w:sz="0" w:space="0" w:color="auto"/>
      </w:divBdr>
    </w:div>
    <w:div w:id="929630221">
      <w:bodyDiv w:val="1"/>
      <w:marLeft w:val="0"/>
      <w:marRight w:val="0"/>
      <w:marTop w:val="0"/>
      <w:marBottom w:val="0"/>
      <w:divBdr>
        <w:top w:val="none" w:sz="0" w:space="0" w:color="auto"/>
        <w:left w:val="none" w:sz="0" w:space="0" w:color="auto"/>
        <w:bottom w:val="none" w:sz="0" w:space="0" w:color="auto"/>
        <w:right w:val="none" w:sz="0" w:space="0" w:color="auto"/>
      </w:divBdr>
    </w:div>
    <w:div w:id="9877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F751-64DB-4D9C-8CFC-7E9CFF6CF91D}">
  <ds:schemaRefs>
    <ds:schemaRef ds:uri="http://schemas.microsoft.com/sharepoint/v3/contenttype/forms"/>
  </ds:schemaRefs>
</ds:datastoreItem>
</file>

<file path=customXml/itemProps2.xml><?xml version="1.0" encoding="utf-8"?>
<ds:datastoreItem xmlns:ds="http://schemas.openxmlformats.org/officeDocument/2006/customXml" ds:itemID="{8F57056E-8649-4B41-9498-7EDE3539F17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D5480F0-4398-483C-A626-BC453372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3420A-2786-4596-90EF-DA0E89F9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2045</Words>
  <Characters>11657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NR_RAN_PRN</cp:lastModifiedBy>
  <cp:revision>15</cp:revision>
  <cp:lastPrinted>1900-01-01T08:00:00Z</cp:lastPrinted>
  <dcterms:created xsi:type="dcterms:W3CDTF">2020-06-04T10:00:00Z</dcterms:created>
  <dcterms:modified xsi:type="dcterms:W3CDTF">2020-06-05T09:18:00Z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8520d1e8-d77b-4b0e-8cb7-e9ba5bfa2937</vt:lpwstr>
  </property>
  <property fmtid="{D5CDD505-2E9C-101B-9397-08002B2CF9AE}" pid="22" name="CTP_TimeStamp">
    <vt:lpwstr>2020-04-10 02:13:50Z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0x010100F3E9551B3FDDA24EBF0A209BAAD637CA</vt:lpwstr>
  </property>
  <property fmtid="{D5CDD505-2E9C-101B-9397-08002B2CF9AE}" pid="27" name="CTPClassification">
    <vt:lpwstr>CTP_NT</vt:lpwstr>
  </property>
</Properties>
</file>