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58746EC8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</w:t>
      </w:r>
      <w:del w:id="0" w:author="Nokia (GWO1)" w:date="2020-06-05T15:57:00Z">
        <w:r w:rsidRPr="00800E83" w:rsidDel="00155B47">
          <w:rPr>
            <w:b/>
            <w:bCs/>
            <w:noProof/>
            <w:sz w:val="24"/>
          </w:rPr>
          <w:delText>10</w:delText>
        </w:r>
        <w:r w:rsidR="007066A2" w:rsidDel="00155B47">
          <w:rPr>
            <w:b/>
            <w:bCs/>
            <w:noProof/>
            <w:sz w:val="24"/>
          </w:rPr>
          <w:delText>9</w:delText>
        </w:r>
        <w:r w:rsidR="00252630" w:rsidDel="00155B47">
          <w:rPr>
            <w:b/>
            <w:bCs/>
            <w:noProof/>
            <w:sz w:val="24"/>
          </w:rPr>
          <w:delText>bis</w:delText>
        </w:r>
      </w:del>
      <w:ins w:id="1" w:author="Nokia (GWO1)" w:date="2020-06-05T15:57:00Z">
        <w:r w:rsidR="00155B47" w:rsidRPr="00800E83">
          <w:rPr>
            <w:b/>
            <w:bCs/>
            <w:noProof/>
            <w:sz w:val="24"/>
          </w:rPr>
          <w:t>1</w:t>
        </w:r>
        <w:r w:rsidR="00155B47">
          <w:rPr>
            <w:b/>
            <w:bCs/>
            <w:noProof/>
            <w:sz w:val="24"/>
          </w:rPr>
          <w:t>10</w:t>
        </w:r>
      </w:ins>
      <w:r w:rsidR="00252630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66050B">
        <w:rPr>
          <w:b/>
          <w:bCs/>
          <w:i/>
          <w:noProof/>
          <w:sz w:val="28"/>
        </w:rPr>
        <w:t>5806</w:t>
      </w:r>
    </w:p>
    <w:p w14:paraId="06EFB710" w14:textId="17B55B36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ins w:id="2" w:author="Nokia (GWO1)" w:date="2020-06-05T15:56:00Z">
        <w:r w:rsidR="00155B47">
          <w:rPr>
            <w:b/>
            <w:noProof/>
            <w:sz w:val="24"/>
          </w:rPr>
          <w:t>1</w:t>
        </w:r>
      </w:ins>
      <w:del w:id="3" w:author="Nokia (GWO1)" w:date="2020-06-05T15:57:00Z">
        <w:r w:rsidR="00456761" w:rsidDel="00155B47">
          <w:rPr>
            <w:b/>
            <w:noProof/>
            <w:sz w:val="24"/>
          </w:rPr>
          <w:delText>20</w:delText>
        </w:r>
      </w:del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ins w:id="4" w:author="Nokia (GWO1)" w:date="2020-06-05T15:57:00Z">
        <w:r w:rsidR="00155B47">
          <w:rPr>
            <w:b/>
            <w:noProof/>
            <w:sz w:val="24"/>
          </w:rPr>
          <w:t>12</w:t>
        </w:r>
      </w:ins>
      <w:del w:id="5" w:author="Nokia (GWO1)" w:date="2020-06-05T15:57:00Z">
        <w:r w:rsidR="00456761" w:rsidDel="00155B47">
          <w:rPr>
            <w:b/>
            <w:noProof/>
            <w:sz w:val="24"/>
          </w:rPr>
          <w:delText>30</w:delText>
        </w:r>
      </w:del>
      <w:r w:rsidR="00324A06">
        <w:rPr>
          <w:b/>
          <w:noProof/>
          <w:sz w:val="24"/>
        </w:rPr>
        <w:t xml:space="preserve"> </w:t>
      </w:r>
      <w:del w:id="6" w:author="Nokia (GWO1)" w:date="2020-06-05T15:57:00Z">
        <w:r w:rsidR="00456761" w:rsidDel="00155B47">
          <w:rPr>
            <w:b/>
            <w:noProof/>
            <w:sz w:val="24"/>
          </w:rPr>
          <w:delText>April</w:delText>
        </w:r>
        <w:r w:rsidR="00324A06" w:rsidRPr="00800E83" w:rsidDel="00155B47">
          <w:rPr>
            <w:b/>
            <w:noProof/>
            <w:sz w:val="24"/>
          </w:rPr>
          <w:delText xml:space="preserve"> </w:delText>
        </w:r>
      </w:del>
      <w:ins w:id="7" w:author="Nokia (GWO1)" w:date="2020-06-05T15:57:00Z">
        <w:r w:rsidR="00155B47">
          <w:rPr>
            <w:b/>
            <w:noProof/>
            <w:sz w:val="24"/>
          </w:rPr>
          <w:t>June</w:t>
        </w:r>
        <w:r w:rsidR="00155B47" w:rsidRPr="00800E83">
          <w:rPr>
            <w:b/>
            <w:noProof/>
            <w:sz w:val="24"/>
          </w:rPr>
          <w:t xml:space="preserve"> </w:t>
        </w:r>
      </w:ins>
      <w:r w:rsidR="00324A06" w:rsidRPr="00800E83">
        <w:rPr>
          <w:b/>
          <w:noProof/>
          <w:sz w:val="24"/>
        </w:rPr>
        <w:t>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146B6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7244CBB4" w:rsidR="001E41F3" w:rsidRPr="00410371" w:rsidRDefault="00BB16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1701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045545DE" w:rsidR="001E41F3" w:rsidRPr="00410371" w:rsidRDefault="006605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D22CCA4" w:rsidR="001E41F3" w:rsidRDefault="0066050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UE capabilities for PRN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146B6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DAA8846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66050B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146B6A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Cat</w:t>
              </w:r>
            </w:fldSimple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146B6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6E0555CE" w:rsidR="0066050B" w:rsidRDefault="0066050B" w:rsidP="0066050B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The introduction of a</w:t>
            </w:r>
            <w:r>
              <w:t xml:space="preserve">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</w:t>
            </w:r>
            <w:r w:rsidR="00B7518C">
              <w:t xml:space="preserve"> was </w:t>
            </w:r>
            <w:proofErr w:type="spellStart"/>
            <w:r w:rsidR="00B7518C">
              <w:t>ageed</w:t>
            </w:r>
            <w:proofErr w:type="spellEnd"/>
            <w:r w:rsidR="00B7518C">
              <w:t xml:space="preserve"> at RAN2#109bis</w:t>
            </w:r>
            <w:r>
              <w:t>. This capability is conditionally mandatory for NPN-capable UEs.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90C37" w14:textId="438BB0D1" w:rsidR="00D85D8A" w:rsidRDefault="0066050B" w:rsidP="0066050B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t xml:space="preserve">In 6.3.3 </w:t>
            </w:r>
            <w:r w:rsidRPr="002758B5">
              <w:rPr>
                <w:i/>
                <w:iCs/>
              </w:rPr>
              <w:t>nr-CGI-Reporting-NPN-r16</w:t>
            </w:r>
            <w:r>
              <w:rPr>
                <w:i/>
                <w:iCs/>
              </w:rPr>
              <w:t xml:space="preserve"> </w:t>
            </w:r>
            <w:r>
              <w:t>is introduced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FB1CF61" w:rsidR="00324A06" w:rsidRDefault="003F7671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C7CC74D" w14:textId="67B0E0C6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0" w:name="_Toc20426172"/>
      <w:bookmarkStart w:id="11" w:name="_Toc29321569"/>
      <w:bookmarkStart w:id="12" w:name="_Toc36757360"/>
      <w:bookmarkStart w:id="13" w:name="_Toc36836901"/>
      <w:bookmarkStart w:id="14" w:name="_Toc36843878"/>
      <w:bookmarkStart w:id="15" w:name="_Toc37068167"/>
      <w:r>
        <w:rPr>
          <w:rFonts w:ascii="Arial" w:hAnsi="Arial"/>
          <w:sz w:val="28"/>
          <w:lang w:eastAsia="ja-JP"/>
        </w:rPr>
        <w:t>6.3.3</w:t>
      </w:r>
      <w:r>
        <w:rPr>
          <w:rFonts w:ascii="Arial" w:hAnsi="Arial"/>
          <w:sz w:val="28"/>
          <w:lang w:eastAsia="ja-JP"/>
        </w:rPr>
        <w:tab/>
      </w:r>
      <w:r w:rsidRPr="003E191A">
        <w:rPr>
          <w:rFonts w:ascii="Arial" w:hAnsi="Arial"/>
          <w:sz w:val="28"/>
          <w:lang w:eastAsia="ja-JP"/>
        </w:rPr>
        <w:t>UE capability information elements</w:t>
      </w:r>
    </w:p>
    <w:p w14:paraId="6967170A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68C8C61C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r w:rsidRPr="003E191A">
        <w:rPr>
          <w:rFonts w:ascii="Arial" w:eastAsia="Malgun Gothic" w:hAnsi="Arial"/>
          <w:sz w:val="24"/>
          <w:lang w:eastAsia="ja-JP"/>
        </w:rPr>
        <w:t>–</w:t>
      </w:r>
      <w:r w:rsidRPr="003E191A">
        <w:rPr>
          <w:rFonts w:ascii="Arial" w:eastAsia="Malgun Gothic" w:hAnsi="Arial"/>
          <w:sz w:val="24"/>
          <w:lang w:eastAsia="ja-JP"/>
        </w:rPr>
        <w:tab/>
      </w:r>
      <w:proofErr w:type="spellStart"/>
      <w:r w:rsidRPr="003E191A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10"/>
      <w:bookmarkEnd w:id="11"/>
      <w:bookmarkEnd w:id="12"/>
      <w:bookmarkEnd w:id="13"/>
      <w:bookmarkEnd w:id="14"/>
      <w:bookmarkEnd w:id="15"/>
      <w:proofErr w:type="spellEnd"/>
    </w:p>
    <w:p w14:paraId="79651428" w14:textId="77777777" w:rsidR="003E191A" w:rsidRPr="003E191A" w:rsidRDefault="003E191A" w:rsidP="003E191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3E191A">
        <w:rPr>
          <w:rFonts w:eastAsia="Malgun Gothic"/>
          <w:lang w:eastAsia="ja-JP"/>
        </w:rPr>
        <w:t xml:space="preserve">The IE </w:t>
      </w:r>
      <w:proofErr w:type="spellStart"/>
      <w:r w:rsidRPr="003E191A">
        <w:rPr>
          <w:rFonts w:eastAsia="Malgun Gothic"/>
          <w:i/>
          <w:lang w:eastAsia="ja-JP"/>
        </w:rPr>
        <w:t>MeasAndMobParameters</w:t>
      </w:r>
      <w:proofErr w:type="spellEnd"/>
      <w:r w:rsidRPr="003E191A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35C349A1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proofErr w:type="spellStart"/>
      <w:r w:rsidRPr="003E191A">
        <w:rPr>
          <w:rFonts w:ascii="Arial" w:eastAsia="Malgun Gothic" w:hAnsi="Arial"/>
          <w:b/>
          <w:i/>
          <w:lang w:eastAsia="ja-JP"/>
        </w:rPr>
        <w:t>MeasAndMobParameters</w:t>
      </w:r>
      <w:proofErr w:type="spellEnd"/>
      <w:r w:rsidRPr="003E191A">
        <w:rPr>
          <w:rFonts w:ascii="Arial" w:eastAsia="Malgun Gothic" w:hAnsi="Arial"/>
          <w:b/>
          <w:lang w:eastAsia="ja-JP"/>
        </w:rPr>
        <w:t xml:space="preserve"> information element</w:t>
      </w:r>
    </w:p>
    <w:p w14:paraId="1FEC6C2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ASN1START</w:t>
      </w:r>
    </w:p>
    <w:p w14:paraId="4BFDAC4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5DC7A5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F31245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2B4BAF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11A49D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3438FE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1F49EF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083EC0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001E6F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640755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08705D9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59C276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1450372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46168C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7FD735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213D6F7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CE948C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2C999E0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1C508B6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590090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4BD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01E4C4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40419E0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3058700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4BCF76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10A3C1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0AF6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27A7F6A9" w14:textId="7783ED6F" w:rsidR="00BF6DE4" w:rsidRPr="003E191A" w:rsidRDefault="003E191A" w:rsidP="00BF6DE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" w:author="NG_RAN_PRN-Core" w:date="2020-06-08T11:13:00Z"/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  <w:ins w:id="17" w:author="NG_RAN_PRN-Core" w:date="2020-06-08T11:13:00Z">
        <w:r w:rsidR="00BF6DE4" w:rsidRPr="003E191A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71AE7A86" w14:textId="77777777" w:rsidR="00BF6DE4" w:rsidRPr="003E191A" w:rsidRDefault="00BF6DE4" w:rsidP="00BF6DE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" w:author="NG_RAN_PRN-Core" w:date="2020-06-08T11:13:00Z"/>
          <w:rFonts w:ascii="Courier New" w:hAnsi="Courier New"/>
          <w:noProof/>
          <w:sz w:val="16"/>
          <w:lang w:eastAsia="en-GB"/>
        </w:rPr>
      </w:pPr>
      <w:ins w:id="19" w:author="NG_RAN_PRN-Core" w:date="2020-06-08T11:13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4D9F4B4F" w14:textId="77777777" w:rsidR="00BF6DE4" w:rsidRPr="003E191A" w:rsidRDefault="00BF6DE4" w:rsidP="00BF6DE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" w:author="NG_RAN_PRN-Core" w:date="2020-06-08T11:13:00Z"/>
          <w:rFonts w:ascii="Courier New" w:hAnsi="Courier New"/>
          <w:noProof/>
          <w:sz w:val="16"/>
          <w:lang w:eastAsia="en-GB"/>
        </w:rPr>
      </w:pPr>
      <w:ins w:id="21" w:author="NG_RAN_PRN-Core" w:date="2020-06-08T11:13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F4692C">
          <w:rPr>
            <w:rFonts w:ascii="Courier New" w:hAnsi="Courier New"/>
            <w:noProof/>
            <w:sz w:val="16"/>
            <w:lang w:eastAsia="en-GB"/>
          </w:rPr>
          <w:t>nr-CGI-Reporting-NPN</w:t>
        </w:r>
        <w:r w:rsidRPr="003E191A">
          <w:rPr>
            <w:rFonts w:ascii="Courier New" w:hAnsi="Courier New"/>
            <w:noProof/>
            <w:sz w:val="16"/>
            <w:lang w:eastAsia="en-GB"/>
          </w:rPr>
          <w:t>-</w:t>
        </w:r>
        <w:r>
          <w:rPr>
            <w:rFonts w:ascii="Courier New" w:hAnsi="Courier New"/>
            <w:noProof/>
            <w:sz w:val="16"/>
            <w:lang w:eastAsia="en-GB"/>
          </w:rPr>
          <w:t>r16</w:t>
        </w:r>
        <w:r w:rsidRPr="003E191A">
          <w:rPr>
            <w:rFonts w:ascii="Courier New" w:hAnsi="Courier New"/>
            <w:noProof/>
            <w:sz w:val="16"/>
            <w:lang w:eastAsia="en-GB"/>
          </w:rPr>
          <w:t xml:space="preserve">                ENUMERATED {supported}                  OPTIONAL</w:t>
        </w:r>
      </w:ins>
    </w:p>
    <w:p w14:paraId="4A698000" w14:textId="77777777" w:rsidR="00E11202" w:rsidRDefault="00BF6DE4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" w:author="NG_RAN_PRN-Core" w:date="2020-06-08T11:17:00Z"/>
          <w:rFonts w:ascii="Courier New" w:hAnsi="Courier New"/>
          <w:noProof/>
          <w:sz w:val="16"/>
          <w:lang w:eastAsia="en-GB"/>
        </w:rPr>
      </w:pPr>
      <w:ins w:id="23" w:author="NG_RAN_PRN-Core" w:date="2020-06-08T11:13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54D83159" w14:textId="77386AE3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24" w:name="_GoBack"/>
      <w:bookmarkEnd w:id="24"/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04EA0D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214F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14:paraId="193FFC9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lastRenderedPageBreak/>
        <w:t xml:space="preserve">    intraAndInterF-MeasAndReport        ENUMERATED {supported}                      OPTIONAL,</w:t>
      </w:r>
    </w:p>
    <w:p w14:paraId="46C9D9A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48B01A0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6E4A05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BE8233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39BC74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0A37CD0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19C132C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3C6B13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889ADE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74E03FD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9FF0B2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85BB96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1E45CE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10CD553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304A575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2F05D8A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E55916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03B702B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F0F7F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1D6550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BC67E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20EABB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822022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7BBA3EB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33046EB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14:paraId="4C18F92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51AA18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9B4CFB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891F83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2ED756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ABD0B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115D61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6797B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D8C396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478406E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F09B2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21FDE8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3BA84F1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EDDB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18E9A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8C89E3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736B333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7298D9D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EACA2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591B8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3828F5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2C0FE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20FEB92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ASN1STOP</w:t>
      </w:r>
    </w:p>
    <w:p w14:paraId="1DC7B30C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5045425" w14:textId="0CA9E2A2" w:rsidR="003E191A" w:rsidRPr="00AB51C5" w:rsidRDefault="0066050B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End of Modifications</w:t>
      </w:r>
    </w:p>
    <w:p w14:paraId="60B07B1C" w14:textId="03158FDB" w:rsidR="00431BF3" w:rsidRDefault="00431BF3" w:rsidP="0066050B">
      <w:pPr>
        <w:keepNext/>
        <w:keepLines/>
        <w:overflowPunct w:val="0"/>
        <w:autoSpaceDE w:val="0"/>
        <w:autoSpaceDN w:val="0"/>
        <w:adjustRightInd w:val="0"/>
        <w:spacing w:before="180"/>
        <w:textAlignment w:val="baseline"/>
        <w:outlineLvl w:val="1"/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3"/>
      <w:headerReference w:type="default" r:id="rId24"/>
      <w:headerReference w:type="first" r:id="rId2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77D7" w14:textId="77777777" w:rsidR="00E12EF8" w:rsidRDefault="00E12EF8">
      <w:r>
        <w:separator/>
      </w:r>
    </w:p>
  </w:endnote>
  <w:endnote w:type="continuationSeparator" w:id="0">
    <w:p w14:paraId="4517FF5A" w14:textId="77777777" w:rsidR="00E12EF8" w:rsidRDefault="00E1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D85D8A" w:rsidRDefault="00D8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D85D8A" w:rsidRDefault="00D8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D85D8A" w:rsidRDefault="00D8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6097" w14:textId="77777777" w:rsidR="00E12EF8" w:rsidRDefault="00E12EF8">
      <w:r>
        <w:separator/>
      </w:r>
    </w:p>
  </w:footnote>
  <w:footnote w:type="continuationSeparator" w:id="0">
    <w:p w14:paraId="41835375" w14:textId="77777777" w:rsidR="00E12EF8" w:rsidRDefault="00E1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D85D8A" w:rsidRDefault="00D85D8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D85D8A" w:rsidRDefault="00D8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D85D8A" w:rsidRDefault="00D85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D85D8A" w:rsidRDefault="00D85D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D85D8A" w:rsidRDefault="00D85D8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D85D8A" w:rsidRDefault="00D8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1)">
    <w15:presenceInfo w15:providerId="None" w15:userId="Nokia (GWO1)"/>
  </w15:person>
  <w15:person w15:author="NG_RAN_PRN-Core">
    <w15:presenceInfo w15:providerId="None" w15:userId="NG_RAN_PRN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FBD"/>
    <w:rsid w:val="00124903"/>
    <w:rsid w:val="00145D43"/>
    <w:rsid w:val="00146B6A"/>
    <w:rsid w:val="00155B47"/>
    <w:rsid w:val="00163D97"/>
    <w:rsid w:val="00192C46"/>
    <w:rsid w:val="001A08B3"/>
    <w:rsid w:val="001A7B60"/>
    <w:rsid w:val="001B3EC8"/>
    <w:rsid w:val="001B52F0"/>
    <w:rsid w:val="001B7A65"/>
    <w:rsid w:val="001C568A"/>
    <w:rsid w:val="001C74E5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916A1"/>
    <w:rsid w:val="002A119E"/>
    <w:rsid w:val="002B5741"/>
    <w:rsid w:val="00305409"/>
    <w:rsid w:val="00324A06"/>
    <w:rsid w:val="003609EF"/>
    <w:rsid w:val="0036231A"/>
    <w:rsid w:val="00374DD4"/>
    <w:rsid w:val="003A4695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95925"/>
    <w:rsid w:val="004B75B7"/>
    <w:rsid w:val="004C101D"/>
    <w:rsid w:val="004F21B6"/>
    <w:rsid w:val="0051580D"/>
    <w:rsid w:val="00547111"/>
    <w:rsid w:val="00592D74"/>
    <w:rsid w:val="005E2C44"/>
    <w:rsid w:val="00621188"/>
    <w:rsid w:val="006257ED"/>
    <w:rsid w:val="006364C6"/>
    <w:rsid w:val="00640902"/>
    <w:rsid w:val="0065256E"/>
    <w:rsid w:val="0066050B"/>
    <w:rsid w:val="00695808"/>
    <w:rsid w:val="006A1045"/>
    <w:rsid w:val="006B46FB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FDE"/>
    <w:rsid w:val="008040A8"/>
    <w:rsid w:val="00807F73"/>
    <w:rsid w:val="008279FA"/>
    <w:rsid w:val="00831F11"/>
    <w:rsid w:val="0085312A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48DE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734F"/>
    <w:rsid w:val="00A05535"/>
    <w:rsid w:val="00A16252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5820"/>
    <w:rsid w:val="00AD1CD8"/>
    <w:rsid w:val="00B20A5D"/>
    <w:rsid w:val="00B258BB"/>
    <w:rsid w:val="00B67B97"/>
    <w:rsid w:val="00B70948"/>
    <w:rsid w:val="00B7518C"/>
    <w:rsid w:val="00B968C8"/>
    <w:rsid w:val="00BA3EC5"/>
    <w:rsid w:val="00BA51D9"/>
    <w:rsid w:val="00BA67F1"/>
    <w:rsid w:val="00BB161F"/>
    <w:rsid w:val="00BB5DFC"/>
    <w:rsid w:val="00BD279D"/>
    <w:rsid w:val="00BD6BB8"/>
    <w:rsid w:val="00BF30BD"/>
    <w:rsid w:val="00BF492B"/>
    <w:rsid w:val="00BF6DE4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4991"/>
    <w:rsid w:val="00D34818"/>
    <w:rsid w:val="00D35F18"/>
    <w:rsid w:val="00D50255"/>
    <w:rsid w:val="00D66520"/>
    <w:rsid w:val="00D7339A"/>
    <w:rsid w:val="00D85D8A"/>
    <w:rsid w:val="00DB1A5E"/>
    <w:rsid w:val="00DB1D0A"/>
    <w:rsid w:val="00DB3349"/>
    <w:rsid w:val="00DE34CF"/>
    <w:rsid w:val="00E07317"/>
    <w:rsid w:val="00E11202"/>
    <w:rsid w:val="00E12EF8"/>
    <w:rsid w:val="00E13F3D"/>
    <w:rsid w:val="00E2069A"/>
    <w:rsid w:val="00E24426"/>
    <w:rsid w:val="00E34898"/>
    <w:rsid w:val="00E94219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5E65821B-DE7A-4803-A27D-B1CC31CB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316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6786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NG_RAN_PRN-Core</cp:lastModifiedBy>
  <cp:revision>69</cp:revision>
  <cp:lastPrinted>1899-12-31T23:00:00Z</cp:lastPrinted>
  <dcterms:created xsi:type="dcterms:W3CDTF">2019-04-16T00:15:00Z</dcterms:created>
  <dcterms:modified xsi:type="dcterms:W3CDTF">2020-06-08T09:18:00Z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