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FDD6" w14:textId="1EBD44C6" w:rsidR="00324A06" w:rsidRDefault="00324A06" w:rsidP="00FF06E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WG2 Meeting #10</w:t>
      </w:r>
      <w:r w:rsidR="007066A2">
        <w:rPr>
          <w:b/>
          <w:bCs/>
          <w:noProof/>
          <w:sz w:val="24"/>
        </w:rPr>
        <w:t>9</w:t>
      </w:r>
      <w:r w:rsidR="00252630">
        <w:rPr>
          <w:b/>
          <w:bCs/>
          <w:noProof/>
          <w:sz w:val="24"/>
        </w:rPr>
        <w:t>bis-e</w:t>
      </w:r>
      <w:r>
        <w:rPr>
          <w:b/>
          <w:i/>
          <w:noProof/>
          <w:sz w:val="28"/>
        </w:rPr>
        <w:tab/>
      </w:r>
      <w:r w:rsidRPr="00F60696">
        <w:rPr>
          <w:rFonts w:hint="eastAsia"/>
          <w:b/>
          <w:bCs/>
          <w:i/>
          <w:noProof/>
          <w:sz w:val="28"/>
        </w:rPr>
        <w:t>R</w:t>
      </w:r>
      <w:r w:rsidRPr="00F60696">
        <w:rPr>
          <w:b/>
          <w:bCs/>
          <w:i/>
          <w:noProof/>
          <w:sz w:val="28"/>
        </w:rPr>
        <w:t>2</w:t>
      </w:r>
      <w:r w:rsidRPr="00F60696">
        <w:rPr>
          <w:rFonts w:hint="eastAsia"/>
          <w:b/>
          <w:bCs/>
          <w:i/>
          <w:noProof/>
          <w:sz w:val="28"/>
        </w:rPr>
        <w:t>-</w:t>
      </w:r>
      <w:r w:rsidR="008A78C1">
        <w:rPr>
          <w:b/>
          <w:bCs/>
          <w:i/>
          <w:noProof/>
          <w:sz w:val="28"/>
        </w:rPr>
        <w:t>20</w:t>
      </w:r>
      <w:r w:rsidR="00F34668">
        <w:rPr>
          <w:b/>
          <w:bCs/>
          <w:i/>
          <w:noProof/>
          <w:sz w:val="28"/>
        </w:rPr>
        <w:t>0</w:t>
      </w:r>
      <w:r w:rsidR="0066050B">
        <w:rPr>
          <w:b/>
          <w:bCs/>
          <w:i/>
          <w:noProof/>
          <w:sz w:val="28"/>
        </w:rPr>
        <w:t>5806</w:t>
      </w:r>
    </w:p>
    <w:p w14:paraId="06EFB710" w14:textId="095B0542" w:rsidR="00324A06" w:rsidRPr="001C568A" w:rsidRDefault="00252630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El</w:t>
      </w:r>
      <w:r w:rsidR="00E2069A">
        <w:rPr>
          <w:b/>
          <w:noProof/>
          <w:sz w:val="24"/>
        </w:rPr>
        <w:t>ectronic</w:t>
      </w:r>
      <w:r w:rsidR="00324A06" w:rsidRPr="00800E83">
        <w:rPr>
          <w:b/>
          <w:noProof/>
          <w:sz w:val="24"/>
        </w:rPr>
        <w:t xml:space="preserve">, </w:t>
      </w:r>
      <w:r w:rsidR="00456761">
        <w:rPr>
          <w:b/>
          <w:noProof/>
          <w:sz w:val="24"/>
        </w:rPr>
        <w:t>20</w:t>
      </w:r>
      <w:r w:rsidR="00324A06" w:rsidRPr="00800E83">
        <w:rPr>
          <w:b/>
          <w:noProof/>
          <w:sz w:val="24"/>
        </w:rPr>
        <w:t xml:space="preserve"> </w:t>
      </w:r>
      <w:r w:rsidR="00324A06">
        <w:rPr>
          <w:b/>
          <w:noProof/>
          <w:sz w:val="24"/>
        </w:rPr>
        <w:t>–</w:t>
      </w:r>
      <w:r w:rsidR="00324A06" w:rsidRPr="00800E83">
        <w:rPr>
          <w:b/>
          <w:noProof/>
          <w:sz w:val="24"/>
        </w:rPr>
        <w:t xml:space="preserve"> </w:t>
      </w:r>
      <w:r w:rsidR="00456761">
        <w:rPr>
          <w:b/>
          <w:noProof/>
          <w:sz w:val="24"/>
        </w:rPr>
        <w:t>30</w:t>
      </w:r>
      <w:r w:rsidR="00324A06">
        <w:rPr>
          <w:b/>
          <w:noProof/>
          <w:sz w:val="24"/>
        </w:rPr>
        <w:t xml:space="preserve"> </w:t>
      </w:r>
      <w:r w:rsidR="00456761">
        <w:rPr>
          <w:b/>
          <w:noProof/>
          <w:sz w:val="24"/>
        </w:rPr>
        <w:t>April</w:t>
      </w:r>
      <w:r w:rsidR="00324A06" w:rsidRPr="00800E83">
        <w:rPr>
          <w:b/>
          <w:noProof/>
          <w:sz w:val="24"/>
        </w:rPr>
        <w:t xml:space="preserve"> 20</w:t>
      </w:r>
      <w:r w:rsidR="00ED02C1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07CD22FF" w:rsidR="001E41F3" w:rsidRPr="00410371" w:rsidRDefault="00E0731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2A119E">
                <w:rPr>
                  <w:b/>
                  <w:noProof/>
                  <w:sz w:val="28"/>
                </w:rPr>
                <w:t>38.331</w:t>
              </w:r>
            </w:fldSimple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7244CBB4" w:rsidR="001E41F3" w:rsidRPr="00410371" w:rsidRDefault="00BB161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1701</w:t>
            </w:r>
            <w:bookmarkStart w:id="0" w:name="_GoBack"/>
            <w:bookmarkEnd w:id="0"/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045545DE" w:rsidR="001E41F3" w:rsidRPr="00410371" w:rsidRDefault="0066050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78B3721B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fldSimple w:instr=" DOCPROPERTY  Version  \* MERGEFORMAT ">
              <w:r w:rsidR="002A119E">
                <w:rPr>
                  <w:b/>
                  <w:noProof/>
                  <w:sz w:val="28"/>
                </w:rPr>
                <w:t>16.0.0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277CEF59" w:rsidR="00F25D98" w:rsidRDefault="002A11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7EF70378" w:rsidR="00F25D98" w:rsidRDefault="002A11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2D22CCA4" w:rsidR="001E41F3" w:rsidRDefault="0066050B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UE capabilities for PRN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5E51CA7D" w:rsidR="001E41F3" w:rsidRDefault="002A119E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2A119E">
              <w:rPr>
                <w:noProof/>
              </w:rPr>
              <w:t>Nokia (Rapporteur)</w:t>
            </w: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78C4C7F0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5CF60A64" w:rsidR="001E41F3" w:rsidRDefault="00E07317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atedWis  \* MERGEFORMAT ">
              <w:r w:rsidR="002A119E" w:rsidRPr="002A119E">
                <w:rPr>
                  <w:noProof/>
                </w:rPr>
                <w:t>NG_RAN_PRN-Core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6DAA8846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20</w:t>
            </w:r>
            <w:r>
              <w:t>-</w:t>
            </w:r>
            <w:r w:rsidR="007066A2">
              <w:t>0</w:t>
            </w:r>
            <w:r w:rsidR="0066050B">
              <w:t>6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3C9B28E7" w:rsidR="001E41F3" w:rsidRDefault="00E07317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Cat</w:t>
              </w:r>
            </w:fldSimple>
            <w:r w:rsidR="002A119E">
              <w:rPr>
                <w:b/>
                <w:noProof/>
              </w:rPr>
              <w:t xml:space="preserve"> 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2E24FF90" w:rsidR="001E41F3" w:rsidRDefault="00E07317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A27479">
                <w:rPr>
                  <w:noProof/>
                </w:rPr>
                <w:t>-</w:t>
              </w:r>
            </w:fldSimple>
            <w:r w:rsidR="002A119E">
              <w:rPr>
                <w:noProof/>
              </w:rPr>
              <w:t>16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5E8C08" w14:textId="6E0555CE" w:rsidR="0066050B" w:rsidRDefault="0066050B" w:rsidP="0066050B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>The introduction of a</w:t>
            </w:r>
            <w:r>
              <w:t xml:space="preserve"> </w:t>
            </w:r>
            <w:r w:rsidRPr="00FF5BD2">
              <w:t xml:space="preserve">separate </w:t>
            </w:r>
            <w:r>
              <w:t xml:space="preserve">AS </w:t>
            </w:r>
            <w:r w:rsidRPr="00FF5BD2">
              <w:t>capability indicat</w:t>
            </w:r>
            <w:r>
              <w:t>ion for NPN CGI reporting</w:t>
            </w:r>
            <w:r w:rsidR="00B7518C">
              <w:t xml:space="preserve"> was </w:t>
            </w:r>
            <w:proofErr w:type="spellStart"/>
            <w:r w:rsidR="00B7518C">
              <w:t>ageed</w:t>
            </w:r>
            <w:proofErr w:type="spellEnd"/>
            <w:r w:rsidR="00B7518C">
              <w:t xml:space="preserve"> at RAN2#109bis</w:t>
            </w:r>
            <w:r>
              <w:t>. This capability is conditionally mandatory for NPN-capable UEs.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BF90C37" w14:textId="438BB0D1" w:rsidR="00D85D8A" w:rsidRDefault="0066050B" w:rsidP="0066050B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t xml:space="preserve">In 6.3.3 </w:t>
            </w:r>
            <w:r w:rsidRPr="002758B5">
              <w:rPr>
                <w:i/>
                <w:iCs/>
              </w:rPr>
              <w:t>nr-CGI-Reporting-NPN-r16</w:t>
            </w:r>
            <w:r>
              <w:rPr>
                <w:i/>
                <w:iCs/>
              </w:rPr>
              <w:t xml:space="preserve"> </w:t>
            </w:r>
            <w:r>
              <w:t>is introduced</w:t>
            </w:r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65629857" w:rsidR="00324A06" w:rsidRDefault="00431BF3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specification of support of Non-Public-Networks will not be complete.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3FB1CF61" w:rsidR="00324A06" w:rsidRDefault="003F7671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65224B33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6FABD81D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2E8EC2A7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07BC65B5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77777777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3C7CC74D" w14:textId="67B0E0C6" w:rsidR="003E191A" w:rsidRPr="003E191A" w:rsidRDefault="003E191A" w:rsidP="003E191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3" w:name="_Toc20426172"/>
      <w:bookmarkStart w:id="4" w:name="_Toc29321569"/>
      <w:bookmarkStart w:id="5" w:name="_Toc36757360"/>
      <w:bookmarkStart w:id="6" w:name="_Toc36836901"/>
      <w:bookmarkStart w:id="7" w:name="_Toc36843878"/>
      <w:bookmarkStart w:id="8" w:name="_Toc37068167"/>
      <w:r>
        <w:rPr>
          <w:rFonts w:ascii="Arial" w:hAnsi="Arial"/>
          <w:sz w:val="28"/>
          <w:lang w:eastAsia="ja-JP"/>
        </w:rPr>
        <w:t>6.3.3</w:t>
      </w:r>
      <w:r>
        <w:rPr>
          <w:rFonts w:ascii="Arial" w:hAnsi="Arial"/>
          <w:sz w:val="28"/>
          <w:lang w:eastAsia="ja-JP"/>
        </w:rPr>
        <w:tab/>
      </w:r>
      <w:r w:rsidRPr="003E191A">
        <w:rPr>
          <w:rFonts w:ascii="Arial" w:hAnsi="Arial"/>
          <w:sz w:val="28"/>
          <w:lang w:eastAsia="ja-JP"/>
        </w:rPr>
        <w:t>UE capability information elements</w:t>
      </w:r>
    </w:p>
    <w:p w14:paraId="6967170A" w14:textId="77777777" w:rsidR="003E191A" w:rsidRPr="0085312A" w:rsidRDefault="003E191A" w:rsidP="003E191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</w:t>
      </w:r>
      <w:proofErr w:type="spellStart"/>
      <w:r w:rsidRPr="0085312A">
        <w:rPr>
          <w:sz w:val="32"/>
          <w:szCs w:val="32"/>
          <w:highlight w:val="yellow"/>
          <w:lang w:eastAsia="ja-JP"/>
        </w:rPr>
        <w:t>Unchangeed</w:t>
      </w:r>
      <w:proofErr w:type="spellEnd"/>
      <w:r w:rsidRPr="0085312A">
        <w:rPr>
          <w:sz w:val="32"/>
          <w:szCs w:val="32"/>
          <w:highlight w:val="yellow"/>
          <w:lang w:eastAsia="ja-JP"/>
        </w:rPr>
        <w:t xml:space="preserve"> text omitted&gt;</w:t>
      </w:r>
    </w:p>
    <w:p w14:paraId="68C8C61C" w14:textId="77777777" w:rsidR="003E191A" w:rsidRPr="003E191A" w:rsidRDefault="003E191A" w:rsidP="003E191A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Malgun Gothic" w:hAnsi="Arial"/>
          <w:sz w:val="24"/>
          <w:lang w:eastAsia="ja-JP"/>
        </w:rPr>
      </w:pPr>
      <w:r w:rsidRPr="003E191A">
        <w:rPr>
          <w:rFonts w:ascii="Arial" w:eastAsia="Malgun Gothic" w:hAnsi="Arial"/>
          <w:sz w:val="24"/>
          <w:lang w:eastAsia="ja-JP"/>
        </w:rPr>
        <w:t>–</w:t>
      </w:r>
      <w:r w:rsidRPr="003E191A">
        <w:rPr>
          <w:rFonts w:ascii="Arial" w:eastAsia="Malgun Gothic" w:hAnsi="Arial"/>
          <w:sz w:val="24"/>
          <w:lang w:eastAsia="ja-JP"/>
        </w:rPr>
        <w:tab/>
      </w:r>
      <w:proofErr w:type="spellStart"/>
      <w:r w:rsidRPr="003E191A">
        <w:rPr>
          <w:rFonts w:ascii="Arial" w:eastAsia="Malgun Gothic" w:hAnsi="Arial"/>
          <w:i/>
          <w:sz w:val="24"/>
          <w:lang w:eastAsia="ja-JP"/>
        </w:rPr>
        <w:t>MeasAndMobParameters</w:t>
      </w:r>
      <w:bookmarkEnd w:id="3"/>
      <w:bookmarkEnd w:id="4"/>
      <w:bookmarkEnd w:id="5"/>
      <w:bookmarkEnd w:id="6"/>
      <w:bookmarkEnd w:id="7"/>
      <w:bookmarkEnd w:id="8"/>
      <w:proofErr w:type="spellEnd"/>
    </w:p>
    <w:p w14:paraId="79651428" w14:textId="77777777" w:rsidR="003E191A" w:rsidRPr="003E191A" w:rsidRDefault="003E191A" w:rsidP="003E191A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ja-JP"/>
        </w:rPr>
      </w:pPr>
      <w:r w:rsidRPr="003E191A">
        <w:rPr>
          <w:rFonts w:eastAsia="Malgun Gothic"/>
          <w:lang w:eastAsia="ja-JP"/>
        </w:rPr>
        <w:t xml:space="preserve">The IE </w:t>
      </w:r>
      <w:proofErr w:type="spellStart"/>
      <w:r w:rsidRPr="003E191A">
        <w:rPr>
          <w:rFonts w:eastAsia="Malgun Gothic"/>
          <w:i/>
          <w:lang w:eastAsia="ja-JP"/>
        </w:rPr>
        <w:t>MeasAndMobParameters</w:t>
      </w:r>
      <w:proofErr w:type="spellEnd"/>
      <w:r w:rsidRPr="003E191A">
        <w:rPr>
          <w:rFonts w:eastAsia="Malgun Gothic"/>
          <w:lang w:eastAsia="ja-JP"/>
        </w:rPr>
        <w:t xml:space="preserve"> is used to convey UE capabilities related to measurements for radio resource management (RRM), radio link monitoring (RLM) and mobility (e.g. handover).</w:t>
      </w:r>
    </w:p>
    <w:p w14:paraId="35C349A1" w14:textId="77777777" w:rsidR="003E191A" w:rsidRPr="003E191A" w:rsidRDefault="003E191A" w:rsidP="003E191A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algun Gothic" w:hAnsi="Arial"/>
          <w:b/>
          <w:lang w:eastAsia="ja-JP"/>
        </w:rPr>
      </w:pPr>
      <w:proofErr w:type="spellStart"/>
      <w:r w:rsidRPr="003E191A">
        <w:rPr>
          <w:rFonts w:ascii="Arial" w:eastAsia="Malgun Gothic" w:hAnsi="Arial"/>
          <w:b/>
          <w:i/>
          <w:lang w:eastAsia="ja-JP"/>
        </w:rPr>
        <w:t>MeasAndMobParameters</w:t>
      </w:r>
      <w:proofErr w:type="spellEnd"/>
      <w:r w:rsidRPr="003E191A">
        <w:rPr>
          <w:rFonts w:ascii="Arial" w:eastAsia="Malgun Gothic" w:hAnsi="Arial"/>
          <w:b/>
          <w:lang w:eastAsia="ja-JP"/>
        </w:rPr>
        <w:t xml:space="preserve"> information element</w:t>
      </w:r>
    </w:p>
    <w:p w14:paraId="1FEC6C26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-- ASN1START</w:t>
      </w:r>
    </w:p>
    <w:p w14:paraId="4BFDAC4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-- TAG-MEASANDMOBPARAMETERS-START</w:t>
      </w:r>
    </w:p>
    <w:p w14:paraId="5DC7A5D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F312455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MeasAndMobParameters ::=                    SEQUENCE {</w:t>
      </w:r>
    </w:p>
    <w:p w14:paraId="2B4BAFD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measAndMobParametersCommon              MeasAndMobParametersCommon              OPTIONAL,</w:t>
      </w:r>
    </w:p>
    <w:p w14:paraId="11A49DB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measAndMobParametersXDD-Diff                MeasAndMobParametersXDD-Diff        OPTIONAL,</w:t>
      </w:r>
    </w:p>
    <w:p w14:paraId="73438FE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measAndMobParametersFRX-Diff                MeasAndMobParametersFRX-Diff        OPTIONAL</w:t>
      </w:r>
    </w:p>
    <w:p w14:paraId="01F49EF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}</w:t>
      </w:r>
    </w:p>
    <w:p w14:paraId="2083EC03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001E6FE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MeasAndMobParametersCommon ::=          SEQUENCE {</w:t>
      </w:r>
    </w:p>
    <w:p w14:paraId="640755B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supportedGapPattern                     BIT STRING (SIZE (22))                  OPTIONAL,</w:t>
      </w:r>
    </w:p>
    <w:p w14:paraId="08705D93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ssb-RLM                                 ENUMERATED {supported}                  OPTIONAL,</w:t>
      </w:r>
    </w:p>
    <w:p w14:paraId="59C276B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ssb-AndCSI-RS-RLM                       ENUMERATED {supported}                  OPTIONAL,</w:t>
      </w:r>
    </w:p>
    <w:p w14:paraId="1450372D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646168C6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07FD7350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eventB-MeasAndReport                    ENUMERATED {supported}                  OPTIONAL,</w:t>
      </w:r>
    </w:p>
    <w:p w14:paraId="213D6F73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handoverFDD-TDD                         ENUMERATED {supported}                  OPTIONAL,</w:t>
      </w:r>
    </w:p>
    <w:p w14:paraId="4CE948C5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eutra-CGI-Reporting                     ENUMERATED {supported}                  OPTIONAL,</w:t>
      </w:r>
    </w:p>
    <w:p w14:paraId="2C999E0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nr-CGI-Reporting                        ENUMERATED {supported}                  OPTIONAL</w:t>
      </w:r>
    </w:p>
    <w:p w14:paraId="1C508B66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59009082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05B4BDD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independentGapConfig                    ENUMERATED {supported}                  OPTIONAL,</w:t>
      </w:r>
    </w:p>
    <w:p w14:paraId="01E4C40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periodicEUTRA-MeasAndReport             ENUMERATED {supported}                  OPTIONAL,</w:t>
      </w:r>
    </w:p>
    <w:p w14:paraId="40419E0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handoverFR1-FR2                         ENUMERATED {supported}                  OPTIONAL,</w:t>
      </w:r>
    </w:p>
    <w:p w14:paraId="3058700D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maxNumberCSI-RS-RRM-RS-SINR             ENUMERATED {n4, n8, n16, n32, n64, n96} OPTIONAL</w:t>
      </w:r>
    </w:p>
    <w:p w14:paraId="4BCF76B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710A3C12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0AF667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nr-CGI-Reporting-ENDC                   ENUMERATED {supported}                  OPTIONAL</w:t>
      </w:r>
    </w:p>
    <w:p w14:paraId="227E7165" w14:textId="00A4F67C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" w:author="Nokia (GWO)" w:date="2020-04-28T10:00:00Z"/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</w:t>
      </w:r>
      <w:ins w:id="10" w:author="Nokia (GWO)" w:date="2020-04-28T10:00:00Z">
        <w:r w:rsidRPr="003E191A">
          <w:rPr>
            <w:rFonts w:ascii="Courier New" w:hAnsi="Courier New"/>
            <w:noProof/>
            <w:sz w:val="16"/>
            <w:lang w:eastAsia="en-GB"/>
          </w:rPr>
          <w:t xml:space="preserve"> ,</w:t>
        </w:r>
      </w:ins>
    </w:p>
    <w:p w14:paraId="67D0E44A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" w:author="Nokia (GWO)" w:date="2020-04-28T10:00:00Z"/>
          <w:rFonts w:ascii="Courier New" w:hAnsi="Courier New"/>
          <w:noProof/>
          <w:sz w:val="16"/>
          <w:lang w:eastAsia="en-GB"/>
        </w:rPr>
      </w:pPr>
      <w:ins w:id="12" w:author="Nokia (GWO)" w:date="2020-04-28T10:00:00Z">
        <w:r w:rsidRPr="003E191A">
          <w:rPr>
            <w:rFonts w:ascii="Courier New" w:hAnsi="Courier New"/>
            <w:noProof/>
            <w:sz w:val="16"/>
            <w:lang w:eastAsia="en-GB"/>
          </w:rPr>
          <w:t xml:space="preserve">    [[</w:t>
        </w:r>
      </w:ins>
    </w:p>
    <w:p w14:paraId="53D2D85A" w14:textId="226734B2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" w:author="Nokia (GWO)" w:date="2020-04-28T10:00:00Z"/>
          <w:rFonts w:ascii="Courier New" w:hAnsi="Courier New"/>
          <w:noProof/>
          <w:sz w:val="16"/>
          <w:lang w:eastAsia="en-GB"/>
        </w:rPr>
      </w:pPr>
      <w:ins w:id="14" w:author="Nokia (GWO)" w:date="2020-04-28T10:00:00Z">
        <w:r w:rsidRPr="003E191A"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bookmarkStart w:id="15" w:name="_Hlk39139575"/>
      <w:ins w:id="16" w:author="Nokia (GWO)" w:date="2020-04-30T11:45:00Z">
        <w:r w:rsidR="00F4692C" w:rsidRPr="00F4692C">
          <w:rPr>
            <w:rFonts w:ascii="Courier New" w:hAnsi="Courier New"/>
            <w:noProof/>
            <w:sz w:val="16"/>
            <w:lang w:eastAsia="en-GB"/>
          </w:rPr>
          <w:t>nr-CGI-Reporting-NPN</w:t>
        </w:r>
      </w:ins>
      <w:ins w:id="17" w:author="Nokia (GWO)" w:date="2020-04-28T10:00:00Z">
        <w:r w:rsidRPr="003E191A">
          <w:rPr>
            <w:rFonts w:ascii="Courier New" w:hAnsi="Courier New"/>
            <w:noProof/>
            <w:sz w:val="16"/>
            <w:lang w:eastAsia="en-GB"/>
          </w:rPr>
          <w:t>-</w:t>
        </w:r>
      </w:ins>
      <w:ins w:id="18" w:author="Nokia (GWO)" w:date="2020-04-28T10:01:00Z">
        <w:r>
          <w:rPr>
            <w:rFonts w:ascii="Courier New" w:hAnsi="Courier New"/>
            <w:noProof/>
            <w:sz w:val="16"/>
            <w:lang w:eastAsia="en-GB"/>
          </w:rPr>
          <w:t>r16</w:t>
        </w:r>
      </w:ins>
      <w:bookmarkEnd w:id="15"/>
      <w:ins w:id="19" w:author="Nokia (GWO)" w:date="2020-04-28T10:00:00Z">
        <w:r w:rsidRPr="003E191A">
          <w:rPr>
            <w:rFonts w:ascii="Courier New" w:hAnsi="Courier New"/>
            <w:noProof/>
            <w:sz w:val="16"/>
            <w:lang w:eastAsia="en-GB"/>
          </w:rPr>
          <w:t xml:space="preserve">                ENUMERATED {supported}                  OPTIONAL</w:t>
        </w:r>
      </w:ins>
    </w:p>
    <w:p w14:paraId="5AC2DCF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" w:author="Nokia (GWO)" w:date="2020-04-28T10:00:00Z"/>
          <w:rFonts w:ascii="Courier New" w:hAnsi="Courier New"/>
          <w:noProof/>
          <w:sz w:val="16"/>
          <w:lang w:eastAsia="en-GB"/>
        </w:rPr>
      </w:pPr>
      <w:ins w:id="21" w:author="Nokia (GWO)" w:date="2020-04-28T10:00:00Z">
        <w:r w:rsidRPr="003E191A">
          <w:rPr>
            <w:rFonts w:ascii="Courier New" w:hAnsi="Courier New"/>
            <w:noProof/>
            <w:sz w:val="16"/>
            <w:lang w:eastAsia="en-GB"/>
          </w:rPr>
          <w:t xml:space="preserve">    ]]</w:t>
        </w:r>
      </w:ins>
    </w:p>
    <w:p w14:paraId="53FABAA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4D8315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}</w:t>
      </w:r>
    </w:p>
    <w:p w14:paraId="04EA0D82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214F67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lastRenderedPageBreak/>
        <w:t>MeasAndMobParametersXDD-Diff ::=            SEQUENCE {</w:t>
      </w:r>
    </w:p>
    <w:p w14:paraId="193FFC9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intraAndInterF-MeasAndReport        ENUMERATED {supported}                      OPTIONAL,</w:t>
      </w:r>
    </w:p>
    <w:p w14:paraId="46C9D9AA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eventA-MeasAndReport                ENUMERATED {supported}                      OPTIONAL,</w:t>
      </w:r>
    </w:p>
    <w:p w14:paraId="48B01A0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26E4A05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2BE8233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handoverInterF                      ENUMERATED {supported}                      OPTIONAL,</w:t>
      </w:r>
    </w:p>
    <w:p w14:paraId="039BC74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handoverLTE-EPC                     ENUMERATED {supported}                      OPTIONAL,</w:t>
      </w:r>
    </w:p>
    <w:p w14:paraId="0A37CD0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handoverLTE-5GC                     ENUMERATED {supported}                      OPTIONAL</w:t>
      </w:r>
    </w:p>
    <w:p w14:paraId="19C132CD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23C6B13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1889ADE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sftd-MeasNR-Neigh                   ENUMERATED {supported}                      OPTIONAL,</w:t>
      </w:r>
    </w:p>
    <w:p w14:paraId="74E03FDE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sftd-MeasNR-Neigh-DRX               ENUMERATED {supported}                      OPTIONAL</w:t>
      </w:r>
    </w:p>
    <w:p w14:paraId="59FF0B2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285BB96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61E45CEA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eutra-AutonomousGaps-r16            ENUMERATED {supported}                      OPTIONAL,</w:t>
      </w:r>
    </w:p>
    <w:p w14:paraId="10CD5534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nr-AutonomousGaps-r16               ENUMERATED {supported}                      OPTIONAL,</w:t>
      </w:r>
    </w:p>
    <w:p w14:paraId="304A575A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nr-AutonomousGaps-ENDC-r16          ENUMERATED {supported}                      OPTIONAL,</w:t>
      </w:r>
    </w:p>
    <w:p w14:paraId="2F05D8A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handoverUTRA-FDD-r16                ENUMERATED {supported}                      OPTIONAL</w:t>
      </w:r>
    </w:p>
    <w:p w14:paraId="0E559162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03B702BE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EF0F7F6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}</w:t>
      </w:r>
    </w:p>
    <w:p w14:paraId="1D65500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2BC67E6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MeasAndMobParametersFRX-Diff ::=            SEQUENCE {</w:t>
      </w:r>
    </w:p>
    <w:p w14:paraId="20EABB5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ss-SINR-Meas                                ENUMERATED {supported}              OPTIONAL,</w:t>
      </w:r>
    </w:p>
    <w:p w14:paraId="6822022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csi-RSRP-AndRSRQ-MeasWithSSB                ENUMERATED {supported}              OPTIONAL,</w:t>
      </w:r>
    </w:p>
    <w:p w14:paraId="7BBA3EB4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csi-RSRP-AndRSRQ-MeasWithoutSSB             ENUMERATED {supported}              OPTIONAL,</w:t>
      </w:r>
    </w:p>
    <w:p w14:paraId="33046EB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csi-SINR-Meas                               ENUMERATED {supported}              OPTIONAL,</w:t>
      </w:r>
    </w:p>
    <w:p w14:paraId="4C18F923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csi-RS-RLM                                  ENUMERATED {supported}              OPTIONAL,</w:t>
      </w:r>
    </w:p>
    <w:p w14:paraId="751AA18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19B4CFB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4891F83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handoverInterF                              ENUMERATED {supported}              OPTIONAL,</w:t>
      </w:r>
    </w:p>
    <w:p w14:paraId="22ED7563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handoverLTE-EPC                             ENUMERATED {supported}              OPTIONAL,</w:t>
      </w:r>
    </w:p>
    <w:p w14:paraId="0ABD0B0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handoverLTE-5GC                             ENUMERATED {supported}              OPTIONAL</w:t>
      </w:r>
    </w:p>
    <w:p w14:paraId="115D61B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46797BB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D8C396E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maxNumberResource-CSI-RS-RLM                ENUMERATED {n2, n4, n6, n8}         OPTIONAL</w:t>
      </w:r>
    </w:p>
    <w:p w14:paraId="478406E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2F09B2D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221FDE85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simultaneousRxDataSSB-DiffNumerology        ENUMERATED {supported}              OPTIONAL</w:t>
      </w:r>
    </w:p>
    <w:p w14:paraId="3BA84F10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42EDDBE0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A18E9A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nr-AutonomousGaps-r16                       ENUMERATED {supported}              OPTIONAL,</w:t>
      </w:r>
    </w:p>
    <w:p w14:paraId="68C89E3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nr-AutonomousGaps-ENDC-r16                  ENUMERATED {supported}              OPTIONAL,</w:t>
      </w:r>
    </w:p>
    <w:p w14:paraId="736B333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handoverUTRA-FDD-r16                        ENUMERATED {supported}              OPTIONAL</w:t>
      </w:r>
    </w:p>
    <w:p w14:paraId="7298D9D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6CEACA20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6591B8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}</w:t>
      </w:r>
    </w:p>
    <w:p w14:paraId="23828F52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2C0FEE0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-- TAG-MEASANDMOBPARAMETERS-STOP</w:t>
      </w:r>
    </w:p>
    <w:p w14:paraId="20FEB92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-- ASN1STOP</w:t>
      </w:r>
    </w:p>
    <w:p w14:paraId="1DC7B30C" w14:textId="77777777" w:rsidR="003E191A" w:rsidRPr="0085312A" w:rsidRDefault="003E191A" w:rsidP="003E191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</w:t>
      </w:r>
      <w:proofErr w:type="spellStart"/>
      <w:r w:rsidRPr="0085312A">
        <w:rPr>
          <w:sz w:val="32"/>
          <w:szCs w:val="32"/>
          <w:highlight w:val="yellow"/>
          <w:lang w:eastAsia="ja-JP"/>
        </w:rPr>
        <w:t>Unchangeed</w:t>
      </w:r>
      <w:proofErr w:type="spellEnd"/>
      <w:r w:rsidRPr="0085312A">
        <w:rPr>
          <w:sz w:val="32"/>
          <w:szCs w:val="32"/>
          <w:highlight w:val="yellow"/>
          <w:lang w:eastAsia="ja-JP"/>
        </w:rPr>
        <w:t xml:space="preserve"> text omitted&gt;</w:t>
      </w:r>
    </w:p>
    <w:p w14:paraId="25045425" w14:textId="0CA9E2A2" w:rsidR="003E191A" w:rsidRPr="00AB51C5" w:rsidRDefault="0066050B" w:rsidP="003E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End of Modifications</w:t>
      </w:r>
    </w:p>
    <w:p w14:paraId="60B07B1C" w14:textId="03158FDB" w:rsidR="00431BF3" w:rsidRDefault="00431BF3" w:rsidP="0066050B">
      <w:pPr>
        <w:keepNext/>
        <w:keepLines/>
        <w:overflowPunct w:val="0"/>
        <w:autoSpaceDE w:val="0"/>
        <w:autoSpaceDN w:val="0"/>
        <w:adjustRightInd w:val="0"/>
        <w:spacing w:before="180"/>
        <w:textAlignment w:val="baseline"/>
        <w:outlineLvl w:val="1"/>
        <w:rPr>
          <w:noProof/>
        </w:rPr>
      </w:pPr>
    </w:p>
    <w:p w14:paraId="78968358" w14:textId="0E144BBE" w:rsidR="00431BF3" w:rsidRDefault="00431BF3">
      <w:pPr>
        <w:rPr>
          <w:noProof/>
        </w:rPr>
      </w:pPr>
    </w:p>
    <w:p w14:paraId="3BAA7A56" w14:textId="77777777" w:rsidR="00431BF3" w:rsidRDefault="00431BF3">
      <w:pPr>
        <w:rPr>
          <w:noProof/>
        </w:rPr>
      </w:pPr>
    </w:p>
    <w:sectPr w:rsidR="00431BF3" w:rsidSect="0085312A">
      <w:headerReference w:type="even" r:id="rId23"/>
      <w:headerReference w:type="default" r:id="rId24"/>
      <w:headerReference w:type="first" r:id="rId25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2D3B0" w14:textId="77777777" w:rsidR="0065256E" w:rsidRDefault="0065256E">
      <w:r>
        <w:separator/>
      </w:r>
    </w:p>
  </w:endnote>
  <w:endnote w:type="continuationSeparator" w:id="0">
    <w:p w14:paraId="11C2139A" w14:textId="77777777" w:rsidR="0065256E" w:rsidRDefault="0065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CAE1" w14:textId="77777777" w:rsidR="00D85D8A" w:rsidRDefault="00D85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6C6E5" w14:textId="77777777" w:rsidR="00D85D8A" w:rsidRDefault="00D85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A5F6F" w14:textId="77777777" w:rsidR="00D85D8A" w:rsidRDefault="00D85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DA092" w14:textId="77777777" w:rsidR="0065256E" w:rsidRDefault="0065256E">
      <w:r>
        <w:separator/>
      </w:r>
    </w:p>
  </w:footnote>
  <w:footnote w:type="continuationSeparator" w:id="0">
    <w:p w14:paraId="5EAE89A2" w14:textId="77777777" w:rsidR="0065256E" w:rsidRDefault="00652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6A4C" w14:textId="77777777" w:rsidR="00D85D8A" w:rsidRDefault="00D85D8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2E22" w14:textId="77777777" w:rsidR="00D85D8A" w:rsidRDefault="00D85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FABE" w14:textId="77777777" w:rsidR="00D85D8A" w:rsidRDefault="00D85D8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699A" w14:textId="77777777" w:rsidR="00D85D8A" w:rsidRDefault="00D85D8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D5DA" w14:textId="77777777" w:rsidR="00D85D8A" w:rsidRDefault="00D85D8A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D6F2" w14:textId="77777777" w:rsidR="00D85D8A" w:rsidRDefault="00D85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40D6"/>
    <w:multiLevelType w:val="hybridMultilevel"/>
    <w:tmpl w:val="D9F87CF2"/>
    <w:lvl w:ilvl="0" w:tplc="2D82220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2447BDD"/>
    <w:multiLevelType w:val="hybridMultilevel"/>
    <w:tmpl w:val="86E6C352"/>
    <w:lvl w:ilvl="0" w:tplc="FC26E69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88D7BEF"/>
    <w:multiLevelType w:val="hybridMultilevel"/>
    <w:tmpl w:val="FE8A9FFA"/>
    <w:lvl w:ilvl="0" w:tplc="14B6E7C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DCD0468"/>
    <w:multiLevelType w:val="hybridMultilevel"/>
    <w:tmpl w:val="5FE087C4"/>
    <w:lvl w:ilvl="0" w:tplc="04090011">
      <w:start w:val="1"/>
      <w:numFmt w:val="decimal"/>
      <w:lvlText w:val="%1)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46600529"/>
    <w:multiLevelType w:val="hybridMultilevel"/>
    <w:tmpl w:val="797E3E44"/>
    <w:lvl w:ilvl="0" w:tplc="68CCBF9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4A4E50F4"/>
    <w:multiLevelType w:val="hybridMultilevel"/>
    <w:tmpl w:val="24ECF162"/>
    <w:lvl w:ilvl="0" w:tplc="538CA45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4B0D0477"/>
    <w:multiLevelType w:val="hybridMultilevel"/>
    <w:tmpl w:val="FEA4700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(GWO)">
    <w15:presenceInfo w15:providerId="None" w15:userId="Nokia (GW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4B05"/>
    <w:rsid w:val="0008045E"/>
    <w:rsid w:val="000807F0"/>
    <w:rsid w:val="000A6394"/>
    <w:rsid w:val="000B7FED"/>
    <w:rsid w:val="000C038A"/>
    <w:rsid w:val="000C6598"/>
    <w:rsid w:val="00115FBD"/>
    <w:rsid w:val="00124903"/>
    <w:rsid w:val="00145D43"/>
    <w:rsid w:val="00163D97"/>
    <w:rsid w:val="00192C46"/>
    <w:rsid w:val="001A08B3"/>
    <w:rsid w:val="001A7B60"/>
    <w:rsid w:val="001B3EC8"/>
    <w:rsid w:val="001B52F0"/>
    <w:rsid w:val="001B7A65"/>
    <w:rsid w:val="001C568A"/>
    <w:rsid w:val="001E41F3"/>
    <w:rsid w:val="001E5F23"/>
    <w:rsid w:val="002008B6"/>
    <w:rsid w:val="00252630"/>
    <w:rsid w:val="0026004D"/>
    <w:rsid w:val="002640DD"/>
    <w:rsid w:val="002758B5"/>
    <w:rsid w:val="00275D12"/>
    <w:rsid w:val="002807BD"/>
    <w:rsid w:val="00284FEB"/>
    <w:rsid w:val="002860C4"/>
    <w:rsid w:val="002916A1"/>
    <w:rsid w:val="002A119E"/>
    <w:rsid w:val="002B5741"/>
    <w:rsid w:val="00305409"/>
    <w:rsid w:val="00324A06"/>
    <w:rsid w:val="003609EF"/>
    <w:rsid w:val="0036231A"/>
    <w:rsid w:val="00374DD4"/>
    <w:rsid w:val="003A4695"/>
    <w:rsid w:val="003D2519"/>
    <w:rsid w:val="003E191A"/>
    <w:rsid w:val="003E1A36"/>
    <w:rsid w:val="003E24B6"/>
    <w:rsid w:val="003E729F"/>
    <w:rsid w:val="003F7671"/>
    <w:rsid w:val="00410371"/>
    <w:rsid w:val="004242F1"/>
    <w:rsid w:val="00431BF3"/>
    <w:rsid w:val="004414A9"/>
    <w:rsid w:val="00454739"/>
    <w:rsid w:val="00456761"/>
    <w:rsid w:val="00495925"/>
    <w:rsid w:val="004B75B7"/>
    <w:rsid w:val="004C101D"/>
    <w:rsid w:val="004F21B6"/>
    <w:rsid w:val="0051580D"/>
    <w:rsid w:val="00547111"/>
    <w:rsid w:val="00592D74"/>
    <w:rsid w:val="005E2C44"/>
    <w:rsid w:val="00621188"/>
    <w:rsid w:val="006257ED"/>
    <w:rsid w:val="006364C6"/>
    <w:rsid w:val="0065256E"/>
    <w:rsid w:val="0066050B"/>
    <w:rsid w:val="00695808"/>
    <w:rsid w:val="006A1045"/>
    <w:rsid w:val="006B46FB"/>
    <w:rsid w:val="006E21FB"/>
    <w:rsid w:val="007066A2"/>
    <w:rsid w:val="00792342"/>
    <w:rsid w:val="007977A8"/>
    <w:rsid w:val="007B1BB2"/>
    <w:rsid w:val="007B512A"/>
    <w:rsid w:val="007C2097"/>
    <w:rsid w:val="007D6A07"/>
    <w:rsid w:val="007E1939"/>
    <w:rsid w:val="007E362E"/>
    <w:rsid w:val="007E4771"/>
    <w:rsid w:val="007F7259"/>
    <w:rsid w:val="00802FDE"/>
    <w:rsid w:val="008040A8"/>
    <w:rsid w:val="00807F73"/>
    <w:rsid w:val="008279FA"/>
    <w:rsid w:val="00831F11"/>
    <w:rsid w:val="0085312A"/>
    <w:rsid w:val="0085772E"/>
    <w:rsid w:val="008626E7"/>
    <w:rsid w:val="00870EE7"/>
    <w:rsid w:val="00877688"/>
    <w:rsid w:val="008863B9"/>
    <w:rsid w:val="008A45A6"/>
    <w:rsid w:val="008A6C83"/>
    <w:rsid w:val="008A78C1"/>
    <w:rsid w:val="008B4D92"/>
    <w:rsid w:val="008C506B"/>
    <w:rsid w:val="008F686C"/>
    <w:rsid w:val="00906105"/>
    <w:rsid w:val="009148DE"/>
    <w:rsid w:val="00941E30"/>
    <w:rsid w:val="00953B21"/>
    <w:rsid w:val="00965506"/>
    <w:rsid w:val="009777D9"/>
    <w:rsid w:val="00991B88"/>
    <w:rsid w:val="009976AD"/>
    <w:rsid w:val="009A5753"/>
    <w:rsid w:val="009A579D"/>
    <w:rsid w:val="009B4FD5"/>
    <w:rsid w:val="009E3297"/>
    <w:rsid w:val="009E59ED"/>
    <w:rsid w:val="009F2354"/>
    <w:rsid w:val="009F734F"/>
    <w:rsid w:val="00A05535"/>
    <w:rsid w:val="00A246B6"/>
    <w:rsid w:val="00A27479"/>
    <w:rsid w:val="00A42DCA"/>
    <w:rsid w:val="00A47E70"/>
    <w:rsid w:val="00A50CF0"/>
    <w:rsid w:val="00A7671C"/>
    <w:rsid w:val="00AA2CBC"/>
    <w:rsid w:val="00AA4AFD"/>
    <w:rsid w:val="00AB13DF"/>
    <w:rsid w:val="00AC5820"/>
    <w:rsid w:val="00AD1CD8"/>
    <w:rsid w:val="00B20A5D"/>
    <w:rsid w:val="00B258BB"/>
    <w:rsid w:val="00B67B97"/>
    <w:rsid w:val="00B70948"/>
    <w:rsid w:val="00B7518C"/>
    <w:rsid w:val="00B968C8"/>
    <w:rsid w:val="00BA3EC5"/>
    <w:rsid w:val="00BA51D9"/>
    <w:rsid w:val="00BA67F1"/>
    <w:rsid w:val="00BB161F"/>
    <w:rsid w:val="00BB5DFC"/>
    <w:rsid w:val="00BD279D"/>
    <w:rsid w:val="00BD6BB8"/>
    <w:rsid w:val="00BF30BD"/>
    <w:rsid w:val="00BF492B"/>
    <w:rsid w:val="00C176C3"/>
    <w:rsid w:val="00C369B4"/>
    <w:rsid w:val="00C47956"/>
    <w:rsid w:val="00C66BA2"/>
    <w:rsid w:val="00C76DD3"/>
    <w:rsid w:val="00C95985"/>
    <w:rsid w:val="00C9690A"/>
    <w:rsid w:val="00CC5026"/>
    <w:rsid w:val="00CC68D0"/>
    <w:rsid w:val="00D03F9A"/>
    <w:rsid w:val="00D06D51"/>
    <w:rsid w:val="00D24991"/>
    <w:rsid w:val="00D34818"/>
    <w:rsid w:val="00D35F18"/>
    <w:rsid w:val="00D50255"/>
    <w:rsid w:val="00D66520"/>
    <w:rsid w:val="00D7339A"/>
    <w:rsid w:val="00D85D8A"/>
    <w:rsid w:val="00DB1A5E"/>
    <w:rsid w:val="00DB1D0A"/>
    <w:rsid w:val="00DB3349"/>
    <w:rsid w:val="00DE34CF"/>
    <w:rsid w:val="00E07317"/>
    <w:rsid w:val="00E13F3D"/>
    <w:rsid w:val="00E2069A"/>
    <w:rsid w:val="00E24426"/>
    <w:rsid w:val="00E34898"/>
    <w:rsid w:val="00E957B2"/>
    <w:rsid w:val="00EB09B7"/>
    <w:rsid w:val="00ED02C1"/>
    <w:rsid w:val="00EE7D7C"/>
    <w:rsid w:val="00F25D98"/>
    <w:rsid w:val="00F300FB"/>
    <w:rsid w:val="00F34668"/>
    <w:rsid w:val="00F4692C"/>
    <w:rsid w:val="00F70EBB"/>
    <w:rsid w:val="00FB22D0"/>
    <w:rsid w:val="00FB6386"/>
    <w:rsid w:val="00FE183A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basedOn w:val="DefaultParagraphFont"/>
    <w:link w:val="CommentText"/>
    <w:qFormat/>
    <w:rsid w:val="00D7339A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D85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5AIRPNAIUNRU-859666464-6259</_dlc_DocId>
    <_dlc_DocIdUrl xmlns="71c5aaf6-e6ce-465b-b873-5148d2a4c105">
      <Url>https://nokia.sharepoint.com/sites/c5g/e2earch/_layouts/15/DocIdRedir.aspx?ID=5AIRPNAIUNRU-859666464-6259</Url>
      <Description>5AIRPNAIUNRU-859666464-6259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C25B754-DB83-454B-89A6-D45EE758A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5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A807AE3-84D5-41B7-A323-C804B39D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308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Manager/>
  <Company>3GPP Support Team</Company>
  <LinksUpToDate>false</LinksUpToDate>
  <CharactersWithSpaces>6777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Nokia (GWO)</cp:lastModifiedBy>
  <cp:revision>64</cp:revision>
  <cp:lastPrinted>1899-12-31T23:00:00Z</cp:lastPrinted>
  <dcterms:created xsi:type="dcterms:W3CDTF">2019-04-16T00:15:00Z</dcterms:created>
  <dcterms:modified xsi:type="dcterms:W3CDTF">2020-06-05T11:13:00Z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28a35c8b-dcde-4b08-8e33-2cbd0b35edcd</vt:lpwstr>
  </property>
</Properties>
</file>