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CF" w:rsidRDefault="00123562">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t>draft_R2-2005795</w:t>
      </w:r>
    </w:p>
    <w:p w:rsidR="00A02CCF" w:rsidRDefault="00123562">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rsidR="00A02CCF" w:rsidRDefault="0012356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rsidR="00A02CCF" w:rsidRDefault="0012356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rsidR="00A02CCF" w:rsidRDefault="00123562">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105: PRN - 38304 open issues - first round</w:t>
      </w:r>
    </w:p>
    <w:p w:rsidR="00A02CCF" w:rsidRDefault="00123562">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rsidR="00A02CCF" w:rsidRDefault="0012356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A02CCF" w:rsidRDefault="00123562">
      <w:pPr>
        <w:pStyle w:val="1"/>
      </w:pPr>
      <w:r>
        <w:t>1</w:t>
      </w:r>
      <w:r>
        <w:tab/>
        <w:t>Introduction</w:t>
      </w:r>
    </w:p>
    <w:p w:rsidR="00A02CCF" w:rsidRDefault="00123562">
      <w:r>
        <w:t>This document covers two aspects:</w:t>
      </w:r>
    </w:p>
    <w:p w:rsidR="00A02CCF" w:rsidRDefault="00123562">
      <w:r>
        <w:t>At the conclusion of RAN2#109bis-e, a CR to 38.304 (R2-2003908) was agreed. Some comments were received at a somewhat late stage, resulting in Editor’s Notes in the CR. This document proposes rapporteur’s resolutions to these comments and implements the changes in accompanying draft CR.</w:t>
      </w:r>
    </w:p>
    <w:p w:rsidR="00A02CCF" w:rsidRDefault="00123562">
      <w:r>
        <w:t>During RAN2#110-e, a number of papers with 38.304 impact were assigned to offline discussion [105][PRN]. This document creates an offline discussion about the proposals in these papers.</w:t>
      </w:r>
    </w:p>
    <w:p w:rsidR="00A02CCF" w:rsidRDefault="005D6C41">
      <w:pPr>
        <w:pStyle w:val="Doc-title"/>
        <w:rPr>
          <w:sz w:val="16"/>
          <w:szCs w:val="20"/>
        </w:rPr>
      </w:pPr>
      <w:hyperlink r:id="rId12" w:tooltip="C:Data3GPPRAN2DocsR2-2004522.zip" w:history="1">
        <w:r w:rsidR="00123562">
          <w:rPr>
            <w:rStyle w:val="ab"/>
            <w:sz w:val="16"/>
            <w:szCs w:val="20"/>
          </w:rPr>
          <w:t>R2-2004522</w:t>
        </w:r>
      </w:hyperlink>
      <w:r w:rsidR="00123562">
        <w:rPr>
          <w:sz w:val="16"/>
          <w:szCs w:val="20"/>
        </w:rPr>
        <w:tab/>
        <w:t>Remaining Issues related to 38.304</w:t>
      </w:r>
      <w:r w:rsidR="00123562">
        <w:rPr>
          <w:sz w:val="16"/>
          <w:szCs w:val="20"/>
        </w:rPr>
        <w:tab/>
        <w:t>CATT</w:t>
      </w:r>
      <w:r w:rsidR="00123562">
        <w:rPr>
          <w:sz w:val="16"/>
          <w:szCs w:val="20"/>
        </w:rPr>
        <w:tab/>
        <w:t>discussion</w:t>
      </w:r>
      <w:r w:rsidR="00123562">
        <w:rPr>
          <w:sz w:val="16"/>
          <w:szCs w:val="20"/>
        </w:rPr>
        <w:tab/>
        <w:t>Rel-16</w:t>
      </w:r>
      <w:r w:rsidR="00123562">
        <w:rPr>
          <w:sz w:val="16"/>
          <w:szCs w:val="20"/>
        </w:rPr>
        <w:tab/>
        <w:t>38.304</w:t>
      </w:r>
      <w:r w:rsidR="00123562">
        <w:rPr>
          <w:sz w:val="16"/>
          <w:szCs w:val="20"/>
        </w:rPr>
        <w:tab/>
        <w:t>NG_RAN_PRN-Core</w:t>
      </w:r>
    </w:p>
    <w:p w:rsidR="00A02CCF" w:rsidRDefault="00123562">
      <w:pPr>
        <w:pStyle w:val="Doc-text2"/>
        <w:numPr>
          <w:ilvl w:val="0"/>
          <w:numId w:val="2"/>
        </w:numPr>
        <w:spacing w:line="240" w:lineRule="auto"/>
        <w:rPr>
          <w:sz w:val="16"/>
          <w:szCs w:val="20"/>
          <w:lang w:val="en-US"/>
        </w:rPr>
      </w:pPr>
      <w:r>
        <w:rPr>
          <w:sz w:val="16"/>
          <w:szCs w:val="20"/>
          <w:lang w:val="en-US"/>
        </w:rPr>
        <w:t>to be discussed in offline [105]</w:t>
      </w:r>
    </w:p>
    <w:p w:rsidR="00A02CCF" w:rsidRDefault="005D6C41">
      <w:pPr>
        <w:pStyle w:val="Doc-title"/>
        <w:rPr>
          <w:sz w:val="16"/>
          <w:szCs w:val="20"/>
        </w:rPr>
      </w:pPr>
      <w:hyperlink r:id="rId13" w:tooltip="C:Data3GPPRAN2DocsR2-2004603.zip" w:history="1">
        <w:r w:rsidR="00123562">
          <w:rPr>
            <w:rStyle w:val="ab"/>
            <w:sz w:val="16"/>
            <w:szCs w:val="20"/>
          </w:rPr>
          <w:t>R2-2004603</w:t>
        </w:r>
      </w:hyperlink>
      <w:r w:rsidR="00123562">
        <w:rPr>
          <w:sz w:val="16"/>
          <w:szCs w:val="20"/>
        </w:rPr>
        <w:tab/>
        <w:t>Remaining open issues in the specification of NPN</w:t>
      </w:r>
      <w:r w:rsidR="00123562">
        <w:rPr>
          <w:sz w:val="16"/>
          <w:szCs w:val="20"/>
        </w:rPr>
        <w:tab/>
        <w:t>Lenovo, Motorola Mobility</w:t>
      </w:r>
      <w:r w:rsidR="00123562">
        <w:rPr>
          <w:sz w:val="16"/>
          <w:szCs w:val="20"/>
        </w:rPr>
        <w:tab/>
        <w:t>discussion</w:t>
      </w:r>
      <w:r w:rsidR="00123562">
        <w:rPr>
          <w:sz w:val="16"/>
          <w:szCs w:val="20"/>
        </w:rPr>
        <w:tab/>
        <w:t>Rel-16</w:t>
      </w:r>
      <w:r w:rsidR="00123562">
        <w:rPr>
          <w:sz w:val="16"/>
          <w:szCs w:val="20"/>
        </w:rPr>
        <w:tab/>
        <w:t>NG_RAN_PRN-Core</w:t>
      </w:r>
    </w:p>
    <w:p w:rsidR="00A02CCF" w:rsidRDefault="00123562">
      <w:pPr>
        <w:pStyle w:val="Doc-text2"/>
        <w:numPr>
          <w:ilvl w:val="0"/>
          <w:numId w:val="2"/>
        </w:numPr>
        <w:spacing w:line="240" w:lineRule="auto"/>
        <w:rPr>
          <w:sz w:val="16"/>
          <w:szCs w:val="20"/>
          <w:lang w:val="en-US"/>
        </w:rPr>
      </w:pPr>
      <w:r>
        <w:rPr>
          <w:sz w:val="16"/>
          <w:szCs w:val="20"/>
          <w:lang w:val="en-US"/>
        </w:rPr>
        <w:t>proposal 1 to be discussed in offline [104]</w:t>
      </w:r>
    </w:p>
    <w:p w:rsidR="00A02CCF" w:rsidRDefault="00123562">
      <w:pPr>
        <w:pStyle w:val="Doc-text2"/>
        <w:numPr>
          <w:ilvl w:val="0"/>
          <w:numId w:val="2"/>
        </w:numPr>
        <w:spacing w:line="240" w:lineRule="auto"/>
        <w:rPr>
          <w:sz w:val="16"/>
          <w:szCs w:val="20"/>
          <w:lang w:val="en-US"/>
        </w:rPr>
      </w:pPr>
      <w:r>
        <w:rPr>
          <w:sz w:val="16"/>
          <w:szCs w:val="20"/>
          <w:lang w:val="en-US"/>
        </w:rPr>
        <w:t>other can be discussed in offline [105]</w:t>
      </w:r>
    </w:p>
    <w:p w:rsidR="00A02CCF" w:rsidRDefault="005D6C41">
      <w:pPr>
        <w:pStyle w:val="Doc-title"/>
        <w:rPr>
          <w:sz w:val="16"/>
          <w:szCs w:val="20"/>
        </w:rPr>
      </w:pPr>
      <w:hyperlink r:id="rId14" w:tooltip="C:Data3GPPRAN2DocsR2-2004728.zip" w:history="1">
        <w:r w:rsidR="00123562">
          <w:rPr>
            <w:rStyle w:val="ab"/>
            <w:sz w:val="16"/>
            <w:szCs w:val="20"/>
          </w:rPr>
          <w:t>R2-2004728</w:t>
        </w:r>
      </w:hyperlink>
      <w:r w:rsidR="00123562">
        <w:rPr>
          <w:sz w:val="16"/>
          <w:szCs w:val="20"/>
        </w:rPr>
        <w:tab/>
        <w:t>Remaining issues for Manual CAG selection</w:t>
      </w:r>
      <w:r w:rsidR="00123562">
        <w:rPr>
          <w:sz w:val="16"/>
          <w:szCs w:val="20"/>
        </w:rPr>
        <w:tab/>
        <w:t>Intel Corporation</w:t>
      </w:r>
      <w:r w:rsidR="00123562">
        <w:rPr>
          <w:sz w:val="16"/>
          <w:szCs w:val="20"/>
        </w:rPr>
        <w:tab/>
        <w:t>discussion</w:t>
      </w:r>
      <w:r w:rsidR="00123562">
        <w:rPr>
          <w:sz w:val="16"/>
          <w:szCs w:val="20"/>
        </w:rPr>
        <w:tab/>
        <w:t>Rel-16</w:t>
      </w:r>
      <w:r w:rsidR="00123562">
        <w:rPr>
          <w:sz w:val="16"/>
          <w:szCs w:val="20"/>
        </w:rPr>
        <w:tab/>
        <w:t>NG_RAN_PRN-Core</w:t>
      </w:r>
    </w:p>
    <w:p w:rsidR="00A02CCF" w:rsidRDefault="00123562">
      <w:pPr>
        <w:pStyle w:val="Doc-text2"/>
        <w:numPr>
          <w:ilvl w:val="0"/>
          <w:numId w:val="2"/>
        </w:numPr>
        <w:spacing w:line="240" w:lineRule="auto"/>
        <w:rPr>
          <w:sz w:val="16"/>
          <w:szCs w:val="20"/>
          <w:lang w:val="en-US"/>
        </w:rPr>
      </w:pPr>
      <w:r>
        <w:rPr>
          <w:sz w:val="16"/>
          <w:szCs w:val="20"/>
          <w:lang w:val="en-US"/>
        </w:rPr>
        <w:t xml:space="preserve">Generally covered by </w:t>
      </w:r>
      <w:r w:rsidR="00E10B81">
        <w:fldChar w:fldCharType="begin"/>
      </w:r>
      <w:r w:rsidR="00E10B81" w:rsidRPr="00E10B81">
        <w:rPr>
          <w:lang w:val="en-US"/>
          <w:rPrChange w:id="0" w:author="Hao Bi" w:date="2020-06-02T17:06:00Z">
            <w:rPr/>
          </w:rPrChange>
        </w:rPr>
        <w:instrText xml:space="preserve"> HYPERLINK "file:/C:/Data/3GPP/RAN2/Docs/R2-2004481.zip" \o "C:Data3GPPRAN2DocsR2-2004481.zip" </w:instrText>
      </w:r>
      <w:r w:rsidR="00E10B81">
        <w:fldChar w:fldCharType="separate"/>
      </w:r>
      <w:r>
        <w:rPr>
          <w:rStyle w:val="ab"/>
          <w:sz w:val="16"/>
          <w:szCs w:val="20"/>
          <w:lang w:val="en-US"/>
        </w:rPr>
        <w:t>R2-2004481</w:t>
      </w:r>
      <w:r w:rsidR="00E10B81">
        <w:rPr>
          <w:rStyle w:val="ab"/>
          <w:sz w:val="16"/>
          <w:szCs w:val="20"/>
          <w:lang w:val="en-US"/>
        </w:rPr>
        <w:fldChar w:fldCharType="end"/>
      </w:r>
      <w:r>
        <w:rPr>
          <w:sz w:val="16"/>
          <w:szCs w:val="20"/>
          <w:lang w:val="en-US"/>
        </w:rPr>
        <w:t xml:space="preserve"> and offline [104]. Wording can be discussed in offline [105]</w:t>
      </w:r>
    </w:p>
    <w:p w:rsidR="00A02CCF" w:rsidRDefault="005D6C41">
      <w:pPr>
        <w:pStyle w:val="Doc-title"/>
        <w:rPr>
          <w:sz w:val="16"/>
          <w:szCs w:val="20"/>
        </w:rPr>
      </w:pPr>
      <w:hyperlink r:id="rId15" w:tooltip="C:Data3GPPRAN2DocsR2-2004744.zip" w:history="1">
        <w:r w:rsidR="00123562">
          <w:rPr>
            <w:rStyle w:val="ab"/>
            <w:sz w:val="16"/>
            <w:szCs w:val="20"/>
          </w:rPr>
          <w:t>R2-2004744</w:t>
        </w:r>
      </w:hyperlink>
      <w:r w:rsidR="00123562">
        <w:rPr>
          <w:sz w:val="16"/>
          <w:szCs w:val="20"/>
        </w:rPr>
        <w:tab/>
        <w:t>Discussion on manual CAG selection</w:t>
      </w:r>
      <w:r w:rsidR="00123562">
        <w:rPr>
          <w:sz w:val="16"/>
          <w:szCs w:val="20"/>
        </w:rPr>
        <w:tab/>
        <w:t>vivo</w:t>
      </w:r>
      <w:r w:rsidR="00123562">
        <w:rPr>
          <w:sz w:val="16"/>
          <w:szCs w:val="20"/>
        </w:rPr>
        <w:tab/>
        <w:t>discussion</w:t>
      </w:r>
    </w:p>
    <w:p w:rsidR="00A02CCF" w:rsidRDefault="00123562">
      <w:pPr>
        <w:pStyle w:val="Doc-text2"/>
        <w:numPr>
          <w:ilvl w:val="0"/>
          <w:numId w:val="2"/>
        </w:numPr>
        <w:spacing w:line="240" w:lineRule="auto"/>
        <w:rPr>
          <w:sz w:val="16"/>
          <w:szCs w:val="20"/>
          <w:lang w:val="en-US"/>
        </w:rPr>
      </w:pPr>
      <w:r>
        <w:rPr>
          <w:sz w:val="16"/>
          <w:szCs w:val="20"/>
          <w:lang w:val="en-US"/>
        </w:rPr>
        <w:t>can be discussed in offline [105]</w:t>
      </w:r>
    </w:p>
    <w:p w:rsidR="00A02CCF" w:rsidRDefault="005D6C41">
      <w:pPr>
        <w:pStyle w:val="Doc-title"/>
        <w:rPr>
          <w:sz w:val="16"/>
          <w:szCs w:val="20"/>
        </w:rPr>
      </w:pPr>
      <w:hyperlink r:id="rId16" w:tooltip="C:Data3GPPRAN2DocsR2-2005364.zip" w:history="1">
        <w:r w:rsidR="00123562">
          <w:rPr>
            <w:rStyle w:val="ab"/>
            <w:sz w:val="16"/>
            <w:szCs w:val="20"/>
          </w:rPr>
          <w:t>R2-2005364</w:t>
        </w:r>
      </w:hyperlink>
      <w:r w:rsidR="00123562">
        <w:rPr>
          <w:sz w:val="16"/>
          <w:szCs w:val="20"/>
        </w:rPr>
        <w:tab/>
        <w:t>Clarification of cell reselection for NPN-capable U</w:t>
      </w:r>
      <w:r w:rsidR="00123562">
        <w:rPr>
          <w:sz w:val="16"/>
          <w:szCs w:val="20"/>
        </w:rPr>
        <w:tab/>
        <w:t>China Telecom</w:t>
      </w:r>
      <w:r w:rsidR="00123562">
        <w:rPr>
          <w:sz w:val="16"/>
          <w:szCs w:val="20"/>
        </w:rPr>
        <w:tab/>
        <w:t>discussion</w:t>
      </w:r>
      <w:r w:rsidR="00123562">
        <w:rPr>
          <w:sz w:val="16"/>
          <w:szCs w:val="20"/>
        </w:rPr>
        <w:tab/>
        <w:t>Rel-16</w:t>
      </w:r>
    </w:p>
    <w:p w:rsidR="00A02CCF" w:rsidRDefault="00123562">
      <w:pPr>
        <w:pStyle w:val="Doc-text2"/>
        <w:numPr>
          <w:ilvl w:val="0"/>
          <w:numId w:val="2"/>
        </w:numPr>
        <w:spacing w:line="240" w:lineRule="auto"/>
        <w:rPr>
          <w:sz w:val="16"/>
          <w:szCs w:val="20"/>
          <w:lang w:val="en-US"/>
        </w:rPr>
      </w:pPr>
      <w:r>
        <w:rPr>
          <w:sz w:val="16"/>
          <w:szCs w:val="20"/>
          <w:lang w:val="en-US"/>
        </w:rPr>
        <w:t>can be discussed in offline [105]</w:t>
      </w:r>
    </w:p>
    <w:p w:rsidR="00A02CCF" w:rsidRDefault="005D6C41">
      <w:pPr>
        <w:pStyle w:val="Doc-title"/>
        <w:rPr>
          <w:sz w:val="16"/>
          <w:szCs w:val="20"/>
        </w:rPr>
      </w:pPr>
      <w:hyperlink r:id="rId17" w:tooltip="C:Data3GPPRAN2DocsR2-2005680.zip" w:history="1">
        <w:r w:rsidR="00123562">
          <w:rPr>
            <w:rStyle w:val="ab"/>
            <w:sz w:val="16"/>
            <w:szCs w:val="20"/>
          </w:rPr>
          <w:t>R2-2005680</w:t>
        </w:r>
      </w:hyperlink>
      <w:r w:rsidR="00123562">
        <w:rPr>
          <w:sz w:val="16"/>
          <w:szCs w:val="20"/>
        </w:rPr>
        <w:tab/>
        <w:t>Emergency Calls in CAG Cells for UE supporting NPN-ANR</w:t>
      </w:r>
      <w:r w:rsidR="00123562">
        <w:rPr>
          <w:sz w:val="16"/>
          <w:szCs w:val="20"/>
        </w:rPr>
        <w:tab/>
        <w:t>QUALCOMM Europe Inc. - Italy</w:t>
      </w:r>
      <w:r w:rsidR="00123562">
        <w:rPr>
          <w:sz w:val="16"/>
          <w:szCs w:val="20"/>
        </w:rPr>
        <w:tab/>
        <w:t>discussion</w:t>
      </w:r>
    </w:p>
    <w:p w:rsidR="00A02CCF" w:rsidRDefault="00123562">
      <w:pPr>
        <w:pStyle w:val="Doc-text2"/>
        <w:numPr>
          <w:ilvl w:val="0"/>
          <w:numId w:val="2"/>
        </w:numPr>
        <w:spacing w:line="240" w:lineRule="auto"/>
        <w:rPr>
          <w:sz w:val="16"/>
          <w:szCs w:val="20"/>
          <w:lang w:val="en-US"/>
        </w:rPr>
      </w:pPr>
      <w:r>
        <w:rPr>
          <w:sz w:val="16"/>
          <w:szCs w:val="20"/>
          <w:lang w:val="en-US"/>
        </w:rPr>
        <w:t>can be discussed in offline [105]</w:t>
      </w:r>
    </w:p>
    <w:p w:rsidR="00A02CCF" w:rsidRDefault="00A02CCF"/>
    <w:p w:rsidR="00A02CCF" w:rsidRDefault="00123562">
      <w:pPr>
        <w:rPr>
          <w:b/>
          <w:bCs/>
        </w:rPr>
      </w:pPr>
      <w:r>
        <w:rPr>
          <w:b/>
          <w:bCs/>
        </w:rPr>
        <w:t>In the first phase of discussion, the rapporteur hopes that the issues in section 3 can be agreed via email discussion before the online session on June 3. Please comment on whether you object to any of the rapporteur views in section 3.</w:t>
      </w:r>
    </w:p>
    <w:p w:rsidR="001D13B2" w:rsidRDefault="001D13B2">
      <w:pPr>
        <w:rPr>
          <w:b/>
          <w:bCs/>
        </w:rPr>
      </w:pPr>
      <w:r>
        <w:rPr>
          <w:b/>
          <w:bCs/>
        </w:rPr>
        <w:t>This report (first round) is based on company inputs “</w:t>
      </w:r>
      <w:proofErr w:type="spellStart"/>
      <w:r w:rsidRPr="001D13B2">
        <w:rPr>
          <w:b/>
          <w:bCs/>
        </w:rPr>
        <w:t>CATT_ZTE_CTC_NOK_Intel_vivo_SAM_E_FW</w:t>
      </w:r>
      <w:proofErr w:type="spellEnd"/>
      <w:r>
        <w:rPr>
          <w:b/>
          <w:bCs/>
        </w:rPr>
        <w:t>”.</w:t>
      </w:r>
    </w:p>
    <w:p w:rsidR="00A02CCF" w:rsidRDefault="00A02CCF">
      <w:pPr>
        <w:rPr>
          <w:u w:val="single"/>
        </w:rPr>
      </w:pPr>
    </w:p>
    <w:p w:rsidR="00A02CCF" w:rsidRDefault="00123562">
      <w:pPr>
        <w:pStyle w:val="1"/>
      </w:pPr>
      <w:r>
        <w:t>2</w:t>
      </w:r>
      <w:r>
        <w:tab/>
        <w:t>Open Issues and New Issues</w:t>
      </w:r>
    </w:p>
    <w:p w:rsidR="00A02CCF" w:rsidRDefault="00123562">
      <w:pPr>
        <w:pStyle w:val="2"/>
      </w:pPr>
      <w:r>
        <w:t>2.1</w:t>
      </w:r>
      <w:r>
        <w:tab/>
        <w:t>Handling of forbidden TA in shared spectrum</w:t>
      </w:r>
    </w:p>
    <w:p w:rsidR="00A02CCF" w:rsidRDefault="00123562">
      <w:r>
        <w:t>The restructuring of text in Section 5.2.4.4. led to an Editor’s note about UE behaviour in shared spectrum in case the strongest cell belongs to a forbidden TA.</w:t>
      </w:r>
    </w:p>
    <w:p w:rsidR="00A02CCF" w:rsidRDefault="00123562">
      <w:r>
        <w:t>Scenario for shared spectrum: Highest ranked cell is not suitable because it is part of the "list of 5GS forbidden TAs for roaming".</w:t>
      </w:r>
    </w:p>
    <w:p w:rsidR="00A02CCF" w:rsidRDefault="00123562">
      <w:r>
        <w:t>The specification should pick one of these two behaviours:</w:t>
      </w:r>
    </w:p>
    <w:p w:rsidR="00A02CCF" w:rsidRDefault="00123562">
      <w:pPr>
        <w:pStyle w:val="ae"/>
        <w:numPr>
          <w:ilvl w:val="0"/>
          <w:numId w:val="3"/>
        </w:numPr>
      </w:pPr>
      <w:r>
        <w:lastRenderedPageBreak/>
        <w:t>A (per 38.304v16.0.0): UE considers frequency as barred for max of 300s</w:t>
      </w:r>
    </w:p>
    <w:p w:rsidR="00A02CCF" w:rsidRDefault="00123562">
      <w:pPr>
        <w:pStyle w:val="ae"/>
        <w:numPr>
          <w:ilvl w:val="0"/>
          <w:numId w:val="3"/>
        </w:numPr>
      </w:pPr>
      <w:r>
        <w:t>B (per restructured text in 38.304 PRN running CR): UE considers other cells on this frequency.</w:t>
      </w:r>
    </w:p>
    <w:p w:rsidR="00A02CCF" w:rsidRDefault="00123562">
      <w:r>
        <w:t>Rapporteur recommendation: Pick ‘B’, and simply delete the EN in 38.304 PRN running CR.</w:t>
      </w:r>
    </w:p>
    <w:p w:rsidR="00A02CCF" w:rsidRDefault="00123562">
      <w:pPr>
        <w:pStyle w:val="ae"/>
        <w:numPr>
          <w:ilvl w:val="0"/>
          <w:numId w:val="3"/>
        </w:numPr>
      </w:pPr>
      <w:r>
        <w:t xml:space="preserve">It is desirable to have uniform UE behaviour in all cases in shared spectrum where the UE was not eligible to access the highest ranked cell. </w:t>
      </w:r>
    </w:p>
    <w:p w:rsidR="00A02CCF" w:rsidRDefault="00123562">
      <w:pPr>
        <w:pStyle w:val="ae"/>
        <w:numPr>
          <w:ilvl w:val="0"/>
          <w:numId w:val="3"/>
        </w:numPr>
      </w:pPr>
      <w:r>
        <w:t>There does not seem any compelling reason to make an exception for forbidden TA case</w:t>
      </w:r>
    </w:p>
    <w:p w:rsidR="00A02CCF" w:rsidRDefault="00123562">
      <w:pPr>
        <w:pStyle w:val="ae"/>
        <w:numPr>
          <w:ilvl w:val="0"/>
          <w:numId w:val="3"/>
        </w:numPr>
      </w:pPr>
      <w:r>
        <w:t>This behaviour does not create a disconnect between legacy UE and Rel-16 UE because it is specific to shared spectrum.</w:t>
      </w:r>
    </w:p>
    <w:p w:rsidR="00A02CCF" w:rsidRDefault="00123562">
      <w:r>
        <w:t>Option B however does have the procedural drawback of changing a UE behaviour that is outside PRN scope.</w:t>
      </w:r>
    </w:p>
    <w:tbl>
      <w:tblPr>
        <w:tblStyle w:val="a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ins w:id="1" w:author="Qualcomm" w:date="2020-05-06T09:49:00Z"/>
              </w:rPr>
            </w:pPr>
            <w:r>
              <w:t xml:space="preserve">If the highest ranked cell or best cell according to absolute priority reselection rules is an intra-frequency or inter-frequency cell which is not suitable due to </w:t>
            </w:r>
            <w:ins w:id="2" w:author="Qualcomm" w:date="2020-05-06T09:49:00Z">
              <w:r>
                <w:t xml:space="preserve">one or more of the following reasons: </w:t>
              </w:r>
            </w:ins>
          </w:p>
          <w:p w:rsidR="00A02CCF" w:rsidRDefault="00123562">
            <w:pPr>
              <w:pStyle w:val="B1"/>
              <w:numPr>
                <w:ilvl w:val="0"/>
                <w:numId w:val="3"/>
              </w:numPr>
              <w:spacing w:line="240" w:lineRule="auto"/>
              <w:rPr>
                <w:ins w:id="3" w:author="Qualcomm" w:date="2020-05-06T09:50:00Z"/>
              </w:rPr>
              <w:pPrChange w:id="4" w:author="Qualcomm" w:date="2020-05-06T09:56:00Z">
                <w:pPr>
                  <w:pStyle w:val="ae"/>
                  <w:numPr>
                    <w:numId w:val="4"/>
                  </w:numPr>
                </w:pPr>
              </w:pPrChange>
            </w:pPr>
            <w:ins w:id="5" w:author="Qualcomm" w:date="2020-05-06T09:49:00Z">
              <w:r>
                <w:rPr>
                  <w:highlight w:val="yellow"/>
                </w:rPr>
                <w:t xml:space="preserve">this cell </w:t>
              </w:r>
            </w:ins>
            <w:r>
              <w:rPr>
                <w:highlight w:val="yellow"/>
              </w:rPr>
              <w:t>being part of the "list of 5GS forbidden TAs for roaming",</w:t>
            </w:r>
            <w:ins w:id="6" w:author="Qualcomm" w:date="2020-05-06T09:57:00Z">
              <w:r>
                <w:t xml:space="preserve"> or</w:t>
              </w:r>
            </w:ins>
            <w:del w:id="7" w:author="Qualcomm" w:date="2020-05-06T09:50:00Z">
              <w:r>
                <w:delText xml:space="preserve"> the UE shall not consider this cell and other cells on the same frequency, as candidates for reselection for a maximum of 300 seconds. If </w:delText>
              </w:r>
            </w:del>
          </w:p>
          <w:p w:rsidR="00A02CCF" w:rsidRDefault="00123562">
            <w:pPr>
              <w:pStyle w:val="B1"/>
              <w:numPr>
                <w:ilvl w:val="0"/>
                <w:numId w:val="3"/>
              </w:numPr>
              <w:spacing w:line="240" w:lineRule="auto"/>
              <w:rPr>
                <w:ins w:id="8" w:author="Qualcomm" w:date="2020-05-06T09:51:00Z"/>
              </w:rPr>
              <w:pPrChange w:id="9" w:author="Qualcomm" w:date="2020-05-06T09:56:00Z">
                <w:pPr>
                  <w:pStyle w:val="ae"/>
                  <w:numPr>
                    <w:numId w:val="4"/>
                  </w:numPr>
                </w:pPr>
              </w:pPrChange>
            </w:pPr>
            <w:r>
              <w:t xml:space="preserve">this cell belongs to a PLMN </w:t>
            </w:r>
            <w:del w:id="10" w:author="Qualcomm" w:date="2020-05-10T14:37:00Z">
              <w:r>
                <w:delText xml:space="preserve">which </w:delText>
              </w:r>
            </w:del>
            <w:ins w:id="11" w:author="Qualcomm" w:date="2020-05-10T14:37:00Z">
              <w:r>
                <w:t xml:space="preserve">that </w:t>
              </w:r>
            </w:ins>
            <w:r>
              <w:t>is not indicated as being equivalent to the registered PLMN,</w:t>
            </w:r>
            <w:ins w:id="12" w:author="Qualcomm" w:date="2020-05-06T09:58:00Z">
              <w:r>
                <w:t xml:space="preserve"> or</w:t>
              </w:r>
            </w:ins>
          </w:p>
          <w:p w:rsidR="00A02CCF" w:rsidRDefault="00123562">
            <w:pPr>
              <w:pStyle w:val="B1"/>
              <w:numPr>
                <w:ilvl w:val="0"/>
                <w:numId w:val="3"/>
              </w:numPr>
              <w:spacing w:line="240" w:lineRule="auto"/>
              <w:rPr>
                <w:ins w:id="13" w:author="Qualcomm" w:date="2020-05-06T09:51:00Z"/>
              </w:rPr>
              <w:pPrChange w:id="14" w:author="Qualcomm" w:date="2020-05-06T09:56:00Z">
                <w:pPr>
                  <w:pStyle w:val="ae"/>
                  <w:numPr>
                    <w:numId w:val="4"/>
                  </w:numPr>
                </w:pPr>
              </w:pPrChange>
            </w:pPr>
            <w:ins w:id="15" w:author="Qualcomm" w:date="2020-05-06T09:51:00Z">
              <w:r>
                <w:t>this cell is a CAG cell that belongs to a PLMN which is equivalent to the registered PLMN but</w:t>
              </w:r>
            </w:ins>
            <w:ins w:id="16" w:author="Huawei" w:date="2020-05-09T17:12:00Z">
              <w:r>
                <w:t xml:space="preserve"> </w:t>
              </w:r>
            </w:ins>
            <w:ins w:id="17" w:author="Qualcomm" w:date="2020-05-06T09:51:00Z">
              <w:r>
                <w:t>with</w:t>
              </w:r>
            </w:ins>
            <w:ins w:id="18" w:author="Qualcomm" w:date="2020-05-10T14:38:00Z">
              <w:r>
                <w:t xml:space="preserve"> no</w:t>
              </w:r>
            </w:ins>
            <w:ins w:id="19" w:author="Qualcomm" w:date="2020-05-06T09:51:00Z">
              <w:r>
                <w:t xml:space="preserve"> CAG ID that is present in the UE’s allowed CAG list</w:t>
              </w:r>
            </w:ins>
            <w:ins w:id="20" w:author="Qualcomm" w:date="2020-05-10T14:39:00Z">
              <w:r>
                <w:t xml:space="preserve"> being broadcasted</w:t>
              </w:r>
            </w:ins>
            <w:ins w:id="21" w:author="Qualcomm" w:date="2020-05-06T09:57:00Z">
              <w:r>
                <w:t>,</w:t>
              </w:r>
            </w:ins>
            <w:ins w:id="22" w:author="Qualcomm" w:date="2020-05-06T09:58:00Z">
              <w:r>
                <w:t xml:space="preserve"> or</w:t>
              </w:r>
            </w:ins>
          </w:p>
          <w:p w:rsidR="00A02CCF" w:rsidRDefault="00123562">
            <w:pPr>
              <w:pStyle w:val="B1"/>
              <w:numPr>
                <w:ilvl w:val="0"/>
                <w:numId w:val="3"/>
              </w:numPr>
              <w:spacing w:line="240" w:lineRule="auto"/>
              <w:rPr>
                <w:ins w:id="23" w:author="Qualcomm" w:date="2020-05-06T09:51:00Z"/>
              </w:rPr>
              <w:pPrChange w:id="24" w:author="Qualcomm" w:date="2020-05-06T09:56:00Z">
                <w:pPr>
                  <w:pStyle w:val="ae"/>
                  <w:numPr>
                    <w:numId w:val="4"/>
                  </w:numPr>
                </w:pPr>
              </w:pPrChange>
            </w:pPr>
            <w:ins w:id="25" w:author="Qualcomm" w:date="2020-05-06T09:51:00Z">
              <w:r>
                <w:t>this cell is not a CAG cell and the CAG-only indication in the UE is set</w:t>
              </w:r>
            </w:ins>
            <w:ins w:id="26" w:author="Qualcomm" w:date="2020-05-06T09:57:00Z">
              <w:r>
                <w:t>,</w:t>
              </w:r>
            </w:ins>
            <w:ins w:id="27" w:author="Qualcomm" w:date="2020-05-06T09:58:00Z">
              <w:r>
                <w:t xml:space="preserve"> or</w:t>
              </w:r>
            </w:ins>
          </w:p>
          <w:p w:rsidR="00A02CCF" w:rsidRDefault="00123562">
            <w:pPr>
              <w:pStyle w:val="B1"/>
              <w:numPr>
                <w:ilvl w:val="0"/>
                <w:numId w:val="3"/>
              </w:numPr>
              <w:spacing w:line="240" w:lineRule="auto"/>
              <w:rPr>
                <w:ins w:id="28" w:author="Qualcomm" w:date="2020-05-06T09:51:00Z"/>
              </w:rPr>
              <w:pPrChange w:id="29" w:author="Qualcomm" w:date="2020-05-06T09:56:00Z">
                <w:pPr>
                  <w:pStyle w:val="ae"/>
                  <w:numPr>
                    <w:numId w:val="4"/>
                  </w:numPr>
                </w:pPr>
              </w:pPrChange>
            </w:pPr>
            <w:ins w:id="30" w:author="Qualcomm" w:date="2020-05-06T09:51:00Z">
              <w:r>
                <w:t>this cell is a SNPN cell that belongs to a SN</w:t>
              </w:r>
            </w:ins>
            <w:ins w:id="31" w:author="Qualcomm" w:date="2020-05-10T14:41:00Z">
              <w:r>
                <w:t>P</w:t>
              </w:r>
            </w:ins>
            <w:ins w:id="32" w:author="Qualcomm" w:date="2020-05-06T09:51:00Z">
              <w:r>
                <w:t>N that is not equal to the registered SNPN of the UE in SNPN access mode</w:t>
              </w:r>
            </w:ins>
            <w:ins w:id="33" w:author="Qualcomm" w:date="2020-05-10T14:41:00Z">
              <w:r>
                <w:t>.</w:t>
              </w:r>
            </w:ins>
            <w:ins w:id="34" w:author="Qualcomm" w:date="2020-05-06T09:51:00Z">
              <w:r>
                <w:t>,</w:t>
              </w:r>
            </w:ins>
          </w:p>
          <w:p w:rsidR="00A02CCF" w:rsidRDefault="00123562">
            <w:del w:id="35" w:author="Qualcomm" w:date="2020-05-06T09:51:00Z">
              <w:r>
                <w:delText xml:space="preserve"> </w:delText>
              </w:r>
            </w:del>
            <w:r>
              <w:t xml:space="preserve">the UE shall not consider this cell and, for operation in licensed spectrum, other cells on the same frequency as candidates for reselection for a maximum of 300 seconds. </w:t>
            </w:r>
          </w:p>
          <w:p w:rsidR="00A02CCF" w:rsidRDefault="00123562">
            <w:pPr>
              <w:pStyle w:val="EditorsNote"/>
              <w:rPr>
                <w:ins w:id="36" w:author="Qualcomm" w:date="2020-05-06T09:51:00Z"/>
              </w:rPr>
              <w:pPrChange w:id="37" w:author="Qualcomm" w:date="2020-05-13T13:00:00Z">
                <w:pPr/>
              </w:pPrChange>
            </w:pPr>
            <w:ins w:id="38" w:author="Qualcomm" w:date="2020-05-13T12:37:00Z">
              <w:r>
                <w:t>Editor’s Note: It is FFS if the condition</w:t>
              </w:r>
            </w:ins>
            <w:ins w:id="39" w:author="Qualcomm" w:date="2020-05-13T12:39:00Z">
              <w:r>
                <w:t xml:space="preserve"> </w:t>
              </w:r>
            </w:ins>
            <w:ins w:id="40" w:author="Qualcomm" w:date="2020-05-13T12:59:00Z">
              <w:r>
                <w:t xml:space="preserve">for </w:t>
              </w:r>
            </w:ins>
            <w:ins w:id="41" w:author="Qualcomm" w:date="2020-05-13T12:39:00Z">
              <w:r>
                <w:t xml:space="preserve">registered SNPN </w:t>
              </w:r>
            </w:ins>
            <w:ins w:id="42" w:author="Qualcomm" w:date="2020-05-13T13:00:00Z">
              <w:r>
                <w:t xml:space="preserve">in the above paragraph </w:t>
              </w:r>
            </w:ins>
            <w:ins w:id="43" w:author="Qualcomm" w:date="2020-05-13T12:39:00Z">
              <w:r>
                <w:t xml:space="preserve">should be extended to </w:t>
              </w:r>
            </w:ins>
            <w:ins w:id="44" w:author="Qualcomm" w:date="2020-05-13T13:01:00Z">
              <w:r>
                <w:t xml:space="preserve">include </w:t>
              </w:r>
            </w:ins>
            <w:ins w:id="45" w:author="Qualcomm" w:date="2020-05-13T12:39:00Z">
              <w:r>
                <w:t xml:space="preserve">selected </w:t>
              </w:r>
            </w:ins>
            <w:ins w:id="46" w:author="Qualcomm" w:date="2020-05-13T13:01:00Z">
              <w:r>
                <w:t>SNPN</w:t>
              </w:r>
            </w:ins>
            <w:ins w:id="47" w:author="Qualcomm" w:date="2020-05-13T12:39:00Z">
              <w:r>
                <w:t>.</w:t>
              </w:r>
            </w:ins>
          </w:p>
          <w:p w:rsidR="00A02CCF" w:rsidRDefault="00123562">
            <w:pPr>
              <w:rPr>
                <w:ins w:id="48" w:author="Qualcomm" w:date="2020-05-10T15:00:00Z"/>
              </w:rPr>
            </w:pPr>
            <w:r>
              <w:t xml:space="preserve">For operation with shared spectrum channel access, </w:t>
            </w:r>
            <w:ins w:id="49" w:author="Qualcomm" w:date="2020-05-06T09:52:00Z">
              <w:r>
                <w:t xml:space="preserve">when the highest ranked cell or best cell is not a candidate for reselection per the previous </w:t>
              </w:r>
            </w:ins>
            <w:ins w:id="50" w:author="Qualcomm" w:date="2020-05-11T19:27:00Z">
              <w:r>
                <w:t>paragraph</w:t>
              </w:r>
            </w:ins>
            <w:ins w:id="51" w:author="Qualcomm" w:date="2020-05-06T09:52:00Z">
              <w:r>
                <w:t>,</w:t>
              </w:r>
            </w:ins>
            <w:ins w:id="52" w:author="Nokia (GWO)" w:date="2020-05-07T12:05:00Z">
              <w:r>
                <w:t xml:space="preserve"> </w:t>
              </w:r>
            </w:ins>
            <w:r>
              <w:t xml:space="preserve">if the second highest ranked cell on this frequency </w:t>
            </w:r>
            <w:ins w:id="53" w:author="Qualcomm" w:date="2020-05-06T09:52:00Z">
              <w:r>
                <w:t>is</w:t>
              </w:r>
            </w:ins>
            <w:ins w:id="54" w:author="Qualcomm" w:date="2020-05-10T14:58:00Z">
              <w:r>
                <w:t xml:space="preserve"> also</w:t>
              </w:r>
            </w:ins>
            <w:ins w:id="55" w:author="Qualcomm" w:date="2020-05-06T09:52:00Z">
              <w:r>
                <w:t xml:space="preserve"> not suitable </w:t>
              </w:r>
            </w:ins>
            <w:ins w:id="56" w:author="Qualcomm" w:date="2020-05-10T14:59:00Z">
              <w:r>
                <w:t xml:space="preserve">due to one or more of the above </w:t>
              </w:r>
              <w:proofErr w:type="spellStart"/>
              <w:r>
                <w:t>reasons</w:t>
              </w:r>
            </w:ins>
            <w:ins w:id="57" w:author="Qualcomm" w:date="2020-05-10T15:09:00Z">
              <w:r>
                <w:t>,</w:t>
              </w:r>
            </w:ins>
            <w:ins w:id="58" w:author="Qualcomm" w:date="2020-05-06T09:52:00Z">
              <w:del w:id="59" w:author="Nokia (GWO)" w:date="2020-05-07T12:20:00Z">
                <w:r>
                  <w:delText>,</w:delText>
                </w:r>
              </w:del>
            </w:ins>
            <w:ins w:id="60" w:author="Nokia (GWO)" w:date="2020-05-07T12:18:00Z">
              <w:del w:id="61" w:author="Qualcomm" w:date="2020-05-10T14:59:00Z">
                <w:r>
                  <w:delText xml:space="preserve">this cell belongs to a PLMN </w:delText>
                </w:r>
              </w:del>
            </w:ins>
            <w:ins w:id="62" w:author="Nokia (GWO)" w:date="2020-05-07T12:20:00Z">
              <w:del w:id="63" w:author="Qualcomm" w:date="2020-05-10T14:59:00Z">
                <w:r>
                  <w:delText>that</w:delText>
                </w:r>
              </w:del>
            </w:ins>
            <w:ins w:id="64" w:author="Nokia (GWO)" w:date="2020-05-07T12:18:00Z">
              <w:del w:id="65" w:author="Qualcomm" w:date="2020-05-10T14:59:00Z">
                <w:r>
                  <w:delText xml:space="preserve"> is not indicated as </w:delText>
                </w:r>
              </w:del>
            </w:ins>
            <w:del w:id="66" w:author="Qualcomm" w:date="2020-05-10T14:59:00Z">
              <w:r>
                <w:delText xml:space="preserve">also does not have a PLMN being equivalent to the registered PLMN, </w:delText>
              </w:r>
            </w:del>
            <w:r>
              <w:t>the</w:t>
            </w:r>
            <w:proofErr w:type="spellEnd"/>
            <w:r>
              <w:t xml:space="preserve"> UE may consider this frequency to be the lowest priority for a maximum of 300 seconds. </w:t>
            </w:r>
          </w:p>
          <w:p w:rsidR="00A02CCF" w:rsidRDefault="00123562">
            <w:pPr>
              <w:pStyle w:val="EditorsNote"/>
            </w:pPr>
            <w:ins w:id="67" w:author="Qualcomm" w:date="2020-05-10T15:00:00Z">
              <w:r>
                <w:rPr>
                  <w:highlight w:val="yellow"/>
                </w:rPr>
                <w:t>Editor’s Note:</w:t>
              </w:r>
            </w:ins>
            <w:ins w:id="68" w:author="Qualcomm" w:date="2020-05-10T15:22:00Z">
              <w:r>
                <w:rPr>
                  <w:highlight w:val="yellow"/>
                </w:rPr>
                <w:t xml:space="preserve"> It requires</w:t>
              </w:r>
            </w:ins>
            <w:ins w:id="69" w:author="Qualcomm" w:date="2020-05-10T15:00:00Z">
              <w:r>
                <w:rPr>
                  <w:highlight w:val="yellow"/>
                </w:rPr>
                <w:t xml:space="preserve"> confirm</w:t>
              </w:r>
            </w:ins>
            <w:ins w:id="70" w:author="Qualcomm" w:date="2020-05-10T15:23:00Z">
              <w:r>
                <w:rPr>
                  <w:highlight w:val="yellow"/>
                </w:rPr>
                <w:t>ation</w:t>
              </w:r>
            </w:ins>
            <w:ins w:id="71" w:author="Qualcomm" w:date="2020-05-10T15:00:00Z">
              <w:r>
                <w:rPr>
                  <w:highlight w:val="yellow"/>
                </w:rPr>
                <w:t xml:space="preserve"> whether the case of second highest ranked cell belonging to forbidden TA should </w:t>
              </w:r>
            </w:ins>
            <w:ins w:id="72" w:author="Qualcomm" w:date="2020-05-10T15:26:00Z">
              <w:r>
                <w:rPr>
                  <w:highlight w:val="yellow"/>
                </w:rPr>
                <w:t>be part of the</w:t>
              </w:r>
            </w:ins>
            <w:ins w:id="73" w:author="Qualcomm" w:date="2020-05-11T19:27:00Z">
              <w:r>
                <w:rPr>
                  <w:highlight w:val="yellow"/>
                </w:rPr>
                <w:t xml:space="preserve"> conditions associated with</w:t>
              </w:r>
            </w:ins>
            <w:ins w:id="74" w:author="Qualcomm" w:date="2020-05-10T15:26:00Z">
              <w:r>
                <w:rPr>
                  <w:highlight w:val="yellow"/>
                </w:rPr>
                <w:t xml:space="preserve"> </w:t>
              </w:r>
            </w:ins>
            <w:ins w:id="75" w:author="Qualcomm" w:date="2020-05-11T19:27:00Z">
              <w:r>
                <w:rPr>
                  <w:highlight w:val="yellow"/>
                </w:rPr>
                <w:t>"</w:t>
              </w:r>
            </w:ins>
            <w:ins w:id="76" w:author="Qualcomm" w:date="2020-05-10T15:26:00Z">
              <w:r>
                <w:rPr>
                  <w:highlight w:val="yellow"/>
                </w:rPr>
                <w:t>one or more of the above reasons</w:t>
              </w:r>
            </w:ins>
            <w:ins w:id="77" w:author="Qualcomm" w:date="2020-05-11T19:27:00Z">
              <w:r>
                <w:rPr>
                  <w:highlight w:val="yellow"/>
                </w:rPr>
                <w:t>"</w:t>
              </w:r>
            </w:ins>
            <w:ins w:id="78" w:author="Qualcomm" w:date="2020-05-10T15:01:00Z">
              <w:r>
                <w:rPr>
                  <w:highlight w:val="yellow"/>
                </w:rPr>
                <w:t>.</w:t>
              </w:r>
            </w:ins>
            <w:ins w:id="79" w:author="Qualcomm" w:date="2020-05-10T15:00:00Z">
              <w:r>
                <w:t xml:space="preserve"> </w:t>
              </w:r>
            </w:ins>
          </w:p>
        </w:tc>
      </w:tr>
    </w:tbl>
    <w:p w:rsidR="00A02CCF" w:rsidRDefault="00A02CCF"/>
    <w:p w:rsidR="00A02CCF" w:rsidRDefault="00123562">
      <w:pPr>
        <w:rPr>
          <w:b/>
          <w:bCs/>
        </w:rPr>
      </w:pPr>
      <w:r>
        <w:rPr>
          <w:b/>
          <w:bCs/>
        </w:rPr>
        <w:t>Question 2.1: Do you prefer Option A or B to resolve the Editor’s Note? If A, is your motivation procedural (i.e. this should be handled in NR-U session, or technical, or both)?</w:t>
      </w:r>
    </w:p>
    <w:tbl>
      <w:tblPr>
        <w:tblStyle w:val="ad"/>
        <w:tblW w:w="9631" w:type="dxa"/>
        <w:tblLayout w:type="fixed"/>
        <w:tblLook w:val="04A0" w:firstRow="1" w:lastRow="0" w:firstColumn="1" w:lastColumn="0" w:noHBand="0" w:noVBand="1"/>
      </w:tblPr>
      <w:tblGrid>
        <w:gridCol w:w="1311"/>
        <w:gridCol w:w="1235"/>
        <w:gridCol w:w="3342"/>
        <w:gridCol w:w="3743"/>
      </w:tblGrid>
      <w:tr w:rsidR="00A02CCF">
        <w:tc>
          <w:tcPr>
            <w:tcW w:w="1311" w:type="dxa"/>
          </w:tcPr>
          <w:p w:rsidR="00A02CCF" w:rsidRDefault="00123562">
            <w:pPr>
              <w:rPr>
                <w:b/>
                <w:bCs/>
                <w:sz w:val="18"/>
                <w:szCs w:val="18"/>
              </w:rPr>
            </w:pPr>
            <w:r>
              <w:rPr>
                <w:b/>
                <w:bCs/>
                <w:sz w:val="18"/>
                <w:szCs w:val="18"/>
              </w:rPr>
              <w:t>Company</w:t>
            </w:r>
          </w:p>
        </w:tc>
        <w:tc>
          <w:tcPr>
            <w:tcW w:w="1235" w:type="dxa"/>
          </w:tcPr>
          <w:p w:rsidR="00A02CCF" w:rsidRDefault="00123562">
            <w:pPr>
              <w:rPr>
                <w:b/>
                <w:bCs/>
                <w:sz w:val="18"/>
                <w:szCs w:val="18"/>
              </w:rPr>
            </w:pPr>
            <w:r>
              <w:rPr>
                <w:b/>
                <w:bCs/>
                <w:sz w:val="18"/>
                <w:szCs w:val="18"/>
              </w:rPr>
              <w:t>Option A or B</w:t>
            </w:r>
          </w:p>
        </w:tc>
        <w:tc>
          <w:tcPr>
            <w:tcW w:w="3342" w:type="dxa"/>
          </w:tcPr>
          <w:p w:rsidR="00A02CCF" w:rsidRDefault="00123562">
            <w:pPr>
              <w:rPr>
                <w:b/>
                <w:bCs/>
                <w:sz w:val="18"/>
                <w:szCs w:val="18"/>
              </w:rPr>
            </w:pPr>
            <w:r>
              <w:rPr>
                <w:b/>
                <w:bCs/>
                <w:sz w:val="18"/>
                <w:szCs w:val="18"/>
              </w:rPr>
              <w:t>Reason for picking A (technical/procedural/both)</w:t>
            </w:r>
          </w:p>
        </w:tc>
        <w:tc>
          <w:tcPr>
            <w:tcW w:w="3743" w:type="dxa"/>
          </w:tcPr>
          <w:p w:rsidR="00A02CCF" w:rsidRDefault="00123562">
            <w:pPr>
              <w:rPr>
                <w:b/>
                <w:bCs/>
                <w:sz w:val="18"/>
                <w:szCs w:val="18"/>
              </w:rPr>
            </w:pPr>
            <w:r>
              <w:rPr>
                <w:b/>
                <w:bCs/>
                <w:sz w:val="18"/>
                <w:szCs w:val="18"/>
              </w:rPr>
              <w:t>Comments</w:t>
            </w:r>
          </w:p>
        </w:tc>
      </w:tr>
      <w:tr w:rsidR="00A02CCF">
        <w:tc>
          <w:tcPr>
            <w:tcW w:w="1311"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235" w:type="dxa"/>
          </w:tcPr>
          <w:p w:rsidR="00A02CCF" w:rsidRDefault="00123562">
            <w:pPr>
              <w:rPr>
                <w:sz w:val="18"/>
                <w:szCs w:val="18"/>
                <w:lang w:eastAsia="zh-CN"/>
              </w:rPr>
            </w:pPr>
            <w:r>
              <w:rPr>
                <w:rFonts w:hint="eastAsia"/>
                <w:sz w:val="18"/>
                <w:szCs w:val="18"/>
                <w:lang w:eastAsia="zh-CN"/>
              </w:rPr>
              <w:t>O</w:t>
            </w:r>
            <w:r>
              <w:rPr>
                <w:sz w:val="18"/>
                <w:szCs w:val="18"/>
                <w:lang w:eastAsia="zh-CN"/>
              </w:rPr>
              <w:t xml:space="preserve">ption </w:t>
            </w:r>
            <w:r>
              <w:rPr>
                <w:rFonts w:hint="eastAsia"/>
                <w:sz w:val="18"/>
                <w:szCs w:val="18"/>
                <w:lang w:eastAsia="zh-CN"/>
              </w:rPr>
              <w:t>A</w:t>
            </w:r>
          </w:p>
        </w:tc>
        <w:tc>
          <w:tcPr>
            <w:tcW w:w="3342" w:type="dxa"/>
          </w:tcPr>
          <w:p w:rsidR="00A02CCF" w:rsidRDefault="00123562">
            <w:pPr>
              <w:rPr>
                <w:sz w:val="18"/>
                <w:szCs w:val="18"/>
                <w:lang w:eastAsia="zh-CN"/>
              </w:rPr>
            </w:pPr>
            <w:r>
              <w:rPr>
                <w:sz w:val="18"/>
                <w:szCs w:val="18"/>
                <w:lang w:eastAsia="zh-CN"/>
              </w:rPr>
              <w:t>It is the scope of NR-U WI.</w:t>
            </w:r>
            <w:r>
              <w:rPr>
                <w:sz w:val="18"/>
                <w:szCs w:val="18"/>
                <w:lang w:val="en-US" w:eastAsia="zh-CN"/>
              </w:rPr>
              <w:t>so</w:t>
            </w:r>
            <w:r>
              <w:rPr>
                <w:sz w:val="18"/>
                <w:szCs w:val="18"/>
                <w:lang w:eastAsia="zh-CN"/>
              </w:rPr>
              <w:t xml:space="preserve"> </w:t>
            </w:r>
            <w:r>
              <w:rPr>
                <w:sz w:val="18"/>
                <w:szCs w:val="18"/>
                <w:lang w:val="en-US" w:eastAsia="zh-CN"/>
              </w:rPr>
              <w:t>perhaps</w:t>
            </w:r>
            <w:r>
              <w:rPr>
                <w:sz w:val="18"/>
                <w:szCs w:val="18"/>
                <w:lang w:eastAsia="zh-CN"/>
              </w:rPr>
              <w:t xml:space="preserve"> it is better to leave it to NR-U WI to decide it.</w:t>
            </w:r>
          </w:p>
          <w:p w:rsidR="00A02CCF" w:rsidRDefault="00123562">
            <w:pPr>
              <w:rPr>
                <w:sz w:val="18"/>
                <w:szCs w:val="18"/>
                <w:lang w:eastAsia="zh-CN"/>
              </w:rPr>
            </w:pPr>
            <w:r>
              <w:rPr>
                <w:sz w:val="18"/>
                <w:szCs w:val="18"/>
                <w:lang w:eastAsia="zh-CN"/>
              </w:rPr>
              <w:t xml:space="preserve">In case of </w:t>
            </w:r>
            <w:proofErr w:type="spellStart"/>
            <w:r>
              <w:rPr>
                <w:sz w:val="18"/>
                <w:szCs w:val="18"/>
                <w:lang w:eastAsia="zh-CN"/>
              </w:rPr>
              <w:t>NPN,We</w:t>
            </w:r>
            <w:proofErr w:type="spellEnd"/>
            <w:r>
              <w:rPr>
                <w:sz w:val="18"/>
                <w:szCs w:val="18"/>
                <w:lang w:eastAsia="zh-CN"/>
              </w:rPr>
              <w:t xml:space="preserve"> can follow the current behaviour in the spec for the time being</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val="en-US" w:eastAsia="zh-CN"/>
              </w:rPr>
            </w:pPr>
            <w:r>
              <w:rPr>
                <w:rFonts w:hint="eastAsia"/>
                <w:sz w:val="18"/>
                <w:szCs w:val="18"/>
                <w:lang w:val="en-US" w:eastAsia="zh-CN"/>
              </w:rPr>
              <w:t>ZTE</w:t>
            </w:r>
          </w:p>
        </w:tc>
        <w:tc>
          <w:tcPr>
            <w:tcW w:w="1235" w:type="dxa"/>
          </w:tcPr>
          <w:p w:rsidR="00A02CCF" w:rsidRDefault="00123562">
            <w:pPr>
              <w:rPr>
                <w:sz w:val="18"/>
                <w:szCs w:val="18"/>
                <w:lang w:val="en-US" w:eastAsia="zh-CN"/>
              </w:rPr>
            </w:pPr>
            <w:r>
              <w:rPr>
                <w:rFonts w:hint="eastAsia"/>
                <w:sz w:val="18"/>
                <w:szCs w:val="18"/>
                <w:lang w:val="en-US" w:eastAsia="zh-CN"/>
              </w:rPr>
              <w:t>B</w:t>
            </w:r>
          </w:p>
        </w:tc>
        <w:tc>
          <w:tcPr>
            <w:tcW w:w="3342" w:type="dxa"/>
          </w:tcPr>
          <w:p w:rsidR="00A02CCF" w:rsidRDefault="00123562">
            <w:pPr>
              <w:rPr>
                <w:sz w:val="18"/>
                <w:szCs w:val="18"/>
                <w:lang w:eastAsia="zh-CN"/>
              </w:rPr>
            </w:pPr>
            <w:r>
              <w:rPr>
                <w:rFonts w:hint="eastAsia"/>
                <w:sz w:val="18"/>
                <w:szCs w:val="18"/>
                <w:lang w:val="en-US" w:eastAsia="zh-CN"/>
              </w:rPr>
              <w:t xml:space="preserve">We prefer to have </w:t>
            </w:r>
            <w:r>
              <w:rPr>
                <w:rFonts w:hint="eastAsia"/>
                <w:sz w:val="18"/>
                <w:szCs w:val="18"/>
              </w:rPr>
              <w:t xml:space="preserve">uniform UE behaviour in all cases in shared spectrum where the UE was not eligible to access the highest ranked cell. </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val="en-US" w:eastAsia="zh-CN"/>
              </w:rPr>
            </w:pPr>
            <w:r>
              <w:rPr>
                <w:rFonts w:hint="eastAsia"/>
                <w:sz w:val="18"/>
                <w:szCs w:val="18"/>
                <w:lang w:val="en-US" w:eastAsia="zh-CN"/>
              </w:rPr>
              <w:lastRenderedPageBreak/>
              <w:t>C</w:t>
            </w:r>
            <w:r>
              <w:rPr>
                <w:sz w:val="18"/>
                <w:szCs w:val="18"/>
                <w:lang w:val="en-US" w:eastAsia="zh-CN"/>
              </w:rPr>
              <w:t>hina Telecom</w:t>
            </w:r>
          </w:p>
        </w:tc>
        <w:tc>
          <w:tcPr>
            <w:tcW w:w="1235" w:type="dxa"/>
          </w:tcPr>
          <w:p w:rsidR="00A02CCF" w:rsidRDefault="00123562">
            <w:pPr>
              <w:rPr>
                <w:sz w:val="18"/>
                <w:szCs w:val="18"/>
                <w:lang w:val="en-US" w:eastAsia="zh-CN"/>
              </w:rPr>
            </w:pPr>
            <w:r>
              <w:rPr>
                <w:rFonts w:hint="eastAsia"/>
                <w:sz w:val="18"/>
                <w:szCs w:val="18"/>
                <w:lang w:val="en-US" w:eastAsia="zh-CN"/>
              </w:rPr>
              <w:t>B</w:t>
            </w:r>
          </w:p>
        </w:tc>
        <w:tc>
          <w:tcPr>
            <w:tcW w:w="3342" w:type="dxa"/>
          </w:tcPr>
          <w:p w:rsidR="00A02CCF" w:rsidRDefault="00A02CCF">
            <w:pPr>
              <w:rPr>
                <w:sz w:val="18"/>
                <w:szCs w:val="18"/>
                <w:lang w:val="en-US" w:eastAsia="zh-CN"/>
              </w:rPr>
            </w:pPr>
          </w:p>
        </w:tc>
        <w:tc>
          <w:tcPr>
            <w:tcW w:w="3743" w:type="dxa"/>
          </w:tcPr>
          <w:p w:rsidR="00A02CCF" w:rsidRDefault="00A02CCF">
            <w:pPr>
              <w:rPr>
                <w:sz w:val="18"/>
                <w:szCs w:val="18"/>
              </w:rPr>
            </w:pPr>
          </w:p>
        </w:tc>
      </w:tr>
      <w:tr w:rsidR="00A92FB0">
        <w:trPr>
          <w:ins w:id="80" w:author="Huawei" w:date="2020-06-03T09:50:00Z"/>
        </w:trPr>
        <w:tc>
          <w:tcPr>
            <w:tcW w:w="1311" w:type="dxa"/>
          </w:tcPr>
          <w:p w:rsidR="00A92FB0" w:rsidRDefault="00A92FB0" w:rsidP="00A92FB0">
            <w:pPr>
              <w:rPr>
                <w:ins w:id="81" w:author="Huawei" w:date="2020-06-03T09:50:00Z"/>
                <w:rFonts w:hint="eastAsia"/>
                <w:sz w:val="18"/>
                <w:szCs w:val="18"/>
                <w:lang w:val="en-US" w:eastAsia="zh-CN"/>
              </w:rPr>
            </w:pPr>
            <w:ins w:id="82" w:author="Huawei" w:date="2020-06-03T09:51:00Z">
              <w:r>
                <w:rPr>
                  <w:rFonts w:hint="eastAsia"/>
                  <w:sz w:val="18"/>
                  <w:szCs w:val="18"/>
                  <w:lang w:val="en-US" w:eastAsia="zh-CN"/>
                </w:rPr>
                <w:t>H</w:t>
              </w:r>
              <w:r>
                <w:rPr>
                  <w:sz w:val="18"/>
                  <w:szCs w:val="18"/>
                  <w:lang w:val="en-US" w:eastAsia="zh-CN"/>
                </w:rPr>
                <w:t>uawei</w:t>
              </w:r>
            </w:ins>
          </w:p>
        </w:tc>
        <w:tc>
          <w:tcPr>
            <w:tcW w:w="1235" w:type="dxa"/>
          </w:tcPr>
          <w:p w:rsidR="00A92FB0" w:rsidRDefault="00A92FB0" w:rsidP="00A92FB0">
            <w:pPr>
              <w:rPr>
                <w:ins w:id="83" w:author="Huawei" w:date="2020-06-03T09:50:00Z"/>
                <w:rFonts w:hint="eastAsia"/>
                <w:sz w:val="18"/>
                <w:szCs w:val="18"/>
                <w:lang w:val="en-US" w:eastAsia="zh-CN"/>
              </w:rPr>
            </w:pPr>
            <w:ins w:id="84" w:author="Huawei" w:date="2020-06-03T09:51:00Z">
              <w:r>
                <w:rPr>
                  <w:rFonts w:hint="eastAsia"/>
                  <w:sz w:val="18"/>
                  <w:szCs w:val="18"/>
                  <w:lang w:val="en-US" w:eastAsia="zh-CN"/>
                </w:rPr>
                <w:t>B</w:t>
              </w:r>
            </w:ins>
          </w:p>
        </w:tc>
        <w:tc>
          <w:tcPr>
            <w:tcW w:w="3342" w:type="dxa"/>
          </w:tcPr>
          <w:p w:rsidR="00A92FB0" w:rsidRDefault="00A92FB0" w:rsidP="00A92FB0">
            <w:pPr>
              <w:rPr>
                <w:ins w:id="85" w:author="Huawei" w:date="2020-06-03T09:50:00Z"/>
                <w:sz w:val="18"/>
                <w:szCs w:val="18"/>
                <w:lang w:val="en-US" w:eastAsia="zh-CN"/>
              </w:rPr>
            </w:pPr>
            <w:ins w:id="86" w:author="Huawei" w:date="2020-06-03T09:51:00Z">
              <w:r>
                <w:rPr>
                  <w:rFonts w:hint="eastAsia"/>
                  <w:sz w:val="18"/>
                  <w:szCs w:val="18"/>
                  <w:lang w:val="en-US" w:eastAsia="zh-CN"/>
                </w:rPr>
                <w:t>W</w:t>
              </w:r>
              <w:r>
                <w:rPr>
                  <w:sz w:val="18"/>
                  <w:szCs w:val="18"/>
                  <w:lang w:val="en-US" w:eastAsia="zh-CN"/>
                </w:rPr>
                <w:t>e believe it is just a negligence of NR-U.</w:t>
              </w:r>
            </w:ins>
          </w:p>
        </w:tc>
        <w:tc>
          <w:tcPr>
            <w:tcW w:w="3743" w:type="dxa"/>
          </w:tcPr>
          <w:p w:rsidR="00A92FB0" w:rsidRDefault="00A92FB0" w:rsidP="00A92FB0">
            <w:pPr>
              <w:rPr>
                <w:ins w:id="87" w:author="Huawei" w:date="2020-06-03T09:50:00Z"/>
                <w:sz w:val="18"/>
                <w:szCs w:val="18"/>
              </w:rPr>
            </w:pPr>
          </w:p>
        </w:tc>
      </w:tr>
      <w:tr w:rsidR="00A02CCF">
        <w:tc>
          <w:tcPr>
            <w:tcW w:w="1311" w:type="dxa"/>
          </w:tcPr>
          <w:p w:rsidR="00A02CCF" w:rsidRDefault="00123562">
            <w:pPr>
              <w:rPr>
                <w:sz w:val="18"/>
                <w:szCs w:val="18"/>
                <w:lang w:val="en-US" w:eastAsia="zh-CN"/>
              </w:rPr>
            </w:pPr>
            <w:r>
              <w:rPr>
                <w:sz w:val="18"/>
                <w:szCs w:val="18"/>
                <w:lang w:val="en-US" w:eastAsia="zh-CN"/>
              </w:rPr>
              <w:t>Nokia</w:t>
            </w:r>
          </w:p>
        </w:tc>
        <w:tc>
          <w:tcPr>
            <w:tcW w:w="1235" w:type="dxa"/>
          </w:tcPr>
          <w:p w:rsidR="00A02CCF" w:rsidRDefault="00123562">
            <w:pPr>
              <w:rPr>
                <w:sz w:val="18"/>
                <w:szCs w:val="18"/>
                <w:lang w:val="en-US" w:eastAsia="zh-CN"/>
              </w:rPr>
            </w:pPr>
            <w:r>
              <w:rPr>
                <w:sz w:val="18"/>
                <w:szCs w:val="18"/>
                <w:lang w:val="en-US" w:eastAsia="zh-CN"/>
              </w:rPr>
              <w:t>A</w:t>
            </w:r>
          </w:p>
        </w:tc>
        <w:tc>
          <w:tcPr>
            <w:tcW w:w="3342" w:type="dxa"/>
          </w:tcPr>
          <w:p w:rsidR="00A02CCF" w:rsidRDefault="00123562">
            <w:pPr>
              <w:rPr>
                <w:sz w:val="18"/>
                <w:szCs w:val="18"/>
              </w:rPr>
            </w:pPr>
            <w:r>
              <w:rPr>
                <w:sz w:val="18"/>
                <w:szCs w:val="18"/>
                <w:lang w:val="en-US" w:eastAsia="zh-CN"/>
              </w:rPr>
              <w:t>There was an NR-U agreement at RAN2#109: "</w:t>
            </w:r>
            <w:r>
              <w:rPr>
                <w:sz w:val="18"/>
                <w:szCs w:val="18"/>
              </w:rPr>
              <w:t xml:space="preserve">From RAN2 point of view, there is no NR-U specific issue for the handling of forbidden </w:t>
            </w:r>
            <w:proofErr w:type="spellStart"/>
            <w:r>
              <w:rPr>
                <w:sz w:val="18"/>
                <w:szCs w:val="18"/>
              </w:rPr>
              <w:t>TAs.</w:t>
            </w:r>
            <w:proofErr w:type="spellEnd"/>
            <w:r>
              <w:rPr>
                <w:sz w:val="18"/>
                <w:szCs w:val="18"/>
              </w:rPr>
              <w:t xml:space="preserve"> No changes are introduced to the running 38.304 CR for handling of forbidden TAs"</w:t>
            </w:r>
          </w:p>
          <w:p w:rsidR="00A02CCF" w:rsidRDefault="00123562">
            <w:pPr>
              <w:rPr>
                <w:sz w:val="18"/>
                <w:szCs w:val="18"/>
              </w:rPr>
            </w:pPr>
            <w:r>
              <w:rPr>
                <w:sz w:val="18"/>
                <w:szCs w:val="18"/>
              </w:rPr>
              <w:t xml:space="preserve">Procedural issue: changing this NR-U decision requires to involve NR-U people. </w:t>
            </w:r>
          </w:p>
          <w:p w:rsidR="00A02CCF" w:rsidRDefault="00123562">
            <w:pPr>
              <w:rPr>
                <w:sz w:val="18"/>
                <w:szCs w:val="18"/>
                <w:lang w:val="en-US" w:eastAsia="zh-CN"/>
              </w:rPr>
            </w:pPr>
            <w:r>
              <w:rPr>
                <w:sz w:val="18"/>
                <w:szCs w:val="18"/>
              </w:rPr>
              <w:t xml:space="preserve">Technical issue: we have not seen any new technical reasons that would make necessary to discuss this issue again. </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eastAsia="zh-CN"/>
              </w:rPr>
            </w:pPr>
            <w:r>
              <w:rPr>
                <w:sz w:val="18"/>
                <w:szCs w:val="18"/>
                <w:lang w:eastAsia="zh-CN"/>
              </w:rPr>
              <w:t>Intel</w:t>
            </w:r>
          </w:p>
        </w:tc>
        <w:tc>
          <w:tcPr>
            <w:tcW w:w="1235" w:type="dxa"/>
          </w:tcPr>
          <w:p w:rsidR="00A02CCF" w:rsidRDefault="00123562">
            <w:pPr>
              <w:rPr>
                <w:sz w:val="18"/>
                <w:szCs w:val="18"/>
                <w:lang w:val="en-US" w:eastAsia="zh-CN"/>
              </w:rPr>
            </w:pPr>
            <w:r>
              <w:rPr>
                <w:sz w:val="18"/>
                <w:szCs w:val="18"/>
                <w:lang w:val="en-US" w:eastAsia="zh-CN"/>
              </w:rPr>
              <w:t>A</w:t>
            </w:r>
          </w:p>
        </w:tc>
        <w:tc>
          <w:tcPr>
            <w:tcW w:w="3342" w:type="dxa"/>
          </w:tcPr>
          <w:p w:rsidR="00A02CCF" w:rsidRDefault="00123562">
            <w:pPr>
              <w:rPr>
                <w:sz w:val="18"/>
                <w:szCs w:val="18"/>
                <w:lang w:val="en-US" w:eastAsia="zh-CN"/>
              </w:rPr>
            </w:pPr>
            <w:r>
              <w:rPr>
                <w:sz w:val="18"/>
                <w:szCs w:val="18"/>
                <w:lang w:val="en-US" w:eastAsia="zh-CN"/>
              </w:rPr>
              <w:t xml:space="preserve">The NR-u behavior should follow the licensed behavior in this case.  That is the concerned frequency should also be barred for up to 300s. </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val="en-US" w:eastAsia="zh-CN"/>
              </w:rPr>
            </w:pPr>
            <w:r>
              <w:rPr>
                <w:rFonts w:hint="eastAsia"/>
                <w:sz w:val="18"/>
                <w:szCs w:val="18"/>
                <w:lang w:val="en-US" w:eastAsia="zh-CN"/>
              </w:rPr>
              <w:t>vivo</w:t>
            </w:r>
          </w:p>
        </w:tc>
        <w:tc>
          <w:tcPr>
            <w:tcW w:w="1235" w:type="dxa"/>
          </w:tcPr>
          <w:p w:rsidR="00A02CCF" w:rsidRDefault="00123562">
            <w:pPr>
              <w:rPr>
                <w:sz w:val="18"/>
                <w:szCs w:val="18"/>
                <w:lang w:val="en-US" w:eastAsia="zh-CN"/>
              </w:rPr>
            </w:pPr>
            <w:r>
              <w:rPr>
                <w:rFonts w:hint="eastAsia"/>
                <w:sz w:val="18"/>
                <w:szCs w:val="18"/>
                <w:lang w:val="en-US" w:eastAsia="zh-CN"/>
              </w:rPr>
              <w:t>A</w:t>
            </w:r>
          </w:p>
        </w:tc>
        <w:tc>
          <w:tcPr>
            <w:tcW w:w="3342" w:type="dxa"/>
          </w:tcPr>
          <w:p w:rsidR="00A02CCF" w:rsidRDefault="00123562">
            <w:pPr>
              <w:pStyle w:val="CRCoverPage"/>
              <w:spacing w:before="20" w:after="80"/>
              <w:rPr>
                <w:sz w:val="18"/>
                <w:szCs w:val="18"/>
                <w:lang w:val="en-US" w:eastAsia="zh-CN"/>
              </w:rPr>
            </w:pPr>
            <w:r>
              <w:rPr>
                <w:rFonts w:ascii="Times New Roman" w:eastAsia="宋体" w:hAnsi="Times New Roman" w:hint="eastAsia"/>
                <w:sz w:val="18"/>
                <w:szCs w:val="18"/>
                <w:lang w:val="en-US" w:eastAsia="zh-CN"/>
              </w:rPr>
              <w:t>In RAN2#109e meeting</w:t>
            </w:r>
            <w:r>
              <w:rPr>
                <w:rFonts w:ascii="Times New Roman" w:eastAsia="宋体" w:hAnsi="Times New Roman" w:hint="eastAsia"/>
                <w:sz w:val="18"/>
                <w:szCs w:val="18"/>
                <w:lang w:val="en-US" w:eastAsia="zh-CN"/>
              </w:rPr>
              <w:t>，</w:t>
            </w:r>
            <w:r>
              <w:rPr>
                <w:rFonts w:ascii="Times New Roman" w:eastAsia="宋体" w:hAnsi="Times New Roman" w:hint="eastAsia"/>
                <w:sz w:val="18"/>
                <w:szCs w:val="18"/>
                <w:lang w:val="en-US" w:eastAsia="zh-CN"/>
              </w:rPr>
              <w:t xml:space="preserve">NRU WI has discussed the handling of forbidden TAs in detail (which is reported in </w:t>
            </w:r>
            <w:r>
              <w:rPr>
                <w:rFonts w:ascii="Times New Roman" w:eastAsia="宋体" w:hAnsi="Times New Roman" w:hint="eastAsia"/>
                <w:sz w:val="18"/>
                <w:szCs w:val="18"/>
              </w:rPr>
              <w:t>R2-2002022</w:t>
            </w:r>
            <w:r>
              <w:rPr>
                <w:rFonts w:ascii="Times New Roman" w:eastAsia="宋体" w:hAnsi="Times New Roman" w:hint="eastAsia"/>
                <w:sz w:val="18"/>
                <w:szCs w:val="18"/>
                <w:lang w:val="en-US" w:eastAsia="zh-CN"/>
              </w:rPr>
              <w:t xml:space="preserve">) and achieved the agreement that </w:t>
            </w:r>
            <w:r>
              <w:rPr>
                <w:rFonts w:ascii="Times New Roman" w:eastAsia="宋体" w:hAnsi="Times New Roman"/>
                <w:sz w:val="18"/>
                <w:szCs w:val="18"/>
                <w:lang w:val="en-US" w:eastAsia="zh-CN"/>
              </w:rPr>
              <w:t>“</w:t>
            </w:r>
            <w:r>
              <w:rPr>
                <w:rFonts w:ascii="Times New Roman" w:eastAsia="宋体" w:hAnsi="Times New Roman" w:hint="eastAsia"/>
                <w:sz w:val="18"/>
                <w:szCs w:val="18"/>
                <w:lang w:val="en-US" w:eastAsia="zh-CN"/>
              </w:rPr>
              <w:t xml:space="preserve"> </w:t>
            </w:r>
            <w:r>
              <w:rPr>
                <w:rFonts w:ascii="Times New Roman" w:eastAsia="宋体" w:hAnsi="Times New Roman" w:hint="eastAsia"/>
                <w:i/>
                <w:iCs/>
                <w:sz w:val="18"/>
                <w:szCs w:val="18"/>
                <w:lang w:val="en-US" w:eastAsia="zh-CN"/>
              </w:rPr>
              <w:t xml:space="preserve">From RAN2 point of view, there is no NR-U specific issue for the handling of forbidden </w:t>
            </w:r>
            <w:proofErr w:type="spellStart"/>
            <w:r>
              <w:rPr>
                <w:rFonts w:ascii="Times New Roman" w:eastAsia="宋体" w:hAnsi="Times New Roman" w:hint="eastAsia"/>
                <w:i/>
                <w:iCs/>
                <w:sz w:val="18"/>
                <w:szCs w:val="18"/>
                <w:lang w:val="en-US" w:eastAsia="zh-CN"/>
              </w:rPr>
              <w:t>TAs.</w:t>
            </w:r>
            <w:proofErr w:type="spellEnd"/>
            <w:r>
              <w:rPr>
                <w:rFonts w:ascii="Times New Roman" w:eastAsia="宋体" w:hAnsi="Times New Roman" w:hint="eastAsia"/>
                <w:i/>
                <w:iCs/>
                <w:sz w:val="18"/>
                <w:szCs w:val="18"/>
                <w:lang w:val="en-US" w:eastAsia="zh-CN"/>
              </w:rPr>
              <w:t xml:space="preserve"> </w:t>
            </w:r>
            <w:r>
              <w:rPr>
                <w:rFonts w:ascii="Times New Roman" w:eastAsia="宋体" w:hAnsi="Times New Roman" w:hint="eastAsia"/>
                <w:i/>
                <w:iCs/>
                <w:sz w:val="18"/>
                <w:szCs w:val="18"/>
                <w:highlight w:val="yellow"/>
                <w:lang w:val="en-US" w:eastAsia="zh-CN"/>
              </w:rPr>
              <w:t xml:space="preserve">No changes are introduced to the running 38.304 CR for handling of forbidden </w:t>
            </w:r>
            <w:proofErr w:type="spellStart"/>
            <w:r>
              <w:rPr>
                <w:rFonts w:ascii="Times New Roman" w:eastAsia="宋体" w:hAnsi="Times New Roman" w:hint="eastAsia"/>
                <w:i/>
                <w:iCs/>
                <w:sz w:val="18"/>
                <w:szCs w:val="18"/>
                <w:highlight w:val="yellow"/>
                <w:lang w:val="en-US" w:eastAsia="zh-CN"/>
              </w:rPr>
              <w:t>TAs</w:t>
            </w:r>
            <w:r>
              <w:rPr>
                <w:rFonts w:ascii="Times New Roman" w:eastAsia="宋体" w:hAnsi="Times New Roman" w:hint="eastAsia"/>
                <w:i/>
                <w:iCs/>
                <w:sz w:val="18"/>
                <w:szCs w:val="18"/>
                <w:lang w:val="en-US" w:eastAsia="zh-CN"/>
              </w:rPr>
              <w:t>.</w:t>
            </w:r>
            <w:proofErr w:type="spellEnd"/>
            <w:r>
              <w:rPr>
                <w:rFonts w:ascii="Times New Roman" w:eastAsia="宋体" w:hAnsi="Times New Roman"/>
                <w:sz w:val="18"/>
                <w:szCs w:val="18"/>
                <w:lang w:val="en-US" w:eastAsia="zh-CN"/>
              </w:rPr>
              <w:t>”</w:t>
            </w:r>
          </w:p>
          <w:p w:rsidR="00A02CCF" w:rsidRDefault="00123562">
            <w:pPr>
              <w:rPr>
                <w:sz w:val="18"/>
                <w:szCs w:val="18"/>
                <w:lang w:val="en-US" w:eastAsia="zh-CN"/>
              </w:rPr>
            </w:pPr>
            <w:r>
              <w:rPr>
                <w:rFonts w:hint="eastAsia"/>
                <w:sz w:val="18"/>
                <w:szCs w:val="18"/>
                <w:lang w:val="en-US" w:eastAsia="zh-CN"/>
              </w:rPr>
              <w:t>In case of NPN, we prefer to follow NRU agreements.</w:t>
            </w:r>
          </w:p>
          <w:p w:rsidR="00A02CCF" w:rsidRDefault="00A02CCF">
            <w:pPr>
              <w:rPr>
                <w:sz w:val="18"/>
                <w:szCs w:val="18"/>
                <w:lang w:val="en-US" w:eastAsia="zh-CN"/>
              </w:rPr>
            </w:pPr>
          </w:p>
        </w:tc>
        <w:tc>
          <w:tcPr>
            <w:tcW w:w="3743" w:type="dxa"/>
          </w:tcPr>
          <w:p w:rsidR="00A02CCF" w:rsidRDefault="00A02CCF">
            <w:pPr>
              <w:rPr>
                <w:sz w:val="18"/>
                <w:szCs w:val="18"/>
              </w:rPr>
            </w:pPr>
          </w:p>
        </w:tc>
      </w:tr>
      <w:tr w:rsidR="00123562">
        <w:tc>
          <w:tcPr>
            <w:tcW w:w="1311" w:type="dxa"/>
          </w:tcPr>
          <w:p w:rsidR="00123562" w:rsidRDefault="00123562">
            <w:pPr>
              <w:rPr>
                <w:sz w:val="18"/>
                <w:szCs w:val="18"/>
                <w:lang w:val="en-US" w:eastAsia="zh-CN"/>
              </w:rPr>
            </w:pPr>
            <w:r>
              <w:rPr>
                <w:sz w:val="18"/>
                <w:szCs w:val="18"/>
                <w:lang w:val="en-US" w:eastAsia="zh-CN"/>
              </w:rPr>
              <w:t>Samsung</w:t>
            </w:r>
          </w:p>
        </w:tc>
        <w:tc>
          <w:tcPr>
            <w:tcW w:w="1235" w:type="dxa"/>
          </w:tcPr>
          <w:p w:rsidR="00123562" w:rsidRDefault="00123562">
            <w:pPr>
              <w:rPr>
                <w:sz w:val="18"/>
                <w:szCs w:val="18"/>
                <w:lang w:val="en-US" w:eastAsia="zh-CN"/>
              </w:rPr>
            </w:pPr>
            <w:r>
              <w:rPr>
                <w:sz w:val="18"/>
                <w:szCs w:val="18"/>
                <w:lang w:val="en-US" w:eastAsia="zh-CN"/>
              </w:rPr>
              <w:t>A</w:t>
            </w:r>
          </w:p>
        </w:tc>
        <w:tc>
          <w:tcPr>
            <w:tcW w:w="3342" w:type="dxa"/>
          </w:tcPr>
          <w:p w:rsidR="00123562" w:rsidRDefault="00123562">
            <w:pPr>
              <w:pStyle w:val="CRCoverPage"/>
              <w:spacing w:before="20" w:after="80"/>
              <w:rPr>
                <w:rFonts w:ascii="Times New Roman" w:eastAsia="宋体" w:hAnsi="Times New Roman"/>
                <w:sz w:val="18"/>
                <w:szCs w:val="18"/>
                <w:lang w:val="en-US" w:eastAsia="zh-CN"/>
              </w:rPr>
            </w:pPr>
            <w:r>
              <w:rPr>
                <w:rFonts w:ascii="Times New Roman" w:eastAsia="宋体" w:hAnsi="Times New Roman"/>
                <w:sz w:val="18"/>
                <w:szCs w:val="18"/>
                <w:lang w:val="en-US" w:eastAsia="zh-CN"/>
              </w:rPr>
              <w:t>Follow agreements from NR-U</w:t>
            </w:r>
          </w:p>
        </w:tc>
        <w:tc>
          <w:tcPr>
            <w:tcW w:w="3743" w:type="dxa"/>
          </w:tcPr>
          <w:p w:rsidR="00123562" w:rsidRDefault="00123562">
            <w:pPr>
              <w:rPr>
                <w:sz w:val="18"/>
                <w:szCs w:val="18"/>
              </w:rPr>
            </w:pPr>
          </w:p>
        </w:tc>
      </w:tr>
      <w:tr w:rsidR="006E630E">
        <w:tc>
          <w:tcPr>
            <w:tcW w:w="1311" w:type="dxa"/>
          </w:tcPr>
          <w:p w:rsidR="006E630E" w:rsidRDefault="006E630E">
            <w:pPr>
              <w:rPr>
                <w:sz w:val="18"/>
                <w:szCs w:val="18"/>
                <w:lang w:val="en-US" w:eastAsia="zh-CN"/>
              </w:rPr>
            </w:pPr>
            <w:r>
              <w:rPr>
                <w:sz w:val="18"/>
                <w:szCs w:val="18"/>
                <w:lang w:val="en-US" w:eastAsia="zh-CN"/>
              </w:rPr>
              <w:t>Ericsson</w:t>
            </w:r>
          </w:p>
        </w:tc>
        <w:tc>
          <w:tcPr>
            <w:tcW w:w="1235" w:type="dxa"/>
          </w:tcPr>
          <w:p w:rsidR="006E630E" w:rsidRDefault="006E630E">
            <w:pPr>
              <w:rPr>
                <w:sz w:val="18"/>
                <w:szCs w:val="18"/>
                <w:lang w:val="en-US" w:eastAsia="zh-CN"/>
              </w:rPr>
            </w:pPr>
            <w:r>
              <w:rPr>
                <w:sz w:val="18"/>
                <w:szCs w:val="18"/>
                <w:lang w:val="en-US" w:eastAsia="zh-CN"/>
              </w:rPr>
              <w:t>A</w:t>
            </w:r>
          </w:p>
        </w:tc>
        <w:tc>
          <w:tcPr>
            <w:tcW w:w="3342" w:type="dxa"/>
          </w:tcPr>
          <w:p w:rsidR="006E630E" w:rsidRDefault="006E630E">
            <w:pPr>
              <w:pStyle w:val="CRCoverPage"/>
              <w:spacing w:before="20" w:after="80"/>
              <w:rPr>
                <w:rFonts w:ascii="Times New Roman" w:eastAsia="宋体" w:hAnsi="Times New Roman"/>
                <w:sz w:val="18"/>
                <w:szCs w:val="18"/>
                <w:lang w:val="en-US" w:eastAsia="zh-CN"/>
              </w:rPr>
            </w:pPr>
            <w:r>
              <w:rPr>
                <w:rFonts w:ascii="Times New Roman" w:eastAsia="宋体" w:hAnsi="Times New Roman"/>
                <w:sz w:val="18"/>
                <w:szCs w:val="18"/>
                <w:lang w:val="en-US" w:eastAsia="zh-CN"/>
              </w:rPr>
              <w:t>Agree with Nokia</w:t>
            </w:r>
          </w:p>
        </w:tc>
        <w:tc>
          <w:tcPr>
            <w:tcW w:w="3743" w:type="dxa"/>
          </w:tcPr>
          <w:p w:rsidR="006E630E" w:rsidRDefault="006E630E">
            <w:pPr>
              <w:rPr>
                <w:sz w:val="18"/>
                <w:szCs w:val="18"/>
              </w:rPr>
            </w:pPr>
          </w:p>
        </w:tc>
      </w:tr>
      <w:tr w:rsidR="00E10B81">
        <w:trPr>
          <w:ins w:id="88" w:author="Hao Bi" w:date="2020-06-02T17:06:00Z"/>
        </w:trPr>
        <w:tc>
          <w:tcPr>
            <w:tcW w:w="1311" w:type="dxa"/>
          </w:tcPr>
          <w:p w:rsidR="00E10B81" w:rsidRDefault="00E10B81">
            <w:pPr>
              <w:rPr>
                <w:ins w:id="89" w:author="Hao Bi" w:date="2020-06-02T17:06:00Z"/>
                <w:sz w:val="18"/>
                <w:szCs w:val="18"/>
                <w:lang w:val="en-US" w:eastAsia="zh-CN"/>
              </w:rPr>
            </w:pPr>
            <w:proofErr w:type="spellStart"/>
            <w:r>
              <w:rPr>
                <w:sz w:val="18"/>
                <w:szCs w:val="18"/>
                <w:lang w:val="en-US" w:eastAsia="zh-CN"/>
              </w:rPr>
              <w:t>Futurewei</w:t>
            </w:r>
            <w:proofErr w:type="spellEnd"/>
          </w:p>
        </w:tc>
        <w:tc>
          <w:tcPr>
            <w:tcW w:w="1235" w:type="dxa"/>
          </w:tcPr>
          <w:p w:rsidR="00E10B81" w:rsidRDefault="00E10B81">
            <w:pPr>
              <w:rPr>
                <w:ins w:id="90" w:author="Hao Bi" w:date="2020-06-02T17:06:00Z"/>
                <w:sz w:val="18"/>
                <w:szCs w:val="18"/>
                <w:lang w:val="en-US" w:eastAsia="zh-CN"/>
              </w:rPr>
            </w:pPr>
            <w:r>
              <w:rPr>
                <w:sz w:val="18"/>
                <w:szCs w:val="18"/>
                <w:lang w:val="en-US" w:eastAsia="zh-CN"/>
              </w:rPr>
              <w:t>A</w:t>
            </w:r>
          </w:p>
        </w:tc>
        <w:tc>
          <w:tcPr>
            <w:tcW w:w="3342" w:type="dxa"/>
          </w:tcPr>
          <w:p w:rsidR="00E10B81" w:rsidRDefault="00E10B81">
            <w:pPr>
              <w:pStyle w:val="CRCoverPage"/>
              <w:spacing w:before="20" w:after="80"/>
              <w:rPr>
                <w:ins w:id="91" w:author="Hao Bi" w:date="2020-06-02T17:06:00Z"/>
                <w:rFonts w:ascii="Times New Roman" w:eastAsia="宋体" w:hAnsi="Times New Roman"/>
                <w:sz w:val="18"/>
                <w:szCs w:val="18"/>
                <w:lang w:val="en-US" w:eastAsia="zh-CN"/>
              </w:rPr>
            </w:pPr>
            <w:r>
              <w:rPr>
                <w:rFonts w:ascii="Times New Roman" w:eastAsia="宋体" w:hAnsi="Times New Roman"/>
                <w:sz w:val="18"/>
                <w:szCs w:val="18"/>
                <w:lang w:val="en-US" w:eastAsia="zh-CN"/>
              </w:rPr>
              <w:t>Better to be consistent with NR-U.</w:t>
            </w:r>
          </w:p>
        </w:tc>
        <w:tc>
          <w:tcPr>
            <w:tcW w:w="3743" w:type="dxa"/>
          </w:tcPr>
          <w:p w:rsidR="00E10B81" w:rsidRDefault="00E10B81">
            <w:pPr>
              <w:rPr>
                <w:ins w:id="92" w:author="Hao Bi" w:date="2020-06-02T17:06:00Z"/>
                <w:sz w:val="18"/>
                <w:szCs w:val="18"/>
              </w:rPr>
            </w:pPr>
          </w:p>
        </w:tc>
      </w:tr>
    </w:tbl>
    <w:p w:rsidR="00A02CCF" w:rsidRDefault="00A02CCF"/>
    <w:p w:rsidR="00A02CCF" w:rsidRDefault="00123562">
      <w:pPr>
        <w:pStyle w:val="2"/>
      </w:pPr>
      <w:r>
        <w:t>2.2</w:t>
      </w:r>
      <w:r>
        <w:tab/>
        <w:t xml:space="preserve">Modelling of Manual selection </w:t>
      </w:r>
    </w:p>
    <w:p w:rsidR="00A02CCF" w:rsidRDefault="00123562">
      <w:pPr>
        <w:pStyle w:val="4"/>
      </w:pPr>
      <w:r>
        <w:t>2.2.1 HRNN reporting between AS and NAS and AS awareness of selection mode:</w:t>
      </w:r>
    </w:p>
    <w:p w:rsidR="00A02CCF" w:rsidRDefault="00123562">
      <w:r>
        <w:t>The paper from CATT (R2-2004522) raises the following issue.</w:t>
      </w:r>
    </w:p>
    <w:p w:rsidR="00A02CCF" w:rsidRDefault="00123562">
      <w:pPr>
        <w:spacing w:before="100" w:beforeAutospacing="1" w:after="100" w:afterAutospacing="1"/>
        <w:rPr>
          <w:rFonts w:eastAsia="MS Mincho"/>
          <w:bCs/>
          <w:color w:val="000000"/>
        </w:rPr>
      </w:pPr>
      <w:r>
        <w:rPr>
          <w:rFonts w:eastAsia="MS Mincho" w:hint="eastAsia"/>
          <w:lang w:eastAsia="zh-CN"/>
        </w:rPr>
        <w:t xml:space="preserve">As we have </w:t>
      </w:r>
      <w:r>
        <w:rPr>
          <w:rFonts w:eastAsia="MS Mincho"/>
          <w:lang w:eastAsia="zh-CN"/>
        </w:rPr>
        <w:t xml:space="preserve">addressed </w:t>
      </w:r>
      <w:r>
        <w:rPr>
          <w:rFonts w:eastAsia="MS Mincho" w:hint="eastAsia"/>
          <w:lang w:eastAsia="zh-CN"/>
        </w:rPr>
        <w:t>in</w:t>
      </w:r>
      <w:r>
        <w:rPr>
          <w:rFonts w:eastAsia="MS Mincho"/>
          <w:lang w:eastAsia="zh-CN"/>
        </w:rPr>
        <w:t xml:space="preserve"> </w:t>
      </w:r>
      <w:r>
        <w:rPr>
          <w:rFonts w:eastAsia="MS Mincho" w:hint="eastAsia"/>
          <w:lang w:eastAsia="zh-CN"/>
        </w:rPr>
        <w:t xml:space="preserve">the </w:t>
      </w:r>
      <w:r>
        <w:rPr>
          <w:rFonts w:eastAsia="MS Mincho"/>
          <w:lang w:eastAsia="zh-CN"/>
        </w:rPr>
        <w:t>contribution</w:t>
      </w:r>
      <w:r>
        <w:rPr>
          <w:rFonts w:eastAsia="MS Mincho" w:hint="eastAsia"/>
          <w:lang w:eastAsia="zh-CN"/>
        </w:rPr>
        <w:t xml:space="preserve"> [2]</w:t>
      </w:r>
      <w:r>
        <w:rPr>
          <w:rFonts w:eastAsia="MS Mincho"/>
          <w:lang w:eastAsia="zh-CN"/>
        </w:rPr>
        <w:t xml:space="preserve"> (</w:t>
      </w:r>
      <w:hyperlink r:id="rId18" w:history="1">
        <w:r>
          <w:rPr>
            <w:rFonts w:eastAsia="MS Mincho"/>
            <w:color w:val="0070C0"/>
            <w:lang w:eastAsia="zh-CN"/>
          </w:rPr>
          <w:t>R2-2002734</w:t>
        </w:r>
      </w:hyperlink>
      <w:r>
        <w:rPr>
          <w:rFonts w:eastAsia="MS Mincho"/>
          <w:lang w:eastAsia="zh-CN"/>
        </w:rPr>
        <w:t>) to RAN2</w:t>
      </w:r>
      <w:r>
        <w:rPr>
          <w:rFonts w:eastAsia="MS Mincho" w:hint="eastAsia"/>
          <w:lang w:eastAsia="zh-CN"/>
        </w:rPr>
        <w:t>#</w:t>
      </w:r>
      <w:r>
        <w:rPr>
          <w:rFonts w:eastAsia="MS Mincho"/>
          <w:lang w:eastAsia="zh-CN"/>
        </w:rPr>
        <w:t>109bis-e</w:t>
      </w:r>
      <w:r>
        <w:rPr>
          <w:rFonts w:eastAsia="MS Mincho" w:hint="eastAsia"/>
          <w:lang w:eastAsia="zh-CN"/>
        </w:rPr>
        <w:t>,to enable AS to provide HRNNs to NAS in manual CAG selection mode and manual SNPN selection mode only, interaction between NAS and AS is needed.</w:t>
      </w:r>
      <w:r>
        <w:rPr>
          <w:rFonts w:eastAsia="MS Mincho" w:hint="eastAsia"/>
          <w:bCs/>
          <w:color w:val="000000"/>
        </w:rPr>
        <w:t xml:space="preserve"> </w:t>
      </w:r>
      <w:r>
        <w:rPr>
          <w:rFonts w:eastAsia="MS Mincho" w:hint="eastAsia"/>
          <w:bCs/>
          <w:color w:val="000000"/>
          <w:lang w:eastAsia="zh-CN"/>
        </w:rPr>
        <w:t>We</w:t>
      </w:r>
      <w:r>
        <w:rPr>
          <w:rFonts w:eastAsia="MS Mincho" w:hint="eastAsia"/>
          <w:bCs/>
          <w:color w:val="000000"/>
        </w:rPr>
        <w:t xml:space="preserve"> suggest RAN2 decide</w:t>
      </w:r>
      <w:r>
        <w:rPr>
          <w:rFonts w:eastAsia="MS Mincho" w:hint="eastAsia"/>
          <w:bCs/>
          <w:color w:val="000000"/>
          <w:lang w:eastAsia="zh-CN"/>
        </w:rPr>
        <w:t>s</w:t>
      </w:r>
      <w:r>
        <w:rPr>
          <w:rFonts w:eastAsia="MS Mincho" w:hint="eastAsia"/>
          <w:bCs/>
          <w:color w:val="000000"/>
        </w:rPr>
        <w:t xml:space="preserve"> which option</w:t>
      </w:r>
      <w:r>
        <w:rPr>
          <w:rFonts w:eastAsia="MS Mincho" w:hint="eastAsia"/>
          <w:bCs/>
          <w:color w:val="000000"/>
          <w:lang w:eastAsia="zh-CN"/>
        </w:rPr>
        <w:t xml:space="preserve"> is applied</w:t>
      </w:r>
      <w:r>
        <w:rPr>
          <w:rFonts w:eastAsia="MS Mincho" w:hint="eastAsia"/>
          <w:bCs/>
          <w:color w:val="000000"/>
        </w:rPr>
        <w:t>, and the agreement should be reflected in 38.304 and CT1 specification.</w:t>
      </w:r>
    </w:p>
    <w:p w:rsidR="00A02CCF" w:rsidRDefault="00123562">
      <w:pPr>
        <w:pStyle w:val="a6"/>
        <w:spacing w:before="120"/>
      </w:pPr>
      <w:r>
        <w:rPr>
          <w:rFonts w:hint="eastAsia"/>
        </w:rPr>
        <w:t>Proposal 5:   RAN2 decides which option to address HRNN reporting issue, then sends LS to</w:t>
      </w:r>
      <w:r>
        <w:t xml:space="preserve"> </w:t>
      </w:r>
      <w:r>
        <w:rPr>
          <w:rFonts w:hint="eastAsia"/>
        </w:rPr>
        <w:t>inform the RAN2 agreement to CT1.</w:t>
      </w:r>
    </w:p>
    <w:p w:rsidR="00A02CCF" w:rsidRDefault="00123562">
      <w:pPr>
        <w:rPr>
          <w:rFonts w:eastAsia="MS Mincho"/>
          <w:lang w:eastAsia="zh-CN"/>
        </w:rPr>
      </w:pPr>
      <w:r>
        <w:rPr>
          <w:rFonts w:eastAsia="MS Mincho"/>
          <w:lang w:eastAsia="zh-CN"/>
        </w:rPr>
        <w:t>Option 1: To make AS aware of the automatic or manual SNPN/CAG selection mode, The SNPN/CAG selection mode is required to be sent from NAS to AS when manual SNPN/CAG selection is triggered. Then AS can determine to read HRNNs and report it together with available NPN IDs in manual SNPN or CAG selection mode.</w:t>
      </w:r>
    </w:p>
    <w:p w:rsidR="00A02CCF" w:rsidRDefault="00123562">
      <w:pPr>
        <w:rPr>
          <w:rFonts w:eastAsia="MS Mincho"/>
          <w:b/>
          <w:lang w:eastAsia="zh-CN"/>
        </w:rPr>
      </w:pPr>
      <w:r>
        <w:rPr>
          <w:rFonts w:eastAsia="MS Mincho"/>
          <w:lang w:eastAsia="zh-CN"/>
        </w:rPr>
        <w:lastRenderedPageBreak/>
        <w:t>Option 2: AS should not be aware of automatic or manual SNPN/CAG selection mode as legacy PLMN selection. AS is required to report HRNNs to NAS only when NAS request it. Then extra interaction between NAS and AS is needed for NAS to request HRNNs from AS.</w:t>
      </w:r>
      <w:r>
        <w:rPr>
          <w:rFonts w:eastAsia="MS Mincho"/>
          <w:b/>
          <w:lang w:eastAsia="zh-CN"/>
        </w:rPr>
        <w:cr/>
      </w:r>
    </w:p>
    <w:p w:rsidR="00A02CCF" w:rsidRDefault="00123562">
      <w:pPr>
        <w:rPr>
          <w:rFonts w:eastAsia="MS Mincho"/>
          <w:b/>
          <w:lang w:eastAsia="zh-CN"/>
        </w:rPr>
      </w:pPr>
      <w:r>
        <w:rPr>
          <w:rFonts w:eastAsia="MS Mincho"/>
          <w:bCs/>
          <w:lang w:eastAsia="zh-CN"/>
        </w:rPr>
        <w:t>Rapporteur comment: This issue is dependent on email discussion R2-2004481, and impacts to 38.304 can be discussed subsequently.</w:t>
      </w:r>
    </w:p>
    <w:tbl>
      <w:tblPr>
        <w:tblStyle w:val="ad"/>
        <w:tblW w:w="9625" w:type="dxa"/>
        <w:tblLayout w:type="fixed"/>
        <w:tblLook w:val="04A0" w:firstRow="1" w:lastRow="0" w:firstColumn="1" w:lastColumn="0" w:noHBand="0" w:noVBand="1"/>
      </w:tblPr>
      <w:tblGrid>
        <w:gridCol w:w="1636"/>
        <w:gridCol w:w="2049"/>
        <w:gridCol w:w="5940"/>
      </w:tblGrid>
      <w:tr w:rsidR="00A02CCF">
        <w:tc>
          <w:tcPr>
            <w:tcW w:w="1636" w:type="dxa"/>
          </w:tcPr>
          <w:p w:rsidR="00A02CCF" w:rsidRDefault="00123562">
            <w:pPr>
              <w:rPr>
                <w:b/>
                <w:bCs/>
                <w:sz w:val="18"/>
                <w:szCs w:val="18"/>
              </w:rPr>
            </w:pPr>
            <w:r>
              <w:rPr>
                <w:b/>
                <w:bCs/>
                <w:sz w:val="18"/>
                <w:szCs w:val="18"/>
              </w:rPr>
              <w:t>Company</w:t>
            </w:r>
          </w:p>
        </w:tc>
        <w:tc>
          <w:tcPr>
            <w:tcW w:w="2049" w:type="dxa"/>
          </w:tcPr>
          <w:p w:rsidR="00A02CCF" w:rsidRDefault="00A02CCF">
            <w:pPr>
              <w:rPr>
                <w:b/>
                <w:bCs/>
                <w:sz w:val="18"/>
                <w:szCs w:val="18"/>
              </w:rPr>
            </w:pPr>
          </w:p>
        </w:tc>
        <w:tc>
          <w:tcPr>
            <w:tcW w:w="5940"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2049" w:type="dxa"/>
          </w:tcPr>
          <w:p w:rsidR="00A02CCF" w:rsidRDefault="00A02CCF">
            <w:pPr>
              <w:rPr>
                <w:sz w:val="18"/>
                <w:szCs w:val="18"/>
                <w:lang w:eastAsia="zh-CN"/>
              </w:rPr>
            </w:pPr>
          </w:p>
        </w:tc>
        <w:tc>
          <w:tcPr>
            <w:tcW w:w="5940" w:type="dxa"/>
          </w:tcPr>
          <w:p w:rsidR="00A02CCF" w:rsidRDefault="00123562">
            <w:pPr>
              <w:rPr>
                <w:sz w:val="18"/>
                <w:szCs w:val="18"/>
                <w:lang w:eastAsia="zh-CN"/>
              </w:rPr>
            </w:pPr>
            <w:r>
              <w:rPr>
                <w:sz w:val="18"/>
                <w:szCs w:val="18"/>
                <w:lang w:eastAsia="zh-CN"/>
              </w:rPr>
              <w:t xml:space="preserve">We think this issue is about how will NAS request AS to report HRNN in manual CAG/SNPN selection. </w:t>
            </w:r>
            <w:r>
              <w:rPr>
                <w:sz w:val="18"/>
                <w:szCs w:val="18"/>
                <w:lang w:val="en-US" w:eastAsia="zh-CN"/>
              </w:rPr>
              <w:t>It will impact clause 4.2 in 38.304 and CT1 spec 23.122.</w:t>
            </w:r>
            <w:r>
              <w:rPr>
                <w:rFonts w:hint="eastAsia"/>
                <w:sz w:val="18"/>
                <w:szCs w:val="18"/>
                <w:lang w:val="en-US" w:eastAsia="zh-CN"/>
              </w:rPr>
              <w:t xml:space="preserve"> </w:t>
            </w:r>
            <w:r>
              <w:rPr>
                <w:sz w:val="18"/>
                <w:szCs w:val="18"/>
                <w:lang w:eastAsia="zh-CN"/>
              </w:rPr>
              <w:t>It does not depend on the conclusion of email discussion R2-2004481</w:t>
            </w:r>
            <w:r>
              <w:rPr>
                <w:rFonts w:hint="eastAsia"/>
                <w:sz w:val="18"/>
                <w:szCs w:val="18"/>
                <w:lang w:eastAsia="zh-CN"/>
              </w:rPr>
              <w:t xml:space="preserve"> as </w:t>
            </w:r>
            <w:r>
              <w:rPr>
                <w:sz w:val="18"/>
                <w:szCs w:val="18"/>
                <w:lang w:eastAsia="zh-CN"/>
              </w:rPr>
              <w:t>email discussion</w:t>
            </w:r>
            <w:r>
              <w:rPr>
                <w:rFonts w:hint="eastAsia"/>
                <w:sz w:val="18"/>
                <w:szCs w:val="18"/>
                <w:lang w:eastAsia="zh-CN"/>
              </w:rPr>
              <w:t xml:space="preserve"> only discusses the content of SIB10.</w:t>
            </w:r>
          </w:p>
        </w:tc>
      </w:tr>
      <w:tr w:rsidR="00A02CCF">
        <w:tc>
          <w:tcPr>
            <w:tcW w:w="1636" w:type="dxa"/>
          </w:tcPr>
          <w:p w:rsidR="00A02CCF" w:rsidRDefault="00123562">
            <w:pPr>
              <w:rPr>
                <w:sz w:val="18"/>
                <w:szCs w:val="18"/>
                <w:lang w:eastAsia="zh-CN"/>
              </w:rPr>
            </w:pPr>
            <w:r>
              <w:rPr>
                <w:sz w:val="18"/>
                <w:szCs w:val="18"/>
                <w:lang w:eastAsia="zh-CN"/>
              </w:rPr>
              <w:t>Nokia</w:t>
            </w:r>
          </w:p>
        </w:tc>
        <w:tc>
          <w:tcPr>
            <w:tcW w:w="2049" w:type="dxa"/>
          </w:tcPr>
          <w:p w:rsidR="00A02CCF" w:rsidRDefault="00123562">
            <w:pPr>
              <w:rPr>
                <w:sz w:val="18"/>
                <w:szCs w:val="18"/>
                <w:lang w:eastAsia="zh-CN"/>
              </w:rPr>
            </w:pPr>
            <w:r>
              <w:rPr>
                <w:sz w:val="18"/>
                <w:szCs w:val="18"/>
                <w:lang w:eastAsia="zh-CN"/>
              </w:rPr>
              <w:t>Option 2</w:t>
            </w:r>
          </w:p>
        </w:tc>
        <w:tc>
          <w:tcPr>
            <w:tcW w:w="5940" w:type="dxa"/>
          </w:tcPr>
          <w:p w:rsidR="00A02CCF" w:rsidRDefault="00123562">
            <w:pPr>
              <w:rPr>
                <w:sz w:val="18"/>
                <w:szCs w:val="18"/>
                <w:lang w:eastAsia="zh-CN"/>
              </w:rPr>
            </w:pPr>
            <w:r>
              <w:rPr>
                <w:sz w:val="18"/>
                <w:szCs w:val="18"/>
                <w:lang w:eastAsia="zh-CN"/>
              </w:rPr>
              <w:t>We prefer the legacy behaviour: NAS should request HRNNs from AS whenever it is needed. Providing HRNNs and manual CAG ID selection are not the same:</w:t>
            </w:r>
          </w:p>
          <w:p w:rsidR="00A02CCF" w:rsidRDefault="00123562">
            <w:pPr>
              <w:pStyle w:val="ae"/>
              <w:numPr>
                <w:ilvl w:val="0"/>
                <w:numId w:val="5"/>
              </w:numPr>
              <w:rPr>
                <w:sz w:val="18"/>
                <w:szCs w:val="18"/>
                <w:lang w:eastAsia="zh-CN"/>
              </w:rPr>
            </w:pPr>
            <w:r>
              <w:rPr>
                <w:sz w:val="18"/>
                <w:szCs w:val="18"/>
                <w:lang w:eastAsia="zh-CN"/>
              </w:rPr>
              <w:t>Providing HRNNs to NAS does not necessarily mean that a CAG ID will be selected manually; e.g., the user may stop the manual CAG ID selection process at any point.</w:t>
            </w:r>
          </w:p>
          <w:p w:rsidR="00A02CCF" w:rsidRDefault="00123562">
            <w:pPr>
              <w:pStyle w:val="ae"/>
              <w:numPr>
                <w:ilvl w:val="0"/>
                <w:numId w:val="5"/>
              </w:numPr>
              <w:rPr>
                <w:sz w:val="18"/>
                <w:szCs w:val="18"/>
                <w:lang w:eastAsia="zh-CN"/>
              </w:rPr>
            </w:pPr>
            <w:r>
              <w:rPr>
                <w:sz w:val="18"/>
                <w:szCs w:val="18"/>
                <w:lang w:eastAsia="zh-CN"/>
              </w:rPr>
              <w:t>Manual CAG ID selection may happen with HRNNs.</w:t>
            </w:r>
          </w:p>
        </w:tc>
      </w:tr>
      <w:tr w:rsidR="00A02CCF">
        <w:tc>
          <w:tcPr>
            <w:tcW w:w="1636" w:type="dxa"/>
          </w:tcPr>
          <w:p w:rsidR="00A02CCF" w:rsidRDefault="00123562">
            <w:pPr>
              <w:rPr>
                <w:sz w:val="18"/>
                <w:szCs w:val="18"/>
                <w:lang w:eastAsia="zh-CN"/>
              </w:rPr>
            </w:pPr>
            <w:r>
              <w:rPr>
                <w:sz w:val="18"/>
                <w:szCs w:val="18"/>
                <w:lang w:eastAsia="zh-CN"/>
              </w:rPr>
              <w:t>Intel</w:t>
            </w:r>
          </w:p>
        </w:tc>
        <w:tc>
          <w:tcPr>
            <w:tcW w:w="2049" w:type="dxa"/>
          </w:tcPr>
          <w:p w:rsidR="00A02CCF" w:rsidRDefault="00123562">
            <w:pPr>
              <w:rPr>
                <w:sz w:val="18"/>
                <w:szCs w:val="18"/>
                <w:lang w:eastAsia="zh-CN"/>
              </w:rPr>
            </w:pPr>
            <w:r>
              <w:rPr>
                <w:sz w:val="18"/>
                <w:szCs w:val="18"/>
                <w:lang w:eastAsia="zh-CN"/>
              </w:rPr>
              <w:t>Neither</w:t>
            </w:r>
          </w:p>
        </w:tc>
        <w:tc>
          <w:tcPr>
            <w:tcW w:w="5940" w:type="dxa"/>
          </w:tcPr>
          <w:p w:rsidR="00A02CCF" w:rsidRDefault="00123562">
            <w:pPr>
              <w:rPr>
                <w:sz w:val="18"/>
                <w:szCs w:val="18"/>
                <w:lang w:eastAsia="zh-CN"/>
              </w:rPr>
            </w:pPr>
            <w:r>
              <w:rPr>
                <w:sz w:val="18"/>
                <w:szCs w:val="18"/>
                <w:lang w:eastAsia="zh-CN"/>
              </w:rPr>
              <w:t>We think that such interaction can be left to UE implementation.  There is no need to specify further.</w:t>
            </w:r>
          </w:p>
        </w:tc>
      </w:tr>
      <w:tr w:rsidR="006E630E">
        <w:tc>
          <w:tcPr>
            <w:tcW w:w="1636" w:type="dxa"/>
          </w:tcPr>
          <w:p w:rsidR="006E630E" w:rsidRDefault="006E630E">
            <w:pPr>
              <w:rPr>
                <w:sz w:val="18"/>
                <w:szCs w:val="18"/>
                <w:lang w:eastAsia="zh-CN"/>
              </w:rPr>
            </w:pPr>
            <w:r>
              <w:rPr>
                <w:sz w:val="18"/>
                <w:szCs w:val="18"/>
                <w:lang w:eastAsia="zh-CN"/>
              </w:rPr>
              <w:t>Ericsson</w:t>
            </w:r>
          </w:p>
        </w:tc>
        <w:tc>
          <w:tcPr>
            <w:tcW w:w="2049" w:type="dxa"/>
          </w:tcPr>
          <w:p w:rsidR="006E630E" w:rsidRDefault="006E630E">
            <w:pPr>
              <w:rPr>
                <w:sz w:val="18"/>
                <w:szCs w:val="18"/>
                <w:lang w:eastAsia="zh-CN"/>
              </w:rPr>
            </w:pPr>
            <w:r>
              <w:rPr>
                <w:sz w:val="18"/>
                <w:szCs w:val="18"/>
                <w:lang w:eastAsia="zh-CN"/>
              </w:rPr>
              <w:t>Option 2</w:t>
            </w:r>
          </w:p>
        </w:tc>
        <w:tc>
          <w:tcPr>
            <w:tcW w:w="5940" w:type="dxa"/>
          </w:tcPr>
          <w:p w:rsidR="006E630E" w:rsidRDefault="006E630E">
            <w:pPr>
              <w:rPr>
                <w:sz w:val="18"/>
                <w:szCs w:val="18"/>
                <w:lang w:eastAsia="zh-CN"/>
              </w:rPr>
            </w:pPr>
            <w:r>
              <w:rPr>
                <w:sz w:val="18"/>
                <w:szCs w:val="18"/>
                <w:lang w:eastAsia="zh-CN"/>
              </w:rPr>
              <w:t>We think that, as part of other AS-NAS interaction, it can also be standardized that the UE NAS provide an indication to UE AS that HRNNs are requested (if broadcast)</w:t>
            </w:r>
          </w:p>
        </w:tc>
      </w:tr>
      <w:tr w:rsidR="00E10B81">
        <w:tc>
          <w:tcPr>
            <w:tcW w:w="1636" w:type="dxa"/>
          </w:tcPr>
          <w:p w:rsidR="00E10B81" w:rsidRDefault="00E10B81">
            <w:pPr>
              <w:rPr>
                <w:sz w:val="18"/>
                <w:szCs w:val="18"/>
                <w:lang w:eastAsia="zh-CN"/>
              </w:rPr>
            </w:pPr>
            <w:proofErr w:type="spellStart"/>
            <w:r>
              <w:rPr>
                <w:sz w:val="18"/>
                <w:szCs w:val="18"/>
                <w:lang w:eastAsia="zh-CN"/>
              </w:rPr>
              <w:t>Futurewei</w:t>
            </w:r>
            <w:proofErr w:type="spellEnd"/>
          </w:p>
        </w:tc>
        <w:tc>
          <w:tcPr>
            <w:tcW w:w="2049" w:type="dxa"/>
          </w:tcPr>
          <w:p w:rsidR="00E10B81" w:rsidRDefault="00E10B81">
            <w:pPr>
              <w:rPr>
                <w:sz w:val="18"/>
                <w:szCs w:val="18"/>
                <w:lang w:eastAsia="zh-CN"/>
              </w:rPr>
            </w:pPr>
            <w:r>
              <w:rPr>
                <w:sz w:val="18"/>
                <w:szCs w:val="18"/>
                <w:lang w:eastAsia="zh-CN"/>
              </w:rPr>
              <w:t>Neither</w:t>
            </w:r>
          </w:p>
        </w:tc>
        <w:tc>
          <w:tcPr>
            <w:tcW w:w="5940" w:type="dxa"/>
          </w:tcPr>
          <w:p w:rsidR="00E10B81" w:rsidRDefault="00E10B81">
            <w:pPr>
              <w:rPr>
                <w:sz w:val="18"/>
                <w:szCs w:val="18"/>
                <w:lang w:eastAsia="zh-CN"/>
              </w:rPr>
            </w:pPr>
            <w:r>
              <w:rPr>
                <w:sz w:val="18"/>
                <w:szCs w:val="18"/>
                <w:lang w:eastAsia="zh-CN"/>
              </w:rPr>
              <w:t xml:space="preserve">If present in SIB, AS should always report HRNN to NAS, and leave NAS to decide if it’d be </w:t>
            </w:r>
            <w:r w:rsidR="00D45F8E">
              <w:rPr>
                <w:sz w:val="18"/>
                <w:szCs w:val="18"/>
                <w:lang w:eastAsia="zh-CN"/>
              </w:rPr>
              <w:t>used</w:t>
            </w:r>
            <w:r>
              <w:rPr>
                <w:sz w:val="18"/>
                <w:szCs w:val="18"/>
                <w:lang w:eastAsia="zh-CN"/>
              </w:rPr>
              <w:t xml:space="preserve"> for manual SNPN/CAG selection.</w:t>
            </w:r>
          </w:p>
        </w:tc>
      </w:tr>
    </w:tbl>
    <w:p w:rsidR="00A02CCF" w:rsidRDefault="00A02CCF">
      <w:pPr>
        <w:rPr>
          <w:rFonts w:eastAsia="MS Mincho"/>
          <w:bCs/>
          <w:lang w:eastAsia="zh-CN"/>
        </w:rPr>
      </w:pPr>
    </w:p>
    <w:p w:rsidR="00A02CCF" w:rsidRDefault="00123562">
      <w:pPr>
        <w:pStyle w:val="4"/>
        <w:rPr>
          <w:lang w:eastAsia="zh-CN"/>
        </w:rPr>
      </w:pPr>
      <w:r>
        <w:rPr>
          <w:lang w:eastAsia="zh-CN"/>
        </w:rPr>
        <w:t>2.2.2 Suitable cell definition</w:t>
      </w:r>
    </w:p>
    <w:p w:rsidR="00A02CCF" w:rsidRDefault="00123562">
      <w:pPr>
        <w:rPr>
          <w:lang w:eastAsia="zh-CN"/>
        </w:rPr>
      </w:pPr>
      <w:r>
        <w:rPr>
          <w:lang w:eastAsia="zh-CN"/>
        </w:rPr>
        <w:t>Intel (R2-2004728) argues that the definition of suitable cell, subsequent to manual CAG selection, has a gap, and the text should be amended to say “Allowed CAG list of the selected CAG ID”.</w:t>
      </w:r>
    </w:p>
    <w:tbl>
      <w:tblPr>
        <w:tblStyle w:val="a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b/>
                <w:bCs/>
                <w:u w:val="single"/>
              </w:rPr>
            </w:pPr>
            <w:r>
              <w:rPr>
                <w:b/>
                <w:bCs/>
                <w:u w:val="single"/>
              </w:rPr>
              <w:t>suitable cell:</w:t>
            </w:r>
          </w:p>
          <w:p w:rsidR="00A02CCF" w:rsidRDefault="00123562">
            <w:pPr>
              <w:rPr>
                <w:lang w:eastAsia="ja-JP"/>
              </w:rPr>
            </w:pPr>
            <w:r>
              <w:rPr>
                <w:lang w:eastAsia="ja-JP"/>
              </w:rPr>
              <w:t>For UE not operating in SNPN Access Mode, a cell is considered as suitable if the following conditions are fulfilled:</w:t>
            </w:r>
          </w:p>
          <w:p w:rsidR="00A02CCF" w:rsidRDefault="00123562">
            <w:pPr>
              <w:pStyle w:val="B1"/>
              <w:rPr>
                <w:lang w:eastAsia="ja-JP"/>
              </w:rPr>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 and for that PLMN either:</w:t>
            </w:r>
          </w:p>
          <w:p w:rsidR="00A02CCF" w:rsidRDefault="00123562">
            <w:pPr>
              <w:pStyle w:val="B2"/>
            </w:pPr>
            <w:r>
              <w:t>-</w:t>
            </w:r>
            <w:r>
              <w:tab/>
              <w:t>The PLMN-ID of that PLMN is broadcast by the cell with no associated CAG-IDs and CAG-only indication in the UE for that PLMN (TS 23.501 [10]) is absent or false;</w:t>
            </w:r>
          </w:p>
          <w:p w:rsidR="00A02CCF" w:rsidRDefault="00123562">
            <w:pPr>
              <w:pStyle w:val="B2"/>
            </w:pPr>
            <w:r>
              <w:t>-</w:t>
            </w:r>
            <w:r>
              <w:tab/>
            </w:r>
            <w:r>
              <w:rPr>
                <w:highlight w:val="yellow"/>
              </w:rPr>
              <w:t>Allowed CAG list in the UE for that PLMN (TS 23.501 [10]) includes a CAG-ID broadcast by the cell for that PLMN;</w:t>
            </w:r>
          </w:p>
          <w:p w:rsidR="00A02CCF" w:rsidRDefault="00123562">
            <w:pPr>
              <w:pStyle w:val="B1"/>
              <w:rPr>
                <w:lang w:eastAsia="ja-JP"/>
              </w:rPr>
            </w:pPr>
            <w:r>
              <w:rPr>
                <w:lang w:eastAsia="ja-JP"/>
              </w:rPr>
              <w:t>-</w:t>
            </w:r>
            <w:r>
              <w:rPr>
                <w:lang w:eastAsia="ja-JP"/>
              </w:rPr>
              <w:tab/>
            </w:r>
            <w:r>
              <w:t>The cell selection criteria are fulfilled, see clause 5.2.3.2</w:t>
            </w:r>
            <w:r>
              <w:rPr>
                <w:lang w:eastAsia="ja-JP"/>
              </w:rPr>
              <w:t>.</w:t>
            </w:r>
          </w:p>
          <w:p w:rsidR="00A02CCF" w:rsidRDefault="00123562">
            <w:r>
              <w:t xml:space="preserve">According to the </w:t>
            </w:r>
            <w:r>
              <w:rPr>
                <w:lang w:eastAsia="ja-JP"/>
              </w:rPr>
              <w:t xml:space="preserve">latest </w:t>
            </w:r>
            <w:r>
              <w:t>information provided by NAS:</w:t>
            </w:r>
          </w:p>
          <w:p w:rsidR="00A02CCF" w:rsidRDefault="00123562">
            <w:pPr>
              <w:pStyle w:val="B1"/>
            </w:pPr>
            <w:r>
              <w:t>-</w:t>
            </w:r>
            <w:r>
              <w:tab/>
              <w:t>The cell is not barred, see clause 5.3.1;</w:t>
            </w:r>
          </w:p>
          <w:p w:rsidR="00A02CCF" w:rsidRDefault="00123562">
            <w:pPr>
              <w:pStyle w:val="B1"/>
            </w:pPr>
            <w:r>
              <w:t>-</w:t>
            </w:r>
            <w:r>
              <w:tab/>
              <w:t xml:space="preserve">The cell is part of at least one TA that is not part of the list of "Forbidden Tracking Areas" (TS </w:t>
            </w:r>
            <w:r>
              <w:rPr>
                <w:lang w:eastAsia="ja-JP"/>
              </w:rPr>
              <w:t>22.261</w:t>
            </w:r>
            <w:r>
              <w:t xml:space="preserve"> [12]), which belongs to a PLMN that fulfils the first bullet above.</w:t>
            </w:r>
          </w:p>
          <w:p w:rsidR="00A02CCF" w:rsidRDefault="00123562">
            <w:pPr>
              <w:pStyle w:val="EditorsNote"/>
            </w:pPr>
            <w:r>
              <w:rPr>
                <w:color w:val="auto"/>
                <w:highlight w:val="yellow"/>
              </w:rPr>
              <w:lastRenderedPageBreak/>
              <w:t>Editor's note: It is FFS whether the above needs to be updated to consider manually selected CAG ID.</w:t>
            </w:r>
          </w:p>
          <w:p w:rsidR="00A02CCF" w:rsidRDefault="00123562">
            <w:pPr>
              <w:rPr>
                <w:lang w:eastAsia="ja-JP"/>
              </w:rPr>
            </w:pPr>
            <w:r>
              <w:rPr>
                <w:lang w:eastAsia="ja-JP"/>
              </w:rPr>
              <w:t>For UE operating in SNPN Access Mode, a cell is considered as suitable if the following conditions are fulfilled:</w:t>
            </w:r>
          </w:p>
          <w:p w:rsidR="00A02CCF" w:rsidRDefault="00123562">
            <w:pPr>
              <w:pStyle w:val="B1"/>
            </w:pPr>
            <w:r>
              <w:rPr>
                <w:lang w:eastAsia="ja-JP"/>
              </w:rPr>
              <w:t>-</w:t>
            </w:r>
            <w:r>
              <w:rPr>
                <w:lang w:eastAsia="ja-JP"/>
              </w:rPr>
              <w:tab/>
              <w:t>The cell is part of either the selected SNPN or the registered SNPN of the UE;</w:t>
            </w:r>
          </w:p>
          <w:p w:rsidR="00A02CCF" w:rsidRDefault="00123562">
            <w:pPr>
              <w:pStyle w:val="B1"/>
            </w:pPr>
            <w:r>
              <w:t>-</w:t>
            </w:r>
            <w:r>
              <w:tab/>
            </w:r>
            <w:r>
              <w:rPr>
                <w:lang w:eastAsia="ja-JP"/>
              </w:rPr>
              <w:t>T</w:t>
            </w:r>
            <w:r>
              <w:t>he cell selection criteria are fulfilled, see clause 5.2.3.2;</w:t>
            </w:r>
          </w:p>
        </w:tc>
      </w:tr>
    </w:tbl>
    <w:p w:rsidR="00A02CCF" w:rsidRDefault="00123562">
      <w:pPr>
        <w:rPr>
          <w:lang w:eastAsia="zh-CN"/>
        </w:rPr>
      </w:pPr>
      <w:r>
        <w:rPr>
          <w:lang w:eastAsia="zh-CN"/>
        </w:rPr>
        <w:lastRenderedPageBreak/>
        <w:t>Rapporteur comment: Section 5.1.1.2 says:</w:t>
      </w:r>
    </w:p>
    <w:tbl>
      <w:tblPr>
        <w:tblStyle w:val="a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lang w:eastAsia="zh-CN"/>
              </w:rPr>
            </w:pPr>
            <w:r>
              <w:t xml:space="preserve">To support manual CAG selection, the UE shall upon request by NAS report available CAG ID(s) together with their HRNN (if broadcast) and PLMN(s) to the NAS. If NAS has selected a CAG and provided this selection to AS, the UE shall search for an </w:t>
            </w:r>
            <w:r>
              <w:rPr>
                <w:highlight w:val="yellow"/>
              </w:rPr>
              <w:t>acceptable or suitable cell</w:t>
            </w:r>
            <w:r>
              <w:t xml:space="preserve"> belonging to the selected CAG to camp on.</w:t>
            </w:r>
          </w:p>
        </w:tc>
      </w:tr>
    </w:tbl>
    <w:p w:rsidR="00A02CCF" w:rsidRDefault="00A02CCF">
      <w:pPr>
        <w:rPr>
          <w:lang w:eastAsia="zh-CN"/>
        </w:rPr>
      </w:pPr>
    </w:p>
    <w:p w:rsidR="00A02CCF" w:rsidRDefault="00123562">
      <w:pPr>
        <w:rPr>
          <w:lang w:eastAsia="zh-CN"/>
        </w:rPr>
      </w:pPr>
      <w:r>
        <w:rPr>
          <w:lang w:eastAsia="zh-CN"/>
        </w:rPr>
        <w:t>Given the above procedure it is possible to use the “acceptable” option and then the definition of suitable does not need to be modified to include the manually selected CAG.</w:t>
      </w:r>
    </w:p>
    <w:p w:rsidR="00A02CCF" w:rsidRDefault="00123562">
      <w:pPr>
        <w:rPr>
          <w:b/>
          <w:bCs/>
          <w:lang w:eastAsia="zh-CN"/>
        </w:rPr>
      </w:pPr>
      <w:r>
        <w:rPr>
          <w:b/>
          <w:bCs/>
          <w:lang w:eastAsia="zh-CN"/>
        </w:rPr>
        <w:t>Question 2.2.2: Is there a need to modify the definition of “suitable cell” to include cells belonging to the manually selected CAG, or is it enough to model manual selection via acceptable cell.</w:t>
      </w:r>
    </w:p>
    <w:tbl>
      <w:tblPr>
        <w:tblStyle w:val="ad"/>
        <w:tblW w:w="9625" w:type="dxa"/>
        <w:tblLayout w:type="fixed"/>
        <w:tblLook w:val="04A0" w:firstRow="1" w:lastRow="0" w:firstColumn="1" w:lastColumn="0" w:noHBand="0" w:noVBand="1"/>
      </w:tblPr>
      <w:tblGrid>
        <w:gridCol w:w="1636"/>
        <w:gridCol w:w="2049"/>
        <w:gridCol w:w="5940"/>
      </w:tblGrid>
      <w:tr w:rsidR="00A02CCF">
        <w:tc>
          <w:tcPr>
            <w:tcW w:w="1636" w:type="dxa"/>
          </w:tcPr>
          <w:p w:rsidR="00A02CCF" w:rsidRDefault="00123562">
            <w:pPr>
              <w:rPr>
                <w:b/>
                <w:bCs/>
                <w:sz w:val="18"/>
                <w:szCs w:val="18"/>
              </w:rPr>
            </w:pPr>
            <w:r>
              <w:rPr>
                <w:b/>
                <w:bCs/>
                <w:sz w:val="18"/>
                <w:szCs w:val="18"/>
              </w:rPr>
              <w:t>Company</w:t>
            </w:r>
          </w:p>
        </w:tc>
        <w:tc>
          <w:tcPr>
            <w:tcW w:w="2049" w:type="dxa"/>
          </w:tcPr>
          <w:p w:rsidR="00A02CCF" w:rsidRDefault="00123562">
            <w:pPr>
              <w:rPr>
                <w:b/>
                <w:bCs/>
                <w:sz w:val="18"/>
                <w:szCs w:val="18"/>
              </w:rPr>
            </w:pPr>
            <w:r>
              <w:rPr>
                <w:b/>
                <w:bCs/>
                <w:sz w:val="18"/>
                <w:szCs w:val="18"/>
              </w:rPr>
              <w:t>Need to modify suitable cell definition? (yes/no)</w:t>
            </w:r>
          </w:p>
        </w:tc>
        <w:tc>
          <w:tcPr>
            <w:tcW w:w="5940"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2049"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5940" w:type="dxa"/>
          </w:tcPr>
          <w:p w:rsidR="00A02CCF" w:rsidRDefault="00123562">
            <w:pPr>
              <w:rPr>
                <w:sz w:val="18"/>
                <w:szCs w:val="18"/>
                <w:lang w:eastAsia="zh-CN"/>
              </w:rPr>
            </w:pPr>
            <w:r>
              <w:rPr>
                <w:rFonts w:hint="eastAsia"/>
                <w:sz w:val="18"/>
                <w:szCs w:val="18"/>
                <w:lang w:eastAsia="zh-CN"/>
              </w:rPr>
              <w:t xml:space="preserve">We think the original intention raised by </w:t>
            </w:r>
            <w:r>
              <w:rPr>
                <w:sz w:val="18"/>
                <w:szCs w:val="18"/>
                <w:lang w:eastAsia="zh-CN"/>
              </w:rPr>
              <w:t>Intel</w:t>
            </w:r>
            <w:r>
              <w:rPr>
                <w:rFonts w:hint="eastAsia"/>
                <w:sz w:val="18"/>
                <w:szCs w:val="18"/>
                <w:lang w:eastAsia="zh-CN"/>
              </w:rPr>
              <w:t xml:space="preserve"> is to </w:t>
            </w:r>
            <w:r>
              <w:rPr>
                <w:lang w:eastAsia="zh-CN"/>
              </w:rPr>
              <w:t>say “Allowed CAG list o</w:t>
            </w:r>
            <w:r>
              <w:rPr>
                <w:rFonts w:hint="eastAsia"/>
                <w:lang w:eastAsia="zh-CN"/>
              </w:rPr>
              <w:t>r</w:t>
            </w:r>
            <w:r>
              <w:rPr>
                <w:lang w:eastAsia="zh-CN"/>
              </w:rPr>
              <w:t xml:space="preserve"> the selected CAG ID”</w:t>
            </w:r>
            <w:r>
              <w:rPr>
                <w:rFonts w:hint="eastAsia"/>
                <w:sz w:val="18"/>
                <w:szCs w:val="18"/>
                <w:lang w:eastAsia="zh-CN"/>
              </w:rPr>
              <w:t xml:space="preserve"> instead </w:t>
            </w:r>
            <w:r>
              <w:rPr>
                <w:lang w:eastAsia="zh-CN"/>
              </w:rPr>
              <w:t>“Allowed CAG list of the selected CAG ID”</w:t>
            </w:r>
            <w:r>
              <w:rPr>
                <w:rFonts w:hint="eastAsia"/>
                <w:lang w:eastAsia="zh-CN"/>
              </w:rPr>
              <w:t>.</w:t>
            </w:r>
          </w:p>
          <w:p w:rsidR="00A02CCF" w:rsidRDefault="00123562">
            <w:pPr>
              <w:rPr>
                <w:sz w:val="18"/>
                <w:szCs w:val="18"/>
                <w:lang w:eastAsia="zh-CN"/>
              </w:rPr>
            </w:pPr>
            <w:r>
              <w:rPr>
                <w:rFonts w:hint="eastAsia"/>
                <w:sz w:val="18"/>
                <w:szCs w:val="18"/>
                <w:lang w:eastAsia="zh-CN"/>
              </w:rPr>
              <w:t>I</w:t>
            </w:r>
            <w:r>
              <w:rPr>
                <w:sz w:val="18"/>
                <w:szCs w:val="18"/>
                <w:lang w:eastAsia="zh-CN"/>
              </w:rPr>
              <w:t xml:space="preserve"> think the point is </w:t>
            </w:r>
            <w:r>
              <w:rPr>
                <w:rFonts w:hint="eastAsia"/>
                <w:sz w:val="18"/>
                <w:szCs w:val="18"/>
                <w:lang w:eastAsia="zh-CN"/>
              </w:rPr>
              <w:t xml:space="preserve">that </w:t>
            </w:r>
            <w:r>
              <w:rPr>
                <w:sz w:val="18"/>
                <w:szCs w:val="18"/>
                <w:lang w:eastAsia="zh-CN"/>
              </w:rPr>
              <w:t>there is no priority between manually selected CAG ID and allowed CAG list based on CT1’s response. But for the case manually selected CAG ID is not in allowed CAG list.AS could also consider it for cell selection and reselection.</w:t>
            </w:r>
            <w:r>
              <w:rPr>
                <w:rFonts w:hint="eastAsia"/>
                <w:sz w:val="18"/>
                <w:szCs w:val="18"/>
                <w:lang w:eastAsia="zh-CN"/>
              </w:rPr>
              <w:t xml:space="preserve"> I</w:t>
            </w:r>
            <w:r>
              <w:rPr>
                <w:sz w:val="18"/>
                <w:szCs w:val="18"/>
                <w:lang w:eastAsia="zh-CN"/>
              </w:rPr>
              <w:t>n other words</w:t>
            </w:r>
            <w:r>
              <w:rPr>
                <w:rFonts w:hint="eastAsia"/>
                <w:sz w:val="18"/>
                <w:szCs w:val="18"/>
                <w:lang w:eastAsia="zh-CN"/>
              </w:rPr>
              <w:t xml:space="preserve">, </w:t>
            </w:r>
            <w:r>
              <w:rPr>
                <w:sz w:val="18"/>
                <w:szCs w:val="18"/>
                <w:lang w:eastAsia="zh-CN"/>
              </w:rPr>
              <w:t xml:space="preserve"> a cell support</w:t>
            </w:r>
            <w:r>
              <w:rPr>
                <w:rFonts w:hint="eastAsia"/>
                <w:sz w:val="18"/>
                <w:szCs w:val="18"/>
                <w:lang w:eastAsia="zh-CN"/>
              </w:rPr>
              <w:t>ing</w:t>
            </w:r>
            <w:r>
              <w:rPr>
                <w:sz w:val="18"/>
                <w:szCs w:val="18"/>
                <w:lang w:eastAsia="zh-CN"/>
              </w:rPr>
              <w:t xml:space="preserve"> manually selected CAG ID or support</w:t>
            </w:r>
            <w:r>
              <w:rPr>
                <w:rFonts w:hint="eastAsia"/>
                <w:sz w:val="18"/>
                <w:szCs w:val="18"/>
                <w:lang w:eastAsia="zh-CN"/>
              </w:rPr>
              <w:t>ing</w:t>
            </w:r>
            <w:r>
              <w:rPr>
                <w:sz w:val="18"/>
                <w:szCs w:val="18"/>
                <w:lang w:eastAsia="zh-CN"/>
              </w:rPr>
              <w:t xml:space="preserve"> allowed CAG list could be a suitable cell.</w:t>
            </w:r>
            <w:r>
              <w:rPr>
                <w:rFonts w:hint="eastAsia"/>
                <w:sz w:val="18"/>
                <w:szCs w:val="18"/>
                <w:lang w:eastAsia="zh-CN"/>
              </w:rPr>
              <w:t xml:space="preserve"> </w:t>
            </w:r>
            <w:r>
              <w:rPr>
                <w:rFonts w:hint="eastAsia"/>
                <w:sz w:val="18"/>
                <w:szCs w:val="18"/>
                <w:lang w:val="en-US" w:eastAsia="zh-CN"/>
              </w:rPr>
              <w:t>So we think the</w:t>
            </w:r>
            <w:r>
              <w:rPr>
                <w:sz w:val="18"/>
                <w:szCs w:val="18"/>
                <w:lang w:val="en-US" w:eastAsia="zh-CN"/>
              </w:rPr>
              <w:t xml:space="preserve"> </w:t>
            </w:r>
            <w:r>
              <w:rPr>
                <w:rFonts w:hint="eastAsia"/>
                <w:sz w:val="18"/>
                <w:szCs w:val="18"/>
                <w:lang w:val="en-US" w:eastAsia="zh-CN"/>
              </w:rPr>
              <w:t>s</w:t>
            </w:r>
            <w:r>
              <w:rPr>
                <w:sz w:val="18"/>
                <w:szCs w:val="18"/>
                <w:lang w:val="en-US" w:eastAsia="zh-CN"/>
              </w:rPr>
              <w:t>uitable cell criteria</w:t>
            </w:r>
            <w:r>
              <w:rPr>
                <w:rFonts w:hint="eastAsia"/>
                <w:sz w:val="18"/>
                <w:szCs w:val="18"/>
                <w:lang w:val="en-US" w:eastAsia="zh-CN"/>
              </w:rPr>
              <w:t xml:space="preserve"> should be modified accordingly.</w:t>
            </w:r>
          </w:p>
        </w:tc>
      </w:tr>
      <w:tr w:rsidR="00A02CCF">
        <w:tc>
          <w:tcPr>
            <w:tcW w:w="1636" w:type="dxa"/>
          </w:tcPr>
          <w:p w:rsidR="00A02CCF" w:rsidRDefault="00123562">
            <w:pPr>
              <w:rPr>
                <w:sz w:val="18"/>
                <w:szCs w:val="18"/>
                <w:lang w:val="en-US" w:eastAsia="zh-CN"/>
              </w:rPr>
            </w:pPr>
            <w:r>
              <w:rPr>
                <w:rFonts w:hint="eastAsia"/>
                <w:sz w:val="18"/>
                <w:szCs w:val="18"/>
                <w:lang w:val="en-US" w:eastAsia="zh-CN"/>
              </w:rPr>
              <w:t>ZTE</w:t>
            </w:r>
          </w:p>
        </w:tc>
        <w:tc>
          <w:tcPr>
            <w:tcW w:w="2049" w:type="dxa"/>
          </w:tcPr>
          <w:p w:rsidR="00A02CCF" w:rsidRDefault="00123562">
            <w:pPr>
              <w:rPr>
                <w:sz w:val="18"/>
                <w:szCs w:val="18"/>
                <w:lang w:val="en-US" w:eastAsia="zh-CN"/>
              </w:rPr>
            </w:pPr>
            <w:r>
              <w:rPr>
                <w:rFonts w:hint="eastAsia"/>
                <w:sz w:val="18"/>
                <w:szCs w:val="18"/>
                <w:lang w:val="en-US" w:eastAsia="zh-CN"/>
              </w:rPr>
              <w:t>No, with comments</w:t>
            </w:r>
          </w:p>
        </w:tc>
        <w:tc>
          <w:tcPr>
            <w:tcW w:w="5940" w:type="dxa"/>
          </w:tcPr>
          <w:p w:rsidR="00A02CCF" w:rsidRDefault="00123562">
            <w:pPr>
              <w:rPr>
                <w:sz w:val="18"/>
                <w:szCs w:val="18"/>
                <w:lang w:val="en-US" w:eastAsia="zh-CN"/>
              </w:rPr>
            </w:pPr>
            <w:r>
              <w:rPr>
                <w:rFonts w:hint="eastAsia"/>
                <w:sz w:val="18"/>
                <w:szCs w:val="18"/>
                <w:lang w:val="en-US" w:eastAsia="zh-CN"/>
              </w:rPr>
              <w:t>In LTE CSG, a suitable CSG cell has to be a CSG member cell (</w:t>
            </w:r>
            <w:r>
              <w:t xml:space="preserve">a cell broadcasting the identity of the </w:t>
            </w:r>
            <w:r>
              <w:rPr>
                <w:lang w:eastAsia="ja-JP"/>
              </w:rPr>
              <w:t xml:space="preserve">selected PLMN, </w:t>
            </w:r>
            <w:r>
              <w:rPr>
                <w:lang w:eastAsia="zh-CN"/>
              </w:rPr>
              <w:t>r</w:t>
            </w:r>
            <w:r>
              <w:t xml:space="preserve">egistered PLMN or </w:t>
            </w:r>
            <w:r>
              <w:rPr>
                <w:lang w:eastAsia="zh-CN"/>
              </w:rPr>
              <w:t>e</w:t>
            </w:r>
            <w:r>
              <w:t xml:space="preserve">quivalent PLMN and for which </w:t>
            </w:r>
            <w:r>
              <w:rPr>
                <w:lang w:eastAsia="zh-CN"/>
              </w:rPr>
              <w:t xml:space="preserve">the </w:t>
            </w:r>
            <w:r>
              <w:t>CSG whitelist of the UE includes an entry comprising cell's CSG ID and the respective PLMN identity.</w:t>
            </w:r>
            <w:r>
              <w:rPr>
                <w:rFonts w:hint="eastAsia"/>
                <w:lang w:val="en-US" w:eastAsia="zh-CN"/>
              </w:rPr>
              <w:t xml:space="preserve">) </w:t>
            </w:r>
            <w:r>
              <w:rPr>
                <w:rFonts w:hint="eastAsia"/>
                <w:sz w:val="18"/>
                <w:szCs w:val="18"/>
                <w:lang w:val="en-US" w:eastAsia="zh-CN"/>
              </w:rPr>
              <w:t>for UE. The same principle can be applied in NR CAG but we would like some further clarification.</w:t>
            </w:r>
          </w:p>
          <w:p w:rsidR="00A02CCF" w:rsidRDefault="00123562">
            <w:pPr>
              <w:rPr>
                <w:lang w:val="en-US" w:eastAsia="zh-CN"/>
              </w:rPr>
            </w:pPr>
            <w:r>
              <w:rPr>
                <w:rFonts w:hint="eastAsia"/>
                <w:sz w:val="18"/>
                <w:szCs w:val="18"/>
                <w:lang w:val="en-US" w:eastAsia="zh-CN"/>
              </w:rPr>
              <w:t xml:space="preserve">As mentioned in 5.11.2 that </w:t>
            </w:r>
            <w:r>
              <w:rPr>
                <w:sz w:val="18"/>
                <w:szCs w:val="18"/>
                <w:lang w:val="en-US" w:eastAsia="zh-CN"/>
              </w:rPr>
              <w:t>“</w:t>
            </w:r>
            <w:r>
              <w:rPr>
                <w:i/>
                <w:iCs/>
              </w:rPr>
              <w:t xml:space="preserve">UE shall search for an </w:t>
            </w:r>
            <w:r>
              <w:rPr>
                <w:i/>
                <w:iCs/>
                <w:highlight w:val="yellow"/>
              </w:rPr>
              <w:t>acceptable or suitable cell</w:t>
            </w:r>
            <w:r>
              <w:rPr>
                <w:i/>
                <w:iCs/>
              </w:rPr>
              <w:t xml:space="preserve"> belonging to the selected CAG to camp on.</w:t>
            </w:r>
            <w:r>
              <w:rPr>
                <w:lang w:val="en-US" w:eastAsia="zh-CN"/>
              </w:rPr>
              <w:t>”</w:t>
            </w:r>
            <w:r>
              <w:rPr>
                <w:rFonts w:hint="eastAsia"/>
                <w:lang w:val="en-US" w:eastAsia="zh-CN"/>
              </w:rPr>
              <w:t xml:space="preserve"> What kind of cell can be a suitable cell belonging to the selected CAG? </w:t>
            </w:r>
          </w:p>
          <w:p w:rsidR="00A02CCF" w:rsidRDefault="00123562">
            <w:pPr>
              <w:rPr>
                <w:lang w:val="en-US" w:eastAsia="zh-CN"/>
              </w:rPr>
            </w:pPr>
            <w:r>
              <w:rPr>
                <w:rFonts w:hint="eastAsia"/>
                <w:lang w:val="en-US" w:eastAsia="zh-CN"/>
              </w:rPr>
              <w:t>If we stick to the existing definition for a suitable CAG cell, then a suitable cell belong to the selected CAG will be a cell broadcasting the manually selected CAGID and a CAG-ID which is included in UE</w:t>
            </w:r>
            <w:r>
              <w:rPr>
                <w:lang w:val="en-US" w:eastAsia="zh-CN"/>
              </w:rPr>
              <w:t>’</w:t>
            </w:r>
            <w:r>
              <w:rPr>
                <w:rFonts w:hint="eastAsia"/>
                <w:lang w:val="en-US" w:eastAsia="zh-CN"/>
              </w:rPr>
              <w:t>s allowed CAG list.</w:t>
            </w:r>
          </w:p>
          <w:p w:rsidR="00A02CCF" w:rsidRDefault="00123562">
            <w:pPr>
              <w:rPr>
                <w:sz w:val="18"/>
                <w:szCs w:val="18"/>
                <w:lang w:eastAsia="zh-CN"/>
              </w:rPr>
            </w:pPr>
            <w:r>
              <w:rPr>
                <w:rFonts w:hint="eastAsia"/>
                <w:lang w:val="en-US" w:eastAsia="zh-CN"/>
              </w:rPr>
              <w:t>While an acceptable cell belonging to the selected CAG will be a cell broadcasting the manually selected CAGID but not broadcasting any CAG-ID which is included in UE</w:t>
            </w:r>
            <w:r>
              <w:rPr>
                <w:lang w:val="en-US" w:eastAsia="zh-CN"/>
              </w:rPr>
              <w:t>’</w:t>
            </w:r>
            <w:r>
              <w:rPr>
                <w:rFonts w:hint="eastAsia"/>
                <w:lang w:val="en-US" w:eastAsia="zh-CN"/>
              </w:rPr>
              <w:t>s allowed CAG list.</w:t>
            </w:r>
          </w:p>
        </w:tc>
      </w:tr>
      <w:tr w:rsidR="00A02CCF">
        <w:tc>
          <w:tcPr>
            <w:tcW w:w="1636"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2049" w:type="dxa"/>
          </w:tcPr>
          <w:p w:rsidR="00A02CCF" w:rsidRDefault="00123562">
            <w:pPr>
              <w:rPr>
                <w:sz w:val="18"/>
                <w:szCs w:val="18"/>
                <w:lang w:val="en-US" w:eastAsia="zh-CN"/>
              </w:rPr>
            </w:pPr>
            <w:r>
              <w:rPr>
                <w:rFonts w:hint="eastAsia"/>
                <w:sz w:val="18"/>
                <w:szCs w:val="18"/>
                <w:lang w:val="en-US" w:eastAsia="zh-CN"/>
              </w:rPr>
              <w:t>Y</w:t>
            </w:r>
            <w:r>
              <w:rPr>
                <w:sz w:val="18"/>
                <w:szCs w:val="18"/>
                <w:lang w:val="en-US" w:eastAsia="zh-CN"/>
              </w:rPr>
              <w:t>es</w:t>
            </w:r>
          </w:p>
        </w:tc>
        <w:tc>
          <w:tcPr>
            <w:tcW w:w="5940" w:type="dxa"/>
          </w:tcPr>
          <w:p w:rsidR="00A02CCF" w:rsidRDefault="00123562">
            <w:pPr>
              <w:rPr>
                <w:sz w:val="18"/>
                <w:szCs w:val="18"/>
                <w:lang w:val="en-US" w:eastAsia="zh-CN"/>
              </w:rPr>
            </w:pPr>
            <w:r>
              <w:rPr>
                <w:sz w:val="18"/>
                <w:szCs w:val="18"/>
                <w:lang w:val="en-US" w:eastAsia="zh-CN"/>
              </w:rPr>
              <w:t>Considering manually selected CAG as suitable cell helps UEs to access to the network when CAG</w:t>
            </w:r>
            <w:r>
              <w:rPr>
                <w:rFonts w:hint="eastAsia"/>
                <w:sz w:val="18"/>
                <w:szCs w:val="18"/>
                <w:lang w:val="en-US" w:eastAsia="zh-CN"/>
              </w:rPr>
              <w:t xml:space="preserve"> </w:t>
            </w:r>
            <w:r>
              <w:rPr>
                <w:sz w:val="18"/>
                <w:szCs w:val="18"/>
                <w:lang w:val="en-US" w:eastAsia="zh-CN"/>
              </w:rPr>
              <w:t xml:space="preserve">allowed lists between UEs and the network. </w:t>
            </w:r>
          </w:p>
        </w:tc>
      </w:tr>
      <w:tr w:rsidR="00A92FB0">
        <w:trPr>
          <w:ins w:id="93" w:author="Huawei" w:date="2020-06-03T09:51:00Z"/>
        </w:trPr>
        <w:tc>
          <w:tcPr>
            <w:tcW w:w="1636" w:type="dxa"/>
          </w:tcPr>
          <w:p w:rsidR="00A92FB0" w:rsidRDefault="00A92FB0" w:rsidP="00A92FB0">
            <w:pPr>
              <w:rPr>
                <w:ins w:id="94" w:author="Huawei" w:date="2020-06-03T09:51:00Z"/>
                <w:rFonts w:hint="eastAsia"/>
                <w:sz w:val="18"/>
                <w:szCs w:val="18"/>
                <w:lang w:val="en-US" w:eastAsia="zh-CN"/>
              </w:rPr>
            </w:pPr>
            <w:ins w:id="95" w:author="Huawei" w:date="2020-06-03T09:52:00Z">
              <w:r>
                <w:rPr>
                  <w:rFonts w:hint="eastAsia"/>
                  <w:sz w:val="18"/>
                  <w:szCs w:val="18"/>
                  <w:lang w:val="en-US" w:eastAsia="zh-CN"/>
                </w:rPr>
                <w:t>H</w:t>
              </w:r>
              <w:r>
                <w:rPr>
                  <w:sz w:val="18"/>
                  <w:szCs w:val="18"/>
                  <w:lang w:val="en-US" w:eastAsia="zh-CN"/>
                </w:rPr>
                <w:t>uawei</w:t>
              </w:r>
            </w:ins>
          </w:p>
        </w:tc>
        <w:tc>
          <w:tcPr>
            <w:tcW w:w="2049" w:type="dxa"/>
          </w:tcPr>
          <w:p w:rsidR="00A92FB0" w:rsidRDefault="00A92FB0" w:rsidP="00A92FB0">
            <w:pPr>
              <w:rPr>
                <w:ins w:id="96" w:author="Huawei" w:date="2020-06-03T09:51:00Z"/>
                <w:rFonts w:hint="eastAsia"/>
                <w:sz w:val="18"/>
                <w:szCs w:val="18"/>
                <w:lang w:val="en-US" w:eastAsia="zh-CN"/>
              </w:rPr>
            </w:pPr>
            <w:ins w:id="97" w:author="Huawei" w:date="2020-06-03T09:52:00Z">
              <w:r>
                <w:rPr>
                  <w:rFonts w:hint="eastAsia"/>
                  <w:sz w:val="18"/>
                  <w:szCs w:val="18"/>
                  <w:lang w:val="en-US" w:eastAsia="zh-CN"/>
                </w:rPr>
                <w:t>Y</w:t>
              </w:r>
              <w:r>
                <w:rPr>
                  <w:sz w:val="18"/>
                  <w:szCs w:val="18"/>
                  <w:lang w:val="en-US" w:eastAsia="zh-CN"/>
                </w:rPr>
                <w:t>es</w:t>
              </w:r>
            </w:ins>
          </w:p>
        </w:tc>
        <w:tc>
          <w:tcPr>
            <w:tcW w:w="5940" w:type="dxa"/>
          </w:tcPr>
          <w:p w:rsidR="00A92FB0" w:rsidRDefault="00A92FB0" w:rsidP="00A92FB0">
            <w:pPr>
              <w:rPr>
                <w:ins w:id="98" w:author="Huawei" w:date="2020-06-03T09:52:00Z"/>
                <w:sz w:val="18"/>
                <w:szCs w:val="18"/>
                <w:lang w:val="en-US" w:eastAsia="zh-CN"/>
              </w:rPr>
            </w:pPr>
            <w:ins w:id="99" w:author="Huawei" w:date="2020-06-03T09:52:00Z">
              <w:r>
                <w:rPr>
                  <w:rFonts w:hint="eastAsia"/>
                  <w:sz w:val="18"/>
                  <w:szCs w:val="18"/>
                  <w:lang w:val="en-US" w:eastAsia="zh-CN"/>
                </w:rPr>
                <w:t>I</w:t>
              </w:r>
              <w:r>
                <w:rPr>
                  <w:sz w:val="18"/>
                  <w:szCs w:val="18"/>
                  <w:lang w:val="en-US" w:eastAsia="zh-CN"/>
                </w:rPr>
                <w:t>t is reasonable to add “or the selected CAG ID” because CT1 and SA1 allow a UE to manually select a CAG ID which is not included in the allowed CAG list (i.e. excluded from the current definition of suitable cell).</w:t>
              </w:r>
            </w:ins>
          </w:p>
          <w:p w:rsidR="00A92FB0" w:rsidRDefault="00A92FB0" w:rsidP="00A92FB0">
            <w:pPr>
              <w:rPr>
                <w:ins w:id="100" w:author="Huawei" w:date="2020-06-03T09:51:00Z"/>
                <w:sz w:val="18"/>
                <w:szCs w:val="18"/>
                <w:lang w:val="en-US" w:eastAsia="zh-CN"/>
              </w:rPr>
            </w:pPr>
            <w:ins w:id="101" w:author="Huawei" w:date="2020-06-03T09:52:00Z">
              <w:r>
                <w:rPr>
                  <w:sz w:val="18"/>
                  <w:szCs w:val="18"/>
                  <w:lang w:val="en-US" w:eastAsia="zh-CN"/>
                </w:rPr>
                <w:lastRenderedPageBreak/>
                <w:t>Our understanding is that the change only affects cell selection. For cell reselection, UE sticks to the allowed CAG list.</w:t>
              </w:r>
            </w:ins>
          </w:p>
        </w:tc>
      </w:tr>
      <w:tr w:rsidR="00A02CCF">
        <w:tc>
          <w:tcPr>
            <w:tcW w:w="1636" w:type="dxa"/>
          </w:tcPr>
          <w:p w:rsidR="00A02CCF" w:rsidRDefault="00123562">
            <w:pPr>
              <w:rPr>
                <w:sz w:val="18"/>
                <w:szCs w:val="18"/>
                <w:lang w:val="en-US" w:eastAsia="zh-CN"/>
              </w:rPr>
            </w:pPr>
            <w:r>
              <w:rPr>
                <w:sz w:val="18"/>
                <w:szCs w:val="18"/>
                <w:lang w:val="en-US" w:eastAsia="zh-CN"/>
              </w:rPr>
              <w:lastRenderedPageBreak/>
              <w:t>Nokia</w:t>
            </w:r>
          </w:p>
        </w:tc>
        <w:tc>
          <w:tcPr>
            <w:tcW w:w="2049" w:type="dxa"/>
          </w:tcPr>
          <w:p w:rsidR="00A02CCF" w:rsidRDefault="00123562">
            <w:pPr>
              <w:rPr>
                <w:sz w:val="18"/>
                <w:szCs w:val="18"/>
                <w:lang w:val="en-US" w:eastAsia="zh-CN"/>
              </w:rPr>
            </w:pPr>
            <w:r>
              <w:rPr>
                <w:sz w:val="18"/>
                <w:szCs w:val="18"/>
                <w:lang w:val="en-US" w:eastAsia="zh-CN"/>
              </w:rPr>
              <w:t>No</w:t>
            </w:r>
          </w:p>
        </w:tc>
        <w:tc>
          <w:tcPr>
            <w:tcW w:w="5940" w:type="dxa"/>
          </w:tcPr>
          <w:p w:rsidR="00A02CCF" w:rsidRDefault="00123562">
            <w:pPr>
              <w:rPr>
                <w:sz w:val="18"/>
                <w:szCs w:val="18"/>
                <w:lang w:eastAsia="zh-CN"/>
              </w:rPr>
            </w:pPr>
            <w:r>
              <w:rPr>
                <w:sz w:val="18"/>
                <w:szCs w:val="18"/>
                <w:lang w:val="en-US" w:eastAsia="zh-CN"/>
              </w:rPr>
              <w:t xml:space="preserve">Our understanding is when a CAG ID is selected manually the UE shall select a cell that supports the manually selected CAG ID at initial cell selection. When the UE's allowed CAG ID list is obsoleted and the highest ranked cell belongs to CAG ID that is on the obsoleted CAG ID list, using the allowed CAG ID list for initial cell selection after manual CAG ID selection results that the UE is not able to access the network at all. (A use-case for manual CAG ID selection is when the UE is not configured properly with allowed CAG ID list.) After the initial cell selection, the UE shall use the allowed CAG ID list for cell re-selection (using existing suitable cell definition), as during registration the UE will receive the valid allowed CAG ID list. </w:t>
            </w:r>
          </w:p>
        </w:tc>
      </w:tr>
      <w:tr w:rsidR="00A02CCF">
        <w:tc>
          <w:tcPr>
            <w:tcW w:w="1636" w:type="dxa"/>
          </w:tcPr>
          <w:p w:rsidR="00A02CCF" w:rsidRDefault="00123562">
            <w:pPr>
              <w:rPr>
                <w:sz w:val="18"/>
                <w:szCs w:val="18"/>
                <w:lang w:val="en-US" w:eastAsia="zh-CN"/>
              </w:rPr>
            </w:pPr>
            <w:r>
              <w:rPr>
                <w:sz w:val="18"/>
                <w:szCs w:val="18"/>
                <w:lang w:val="en-US" w:eastAsia="zh-CN"/>
              </w:rPr>
              <w:t>Intel</w:t>
            </w:r>
          </w:p>
        </w:tc>
        <w:tc>
          <w:tcPr>
            <w:tcW w:w="2049" w:type="dxa"/>
          </w:tcPr>
          <w:p w:rsidR="00A02CCF" w:rsidRDefault="00123562">
            <w:pPr>
              <w:rPr>
                <w:sz w:val="18"/>
                <w:szCs w:val="18"/>
                <w:lang w:val="en-US" w:eastAsia="zh-CN"/>
              </w:rPr>
            </w:pPr>
            <w:r>
              <w:rPr>
                <w:sz w:val="18"/>
                <w:szCs w:val="18"/>
                <w:lang w:val="en-US" w:eastAsia="zh-CN"/>
              </w:rPr>
              <w:t>Yes</w:t>
            </w:r>
          </w:p>
        </w:tc>
        <w:tc>
          <w:tcPr>
            <w:tcW w:w="5940" w:type="dxa"/>
          </w:tcPr>
          <w:p w:rsidR="00A02CCF" w:rsidRDefault="00123562">
            <w:pPr>
              <w:rPr>
                <w:sz w:val="18"/>
                <w:szCs w:val="18"/>
                <w:lang w:val="en-US" w:eastAsia="zh-CN"/>
              </w:rPr>
            </w:pPr>
            <w:r>
              <w:rPr>
                <w:sz w:val="18"/>
                <w:szCs w:val="18"/>
              </w:rPr>
              <w:t>Our understanding is that the selected CAG ID needs to be used for cell reselection. Hence it needs to work for cell reselection using the selected CAG ID as suitability check is also applied.  E.g. for cell reselection, UE needs to know whether the reselected cell is suitable.</w:t>
            </w: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2049" w:type="dxa"/>
          </w:tcPr>
          <w:p w:rsidR="00A02CCF" w:rsidRDefault="00123562">
            <w:pPr>
              <w:rPr>
                <w:sz w:val="18"/>
                <w:szCs w:val="18"/>
                <w:lang w:val="en-US" w:eastAsia="zh-CN"/>
              </w:rPr>
            </w:pPr>
            <w:r>
              <w:rPr>
                <w:rFonts w:hint="eastAsia"/>
                <w:sz w:val="18"/>
                <w:szCs w:val="18"/>
                <w:lang w:val="en-US" w:eastAsia="zh-CN"/>
              </w:rPr>
              <w:t>No</w:t>
            </w:r>
          </w:p>
        </w:tc>
        <w:tc>
          <w:tcPr>
            <w:tcW w:w="5940" w:type="dxa"/>
          </w:tcPr>
          <w:p w:rsidR="00A02CCF" w:rsidRDefault="00123562">
            <w:pPr>
              <w:rPr>
                <w:lang w:val="en-US" w:eastAsia="zh-CN"/>
              </w:rPr>
            </w:pPr>
            <w:r>
              <w:rPr>
                <w:rFonts w:hint="eastAsia"/>
                <w:lang w:val="en-US" w:eastAsia="zh-CN"/>
              </w:rPr>
              <w:t xml:space="preserve">Regardless of manual CAG selection or automatic CAG selection, AMF determine whether UE can obtain normal service via a CAG cell or not by judging whether there is </w:t>
            </w:r>
            <w:proofErr w:type="spellStart"/>
            <w:r>
              <w:rPr>
                <w:rFonts w:hint="eastAsia"/>
                <w:lang w:val="en-US" w:eastAsia="zh-CN"/>
              </w:rPr>
              <w:t>a</w:t>
            </w:r>
            <w:proofErr w:type="spellEnd"/>
            <w:r>
              <w:rPr>
                <w:rFonts w:hint="eastAsia"/>
                <w:lang w:val="en-US" w:eastAsia="zh-CN"/>
              </w:rPr>
              <w:t xml:space="preserve"> overlap between the CAG allowed list of  UE at NW side and the supported CAG ID(s) of this CAG cell.</w:t>
            </w:r>
          </w:p>
          <w:p w:rsidR="00A02CCF" w:rsidRDefault="00123562">
            <w:pPr>
              <w:rPr>
                <w:lang w:val="en-US" w:eastAsia="zh-CN"/>
              </w:rPr>
            </w:pPr>
            <w:r>
              <w:rPr>
                <w:rFonts w:hint="eastAsia"/>
                <w:lang w:val="en-US" w:eastAsia="zh-CN"/>
              </w:rPr>
              <w:t xml:space="preserve">Based on our understanding,  a CAG cell is suitable for CAG UE only when this cell broadcast </w:t>
            </w:r>
            <w:r>
              <w:rPr>
                <w:rFonts w:hint="eastAsia"/>
                <w:sz w:val="21"/>
                <w:szCs w:val="22"/>
                <w:lang w:val="en-US" w:eastAsia="zh-CN"/>
              </w:rPr>
              <w:t>CAG-ID(s) which are included in CAG allowed list of UE for that PLMN. Thus, we prefer to keep the current description of suitable cell.</w:t>
            </w:r>
          </w:p>
        </w:tc>
      </w:tr>
      <w:tr w:rsidR="00123562">
        <w:tc>
          <w:tcPr>
            <w:tcW w:w="1636" w:type="dxa"/>
          </w:tcPr>
          <w:p w:rsidR="00123562" w:rsidRDefault="00123562">
            <w:pPr>
              <w:rPr>
                <w:sz w:val="18"/>
                <w:szCs w:val="18"/>
                <w:lang w:val="en-US" w:eastAsia="zh-CN"/>
              </w:rPr>
            </w:pPr>
            <w:r>
              <w:rPr>
                <w:sz w:val="18"/>
                <w:szCs w:val="18"/>
                <w:lang w:val="en-US" w:eastAsia="zh-CN"/>
              </w:rPr>
              <w:t>Samsung</w:t>
            </w:r>
          </w:p>
        </w:tc>
        <w:tc>
          <w:tcPr>
            <w:tcW w:w="2049" w:type="dxa"/>
          </w:tcPr>
          <w:p w:rsidR="00123562" w:rsidRDefault="00123562">
            <w:pPr>
              <w:rPr>
                <w:sz w:val="18"/>
                <w:szCs w:val="18"/>
                <w:lang w:val="en-US" w:eastAsia="zh-CN"/>
              </w:rPr>
            </w:pPr>
            <w:r>
              <w:rPr>
                <w:sz w:val="18"/>
                <w:szCs w:val="18"/>
                <w:lang w:val="en-US" w:eastAsia="zh-CN"/>
              </w:rPr>
              <w:t>No</w:t>
            </w:r>
          </w:p>
        </w:tc>
        <w:tc>
          <w:tcPr>
            <w:tcW w:w="5940" w:type="dxa"/>
          </w:tcPr>
          <w:p w:rsidR="00123562" w:rsidRDefault="00123562" w:rsidP="00123562">
            <w:pPr>
              <w:rPr>
                <w:lang w:val="en-US" w:eastAsia="zh-CN"/>
              </w:rPr>
            </w:pPr>
            <w:r>
              <w:rPr>
                <w:lang w:val="en-US" w:eastAsia="zh-CN"/>
              </w:rPr>
              <w:t xml:space="preserve">Upon manually selecting the CAG ID if the registration is successful then the allowed CAG list of the UE is updated with manually selected CAG ID and this does not impact cell reselection </w:t>
            </w:r>
          </w:p>
        </w:tc>
      </w:tr>
      <w:tr w:rsidR="006E630E">
        <w:tc>
          <w:tcPr>
            <w:tcW w:w="1636" w:type="dxa"/>
          </w:tcPr>
          <w:p w:rsidR="006E630E" w:rsidRDefault="006E630E">
            <w:pPr>
              <w:rPr>
                <w:sz w:val="18"/>
                <w:szCs w:val="18"/>
                <w:lang w:val="en-US" w:eastAsia="zh-CN"/>
              </w:rPr>
            </w:pPr>
            <w:r>
              <w:rPr>
                <w:sz w:val="18"/>
                <w:szCs w:val="18"/>
                <w:lang w:val="en-US" w:eastAsia="zh-CN"/>
              </w:rPr>
              <w:t>Ericsson</w:t>
            </w:r>
          </w:p>
        </w:tc>
        <w:tc>
          <w:tcPr>
            <w:tcW w:w="2049" w:type="dxa"/>
          </w:tcPr>
          <w:p w:rsidR="006E630E" w:rsidRDefault="006E630E">
            <w:pPr>
              <w:rPr>
                <w:sz w:val="18"/>
                <w:szCs w:val="18"/>
                <w:lang w:val="en-US" w:eastAsia="zh-CN"/>
              </w:rPr>
            </w:pPr>
            <w:r>
              <w:rPr>
                <w:sz w:val="18"/>
                <w:szCs w:val="18"/>
                <w:lang w:val="en-US" w:eastAsia="zh-CN"/>
              </w:rPr>
              <w:t>No</w:t>
            </w:r>
          </w:p>
        </w:tc>
        <w:tc>
          <w:tcPr>
            <w:tcW w:w="5940" w:type="dxa"/>
          </w:tcPr>
          <w:p w:rsidR="006E630E" w:rsidRDefault="008E2C0E" w:rsidP="00123562">
            <w:pPr>
              <w:rPr>
                <w:lang w:val="en-US" w:eastAsia="zh-CN"/>
              </w:rPr>
            </w:pPr>
            <w:r>
              <w:rPr>
                <w:lang w:val="en-US" w:eastAsia="zh-CN"/>
              </w:rPr>
              <w:t>Should not be updated. The manually selected CAG ID may not be suitable at all, even if registration is successful</w:t>
            </w:r>
            <w:r w:rsidR="00F575F0">
              <w:rPr>
                <w:lang w:val="en-US" w:eastAsia="zh-CN"/>
              </w:rPr>
              <w:t xml:space="preserve">. If needed, </w:t>
            </w:r>
            <w:proofErr w:type="spellStart"/>
            <w:r w:rsidR="00F575F0">
              <w:rPr>
                <w:lang w:val="en-US" w:eastAsia="zh-CN"/>
              </w:rPr>
              <w:t>nw</w:t>
            </w:r>
            <w:proofErr w:type="spellEnd"/>
            <w:r w:rsidR="00F575F0">
              <w:rPr>
                <w:lang w:val="en-US" w:eastAsia="zh-CN"/>
              </w:rPr>
              <w:t xml:space="preserve"> will update allowed CAG lists, this is enough.</w:t>
            </w:r>
          </w:p>
        </w:tc>
      </w:tr>
      <w:tr w:rsidR="00C575CA">
        <w:tc>
          <w:tcPr>
            <w:tcW w:w="1636" w:type="dxa"/>
          </w:tcPr>
          <w:p w:rsidR="00C575CA" w:rsidRDefault="00C575CA">
            <w:pPr>
              <w:rPr>
                <w:sz w:val="18"/>
                <w:szCs w:val="18"/>
                <w:lang w:val="en-US" w:eastAsia="zh-CN"/>
              </w:rPr>
            </w:pPr>
            <w:proofErr w:type="spellStart"/>
            <w:r>
              <w:rPr>
                <w:sz w:val="18"/>
                <w:szCs w:val="18"/>
                <w:lang w:val="en-US" w:eastAsia="zh-CN"/>
              </w:rPr>
              <w:t>Futurewei</w:t>
            </w:r>
            <w:proofErr w:type="spellEnd"/>
          </w:p>
        </w:tc>
        <w:tc>
          <w:tcPr>
            <w:tcW w:w="2049" w:type="dxa"/>
          </w:tcPr>
          <w:p w:rsidR="00C575CA" w:rsidRDefault="00C575CA">
            <w:pPr>
              <w:rPr>
                <w:sz w:val="18"/>
                <w:szCs w:val="18"/>
                <w:lang w:val="en-US" w:eastAsia="zh-CN"/>
              </w:rPr>
            </w:pPr>
            <w:r>
              <w:rPr>
                <w:sz w:val="18"/>
                <w:szCs w:val="18"/>
                <w:lang w:val="en-US" w:eastAsia="zh-CN"/>
              </w:rPr>
              <w:t>No</w:t>
            </w:r>
          </w:p>
        </w:tc>
        <w:tc>
          <w:tcPr>
            <w:tcW w:w="5940" w:type="dxa"/>
          </w:tcPr>
          <w:p w:rsidR="00C575CA" w:rsidRDefault="004D3743" w:rsidP="00123562">
            <w:pPr>
              <w:rPr>
                <w:lang w:val="en-US" w:eastAsia="zh-CN"/>
              </w:rPr>
            </w:pPr>
            <w:r>
              <w:rPr>
                <w:lang w:val="en-US" w:eastAsia="zh-CN"/>
              </w:rPr>
              <w:t>Suitable cell should be those with CAG ID belonging to the allowed CAG list. And network can update the allowed CAG list with the manually selected CAG ID, if it wishes to.</w:t>
            </w:r>
          </w:p>
        </w:tc>
      </w:tr>
    </w:tbl>
    <w:p w:rsidR="00A02CCF" w:rsidRDefault="00A02CCF">
      <w:pPr>
        <w:rPr>
          <w:lang w:eastAsia="zh-CN"/>
        </w:rPr>
      </w:pPr>
    </w:p>
    <w:p w:rsidR="00A02CCF" w:rsidRDefault="00123562">
      <w:pPr>
        <w:pStyle w:val="4"/>
        <w:rPr>
          <w:lang w:eastAsia="zh-CN"/>
        </w:rPr>
      </w:pPr>
      <w:r>
        <w:rPr>
          <w:lang w:eastAsia="zh-CN"/>
        </w:rPr>
        <w:t>2.2.3 Indication from AS to NAS of “manual selection allowed” indication</w:t>
      </w:r>
    </w:p>
    <w:p w:rsidR="00A02CCF" w:rsidRDefault="00123562">
      <w:pPr>
        <w:rPr>
          <w:iCs/>
          <w:szCs w:val="22"/>
          <w:lang w:val="en-US" w:eastAsia="zh-CN"/>
        </w:rPr>
      </w:pPr>
      <w:r>
        <w:rPr>
          <w:lang w:eastAsia="zh-CN"/>
        </w:rPr>
        <w:t>Vivo (R2-2004744) discusses the CT1 LS response (R2-2004178) and concludes that the new indicator in SIB regarding whether operator policy “</w:t>
      </w:r>
      <w:r>
        <w:rPr>
          <w:rFonts w:hint="eastAsia"/>
          <w:iCs/>
          <w:szCs w:val="22"/>
          <w:lang w:val="en-US" w:eastAsia="zh-CN"/>
        </w:rPr>
        <w:t>allows a user to manually select a CAG-ID supported by the CAG cell but outside the UE</w:t>
      </w:r>
      <w:r>
        <w:rPr>
          <w:iCs/>
          <w:szCs w:val="22"/>
          <w:lang w:val="en-US" w:eastAsia="zh-CN"/>
        </w:rPr>
        <w:t>’</w:t>
      </w:r>
      <w:r>
        <w:rPr>
          <w:rFonts w:hint="eastAsia"/>
          <w:iCs/>
          <w:szCs w:val="22"/>
          <w:lang w:val="en-US" w:eastAsia="zh-CN"/>
        </w:rPr>
        <w:t>s allowed CAG list</w:t>
      </w:r>
      <w:r>
        <w:rPr>
          <w:iCs/>
          <w:szCs w:val="22"/>
          <w:lang w:val="en-US" w:eastAsia="zh-CN"/>
        </w:rPr>
        <w:t>”.</w:t>
      </w:r>
    </w:p>
    <w:p w:rsidR="00A02CCF" w:rsidRDefault="00123562">
      <w:pPr>
        <w:rPr>
          <w:iCs/>
          <w:szCs w:val="22"/>
          <w:lang w:val="en-US" w:eastAsia="zh-CN"/>
        </w:rPr>
      </w:pPr>
      <w:r>
        <w:rPr>
          <w:iCs/>
          <w:szCs w:val="22"/>
          <w:lang w:val="en-US" w:eastAsia="zh-CN"/>
        </w:rPr>
        <w:t>Vivo also discusses the CT1 CR to argue that NAS needs to be aware of the operator policy broadcasted via SIB.</w:t>
      </w:r>
    </w:p>
    <w:p w:rsidR="00A02CCF" w:rsidRDefault="00123562">
      <w:pPr>
        <w:rPr>
          <w:b/>
          <w:bCs/>
          <w:iCs/>
          <w:szCs w:val="22"/>
          <w:lang w:val="en-US" w:eastAsia="zh-CN"/>
        </w:rPr>
      </w:pPr>
      <w:r>
        <w:rPr>
          <w:b/>
          <w:bCs/>
          <w:lang w:eastAsia="zh-CN"/>
        </w:rPr>
        <w:t xml:space="preserve">Question 2.2.3: Do you agree that during manual CAG selection, along-with the PLMN-ID and associated CAG ID, the UE AS shall report operator policy indicator in the SIB, if present, to UE NAS (i.e. indicator of whether operator </w:t>
      </w:r>
      <w:r>
        <w:rPr>
          <w:rFonts w:hint="eastAsia"/>
          <w:b/>
          <w:bCs/>
          <w:iCs/>
          <w:szCs w:val="22"/>
          <w:lang w:val="en-US" w:eastAsia="zh-CN"/>
        </w:rPr>
        <w:t>allows a user to manually select a CAG-ID supported by the CAG cell but outside the UE</w:t>
      </w:r>
      <w:r>
        <w:rPr>
          <w:b/>
          <w:bCs/>
          <w:iCs/>
          <w:szCs w:val="22"/>
          <w:lang w:val="en-US" w:eastAsia="zh-CN"/>
        </w:rPr>
        <w:t>’</w:t>
      </w:r>
      <w:r>
        <w:rPr>
          <w:rFonts w:hint="eastAsia"/>
          <w:b/>
          <w:bCs/>
          <w:iCs/>
          <w:szCs w:val="22"/>
          <w:lang w:val="en-US" w:eastAsia="zh-CN"/>
        </w:rPr>
        <w:t>s allowed CAG list</w:t>
      </w:r>
      <w:r>
        <w:rPr>
          <w:b/>
          <w:bCs/>
          <w:iCs/>
          <w:szCs w:val="22"/>
          <w:lang w:val="en-US" w:eastAsia="zh-CN"/>
        </w:rPr>
        <w:t>).</w:t>
      </w:r>
    </w:p>
    <w:p w:rsidR="00A02CCF" w:rsidRDefault="00123562">
      <w:pPr>
        <w:rPr>
          <w:iCs/>
          <w:szCs w:val="22"/>
          <w:lang w:val="en-US" w:eastAsia="zh-CN"/>
        </w:rPr>
      </w:pPr>
      <w:r>
        <w:rPr>
          <w:iCs/>
          <w:szCs w:val="22"/>
          <w:lang w:val="en-US" w:eastAsia="zh-CN"/>
        </w:rPr>
        <w:t>Rapporteur note: The specific text in 38.304 can be developed in the second phase of the email.</w:t>
      </w:r>
    </w:p>
    <w:tbl>
      <w:tblPr>
        <w:tblStyle w:val="ad"/>
        <w:tblW w:w="9625" w:type="dxa"/>
        <w:tblLayout w:type="fixed"/>
        <w:tblLook w:val="04A0" w:firstRow="1" w:lastRow="0" w:firstColumn="1" w:lastColumn="0" w:noHBand="0" w:noVBand="1"/>
      </w:tblPr>
      <w:tblGrid>
        <w:gridCol w:w="1636"/>
        <w:gridCol w:w="2049"/>
        <w:gridCol w:w="5940"/>
      </w:tblGrid>
      <w:tr w:rsidR="00A02CCF">
        <w:tc>
          <w:tcPr>
            <w:tcW w:w="1636" w:type="dxa"/>
          </w:tcPr>
          <w:p w:rsidR="00A02CCF" w:rsidRDefault="00123562">
            <w:pPr>
              <w:rPr>
                <w:b/>
                <w:bCs/>
                <w:sz w:val="18"/>
                <w:szCs w:val="18"/>
              </w:rPr>
            </w:pPr>
            <w:r>
              <w:rPr>
                <w:b/>
                <w:bCs/>
                <w:sz w:val="18"/>
                <w:szCs w:val="18"/>
              </w:rPr>
              <w:t>Company</w:t>
            </w:r>
          </w:p>
        </w:tc>
        <w:tc>
          <w:tcPr>
            <w:tcW w:w="2049" w:type="dxa"/>
          </w:tcPr>
          <w:p w:rsidR="00A02CCF" w:rsidRDefault="00123562">
            <w:pPr>
              <w:rPr>
                <w:b/>
                <w:bCs/>
                <w:sz w:val="18"/>
                <w:szCs w:val="18"/>
              </w:rPr>
            </w:pPr>
            <w:r>
              <w:rPr>
                <w:b/>
                <w:bCs/>
                <w:sz w:val="18"/>
                <w:szCs w:val="18"/>
              </w:rPr>
              <w:t>Agree? (yes/no)</w:t>
            </w:r>
          </w:p>
        </w:tc>
        <w:tc>
          <w:tcPr>
            <w:tcW w:w="5940"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lang w:eastAsia="zh-CN"/>
              </w:rPr>
            </w:pPr>
            <w:r>
              <w:rPr>
                <w:rFonts w:hint="eastAsia"/>
                <w:sz w:val="18"/>
                <w:szCs w:val="18"/>
                <w:lang w:eastAsia="zh-CN"/>
              </w:rPr>
              <w:lastRenderedPageBreak/>
              <w:t>C</w:t>
            </w:r>
            <w:r>
              <w:rPr>
                <w:sz w:val="18"/>
                <w:szCs w:val="18"/>
                <w:lang w:eastAsia="zh-CN"/>
              </w:rPr>
              <w:t>ATT</w:t>
            </w:r>
          </w:p>
        </w:tc>
        <w:tc>
          <w:tcPr>
            <w:tcW w:w="2049" w:type="dxa"/>
          </w:tcPr>
          <w:p w:rsidR="00A02CCF" w:rsidRDefault="00123562">
            <w:pPr>
              <w:rPr>
                <w:sz w:val="18"/>
                <w:szCs w:val="18"/>
                <w:lang w:eastAsia="zh-CN"/>
              </w:rPr>
            </w:pPr>
            <w:r>
              <w:rPr>
                <w:rFonts w:hint="eastAsia"/>
                <w:sz w:val="18"/>
                <w:szCs w:val="18"/>
                <w:lang w:eastAsia="zh-CN"/>
              </w:rPr>
              <w:t>No</w:t>
            </w:r>
          </w:p>
        </w:tc>
        <w:tc>
          <w:tcPr>
            <w:tcW w:w="5940" w:type="dxa"/>
          </w:tcPr>
          <w:p w:rsidR="00A02CCF" w:rsidRDefault="00123562">
            <w:pPr>
              <w:rPr>
                <w:sz w:val="18"/>
                <w:szCs w:val="18"/>
                <w:lang w:eastAsia="zh-CN"/>
              </w:rPr>
            </w:pPr>
            <w:r>
              <w:rPr>
                <w:rFonts w:hint="eastAsia"/>
                <w:sz w:val="18"/>
                <w:szCs w:val="18"/>
                <w:lang w:eastAsia="zh-CN"/>
              </w:rPr>
              <w:t>A</w:t>
            </w:r>
            <w:r>
              <w:rPr>
                <w:sz w:val="18"/>
                <w:szCs w:val="18"/>
                <w:lang w:eastAsia="zh-CN"/>
              </w:rPr>
              <w:t xml:space="preserve">S could </w:t>
            </w:r>
            <w:r>
              <w:rPr>
                <w:sz w:val="18"/>
                <w:szCs w:val="18"/>
                <w:lang w:val="en-US" w:eastAsia="zh-CN"/>
              </w:rPr>
              <w:t xml:space="preserve">only report </w:t>
            </w:r>
            <w:r>
              <w:rPr>
                <w:sz w:val="18"/>
                <w:szCs w:val="18"/>
                <w:lang w:eastAsia="zh-CN"/>
              </w:rPr>
              <w:t>CAG-ID</w:t>
            </w:r>
            <w:r>
              <w:rPr>
                <w:sz w:val="18"/>
                <w:szCs w:val="18"/>
                <w:lang w:val="en-US" w:eastAsia="zh-CN"/>
              </w:rPr>
              <w:t>s</w:t>
            </w:r>
            <w:r>
              <w:rPr>
                <w:sz w:val="18"/>
                <w:szCs w:val="18"/>
                <w:lang w:eastAsia="zh-CN"/>
              </w:rPr>
              <w:t xml:space="preserve"> </w:t>
            </w:r>
            <w:r>
              <w:rPr>
                <w:sz w:val="18"/>
                <w:szCs w:val="18"/>
                <w:lang w:val="en-US" w:eastAsia="zh-CN"/>
              </w:rPr>
              <w:t>if</w:t>
            </w:r>
            <w:r>
              <w:rPr>
                <w:sz w:val="18"/>
                <w:szCs w:val="18"/>
                <w:lang w:eastAsia="zh-CN"/>
              </w:rPr>
              <w:t xml:space="preserve"> the associated “Manual CAG selection indication”</w:t>
            </w:r>
            <w:r>
              <w:rPr>
                <w:sz w:val="18"/>
                <w:szCs w:val="18"/>
                <w:lang w:val="en-US" w:eastAsia="zh-CN"/>
              </w:rPr>
              <w:t xml:space="preserve"> is true</w:t>
            </w:r>
            <w:r>
              <w:rPr>
                <w:sz w:val="18"/>
                <w:szCs w:val="18"/>
                <w:lang w:eastAsia="zh-CN"/>
              </w:rPr>
              <w:t xml:space="preserve">. NAS is no need to </w:t>
            </w:r>
            <w:r>
              <w:rPr>
                <w:sz w:val="18"/>
                <w:szCs w:val="18"/>
                <w:lang w:val="en-US" w:eastAsia="zh-CN"/>
              </w:rPr>
              <w:t xml:space="preserve">be </w:t>
            </w:r>
            <w:r>
              <w:rPr>
                <w:sz w:val="18"/>
                <w:szCs w:val="18"/>
                <w:lang w:eastAsia="zh-CN"/>
              </w:rPr>
              <w:t>aware</w:t>
            </w:r>
            <w:r>
              <w:rPr>
                <w:sz w:val="18"/>
                <w:szCs w:val="18"/>
                <w:lang w:val="en-US" w:eastAsia="zh-CN"/>
              </w:rPr>
              <w:t xml:space="preserve"> of</w:t>
            </w:r>
            <w:r>
              <w:rPr>
                <w:sz w:val="18"/>
                <w:szCs w:val="18"/>
                <w:lang w:eastAsia="zh-CN"/>
              </w:rPr>
              <w:t xml:space="preserve"> the “Manual CAG selection indication”</w:t>
            </w:r>
          </w:p>
        </w:tc>
      </w:tr>
      <w:tr w:rsidR="00A02CCF">
        <w:tc>
          <w:tcPr>
            <w:tcW w:w="1636" w:type="dxa"/>
          </w:tcPr>
          <w:p w:rsidR="00A02CCF" w:rsidRDefault="00123562">
            <w:pPr>
              <w:rPr>
                <w:sz w:val="18"/>
                <w:szCs w:val="18"/>
                <w:lang w:val="en-US" w:eastAsia="zh-CN"/>
              </w:rPr>
            </w:pPr>
            <w:r>
              <w:rPr>
                <w:rFonts w:hint="eastAsia"/>
                <w:sz w:val="18"/>
                <w:szCs w:val="18"/>
                <w:lang w:val="en-US" w:eastAsia="zh-CN"/>
              </w:rPr>
              <w:t>ZTE</w:t>
            </w:r>
          </w:p>
        </w:tc>
        <w:tc>
          <w:tcPr>
            <w:tcW w:w="2049" w:type="dxa"/>
          </w:tcPr>
          <w:p w:rsidR="00A02CCF" w:rsidRDefault="00123562">
            <w:pPr>
              <w:rPr>
                <w:sz w:val="18"/>
                <w:szCs w:val="18"/>
                <w:lang w:val="en-US" w:eastAsia="zh-CN"/>
              </w:rPr>
            </w:pPr>
            <w:r>
              <w:rPr>
                <w:rFonts w:hint="eastAsia"/>
                <w:sz w:val="18"/>
                <w:szCs w:val="18"/>
                <w:lang w:val="en-US" w:eastAsia="zh-CN"/>
              </w:rPr>
              <w:t>No</w:t>
            </w:r>
          </w:p>
        </w:tc>
        <w:tc>
          <w:tcPr>
            <w:tcW w:w="5940" w:type="dxa"/>
          </w:tcPr>
          <w:p w:rsidR="00A02CCF" w:rsidRDefault="00123562">
            <w:pPr>
              <w:rPr>
                <w:sz w:val="18"/>
                <w:szCs w:val="18"/>
                <w:lang w:val="en-US" w:eastAsia="zh-CN"/>
              </w:rPr>
            </w:pPr>
            <w:r>
              <w:rPr>
                <w:rFonts w:hint="eastAsia"/>
                <w:sz w:val="18"/>
                <w:szCs w:val="18"/>
                <w:lang w:val="en-US" w:eastAsia="zh-CN"/>
              </w:rPr>
              <w:t>Agree with CATT.</w:t>
            </w:r>
          </w:p>
        </w:tc>
      </w:tr>
      <w:tr w:rsidR="00A02CCF">
        <w:tc>
          <w:tcPr>
            <w:tcW w:w="1636"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2049"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5940" w:type="dxa"/>
          </w:tcPr>
          <w:p w:rsidR="00A02CCF" w:rsidRDefault="00123562">
            <w:pPr>
              <w:rPr>
                <w:sz w:val="18"/>
                <w:szCs w:val="18"/>
                <w:lang w:val="en-US" w:eastAsia="zh-CN"/>
              </w:rPr>
            </w:pPr>
            <w:r>
              <w:rPr>
                <w:rFonts w:hint="eastAsia"/>
                <w:sz w:val="18"/>
                <w:szCs w:val="18"/>
                <w:lang w:val="en-US" w:eastAsia="zh-CN"/>
              </w:rPr>
              <w:t>A</w:t>
            </w:r>
            <w:r>
              <w:rPr>
                <w:sz w:val="18"/>
                <w:szCs w:val="18"/>
                <w:lang w:val="en-US" w:eastAsia="zh-CN"/>
              </w:rPr>
              <w:t>gree with CATT.</w:t>
            </w:r>
          </w:p>
        </w:tc>
      </w:tr>
      <w:tr w:rsidR="00A92FB0">
        <w:trPr>
          <w:ins w:id="102" w:author="Huawei" w:date="2020-06-03T09:52:00Z"/>
        </w:trPr>
        <w:tc>
          <w:tcPr>
            <w:tcW w:w="1636" w:type="dxa"/>
          </w:tcPr>
          <w:p w:rsidR="00A92FB0" w:rsidRDefault="00A92FB0" w:rsidP="00A92FB0">
            <w:pPr>
              <w:rPr>
                <w:ins w:id="103" w:author="Huawei" w:date="2020-06-03T09:52:00Z"/>
                <w:rFonts w:hint="eastAsia"/>
                <w:sz w:val="18"/>
                <w:szCs w:val="18"/>
                <w:lang w:val="en-US" w:eastAsia="zh-CN"/>
              </w:rPr>
            </w:pPr>
            <w:ins w:id="104" w:author="Huawei" w:date="2020-06-03T09:52:00Z">
              <w:r>
                <w:rPr>
                  <w:rFonts w:hint="eastAsia"/>
                  <w:sz w:val="18"/>
                  <w:szCs w:val="18"/>
                  <w:lang w:val="en-US" w:eastAsia="zh-CN"/>
                </w:rPr>
                <w:t>H</w:t>
              </w:r>
              <w:r>
                <w:rPr>
                  <w:sz w:val="18"/>
                  <w:szCs w:val="18"/>
                  <w:lang w:val="en-US" w:eastAsia="zh-CN"/>
                </w:rPr>
                <w:t>uawei</w:t>
              </w:r>
            </w:ins>
          </w:p>
        </w:tc>
        <w:tc>
          <w:tcPr>
            <w:tcW w:w="2049" w:type="dxa"/>
          </w:tcPr>
          <w:p w:rsidR="00A92FB0" w:rsidRDefault="00A92FB0" w:rsidP="00A92FB0">
            <w:pPr>
              <w:rPr>
                <w:ins w:id="105" w:author="Huawei" w:date="2020-06-03T09:52:00Z"/>
                <w:rFonts w:hint="eastAsia"/>
                <w:sz w:val="18"/>
                <w:szCs w:val="18"/>
                <w:lang w:val="en-US" w:eastAsia="zh-CN"/>
              </w:rPr>
            </w:pPr>
            <w:ins w:id="106" w:author="Huawei" w:date="2020-06-03T09:52:00Z">
              <w:r>
                <w:rPr>
                  <w:rFonts w:hint="eastAsia"/>
                  <w:sz w:val="18"/>
                  <w:szCs w:val="18"/>
                  <w:lang w:val="en-US" w:eastAsia="zh-CN"/>
                </w:rPr>
                <w:t>N</w:t>
              </w:r>
              <w:r>
                <w:rPr>
                  <w:sz w:val="18"/>
                  <w:szCs w:val="18"/>
                  <w:lang w:val="en-US" w:eastAsia="zh-CN"/>
                </w:rPr>
                <w:t>o</w:t>
              </w:r>
            </w:ins>
          </w:p>
        </w:tc>
        <w:tc>
          <w:tcPr>
            <w:tcW w:w="5940" w:type="dxa"/>
          </w:tcPr>
          <w:p w:rsidR="00A92FB0" w:rsidRDefault="00A92FB0" w:rsidP="00A92FB0">
            <w:pPr>
              <w:rPr>
                <w:ins w:id="107" w:author="Huawei" w:date="2020-06-03T09:52:00Z"/>
                <w:rFonts w:hint="eastAsia"/>
                <w:sz w:val="18"/>
                <w:szCs w:val="18"/>
                <w:lang w:val="en-US" w:eastAsia="zh-CN"/>
              </w:rPr>
            </w:pPr>
            <w:ins w:id="108" w:author="Huawei" w:date="2020-06-03T09:52:00Z">
              <w:r w:rsidRPr="00D85FB1">
                <w:rPr>
                  <w:sz w:val="18"/>
                  <w:szCs w:val="18"/>
                  <w:lang w:val="en-US" w:eastAsia="zh-CN"/>
                </w:rPr>
                <w:t xml:space="preserve">The indication </w:t>
              </w:r>
              <w:r>
                <w:rPr>
                  <w:sz w:val="18"/>
                  <w:szCs w:val="18"/>
                  <w:lang w:val="en-US" w:eastAsia="zh-CN"/>
                </w:rPr>
                <w:t xml:space="preserve">agreed by CT1 </w:t>
              </w:r>
              <w:r w:rsidRPr="00D85FB1">
                <w:rPr>
                  <w:sz w:val="18"/>
                  <w:szCs w:val="18"/>
                  <w:lang w:val="en-US" w:eastAsia="zh-CN"/>
                </w:rPr>
                <w:t xml:space="preserve">is in </w:t>
              </w:r>
              <w:proofErr w:type="spellStart"/>
              <w:r w:rsidRPr="00D85FB1">
                <w:rPr>
                  <w:sz w:val="18"/>
                  <w:szCs w:val="18"/>
                  <w:lang w:val="en-US" w:eastAsia="zh-CN"/>
                </w:rPr>
                <w:t>Uu</w:t>
              </w:r>
              <w:proofErr w:type="spellEnd"/>
              <w:r w:rsidRPr="00D85FB1">
                <w:rPr>
                  <w:sz w:val="18"/>
                  <w:szCs w:val="18"/>
                  <w:lang w:val="en-US" w:eastAsia="zh-CN"/>
                </w:rPr>
                <w:t xml:space="preserve">, and is used to control the behavior of UE’s manual selection (which CAGs outside of allowed CAG </w:t>
              </w:r>
              <w:r>
                <w:rPr>
                  <w:sz w:val="18"/>
                  <w:szCs w:val="18"/>
                  <w:lang w:val="en-US" w:eastAsia="zh-CN"/>
                </w:rPr>
                <w:t>list can be manually selected). We think it has no impact on AS-</w:t>
              </w:r>
              <w:r w:rsidRPr="00D85FB1">
                <w:rPr>
                  <w:sz w:val="18"/>
                  <w:szCs w:val="18"/>
                  <w:lang w:val="en-US" w:eastAsia="zh-CN"/>
                </w:rPr>
                <w:t>NAS</w:t>
              </w:r>
              <w:r>
                <w:rPr>
                  <w:sz w:val="18"/>
                  <w:szCs w:val="18"/>
                  <w:lang w:val="en-US" w:eastAsia="zh-CN"/>
                </w:rPr>
                <w:t xml:space="preserve"> interaction</w:t>
              </w:r>
              <w:r w:rsidRPr="00D85FB1">
                <w:rPr>
                  <w:sz w:val="18"/>
                  <w:szCs w:val="18"/>
                  <w:lang w:val="en-US" w:eastAsia="zh-CN"/>
                </w:rPr>
                <w:t>.</w:t>
              </w:r>
            </w:ins>
          </w:p>
        </w:tc>
      </w:tr>
      <w:tr w:rsidR="00A02CCF">
        <w:tc>
          <w:tcPr>
            <w:tcW w:w="1636" w:type="dxa"/>
          </w:tcPr>
          <w:p w:rsidR="00A02CCF" w:rsidRDefault="00123562">
            <w:pPr>
              <w:rPr>
                <w:sz w:val="18"/>
                <w:szCs w:val="18"/>
                <w:lang w:val="en-US" w:eastAsia="zh-CN"/>
              </w:rPr>
            </w:pPr>
            <w:r>
              <w:rPr>
                <w:sz w:val="18"/>
                <w:szCs w:val="18"/>
                <w:lang w:val="en-US" w:eastAsia="zh-CN"/>
              </w:rPr>
              <w:t>Nokia</w:t>
            </w:r>
          </w:p>
        </w:tc>
        <w:tc>
          <w:tcPr>
            <w:tcW w:w="2049" w:type="dxa"/>
          </w:tcPr>
          <w:p w:rsidR="00A02CCF" w:rsidRDefault="00123562">
            <w:pPr>
              <w:rPr>
                <w:sz w:val="18"/>
                <w:szCs w:val="18"/>
                <w:lang w:val="en-US" w:eastAsia="zh-CN"/>
              </w:rPr>
            </w:pPr>
            <w:r>
              <w:rPr>
                <w:sz w:val="18"/>
                <w:szCs w:val="18"/>
                <w:lang w:val="en-US" w:eastAsia="zh-CN"/>
              </w:rPr>
              <w:t>Yes</w:t>
            </w:r>
          </w:p>
        </w:tc>
        <w:tc>
          <w:tcPr>
            <w:tcW w:w="5940" w:type="dxa"/>
          </w:tcPr>
          <w:p w:rsidR="00A02CCF" w:rsidRDefault="00123562">
            <w:pPr>
              <w:rPr>
                <w:sz w:val="18"/>
                <w:szCs w:val="18"/>
                <w:lang w:val="en-US" w:eastAsia="zh-CN"/>
              </w:rPr>
            </w:pPr>
            <w:r>
              <w:rPr>
                <w:sz w:val="18"/>
                <w:szCs w:val="18"/>
                <w:lang w:val="en-US" w:eastAsia="zh-CN"/>
              </w:rPr>
              <w:t>NAS should be aware if a CAG ID can be selected manually or not. Reading HRNNs may not be needed for manual CAG ID selection. As this indication is in SIB1, AS can report about it to NAS without any extra efforts.</w:t>
            </w:r>
          </w:p>
        </w:tc>
      </w:tr>
      <w:tr w:rsidR="00A02CCF">
        <w:tc>
          <w:tcPr>
            <w:tcW w:w="1636" w:type="dxa"/>
          </w:tcPr>
          <w:p w:rsidR="00A02CCF" w:rsidRDefault="00123562">
            <w:pPr>
              <w:rPr>
                <w:sz w:val="18"/>
                <w:szCs w:val="18"/>
                <w:lang w:val="en-US" w:eastAsia="zh-CN"/>
              </w:rPr>
            </w:pPr>
            <w:r>
              <w:rPr>
                <w:sz w:val="18"/>
                <w:szCs w:val="18"/>
                <w:lang w:val="en-US" w:eastAsia="zh-CN"/>
              </w:rPr>
              <w:t>Intel</w:t>
            </w:r>
          </w:p>
        </w:tc>
        <w:tc>
          <w:tcPr>
            <w:tcW w:w="2049" w:type="dxa"/>
          </w:tcPr>
          <w:p w:rsidR="00A02CCF" w:rsidRDefault="00123562">
            <w:pPr>
              <w:rPr>
                <w:sz w:val="18"/>
                <w:szCs w:val="18"/>
                <w:lang w:val="en-US" w:eastAsia="zh-CN"/>
              </w:rPr>
            </w:pPr>
            <w:r>
              <w:rPr>
                <w:sz w:val="18"/>
                <w:szCs w:val="18"/>
                <w:lang w:val="en-US" w:eastAsia="zh-CN"/>
              </w:rPr>
              <w:t>No?</w:t>
            </w:r>
          </w:p>
        </w:tc>
        <w:tc>
          <w:tcPr>
            <w:tcW w:w="5940" w:type="dxa"/>
          </w:tcPr>
          <w:p w:rsidR="00A02CCF" w:rsidRDefault="00123562">
            <w:pPr>
              <w:rPr>
                <w:sz w:val="18"/>
                <w:szCs w:val="18"/>
              </w:rPr>
            </w:pPr>
            <w:r>
              <w:rPr>
                <w:sz w:val="18"/>
                <w:szCs w:val="18"/>
              </w:rPr>
              <w:t>UE AS can just provide those CAG IDs that are allowed to the UE NAS.</w:t>
            </w: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2049" w:type="dxa"/>
          </w:tcPr>
          <w:p w:rsidR="00A02CCF" w:rsidRDefault="00123562">
            <w:pPr>
              <w:rPr>
                <w:sz w:val="18"/>
                <w:szCs w:val="18"/>
                <w:lang w:val="en-US" w:eastAsia="zh-CN"/>
              </w:rPr>
            </w:pPr>
            <w:r>
              <w:rPr>
                <w:rFonts w:hint="eastAsia"/>
                <w:sz w:val="18"/>
                <w:szCs w:val="18"/>
                <w:lang w:val="en-US" w:eastAsia="zh-CN"/>
              </w:rPr>
              <w:t>Yes</w:t>
            </w:r>
          </w:p>
        </w:tc>
        <w:tc>
          <w:tcPr>
            <w:tcW w:w="5940" w:type="dxa"/>
          </w:tcPr>
          <w:p w:rsidR="00A02CCF" w:rsidRDefault="00123562">
            <w:pPr>
              <w:rPr>
                <w:sz w:val="18"/>
                <w:szCs w:val="18"/>
                <w:lang w:val="en-US"/>
              </w:rPr>
            </w:pPr>
            <w:r>
              <w:rPr>
                <w:sz w:val="18"/>
                <w:szCs w:val="18"/>
                <w:lang w:val="en-US" w:eastAsia="zh-CN"/>
              </w:rPr>
              <w:t>NAS should be aware if a CAG ID can be selected manually or not.</w:t>
            </w:r>
            <w:r>
              <w:rPr>
                <w:rFonts w:hint="eastAsia"/>
                <w:sz w:val="18"/>
                <w:szCs w:val="18"/>
                <w:lang w:val="en-US" w:eastAsia="zh-CN"/>
              </w:rPr>
              <w:t xml:space="preserve"> It is simple that UE AS reports all the CAG related information to NAS. </w:t>
            </w:r>
          </w:p>
        </w:tc>
      </w:tr>
      <w:tr w:rsidR="00123562">
        <w:tc>
          <w:tcPr>
            <w:tcW w:w="1636" w:type="dxa"/>
          </w:tcPr>
          <w:p w:rsidR="00123562" w:rsidRDefault="00123562">
            <w:pPr>
              <w:rPr>
                <w:sz w:val="18"/>
                <w:szCs w:val="18"/>
                <w:lang w:val="en-US" w:eastAsia="zh-CN"/>
              </w:rPr>
            </w:pPr>
            <w:r>
              <w:rPr>
                <w:sz w:val="18"/>
                <w:szCs w:val="18"/>
                <w:lang w:val="en-US" w:eastAsia="zh-CN"/>
              </w:rPr>
              <w:t>Samsung</w:t>
            </w:r>
          </w:p>
        </w:tc>
        <w:tc>
          <w:tcPr>
            <w:tcW w:w="2049" w:type="dxa"/>
          </w:tcPr>
          <w:p w:rsidR="00123562" w:rsidRDefault="00123562">
            <w:pPr>
              <w:rPr>
                <w:sz w:val="18"/>
                <w:szCs w:val="18"/>
                <w:lang w:val="en-US" w:eastAsia="zh-CN"/>
              </w:rPr>
            </w:pPr>
            <w:r>
              <w:rPr>
                <w:sz w:val="18"/>
                <w:szCs w:val="18"/>
                <w:lang w:val="en-US" w:eastAsia="zh-CN"/>
              </w:rPr>
              <w:t>No</w:t>
            </w:r>
          </w:p>
        </w:tc>
        <w:tc>
          <w:tcPr>
            <w:tcW w:w="5940" w:type="dxa"/>
          </w:tcPr>
          <w:p w:rsidR="00123562" w:rsidRDefault="00123562">
            <w:pPr>
              <w:rPr>
                <w:sz w:val="18"/>
                <w:szCs w:val="18"/>
                <w:lang w:val="en-US" w:eastAsia="zh-CN"/>
              </w:rPr>
            </w:pPr>
            <w:r>
              <w:rPr>
                <w:sz w:val="18"/>
                <w:szCs w:val="18"/>
                <w:lang w:val="en-US" w:eastAsia="zh-CN"/>
              </w:rPr>
              <w:t xml:space="preserve">UE AS is aware of allowed CAG list. If manual CAG selection is forbidden by </w:t>
            </w:r>
            <w:r w:rsidR="00631498">
              <w:rPr>
                <w:sz w:val="18"/>
                <w:szCs w:val="18"/>
                <w:lang w:val="en-US" w:eastAsia="zh-CN"/>
              </w:rPr>
              <w:t>indication in SIB1 then UE AS just provides CAG IDs from SIB1 broadcast which are in the UE allowed CAG list</w:t>
            </w:r>
          </w:p>
        </w:tc>
      </w:tr>
      <w:tr w:rsidR="000E4467">
        <w:tc>
          <w:tcPr>
            <w:tcW w:w="1636" w:type="dxa"/>
          </w:tcPr>
          <w:p w:rsidR="000E4467" w:rsidRDefault="000E4467">
            <w:pPr>
              <w:rPr>
                <w:sz w:val="18"/>
                <w:szCs w:val="18"/>
                <w:lang w:val="en-US" w:eastAsia="zh-CN"/>
              </w:rPr>
            </w:pPr>
            <w:r>
              <w:rPr>
                <w:sz w:val="18"/>
                <w:szCs w:val="18"/>
                <w:lang w:val="en-US" w:eastAsia="zh-CN"/>
              </w:rPr>
              <w:t>Ericsson</w:t>
            </w:r>
          </w:p>
        </w:tc>
        <w:tc>
          <w:tcPr>
            <w:tcW w:w="2049" w:type="dxa"/>
          </w:tcPr>
          <w:p w:rsidR="000E4467" w:rsidRDefault="000E4467">
            <w:pPr>
              <w:rPr>
                <w:sz w:val="18"/>
                <w:szCs w:val="18"/>
                <w:lang w:val="en-US" w:eastAsia="zh-CN"/>
              </w:rPr>
            </w:pPr>
            <w:r>
              <w:rPr>
                <w:sz w:val="18"/>
                <w:szCs w:val="18"/>
                <w:lang w:val="en-US" w:eastAsia="zh-CN"/>
              </w:rPr>
              <w:t>Yes</w:t>
            </w:r>
          </w:p>
        </w:tc>
        <w:tc>
          <w:tcPr>
            <w:tcW w:w="5940" w:type="dxa"/>
          </w:tcPr>
          <w:p w:rsidR="000E4467" w:rsidRDefault="000E4467">
            <w:pPr>
              <w:rPr>
                <w:sz w:val="18"/>
                <w:szCs w:val="18"/>
                <w:lang w:val="en-US" w:eastAsia="zh-CN"/>
              </w:rPr>
            </w:pPr>
            <w:r>
              <w:rPr>
                <w:sz w:val="18"/>
                <w:szCs w:val="18"/>
                <w:lang w:val="en-US" w:eastAsia="zh-CN"/>
              </w:rPr>
              <w:t>This indicator impact network selection and should be forwarded to NAS</w:t>
            </w:r>
          </w:p>
        </w:tc>
      </w:tr>
      <w:tr w:rsidR="00114CE2">
        <w:tc>
          <w:tcPr>
            <w:tcW w:w="1636" w:type="dxa"/>
          </w:tcPr>
          <w:p w:rsidR="00114CE2" w:rsidRDefault="00114CE2">
            <w:pPr>
              <w:rPr>
                <w:sz w:val="18"/>
                <w:szCs w:val="18"/>
                <w:lang w:val="en-US" w:eastAsia="zh-CN"/>
              </w:rPr>
            </w:pPr>
            <w:proofErr w:type="spellStart"/>
            <w:r>
              <w:rPr>
                <w:sz w:val="18"/>
                <w:szCs w:val="18"/>
                <w:lang w:val="en-US" w:eastAsia="zh-CN"/>
              </w:rPr>
              <w:t>Futurewei</w:t>
            </w:r>
            <w:proofErr w:type="spellEnd"/>
          </w:p>
        </w:tc>
        <w:tc>
          <w:tcPr>
            <w:tcW w:w="2049" w:type="dxa"/>
          </w:tcPr>
          <w:p w:rsidR="00114CE2" w:rsidRDefault="00114CE2">
            <w:pPr>
              <w:rPr>
                <w:sz w:val="18"/>
                <w:szCs w:val="18"/>
                <w:lang w:val="en-US" w:eastAsia="zh-CN"/>
              </w:rPr>
            </w:pPr>
            <w:r>
              <w:rPr>
                <w:sz w:val="18"/>
                <w:szCs w:val="18"/>
                <w:lang w:val="en-US" w:eastAsia="zh-CN"/>
              </w:rPr>
              <w:t>No</w:t>
            </w:r>
          </w:p>
        </w:tc>
        <w:tc>
          <w:tcPr>
            <w:tcW w:w="5940" w:type="dxa"/>
          </w:tcPr>
          <w:p w:rsidR="00114CE2" w:rsidRDefault="00114CE2">
            <w:pPr>
              <w:rPr>
                <w:sz w:val="18"/>
                <w:szCs w:val="18"/>
                <w:lang w:val="en-US" w:eastAsia="zh-CN"/>
              </w:rPr>
            </w:pPr>
            <w:r>
              <w:rPr>
                <w:sz w:val="18"/>
                <w:szCs w:val="18"/>
                <w:lang w:val="en-US" w:eastAsia="zh-CN"/>
              </w:rPr>
              <w:t>Those CAG IDs not allowing manual selection don’t need to be reported to NAS.</w:t>
            </w:r>
          </w:p>
        </w:tc>
      </w:tr>
    </w:tbl>
    <w:p w:rsidR="00A02CCF" w:rsidRDefault="00A02CCF">
      <w:pPr>
        <w:rPr>
          <w:lang w:eastAsia="zh-CN"/>
        </w:rPr>
      </w:pPr>
    </w:p>
    <w:p w:rsidR="00A02CCF" w:rsidRDefault="00123562">
      <w:pPr>
        <w:pStyle w:val="2"/>
        <w:rPr>
          <w:lang w:eastAsia="zh-CN"/>
        </w:rPr>
      </w:pPr>
      <w:r>
        <w:rPr>
          <w:lang w:eastAsia="zh-CN"/>
        </w:rPr>
        <w:t>2.3</w:t>
      </w:r>
      <w:r>
        <w:rPr>
          <w:lang w:eastAsia="zh-CN"/>
        </w:rPr>
        <w:tab/>
        <w:t>Definition of NPN-Capable</w:t>
      </w:r>
    </w:p>
    <w:p w:rsidR="00A02CCF" w:rsidRDefault="00123562">
      <w:pPr>
        <w:pStyle w:val="3"/>
        <w:rPr>
          <w:lang w:eastAsia="zh-CN"/>
        </w:rPr>
      </w:pPr>
      <w:r>
        <w:rPr>
          <w:lang w:eastAsia="zh-CN"/>
        </w:rPr>
        <w:t>2.3.1</w:t>
      </w:r>
      <w:r>
        <w:rPr>
          <w:lang w:eastAsia="zh-CN"/>
        </w:rPr>
        <w:tab/>
        <w:t>Clarification of definition</w:t>
      </w:r>
    </w:p>
    <w:p w:rsidR="00A02CCF" w:rsidRDefault="00123562">
      <w:pPr>
        <w:rPr>
          <w:lang w:eastAsia="zh-CN"/>
        </w:rPr>
      </w:pPr>
      <w:r>
        <w:rPr>
          <w:lang w:eastAsia="zh-CN"/>
        </w:rPr>
        <w:t>China Telecom (R2-2005364) argues that the following term “NPN-Capable” needs to be defined further, and is not sufficiently clear.</w:t>
      </w:r>
    </w:p>
    <w:tbl>
      <w:tblPr>
        <w:tblStyle w:val="ad"/>
        <w:tblW w:w="9631" w:type="dxa"/>
        <w:tblLayout w:type="fixed"/>
        <w:tblLook w:val="04A0" w:firstRow="1" w:lastRow="0" w:firstColumn="1" w:lastColumn="0" w:noHBand="0" w:noVBand="1"/>
      </w:tblPr>
      <w:tblGrid>
        <w:gridCol w:w="9631"/>
      </w:tblGrid>
      <w:tr w:rsidR="00A02CCF">
        <w:tc>
          <w:tcPr>
            <w:tcW w:w="9631" w:type="dxa"/>
          </w:tcPr>
          <w:p w:rsidR="00A02CCF" w:rsidRDefault="00123562">
            <w:r>
              <w:t>When cell broadcasts any CAG IDs or NIDs and the cell status is indicated as "not barred" and "not reserved" for operator use and "true" for other use, and not "true" for future use:</w:t>
            </w:r>
          </w:p>
          <w:p w:rsidR="00A02CCF" w:rsidRDefault="00123562">
            <w:pPr>
              <w:pStyle w:val="B1"/>
            </w:pPr>
            <w:r>
              <w:t>-</w:t>
            </w:r>
            <w:r>
              <w:tab/>
            </w:r>
            <w:r>
              <w:rPr>
                <w:lang w:eastAsia="ja-JP"/>
              </w:rPr>
              <w:t xml:space="preserve">All </w:t>
            </w:r>
            <w:r>
              <w:rPr>
                <w:highlight w:val="yellow"/>
                <w:lang w:eastAsia="ja-JP"/>
              </w:rPr>
              <w:t>NPN-capable</w:t>
            </w:r>
            <w:r>
              <w:rPr>
                <w:lang w:eastAsia="ja-JP"/>
              </w:rPr>
              <w:t xml:space="preserve">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 other UEs shall treat this cell as if cell status is "barred".</w:t>
            </w:r>
          </w:p>
        </w:tc>
      </w:tr>
    </w:tbl>
    <w:p w:rsidR="00A02CCF" w:rsidRDefault="00A02CCF">
      <w:pPr>
        <w:rPr>
          <w:lang w:eastAsia="zh-CN"/>
        </w:rPr>
      </w:pPr>
    </w:p>
    <w:p w:rsidR="00A02CCF" w:rsidRDefault="00123562">
      <w:pPr>
        <w:rPr>
          <w:lang w:eastAsia="zh-CN"/>
        </w:rPr>
      </w:pPr>
      <w:r>
        <w:rPr>
          <w:lang w:eastAsia="zh-CN"/>
        </w:rPr>
        <w:t>CT proposes that a UE should be considered NPN-capable if any of the following is true:</w:t>
      </w:r>
    </w:p>
    <w:p w:rsidR="00A02CCF" w:rsidRDefault="00123562">
      <w:pPr>
        <w:pStyle w:val="ae"/>
        <w:numPr>
          <w:ilvl w:val="0"/>
          <w:numId w:val="3"/>
        </w:numPr>
        <w:rPr>
          <w:lang w:eastAsia="zh-CN"/>
        </w:rPr>
      </w:pPr>
      <w:r>
        <w:rPr>
          <w:lang w:eastAsia="zh-CN"/>
        </w:rPr>
        <w:t>UE is operating in SNPN access mode</w:t>
      </w:r>
    </w:p>
    <w:p w:rsidR="00A02CCF" w:rsidRDefault="00123562">
      <w:pPr>
        <w:pStyle w:val="ae"/>
        <w:numPr>
          <w:ilvl w:val="0"/>
          <w:numId w:val="3"/>
        </w:numPr>
        <w:rPr>
          <w:lang w:eastAsia="zh-CN"/>
        </w:rPr>
      </w:pPr>
      <w:r>
        <w:rPr>
          <w:lang w:eastAsia="zh-CN"/>
        </w:rPr>
        <w:t>UE is CAG-capable</w:t>
      </w:r>
    </w:p>
    <w:p w:rsidR="00A02CCF" w:rsidRDefault="00123562">
      <w:pPr>
        <w:rPr>
          <w:b/>
          <w:bCs/>
          <w:lang w:eastAsia="zh-CN"/>
        </w:rPr>
      </w:pPr>
      <w:r>
        <w:rPr>
          <w:b/>
          <w:bCs/>
          <w:lang w:eastAsia="zh-CN"/>
        </w:rPr>
        <w:t xml:space="preserve">Question 2.3.1: Is it necessary to clarify the definition of NPN-capable? (Note that this term is currently not defined in the specification). </w:t>
      </w:r>
    </w:p>
    <w:p w:rsidR="00A02CCF" w:rsidRDefault="00123562">
      <w:pPr>
        <w:rPr>
          <w:lang w:eastAsia="zh-CN"/>
        </w:rPr>
      </w:pPr>
      <w:r>
        <w:rPr>
          <w:lang w:eastAsia="zh-CN"/>
        </w:rPr>
        <w:t>The specific text can be developed in next stage of email, if there is agreement to make the change.</w:t>
      </w:r>
    </w:p>
    <w:tbl>
      <w:tblPr>
        <w:tblStyle w:val="ad"/>
        <w:tblW w:w="9631" w:type="dxa"/>
        <w:tblLayout w:type="fixed"/>
        <w:tblLook w:val="04A0" w:firstRow="1" w:lastRow="0" w:firstColumn="1" w:lastColumn="0" w:noHBand="0" w:noVBand="1"/>
      </w:tblPr>
      <w:tblGrid>
        <w:gridCol w:w="1319"/>
        <w:gridCol w:w="1464"/>
        <w:gridCol w:w="1802"/>
        <w:gridCol w:w="5046"/>
      </w:tblGrid>
      <w:tr w:rsidR="00A02CCF">
        <w:tc>
          <w:tcPr>
            <w:tcW w:w="1319" w:type="dxa"/>
          </w:tcPr>
          <w:p w:rsidR="00A02CCF" w:rsidRDefault="00123562">
            <w:pPr>
              <w:rPr>
                <w:b/>
                <w:bCs/>
                <w:sz w:val="18"/>
                <w:szCs w:val="18"/>
              </w:rPr>
            </w:pPr>
            <w:r>
              <w:rPr>
                <w:b/>
                <w:bCs/>
                <w:sz w:val="18"/>
                <w:szCs w:val="18"/>
              </w:rPr>
              <w:t>Company</w:t>
            </w:r>
          </w:p>
        </w:tc>
        <w:tc>
          <w:tcPr>
            <w:tcW w:w="1464" w:type="dxa"/>
          </w:tcPr>
          <w:p w:rsidR="00A02CCF" w:rsidRDefault="00123562">
            <w:pPr>
              <w:rPr>
                <w:b/>
                <w:bCs/>
                <w:sz w:val="18"/>
                <w:szCs w:val="18"/>
              </w:rPr>
            </w:pPr>
            <w:r>
              <w:rPr>
                <w:b/>
                <w:bCs/>
                <w:sz w:val="18"/>
                <w:szCs w:val="18"/>
              </w:rPr>
              <w:t>Agree clarification needed? (yes/no)</w:t>
            </w:r>
          </w:p>
        </w:tc>
        <w:tc>
          <w:tcPr>
            <w:tcW w:w="1802" w:type="dxa"/>
          </w:tcPr>
          <w:p w:rsidR="00A02CCF" w:rsidRDefault="00123562">
            <w:pPr>
              <w:rPr>
                <w:b/>
                <w:bCs/>
                <w:sz w:val="18"/>
                <w:szCs w:val="18"/>
              </w:rPr>
            </w:pPr>
            <w:r>
              <w:rPr>
                <w:b/>
                <w:bCs/>
                <w:sz w:val="18"/>
                <w:szCs w:val="18"/>
              </w:rPr>
              <w:t>Agree on clarification direction in CT proposal? (yes/no)</w:t>
            </w:r>
          </w:p>
        </w:tc>
        <w:tc>
          <w:tcPr>
            <w:tcW w:w="5046" w:type="dxa"/>
          </w:tcPr>
          <w:p w:rsidR="00A02CCF" w:rsidRDefault="00123562">
            <w:pPr>
              <w:rPr>
                <w:b/>
                <w:bCs/>
                <w:sz w:val="18"/>
                <w:szCs w:val="18"/>
              </w:rPr>
            </w:pPr>
            <w:r>
              <w:rPr>
                <w:b/>
                <w:bCs/>
                <w:sz w:val="18"/>
                <w:szCs w:val="18"/>
              </w:rPr>
              <w:t>Comments</w:t>
            </w:r>
          </w:p>
        </w:tc>
      </w:tr>
      <w:tr w:rsidR="00A02CCF">
        <w:tc>
          <w:tcPr>
            <w:tcW w:w="1319"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464" w:type="dxa"/>
          </w:tcPr>
          <w:p w:rsidR="00A02CCF" w:rsidRDefault="00123562">
            <w:pPr>
              <w:rPr>
                <w:sz w:val="18"/>
                <w:szCs w:val="18"/>
                <w:lang w:eastAsia="zh-CN"/>
              </w:rPr>
            </w:pPr>
            <w:r>
              <w:rPr>
                <w:rFonts w:hint="eastAsia"/>
                <w:sz w:val="18"/>
                <w:szCs w:val="18"/>
                <w:lang w:eastAsia="zh-CN"/>
              </w:rPr>
              <w:t>No</w:t>
            </w:r>
          </w:p>
        </w:tc>
        <w:tc>
          <w:tcPr>
            <w:tcW w:w="1802" w:type="dxa"/>
          </w:tcPr>
          <w:p w:rsidR="00A02CCF" w:rsidRDefault="00123562">
            <w:pPr>
              <w:rPr>
                <w:sz w:val="18"/>
                <w:szCs w:val="18"/>
                <w:lang w:eastAsia="zh-CN"/>
              </w:rPr>
            </w:pPr>
            <w:r>
              <w:rPr>
                <w:rFonts w:hint="eastAsia"/>
                <w:sz w:val="18"/>
                <w:szCs w:val="18"/>
                <w:lang w:eastAsia="zh-CN"/>
              </w:rPr>
              <w:t>No</w:t>
            </w:r>
          </w:p>
        </w:tc>
        <w:tc>
          <w:tcPr>
            <w:tcW w:w="5046" w:type="dxa"/>
          </w:tcPr>
          <w:p w:rsidR="00A02CCF" w:rsidRDefault="00123562">
            <w:pPr>
              <w:rPr>
                <w:lang w:eastAsia="zh-CN"/>
              </w:rPr>
            </w:pPr>
            <w:r>
              <w:rPr>
                <w:sz w:val="18"/>
                <w:szCs w:val="18"/>
                <w:lang w:eastAsia="zh-CN"/>
              </w:rPr>
              <w:t>The wording “</w:t>
            </w:r>
            <w:r>
              <w:rPr>
                <w:highlight w:val="yellow"/>
                <w:lang w:eastAsia="ja-JP"/>
              </w:rPr>
              <w:t>NPN-capable</w:t>
            </w:r>
            <w:r>
              <w:rPr>
                <w:sz w:val="18"/>
                <w:szCs w:val="18"/>
                <w:lang w:eastAsia="zh-CN"/>
              </w:rPr>
              <w:t xml:space="preserve">” is not equal to “UE is operating in SNPN access mode and </w:t>
            </w:r>
            <w:r>
              <w:rPr>
                <w:lang w:eastAsia="zh-CN"/>
              </w:rPr>
              <w:t>UE is CAG-capable</w:t>
            </w:r>
            <w:r>
              <w:rPr>
                <w:sz w:val="18"/>
                <w:szCs w:val="18"/>
                <w:lang w:eastAsia="zh-CN"/>
              </w:rPr>
              <w:t xml:space="preserve">”, SNPN capable </w:t>
            </w:r>
            <w:r>
              <w:rPr>
                <w:sz w:val="18"/>
                <w:szCs w:val="18"/>
                <w:lang w:eastAsia="zh-CN"/>
              </w:rPr>
              <w:lastRenderedPageBreak/>
              <w:t xml:space="preserve">UE but not in SNPN AM is also NPN-capable </w:t>
            </w:r>
            <w:proofErr w:type="spellStart"/>
            <w:r>
              <w:rPr>
                <w:sz w:val="18"/>
                <w:szCs w:val="18"/>
                <w:lang w:eastAsia="zh-CN"/>
              </w:rPr>
              <w:t>UE,actually</w:t>
            </w:r>
            <w:proofErr w:type="spellEnd"/>
            <w:r>
              <w:rPr>
                <w:sz w:val="18"/>
                <w:szCs w:val="18"/>
                <w:lang w:eastAsia="zh-CN"/>
              </w:rPr>
              <w:t xml:space="preserve"> it is changed from “All UEs in SNPN AM or </w:t>
            </w:r>
            <w:r>
              <w:rPr>
                <w:lang w:eastAsia="zh-CN"/>
              </w:rPr>
              <w:t>CAG-capable UE</w:t>
            </w:r>
            <w:r>
              <w:rPr>
                <w:sz w:val="18"/>
                <w:szCs w:val="18"/>
                <w:lang w:eastAsia="zh-CN"/>
              </w:rPr>
              <w:t>” to “</w:t>
            </w:r>
            <w:r>
              <w:rPr>
                <w:highlight w:val="yellow"/>
                <w:lang w:eastAsia="ja-JP"/>
              </w:rPr>
              <w:t>NPN-capable</w:t>
            </w:r>
            <w:r>
              <w:rPr>
                <w:sz w:val="18"/>
                <w:szCs w:val="18"/>
                <w:lang w:eastAsia="zh-CN"/>
              </w:rPr>
              <w:t>” in the last email discussion.</w:t>
            </w:r>
            <w:r>
              <w:rPr>
                <w:rFonts w:hint="eastAsia"/>
                <w:sz w:val="18"/>
                <w:szCs w:val="18"/>
                <w:lang w:eastAsia="zh-CN"/>
              </w:rPr>
              <w:t xml:space="preserve"> It</w:t>
            </w:r>
            <w:r>
              <w:rPr>
                <w:sz w:val="18"/>
                <w:szCs w:val="18"/>
                <w:lang w:eastAsia="zh-CN"/>
              </w:rPr>
              <w:t>’</w:t>
            </w:r>
            <w:r>
              <w:rPr>
                <w:rFonts w:hint="eastAsia"/>
                <w:sz w:val="18"/>
                <w:szCs w:val="18"/>
                <w:lang w:eastAsia="zh-CN"/>
              </w:rPr>
              <w:t xml:space="preserve">s better to stick to the </w:t>
            </w:r>
            <w:r>
              <w:rPr>
                <w:sz w:val="18"/>
                <w:szCs w:val="18"/>
                <w:lang w:eastAsia="zh-CN"/>
              </w:rPr>
              <w:t>current</w:t>
            </w:r>
            <w:r>
              <w:rPr>
                <w:rFonts w:hint="eastAsia"/>
                <w:sz w:val="18"/>
                <w:szCs w:val="18"/>
                <w:lang w:eastAsia="zh-CN"/>
              </w:rPr>
              <w:t xml:space="preserve"> wording.</w:t>
            </w:r>
          </w:p>
        </w:tc>
      </w:tr>
      <w:tr w:rsidR="00A02CCF">
        <w:tc>
          <w:tcPr>
            <w:tcW w:w="1319" w:type="dxa"/>
          </w:tcPr>
          <w:p w:rsidR="00A02CCF" w:rsidRDefault="00123562">
            <w:pPr>
              <w:rPr>
                <w:sz w:val="18"/>
                <w:szCs w:val="18"/>
                <w:lang w:val="en-US" w:eastAsia="zh-CN"/>
              </w:rPr>
            </w:pPr>
            <w:r>
              <w:rPr>
                <w:rFonts w:hint="eastAsia"/>
                <w:sz w:val="18"/>
                <w:szCs w:val="18"/>
                <w:lang w:val="en-US" w:eastAsia="zh-CN"/>
              </w:rPr>
              <w:lastRenderedPageBreak/>
              <w:t>ZTE</w:t>
            </w:r>
          </w:p>
        </w:tc>
        <w:tc>
          <w:tcPr>
            <w:tcW w:w="1464" w:type="dxa"/>
          </w:tcPr>
          <w:p w:rsidR="00A02CCF" w:rsidRDefault="00123562">
            <w:pPr>
              <w:rPr>
                <w:sz w:val="18"/>
                <w:szCs w:val="18"/>
                <w:lang w:eastAsia="zh-CN"/>
              </w:rPr>
            </w:pPr>
            <w:r>
              <w:rPr>
                <w:rFonts w:hint="eastAsia"/>
                <w:sz w:val="18"/>
                <w:szCs w:val="18"/>
                <w:lang w:val="en-US" w:eastAsia="zh-CN"/>
              </w:rPr>
              <w:t>No</w:t>
            </w:r>
          </w:p>
        </w:tc>
        <w:tc>
          <w:tcPr>
            <w:tcW w:w="1802" w:type="dxa"/>
          </w:tcPr>
          <w:p w:rsidR="00A02CCF" w:rsidRDefault="00123562">
            <w:pPr>
              <w:rPr>
                <w:sz w:val="18"/>
                <w:szCs w:val="18"/>
                <w:lang w:eastAsia="zh-CN"/>
              </w:rPr>
            </w:pPr>
            <w:r>
              <w:rPr>
                <w:rFonts w:hint="eastAsia"/>
                <w:sz w:val="18"/>
                <w:szCs w:val="18"/>
                <w:lang w:val="en-US" w:eastAsia="zh-CN"/>
              </w:rPr>
              <w:t>No</w:t>
            </w:r>
          </w:p>
        </w:tc>
        <w:tc>
          <w:tcPr>
            <w:tcW w:w="5046" w:type="dxa"/>
          </w:tcPr>
          <w:p w:rsidR="00A02CCF" w:rsidRDefault="00123562">
            <w:pPr>
              <w:rPr>
                <w:sz w:val="18"/>
                <w:szCs w:val="18"/>
                <w:lang w:val="en-US" w:eastAsia="zh-CN"/>
              </w:rPr>
            </w:pPr>
            <w:r>
              <w:rPr>
                <w:rFonts w:hint="eastAsia"/>
                <w:sz w:val="18"/>
                <w:szCs w:val="18"/>
                <w:lang w:val="en-US" w:eastAsia="zh-CN"/>
              </w:rPr>
              <w:t xml:space="preserve">In our understanding, a NPN capable UE is a UE who support SNPN or PNI-NPN and thus is able to decode the corresponding ASN.1 to broadcast the NPN identity list. A NPN capable UE is able to read the NPN identity list broadcast from a </w:t>
            </w:r>
            <w:proofErr w:type="spellStart"/>
            <w:r>
              <w:rPr>
                <w:rFonts w:hint="eastAsia"/>
                <w:sz w:val="18"/>
                <w:szCs w:val="18"/>
                <w:lang w:val="en-US" w:eastAsia="zh-CN"/>
              </w:rPr>
              <w:t>neighbour</w:t>
            </w:r>
            <w:proofErr w:type="spellEnd"/>
            <w:r>
              <w:rPr>
                <w:rFonts w:hint="eastAsia"/>
                <w:sz w:val="18"/>
                <w:szCs w:val="18"/>
                <w:lang w:val="en-US" w:eastAsia="zh-CN"/>
              </w:rPr>
              <w:t xml:space="preserve"> cell and report to NW if configured to report CGI even it is not operating in SNPN mode.</w:t>
            </w:r>
          </w:p>
          <w:p w:rsidR="00A02CCF" w:rsidRDefault="00123562">
            <w:pPr>
              <w:rPr>
                <w:sz w:val="18"/>
                <w:szCs w:val="18"/>
                <w:lang w:eastAsia="zh-CN"/>
              </w:rPr>
            </w:pPr>
            <w:r>
              <w:rPr>
                <w:rFonts w:hint="eastAsia"/>
                <w:sz w:val="18"/>
                <w:szCs w:val="18"/>
                <w:lang w:val="en-US" w:eastAsia="zh-CN"/>
              </w:rPr>
              <w:t xml:space="preserve">The wording </w:t>
            </w:r>
            <w:r>
              <w:rPr>
                <w:sz w:val="18"/>
                <w:szCs w:val="18"/>
                <w:lang w:val="en-US" w:eastAsia="zh-CN"/>
              </w:rPr>
              <w:t>“</w:t>
            </w:r>
            <w:r>
              <w:rPr>
                <w:rFonts w:hint="eastAsia"/>
                <w:sz w:val="18"/>
                <w:szCs w:val="18"/>
                <w:lang w:val="en-US" w:eastAsia="zh-CN"/>
              </w:rPr>
              <w:t>UE capable of ...</w:t>
            </w:r>
            <w:r>
              <w:rPr>
                <w:sz w:val="18"/>
                <w:szCs w:val="18"/>
                <w:lang w:val="en-US" w:eastAsia="zh-CN"/>
              </w:rPr>
              <w:t>”</w:t>
            </w:r>
            <w:r>
              <w:rPr>
                <w:rFonts w:hint="eastAsia"/>
                <w:sz w:val="18"/>
                <w:szCs w:val="18"/>
                <w:lang w:val="en-US" w:eastAsia="zh-CN"/>
              </w:rPr>
              <w:t xml:space="preserve"> is used everywhere in the specification and we do not see the need to give a specific definition. </w:t>
            </w:r>
          </w:p>
        </w:tc>
      </w:tr>
      <w:tr w:rsidR="00A02CCF">
        <w:tc>
          <w:tcPr>
            <w:tcW w:w="1319"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464" w:type="dxa"/>
          </w:tcPr>
          <w:p w:rsidR="00A02CCF" w:rsidRDefault="00123562">
            <w:pPr>
              <w:rPr>
                <w:sz w:val="18"/>
                <w:szCs w:val="18"/>
                <w:lang w:val="en-US" w:eastAsia="zh-CN"/>
              </w:rPr>
            </w:pPr>
            <w:r>
              <w:rPr>
                <w:sz w:val="18"/>
                <w:szCs w:val="18"/>
                <w:lang w:val="en-US" w:eastAsia="zh-CN"/>
              </w:rPr>
              <w:t>Yes</w:t>
            </w:r>
          </w:p>
        </w:tc>
        <w:tc>
          <w:tcPr>
            <w:tcW w:w="1802" w:type="dxa"/>
          </w:tcPr>
          <w:p w:rsidR="00A02CCF" w:rsidRDefault="00123562">
            <w:pPr>
              <w:rPr>
                <w:sz w:val="18"/>
                <w:szCs w:val="18"/>
                <w:lang w:val="en-US" w:eastAsia="zh-CN"/>
              </w:rPr>
            </w:pPr>
            <w:r>
              <w:rPr>
                <w:sz w:val="18"/>
                <w:szCs w:val="18"/>
                <w:lang w:val="en-US" w:eastAsia="zh-CN"/>
              </w:rPr>
              <w:t>Yes</w:t>
            </w:r>
          </w:p>
        </w:tc>
        <w:tc>
          <w:tcPr>
            <w:tcW w:w="5046" w:type="dxa"/>
          </w:tcPr>
          <w:p w:rsidR="00A02CCF" w:rsidRDefault="00123562">
            <w:pPr>
              <w:rPr>
                <w:sz w:val="18"/>
                <w:szCs w:val="18"/>
                <w:lang w:val="en-US" w:eastAsia="zh-CN"/>
              </w:rPr>
            </w:pPr>
            <w:r>
              <w:rPr>
                <w:rFonts w:hint="eastAsia"/>
                <w:sz w:val="18"/>
                <w:szCs w:val="18"/>
                <w:lang w:val="en-US" w:eastAsia="zh-CN"/>
              </w:rPr>
              <w:t>W</w:t>
            </w:r>
            <w:r>
              <w:rPr>
                <w:sz w:val="18"/>
                <w:szCs w:val="18"/>
                <w:lang w:val="en-US" w:eastAsia="zh-CN"/>
              </w:rPr>
              <w:t>e think it is necessary to achieve the same understanding of “NPN-capable UE” in order to avoid violation of our agreements before about cell selection and reselection.</w:t>
            </w:r>
          </w:p>
          <w:p w:rsidR="00A02CCF" w:rsidRDefault="00123562">
            <w:pPr>
              <w:rPr>
                <w:sz w:val="18"/>
                <w:szCs w:val="18"/>
                <w:lang w:val="en-US" w:eastAsia="zh-CN"/>
              </w:rPr>
            </w:pPr>
            <w:r>
              <w:rPr>
                <w:sz w:val="18"/>
                <w:szCs w:val="18"/>
                <w:lang w:val="en-US" w:eastAsia="zh-CN"/>
              </w:rPr>
              <w:t xml:space="preserve">According to the latest stage 2 running CR, </w:t>
            </w:r>
          </w:p>
          <w:p w:rsidR="00A02CCF" w:rsidRDefault="00123562">
            <w:pPr>
              <w:rPr>
                <w:i/>
                <w:kern w:val="2"/>
                <w:lang w:eastAsia="zh-CN"/>
              </w:rPr>
            </w:pPr>
            <w:r>
              <w:rPr>
                <w:i/>
                <w:kern w:val="2"/>
                <w:lang w:eastAsia="zh-CN"/>
              </w:rPr>
              <w:t>When the UE is not set to operate in SNPN access mode, the UE performs normal PLMN selection procedures.</w:t>
            </w:r>
          </w:p>
          <w:p w:rsidR="00A02CCF" w:rsidRDefault="00123562">
            <w:pPr>
              <w:rPr>
                <w:sz w:val="18"/>
                <w:szCs w:val="18"/>
                <w:lang w:val="en-US" w:eastAsia="zh-CN"/>
              </w:rPr>
            </w:pPr>
            <w:r>
              <w:rPr>
                <w:sz w:val="18"/>
                <w:szCs w:val="18"/>
                <w:lang w:val="en-US" w:eastAsia="zh-CN"/>
              </w:rPr>
              <w:t xml:space="preserve">So it is obviously SNPN-capable UEs not in SNPN AM treat a cell with </w:t>
            </w:r>
            <w:proofErr w:type="spellStart"/>
            <w:r>
              <w:rPr>
                <w:sz w:val="18"/>
                <w:szCs w:val="18"/>
                <w:lang w:val="en-US" w:eastAsia="zh-CN"/>
              </w:rPr>
              <w:t>cellReservedForOtherUse</w:t>
            </w:r>
            <w:proofErr w:type="spellEnd"/>
            <w:r>
              <w:rPr>
                <w:sz w:val="18"/>
                <w:szCs w:val="18"/>
                <w:lang w:val="en-US" w:eastAsia="zh-CN"/>
              </w:rPr>
              <w:t xml:space="preserve">=true as barred. </w:t>
            </w:r>
          </w:p>
        </w:tc>
      </w:tr>
      <w:tr w:rsidR="00A92FB0">
        <w:trPr>
          <w:ins w:id="109" w:author="Huawei" w:date="2020-06-03T09:52:00Z"/>
        </w:trPr>
        <w:tc>
          <w:tcPr>
            <w:tcW w:w="1319" w:type="dxa"/>
          </w:tcPr>
          <w:p w:rsidR="00A92FB0" w:rsidRDefault="00A92FB0" w:rsidP="00A92FB0">
            <w:pPr>
              <w:rPr>
                <w:ins w:id="110" w:author="Huawei" w:date="2020-06-03T09:52:00Z"/>
                <w:rFonts w:hint="eastAsia"/>
                <w:sz w:val="18"/>
                <w:szCs w:val="18"/>
                <w:lang w:val="en-US" w:eastAsia="zh-CN"/>
              </w:rPr>
            </w:pPr>
            <w:ins w:id="111" w:author="Huawei" w:date="2020-06-03T09:53:00Z">
              <w:r>
                <w:rPr>
                  <w:rFonts w:hint="eastAsia"/>
                  <w:sz w:val="18"/>
                  <w:szCs w:val="18"/>
                  <w:lang w:val="en-US" w:eastAsia="zh-CN"/>
                </w:rPr>
                <w:t>H</w:t>
              </w:r>
              <w:r>
                <w:rPr>
                  <w:sz w:val="18"/>
                  <w:szCs w:val="18"/>
                  <w:lang w:val="en-US" w:eastAsia="zh-CN"/>
                </w:rPr>
                <w:t>uawei</w:t>
              </w:r>
            </w:ins>
          </w:p>
        </w:tc>
        <w:tc>
          <w:tcPr>
            <w:tcW w:w="1464" w:type="dxa"/>
          </w:tcPr>
          <w:p w:rsidR="00A92FB0" w:rsidRDefault="00A92FB0" w:rsidP="00A92FB0">
            <w:pPr>
              <w:rPr>
                <w:ins w:id="112" w:author="Huawei" w:date="2020-06-03T09:52:00Z"/>
                <w:sz w:val="18"/>
                <w:szCs w:val="18"/>
                <w:lang w:val="en-US" w:eastAsia="zh-CN"/>
              </w:rPr>
            </w:pPr>
            <w:ins w:id="113" w:author="Huawei" w:date="2020-06-03T09:53:00Z">
              <w:r>
                <w:rPr>
                  <w:rFonts w:hint="eastAsia"/>
                  <w:sz w:val="18"/>
                  <w:szCs w:val="18"/>
                  <w:lang w:val="en-US" w:eastAsia="zh-CN"/>
                </w:rPr>
                <w:t>N</w:t>
              </w:r>
              <w:r>
                <w:rPr>
                  <w:sz w:val="18"/>
                  <w:szCs w:val="18"/>
                  <w:lang w:val="en-US" w:eastAsia="zh-CN"/>
                </w:rPr>
                <w:t>o</w:t>
              </w:r>
            </w:ins>
          </w:p>
        </w:tc>
        <w:tc>
          <w:tcPr>
            <w:tcW w:w="1802" w:type="dxa"/>
          </w:tcPr>
          <w:p w:rsidR="00A92FB0" w:rsidRDefault="00A92FB0" w:rsidP="00A92FB0">
            <w:pPr>
              <w:rPr>
                <w:ins w:id="114" w:author="Huawei" w:date="2020-06-03T09:52:00Z"/>
                <w:sz w:val="18"/>
                <w:szCs w:val="18"/>
                <w:lang w:val="en-US" w:eastAsia="zh-CN"/>
              </w:rPr>
            </w:pPr>
            <w:ins w:id="115" w:author="Huawei" w:date="2020-06-03T09:53:00Z">
              <w:r>
                <w:rPr>
                  <w:rFonts w:hint="eastAsia"/>
                  <w:sz w:val="18"/>
                  <w:szCs w:val="18"/>
                  <w:lang w:val="en-US" w:eastAsia="zh-CN"/>
                </w:rPr>
                <w:t>N</w:t>
              </w:r>
              <w:r>
                <w:rPr>
                  <w:sz w:val="18"/>
                  <w:szCs w:val="18"/>
                  <w:lang w:val="en-US" w:eastAsia="zh-CN"/>
                </w:rPr>
                <w:t>o</w:t>
              </w:r>
            </w:ins>
          </w:p>
        </w:tc>
        <w:tc>
          <w:tcPr>
            <w:tcW w:w="5046" w:type="dxa"/>
          </w:tcPr>
          <w:p w:rsidR="00A92FB0" w:rsidRDefault="00A92FB0" w:rsidP="00A92FB0">
            <w:pPr>
              <w:rPr>
                <w:ins w:id="116" w:author="Huawei" w:date="2020-06-03T09:52:00Z"/>
                <w:rFonts w:hint="eastAsia"/>
                <w:sz w:val="18"/>
                <w:szCs w:val="18"/>
                <w:lang w:val="en-US" w:eastAsia="zh-CN"/>
              </w:rPr>
            </w:pPr>
          </w:p>
        </w:tc>
      </w:tr>
      <w:tr w:rsidR="00A02CCF">
        <w:tc>
          <w:tcPr>
            <w:tcW w:w="1319" w:type="dxa"/>
          </w:tcPr>
          <w:p w:rsidR="00A02CCF" w:rsidRDefault="00123562">
            <w:pPr>
              <w:rPr>
                <w:sz w:val="18"/>
                <w:szCs w:val="18"/>
                <w:lang w:val="en-US" w:eastAsia="zh-CN"/>
              </w:rPr>
            </w:pPr>
            <w:r>
              <w:rPr>
                <w:sz w:val="18"/>
                <w:szCs w:val="18"/>
                <w:lang w:val="en-US" w:eastAsia="zh-CN"/>
              </w:rPr>
              <w:t>Nokia</w:t>
            </w:r>
          </w:p>
        </w:tc>
        <w:tc>
          <w:tcPr>
            <w:tcW w:w="1464" w:type="dxa"/>
          </w:tcPr>
          <w:p w:rsidR="00A02CCF" w:rsidRDefault="00123562">
            <w:pPr>
              <w:rPr>
                <w:sz w:val="18"/>
                <w:szCs w:val="18"/>
                <w:lang w:val="en-US" w:eastAsia="zh-CN"/>
              </w:rPr>
            </w:pPr>
            <w:r>
              <w:rPr>
                <w:sz w:val="18"/>
                <w:szCs w:val="18"/>
                <w:lang w:val="en-US" w:eastAsia="zh-CN"/>
              </w:rPr>
              <w:t>No</w:t>
            </w:r>
          </w:p>
        </w:tc>
        <w:tc>
          <w:tcPr>
            <w:tcW w:w="1802" w:type="dxa"/>
          </w:tcPr>
          <w:p w:rsidR="00A02CCF" w:rsidRDefault="00A02CCF">
            <w:pPr>
              <w:rPr>
                <w:sz w:val="18"/>
                <w:szCs w:val="18"/>
                <w:lang w:val="en-US" w:eastAsia="zh-CN"/>
              </w:rPr>
            </w:pPr>
          </w:p>
        </w:tc>
        <w:tc>
          <w:tcPr>
            <w:tcW w:w="5046" w:type="dxa"/>
          </w:tcPr>
          <w:p w:rsidR="00A02CCF" w:rsidRDefault="00123562">
            <w:pPr>
              <w:rPr>
                <w:sz w:val="18"/>
                <w:szCs w:val="18"/>
                <w:lang w:val="en-US" w:eastAsia="zh-CN"/>
              </w:rPr>
            </w:pPr>
            <w:r>
              <w:rPr>
                <w:sz w:val="18"/>
                <w:szCs w:val="18"/>
                <w:lang w:val="en-US" w:eastAsia="zh-CN"/>
              </w:rPr>
              <w:t>No time to check with CT colleagues!</w:t>
            </w:r>
          </w:p>
        </w:tc>
      </w:tr>
      <w:tr w:rsidR="00A02CCF">
        <w:tc>
          <w:tcPr>
            <w:tcW w:w="1319" w:type="dxa"/>
          </w:tcPr>
          <w:p w:rsidR="00A02CCF" w:rsidRDefault="00123562">
            <w:pPr>
              <w:rPr>
                <w:sz w:val="18"/>
                <w:szCs w:val="18"/>
                <w:lang w:val="en-US" w:eastAsia="zh-CN"/>
              </w:rPr>
            </w:pPr>
            <w:r>
              <w:rPr>
                <w:sz w:val="18"/>
                <w:szCs w:val="18"/>
                <w:lang w:val="en-US" w:eastAsia="zh-CN"/>
              </w:rPr>
              <w:t>Intel</w:t>
            </w:r>
          </w:p>
        </w:tc>
        <w:tc>
          <w:tcPr>
            <w:tcW w:w="1464" w:type="dxa"/>
          </w:tcPr>
          <w:p w:rsidR="00A02CCF" w:rsidRDefault="00123562">
            <w:pPr>
              <w:rPr>
                <w:sz w:val="18"/>
                <w:szCs w:val="18"/>
                <w:lang w:val="en-US" w:eastAsia="zh-CN"/>
              </w:rPr>
            </w:pPr>
            <w:r>
              <w:rPr>
                <w:sz w:val="18"/>
                <w:szCs w:val="18"/>
                <w:lang w:val="en-US" w:eastAsia="zh-CN"/>
              </w:rPr>
              <w:t>No strong view</w:t>
            </w:r>
          </w:p>
        </w:tc>
        <w:tc>
          <w:tcPr>
            <w:tcW w:w="1802" w:type="dxa"/>
          </w:tcPr>
          <w:p w:rsidR="00A02CCF" w:rsidRDefault="00123562">
            <w:pPr>
              <w:rPr>
                <w:sz w:val="18"/>
                <w:szCs w:val="18"/>
                <w:lang w:val="en-US" w:eastAsia="zh-CN"/>
              </w:rPr>
            </w:pPr>
            <w:r>
              <w:rPr>
                <w:sz w:val="18"/>
                <w:szCs w:val="18"/>
                <w:lang w:val="en-US" w:eastAsia="zh-CN"/>
              </w:rPr>
              <w:t>No</w:t>
            </w:r>
          </w:p>
        </w:tc>
        <w:tc>
          <w:tcPr>
            <w:tcW w:w="5046" w:type="dxa"/>
          </w:tcPr>
          <w:p w:rsidR="00A02CCF" w:rsidRDefault="00A02CCF">
            <w:pPr>
              <w:rPr>
                <w:sz w:val="18"/>
                <w:szCs w:val="18"/>
                <w:lang w:val="en-US" w:eastAsia="zh-CN"/>
              </w:rPr>
            </w:pPr>
          </w:p>
        </w:tc>
      </w:tr>
      <w:tr w:rsidR="00A02CCF">
        <w:tc>
          <w:tcPr>
            <w:tcW w:w="1319" w:type="dxa"/>
          </w:tcPr>
          <w:p w:rsidR="00A02CCF" w:rsidRDefault="00123562">
            <w:pPr>
              <w:rPr>
                <w:sz w:val="18"/>
                <w:szCs w:val="18"/>
                <w:lang w:val="en-US" w:eastAsia="zh-CN"/>
              </w:rPr>
            </w:pPr>
            <w:r>
              <w:rPr>
                <w:rFonts w:hint="eastAsia"/>
                <w:sz w:val="18"/>
                <w:szCs w:val="18"/>
                <w:lang w:val="en-US" w:eastAsia="zh-CN"/>
              </w:rPr>
              <w:t>vivo</w:t>
            </w:r>
          </w:p>
        </w:tc>
        <w:tc>
          <w:tcPr>
            <w:tcW w:w="1464" w:type="dxa"/>
          </w:tcPr>
          <w:p w:rsidR="00A02CCF" w:rsidRDefault="00123562">
            <w:pPr>
              <w:rPr>
                <w:sz w:val="18"/>
                <w:szCs w:val="18"/>
                <w:lang w:val="en-US" w:eastAsia="zh-CN"/>
              </w:rPr>
            </w:pPr>
            <w:r>
              <w:rPr>
                <w:rFonts w:hint="eastAsia"/>
                <w:sz w:val="18"/>
                <w:szCs w:val="18"/>
                <w:lang w:val="en-US" w:eastAsia="zh-CN"/>
              </w:rPr>
              <w:t>No</w:t>
            </w:r>
          </w:p>
        </w:tc>
        <w:tc>
          <w:tcPr>
            <w:tcW w:w="1802" w:type="dxa"/>
          </w:tcPr>
          <w:p w:rsidR="00A02CCF" w:rsidRDefault="00123562">
            <w:pPr>
              <w:rPr>
                <w:sz w:val="18"/>
                <w:szCs w:val="18"/>
                <w:lang w:val="en-US" w:eastAsia="zh-CN"/>
              </w:rPr>
            </w:pPr>
            <w:r>
              <w:rPr>
                <w:rFonts w:hint="eastAsia"/>
                <w:sz w:val="18"/>
                <w:szCs w:val="18"/>
                <w:lang w:val="en-US" w:eastAsia="zh-CN"/>
              </w:rPr>
              <w:t>No</w:t>
            </w:r>
          </w:p>
        </w:tc>
        <w:tc>
          <w:tcPr>
            <w:tcW w:w="5046" w:type="dxa"/>
          </w:tcPr>
          <w:p w:rsidR="00A02CCF" w:rsidRDefault="00A02CCF">
            <w:pPr>
              <w:rPr>
                <w:sz w:val="18"/>
                <w:szCs w:val="18"/>
                <w:lang w:val="en-US" w:eastAsia="zh-CN"/>
              </w:rPr>
            </w:pPr>
          </w:p>
        </w:tc>
      </w:tr>
      <w:tr w:rsidR="00631498">
        <w:tc>
          <w:tcPr>
            <w:tcW w:w="1319" w:type="dxa"/>
          </w:tcPr>
          <w:p w:rsidR="00631498" w:rsidRDefault="00631498">
            <w:pPr>
              <w:rPr>
                <w:sz w:val="18"/>
                <w:szCs w:val="18"/>
                <w:lang w:val="en-US" w:eastAsia="zh-CN"/>
              </w:rPr>
            </w:pPr>
            <w:r>
              <w:rPr>
                <w:sz w:val="18"/>
                <w:szCs w:val="18"/>
                <w:lang w:val="en-US" w:eastAsia="zh-CN"/>
              </w:rPr>
              <w:t>Samsung</w:t>
            </w:r>
          </w:p>
        </w:tc>
        <w:tc>
          <w:tcPr>
            <w:tcW w:w="1464" w:type="dxa"/>
          </w:tcPr>
          <w:p w:rsidR="00631498" w:rsidRDefault="00631498">
            <w:pPr>
              <w:rPr>
                <w:sz w:val="18"/>
                <w:szCs w:val="18"/>
                <w:lang w:val="en-US" w:eastAsia="zh-CN"/>
              </w:rPr>
            </w:pPr>
            <w:r>
              <w:rPr>
                <w:sz w:val="18"/>
                <w:szCs w:val="18"/>
                <w:lang w:val="en-US" w:eastAsia="zh-CN"/>
              </w:rPr>
              <w:t>No</w:t>
            </w:r>
          </w:p>
        </w:tc>
        <w:tc>
          <w:tcPr>
            <w:tcW w:w="1802" w:type="dxa"/>
          </w:tcPr>
          <w:p w:rsidR="00631498" w:rsidRDefault="00631498">
            <w:pPr>
              <w:rPr>
                <w:sz w:val="18"/>
                <w:szCs w:val="18"/>
                <w:lang w:val="en-US" w:eastAsia="zh-CN"/>
              </w:rPr>
            </w:pPr>
          </w:p>
        </w:tc>
        <w:tc>
          <w:tcPr>
            <w:tcW w:w="5046" w:type="dxa"/>
          </w:tcPr>
          <w:p w:rsidR="00631498" w:rsidRDefault="00631498">
            <w:pPr>
              <w:rPr>
                <w:sz w:val="18"/>
                <w:szCs w:val="18"/>
                <w:lang w:val="en-US" w:eastAsia="zh-CN"/>
              </w:rPr>
            </w:pPr>
          </w:p>
        </w:tc>
      </w:tr>
      <w:tr w:rsidR="000E4467">
        <w:tc>
          <w:tcPr>
            <w:tcW w:w="1319" w:type="dxa"/>
          </w:tcPr>
          <w:p w:rsidR="000E4467" w:rsidRDefault="000E4467">
            <w:pPr>
              <w:rPr>
                <w:sz w:val="18"/>
                <w:szCs w:val="18"/>
                <w:lang w:val="en-US" w:eastAsia="zh-CN"/>
              </w:rPr>
            </w:pPr>
            <w:r>
              <w:rPr>
                <w:sz w:val="18"/>
                <w:szCs w:val="18"/>
                <w:lang w:val="en-US" w:eastAsia="zh-CN"/>
              </w:rPr>
              <w:t>Ericsson</w:t>
            </w:r>
          </w:p>
        </w:tc>
        <w:tc>
          <w:tcPr>
            <w:tcW w:w="1464" w:type="dxa"/>
          </w:tcPr>
          <w:p w:rsidR="000E4467" w:rsidRDefault="000E4467">
            <w:pPr>
              <w:rPr>
                <w:sz w:val="18"/>
                <w:szCs w:val="18"/>
                <w:lang w:val="en-US" w:eastAsia="zh-CN"/>
              </w:rPr>
            </w:pPr>
            <w:r>
              <w:rPr>
                <w:sz w:val="18"/>
                <w:szCs w:val="18"/>
                <w:lang w:val="en-US" w:eastAsia="zh-CN"/>
              </w:rPr>
              <w:t>No</w:t>
            </w:r>
          </w:p>
        </w:tc>
        <w:tc>
          <w:tcPr>
            <w:tcW w:w="1802" w:type="dxa"/>
          </w:tcPr>
          <w:p w:rsidR="000E4467" w:rsidRDefault="000E4467">
            <w:pPr>
              <w:rPr>
                <w:sz w:val="18"/>
                <w:szCs w:val="18"/>
                <w:lang w:val="en-US" w:eastAsia="zh-CN"/>
              </w:rPr>
            </w:pPr>
            <w:r>
              <w:rPr>
                <w:sz w:val="18"/>
                <w:szCs w:val="18"/>
                <w:lang w:val="en-US" w:eastAsia="zh-CN"/>
              </w:rPr>
              <w:t>No</w:t>
            </w:r>
          </w:p>
        </w:tc>
        <w:tc>
          <w:tcPr>
            <w:tcW w:w="5046" w:type="dxa"/>
          </w:tcPr>
          <w:p w:rsidR="000E4467" w:rsidRDefault="000E4467" w:rsidP="000E4467">
            <w:pPr>
              <w:rPr>
                <w:sz w:val="18"/>
                <w:szCs w:val="18"/>
                <w:lang w:val="en-US" w:eastAsia="zh-CN"/>
              </w:rPr>
            </w:pPr>
            <w:r>
              <w:rPr>
                <w:sz w:val="18"/>
                <w:szCs w:val="18"/>
                <w:lang w:val="en-US" w:eastAsia="zh-CN"/>
              </w:rPr>
              <w:t xml:space="preserve">Capable should refer to what the UE can do, not necessarily what mode it is currently in. An NPN-capable UE need to decode the </w:t>
            </w:r>
            <w:proofErr w:type="spellStart"/>
            <w:r>
              <w:rPr>
                <w:sz w:val="18"/>
                <w:szCs w:val="18"/>
                <w:lang w:val="en-US" w:eastAsia="zh-CN"/>
              </w:rPr>
              <w:t>npn</w:t>
            </w:r>
            <w:proofErr w:type="spellEnd"/>
            <w:r>
              <w:rPr>
                <w:sz w:val="18"/>
                <w:szCs w:val="18"/>
                <w:lang w:val="en-US" w:eastAsia="zh-CN"/>
              </w:rPr>
              <w:t>-identity list and access a PLMN cell associated to CAG ID’s or accessing an SNPN via a cell that broadcast an SNPN ID. Whether this needs to be defined in specifications, no strong view.</w:t>
            </w:r>
          </w:p>
        </w:tc>
      </w:tr>
      <w:tr w:rsidR="0008440D">
        <w:tc>
          <w:tcPr>
            <w:tcW w:w="1319" w:type="dxa"/>
          </w:tcPr>
          <w:p w:rsidR="0008440D" w:rsidRDefault="0008440D">
            <w:pPr>
              <w:rPr>
                <w:sz w:val="18"/>
                <w:szCs w:val="18"/>
                <w:lang w:val="en-US" w:eastAsia="zh-CN"/>
              </w:rPr>
            </w:pPr>
            <w:proofErr w:type="spellStart"/>
            <w:r>
              <w:rPr>
                <w:sz w:val="18"/>
                <w:szCs w:val="18"/>
                <w:lang w:val="en-US" w:eastAsia="zh-CN"/>
              </w:rPr>
              <w:t>Futurewei</w:t>
            </w:r>
            <w:proofErr w:type="spellEnd"/>
          </w:p>
        </w:tc>
        <w:tc>
          <w:tcPr>
            <w:tcW w:w="1464" w:type="dxa"/>
          </w:tcPr>
          <w:p w:rsidR="0008440D" w:rsidRDefault="0008440D">
            <w:pPr>
              <w:rPr>
                <w:sz w:val="18"/>
                <w:szCs w:val="18"/>
                <w:lang w:val="en-US" w:eastAsia="zh-CN"/>
              </w:rPr>
            </w:pPr>
            <w:r>
              <w:rPr>
                <w:sz w:val="18"/>
                <w:szCs w:val="18"/>
                <w:lang w:val="en-US" w:eastAsia="zh-CN"/>
              </w:rPr>
              <w:t>No</w:t>
            </w:r>
          </w:p>
        </w:tc>
        <w:tc>
          <w:tcPr>
            <w:tcW w:w="1802" w:type="dxa"/>
          </w:tcPr>
          <w:p w:rsidR="0008440D" w:rsidRDefault="0008440D">
            <w:pPr>
              <w:rPr>
                <w:sz w:val="18"/>
                <w:szCs w:val="18"/>
                <w:lang w:val="en-US" w:eastAsia="zh-CN"/>
              </w:rPr>
            </w:pPr>
            <w:r>
              <w:rPr>
                <w:sz w:val="18"/>
                <w:szCs w:val="18"/>
                <w:lang w:val="en-US" w:eastAsia="zh-CN"/>
              </w:rPr>
              <w:t>No</w:t>
            </w:r>
          </w:p>
        </w:tc>
        <w:tc>
          <w:tcPr>
            <w:tcW w:w="5046" w:type="dxa"/>
          </w:tcPr>
          <w:p w:rsidR="0008440D" w:rsidRDefault="0008440D" w:rsidP="000E4467">
            <w:pPr>
              <w:rPr>
                <w:sz w:val="18"/>
                <w:szCs w:val="18"/>
                <w:lang w:val="en-US" w:eastAsia="zh-CN"/>
              </w:rPr>
            </w:pPr>
            <w:r>
              <w:rPr>
                <w:sz w:val="18"/>
                <w:szCs w:val="18"/>
                <w:lang w:val="en-US" w:eastAsia="zh-CN"/>
              </w:rPr>
              <w:t xml:space="preserve">NPN-capable UE can still be accessing network through PLMN cell. </w:t>
            </w:r>
          </w:p>
        </w:tc>
      </w:tr>
    </w:tbl>
    <w:p w:rsidR="00A02CCF" w:rsidRDefault="00A02CCF">
      <w:pPr>
        <w:rPr>
          <w:b/>
          <w:bCs/>
          <w:lang w:eastAsia="zh-CN"/>
        </w:rPr>
      </w:pPr>
    </w:p>
    <w:p w:rsidR="00A02CCF" w:rsidRDefault="00123562">
      <w:pPr>
        <w:pStyle w:val="3"/>
        <w:rPr>
          <w:lang w:eastAsia="zh-CN"/>
        </w:rPr>
      </w:pPr>
      <w:r>
        <w:rPr>
          <w:lang w:eastAsia="zh-CN"/>
        </w:rPr>
        <w:t>2.3.2</w:t>
      </w:r>
      <w:r>
        <w:rPr>
          <w:lang w:eastAsia="zh-CN"/>
        </w:rPr>
        <w:tab/>
        <w:t>Emergency call restrictions</w:t>
      </w:r>
    </w:p>
    <w:p w:rsidR="00A02CCF" w:rsidRDefault="00123562">
      <w:pPr>
        <w:rPr>
          <w:lang w:eastAsia="zh-CN"/>
        </w:rPr>
      </w:pPr>
      <w:r>
        <w:rPr>
          <w:lang w:eastAsia="zh-CN"/>
        </w:rPr>
        <w:t>Qualcomm (R2-2005680) argues that UEs that are capable of ANR for NPNs should not treat CAG-only cells as barred, as that places an unnecessary restriction on emergency calling, and the main reason the restriction was originally introduced was the SI reading/parsing burden of the UE.</w:t>
      </w:r>
    </w:p>
    <w:p w:rsidR="00A02CCF" w:rsidRDefault="00123562">
      <w:pPr>
        <w:rPr>
          <w:b/>
          <w:bCs/>
        </w:rPr>
      </w:pPr>
      <w:r>
        <w:rPr>
          <w:b/>
          <w:bCs/>
          <w:lang w:eastAsia="zh-CN"/>
        </w:rPr>
        <w:t xml:space="preserve">Question 2.3.2: Should </w:t>
      </w:r>
      <w:r>
        <w:rPr>
          <w:b/>
          <w:bCs/>
        </w:rPr>
        <w:t xml:space="preserve">a UE that is NPN non-capable, but sets </w:t>
      </w:r>
      <w:proofErr w:type="spellStart"/>
      <w:r>
        <w:rPr>
          <w:b/>
          <w:bCs/>
          <w:i/>
          <w:iCs/>
        </w:rPr>
        <w:t>nr</w:t>
      </w:r>
      <w:proofErr w:type="spellEnd"/>
      <w:r>
        <w:rPr>
          <w:b/>
          <w:bCs/>
          <w:i/>
          <w:iCs/>
        </w:rPr>
        <w:t>-CGI-Reporting-NPN=true</w:t>
      </w:r>
      <w:r>
        <w:rPr>
          <w:b/>
          <w:bCs/>
        </w:rPr>
        <w:t xml:space="preserve"> be prohibited to make emergency calls from CAG-only cells?</w:t>
      </w:r>
    </w:p>
    <w:p w:rsidR="00A02CCF" w:rsidRDefault="00123562">
      <w:pPr>
        <w:rPr>
          <w:lang w:eastAsia="zh-CN"/>
        </w:rPr>
      </w:pPr>
      <w:r>
        <w:rPr>
          <w:lang w:eastAsia="zh-CN"/>
        </w:rPr>
        <w:t>The specific text can be developed in next stage of email, if there is agreement to make the change.</w:t>
      </w:r>
    </w:p>
    <w:tbl>
      <w:tblPr>
        <w:tblStyle w:val="ad"/>
        <w:tblW w:w="9625" w:type="dxa"/>
        <w:tblLayout w:type="fixed"/>
        <w:tblLook w:val="04A0" w:firstRow="1" w:lastRow="0" w:firstColumn="1" w:lastColumn="0" w:noHBand="0" w:noVBand="1"/>
      </w:tblPr>
      <w:tblGrid>
        <w:gridCol w:w="1319"/>
        <w:gridCol w:w="1464"/>
        <w:gridCol w:w="6842"/>
      </w:tblGrid>
      <w:tr w:rsidR="00A02CCF">
        <w:tc>
          <w:tcPr>
            <w:tcW w:w="1319" w:type="dxa"/>
          </w:tcPr>
          <w:p w:rsidR="00A02CCF" w:rsidRDefault="00123562">
            <w:pPr>
              <w:rPr>
                <w:b/>
                <w:bCs/>
                <w:sz w:val="18"/>
                <w:szCs w:val="18"/>
              </w:rPr>
            </w:pPr>
            <w:r>
              <w:rPr>
                <w:b/>
                <w:bCs/>
                <w:sz w:val="18"/>
                <w:szCs w:val="18"/>
              </w:rPr>
              <w:t>Company</w:t>
            </w:r>
          </w:p>
        </w:tc>
        <w:tc>
          <w:tcPr>
            <w:tcW w:w="1464" w:type="dxa"/>
          </w:tcPr>
          <w:p w:rsidR="00A02CCF" w:rsidRDefault="00123562">
            <w:pPr>
              <w:rPr>
                <w:b/>
                <w:bCs/>
                <w:sz w:val="18"/>
                <w:szCs w:val="18"/>
              </w:rPr>
            </w:pPr>
            <w:r>
              <w:rPr>
                <w:b/>
                <w:bCs/>
                <w:sz w:val="18"/>
                <w:szCs w:val="18"/>
              </w:rPr>
              <w:t>Should UE be prohibited? (yes/no)</w:t>
            </w:r>
          </w:p>
        </w:tc>
        <w:tc>
          <w:tcPr>
            <w:tcW w:w="6842" w:type="dxa"/>
          </w:tcPr>
          <w:p w:rsidR="00A02CCF" w:rsidRDefault="00123562">
            <w:pPr>
              <w:rPr>
                <w:b/>
                <w:bCs/>
                <w:sz w:val="18"/>
                <w:szCs w:val="18"/>
              </w:rPr>
            </w:pPr>
            <w:r>
              <w:rPr>
                <w:b/>
                <w:bCs/>
                <w:sz w:val="18"/>
                <w:szCs w:val="18"/>
              </w:rPr>
              <w:t>Comments</w:t>
            </w:r>
          </w:p>
        </w:tc>
      </w:tr>
      <w:tr w:rsidR="00A02CCF">
        <w:tc>
          <w:tcPr>
            <w:tcW w:w="1319" w:type="dxa"/>
          </w:tcPr>
          <w:p w:rsidR="00A02CCF" w:rsidRDefault="00123562">
            <w:pPr>
              <w:rPr>
                <w:sz w:val="18"/>
                <w:szCs w:val="18"/>
                <w:lang w:eastAsia="zh-CN"/>
              </w:rPr>
            </w:pPr>
            <w:r>
              <w:rPr>
                <w:rFonts w:hint="eastAsia"/>
                <w:sz w:val="18"/>
                <w:szCs w:val="18"/>
                <w:lang w:eastAsia="zh-CN"/>
              </w:rPr>
              <w:lastRenderedPageBreak/>
              <w:t>C</w:t>
            </w:r>
            <w:r>
              <w:rPr>
                <w:sz w:val="18"/>
                <w:szCs w:val="18"/>
                <w:lang w:eastAsia="zh-CN"/>
              </w:rPr>
              <w:t>ATT</w:t>
            </w:r>
          </w:p>
        </w:tc>
        <w:tc>
          <w:tcPr>
            <w:tcW w:w="1464"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6842" w:type="dxa"/>
          </w:tcPr>
          <w:p w:rsidR="00A02CCF" w:rsidRDefault="00123562">
            <w:pPr>
              <w:rPr>
                <w:lang w:val="en-US" w:eastAsia="zh-CN"/>
              </w:rPr>
            </w:pPr>
            <w:r>
              <w:rPr>
                <w:sz w:val="18"/>
                <w:szCs w:val="18"/>
                <w:lang w:eastAsia="zh-CN"/>
              </w:rPr>
              <w:t xml:space="preserve">According to the RAN2 agreement, non NPN capable UE should not override </w:t>
            </w:r>
            <w:proofErr w:type="spellStart"/>
            <w:r>
              <w:t>cellReservedForOtherUse</w:t>
            </w:r>
            <w:proofErr w:type="spellEnd"/>
            <w:r>
              <w:rPr>
                <w:lang w:val="en-US"/>
              </w:rPr>
              <w:t xml:space="preserve">. non NPN capable UE </w:t>
            </w:r>
            <w:proofErr w:type="spellStart"/>
            <w:r>
              <w:rPr>
                <w:lang w:val="en-US"/>
              </w:rPr>
              <w:t>can not</w:t>
            </w:r>
            <w:proofErr w:type="spellEnd"/>
            <w:r>
              <w:rPr>
                <w:lang w:val="en-US"/>
              </w:rPr>
              <w:t xml:space="preserve"> consider the NPN only cell as the </w:t>
            </w:r>
            <w:proofErr w:type="spellStart"/>
            <w:r>
              <w:t>cellReservedForOtherUse</w:t>
            </w:r>
            <w:proofErr w:type="spellEnd"/>
            <w:r>
              <w:rPr>
                <w:lang w:val="en-US"/>
              </w:rPr>
              <w:t xml:space="preserve"> is </w:t>
            </w:r>
            <w:r>
              <w:rPr>
                <w:lang w:val="en-US" w:eastAsia="zh-CN"/>
              </w:rPr>
              <w:t>‘</w:t>
            </w:r>
            <w:r>
              <w:rPr>
                <w:rFonts w:hint="eastAsia"/>
                <w:lang w:val="en-US" w:eastAsia="zh-CN"/>
              </w:rPr>
              <w:t>T</w:t>
            </w:r>
            <w:r>
              <w:rPr>
                <w:lang w:val="en-US"/>
              </w:rPr>
              <w:t>rue</w:t>
            </w:r>
            <w:r>
              <w:rPr>
                <w:lang w:val="en-US" w:eastAsia="zh-CN"/>
              </w:rPr>
              <w:t>’</w:t>
            </w:r>
            <w:r>
              <w:rPr>
                <w:lang w:val="en-US"/>
              </w:rPr>
              <w:t xml:space="preserve"> </w:t>
            </w:r>
            <w:r>
              <w:rPr>
                <w:rFonts w:hint="eastAsia"/>
                <w:lang w:val="en-US" w:eastAsia="zh-CN"/>
              </w:rPr>
              <w:t>based on the definition of NPN-only cell.</w:t>
            </w:r>
          </w:p>
          <w:p w:rsidR="00A02CCF" w:rsidRDefault="00A02CCF">
            <w:pPr>
              <w:rPr>
                <w:sz w:val="18"/>
                <w:szCs w:val="18"/>
                <w:lang w:eastAsia="zh-CN"/>
              </w:rPr>
            </w:pPr>
          </w:p>
        </w:tc>
      </w:tr>
      <w:tr w:rsidR="00A02CCF">
        <w:tc>
          <w:tcPr>
            <w:tcW w:w="1319" w:type="dxa"/>
          </w:tcPr>
          <w:p w:rsidR="00A02CCF" w:rsidRDefault="00123562">
            <w:pPr>
              <w:rPr>
                <w:sz w:val="18"/>
                <w:szCs w:val="18"/>
                <w:lang w:val="en-US" w:eastAsia="zh-CN"/>
              </w:rPr>
            </w:pPr>
            <w:r>
              <w:rPr>
                <w:rFonts w:hint="eastAsia"/>
                <w:sz w:val="18"/>
                <w:szCs w:val="18"/>
                <w:lang w:val="en-US" w:eastAsia="zh-CN"/>
              </w:rPr>
              <w:t>ZTE</w:t>
            </w:r>
          </w:p>
        </w:tc>
        <w:tc>
          <w:tcPr>
            <w:tcW w:w="1464" w:type="dxa"/>
          </w:tcPr>
          <w:p w:rsidR="00A02CCF" w:rsidRDefault="00A02CCF">
            <w:pPr>
              <w:rPr>
                <w:sz w:val="18"/>
                <w:szCs w:val="18"/>
                <w:lang w:eastAsia="zh-CN"/>
              </w:rPr>
            </w:pPr>
          </w:p>
        </w:tc>
        <w:tc>
          <w:tcPr>
            <w:tcW w:w="6842" w:type="dxa"/>
          </w:tcPr>
          <w:p w:rsidR="00A02CCF" w:rsidRDefault="00123562">
            <w:pPr>
              <w:rPr>
                <w:sz w:val="18"/>
                <w:szCs w:val="18"/>
                <w:lang w:val="en-US" w:eastAsia="zh-CN"/>
              </w:rPr>
            </w:pPr>
            <w:r>
              <w:rPr>
                <w:rFonts w:hint="eastAsia"/>
                <w:sz w:val="18"/>
                <w:szCs w:val="18"/>
                <w:lang w:val="en-US" w:eastAsia="zh-CN"/>
              </w:rPr>
              <w:t xml:space="preserve">A NPN non-capable UE will treat a cell as barred if the </w:t>
            </w:r>
            <w:proofErr w:type="spellStart"/>
            <w:r>
              <w:rPr>
                <w:rFonts w:hint="eastAsia"/>
                <w:i/>
                <w:iCs/>
                <w:sz w:val="18"/>
                <w:szCs w:val="18"/>
                <w:lang w:val="en-US" w:eastAsia="zh-CN"/>
              </w:rPr>
              <w:t>cellReservedForOtherUse</w:t>
            </w:r>
            <w:proofErr w:type="spellEnd"/>
            <w:r>
              <w:rPr>
                <w:rFonts w:hint="eastAsia"/>
                <w:sz w:val="18"/>
                <w:szCs w:val="18"/>
                <w:lang w:val="en-US" w:eastAsia="zh-CN"/>
              </w:rPr>
              <w:t xml:space="preserve"> is set to true, which is the agreement we made to clarify the UE</w:t>
            </w:r>
            <w:r>
              <w:rPr>
                <w:sz w:val="18"/>
                <w:szCs w:val="18"/>
                <w:lang w:val="en-US" w:eastAsia="zh-CN"/>
              </w:rPr>
              <w:t>’</w:t>
            </w:r>
            <w:r>
              <w:rPr>
                <w:rFonts w:hint="eastAsia"/>
                <w:sz w:val="18"/>
                <w:szCs w:val="18"/>
                <w:lang w:val="en-US" w:eastAsia="zh-CN"/>
              </w:rPr>
              <w:t xml:space="preserve">s interpretation on such </w:t>
            </w:r>
            <w:proofErr w:type="spellStart"/>
            <w:r>
              <w:rPr>
                <w:rFonts w:hint="eastAsia"/>
                <w:sz w:val="18"/>
                <w:szCs w:val="18"/>
                <w:lang w:val="en-US" w:eastAsia="zh-CN"/>
              </w:rPr>
              <w:t>a</w:t>
            </w:r>
            <w:proofErr w:type="spellEnd"/>
            <w:r>
              <w:rPr>
                <w:rFonts w:hint="eastAsia"/>
                <w:sz w:val="18"/>
                <w:szCs w:val="18"/>
                <w:lang w:val="en-US" w:eastAsia="zh-CN"/>
              </w:rPr>
              <w:t xml:space="preserve"> indication. And the intention is to have uniform interpretation on such </w:t>
            </w:r>
            <w:proofErr w:type="spellStart"/>
            <w:r>
              <w:rPr>
                <w:rFonts w:hint="eastAsia"/>
                <w:sz w:val="18"/>
                <w:szCs w:val="18"/>
                <w:lang w:val="en-US" w:eastAsia="zh-CN"/>
              </w:rPr>
              <w:t>a</w:t>
            </w:r>
            <w:proofErr w:type="spellEnd"/>
            <w:r>
              <w:rPr>
                <w:rFonts w:hint="eastAsia"/>
                <w:sz w:val="18"/>
                <w:szCs w:val="18"/>
                <w:lang w:val="en-US" w:eastAsia="zh-CN"/>
              </w:rPr>
              <w:t xml:space="preserve"> indication for Rel-15 UEs and R16 NPN non-capable UEs.</w:t>
            </w:r>
          </w:p>
          <w:p w:rsidR="00A02CCF" w:rsidRDefault="00123562">
            <w:pPr>
              <w:rPr>
                <w:sz w:val="18"/>
                <w:szCs w:val="18"/>
                <w:lang w:eastAsia="zh-CN"/>
              </w:rPr>
            </w:pPr>
            <w:r>
              <w:rPr>
                <w:rFonts w:hint="eastAsia"/>
                <w:sz w:val="18"/>
                <w:szCs w:val="18"/>
                <w:lang w:val="en-US" w:eastAsia="zh-CN"/>
              </w:rPr>
              <w:t xml:space="preserve">We prefer to stick to the agreement made before and not get the setting of </w:t>
            </w:r>
            <w:proofErr w:type="spellStart"/>
            <w:r>
              <w:rPr>
                <w:rFonts w:hint="eastAsia"/>
                <w:i/>
                <w:iCs/>
                <w:sz w:val="18"/>
                <w:szCs w:val="18"/>
                <w:lang w:val="en-US" w:eastAsia="zh-CN"/>
              </w:rPr>
              <w:t>nr</w:t>
            </w:r>
            <w:proofErr w:type="spellEnd"/>
            <w:r>
              <w:rPr>
                <w:rFonts w:hint="eastAsia"/>
                <w:i/>
                <w:iCs/>
                <w:sz w:val="18"/>
                <w:szCs w:val="18"/>
                <w:lang w:val="en-US" w:eastAsia="zh-CN"/>
              </w:rPr>
              <w:t>-CGI-Reporting-NPN</w:t>
            </w:r>
            <w:r>
              <w:rPr>
                <w:rFonts w:hint="eastAsia"/>
                <w:sz w:val="18"/>
                <w:szCs w:val="18"/>
                <w:lang w:val="en-US" w:eastAsia="zh-CN"/>
              </w:rPr>
              <w:t xml:space="preserve"> involved.</w:t>
            </w:r>
          </w:p>
        </w:tc>
      </w:tr>
      <w:tr w:rsidR="00A02CCF">
        <w:tc>
          <w:tcPr>
            <w:tcW w:w="1319"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464" w:type="dxa"/>
          </w:tcPr>
          <w:p w:rsidR="00A02CCF" w:rsidRDefault="00123562">
            <w:pPr>
              <w:rPr>
                <w:sz w:val="18"/>
                <w:szCs w:val="18"/>
                <w:lang w:eastAsia="zh-CN"/>
              </w:rPr>
            </w:pPr>
            <w:r>
              <w:rPr>
                <w:sz w:val="18"/>
                <w:szCs w:val="18"/>
                <w:lang w:eastAsia="zh-CN"/>
              </w:rPr>
              <w:t>Yes</w:t>
            </w:r>
          </w:p>
        </w:tc>
        <w:tc>
          <w:tcPr>
            <w:tcW w:w="6842" w:type="dxa"/>
          </w:tcPr>
          <w:p w:rsidR="00A02CCF" w:rsidRDefault="00A02CCF">
            <w:pPr>
              <w:rPr>
                <w:sz w:val="18"/>
                <w:szCs w:val="18"/>
                <w:lang w:val="en-US" w:eastAsia="zh-CN"/>
              </w:rPr>
            </w:pPr>
          </w:p>
        </w:tc>
      </w:tr>
      <w:tr w:rsidR="00A92FB0">
        <w:trPr>
          <w:ins w:id="117" w:author="Huawei" w:date="2020-06-03T09:53:00Z"/>
        </w:trPr>
        <w:tc>
          <w:tcPr>
            <w:tcW w:w="1319" w:type="dxa"/>
          </w:tcPr>
          <w:p w:rsidR="00A92FB0" w:rsidRDefault="00A92FB0" w:rsidP="00A92FB0">
            <w:pPr>
              <w:rPr>
                <w:ins w:id="118" w:author="Huawei" w:date="2020-06-03T09:53:00Z"/>
                <w:rFonts w:hint="eastAsia"/>
                <w:sz w:val="18"/>
                <w:szCs w:val="18"/>
                <w:lang w:val="en-US" w:eastAsia="zh-CN"/>
              </w:rPr>
            </w:pPr>
            <w:ins w:id="119" w:author="Huawei" w:date="2020-06-03T09:53:00Z">
              <w:r>
                <w:rPr>
                  <w:rFonts w:hint="eastAsia"/>
                  <w:sz w:val="18"/>
                  <w:szCs w:val="18"/>
                  <w:lang w:val="en-US" w:eastAsia="zh-CN"/>
                </w:rPr>
                <w:t>H</w:t>
              </w:r>
              <w:r>
                <w:rPr>
                  <w:sz w:val="18"/>
                  <w:szCs w:val="18"/>
                  <w:lang w:val="en-US" w:eastAsia="zh-CN"/>
                </w:rPr>
                <w:t>uawei</w:t>
              </w:r>
            </w:ins>
          </w:p>
        </w:tc>
        <w:tc>
          <w:tcPr>
            <w:tcW w:w="1464" w:type="dxa"/>
          </w:tcPr>
          <w:p w:rsidR="00A92FB0" w:rsidRDefault="00A92FB0" w:rsidP="00A92FB0">
            <w:pPr>
              <w:rPr>
                <w:ins w:id="120" w:author="Huawei" w:date="2020-06-03T09:53:00Z"/>
                <w:sz w:val="18"/>
                <w:szCs w:val="18"/>
                <w:lang w:eastAsia="zh-CN"/>
              </w:rPr>
            </w:pPr>
            <w:ins w:id="121" w:author="Huawei" w:date="2020-06-03T09:53:00Z">
              <w:r>
                <w:rPr>
                  <w:rFonts w:hint="eastAsia"/>
                  <w:sz w:val="18"/>
                  <w:szCs w:val="18"/>
                  <w:lang w:eastAsia="zh-CN"/>
                </w:rPr>
                <w:t>Y</w:t>
              </w:r>
              <w:r>
                <w:rPr>
                  <w:sz w:val="18"/>
                  <w:szCs w:val="18"/>
                  <w:lang w:eastAsia="zh-CN"/>
                </w:rPr>
                <w:t>es</w:t>
              </w:r>
            </w:ins>
          </w:p>
        </w:tc>
        <w:tc>
          <w:tcPr>
            <w:tcW w:w="6842" w:type="dxa"/>
          </w:tcPr>
          <w:p w:rsidR="00A92FB0" w:rsidRDefault="00A92FB0" w:rsidP="00A92FB0">
            <w:pPr>
              <w:rPr>
                <w:ins w:id="122" w:author="Huawei" w:date="2020-06-03T09:53:00Z"/>
                <w:sz w:val="18"/>
                <w:szCs w:val="18"/>
                <w:lang w:val="en-US" w:eastAsia="zh-CN"/>
              </w:rPr>
            </w:pPr>
            <w:ins w:id="123" w:author="Huawei" w:date="2020-06-03T09:53:00Z">
              <w:r w:rsidRPr="00B72439">
                <w:rPr>
                  <w:sz w:val="18"/>
                  <w:szCs w:val="18"/>
                  <w:lang w:val="en-US" w:eastAsia="zh-CN"/>
                </w:rPr>
                <w:t xml:space="preserve">If the cell wants to support emergency service for as many UEs as possible, it will not set </w:t>
              </w:r>
              <w:proofErr w:type="spellStart"/>
              <w:r w:rsidRPr="00B72439">
                <w:rPr>
                  <w:i/>
                  <w:sz w:val="18"/>
                  <w:szCs w:val="18"/>
                  <w:lang w:val="en-US" w:eastAsia="zh-CN"/>
                </w:rPr>
                <w:t>cellReservedForOtherUse</w:t>
              </w:r>
              <w:proofErr w:type="spellEnd"/>
              <w:r>
                <w:rPr>
                  <w:sz w:val="18"/>
                  <w:szCs w:val="18"/>
                  <w:lang w:val="en-US" w:eastAsia="zh-CN"/>
                </w:rPr>
                <w:t xml:space="preserve"> to</w:t>
              </w:r>
              <w:r w:rsidRPr="00B72439">
                <w:rPr>
                  <w:sz w:val="18"/>
                  <w:szCs w:val="18"/>
                  <w:lang w:val="en-US" w:eastAsia="zh-CN"/>
                </w:rPr>
                <w:t xml:space="preserve"> </w:t>
              </w:r>
              <w:r w:rsidRPr="00B72439">
                <w:rPr>
                  <w:i/>
                  <w:sz w:val="18"/>
                  <w:szCs w:val="18"/>
                  <w:lang w:val="en-US" w:eastAsia="zh-CN"/>
                </w:rPr>
                <w:t>true</w:t>
              </w:r>
              <w:r>
                <w:rPr>
                  <w:sz w:val="18"/>
                  <w:szCs w:val="18"/>
                  <w:lang w:val="en-US" w:eastAsia="zh-CN"/>
                </w:rPr>
                <w:t>. So we</w:t>
              </w:r>
              <w:r w:rsidRPr="00B72439">
                <w:rPr>
                  <w:sz w:val="18"/>
                  <w:szCs w:val="18"/>
                  <w:lang w:val="en-US" w:eastAsia="zh-CN"/>
                </w:rPr>
                <w:t xml:space="preserve"> don’t think the scenario is valid.</w:t>
              </w:r>
            </w:ins>
          </w:p>
        </w:tc>
      </w:tr>
      <w:tr w:rsidR="00A02CCF">
        <w:tc>
          <w:tcPr>
            <w:tcW w:w="1319" w:type="dxa"/>
          </w:tcPr>
          <w:p w:rsidR="00A02CCF" w:rsidRDefault="00123562">
            <w:pPr>
              <w:rPr>
                <w:sz w:val="18"/>
                <w:szCs w:val="18"/>
              </w:rPr>
            </w:pPr>
            <w:r>
              <w:rPr>
                <w:sz w:val="18"/>
                <w:szCs w:val="18"/>
              </w:rPr>
              <w:t>Intel</w:t>
            </w:r>
          </w:p>
        </w:tc>
        <w:tc>
          <w:tcPr>
            <w:tcW w:w="1464" w:type="dxa"/>
          </w:tcPr>
          <w:p w:rsidR="00A02CCF" w:rsidRDefault="00123562">
            <w:pPr>
              <w:rPr>
                <w:sz w:val="18"/>
                <w:szCs w:val="18"/>
              </w:rPr>
            </w:pPr>
            <w:r>
              <w:rPr>
                <w:sz w:val="18"/>
                <w:szCs w:val="18"/>
              </w:rPr>
              <w:t>Yes</w:t>
            </w:r>
          </w:p>
        </w:tc>
        <w:tc>
          <w:tcPr>
            <w:tcW w:w="6842" w:type="dxa"/>
          </w:tcPr>
          <w:p w:rsidR="00A02CCF" w:rsidRDefault="00123562">
            <w:pPr>
              <w:rPr>
                <w:sz w:val="18"/>
                <w:szCs w:val="18"/>
              </w:rPr>
            </w:pPr>
            <w:r>
              <w:rPr>
                <w:sz w:val="18"/>
                <w:szCs w:val="18"/>
              </w:rPr>
              <w:t xml:space="preserve">We should only have one method of allowing non-CAG UE from camping in a CAG only cell for emergency call. </w:t>
            </w:r>
          </w:p>
        </w:tc>
      </w:tr>
      <w:tr w:rsidR="00A02CCF">
        <w:tc>
          <w:tcPr>
            <w:tcW w:w="1319" w:type="dxa"/>
          </w:tcPr>
          <w:p w:rsidR="00A02CCF" w:rsidRDefault="00631498">
            <w:pPr>
              <w:rPr>
                <w:sz w:val="18"/>
                <w:szCs w:val="18"/>
                <w:lang w:val="en-US" w:eastAsia="zh-CN"/>
              </w:rPr>
            </w:pPr>
            <w:r>
              <w:rPr>
                <w:sz w:val="18"/>
                <w:szCs w:val="18"/>
                <w:lang w:val="en-US" w:eastAsia="zh-CN"/>
              </w:rPr>
              <w:t>V</w:t>
            </w:r>
            <w:r w:rsidR="00123562">
              <w:rPr>
                <w:rFonts w:hint="eastAsia"/>
                <w:sz w:val="18"/>
                <w:szCs w:val="18"/>
                <w:lang w:val="en-US" w:eastAsia="zh-CN"/>
              </w:rPr>
              <w:t>ivo</w:t>
            </w:r>
          </w:p>
        </w:tc>
        <w:tc>
          <w:tcPr>
            <w:tcW w:w="1464" w:type="dxa"/>
          </w:tcPr>
          <w:p w:rsidR="00A02CCF" w:rsidRDefault="00123562">
            <w:pPr>
              <w:rPr>
                <w:sz w:val="18"/>
                <w:szCs w:val="18"/>
                <w:lang w:val="en-US" w:eastAsia="zh-CN"/>
              </w:rPr>
            </w:pPr>
            <w:r>
              <w:rPr>
                <w:rFonts w:hint="eastAsia"/>
                <w:sz w:val="18"/>
                <w:szCs w:val="18"/>
                <w:lang w:val="en-US" w:eastAsia="zh-CN"/>
              </w:rPr>
              <w:t>No strong view</w:t>
            </w:r>
          </w:p>
        </w:tc>
        <w:tc>
          <w:tcPr>
            <w:tcW w:w="6842" w:type="dxa"/>
          </w:tcPr>
          <w:p w:rsidR="00A02CCF" w:rsidRDefault="00123562">
            <w:pPr>
              <w:rPr>
                <w:sz w:val="18"/>
                <w:szCs w:val="18"/>
                <w:lang w:val="en-US" w:eastAsia="zh-CN"/>
              </w:rPr>
            </w:pPr>
            <w:r>
              <w:rPr>
                <w:rFonts w:hint="eastAsia"/>
                <w:sz w:val="18"/>
                <w:szCs w:val="18"/>
                <w:lang w:val="en-US" w:eastAsia="zh-CN"/>
              </w:rPr>
              <w:t xml:space="preserve">As RAN2 has agreed that A Non-NPN-capable UE treats a cell with </w:t>
            </w:r>
            <w:proofErr w:type="spellStart"/>
            <w:r>
              <w:rPr>
                <w:rFonts w:hint="eastAsia"/>
                <w:sz w:val="18"/>
                <w:szCs w:val="18"/>
                <w:lang w:val="en-US" w:eastAsia="zh-CN"/>
              </w:rPr>
              <w:t>cellReservedForOtherUse</w:t>
            </w:r>
            <w:proofErr w:type="spellEnd"/>
            <w:r>
              <w:rPr>
                <w:rFonts w:hint="eastAsia"/>
                <w:sz w:val="18"/>
                <w:szCs w:val="18"/>
                <w:lang w:val="en-US" w:eastAsia="zh-CN"/>
              </w:rPr>
              <w:t xml:space="preserve">=true as barred </w:t>
            </w:r>
            <w:proofErr w:type="spellStart"/>
            <w:r>
              <w:rPr>
                <w:rFonts w:hint="eastAsia"/>
                <w:sz w:val="18"/>
                <w:szCs w:val="18"/>
                <w:lang w:val="en-US" w:eastAsia="zh-CN"/>
              </w:rPr>
              <w:t>cel</w:t>
            </w:r>
            <w:proofErr w:type="spellEnd"/>
            <w:r>
              <w:rPr>
                <w:rFonts w:hint="eastAsia"/>
                <w:sz w:val="18"/>
                <w:szCs w:val="18"/>
                <w:lang w:val="en-US" w:eastAsia="zh-CN"/>
              </w:rPr>
              <w:t>, we slightly prefer to stick to this agreement.</w:t>
            </w:r>
          </w:p>
        </w:tc>
      </w:tr>
      <w:tr w:rsidR="00631498">
        <w:tc>
          <w:tcPr>
            <w:tcW w:w="1319" w:type="dxa"/>
          </w:tcPr>
          <w:p w:rsidR="00631498" w:rsidRDefault="00631498">
            <w:pPr>
              <w:rPr>
                <w:sz w:val="18"/>
                <w:szCs w:val="18"/>
                <w:lang w:val="en-US" w:eastAsia="zh-CN"/>
              </w:rPr>
            </w:pPr>
            <w:r>
              <w:rPr>
                <w:sz w:val="18"/>
                <w:szCs w:val="18"/>
                <w:lang w:val="en-US" w:eastAsia="zh-CN"/>
              </w:rPr>
              <w:t>Samsung</w:t>
            </w:r>
          </w:p>
        </w:tc>
        <w:tc>
          <w:tcPr>
            <w:tcW w:w="1464" w:type="dxa"/>
          </w:tcPr>
          <w:p w:rsidR="00631498" w:rsidRDefault="00631498">
            <w:pPr>
              <w:rPr>
                <w:sz w:val="18"/>
                <w:szCs w:val="18"/>
                <w:lang w:val="en-US" w:eastAsia="zh-CN"/>
              </w:rPr>
            </w:pPr>
          </w:p>
        </w:tc>
        <w:tc>
          <w:tcPr>
            <w:tcW w:w="6842" w:type="dxa"/>
          </w:tcPr>
          <w:p w:rsidR="00631498" w:rsidRDefault="00631498">
            <w:pPr>
              <w:rPr>
                <w:sz w:val="18"/>
                <w:szCs w:val="18"/>
                <w:lang w:val="en-US" w:eastAsia="zh-CN"/>
              </w:rPr>
            </w:pPr>
            <w:r>
              <w:rPr>
                <w:sz w:val="18"/>
                <w:szCs w:val="18"/>
                <w:lang w:val="en-US" w:eastAsia="zh-CN"/>
              </w:rPr>
              <w:t>Same view as ZTE</w:t>
            </w:r>
          </w:p>
        </w:tc>
      </w:tr>
      <w:tr w:rsidR="00015438">
        <w:tc>
          <w:tcPr>
            <w:tcW w:w="1319" w:type="dxa"/>
          </w:tcPr>
          <w:p w:rsidR="00015438" w:rsidRDefault="00015438">
            <w:pPr>
              <w:rPr>
                <w:sz w:val="18"/>
                <w:szCs w:val="18"/>
                <w:lang w:val="en-US" w:eastAsia="zh-CN"/>
              </w:rPr>
            </w:pPr>
            <w:r>
              <w:rPr>
                <w:sz w:val="18"/>
                <w:szCs w:val="18"/>
                <w:lang w:val="en-US" w:eastAsia="zh-CN"/>
              </w:rPr>
              <w:t>Ericsson</w:t>
            </w:r>
          </w:p>
        </w:tc>
        <w:tc>
          <w:tcPr>
            <w:tcW w:w="1464" w:type="dxa"/>
          </w:tcPr>
          <w:p w:rsidR="00015438" w:rsidRDefault="00015438">
            <w:pPr>
              <w:rPr>
                <w:sz w:val="18"/>
                <w:szCs w:val="18"/>
                <w:lang w:val="en-US" w:eastAsia="zh-CN"/>
              </w:rPr>
            </w:pPr>
            <w:r>
              <w:rPr>
                <w:sz w:val="18"/>
                <w:szCs w:val="18"/>
                <w:lang w:val="en-US" w:eastAsia="zh-CN"/>
              </w:rPr>
              <w:t>Yes</w:t>
            </w:r>
          </w:p>
        </w:tc>
        <w:tc>
          <w:tcPr>
            <w:tcW w:w="6842" w:type="dxa"/>
          </w:tcPr>
          <w:p w:rsidR="00015438" w:rsidRDefault="00015438">
            <w:pPr>
              <w:rPr>
                <w:sz w:val="18"/>
                <w:szCs w:val="18"/>
                <w:lang w:val="en-US" w:eastAsia="zh-CN"/>
              </w:rPr>
            </w:pPr>
            <w:r>
              <w:rPr>
                <w:sz w:val="18"/>
                <w:szCs w:val="18"/>
                <w:lang w:val="en-US" w:eastAsia="zh-CN"/>
              </w:rPr>
              <w:t>Agree with ZTE</w:t>
            </w:r>
          </w:p>
        </w:tc>
      </w:tr>
      <w:tr w:rsidR="002E0773">
        <w:tc>
          <w:tcPr>
            <w:tcW w:w="1319" w:type="dxa"/>
          </w:tcPr>
          <w:p w:rsidR="002E0773" w:rsidRDefault="002E0773">
            <w:pPr>
              <w:rPr>
                <w:sz w:val="18"/>
                <w:szCs w:val="18"/>
                <w:lang w:val="en-US" w:eastAsia="zh-CN"/>
              </w:rPr>
            </w:pPr>
            <w:proofErr w:type="spellStart"/>
            <w:r>
              <w:rPr>
                <w:sz w:val="18"/>
                <w:szCs w:val="18"/>
                <w:lang w:val="en-US" w:eastAsia="zh-CN"/>
              </w:rPr>
              <w:t>Futurewei</w:t>
            </w:r>
            <w:proofErr w:type="spellEnd"/>
          </w:p>
        </w:tc>
        <w:tc>
          <w:tcPr>
            <w:tcW w:w="1464" w:type="dxa"/>
          </w:tcPr>
          <w:p w:rsidR="002E0773" w:rsidRDefault="002E0773">
            <w:pPr>
              <w:rPr>
                <w:sz w:val="18"/>
                <w:szCs w:val="18"/>
                <w:lang w:val="en-US" w:eastAsia="zh-CN"/>
              </w:rPr>
            </w:pPr>
            <w:r>
              <w:rPr>
                <w:sz w:val="18"/>
                <w:szCs w:val="18"/>
                <w:lang w:val="en-US" w:eastAsia="zh-CN"/>
              </w:rPr>
              <w:t>Yes</w:t>
            </w:r>
          </w:p>
        </w:tc>
        <w:tc>
          <w:tcPr>
            <w:tcW w:w="6842" w:type="dxa"/>
          </w:tcPr>
          <w:p w:rsidR="002E0773" w:rsidRDefault="002E0773">
            <w:pPr>
              <w:rPr>
                <w:sz w:val="18"/>
                <w:szCs w:val="18"/>
                <w:lang w:val="en-US" w:eastAsia="zh-CN"/>
              </w:rPr>
            </w:pPr>
            <w:r>
              <w:rPr>
                <w:sz w:val="18"/>
                <w:szCs w:val="18"/>
                <w:lang w:val="en-US" w:eastAsia="zh-CN"/>
              </w:rPr>
              <w:t>Better to stick the agreement and not introduce exception.</w:t>
            </w:r>
          </w:p>
        </w:tc>
      </w:tr>
    </w:tbl>
    <w:p w:rsidR="00A02CCF" w:rsidRDefault="00A02CCF">
      <w:pPr>
        <w:rPr>
          <w:lang w:eastAsia="zh-CN"/>
        </w:rPr>
      </w:pPr>
    </w:p>
    <w:p w:rsidR="00A02CCF" w:rsidRDefault="00A02CCF">
      <w:pPr>
        <w:rPr>
          <w:b/>
          <w:bCs/>
          <w:lang w:eastAsia="zh-CN"/>
        </w:rPr>
      </w:pPr>
    </w:p>
    <w:p w:rsidR="00A02CCF" w:rsidRDefault="00123562">
      <w:pPr>
        <w:pStyle w:val="2"/>
        <w:rPr>
          <w:lang w:eastAsia="zh-CN"/>
        </w:rPr>
      </w:pPr>
      <w:r>
        <w:rPr>
          <w:lang w:eastAsia="zh-CN"/>
        </w:rPr>
        <w:t>2.4</w:t>
      </w:r>
      <w:r>
        <w:rPr>
          <w:lang w:eastAsia="zh-CN"/>
        </w:rPr>
        <w:tab/>
        <w:t>Autonomous Selection to frequency of CAG cells</w:t>
      </w:r>
    </w:p>
    <w:p w:rsidR="00A02CCF" w:rsidRDefault="00123562">
      <w:pPr>
        <w:rPr>
          <w:lang w:eastAsia="zh-CN"/>
        </w:rPr>
      </w:pPr>
      <w:r>
        <w:rPr>
          <w:lang w:eastAsia="zh-CN"/>
        </w:rPr>
        <w:t>Lenovo and Motorola Mobility (R2-2004603) propose that.</w:t>
      </w:r>
    </w:p>
    <w:p w:rsidR="00A02CCF" w:rsidRDefault="00123562">
      <w:pPr>
        <w:spacing w:after="0"/>
      </w:pPr>
      <w:r>
        <w:rPr>
          <w:b/>
          <w:bCs/>
        </w:rPr>
        <w:t>“</w:t>
      </w:r>
      <w:r>
        <w:t>Proposal 2:</w:t>
      </w:r>
      <w:r>
        <w:rPr>
          <w:b/>
          <w:bCs/>
        </w:rPr>
        <w:t xml:space="preserve"> </w:t>
      </w:r>
      <w:r>
        <w:t>Allow autonomous inter-RAT cell reselection to CAG cell irrespective of the dedicated priority settings by the inter-RAT cell.”</w:t>
      </w:r>
    </w:p>
    <w:p w:rsidR="00A02CCF" w:rsidRDefault="00A02CCF">
      <w:pPr>
        <w:spacing w:after="0"/>
      </w:pPr>
    </w:p>
    <w:p w:rsidR="00A02CCF" w:rsidRDefault="00123562">
      <w:pPr>
        <w:rPr>
          <w:lang w:eastAsia="zh-CN"/>
        </w:rPr>
      </w:pPr>
      <w:r>
        <w:rPr>
          <w:lang w:eastAsia="zh-CN"/>
        </w:rPr>
        <w:t>The motivation is that in an area with NR-CAG surrounded by LTE public cells, it can be expected that the LTE public cells rely on UE based mobility (e.g. like LTE CSG) instead of relying on the NR principle of network advertised frequency priorities.</w:t>
      </w:r>
    </w:p>
    <w:p w:rsidR="00A02CCF" w:rsidRDefault="00123562">
      <w:pPr>
        <w:rPr>
          <w:b/>
          <w:bCs/>
          <w:lang w:eastAsia="zh-CN"/>
        </w:rPr>
      </w:pPr>
      <w:r>
        <w:rPr>
          <w:b/>
          <w:bCs/>
          <w:lang w:eastAsia="zh-CN"/>
        </w:rPr>
        <w:t>Question: Do you agree that inter-RAT cell reselection from non-NR RATs to NR CAG cell can be based on UE autonomously considering the frequency of the member NR CAG cell to be highest priority?</w:t>
      </w:r>
    </w:p>
    <w:p w:rsidR="00A02CCF" w:rsidRDefault="00123562">
      <w:pPr>
        <w:rPr>
          <w:lang w:eastAsia="zh-CN"/>
        </w:rPr>
      </w:pPr>
      <w:r>
        <w:rPr>
          <w:lang w:eastAsia="zh-CN"/>
        </w:rPr>
        <w:t>Rapporteur note: An operator that has NR spectrum should configure LTE cells to advertise NR frequencies as highest priority, though that may have a battery life cost if the operator does so in an area without any public NR deployments.</w:t>
      </w:r>
    </w:p>
    <w:tbl>
      <w:tblPr>
        <w:tblStyle w:val="a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t>Company</w:t>
            </w:r>
          </w:p>
        </w:tc>
        <w:tc>
          <w:tcPr>
            <w:tcW w:w="1350" w:type="dxa"/>
          </w:tcPr>
          <w:p w:rsidR="00A02CCF" w:rsidRDefault="00123562">
            <w:pPr>
              <w:rPr>
                <w:b/>
                <w:bCs/>
                <w:sz w:val="18"/>
                <w:szCs w:val="18"/>
              </w:rPr>
            </w:pPr>
            <w:r>
              <w:rPr>
                <w:b/>
                <w:bCs/>
                <w:sz w:val="18"/>
                <w:szCs w:val="18"/>
              </w:rPr>
              <w:t>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No</w:t>
            </w:r>
          </w:p>
        </w:tc>
        <w:tc>
          <w:tcPr>
            <w:tcW w:w="6036" w:type="dxa"/>
          </w:tcPr>
          <w:p w:rsidR="00A02CCF" w:rsidRDefault="00123562">
            <w:pPr>
              <w:rPr>
                <w:sz w:val="18"/>
                <w:szCs w:val="18"/>
                <w:lang w:eastAsia="zh-CN"/>
              </w:rPr>
            </w:pPr>
            <w:r>
              <w:rPr>
                <w:sz w:val="18"/>
                <w:szCs w:val="18"/>
                <w:lang w:eastAsia="zh-CN"/>
              </w:rPr>
              <w:t>We do not think inter-RAT</w:t>
            </w:r>
            <w:r>
              <w:rPr>
                <w:sz w:val="18"/>
                <w:szCs w:val="18"/>
                <w:lang w:val="en-US" w:eastAsia="zh-CN"/>
              </w:rPr>
              <w:t xml:space="preserve"> </w:t>
            </w:r>
            <w:r>
              <w:rPr>
                <w:rFonts w:hint="eastAsia"/>
                <w:sz w:val="18"/>
                <w:szCs w:val="18"/>
                <w:lang w:val="en-US" w:eastAsia="zh-CN"/>
              </w:rPr>
              <w:t xml:space="preserve">cell reselection </w:t>
            </w:r>
            <w:r>
              <w:rPr>
                <w:sz w:val="18"/>
                <w:szCs w:val="18"/>
                <w:lang w:val="en-US" w:eastAsia="zh-CN"/>
              </w:rPr>
              <w:t xml:space="preserve">for CAG </w:t>
            </w:r>
            <w:r>
              <w:rPr>
                <w:rFonts w:hint="eastAsia"/>
                <w:sz w:val="18"/>
                <w:szCs w:val="18"/>
                <w:lang w:eastAsia="zh-CN"/>
              </w:rPr>
              <w:t xml:space="preserve">based on </w:t>
            </w:r>
            <w:r>
              <w:t>autonomous</w:t>
            </w:r>
            <w:r>
              <w:rPr>
                <w:sz w:val="18"/>
                <w:szCs w:val="18"/>
                <w:lang w:val="en-US" w:eastAsia="zh-CN"/>
              </w:rPr>
              <w:t xml:space="preserve"> </w:t>
            </w:r>
            <w:r>
              <w:rPr>
                <w:rFonts w:hint="eastAsia"/>
                <w:sz w:val="18"/>
                <w:szCs w:val="18"/>
                <w:lang w:val="en-US" w:eastAsia="zh-CN"/>
              </w:rPr>
              <w:t>search function is not in the scope of WI</w:t>
            </w:r>
            <w:r>
              <w:rPr>
                <w:rFonts w:hint="eastAsia"/>
                <w:sz w:val="18"/>
                <w:szCs w:val="18"/>
                <w:lang w:eastAsia="zh-CN"/>
              </w:rPr>
              <w:t xml:space="preserve">, so better to consider this </w:t>
            </w:r>
            <w:r>
              <w:rPr>
                <w:sz w:val="18"/>
                <w:szCs w:val="18"/>
                <w:lang w:eastAsia="zh-CN"/>
              </w:rPr>
              <w:t>enhancement</w:t>
            </w:r>
            <w:r>
              <w:rPr>
                <w:rFonts w:hint="eastAsia"/>
                <w:sz w:val="18"/>
                <w:szCs w:val="18"/>
                <w:lang w:eastAsia="zh-CN"/>
              </w:rPr>
              <w:t xml:space="preserve"> in the later </w:t>
            </w:r>
            <w:r>
              <w:rPr>
                <w:sz w:val="18"/>
                <w:szCs w:val="18"/>
                <w:lang w:eastAsia="zh-CN"/>
              </w:rPr>
              <w:t>release</w:t>
            </w:r>
            <w:r>
              <w:rPr>
                <w:rFonts w:hint="eastAsia"/>
                <w:sz w:val="18"/>
                <w:szCs w:val="18"/>
                <w:lang w:eastAsia="zh-CN"/>
              </w:rPr>
              <w:t>.</w:t>
            </w:r>
          </w:p>
        </w:tc>
      </w:tr>
      <w:tr w:rsidR="00A02CCF">
        <w:tc>
          <w:tcPr>
            <w:tcW w:w="2245" w:type="dxa"/>
          </w:tcPr>
          <w:p w:rsidR="00A02CCF" w:rsidRDefault="00123562">
            <w:pPr>
              <w:rPr>
                <w:sz w:val="18"/>
                <w:szCs w:val="18"/>
                <w:lang w:eastAsia="zh-CN"/>
              </w:rPr>
            </w:pPr>
            <w:r>
              <w:rPr>
                <w:rFonts w:hint="eastAsia"/>
                <w:sz w:val="18"/>
                <w:szCs w:val="18"/>
                <w:lang w:val="en-US" w:eastAsia="zh-CN"/>
              </w:rPr>
              <w:t>ZTE</w:t>
            </w:r>
          </w:p>
        </w:tc>
        <w:tc>
          <w:tcPr>
            <w:tcW w:w="1350" w:type="dxa"/>
          </w:tcPr>
          <w:p w:rsidR="00A02CCF" w:rsidRDefault="00123562">
            <w:pPr>
              <w:rPr>
                <w:sz w:val="18"/>
                <w:szCs w:val="18"/>
                <w:lang w:eastAsia="zh-CN"/>
              </w:rPr>
            </w:pPr>
            <w:r>
              <w:rPr>
                <w:rFonts w:hint="eastAsia"/>
                <w:sz w:val="18"/>
                <w:szCs w:val="18"/>
                <w:lang w:val="en-US" w:eastAsia="zh-CN"/>
              </w:rPr>
              <w:t>No</w:t>
            </w:r>
          </w:p>
        </w:tc>
        <w:tc>
          <w:tcPr>
            <w:tcW w:w="6036" w:type="dxa"/>
          </w:tcPr>
          <w:p w:rsidR="00A02CCF" w:rsidRDefault="00123562">
            <w:pPr>
              <w:pStyle w:val="Doc-text2"/>
              <w:ind w:left="0" w:firstLine="0"/>
              <w:rPr>
                <w:rFonts w:ascii="Times New Roman" w:hAnsi="Times New Roman"/>
                <w:sz w:val="18"/>
                <w:szCs w:val="18"/>
                <w:lang w:val="en-US"/>
              </w:rPr>
            </w:pPr>
            <w:r>
              <w:rPr>
                <w:rFonts w:ascii="Times New Roman" w:hAnsi="Times New Roman" w:hint="eastAsia"/>
                <w:sz w:val="18"/>
                <w:szCs w:val="18"/>
                <w:lang w:val="en-US"/>
              </w:rPr>
              <w:t xml:space="preserve">We have agreed that </w:t>
            </w:r>
            <w:r>
              <w:rPr>
                <w:rFonts w:ascii="Times New Roman" w:hAnsi="Times New Roman" w:hint="eastAsia"/>
                <w:sz w:val="18"/>
                <w:szCs w:val="18"/>
                <w:lang w:val="en-US"/>
              </w:rPr>
              <w:t>“</w:t>
            </w:r>
            <w:r>
              <w:rPr>
                <w:rFonts w:ascii="Times New Roman" w:hAnsi="Times New Roman" w:hint="eastAsia"/>
                <w:sz w:val="18"/>
                <w:szCs w:val="18"/>
                <w:lang w:val="en-US"/>
              </w:rPr>
              <w:t xml:space="preserve">If UE run autonomous cell search and at the same time have dedicated frequency priorities, the result from autonomous cell search should not go against that indicated by dedicated frequency priorities (when </w:t>
            </w:r>
            <w:r>
              <w:rPr>
                <w:rFonts w:ascii="Times New Roman" w:hAnsi="Times New Roman" w:hint="eastAsia"/>
                <w:sz w:val="18"/>
                <w:szCs w:val="18"/>
                <w:lang w:val="en-US"/>
              </w:rPr>
              <w:lastRenderedPageBreak/>
              <w:t>they are valid).</w:t>
            </w:r>
            <w:r>
              <w:rPr>
                <w:rFonts w:ascii="Times New Roman" w:hAnsi="Times New Roman" w:hint="eastAsia"/>
                <w:sz w:val="18"/>
                <w:szCs w:val="18"/>
                <w:lang w:val="en-US"/>
              </w:rPr>
              <w:t>”</w:t>
            </w:r>
            <w:r>
              <w:rPr>
                <w:rFonts w:ascii="Times New Roman" w:hAnsi="Times New Roman" w:hint="eastAsia"/>
                <w:sz w:val="18"/>
                <w:szCs w:val="18"/>
                <w:lang w:val="en-US"/>
              </w:rPr>
              <w:t xml:space="preserve"> We think the same rule applies for inter-RAT cell selection case. </w:t>
            </w:r>
          </w:p>
          <w:p w:rsidR="00A02CCF" w:rsidRDefault="00123562">
            <w:pPr>
              <w:pStyle w:val="Doc-text2"/>
              <w:ind w:left="0" w:firstLine="0"/>
              <w:rPr>
                <w:sz w:val="18"/>
                <w:szCs w:val="18"/>
                <w:lang w:val="en-US"/>
              </w:rPr>
            </w:pPr>
            <w:r>
              <w:rPr>
                <w:rFonts w:ascii="Times New Roman" w:hAnsi="Times New Roman" w:hint="eastAsia"/>
                <w:sz w:val="18"/>
                <w:szCs w:val="18"/>
                <w:lang w:val="en-US"/>
              </w:rPr>
              <w:t>Since CAG is not supported in LTE, only UE without CAG-only indication can perform inter-RAT selection, we cannot see specific need for UE itself to prioritize NR CAG cells and NW can perform the prioritization by setting higher reselection priority, if needed.</w:t>
            </w:r>
          </w:p>
        </w:tc>
      </w:tr>
      <w:tr w:rsidR="00A02CCF">
        <w:tc>
          <w:tcPr>
            <w:tcW w:w="2245" w:type="dxa"/>
          </w:tcPr>
          <w:p w:rsidR="00A02CCF" w:rsidRDefault="00123562">
            <w:pPr>
              <w:rPr>
                <w:sz w:val="18"/>
                <w:szCs w:val="18"/>
                <w:lang w:val="en-US" w:eastAsia="zh-CN"/>
              </w:rPr>
            </w:pPr>
            <w:r>
              <w:rPr>
                <w:rFonts w:hint="eastAsia"/>
                <w:sz w:val="18"/>
                <w:szCs w:val="18"/>
                <w:lang w:val="en-US" w:eastAsia="zh-CN"/>
              </w:rPr>
              <w:lastRenderedPageBreak/>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pStyle w:val="Doc-text2"/>
              <w:ind w:left="0" w:firstLine="0"/>
              <w:rPr>
                <w:rFonts w:ascii="Times New Roman" w:hAnsi="Times New Roman"/>
                <w:sz w:val="18"/>
                <w:szCs w:val="18"/>
                <w:lang w:val="en-US"/>
              </w:rPr>
            </w:pPr>
          </w:p>
        </w:tc>
      </w:tr>
      <w:tr w:rsidR="00A92FB0">
        <w:trPr>
          <w:ins w:id="124" w:author="Huawei" w:date="2020-06-03T09:53:00Z"/>
        </w:trPr>
        <w:tc>
          <w:tcPr>
            <w:tcW w:w="2245" w:type="dxa"/>
          </w:tcPr>
          <w:p w:rsidR="00A92FB0" w:rsidRDefault="00A92FB0" w:rsidP="00A92FB0">
            <w:pPr>
              <w:rPr>
                <w:ins w:id="125" w:author="Huawei" w:date="2020-06-03T09:53:00Z"/>
                <w:rFonts w:hint="eastAsia"/>
                <w:sz w:val="18"/>
                <w:szCs w:val="18"/>
                <w:lang w:val="en-US" w:eastAsia="zh-CN"/>
              </w:rPr>
            </w:pPr>
            <w:ins w:id="126" w:author="Huawei" w:date="2020-06-03T09:54:00Z">
              <w:r>
                <w:rPr>
                  <w:rFonts w:hint="eastAsia"/>
                  <w:sz w:val="18"/>
                  <w:szCs w:val="18"/>
                  <w:lang w:val="en-US" w:eastAsia="zh-CN"/>
                </w:rPr>
                <w:t>H</w:t>
              </w:r>
              <w:r>
                <w:rPr>
                  <w:sz w:val="18"/>
                  <w:szCs w:val="18"/>
                  <w:lang w:val="en-US" w:eastAsia="zh-CN"/>
                </w:rPr>
                <w:t>uawei</w:t>
              </w:r>
            </w:ins>
          </w:p>
        </w:tc>
        <w:tc>
          <w:tcPr>
            <w:tcW w:w="1350" w:type="dxa"/>
          </w:tcPr>
          <w:p w:rsidR="00A92FB0" w:rsidRDefault="00A92FB0" w:rsidP="00A92FB0">
            <w:pPr>
              <w:rPr>
                <w:ins w:id="127" w:author="Huawei" w:date="2020-06-03T09:53:00Z"/>
                <w:rFonts w:hint="eastAsia"/>
                <w:sz w:val="18"/>
                <w:szCs w:val="18"/>
                <w:lang w:val="en-US" w:eastAsia="zh-CN"/>
              </w:rPr>
            </w:pPr>
            <w:ins w:id="128" w:author="Huawei" w:date="2020-06-03T09:54:00Z">
              <w:r>
                <w:rPr>
                  <w:rFonts w:hint="eastAsia"/>
                  <w:sz w:val="18"/>
                  <w:szCs w:val="18"/>
                  <w:lang w:val="en-US" w:eastAsia="zh-CN"/>
                </w:rPr>
                <w:t>N</w:t>
              </w:r>
              <w:r>
                <w:rPr>
                  <w:sz w:val="18"/>
                  <w:szCs w:val="18"/>
                  <w:lang w:val="en-US" w:eastAsia="zh-CN"/>
                </w:rPr>
                <w:t>o</w:t>
              </w:r>
            </w:ins>
          </w:p>
        </w:tc>
        <w:tc>
          <w:tcPr>
            <w:tcW w:w="6036" w:type="dxa"/>
          </w:tcPr>
          <w:p w:rsidR="00A92FB0" w:rsidRDefault="00A92FB0" w:rsidP="00A92FB0">
            <w:pPr>
              <w:pStyle w:val="Doc-text2"/>
              <w:ind w:left="0" w:firstLine="0"/>
              <w:rPr>
                <w:ins w:id="129" w:author="Huawei" w:date="2020-06-03T09:53:00Z"/>
                <w:rFonts w:ascii="Times New Roman" w:hAnsi="Times New Roman"/>
                <w:sz w:val="18"/>
                <w:szCs w:val="18"/>
                <w:lang w:val="en-US"/>
              </w:rPr>
            </w:pPr>
            <w:ins w:id="130" w:author="Huawei" w:date="2020-06-03T09:54:00Z">
              <w:r w:rsidRPr="001A71D2">
                <w:rPr>
                  <w:rFonts w:ascii="Times New Roman" w:hAnsi="Times New Roman"/>
                  <w:sz w:val="18"/>
                  <w:szCs w:val="18"/>
                  <w:lang w:val="en-US"/>
                </w:rPr>
                <w:t>No strong view. I wonder if this is agreed, where s</w:t>
              </w:r>
              <w:r>
                <w:rPr>
                  <w:rFonts w:ascii="Times New Roman" w:hAnsi="Times New Roman"/>
                  <w:sz w:val="18"/>
                  <w:szCs w:val="18"/>
                  <w:lang w:val="en-US"/>
                </w:rPr>
                <w:t xml:space="preserve">hould the agreement be </w:t>
              </w:r>
              <w:proofErr w:type="gramStart"/>
              <w:r>
                <w:rPr>
                  <w:rFonts w:ascii="Times New Roman" w:hAnsi="Times New Roman"/>
                  <w:sz w:val="18"/>
                  <w:szCs w:val="18"/>
                  <w:lang w:val="en-US"/>
                </w:rPr>
                <w:t>captured?</w:t>
              </w:r>
              <w:proofErr w:type="gramEnd"/>
              <w:r>
                <w:rPr>
                  <w:rFonts w:ascii="Times New Roman" w:hAnsi="Times New Roman"/>
                  <w:sz w:val="18"/>
                  <w:szCs w:val="18"/>
                  <w:lang w:val="en-US"/>
                </w:rPr>
                <w:t xml:space="preserve"> </w:t>
              </w:r>
              <w:r w:rsidRPr="001A71D2">
                <w:rPr>
                  <w:rFonts w:ascii="Times New Roman" w:hAnsi="Times New Roman"/>
                  <w:sz w:val="18"/>
                  <w:szCs w:val="18"/>
                  <w:lang w:val="en-US"/>
                </w:rPr>
                <w:t>Currently 36331/36304 does not involve CAG.</w:t>
              </w:r>
            </w:ins>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pStyle w:val="Doc-text2"/>
              <w:ind w:left="0" w:firstLine="0"/>
              <w:rPr>
                <w:rFonts w:ascii="Times New Roman" w:hAnsi="Times New Roman"/>
                <w:sz w:val="18"/>
                <w:szCs w:val="18"/>
                <w:lang w:val="en-US"/>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rPr>
            </w:pPr>
            <w:r>
              <w:rPr>
                <w:sz w:val="18"/>
                <w:szCs w:val="18"/>
              </w:rPr>
              <w:t>No</w:t>
            </w:r>
          </w:p>
        </w:tc>
        <w:tc>
          <w:tcPr>
            <w:tcW w:w="6036" w:type="dxa"/>
          </w:tcPr>
          <w:p w:rsidR="00A02CCF" w:rsidRDefault="00123562">
            <w:pPr>
              <w:rPr>
                <w:sz w:val="18"/>
                <w:szCs w:val="18"/>
              </w:rPr>
            </w:pPr>
            <w:r>
              <w:rPr>
                <w:rFonts w:hint="eastAsia"/>
                <w:sz w:val="18"/>
                <w:szCs w:val="18"/>
                <w:lang w:val="en-US" w:eastAsia="zh-CN"/>
              </w:rPr>
              <w:t>We think NW can</w:t>
            </w:r>
            <w:r>
              <w:rPr>
                <w:sz w:val="18"/>
                <w:szCs w:val="18"/>
              </w:rPr>
              <w:t xml:space="preserve"> provide the appropriate dedicated frequency priority.</w:t>
            </w:r>
          </w:p>
        </w:tc>
      </w:tr>
      <w:tr w:rsidR="00015438">
        <w:tc>
          <w:tcPr>
            <w:tcW w:w="2245" w:type="dxa"/>
          </w:tcPr>
          <w:p w:rsidR="00015438" w:rsidRDefault="00015438">
            <w:pPr>
              <w:rPr>
                <w:sz w:val="18"/>
                <w:szCs w:val="18"/>
                <w:lang w:val="en-US" w:eastAsia="zh-CN"/>
              </w:rPr>
            </w:pPr>
            <w:r>
              <w:rPr>
                <w:sz w:val="18"/>
                <w:szCs w:val="18"/>
                <w:lang w:val="en-US" w:eastAsia="zh-CN"/>
              </w:rPr>
              <w:t>Ericsson</w:t>
            </w:r>
          </w:p>
        </w:tc>
        <w:tc>
          <w:tcPr>
            <w:tcW w:w="1350" w:type="dxa"/>
          </w:tcPr>
          <w:p w:rsidR="00015438" w:rsidRDefault="00015438">
            <w:pPr>
              <w:rPr>
                <w:sz w:val="18"/>
                <w:szCs w:val="18"/>
              </w:rPr>
            </w:pPr>
            <w:r>
              <w:rPr>
                <w:sz w:val="18"/>
                <w:szCs w:val="18"/>
              </w:rPr>
              <w:t>No</w:t>
            </w:r>
          </w:p>
        </w:tc>
        <w:tc>
          <w:tcPr>
            <w:tcW w:w="6036" w:type="dxa"/>
          </w:tcPr>
          <w:p w:rsidR="00015438" w:rsidRDefault="00015438">
            <w:pPr>
              <w:rPr>
                <w:sz w:val="18"/>
                <w:szCs w:val="18"/>
                <w:lang w:val="en-US" w:eastAsia="zh-CN"/>
              </w:rPr>
            </w:pPr>
          </w:p>
        </w:tc>
      </w:tr>
      <w:tr w:rsidR="0027726C">
        <w:tc>
          <w:tcPr>
            <w:tcW w:w="2245" w:type="dxa"/>
          </w:tcPr>
          <w:p w:rsidR="0027726C" w:rsidRDefault="0027726C">
            <w:pPr>
              <w:rPr>
                <w:sz w:val="18"/>
                <w:szCs w:val="18"/>
                <w:lang w:val="en-US" w:eastAsia="zh-CN"/>
              </w:rPr>
            </w:pPr>
            <w:proofErr w:type="spellStart"/>
            <w:r>
              <w:rPr>
                <w:sz w:val="18"/>
                <w:szCs w:val="18"/>
                <w:lang w:val="en-US" w:eastAsia="zh-CN"/>
              </w:rPr>
              <w:t>Futurewei</w:t>
            </w:r>
            <w:proofErr w:type="spellEnd"/>
          </w:p>
        </w:tc>
        <w:tc>
          <w:tcPr>
            <w:tcW w:w="1350" w:type="dxa"/>
          </w:tcPr>
          <w:p w:rsidR="0027726C" w:rsidRDefault="0027726C">
            <w:pPr>
              <w:rPr>
                <w:sz w:val="18"/>
                <w:szCs w:val="18"/>
              </w:rPr>
            </w:pPr>
            <w:r>
              <w:rPr>
                <w:sz w:val="18"/>
                <w:szCs w:val="18"/>
              </w:rPr>
              <w:t>No</w:t>
            </w:r>
          </w:p>
        </w:tc>
        <w:tc>
          <w:tcPr>
            <w:tcW w:w="6036" w:type="dxa"/>
          </w:tcPr>
          <w:p w:rsidR="0027726C" w:rsidRDefault="0027726C">
            <w:pPr>
              <w:rPr>
                <w:sz w:val="18"/>
                <w:szCs w:val="18"/>
                <w:lang w:val="en-US" w:eastAsia="zh-CN"/>
              </w:rPr>
            </w:pPr>
          </w:p>
        </w:tc>
      </w:tr>
    </w:tbl>
    <w:p w:rsidR="00A02CCF" w:rsidRDefault="00123562">
      <w:pPr>
        <w:rPr>
          <w:u w:val="single"/>
        </w:rPr>
      </w:pPr>
      <w:r>
        <w:rPr>
          <w:u w:val="single"/>
        </w:rPr>
        <w:t xml:space="preserve"> </w:t>
      </w:r>
    </w:p>
    <w:p w:rsidR="00A02CCF" w:rsidRDefault="00123562">
      <w:pPr>
        <w:pStyle w:val="1"/>
      </w:pPr>
      <w:r>
        <w:t>3</w:t>
      </w:r>
      <w:r>
        <w:tab/>
        <w:t xml:space="preserve">Nearly Editorial Issues </w:t>
      </w:r>
    </w:p>
    <w:p w:rsidR="00A02CCF" w:rsidRDefault="00123562">
      <w:pPr>
        <w:pStyle w:val="2"/>
      </w:pPr>
      <w:r>
        <w:t>3.1 “Registered SNPN” or “Registered/Selected SNPN” in case of highest rank cell not allowed for the UE</w:t>
      </w:r>
    </w:p>
    <w:tbl>
      <w:tblPr>
        <w:tblStyle w:val="a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ins w:id="131" w:author="Qualcomm" w:date="2020-05-06T09:49:00Z"/>
              </w:rPr>
            </w:pPr>
            <w:r>
              <w:t xml:space="preserve">If the highest ranked cell or best cell according to absolute priority reselection rules is an intra-frequency or inter-frequency cell which is not suitable due to </w:t>
            </w:r>
            <w:ins w:id="132" w:author="Qualcomm" w:date="2020-05-06T09:49:00Z">
              <w:r>
                <w:t xml:space="preserve">one or more of the following reasons: </w:t>
              </w:r>
            </w:ins>
          </w:p>
          <w:p w:rsidR="00A02CCF" w:rsidRDefault="00123562">
            <w:pPr>
              <w:pStyle w:val="B1"/>
              <w:numPr>
                <w:ilvl w:val="0"/>
                <w:numId w:val="3"/>
              </w:numPr>
              <w:spacing w:line="240" w:lineRule="auto"/>
              <w:ind w:hanging="363"/>
              <w:rPr>
                <w:ins w:id="133" w:author="Qualcomm" w:date="2020-05-06T09:50:00Z"/>
                <w:rFonts w:ascii="Arial" w:hAnsi="Arial"/>
                <w:szCs w:val="24"/>
              </w:rPr>
              <w:pPrChange w:id="134" w:author="Qualcomm" w:date="2020-05-06T09:56:00Z">
                <w:pPr>
                  <w:pStyle w:val="ae"/>
                  <w:numPr>
                    <w:numId w:val="4"/>
                  </w:numPr>
                  <w:tabs>
                    <w:tab w:val="left" w:pos="1622"/>
                  </w:tabs>
                  <w:ind w:hanging="363"/>
                </w:pPr>
              </w:pPrChange>
            </w:pPr>
            <w:ins w:id="135" w:author="Qualcomm" w:date="2020-05-06T09:49:00Z">
              <w:r>
                <w:t xml:space="preserve">this cell </w:t>
              </w:r>
            </w:ins>
            <w:r>
              <w:t>being part of the "list of 5GS forbidden TAs for roaming",</w:t>
            </w:r>
            <w:ins w:id="136" w:author="Qualcomm" w:date="2020-05-06T09:57:00Z">
              <w:r>
                <w:t xml:space="preserve"> or</w:t>
              </w:r>
            </w:ins>
            <w:del w:id="137" w:author="Qualcomm" w:date="2020-05-06T09:50:00Z">
              <w:r>
                <w:delText xml:space="preserve"> the UE shall not consider this cell and other cells on the same frequency, as candidates for reselection for a maximum of 300 seconds. If </w:delText>
              </w:r>
            </w:del>
          </w:p>
          <w:p w:rsidR="00A02CCF" w:rsidRDefault="00123562">
            <w:pPr>
              <w:pStyle w:val="B1"/>
              <w:numPr>
                <w:ilvl w:val="0"/>
                <w:numId w:val="3"/>
              </w:numPr>
              <w:spacing w:line="240" w:lineRule="auto"/>
              <w:ind w:hanging="363"/>
              <w:rPr>
                <w:ins w:id="138" w:author="Qualcomm" w:date="2020-05-06T09:51:00Z"/>
                <w:rFonts w:ascii="Arial" w:hAnsi="Arial"/>
                <w:szCs w:val="24"/>
              </w:rPr>
              <w:pPrChange w:id="139" w:author="Qualcomm" w:date="2020-05-06T09:56:00Z">
                <w:pPr>
                  <w:pStyle w:val="ae"/>
                  <w:numPr>
                    <w:numId w:val="4"/>
                  </w:numPr>
                  <w:tabs>
                    <w:tab w:val="left" w:pos="1622"/>
                  </w:tabs>
                  <w:ind w:hanging="363"/>
                </w:pPr>
              </w:pPrChange>
            </w:pPr>
            <w:r>
              <w:t xml:space="preserve">this cell belongs to a PLMN </w:t>
            </w:r>
            <w:del w:id="140" w:author="Qualcomm" w:date="2020-05-10T14:37:00Z">
              <w:r>
                <w:delText xml:space="preserve">which </w:delText>
              </w:r>
            </w:del>
            <w:ins w:id="141" w:author="Qualcomm" w:date="2020-05-10T14:37:00Z">
              <w:r>
                <w:t xml:space="preserve">that </w:t>
              </w:r>
            </w:ins>
            <w:r>
              <w:t>is not i</w:t>
            </w:r>
            <w:bookmarkStart w:id="142" w:name="_Hlk23018542"/>
            <w:r>
              <w:t>ndicated as being equivalent to the registered PLMN</w:t>
            </w:r>
            <w:bookmarkEnd w:id="142"/>
            <w:r>
              <w:t>,</w:t>
            </w:r>
            <w:ins w:id="143" w:author="Qualcomm" w:date="2020-05-06T09:58:00Z">
              <w:r>
                <w:t xml:space="preserve"> or</w:t>
              </w:r>
            </w:ins>
          </w:p>
          <w:p w:rsidR="00A02CCF" w:rsidRDefault="00123562">
            <w:pPr>
              <w:pStyle w:val="B1"/>
              <w:numPr>
                <w:ilvl w:val="0"/>
                <w:numId w:val="3"/>
              </w:numPr>
              <w:spacing w:line="240" w:lineRule="auto"/>
              <w:ind w:hanging="363"/>
              <w:rPr>
                <w:ins w:id="144" w:author="Qualcomm" w:date="2020-05-06T09:51:00Z"/>
                <w:rFonts w:ascii="Arial" w:hAnsi="Arial"/>
                <w:szCs w:val="24"/>
              </w:rPr>
              <w:pPrChange w:id="145" w:author="Qualcomm" w:date="2020-05-06T09:56:00Z">
                <w:pPr>
                  <w:pStyle w:val="ae"/>
                  <w:numPr>
                    <w:numId w:val="4"/>
                  </w:numPr>
                  <w:tabs>
                    <w:tab w:val="left" w:pos="1622"/>
                  </w:tabs>
                  <w:ind w:hanging="363"/>
                </w:pPr>
              </w:pPrChange>
            </w:pPr>
            <w:ins w:id="146" w:author="Qualcomm" w:date="2020-05-06T09:51:00Z">
              <w:r>
                <w:t>this cell is a CAG cell that belongs to a PLMN which is equivalent to the registered PLMN but</w:t>
              </w:r>
            </w:ins>
            <w:ins w:id="147" w:author="Huawei" w:date="2020-05-09T17:12:00Z">
              <w:r>
                <w:t xml:space="preserve"> </w:t>
              </w:r>
            </w:ins>
            <w:ins w:id="148" w:author="Qualcomm" w:date="2020-05-06T09:51:00Z">
              <w:r>
                <w:t>with</w:t>
              </w:r>
            </w:ins>
            <w:ins w:id="149" w:author="Qualcomm" w:date="2020-05-10T14:38:00Z">
              <w:r>
                <w:t xml:space="preserve"> no</w:t>
              </w:r>
            </w:ins>
            <w:ins w:id="150" w:author="Qualcomm" w:date="2020-05-06T09:51:00Z">
              <w:r>
                <w:t xml:space="preserve"> CAG ID that is present in the UE’s allowed CAG list</w:t>
              </w:r>
            </w:ins>
            <w:ins w:id="151" w:author="Qualcomm" w:date="2020-05-10T14:39:00Z">
              <w:r>
                <w:t xml:space="preserve"> being broadcasted</w:t>
              </w:r>
            </w:ins>
            <w:ins w:id="152" w:author="Qualcomm" w:date="2020-05-06T09:57:00Z">
              <w:r>
                <w:t>,</w:t>
              </w:r>
            </w:ins>
            <w:ins w:id="153" w:author="Qualcomm" w:date="2020-05-06T09:58:00Z">
              <w:r>
                <w:t xml:space="preserve"> or</w:t>
              </w:r>
            </w:ins>
          </w:p>
          <w:p w:rsidR="00A02CCF" w:rsidRDefault="00123562">
            <w:pPr>
              <w:pStyle w:val="B1"/>
              <w:numPr>
                <w:ilvl w:val="0"/>
                <w:numId w:val="3"/>
              </w:numPr>
              <w:spacing w:line="240" w:lineRule="auto"/>
              <w:ind w:hanging="363"/>
              <w:rPr>
                <w:ins w:id="154" w:author="Qualcomm" w:date="2020-05-06T09:51:00Z"/>
                <w:rFonts w:ascii="Arial" w:hAnsi="Arial"/>
                <w:szCs w:val="24"/>
              </w:rPr>
              <w:pPrChange w:id="155" w:author="Qualcomm" w:date="2020-05-06T09:56:00Z">
                <w:pPr>
                  <w:pStyle w:val="ae"/>
                  <w:numPr>
                    <w:numId w:val="4"/>
                  </w:numPr>
                  <w:tabs>
                    <w:tab w:val="left" w:pos="1622"/>
                  </w:tabs>
                  <w:ind w:hanging="363"/>
                </w:pPr>
              </w:pPrChange>
            </w:pPr>
            <w:ins w:id="156" w:author="Qualcomm" w:date="2020-05-06T09:51:00Z">
              <w:r>
                <w:t>this cell is not a CAG cell and the CAG-only indication in the UE is set</w:t>
              </w:r>
            </w:ins>
            <w:ins w:id="157" w:author="Qualcomm" w:date="2020-05-06T09:57:00Z">
              <w:r>
                <w:t>,</w:t>
              </w:r>
            </w:ins>
            <w:ins w:id="158" w:author="Qualcomm" w:date="2020-05-06T09:58:00Z">
              <w:r>
                <w:t xml:space="preserve"> or</w:t>
              </w:r>
            </w:ins>
          </w:p>
          <w:p w:rsidR="00A02CCF" w:rsidRDefault="00123562">
            <w:pPr>
              <w:pStyle w:val="B1"/>
              <w:numPr>
                <w:ilvl w:val="0"/>
                <w:numId w:val="3"/>
              </w:numPr>
              <w:spacing w:line="240" w:lineRule="auto"/>
              <w:ind w:hanging="363"/>
              <w:rPr>
                <w:ins w:id="159" w:author="Qualcomm" w:date="2020-05-06T09:51:00Z"/>
                <w:rFonts w:ascii="Arial" w:hAnsi="Arial"/>
                <w:szCs w:val="24"/>
              </w:rPr>
              <w:pPrChange w:id="160" w:author="Qualcomm" w:date="2020-05-06T09:56:00Z">
                <w:pPr>
                  <w:pStyle w:val="ae"/>
                  <w:numPr>
                    <w:numId w:val="4"/>
                  </w:numPr>
                  <w:tabs>
                    <w:tab w:val="left" w:pos="1622"/>
                  </w:tabs>
                  <w:ind w:hanging="363"/>
                </w:pPr>
              </w:pPrChange>
            </w:pPr>
            <w:ins w:id="161" w:author="Qualcomm" w:date="2020-05-06T09:51:00Z">
              <w:r>
                <w:t>this cell is a SNPN cell that belongs to a SN</w:t>
              </w:r>
            </w:ins>
            <w:ins w:id="162" w:author="Qualcomm" w:date="2020-05-10T14:41:00Z">
              <w:r>
                <w:t>P</w:t>
              </w:r>
            </w:ins>
            <w:ins w:id="163" w:author="Qualcomm" w:date="2020-05-06T09:51:00Z">
              <w:r>
                <w:t xml:space="preserve">N that is not equal to the </w:t>
              </w:r>
              <w:r>
                <w:rPr>
                  <w:highlight w:val="yellow"/>
                </w:rPr>
                <w:t>registered SNPN</w:t>
              </w:r>
              <w:r>
                <w:t xml:space="preserve"> of the UE in SNPN access mode</w:t>
              </w:r>
            </w:ins>
            <w:ins w:id="164" w:author="Qualcomm" w:date="2020-05-10T14:41:00Z">
              <w:r>
                <w:t>.</w:t>
              </w:r>
            </w:ins>
            <w:ins w:id="165" w:author="Qualcomm" w:date="2020-05-06T09:51:00Z">
              <w:r>
                <w:t>,</w:t>
              </w:r>
            </w:ins>
          </w:p>
          <w:p w:rsidR="00A02CCF" w:rsidRDefault="00123562">
            <w:del w:id="166" w:author="Qualcomm" w:date="2020-05-06T09:51:00Z">
              <w:r>
                <w:delText xml:space="preserve"> </w:delText>
              </w:r>
            </w:del>
            <w:r>
              <w:t xml:space="preserve">the UE shall not consider this cell and, for operation in licensed spectrum, other cells on the same frequency as candidates for reselection for a maximum of 300 seconds. </w:t>
            </w:r>
          </w:p>
          <w:p w:rsidR="00A02CCF" w:rsidRDefault="00123562">
            <w:pPr>
              <w:pStyle w:val="EditorsNote"/>
            </w:pPr>
            <w:ins w:id="167" w:author="Qualcomm" w:date="2020-05-13T12:37:00Z">
              <w:r>
                <w:t>Editor’s Note: It is FFS if the condition</w:t>
              </w:r>
            </w:ins>
            <w:ins w:id="168" w:author="Qualcomm" w:date="2020-05-13T12:39:00Z">
              <w:r>
                <w:t xml:space="preserve"> </w:t>
              </w:r>
            </w:ins>
            <w:ins w:id="169" w:author="Qualcomm" w:date="2020-05-13T12:59:00Z">
              <w:r>
                <w:t xml:space="preserve">for </w:t>
              </w:r>
            </w:ins>
            <w:ins w:id="170" w:author="Qualcomm" w:date="2020-05-13T12:39:00Z">
              <w:r>
                <w:t xml:space="preserve">registered SNPN </w:t>
              </w:r>
            </w:ins>
            <w:ins w:id="171" w:author="Qualcomm" w:date="2020-05-13T13:00:00Z">
              <w:r>
                <w:t xml:space="preserve">in the above paragraph </w:t>
              </w:r>
            </w:ins>
            <w:ins w:id="172" w:author="Qualcomm" w:date="2020-05-13T12:39:00Z">
              <w:r>
                <w:t xml:space="preserve">should be extended to </w:t>
              </w:r>
            </w:ins>
            <w:ins w:id="173" w:author="Qualcomm" w:date="2020-05-13T13:01:00Z">
              <w:r>
                <w:t xml:space="preserve">include </w:t>
              </w:r>
            </w:ins>
            <w:ins w:id="174" w:author="Qualcomm" w:date="2020-05-13T12:39:00Z">
              <w:r>
                <w:t xml:space="preserve">selected </w:t>
              </w:r>
            </w:ins>
            <w:ins w:id="175" w:author="Qualcomm" w:date="2020-05-13T13:01:00Z">
              <w:r>
                <w:t>SNPN</w:t>
              </w:r>
            </w:ins>
            <w:ins w:id="176" w:author="Qualcomm" w:date="2020-05-13T12:39:00Z">
              <w:r>
                <w:t>.</w:t>
              </w:r>
            </w:ins>
          </w:p>
        </w:tc>
      </w:tr>
    </w:tbl>
    <w:p w:rsidR="00A02CCF" w:rsidRDefault="00A02CCF"/>
    <w:p w:rsidR="00A02CCF" w:rsidRDefault="00123562">
      <w:r>
        <w:t>In almost all places in 38.304, the same handling is used for registered and selected SNPN. Hence, it is proposed to delete the Editor’s note and replace “registered SNPN” by “registered or selected SNPN”.</w:t>
      </w:r>
    </w:p>
    <w:p w:rsidR="00A02CCF" w:rsidRDefault="00123562">
      <w:r>
        <w:t>The changes are provided in the accompanying CR.</w:t>
      </w:r>
    </w:p>
    <w:p w:rsidR="00A02CCF" w:rsidRDefault="00123562">
      <w:pPr>
        <w:rPr>
          <w:b/>
          <w:bCs/>
        </w:rPr>
      </w:pPr>
      <w:r>
        <w:rPr>
          <w:b/>
          <w:bCs/>
        </w:rPr>
        <w:t>Question 3.1: Do you object to changing “registered SNPN” to “registered or selected SNPN” in the case of highest ranked cell or best not allowed?</w:t>
      </w:r>
    </w:p>
    <w:tbl>
      <w:tblPr>
        <w:tblStyle w:val="a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t>Company</w:t>
            </w:r>
          </w:p>
        </w:tc>
        <w:tc>
          <w:tcPr>
            <w:tcW w:w="1350" w:type="dxa"/>
          </w:tcPr>
          <w:p w:rsidR="00A02CCF" w:rsidRDefault="00123562">
            <w:pPr>
              <w:rPr>
                <w:b/>
                <w:bCs/>
                <w:sz w:val="18"/>
                <w:szCs w:val="18"/>
              </w:rPr>
            </w:pPr>
            <w:r>
              <w:rPr>
                <w:b/>
                <w:bCs/>
                <w:sz w:val="18"/>
                <w:szCs w:val="18"/>
              </w:rPr>
              <w:t>Object? 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rPr>
            </w:pPr>
            <w:r>
              <w:rPr>
                <w:sz w:val="18"/>
                <w:szCs w:val="18"/>
              </w:rPr>
              <w:lastRenderedPageBreak/>
              <w:t>Rapporteur view (Qualcomm)</w:t>
            </w:r>
          </w:p>
        </w:tc>
        <w:tc>
          <w:tcPr>
            <w:tcW w:w="1350" w:type="dxa"/>
          </w:tcPr>
          <w:p w:rsidR="00A02CCF" w:rsidRDefault="00123562">
            <w:pPr>
              <w:rPr>
                <w:sz w:val="18"/>
                <w:szCs w:val="18"/>
              </w:rPr>
            </w:pPr>
            <w:r>
              <w:rPr>
                <w:sz w:val="18"/>
                <w:szCs w:val="18"/>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ZTE</w:t>
            </w:r>
          </w:p>
        </w:tc>
        <w:tc>
          <w:tcPr>
            <w:tcW w:w="1350" w:type="dxa"/>
          </w:tcPr>
          <w:p w:rsidR="00A02CCF" w:rsidRDefault="00123562">
            <w:pPr>
              <w:rPr>
                <w:sz w:val="18"/>
                <w:szCs w:val="18"/>
                <w:lang w:val="en-US" w:eastAsia="zh-CN"/>
              </w:rPr>
            </w:pPr>
            <w:r>
              <w:rPr>
                <w:rFonts w:hint="eastAsia"/>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rPr>
                <w:sz w:val="18"/>
                <w:szCs w:val="18"/>
              </w:rPr>
            </w:pPr>
          </w:p>
        </w:tc>
      </w:tr>
      <w:tr w:rsidR="00A92FB0">
        <w:trPr>
          <w:ins w:id="177" w:author="Huawei" w:date="2020-06-03T09:54:00Z"/>
        </w:trPr>
        <w:tc>
          <w:tcPr>
            <w:tcW w:w="2245" w:type="dxa"/>
          </w:tcPr>
          <w:p w:rsidR="00A92FB0" w:rsidRDefault="00A92FB0" w:rsidP="00A92FB0">
            <w:pPr>
              <w:rPr>
                <w:ins w:id="178" w:author="Huawei" w:date="2020-06-03T09:54:00Z"/>
                <w:rFonts w:hint="eastAsia"/>
                <w:sz w:val="18"/>
                <w:szCs w:val="18"/>
                <w:lang w:val="en-US" w:eastAsia="zh-CN"/>
              </w:rPr>
            </w:pPr>
            <w:ins w:id="179" w:author="Huawei" w:date="2020-06-03T09:54:00Z">
              <w:r>
                <w:rPr>
                  <w:rFonts w:hint="eastAsia"/>
                  <w:sz w:val="18"/>
                  <w:szCs w:val="18"/>
                  <w:lang w:val="en-US" w:eastAsia="zh-CN"/>
                </w:rPr>
                <w:t>H</w:t>
              </w:r>
              <w:r>
                <w:rPr>
                  <w:sz w:val="18"/>
                  <w:szCs w:val="18"/>
                  <w:lang w:val="en-US" w:eastAsia="zh-CN"/>
                </w:rPr>
                <w:t>uawei</w:t>
              </w:r>
            </w:ins>
          </w:p>
        </w:tc>
        <w:tc>
          <w:tcPr>
            <w:tcW w:w="1350" w:type="dxa"/>
          </w:tcPr>
          <w:p w:rsidR="00A92FB0" w:rsidRDefault="00A92FB0" w:rsidP="00A92FB0">
            <w:pPr>
              <w:rPr>
                <w:ins w:id="180" w:author="Huawei" w:date="2020-06-03T09:54:00Z"/>
                <w:rFonts w:hint="eastAsia"/>
                <w:sz w:val="18"/>
                <w:szCs w:val="18"/>
                <w:lang w:val="en-US" w:eastAsia="zh-CN"/>
              </w:rPr>
            </w:pPr>
            <w:ins w:id="181" w:author="Huawei" w:date="2020-06-03T09:54:00Z">
              <w:r>
                <w:rPr>
                  <w:rFonts w:hint="eastAsia"/>
                  <w:sz w:val="18"/>
                  <w:szCs w:val="18"/>
                  <w:lang w:val="en-US" w:eastAsia="zh-CN"/>
                </w:rPr>
                <w:t>N</w:t>
              </w:r>
              <w:r>
                <w:rPr>
                  <w:sz w:val="18"/>
                  <w:szCs w:val="18"/>
                  <w:lang w:val="en-US" w:eastAsia="zh-CN"/>
                </w:rPr>
                <w:t>o</w:t>
              </w:r>
            </w:ins>
          </w:p>
        </w:tc>
        <w:tc>
          <w:tcPr>
            <w:tcW w:w="6036" w:type="dxa"/>
          </w:tcPr>
          <w:p w:rsidR="00A92FB0" w:rsidRDefault="00A92FB0" w:rsidP="00A92FB0">
            <w:pPr>
              <w:rPr>
                <w:ins w:id="182" w:author="Huawei" w:date="2020-06-03T09:54:00Z"/>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Intel</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631498">
        <w:tc>
          <w:tcPr>
            <w:tcW w:w="2245" w:type="dxa"/>
          </w:tcPr>
          <w:p w:rsidR="00631498" w:rsidRDefault="00631498">
            <w:pPr>
              <w:rPr>
                <w:sz w:val="18"/>
                <w:szCs w:val="18"/>
                <w:lang w:val="en-US" w:eastAsia="zh-CN"/>
              </w:rPr>
            </w:pPr>
            <w:r>
              <w:rPr>
                <w:sz w:val="18"/>
                <w:szCs w:val="18"/>
                <w:lang w:val="en-US" w:eastAsia="zh-CN"/>
              </w:rPr>
              <w:t>Samsung</w:t>
            </w:r>
          </w:p>
        </w:tc>
        <w:tc>
          <w:tcPr>
            <w:tcW w:w="1350" w:type="dxa"/>
          </w:tcPr>
          <w:p w:rsidR="00631498" w:rsidRDefault="00631498">
            <w:pPr>
              <w:rPr>
                <w:sz w:val="18"/>
                <w:szCs w:val="18"/>
                <w:lang w:val="en-US" w:eastAsia="zh-CN"/>
              </w:rPr>
            </w:pPr>
            <w:r>
              <w:rPr>
                <w:sz w:val="18"/>
                <w:szCs w:val="18"/>
                <w:lang w:val="en-US" w:eastAsia="zh-CN"/>
              </w:rPr>
              <w:t>No</w:t>
            </w:r>
          </w:p>
        </w:tc>
        <w:tc>
          <w:tcPr>
            <w:tcW w:w="6036" w:type="dxa"/>
          </w:tcPr>
          <w:p w:rsidR="00631498" w:rsidRDefault="00631498">
            <w:pPr>
              <w:rPr>
                <w:sz w:val="18"/>
                <w:szCs w:val="18"/>
              </w:rPr>
            </w:pPr>
          </w:p>
        </w:tc>
      </w:tr>
      <w:tr w:rsidR="00015438">
        <w:tc>
          <w:tcPr>
            <w:tcW w:w="2245" w:type="dxa"/>
          </w:tcPr>
          <w:p w:rsidR="00015438" w:rsidRDefault="00015438">
            <w:pPr>
              <w:rPr>
                <w:sz w:val="18"/>
                <w:szCs w:val="18"/>
                <w:lang w:val="en-US" w:eastAsia="zh-CN"/>
              </w:rPr>
            </w:pPr>
            <w:r>
              <w:rPr>
                <w:sz w:val="18"/>
                <w:szCs w:val="18"/>
                <w:lang w:val="en-US" w:eastAsia="zh-CN"/>
              </w:rPr>
              <w:t>Ericsson</w:t>
            </w:r>
          </w:p>
        </w:tc>
        <w:tc>
          <w:tcPr>
            <w:tcW w:w="1350" w:type="dxa"/>
          </w:tcPr>
          <w:p w:rsidR="00015438" w:rsidRDefault="00015438">
            <w:pPr>
              <w:rPr>
                <w:sz w:val="18"/>
                <w:szCs w:val="18"/>
                <w:lang w:val="en-US" w:eastAsia="zh-CN"/>
              </w:rPr>
            </w:pPr>
            <w:r>
              <w:rPr>
                <w:sz w:val="18"/>
                <w:szCs w:val="18"/>
                <w:lang w:val="en-US" w:eastAsia="zh-CN"/>
              </w:rPr>
              <w:t>No</w:t>
            </w:r>
          </w:p>
        </w:tc>
        <w:tc>
          <w:tcPr>
            <w:tcW w:w="6036" w:type="dxa"/>
          </w:tcPr>
          <w:p w:rsidR="00015438" w:rsidRDefault="00015438">
            <w:pPr>
              <w:rPr>
                <w:sz w:val="18"/>
                <w:szCs w:val="18"/>
              </w:rPr>
            </w:pPr>
          </w:p>
        </w:tc>
      </w:tr>
      <w:tr w:rsidR="007074C2">
        <w:tc>
          <w:tcPr>
            <w:tcW w:w="2245" w:type="dxa"/>
          </w:tcPr>
          <w:p w:rsidR="007074C2" w:rsidRDefault="007074C2">
            <w:pPr>
              <w:rPr>
                <w:sz w:val="18"/>
                <w:szCs w:val="18"/>
                <w:lang w:val="en-US" w:eastAsia="zh-CN"/>
              </w:rPr>
            </w:pPr>
            <w:proofErr w:type="spellStart"/>
            <w:r>
              <w:rPr>
                <w:sz w:val="18"/>
                <w:szCs w:val="18"/>
                <w:lang w:val="en-US" w:eastAsia="zh-CN"/>
              </w:rPr>
              <w:t>Futurewei</w:t>
            </w:r>
            <w:proofErr w:type="spellEnd"/>
          </w:p>
        </w:tc>
        <w:tc>
          <w:tcPr>
            <w:tcW w:w="1350" w:type="dxa"/>
          </w:tcPr>
          <w:p w:rsidR="007074C2" w:rsidRDefault="007074C2">
            <w:pPr>
              <w:rPr>
                <w:sz w:val="18"/>
                <w:szCs w:val="18"/>
                <w:lang w:val="en-US" w:eastAsia="zh-CN"/>
              </w:rPr>
            </w:pPr>
            <w:r>
              <w:rPr>
                <w:sz w:val="18"/>
                <w:szCs w:val="18"/>
                <w:lang w:val="en-US" w:eastAsia="zh-CN"/>
              </w:rPr>
              <w:t>No</w:t>
            </w:r>
          </w:p>
        </w:tc>
        <w:tc>
          <w:tcPr>
            <w:tcW w:w="6036" w:type="dxa"/>
          </w:tcPr>
          <w:p w:rsidR="007074C2" w:rsidRDefault="007074C2">
            <w:pPr>
              <w:rPr>
                <w:sz w:val="18"/>
                <w:szCs w:val="18"/>
              </w:rPr>
            </w:pPr>
          </w:p>
        </w:tc>
      </w:tr>
    </w:tbl>
    <w:p w:rsidR="00A02CCF" w:rsidRDefault="00A02CCF"/>
    <w:p w:rsidR="00A02CCF" w:rsidRDefault="00123562">
      <w:pPr>
        <w:pStyle w:val="2"/>
      </w:pPr>
      <w:r>
        <w:t xml:space="preserve">3.2 Usage of </w:t>
      </w:r>
      <w:proofErr w:type="spellStart"/>
      <w:r>
        <w:t>cellReservedForFutureUse</w:t>
      </w:r>
      <w:proofErr w:type="spellEnd"/>
      <w:r>
        <w:t xml:space="preserve"> IE</w:t>
      </w:r>
    </w:p>
    <w:p w:rsidR="00A02CCF" w:rsidRDefault="00A02CCF"/>
    <w:tbl>
      <w:tblPr>
        <w:tblStyle w:val="ad"/>
        <w:tblW w:w="9631" w:type="dxa"/>
        <w:tblLayout w:type="fixed"/>
        <w:tblLook w:val="04A0" w:firstRow="1" w:lastRow="0" w:firstColumn="1" w:lastColumn="0" w:noHBand="0" w:noVBand="1"/>
      </w:tblPr>
      <w:tblGrid>
        <w:gridCol w:w="9631"/>
      </w:tblGrid>
      <w:tr w:rsidR="00A02CCF">
        <w:tc>
          <w:tcPr>
            <w:tcW w:w="9631" w:type="dxa"/>
          </w:tcPr>
          <w:p w:rsidR="00A02CCF" w:rsidRDefault="00123562">
            <w:pPr>
              <w:pStyle w:val="3"/>
            </w:pPr>
            <w:bookmarkStart w:id="183" w:name="_Toc37298574"/>
            <w:bookmarkStart w:id="184" w:name="_Toc29245223"/>
            <w:r>
              <w:lastRenderedPageBreak/>
              <w:t>5.3.1</w:t>
            </w:r>
            <w:r>
              <w:tab/>
              <w:t>Cell status and cell reservations</w:t>
            </w:r>
            <w:bookmarkEnd w:id="183"/>
            <w:bookmarkEnd w:id="184"/>
          </w:p>
          <w:p w:rsidR="00A02CCF" w:rsidRDefault="00123562">
            <w:r>
              <w:t xml:space="preserve">Cell status and cell reservations are indicated in the </w:t>
            </w:r>
            <w:r>
              <w:rPr>
                <w:i/>
              </w:rPr>
              <w:t>MIB or SIB1</w:t>
            </w:r>
            <w:r>
              <w:t xml:space="preserve"> message as specified in TS </w:t>
            </w:r>
            <w:r>
              <w:rPr>
                <w:lang w:eastAsia="ja-JP"/>
              </w:rPr>
              <w:t>38</w:t>
            </w:r>
            <w:r>
              <w:t>.</w:t>
            </w:r>
            <w:r>
              <w:rPr>
                <w:lang w:eastAsia="ja-JP"/>
              </w:rPr>
              <w:t xml:space="preserve">331 </w:t>
            </w:r>
            <w:r>
              <w:t xml:space="preserve">[3] by means of </w:t>
            </w:r>
            <w:r>
              <w:rPr>
                <w:lang w:eastAsia="zh-CN"/>
              </w:rPr>
              <w:t>fo</w:t>
            </w:r>
            <w:r>
              <w:t>llowing fields:</w:t>
            </w:r>
          </w:p>
          <w:p w:rsidR="00A02CCF" w:rsidRDefault="00123562">
            <w:pPr>
              <w:pStyle w:val="B1"/>
            </w:pPr>
            <w:r>
              <w:t>-</w:t>
            </w:r>
            <w:r>
              <w:tab/>
            </w:r>
            <w:proofErr w:type="spellStart"/>
            <w:r>
              <w:rPr>
                <w:bCs/>
                <w:i/>
              </w:rPr>
              <w:t>cellBarred</w:t>
            </w:r>
            <w:proofErr w:type="spellEnd"/>
            <w:r>
              <w:t xml:space="preserve"> (IE type: "barred" or "not barred") </w:t>
            </w:r>
            <w:r>
              <w:br/>
              <w:t xml:space="preserve">Indicated in </w:t>
            </w:r>
            <w:r>
              <w:rPr>
                <w:i/>
              </w:rPr>
              <w:t>MIB</w:t>
            </w:r>
            <w:r>
              <w:t xml:space="preserve"> message. In case of multiple PLMNs or NPNs indicated in </w:t>
            </w:r>
            <w:r>
              <w:rPr>
                <w:i/>
              </w:rPr>
              <w:t>SIB1</w:t>
            </w:r>
            <w:r>
              <w:t>, this field is common for all PLMNs and NPNs</w:t>
            </w:r>
          </w:p>
          <w:p w:rsidR="00A02CCF" w:rsidRDefault="00123562">
            <w:pPr>
              <w:pStyle w:val="B1"/>
            </w:pPr>
            <w:r>
              <w:t>-</w:t>
            </w:r>
            <w:r>
              <w:tab/>
            </w:r>
            <w:proofErr w:type="spellStart"/>
            <w:r>
              <w:rPr>
                <w:bCs/>
                <w:i/>
              </w:rPr>
              <w:t>cellReservedForOperatorUse</w:t>
            </w:r>
            <w:proofErr w:type="spellEnd"/>
            <w:r>
              <w:t xml:space="preserve"> (IE type: "reserved" or "not reserved") </w:t>
            </w:r>
            <w:r>
              <w:br/>
              <w:t xml:space="preserve">Indicated in </w:t>
            </w:r>
            <w:r>
              <w:rPr>
                <w:i/>
              </w:rPr>
              <w:t>SIB1</w:t>
            </w:r>
            <w:r>
              <w:t xml:space="preserve"> message</w:t>
            </w:r>
            <w:r>
              <w:rPr>
                <w:i/>
              </w:rPr>
              <w:t>.</w:t>
            </w:r>
            <w:r>
              <w:t xml:space="preserve"> In case of multiple PLMNs or NPNs indicated in </w:t>
            </w:r>
            <w:r>
              <w:rPr>
                <w:i/>
              </w:rPr>
              <w:t>SIB1</w:t>
            </w:r>
            <w:r>
              <w:t>, this field is specified per PLMN or per SNPN.</w:t>
            </w:r>
          </w:p>
          <w:p w:rsidR="00A02CCF" w:rsidRDefault="00123562">
            <w:pPr>
              <w:pStyle w:val="B1"/>
              <w:rPr>
                <w:lang w:eastAsia="ja-JP"/>
              </w:rPr>
            </w:pPr>
            <w:r>
              <w:t>-</w:t>
            </w:r>
            <w:r>
              <w:tab/>
            </w:r>
            <w:bookmarkStart w:id="185" w:name="_Hlk506409868"/>
            <w:proofErr w:type="spellStart"/>
            <w:r>
              <w:rPr>
                <w:bCs/>
                <w:i/>
              </w:rPr>
              <w:t>cellReservedForOtherUse</w:t>
            </w:r>
            <w:bookmarkEnd w:id="185"/>
            <w:proofErr w:type="spellEnd"/>
            <w:r>
              <w:t xml:space="preserve"> (IE type: "true") </w:t>
            </w:r>
            <w:r>
              <w:br/>
              <w:t xml:space="preserve">Indicated in </w:t>
            </w:r>
            <w:r>
              <w:rPr>
                <w:i/>
              </w:rPr>
              <w:t>SIB1</w:t>
            </w:r>
            <w:r>
              <w:t xml:space="preserve"> message. In case of multiple PLMNs indicated in </w:t>
            </w:r>
            <w:r>
              <w:rPr>
                <w:i/>
              </w:rPr>
              <w:t>SIB1</w:t>
            </w:r>
            <w:r>
              <w:t>, this field is common for all PLMNs.</w:t>
            </w:r>
          </w:p>
          <w:p w:rsidR="00A02CCF" w:rsidRDefault="00123562">
            <w:pPr>
              <w:pStyle w:val="B1"/>
            </w:pPr>
            <w:r>
              <w:rPr>
                <w:bCs/>
                <w:i/>
              </w:rPr>
              <w:t>-</w:t>
            </w:r>
            <w:r>
              <w:rPr>
                <w:bCs/>
                <w:i/>
              </w:rPr>
              <w:tab/>
            </w:r>
            <w:proofErr w:type="spellStart"/>
            <w:r>
              <w:rPr>
                <w:bCs/>
                <w:i/>
              </w:rPr>
              <w:t>cellReservedForFutureUse</w:t>
            </w:r>
            <w:proofErr w:type="spellEnd"/>
            <w:r>
              <w:t xml:space="preserve"> (IE type: "true") </w:t>
            </w:r>
            <w:r>
              <w:br/>
              <w:t xml:space="preserve">Indicated in </w:t>
            </w:r>
            <w:r>
              <w:rPr>
                <w:i/>
              </w:rPr>
              <w:t>SIB1</w:t>
            </w:r>
            <w:r>
              <w:t xml:space="preserve"> message. In case of multiple PLMNs or NPNs indicated in </w:t>
            </w:r>
            <w:r>
              <w:rPr>
                <w:i/>
              </w:rPr>
              <w:t>SIB1</w:t>
            </w:r>
            <w:r>
              <w:t>, this field is common for all PLMNs and NPNs.</w:t>
            </w:r>
          </w:p>
          <w:p w:rsidR="00A02CCF" w:rsidRDefault="00123562">
            <w:pPr>
              <w:pStyle w:val="NO"/>
            </w:pPr>
            <w:r>
              <w:t>NOTE:</w:t>
            </w:r>
            <w:r>
              <w:tab/>
              <w:t xml:space="preserve">For IAB node, it ignores the </w:t>
            </w:r>
            <w:proofErr w:type="spellStart"/>
            <w:r>
              <w:rPr>
                <w:bCs/>
                <w:i/>
              </w:rPr>
              <w:t>cellBarred</w:t>
            </w:r>
            <w:proofErr w:type="spellEnd"/>
            <w:r>
              <w:rPr>
                <w:bCs/>
              </w:rPr>
              <w:t>,</w:t>
            </w:r>
            <w:r>
              <w:rPr>
                <w:bCs/>
                <w:i/>
              </w:rPr>
              <w:t xml:space="preserve"> </w:t>
            </w:r>
            <w:proofErr w:type="spellStart"/>
            <w:r>
              <w:rPr>
                <w:bCs/>
                <w:i/>
              </w:rPr>
              <w:t>cellReservedForOperatorUse</w:t>
            </w:r>
            <w:proofErr w:type="spellEnd"/>
            <w:r>
              <w:rPr>
                <w:bCs/>
              </w:rPr>
              <w:t xml:space="preserve"> and </w:t>
            </w:r>
            <w:proofErr w:type="spellStart"/>
            <w:r>
              <w:rPr>
                <w:bCs/>
                <w:i/>
              </w:rPr>
              <w:t>cellReservedForOtherUse</w:t>
            </w:r>
            <w:proofErr w:type="spellEnd"/>
            <w:r>
              <w:rPr>
                <w:bCs/>
              </w:rPr>
              <w:t xml:space="preserve"> as defined in</w:t>
            </w:r>
            <w:r>
              <w:rPr>
                <w:rFonts w:eastAsia="Dotum"/>
              </w:rPr>
              <w:t xml:space="preserve"> TS 38.331 [3]</w:t>
            </w:r>
            <w:r>
              <w:t>.</w:t>
            </w:r>
          </w:p>
          <w:p w:rsidR="00A02CCF" w:rsidRDefault="00123562">
            <w:pPr>
              <w:pStyle w:val="B1"/>
              <w:rPr>
                <w:lang w:eastAsia="ko-KR"/>
              </w:rPr>
            </w:pPr>
            <w:r>
              <w:t>-</w:t>
            </w:r>
            <w:r>
              <w:tab/>
            </w:r>
            <w:proofErr w:type="spellStart"/>
            <w:r>
              <w:rPr>
                <w:bCs/>
                <w:i/>
              </w:rPr>
              <w:t>iab</w:t>
            </w:r>
            <w:proofErr w:type="spellEnd"/>
            <w:r>
              <w:rPr>
                <w:bCs/>
                <w:i/>
              </w:rPr>
              <w:t>-Support</w:t>
            </w:r>
            <w:r>
              <w:t xml:space="preserve"> (IE type: "true")</w:t>
            </w:r>
            <w:r>
              <w:br/>
              <w:t xml:space="preserve">Indicated in </w:t>
            </w:r>
            <w:r>
              <w:rPr>
                <w:i/>
              </w:rPr>
              <w:t>SIB1</w:t>
            </w:r>
            <w:r>
              <w:t xml:space="preserve"> message. In case of multiple PLMNs indicated in </w:t>
            </w:r>
            <w:r>
              <w:rPr>
                <w:i/>
              </w:rPr>
              <w:t>SIB1</w:t>
            </w:r>
            <w:r>
              <w:t>, this field is specified per PLMN.</w:t>
            </w:r>
          </w:p>
          <w:p w:rsidR="00A02CCF" w:rsidRDefault="00123562">
            <w:r>
              <w:t xml:space="preserve">When cell status is indicated as "not barred" and "not reserved" for operator use and not "true" for other use and </w:t>
            </w:r>
            <w:proofErr w:type="spellStart"/>
            <w:r>
              <w:rPr>
                <w:bCs/>
                <w:i/>
                <w:highlight w:val="yellow"/>
              </w:rPr>
              <w:t>cellReservedForFutureUse</w:t>
            </w:r>
            <w:proofErr w:type="spellEnd"/>
            <w:r>
              <w:rPr>
                <w:bCs/>
                <w:i/>
              </w:rPr>
              <w:t xml:space="preserve"> </w:t>
            </w:r>
            <w:r>
              <w:rPr>
                <w:bCs/>
                <w:iCs/>
              </w:rPr>
              <w:t>IE is not indicated as</w:t>
            </w:r>
            <w:r>
              <w:rPr>
                <w:bCs/>
                <w:i/>
              </w:rPr>
              <w:t xml:space="preserve"> </w:t>
            </w:r>
            <w:r>
              <w:t>"true",</w:t>
            </w:r>
          </w:p>
          <w:p w:rsidR="00A02CCF" w:rsidRDefault="00123562">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rsidR="00A02CCF" w:rsidRDefault="00123562">
            <w:r>
              <w:t xml:space="preserve">When cell broadcasts any CAG IDs or NIDs and the cell status is indicated as "not barred" and "not reserved" for operator use and "true" for other use, and </w:t>
            </w:r>
            <w:proofErr w:type="spellStart"/>
            <w:r>
              <w:rPr>
                <w:bCs/>
                <w:i/>
                <w:highlight w:val="yellow"/>
              </w:rPr>
              <w:t>cellReservedForFutureUse</w:t>
            </w:r>
            <w:proofErr w:type="spellEnd"/>
            <w:r>
              <w:rPr>
                <w:bCs/>
                <w:i/>
              </w:rPr>
              <w:t xml:space="preserve"> </w:t>
            </w:r>
            <w:r>
              <w:rPr>
                <w:bCs/>
                <w:iCs/>
              </w:rPr>
              <w:t>IE</w:t>
            </w:r>
            <w:r>
              <w:rPr>
                <w:bCs/>
                <w:i/>
              </w:rPr>
              <w:t xml:space="preserve"> </w:t>
            </w:r>
            <w:r>
              <w:rPr>
                <w:bCs/>
                <w:iCs/>
              </w:rPr>
              <w:t>is not indicated as "</w:t>
            </w:r>
            <w:r>
              <w:rPr>
                <w:bCs/>
                <w:i/>
              </w:rPr>
              <w:t>true"</w:t>
            </w:r>
            <w:r>
              <w:t>:</w:t>
            </w:r>
          </w:p>
          <w:p w:rsidR="00A02CCF" w:rsidRDefault="00123562">
            <w:pPr>
              <w:pStyle w:val="B1"/>
            </w:pPr>
            <w:r>
              <w:t>-</w:t>
            </w:r>
            <w:r>
              <w:tab/>
            </w:r>
            <w:r>
              <w:rPr>
                <w:lang w:eastAsia="ja-JP"/>
              </w:rPr>
              <w:t xml:space="preserve">All </w:t>
            </w:r>
            <w:ins w:id="186" w:author="Qualcomm" w:date="2020-05-13T12:25:00Z">
              <w:r>
                <w:rPr>
                  <w:lang w:eastAsia="ja-JP"/>
                </w:rPr>
                <w:t xml:space="preserve">NPN-capable </w:t>
              </w:r>
            </w:ins>
            <w:r>
              <w:t>UE</w:t>
            </w:r>
            <w:r>
              <w:rPr>
                <w:lang w:eastAsia="ja-JP"/>
              </w:rPr>
              <w:t>s</w:t>
            </w:r>
            <w:r>
              <w:t xml:space="preserve"> </w:t>
            </w:r>
            <w:del w:id="187" w:author="Qualcomm" w:date="2020-05-13T12:25:00Z">
              <w:r>
                <w:delText xml:space="preserve">in SNPN AM or </w:delText>
              </w:r>
            </w:del>
            <w:del w:id="188" w:author="Qualcomm" w:date="2020-05-10T15:16:00Z">
              <w:r>
                <w:delText>with non-empty Allowed CAG list</w:delText>
              </w:r>
            </w:del>
            <w:r>
              <w:t xml:space="preserve"> </w:t>
            </w:r>
            <w:r>
              <w:rPr>
                <w:lang w:eastAsia="ja-JP"/>
              </w:rPr>
              <w:t>shall</w:t>
            </w:r>
            <w:r>
              <w:t xml:space="preserve"> </w:t>
            </w:r>
            <w:r>
              <w:rPr>
                <w:lang w:eastAsia="ja-JP"/>
              </w:rPr>
              <w:t>treat</w:t>
            </w:r>
            <w:r>
              <w:t xml:space="preserve"> this cell as candidate during the cell selection and cell reselection procedures</w:t>
            </w:r>
            <w:ins w:id="189" w:author="Qualcomm" w:date="2020-05-10T15:18:00Z">
              <w:r>
                <w:t xml:space="preserve">, other UEs shall treat this cell as if cell status </w:t>
              </w:r>
            </w:ins>
            <w:ins w:id="190" w:author="Qualcomm" w:date="2020-05-13T12:24:00Z">
              <w:r>
                <w:t>i</w:t>
              </w:r>
            </w:ins>
            <w:ins w:id="191" w:author="Qualcomm" w:date="2020-05-10T15:18:00Z">
              <w:r>
                <w:t xml:space="preserve">s </w:t>
              </w:r>
            </w:ins>
            <w:ins w:id="192" w:author="Qualcomm" w:date="2020-05-11T19:28:00Z">
              <w:r>
                <w:t>"</w:t>
              </w:r>
            </w:ins>
            <w:ins w:id="193" w:author="Qualcomm" w:date="2020-05-10T15:18:00Z">
              <w:r>
                <w:t>barred</w:t>
              </w:r>
            </w:ins>
            <w:ins w:id="194" w:author="Qualcomm" w:date="2020-05-11T19:28:00Z">
              <w:r>
                <w:t>"</w:t>
              </w:r>
            </w:ins>
            <w:r>
              <w:t>.</w:t>
            </w:r>
          </w:p>
          <w:p w:rsidR="00A02CCF" w:rsidRDefault="00123562">
            <w:pPr>
              <w:pStyle w:val="EditorsNote"/>
            </w:pPr>
            <w:r>
              <w:rPr>
                <w:color w:val="auto"/>
                <w:highlight w:val="yellow"/>
              </w:rPr>
              <w:t xml:space="preserve">Editor's note: </w:t>
            </w:r>
            <w:ins w:id="195" w:author="Qualcomm" w:date="2020-05-13T12:26:00Z">
              <w:r>
                <w:rPr>
                  <w:color w:val="auto"/>
                  <w:highlight w:val="yellow"/>
                </w:rPr>
                <w:t xml:space="preserve">The terminology </w:t>
              </w:r>
              <w:proofErr w:type="spellStart"/>
              <w:r>
                <w:rPr>
                  <w:i/>
                  <w:iCs/>
                  <w:color w:val="auto"/>
                  <w:highlight w:val="yellow"/>
                  <w:rPrChange w:id="196" w:author="Qualcomm" w:date="2020-05-13T12:27:00Z">
                    <w:rPr>
                      <w:color w:val="auto"/>
                    </w:rPr>
                  </w:rPrChange>
                </w:rPr>
                <w:t>cellReservedForFutureUse</w:t>
              </w:r>
              <w:proofErr w:type="spellEnd"/>
              <w:r>
                <w:rPr>
                  <w:color w:val="auto"/>
                  <w:highlight w:val="yellow"/>
                </w:rPr>
                <w:t xml:space="preserve"> </w:t>
              </w:r>
            </w:ins>
            <w:ins w:id="197" w:author="Qualcomm" w:date="2020-05-13T12:27:00Z">
              <w:r>
                <w:rPr>
                  <w:color w:val="auto"/>
                  <w:highlight w:val="yellow"/>
                </w:rPr>
                <w:t xml:space="preserve">IE is not indicated as </w:t>
              </w:r>
            </w:ins>
            <w:ins w:id="198" w:author="Qualcomm" w:date="2020-05-13T12:29:00Z">
              <w:r>
                <w:rPr>
                  <w:highlight w:val="yellow"/>
                </w:rPr>
                <w:t>"</w:t>
              </w:r>
            </w:ins>
            <w:ins w:id="199" w:author="Qualcomm" w:date="2020-05-13T12:27:00Z">
              <w:r>
                <w:rPr>
                  <w:color w:val="auto"/>
                  <w:highlight w:val="yellow"/>
                </w:rPr>
                <w:t>true</w:t>
              </w:r>
            </w:ins>
            <w:ins w:id="200" w:author="Qualcomm" w:date="2020-05-13T12:29:00Z">
              <w:r>
                <w:rPr>
                  <w:highlight w:val="yellow"/>
                </w:rPr>
                <w:t>"</w:t>
              </w:r>
            </w:ins>
            <w:ins w:id="201" w:author="Qualcomm" w:date="2020-05-13T12:27:00Z">
              <w:r>
                <w:rPr>
                  <w:color w:val="auto"/>
                  <w:highlight w:val="yellow"/>
                </w:rPr>
                <w:t xml:space="preserve"> should be updated to not </w:t>
              </w:r>
            </w:ins>
            <w:ins w:id="202" w:author="Qualcomm" w:date="2020-05-13T12:29:00Z">
              <w:r>
                <w:rPr>
                  <w:highlight w:val="yellow"/>
                </w:rPr>
                <w:t>"</w:t>
              </w:r>
            </w:ins>
            <w:ins w:id="203" w:author="Qualcomm" w:date="2020-05-13T12:27:00Z">
              <w:r>
                <w:rPr>
                  <w:color w:val="auto"/>
                  <w:highlight w:val="yellow"/>
                </w:rPr>
                <w:t>true</w:t>
              </w:r>
            </w:ins>
            <w:ins w:id="204" w:author="Qualcomm" w:date="2020-05-13T12:29:00Z">
              <w:r>
                <w:rPr>
                  <w:highlight w:val="yellow"/>
                </w:rPr>
                <w:t>"</w:t>
              </w:r>
            </w:ins>
            <w:ins w:id="205" w:author="Qualcomm" w:date="2020-05-13T12:27:00Z">
              <w:r>
                <w:rPr>
                  <w:color w:val="auto"/>
                  <w:highlight w:val="yellow"/>
                </w:rPr>
                <w:t xml:space="preserve"> for future use</w:t>
              </w:r>
            </w:ins>
            <w:ins w:id="206" w:author="Qualcomm" w:date="2020-05-13T12:28:00Z">
              <w:r>
                <w:rPr>
                  <w:color w:val="auto"/>
                  <w:highlight w:val="yellow"/>
                </w:rPr>
                <w:t xml:space="preserve"> for consistency with other IEs</w:t>
              </w:r>
            </w:ins>
            <w:ins w:id="207" w:author="Qualcomm" w:date="2020-05-13T12:32:00Z">
              <w:r>
                <w:rPr>
                  <w:color w:val="auto"/>
                  <w:highlight w:val="yellow"/>
                </w:rPr>
                <w:t>.</w:t>
              </w:r>
              <w:r>
                <w:rPr>
                  <w:color w:val="auto"/>
                </w:rPr>
                <w:t xml:space="preserve"> </w:t>
              </w:r>
            </w:ins>
            <w:del w:id="208" w:author="Qualcomm" w:date="2020-05-13T12:27:00Z">
              <w:r>
                <w:rPr>
                  <w:color w:val="auto"/>
                </w:rPr>
                <w:delText>The applicability of above behaviour for non-NPN capable</w:delText>
              </w:r>
            </w:del>
            <w:del w:id="209" w:author="Qualcomm" w:date="2020-05-13T12:28:00Z">
              <w:r>
                <w:rPr>
                  <w:color w:val="auto"/>
                </w:rPr>
                <w:delText xml:space="preserve"> UE is FFS.</w:delText>
              </w:r>
            </w:del>
          </w:p>
          <w:p w:rsidR="00A02CCF" w:rsidRDefault="00123562">
            <w:r>
              <w:t>When cell status is indicated as "true" for other use, and either cell does not broadcast any CAG-IDs or NIDs or does not broadcast any CAG-IDs and the UE is not operating in SNPN Access Mode,</w:t>
            </w:r>
          </w:p>
          <w:p w:rsidR="00A02CCF" w:rsidRDefault="00123562">
            <w:pPr>
              <w:pStyle w:val="B1"/>
            </w:pPr>
            <w:r>
              <w:t>-</w:t>
            </w:r>
            <w:r>
              <w:tab/>
              <w:t xml:space="preserve">The UE </w:t>
            </w:r>
            <w:r>
              <w:rPr>
                <w:bCs/>
                <w:iCs/>
              </w:rPr>
              <w:t>shall treat this cell as if cell status is "barred"</w:t>
            </w:r>
            <w:r>
              <w:t>.</w:t>
            </w:r>
          </w:p>
          <w:p w:rsidR="00A02CCF" w:rsidRDefault="00123562">
            <w:r>
              <w:t xml:space="preserve">When </w:t>
            </w:r>
            <w:proofErr w:type="spellStart"/>
            <w:r>
              <w:rPr>
                <w:bCs/>
                <w:i/>
                <w:highlight w:val="yellow"/>
              </w:rPr>
              <w:t>cellReservedForFutureUse</w:t>
            </w:r>
            <w:proofErr w:type="spellEnd"/>
            <w:r>
              <w:rPr>
                <w:bCs/>
                <w:i/>
              </w:rPr>
              <w:t xml:space="preserve"> </w:t>
            </w:r>
            <w:r>
              <w:rPr>
                <w:bCs/>
                <w:iCs/>
              </w:rPr>
              <w:t>IE</w:t>
            </w:r>
            <w:r>
              <w:rPr>
                <w:bCs/>
                <w:i/>
              </w:rPr>
              <w:t xml:space="preserve"> </w:t>
            </w:r>
            <w:r>
              <w:rPr>
                <w:bCs/>
                <w:iCs/>
              </w:rPr>
              <w:t>is indicated as "</w:t>
            </w:r>
            <w:r>
              <w:rPr>
                <w:bCs/>
                <w:i/>
              </w:rPr>
              <w:t>true"</w:t>
            </w:r>
            <w:r>
              <w:t>,</w:t>
            </w:r>
          </w:p>
          <w:p w:rsidR="00A02CCF" w:rsidRDefault="00123562">
            <w:pPr>
              <w:pStyle w:val="B1"/>
            </w:pPr>
            <w:r>
              <w:t>-</w:t>
            </w:r>
            <w:r>
              <w:tab/>
              <w:t>The UE shall treat this cell as if cell status is "barred".</w:t>
            </w:r>
          </w:p>
          <w:p w:rsidR="00A02CCF" w:rsidRDefault="00123562">
            <w:r>
              <w:t xml:space="preserve">When cell status is indicated as "not barred" and "reserved" for operator use for any PLMN/SNPN and not "true" for other use and </w:t>
            </w:r>
            <w:proofErr w:type="spellStart"/>
            <w:r>
              <w:rPr>
                <w:bCs/>
                <w:i/>
                <w:highlight w:val="yellow"/>
              </w:rPr>
              <w:t>cellReservedForFutureUse</w:t>
            </w:r>
            <w:proofErr w:type="spellEnd"/>
            <w:r>
              <w:rPr>
                <w:bCs/>
                <w:i/>
              </w:rPr>
              <w:t xml:space="preserve"> </w:t>
            </w:r>
            <w:r>
              <w:rPr>
                <w:bCs/>
                <w:iCs/>
              </w:rPr>
              <w:t>IE is not indicated as</w:t>
            </w:r>
            <w:r>
              <w:rPr>
                <w:bCs/>
                <w:i/>
              </w:rPr>
              <w:t xml:space="preserve"> </w:t>
            </w:r>
            <w:r>
              <w:t>"true",</w:t>
            </w:r>
          </w:p>
          <w:p w:rsidR="00A02CCF" w:rsidRDefault="00123562">
            <w:pPr>
              <w:pStyle w:val="B1"/>
              <w:rPr>
                <w:bCs/>
                <w:iCs/>
              </w:rPr>
            </w:pPr>
            <w:r>
              <w:t>-</w:t>
            </w:r>
            <w:r>
              <w:tab/>
              <w:t xml:space="preserve">UEs assigned to Access Identity 11 or 15 operating in their HPLMN/EHPLMN shall treat this cell as candidate during the cell selection and reselection procedures if the field </w:t>
            </w:r>
            <w:proofErr w:type="spellStart"/>
            <w:r>
              <w:rPr>
                <w:bCs/>
                <w:i/>
              </w:rPr>
              <w:t>cellReservedForOperatorUse</w:t>
            </w:r>
            <w:proofErr w:type="spellEnd"/>
            <w:r>
              <w:rPr>
                <w:bCs/>
                <w:i/>
              </w:rPr>
              <w:t xml:space="preserve"> </w:t>
            </w:r>
            <w:r>
              <w:rPr>
                <w:bCs/>
                <w:iCs/>
              </w:rPr>
              <w:t>for that PLMN set to "reserved".</w:t>
            </w:r>
          </w:p>
          <w:p w:rsidR="00A02CCF" w:rsidRDefault="00123562">
            <w:pPr>
              <w:pStyle w:val="B1"/>
              <w:rPr>
                <w:bCs/>
                <w:iCs/>
              </w:rPr>
            </w:pPr>
            <w:r>
              <w:t>-</w:t>
            </w:r>
            <w:r>
              <w:tab/>
              <w:t xml:space="preserve">UEs assigned to Access Identity 11 or 15 shall treat this cell as candidate during the cell selection and reselection procedures if the field </w:t>
            </w:r>
            <w:proofErr w:type="spellStart"/>
            <w:r>
              <w:rPr>
                <w:bCs/>
                <w:i/>
              </w:rPr>
              <w:t>cellReservedForOperatorUse</w:t>
            </w:r>
            <w:proofErr w:type="spellEnd"/>
            <w:r>
              <w:rPr>
                <w:bCs/>
                <w:i/>
              </w:rPr>
              <w:t xml:space="preserve"> </w:t>
            </w:r>
            <w:r>
              <w:rPr>
                <w:bCs/>
                <w:iCs/>
              </w:rPr>
              <w:t xml:space="preserve">for </w:t>
            </w:r>
            <w:r>
              <w:t>selected/registered SNPN</w:t>
            </w:r>
            <w:r>
              <w:rPr>
                <w:bCs/>
                <w:iCs/>
              </w:rPr>
              <w:t xml:space="preserve"> is set to "reserved".</w:t>
            </w:r>
          </w:p>
          <w:p w:rsidR="00A02CCF" w:rsidRDefault="00123562">
            <w:pPr>
              <w:pStyle w:val="B1"/>
            </w:pPr>
            <w:r>
              <w:rPr>
                <w:bCs/>
                <w:iCs/>
              </w:rPr>
              <w:lastRenderedPageBreak/>
              <w:t>-</w:t>
            </w:r>
            <w:r>
              <w:rPr>
                <w:bCs/>
                <w:iCs/>
              </w:rPr>
              <w:tab/>
              <w:t xml:space="preserve">UEs assigned to an </w:t>
            </w:r>
            <w:r>
              <w:t>Access Identity</w:t>
            </w:r>
            <w:r>
              <w:rPr>
                <w:bCs/>
                <w:iCs/>
              </w:rPr>
              <w:t xml:space="preserve"> 0, 1, 2 and 12 to 14 shall behave as if the cell status is "barred" in case the cell is "reserved for operator use" for the registered PLMN/SNPN or the selected PLMN/SNPN.</w:t>
            </w:r>
          </w:p>
          <w:p w:rsidR="00A02CCF" w:rsidRDefault="00123562">
            <w:pPr>
              <w:pStyle w:val="NO"/>
            </w:pPr>
            <w:r>
              <w:t>NOTE 1:</w:t>
            </w:r>
            <w:r>
              <w:tab/>
              <w:t>Access Identities 11, 15 are only valid for use in the HPLMN/ EHPLMN; Access Identities 12, 13, 14 are only valid for use in the home country as specified in TS </w:t>
            </w:r>
            <w:r>
              <w:rPr>
                <w:lang w:eastAsia="ja-JP"/>
              </w:rPr>
              <w:t>22.261</w:t>
            </w:r>
            <w:r>
              <w:t xml:space="preserve"> [12].</w:t>
            </w:r>
          </w:p>
          <w:p w:rsidR="00A02CCF" w:rsidRDefault="00123562">
            <w:pPr>
              <w:pStyle w:val="EditorsNote"/>
              <w:rPr>
                <w:del w:id="210" w:author="Qualcomm" w:date="2020-04-24T16:50:00Z"/>
              </w:rPr>
            </w:pPr>
            <w:del w:id="211" w:author="Qualcomm" w:date="2020-04-24T16:50:00Z">
              <w:r>
                <w:rPr>
                  <w:color w:val="auto"/>
                </w:rPr>
                <w:delText>Editor's note: It is FFS whether above NOTE needs to be updated to consider SNPNs</w:delText>
              </w:r>
            </w:del>
          </w:p>
          <w:p w:rsidR="00A02CCF" w:rsidRDefault="00A02CCF"/>
        </w:tc>
      </w:tr>
    </w:tbl>
    <w:p w:rsidR="00A02CCF" w:rsidRDefault="00A02CCF"/>
    <w:p w:rsidR="00A02CCF" w:rsidRDefault="00123562">
      <w:r>
        <w:t>For consistency in the usage of IEs and the logical values, the Editor’s note can be deleted and replaced by the changes provided in the accompanying CR.</w:t>
      </w:r>
    </w:p>
    <w:p w:rsidR="00A02CCF" w:rsidRDefault="00123562">
      <w:pPr>
        <w:rPr>
          <w:b/>
          <w:bCs/>
        </w:rPr>
      </w:pPr>
      <w:r>
        <w:rPr>
          <w:b/>
          <w:bCs/>
        </w:rPr>
        <w:t>Question 3.2: Do you object to change “</w:t>
      </w:r>
      <w:proofErr w:type="spellStart"/>
      <w:r>
        <w:rPr>
          <w:b/>
          <w:bCs/>
          <w:i/>
        </w:rPr>
        <w:t>cellReservedForFutureUse</w:t>
      </w:r>
      <w:proofErr w:type="spellEnd"/>
      <w:r>
        <w:rPr>
          <w:b/>
          <w:bCs/>
          <w:i/>
        </w:rPr>
        <w:t xml:space="preserve"> </w:t>
      </w:r>
      <w:r>
        <w:rPr>
          <w:b/>
          <w:bCs/>
          <w:iCs/>
        </w:rPr>
        <w:t>IE is not indicated as</w:t>
      </w:r>
      <w:r>
        <w:rPr>
          <w:b/>
          <w:bCs/>
          <w:i/>
        </w:rPr>
        <w:t xml:space="preserve"> </w:t>
      </w:r>
      <w:r>
        <w:rPr>
          <w:b/>
          <w:bCs/>
        </w:rPr>
        <w:t>"true" ” to “not "true" for future use” in Section 5.3.1.</w:t>
      </w:r>
    </w:p>
    <w:p w:rsidR="00A02CCF" w:rsidRDefault="00A02CCF"/>
    <w:tbl>
      <w:tblPr>
        <w:tblStyle w:val="a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t>Company</w:t>
            </w:r>
          </w:p>
        </w:tc>
        <w:tc>
          <w:tcPr>
            <w:tcW w:w="1350" w:type="dxa"/>
          </w:tcPr>
          <w:p w:rsidR="00A02CCF" w:rsidRDefault="00123562">
            <w:pPr>
              <w:rPr>
                <w:b/>
                <w:bCs/>
                <w:sz w:val="18"/>
                <w:szCs w:val="18"/>
              </w:rPr>
            </w:pPr>
            <w:r>
              <w:rPr>
                <w:b/>
                <w:bCs/>
                <w:sz w:val="18"/>
                <w:szCs w:val="18"/>
              </w:rPr>
              <w:t>Object? 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rPr>
            </w:pPr>
            <w:r>
              <w:rPr>
                <w:sz w:val="18"/>
                <w:szCs w:val="18"/>
              </w:rPr>
              <w:t>Rapporteur view (Qualcomm)</w:t>
            </w:r>
          </w:p>
        </w:tc>
        <w:tc>
          <w:tcPr>
            <w:tcW w:w="1350" w:type="dxa"/>
          </w:tcPr>
          <w:p w:rsidR="00A02CCF" w:rsidRDefault="00123562">
            <w:pPr>
              <w:rPr>
                <w:sz w:val="18"/>
                <w:szCs w:val="18"/>
              </w:rPr>
            </w:pPr>
            <w:r>
              <w:rPr>
                <w:sz w:val="18"/>
                <w:szCs w:val="18"/>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ZTE</w:t>
            </w:r>
          </w:p>
        </w:tc>
        <w:tc>
          <w:tcPr>
            <w:tcW w:w="1350" w:type="dxa"/>
          </w:tcPr>
          <w:p w:rsidR="00A02CCF" w:rsidRDefault="00123562">
            <w:pPr>
              <w:rPr>
                <w:sz w:val="18"/>
                <w:szCs w:val="18"/>
                <w:lang w:val="en-US" w:eastAsia="zh-CN"/>
              </w:rPr>
            </w:pPr>
            <w:r>
              <w:rPr>
                <w:rFonts w:hint="eastAsia"/>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rPr>
                <w:sz w:val="18"/>
                <w:szCs w:val="18"/>
              </w:rPr>
            </w:pPr>
          </w:p>
        </w:tc>
      </w:tr>
      <w:tr w:rsidR="00A92FB0">
        <w:trPr>
          <w:ins w:id="212" w:author="Huawei" w:date="2020-06-03T09:54:00Z"/>
        </w:trPr>
        <w:tc>
          <w:tcPr>
            <w:tcW w:w="2245" w:type="dxa"/>
          </w:tcPr>
          <w:p w:rsidR="00A92FB0" w:rsidRDefault="00A92FB0" w:rsidP="00A92FB0">
            <w:pPr>
              <w:rPr>
                <w:ins w:id="213" w:author="Huawei" w:date="2020-06-03T09:54:00Z"/>
                <w:rFonts w:hint="eastAsia"/>
                <w:sz w:val="18"/>
                <w:szCs w:val="18"/>
                <w:lang w:val="en-US" w:eastAsia="zh-CN"/>
              </w:rPr>
            </w:pPr>
            <w:ins w:id="214" w:author="Huawei" w:date="2020-06-03T09:54:00Z">
              <w:r>
                <w:rPr>
                  <w:rFonts w:hint="eastAsia"/>
                  <w:sz w:val="18"/>
                  <w:szCs w:val="18"/>
                  <w:lang w:val="en-US" w:eastAsia="zh-CN"/>
                </w:rPr>
                <w:t>H</w:t>
              </w:r>
              <w:r>
                <w:rPr>
                  <w:sz w:val="18"/>
                  <w:szCs w:val="18"/>
                  <w:lang w:val="en-US" w:eastAsia="zh-CN"/>
                </w:rPr>
                <w:t>uawei</w:t>
              </w:r>
            </w:ins>
          </w:p>
        </w:tc>
        <w:tc>
          <w:tcPr>
            <w:tcW w:w="1350" w:type="dxa"/>
          </w:tcPr>
          <w:p w:rsidR="00A92FB0" w:rsidRDefault="00A92FB0" w:rsidP="00A92FB0">
            <w:pPr>
              <w:rPr>
                <w:ins w:id="215" w:author="Huawei" w:date="2020-06-03T09:54:00Z"/>
                <w:rFonts w:hint="eastAsia"/>
                <w:sz w:val="18"/>
                <w:szCs w:val="18"/>
                <w:lang w:val="en-US" w:eastAsia="zh-CN"/>
              </w:rPr>
            </w:pPr>
            <w:ins w:id="216" w:author="Huawei" w:date="2020-06-03T09:54:00Z">
              <w:r>
                <w:rPr>
                  <w:rFonts w:hint="eastAsia"/>
                  <w:sz w:val="18"/>
                  <w:szCs w:val="18"/>
                  <w:lang w:val="en-US" w:eastAsia="zh-CN"/>
                </w:rPr>
                <w:t>N</w:t>
              </w:r>
              <w:r>
                <w:rPr>
                  <w:sz w:val="18"/>
                  <w:szCs w:val="18"/>
                  <w:lang w:val="en-US" w:eastAsia="zh-CN"/>
                </w:rPr>
                <w:t>o</w:t>
              </w:r>
            </w:ins>
          </w:p>
        </w:tc>
        <w:tc>
          <w:tcPr>
            <w:tcW w:w="6036" w:type="dxa"/>
          </w:tcPr>
          <w:p w:rsidR="00A92FB0" w:rsidRDefault="00A92FB0" w:rsidP="00A92FB0">
            <w:pPr>
              <w:rPr>
                <w:ins w:id="217" w:author="Huawei" w:date="2020-06-03T09:54:00Z"/>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Intel</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631498">
        <w:tc>
          <w:tcPr>
            <w:tcW w:w="2245" w:type="dxa"/>
          </w:tcPr>
          <w:p w:rsidR="00631498" w:rsidRDefault="00631498">
            <w:pPr>
              <w:rPr>
                <w:sz w:val="18"/>
                <w:szCs w:val="18"/>
                <w:lang w:val="en-US" w:eastAsia="zh-CN"/>
              </w:rPr>
            </w:pPr>
            <w:r>
              <w:rPr>
                <w:sz w:val="18"/>
                <w:szCs w:val="18"/>
                <w:lang w:val="en-US" w:eastAsia="zh-CN"/>
              </w:rPr>
              <w:t>Samsung</w:t>
            </w:r>
          </w:p>
        </w:tc>
        <w:tc>
          <w:tcPr>
            <w:tcW w:w="1350" w:type="dxa"/>
          </w:tcPr>
          <w:p w:rsidR="00631498" w:rsidRDefault="00631498">
            <w:pPr>
              <w:rPr>
                <w:sz w:val="18"/>
                <w:szCs w:val="18"/>
                <w:lang w:val="en-US" w:eastAsia="zh-CN"/>
              </w:rPr>
            </w:pPr>
            <w:r>
              <w:rPr>
                <w:sz w:val="18"/>
                <w:szCs w:val="18"/>
                <w:lang w:val="en-US" w:eastAsia="zh-CN"/>
              </w:rPr>
              <w:t>No</w:t>
            </w:r>
          </w:p>
        </w:tc>
        <w:tc>
          <w:tcPr>
            <w:tcW w:w="6036" w:type="dxa"/>
          </w:tcPr>
          <w:p w:rsidR="00631498" w:rsidRDefault="00631498">
            <w:pPr>
              <w:rPr>
                <w:sz w:val="18"/>
                <w:szCs w:val="18"/>
              </w:rPr>
            </w:pPr>
          </w:p>
        </w:tc>
      </w:tr>
      <w:tr w:rsidR="00015438">
        <w:tc>
          <w:tcPr>
            <w:tcW w:w="2245" w:type="dxa"/>
          </w:tcPr>
          <w:p w:rsidR="00015438" w:rsidRDefault="00015438">
            <w:pPr>
              <w:rPr>
                <w:sz w:val="18"/>
                <w:szCs w:val="18"/>
                <w:lang w:val="en-US" w:eastAsia="zh-CN"/>
              </w:rPr>
            </w:pPr>
            <w:r>
              <w:rPr>
                <w:sz w:val="18"/>
                <w:szCs w:val="18"/>
                <w:lang w:val="en-US" w:eastAsia="zh-CN"/>
              </w:rPr>
              <w:t>Ericsson</w:t>
            </w:r>
          </w:p>
        </w:tc>
        <w:tc>
          <w:tcPr>
            <w:tcW w:w="1350" w:type="dxa"/>
          </w:tcPr>
          <w:p w:rsidR="00015438" w:rsidRDefault="00015438">
            <w:pPr>
              <w:rPr>
                <w:sz w:val="18"/>
                <w:szCs w:val="18"/>
                <w:lang w:val="en-US" w:eastAsia="zh-CN"/>
              </w:rPr>
            </w:pPr>
            <w:r>
              <w:rPr>
                <w:sz w:val="18"/>
                <w:szCs w:val="18"/>
                <w:lang w:val="en-US" w:eastAsia="zh-CN"/>
              </w:rPr>
              <w:t>No</w:t>
            </w:r>
          </w:p>
        </w:tc>
        <w:tc>
          <w:tcPr>
            <w:tcW w:w="6036" w:type="dxa"/>
          </w:tcPr>
          <w:p w:rsidR="00015438" w:rsidRDefault="00015438">
            <w:pPr>
              <w:rPr>
                <w:sz w:val="18"/>
                <w:szCs w:val="18"/>
              </w:rPr>
            </w:pPr>
          </w:p>
        </w:tc>
      </w:tr>
      <w:tr w:rsidR="006645B6">
        <w:tc>
          <w:tcPr>
            <w:tcW w:w="2245" w:type="dxa"/>
          </w:tcPr>
          <w:p w:rsidR="006645B6" w:rsidRDefault="006645B6">
            <w:pPr>
              <w:rPr>
                <w:sz w:val="18"/>
                <w:szCs w:val="18"/>
                <w:lang w:val="en-US" w:eastAsia="zh-CN"/>
              </w:rPr>
            </w:pPr>
            <w:proofErr w:type="spellStart"/>
            <w:r>
              <w:rPr>
                <w:sz w:val="18"/>
                <w:szCs w:val="18"/>
                <w:lang w:val="en-US" w:eastAsia="zh-CN"/>
              </w:rPr>
              <w:t>Futurewei</w:t>
            </w:r>
            <w:proofErr w:type="spellEnd"/>
          </w:p>
        </w:tc>
        <w:tc>
          <w:tcPr>
            <w:tcW w:w="1350" w:type="dxa"/>
          </w:tcPr>
          <w:p w:rsidR="006645B6" w:rsidRDefault="006645B6">
            <w:pPr>
              <w:rPr>
                <w:sz w:val="18"/>
                <w:szCs w:val="18"/>
                <w:lang w:val="en-US" w:eastAsia="zh-CN"/>
              </w:rPr>
            </w:pPr>
            <w:r>
              <w:rPr>
                <w:sz w:val="18"/>
                <w:szCs w:val="18"/>
                <w:lang w:val="en-US" w:eastAsia="zh-CN"/>
              </w:rPr>
              <w:t>No</w:t>
            </w:r>
          </w:p>
        </w:tc>
        <w:tc>
          <w:tcPr>
            <w:tcW w:w="6036" w:type="dxa"/>
          </w:tcPr>
          <w:p w:rsidR="006645B6" w:rsidRDefault="006645B6">
            <w:pPr>
              <w:rPr>
                <w:sz w:val="18"/>
                <w:szCs w:val="18"/>
              </w:rPr>
            </w:pPr>
          </w:p>
        </w:tc>
      </w:tr>
    </w:tbl>
    <w:p w:rsidR="00A02CCF" w:rsidRDefault="00A02CCF"/>
    <w:p w:rsidR="00A02CCF" w:rsidRDefault="00123562">
      <w:pPr>
        <w:pStyle w:val="2"/>
      </w:pPr>
      <w:r>
        <w:t>3.3</w:t>
      </w:r>
      <w:r>
        <w:tab/>
        <w:t>SNPN selection and shared spectrum</w:t>
      </w:r>
    </w:p>
    <w:p w:rsidR="00A02CCF" w:rsidRDefault="00123562">
      <w:r>
        <w:t>The paper from CATT (R2-2004522) raises the following issue.</w:t>
      </w:r>
    </w:p>
    <w:tbl>
      <w:tblPr>
        <w:tblStyle w:val="a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rFonts w:eastAsia="MS Mincho"/>
                <w:lang w:val="en-US" w:eastAsia="zh-CN"/>
              </w:rPr>
            </w:pPr>
            <w:r>
              <w:rPr>
                <w:rFonts w:eastAsia="MS Mincho"/>
                <w:lang w:val="en-US" w:eastAsia="zh-CN"/>
              </w:rPr>
              <w:t>5.1.1.2  NR case [PLMN Selection]</w:t>
            </w:r>
          </w:p>
          <w:p w:rsidR="00A02CCF" w:rsidRDefault="00123562">
            <w:pPr>
              <w:rPr>
                <w:rFonts w:eastAsia="MS Mincho"/>
                <w:lang w:val="en-US" w:eastAsia="zh-CN"/>
              </w:rPr>
            </w:pPr>
            <w:r>
              <w:rPr>
                <w:rFonts w:eastAsia="MS Mincho"/>
                <w:lang w:val="en-US" w:eastAsia="zh-CN"/>
              </w:rPr>
              <w:t xml:space="preserve">The UE shall scan all RF channels in the NR bands according to its capabilities to find available PLMNs and available CAGs. On each carrier, the UE shall search for the strongest cell and read its system information, in order to find out which PLMN(s) the cell belongs to and any associated CAG(s). </w:t>
            </w:r>
            <w:r>
              <w:rPr>
                <w:rFonts w:eastAsia="MS Mincho"/>
                <w:highlight w:val="yellow"/>
                <w:lang w:val="en-US" w:eastAsia="zh-CN"/>
              </w:rPr>
              <w:t>For operation with shared spectrum channel access, the UE may also read the system information of multiple strongest cell(s).</w:t>
            </w:r>
            <w:r>
              <w:rPr>
                <w:rFonts w:eastAsia="MS Mincho"/>
                <w:lang w:val="en-US" w:eastAsia="zh-CN"/>
              </w:rPr>
              <w:t xml:space="preserve"> </w:t>
            </w:r>
            <w:r>
              <w:rPr>
                <w:snapToGrid w:val="0"/>
              </w:rPr>
              <w:t>If the UE can read one or several PLMN identit</w:t>
            </w:r>
            <w:r>
              <w:rPr>
                <w:snapToGrid w:val="0"/>
                <w:lang w:eastAsia="ja-JP"/>
              </w:rPr>
              <w:t>ies</w:t>
            </w:r>
            <w:r>
              <w:rPr>
                <w:snapToGrid w:val="0"/>
              </w:rPr>
              <w:t xml:space="preserve"> in the strongest cell or </w:t>
            </w:r>
            <w:r>
              <w:rPr>
                <w:snapToGrid w:val="0"/>
                <w:shd w:val="clear" w:color="auto" w:fill="FFFF00"/>
              </w:rPr>
              <w:t>the multiple strongest cell(s) in case of operation with shared spectrum channel access</w:t>
            </w:r>
            <w:r>
              <w:rPr>
                <w:snapToGrid w:val="0"/>
              </w:rPr>
              <w:t xml:space="preserve">, </w:t>
            </w:r>
            <w:r>
              <w:rPr>
                <w:snapToGrid w:val="0"/>
                <w:lang w:eastAsia="ja-JP"/>
              </w:rPr>
              <w:t>each</w:t>
            </w:r>
            <w:r>
              <w:rPr>
                <w:snapToGrid w:val="0"/>
              </w:rPr>
              <w:t xml:space="preserve"> found PLMN (see the PLMN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reported to the NAS</w:t>
            </w:r>
            <w:r>
              <w:rPr>
                <w:snapToGrid w:val="0"/>
                <w:lang w:eastAsia="ja-JP"/>
              </w:rPr>
              <w:t xml:space="preserve"> </w:t>
            </w:r>
            <w:r>
              <w:rPr>
                <w:snapToGrid w:val="0"/>
              </w:rPr>
              <w:t>as a high quality PLMN</w:t>
            </w:r>
            <w:r>
              <w:rPr>
                <w:snapToGrid w:val="0"/>
                <w:lang w:eastAsia="ja-JP"/>
              </w:rPr>
              <w:t xml:space="preserve"> </w:t>
            </w:r>
            <w:r>
              <w:rPr>
                <w:snapToGrid w:val="0"/>
              </w:rPr>
              <w:t>(but without the RSRP value) and any associated CAG-ID, …</w:t>
            </w:r>
          </w:p>
          <w:p w:rsidR="00A02CCF" w:rsidRDefault="00123562">
            <w:bookmarkStart w:id="218" w:name="_Toc37298542"/>
            <w:r>
              <w:t>5.1.2.2</w:t>
            </w:r>
            <w:r>
              <w:tab/>
              <w:t xml:space="preserve">  NR case</w:t>
            </w:r>
            <w:bookmarkEnd w:id="218"/>
            <w:r>
              <w:t xml:space="preserve"> [SNPN Selection]</w:t>
            </w:r>
          </w:p>
          <w:p w:rsidR="00A02CCF" w:rsidRDefault="00123562">
            <w:r>
              <w:lastRenderedPageBreak/>
              <w:t xml:space="preserve">The UE shall scan all RF channels in the NR bands according to its capabilities to find available SNPNs. On each carrier, the UE shall search for </w:t>
            </w:r>
            <w:r>
              <w:rPr>
                <w:snapToGrid w:val="0"/>
              </w:rPr>
              <w:t>the strongest cell and read its system information, in order to find out which SNPN(s) the cell belongs to</w:t>
            </w:r>
            <w:r>
              <w:t>.</w:t>
            </w:r>
            <w:r>
              <w:rPr>
                <w:snapToGrid w:val="0"/>
              </w:rPr>
              <w:t xml:space="preserve"> If the UE can read one or several SNPN identit</w:t>
            </w:r>
            <w:r>
              <w:rPr>
                <w:snapToGrid w:val="0"/>
                <w:lang w:eastAsia="ja-JP"/>
              </w:rPr>
              <w:t>ies</w:t>
            </w:r>
            <w:r>
              <w:rPr>
                <w:snapToGrid w:val="0"/>
              </w:rPr>
              <w:t xml:space="preserve"> in the strongest cell, </w:t>
            </w:r>
            <w:r>
              <w:rPr>
                <w:snapToGrid w:val="0"/>
                <w:lang w:eastAsia="ja-JP"/>
              </w:rPr>
              <w:t>each</w:t>
            </w:r>
            <w:r>
              <w:rPr>
                <w:snapToGrid w:val="0"/>
              </w:rPr>
              <w:t xml:space="preserve"> found SNPN (see the SNPN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reported to the NAS.</w:t>
            </w:r>
          </w:p>
        </w:tc>
      </w:tr>
    </w:tbl>
    <w:p w:rsidR="00A02CCF" w:rsidRDefault="00123562">
      <w:r>
        <w:lastRenderedPageBreak/>
        <w:t>However, Section 5.1.2.2 on SNPN selection does not include the clarification about shared spectrum that is included in PLMN selection (highlighted above)</w:t>
      </w:r>
    </w:p>
    <w:p w:rsidR="00A02CCF" w:rsidRDefault="00123562">
      <w:pPr>
        <w:rPr>
          <w:b/>
          <w:bCs/>
        </w:rPr>
      </w:pPr>
      <w:r>
        <w:rPr>
          <w:b/>
          <w:bCs/>
        </w:rPr>
        <w:t>Question 3.3: Do you object to adding a clarification about shared spectrum in SNPN case, allowing the UE to search for multiple cells on the same frequency, in section 5.1.2.2.</w:t>
      </w:r>
    </w:p>
    <w:tbl>
      <w:tblPr>
        <w:tblStyle w:val="a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t>Company</w:t>
            </w:r>
          </w:p>
        </w:tc>
        <w:tc>
          <w:tcPr>
            <w:tcW w:w="1350" w:type="dxa"/>
          </w:tcPr>
          <w:p w:rsidR="00A02CCF" w:rsidRDefault="00123562">
            <w:pPr>
              <w:rPr>
                <w:b/>
                <w:bCs/>
                <w:sz w:val="18"/>
                <w:szCs w:val="18"/>
              </w:rPr>
            </w:pPr>
            <w:r>
              <w:rPr>
                <w:b/>
                <w:bCs/>
                <w:sz w:val="18"/>
                <w:szCs w:val="18"/>
              </w:rPr>
              <w:t>Object? 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rPr>
            </w:pPr>
            <w:r>
              <w:rPr>
                <w:sz w:val="18"/>
                <w:szCs w:val="18"/>
              </w:rPr>
              <w:t>Rapporteur view (Qualcomm)</w:t>
            </w:r>
          </w:p>
        </w:tc>
        <w:tc>
          <w:tcPr>
            <w:tcW w:w="1350" w:type="dxa"/>
          </w:tcPr>
          <w:p w:rsidR="00A02CCF" w:rsidRDefault="00123562">
            <w:pPr>
              <w:rPr>
                <w:sz w:val="18"/>
                <w:szCs w:val="18"/>
              </w:rPr>
            </w:pPr>
            <w:r>
              <w:rPr>
                <w:sz w:val="18"/>
                <w:szCs w:val="18"/>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ZTE</w:t>
            </w:r>
          </w:p>
        </w:tc>
        <w:tc>
          <w:tcPr>
            <w:tcW w:w="1350" w:type="dxa"/>
          </w:tcPr>
          <w:p w:rsidR="00A02CCF" w:rsidRDefault="00123562">
            <w:pPr>
              <w:rPr>
                <w:sz w:val="18"/>
                <w:szCs w:val="18"/>
                <w:lang w:val="en-US" w:eastAsia="zh-CN"/>
              </w:rPr>
            </w:pPr>
            <w:r>
              <w:rPr>
                <w:rFonts w:hint="eastAsia"/>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rPr>
                <w:sz w:val="18"/>
                <w:szCs w:val="18"/>
              </w:rPr>
            </w:pPr>
          </w:p>
        </w:tc>
      </w:tr>
      <w:tr w:rsidR="00A92FB0">
        <w:trPr>
          <w:ins w:id="219" w:author="Huawei" w:date="2020-06-03T09:55:00Z"/>
        </w:trPr>
        <w:tc>
          <w:tcPr>
            <w:tcW w:w="2245" w:type="dxa"/>
          </w:tcPr>
          <w:p w:rsidR="00A92FB0" w:rsidRDefault="00A92FB0" w:rsidP="00A92FB0">
            <w:pPr>
              <w:rPr>
                <w:ins w:id="220" w:author="Huawei" w:date="2020-06-03T09:55:00Z"/>
                <w:rFonts w:hint="eastAsia"/>
                <w:sz w:val="18"/>
                <w:szCs w:val="18"/>
                <w:lang w:val="en-US" w:eastAsia="zh-CN"/>
              </w:rPr>
            </w:pPr>
            <w:ins w:id="221" w:author="Huawei" w:date="2020-06-03T09:55:00Z">
              <w:r>
                <w:rPr>
                  <w:rFonts w:hint="eastAsia"/>
                  <w:sz w:val="18"/>
                  <w:szCs w:val="18"/>
                  <w:lang w:val="en-US" w:eastAsia="zh-CN"/>
                </w:rPr>
                <w:t>H</w:t>
              </w:r>
              <w:r>
                <w:rPr>
                  <w:sz w:val="18"/>
                  <w:szCs w:val="18"/>
                  <w:lang w:val="en-US" w:eastAsia="zh-CN"/>
                </w:rPr>
                <w:t>uawei</w:t>
              </w:r>
            </w:ins>
          </w:p>
        </w:tc>
        <w:tc>
          <w:tcPr>
            <w:tcW w:w="1350" w:type="dxa"/>
          </w:tcPr>
          <w:p w:rsidR="00A92FB0" w:rsidRDefault="00A92FB0" w:rsidP="00A92FB0">
            <w:pPr>
              <w:rPr>
                <w:ins w:id="222" w:author="Huawei" w:date="2020-06-03T09:55:00Z"/>
                <w:rFonts w:hint="eastAsia"/>
                <w:sz w:val="18"/>
                <w:szCs w:val="18"/>
                <w:lang w:val="en-US" w:eastAsia="zh-CN"/>
              </w:rPr>
            </w:pPr>
            <w:ins w:id="223" w:author="Huawei" w:date="2020-06-03T09:55:00Z">
              <w:r>
                <w:rPr>
                  <w:rFonts w:hint="eastAsia"/>
                  <w:sz w:val="18"/>
                  <w:szCs w:val="18"/>
                  <w:lang w:val="en-US" w:eastAsia="zh-CN"/>
                </w:rPr>
                <w:t>N</w:t>
              </w:r>
              <w:r>
                <w:rPr>
                  <w:sz w:val="18"/>
                  <w:szCs w:val="18"/>
                  <w:lang w:val="en-US" w:eastAsia="zh-CN"/>
                </w:rPr>
                <w:t>o</w:t>
              </w:r>
            </w:ins>
          </w:p>
        </w:tc>
        <w:tc>
          <w:tcPr>
            <w:tcW w:w="6036" w:type="dxa"/>
          </w:tcPr>
          <w:p w:rsidR="00A92FB0" w:rsidRDefault="00A92FB0" w:rsidP="00A92FB0">
            <w:pPr>
              <w:rPr>
                <w:ins w:id="224" w:author="Huawei" w:date="2020-06-03T09:55:00Z"/>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Intel</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631498">
        <w:tc>
          <w:tcPr>
            <w:tcW w:w="2245" w:type="dxa"/>
          </w:tcPr>
          <w:p w:rsidR="00631498" w:rsidRDefault="00631498">
            <w:pPr>
              <w:rPr>
                <w:sz w:val="18"/>
                <w:szCs w:val="18"/>
                <w:lang w:val="en-US" w:eastAsia="zh-CN"/>
              </w:rPr>
            </w:pPr>
            <w:r>
              <w:rPr>
                <w:sz w:val="18"/>
                <w:szCs w:val="18"/>
                <w:lang w:val="en-US" w:eastAsia="zh-CN"/>
              </w:rPr>
              <w:t>Samsung</w:t>
            </w:r>
          </w:p>
        </w:tc>
        <w:tc>
          <w:tcPr>
            <w:tcW w:w="1350" w:type="dxa"/>
          </w:tcPr>
          <w:p w:rsidR="00631498" w:rsidRDefault="00631498">
            <w:pPr>
              <w:rPr>
                <w:sz w:val="18"/>
                <w:szCs w:val="18"/>
                <w:lang w:val="en-US" w:eastAsia="zh-CN"/>
              </w:rPr>
            </w:pPr>
            <w:r>
              <w:rPr>
                <w:sz w:val="18"/>
                <w:szCs w:val="18"/>
                <w:lang w:val="en-US" w:eastAsia="zh-CN"/>
              </w:rPr>
              <w:t>No</w:t>
            </w:r>
          </w:p>
        </w:tc>
        <w:tc>
          <w:tcPr>
            <w:tcW w:w="6036" w:type="dxa"/>
          </w:tcPr>
          <w:p w:rsidR="00631498" w:rsidRDefault="00631498">
            <w:pPr>
              <w:rPr>
                <w:sz w:val="18"/>
                <w:szCs w:val="18"/>
              </w:rPr>
            </w:pPr>
          </w:p>
        </w:tc>
      </w:tr>
      <w:tr w:rsidR="00015438">
        <w:tc>
          <w:tcPr>
            <w:tcW w:w="2245" w:type="dxa"/>
          </w:tcPr>
          <w:p w:rsidR="00015438" w:rsidRDefault="00015438">
            <w:pPr>
              <w:rPr>
                <w:sz w:val="18"/>
                <w:szCs w:val="18"/>
                <w:lang w:val="en-US" w:eastAsia="zh-CN"/>
              </w:rPr>
            </w:pPr>
            <w:r>
              <w:rPr>
                <w:sz w:val="18"/>
                <w:szCs w:val="18"/>
                <w:lang w:val="en-US" w:eastAsia="zh-CN"/>
              </w:rPr>
              <w:t>Ericsson</w:t>
            </w:r>
          </w:p>
        </w:tc>
        <w:tc>
          <w:tcPr>
            <w:tcW w:w="1350" w:type="dxa"/>
          </w:tcPr>
          <w:p w:rsidR="00015438" w:rsidRDefault="00015438">
            <w:pPr>
              <w:rPr>
                <w:sz w:val="18"/>
                <w:szCs w:val="18"/>
                <w:lang w:val="en-US" w:eastAsia="zh-CN"/>
              </w:rPr>
            </w:pPr>
            <w:r>
              <w:rPr>
                <w:sz w:val="18"/>
                <w:szCs w:val="18"/>
                <w:lang w:val="en-US" w:eastAsia="zh-CN"/>
              </w:rPr>
              <w:t>No</w:t>
            </w:r>
          </w:p>
        </w:tc>
        <w:tc>
          <w:tcPr>
            <w:tcW w:w="6036" w:type="dxa"/>
          </w:tcPr>
          <w:p w:rsidR="00015438" w:rsidRDefault="00015438">
            <w:pPr>
              <w:rPr>
                <w:sz w:val="18"/>
                <w:szCs w:val="18"/>
              </w:rPr>
            </w:pPr>
          </w:p>
        </w:tc>
      </w:tr>
      <w:tr w:rsidR="00267D2A">
        <w:tc>
          <w:tcPr>
            <w:tcW w:w="2245" w:type="dxa"/>
          </w:tcPr>
          <w:p w:rsidR="00267D2A" w:rsidRDefault="00267D2A">
            <w:pPr>
              <w:rPr>
                <w:sz w:val="18"/>
                <w:szCs w:val="18"/>
                <w:lang w:val="en-US" w:eastAsia="zh-CN"/>
              </w:rPr>
            </w:pPr>
            <w:proofErr w:type="spellStart"/>
            <w:r>
              <w:rPr>
                <w:sz w:val="18"/>
                <w:szCs w:val="18"/>
                <w:lang w:val="en-US" w:eastAsia="zh-CN"/>
              </w:rPr>
              <w:t>Futurewei</w:t>
            </w:r>
            <w:proofErr w:type="spellEnd"/>
          </w:p>
        </w:tc>
        <w:tc>
          <w:tcPr>
            <w:tcW w:w="1350" w:type="dxa"/>
          </w:tcPr>
          <w:p w:rsidR="00267D2A" w:rsidRDefault="00267D2A">
            <w:pPr>
              <w:rPr>
                <w:sz w:val="18"/>
                <w:szCs w:val="18"/>
                <w:lang w:val="en-US" w:eastAsia="zh-CN"/>
              </w:rPr>
            </w:pPr>
            <w:r>
              <w:rPr>
                <w:sz w:val="18"/>
                <w:szCs w:val="18"/>
                <w:lang w:val="en-US" w:eastAsia="zh-CN"/>
              </w:rPr>
              <w:t>No</w:t>
            </w:r>
          </w:p>
        </w:tc>
        <w:tc>
          <w:tcPr>
            <w:tcW w:w="6036" w:type="dxa"/>
          </w:tcPr>
          <w:p w:rsidR="00267D2A" w:rsidRDefault="00267D2A">
            <w:pPr>
              <w:rPr>
                <w:sz w:val="18"/>
                <w:szCs w:val="18"/>
              </w:rPr>
            </w:pPr>
          </w:p>
        </w:tc>
      </w:tr>
    </w:tbl>
    <w:p w:rsidR="00A02CCF" w:rsidRDefault="00A02CCF"/>
    <w:p w:rsidR="00A02CCF" w:rsidRDefault="00123562">
      <w:pPr>
        <w:pStyle w:val="2"/>
      </w:pPr>
      <w:r>
        <w:t>3.4</w:t>
      </w:r>
      <w:r>
        <w:tab/>
        <w:t>SNPN selection and RAT</w:t>
      </w:r>
    </w:p>
    <w:p w:rsidR="00A02CCF" w:rsidRDefault="00123562">
      <w:r>
        <w:t>The paper from CATT (R2-2004522) raises the following issue.</w:t>
      </w:r>
    </w:p>
    <w:p w:rsidR="00A02CCF" w:rsidRDefault="00123562">
      <w:pPr>
        <w:rPr>
          <w:rFonts w:eastAsia="MS Mincho"/>
          <w:lang w:val="en-US" w:eastAsia="zh-CN"/>
        </w:rPr>
      </w:pPr>
      <w:r>
        <w:rPr>
          <w:rFonts w:eastAsia="MS Mincho" w:hint="eastAsia"/>
          <w:lang w:val="en-US" w:eastAsia="zh-CN"/>
        </w:rPr>
        <w:t>During PLMN selection, when a PLMN is selected, the associated RAT may also be selected by NAS and inform AS.in the latest 38.304,</w:t>
      </w:r>
      <w:r>
        <w:rPr>
          <w:rFonts w:eastAsia="MS Mincho"/>
          <w:lang w:val="en-US" w:eastAsia="zh-CN"/>
        </w:rPr>
        <w:t xml:space="preserve"> </w:t>
      </w:r>
      <w:r>
        <w:rPr>
          <w:rFonts w:eastAsia="MS Mincho" w:hint="eastAsia"/>
          <w:lang w:val="en-US" w:eastAsia="zh-CN"/>
        </w:rPr>
        <w:t>it has been added that associated RAT may also be set for the selected SNPN.</w:t>
      </w:r>
    </w:p>
    <w:tbl>
      <w:tblPr>
        <w:tblStyle w:val="ad"/>
        <w:tblW w:w="9286" w:type="dxa"/>
        <w:tblLayout w:type="fixed"/>
        <w:tblLook w:val="04A0" w:firstRow="1" w:lastRow="0" w:firstColumn="1" w:lastColumn="0" w:noHBand="0" w:noVBand="1"/>
      </w:tblPr>
      <w:tblGrid>
        <w:gridCol w:w="9286"/>
      </w:tblGrid>
      <w:tr w:rsidR="00A02CCF">
        <w:tc>
          <w:tcPr>
            <w:tcW w:w="9286" w:type="dxa"/>
          </w:tcPr>
          <w:p w:rsidR="00A02CCF" w:rsidRDefault="00123562">
            <w:pPr>
              <w:rPr>
                <w:rFonts w:eastAsia="MS Mincho"/>
                <w:lang w:eastAsia="zh-CN"/>
              </w:rPr>
            </w:pPr>
            <w:r>
              <w:rPr>
                <w:rFonts w:eastAsia="MS Mincho"/>
                <w:lang w:eastAsia="zh-CN"/>
              </w:rPr>
              <w:t>4.1</w:t>
            </w:r>
            <w:r>
              <w:rPr>
                <w:rFonts w:eastAsia="MS Mincho"/>
                <w:lang w:eastAsia="zh-CN"/>
              </w:rPr>
              <w:tab/>
              <w:t>Overview</w:t>
            </w:r>
          </w:p>
          <w:p w:rsidR="00A02CCF" w:rsidRDefault="00123562">
            <w:pPr>
              <w:rPr>
                <w:rFonts w:eastAsia="MS Mincho"/>
                <w:lang w:eastAsia="zh-CN"/>
              </w:rPr>
            </w:pPr>
            <w:r>
              <w:t xml:space="preserve">When a UE is switched on, a public land mobile network (PLMN) or a SNPN is selected by NAS. </w:t>
            </w:r>
            <w:r>
              <w:rPr>
                <w:highlight w:val="yellow"/>
              </w:rPr>
              <w:t>For the selected PLMN</w:t>
            </w:r>
            <w:r>
              <w:rPr>
                <w:color w:val="FF0000"/>
                <w:highlight w:val="yellow"/>
              </w:rPr>
              <w:t>/SNPN</w:t>
            </w:r>
            <w:r>
              <w:rPr>
                <w:highlight w:val="yellow"/>
              </w:rPr>
              <w:t>, associated RAT(s) may be set</w:t>
            </w:r>
            <w:r>
              <w:t>, as specified in TS 23.122 [9]. The NAS shall provide a list of equivalent PLMNs, if available, that the AS shall use for cell selection</w:t>
            </w:r>
            <w:r>
              <w:rPr>
                <w:lang w:eastAsia="ja-JP"/>
              </w:rPr>
              <w:t xml:space="preserve"> and cell </w:t>
            </w:r>
            <w:r>
              <w:t>reselection.</w:t>
            </w:r>
          </w:p>
        </w:tc>
      </w:tr>
    </w:tbl>
    <w:p w:rsidR="00A02CCF" w:rsidRDefault="00A02CCF"/>
    <w:p w:rsidR="00A02CCF" w:rsidRDefault="00123562">
      <w:pPr>
        <w:rPr>
          <w:b/>
          <w:bCs/>
        </w:rPr>
      </w:pPr>
      <w:r>
        <w:rPr>
          <w:b/>
          <w:bCs/>
        </w:rPr>
        <w:t>Question 3.4a: Do you agree that for SNPN there is no need for RAT to be set by NAS?</w:t>
      </w:r>
      <w:r>
        <w:rPr>
          <w:b/>
          <w:bCs/>
        </w:rPr>
        <w:br/>
        <w:t xml:space="preserve">Question 3.4b: Do you object to delete “SNPN” in red quoted above? </w:t>
      </w:r>
      <w:r>
        <w:rPr>
          <w:b/>
          <w:bCs/>
        </w:rPr>
        <w:br/>
        <w:t xml:space="preserve">Rapporteur note on 4b: The existing text is still technically correct because of the “may” language </w:t>
      </w:r>
      <w:proofErr w:type="spellStart"/>
      <w:r>
        <w:rPr>
          <w:b/>
          <w:bCs/>
        </w:rPr>
        <w:t>int</w:t>
      </w:r>
      <w:proofErr w:type="spellEnd"/>
      <w:r>
        <w:rPr>
          <w:b/>
          <w:bCs/>
        </w:rPr>
        <w:t xml:space="preserve"> the sentence.  </w:t>
      </w:r>
    </w:p>
    <w:tbl>
      <w:tblPr>
        <w:tblStyle w:val="ad"/>
        <w:tblW w:w="9631" w:type="dxa"/>
        <w:tblLayout w:type="fixed"/>
        <w:tblLook w:val="04A0" w:firstRow="1" w:lastRow="0" w:firstColumn="1" w:lastColumn="0" w:noHBand="0" w:noVBand="1"/>
      </w:tblPr>
      <w:tblGrid>
        <w:gridCol w:w="1636"/>
        <w:gridCol w:w="1072"/>
        <w:gridCol w:w="1427"/>
        <w:gridCol w:w="5496"/>
      </w:tblGrid>
      <w:tr w:rsidR="00A02CCF">
        <w:tc>
          <w:tcPr>
            <w:tcW w:w="1636" w:type="dxa"/>
          </w:tcPr>
          <w:p w:rsidR="00A02CCF" w:rsidRDefault="00123562">
            <w:pPr>
              <w:rPr>
                <w:b/>
                <w:bCs/>
                <w:sz w:val="18"/>
                <w:szCs w:val="18"/>
              </w:rPr>
            </w:pPr>
            <w:r>
              <w:rPr>
                <w:b/>
                <w:bCs/>
                <w:sz w:val="18"/>
                <w:szCs w:val="18"/>
              </w:rPr>
              <w:t>Company</w:t>
            </w:r>
          </w:p>
        </w:tc>
        <w:tc>
          <w:tcPr>
            <w:tcW w:w="1072" w:type="dxa"/>
          </w:tcPr>
          <w:p w:rsidR="00A02CCF" w:rsidRDefault="00123562">
            <w:pPr>
              <w:rPr>
                <w:b/>
                <w:bCs/>
                <w:sz w:val="18"/>
                <w:szCs w:val="18"/>
              </w:rPr>
            </w:pPr>
            <w:r>
              <w:rPr>
                <w:b/>
                <w:bCs/>
                <w:sz w:val="18"/>
                <w:szCs w:val="18"/>
              </w:rPr>
              <w:t>3.4a: Yes/No</w:t>
            </w:r>
          </w:p>
        </w:tc>
        <w:tc>
          <w:tcPr>
            <w:tcW w:w="1427" w:type="dxa"/>
          </w:tcPr>
          <w:p w:rsidR="00A02CCF" w:rsidRDefault="00123562">
            <w:pPr>
              <w:rPr>
                <w:b/>
                <w:bCs/>
                <w:sz w:val="18"/>
                <w:szCs w:val="18"/>
              </w:rPr>
            </w:pPr>
            <w:r>
              <w:rPr>
                <w:b/>
                <w:bCs/>
                <w:sz w:val="18"/>
                <w:szCs w:val="18"/>
              </w:rPr>
              <w:t>3.4b: Object? Yes/No</w:t>
            </w:r>
          </w:p>
        </w:tc>
        <w:tc>
          <w:tcPr>
            <w:tcW w:w="5496"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rPr>
            </w:pPr>
            <w:r>
              <w:rPr>
                <w:sz w:val="18"/>
                <w:szCs w:val="18"/>
              </w:rPr>
              <w:lastRenderedPageBreak/>
              <w:t>Rapporteur view (Qualcomm)</w:t>
            </w:r>
          </w:p>
        </w:tc>
        <w:tc>
          <w:tcPr>
            <w:tcW w:w="1072" w:type="dxa"/>
          </w:tcPr>
          <w:p w:rsidR="00A02CCF" w:rsidRDefault="00123562">
            <w:pPr>
              <w:rPr>
                <w:sz w:val="18"/>
                <w:szCs w:val="18"/>
              </w:rPr>
            </w:pPr>
            <w:r>
              <w:rPr>
                <w:sz w:val="18"/>
                <w:szCs w:val="18"/>
              </w:rPr>
              <w:t>Yes</w:t>
            </w:r>
          </w:p>
        </w:tc>
        <w:tc>
          <w:tcPr>
            <w:tcW w:w="1427" w:type="dxa"/>
          </w:tcPr>
          <w:p w:rsidR="00A02CCF" w:rsidRDefault="00123562">
            <w:pPr>
              <w:rPr>
                <w:sz w:val="18"/>
                <w:szCs w:val="18"/>
              </w:rPr>
            </w:pPr>
            <w:r>
              <w:rPr>
                <w:sz w:val="18"/>
                <w:szCs w:val="18"/>
              </w:rPr>
              <w:t>No</w:t>
            </w:r>
          </w:p>
        </w:tc>
        <w:tc>
          <w:tcPr>
            <w:tcW w:w="5496" w:type="dxa"/>
          </w:tcPr>
          <w:p w:rsidR="00A02CCF" w:rsidRDefault="00A02CCF">
            <w:pPr>
              <w:rPr>
                <w:sz w:val="18"/>
                <w:szCs w:val="18"/>
              </w:rPr>
            </w:pPr>
          </w:p>
        </w:tc>
      </w:tr>
      <w:tr w:rsidR="00A02CCF">
        <w:tc>
          <w:tcPr>
            <w:tcW w:w="1636" w:type="dxa"/>
          </w:tcPr>
          <w:p w:rsidR="00A02CCF" w:rsidRDefault="00123562">
            <w:pPr>
              <w:rPr>
                <w:sz w:val="18"/>
                <w:szCs w:val="18"/>
                <w:lang w:eastAsia="zh-CN"/>
              </w:rPr>
            </w:pPr>
            <w:r>
              <w:rPr>
                <w:sz w:val="18"/>
                <w:szCs w:val="18"/>
                <w:lang w:eastAsia="zh-CN"/>
              </w:rPr>
              <w:t>CATT</w:t>
            </w:r>
          </w:p>
        </w:tc>
        <w:tc>
          <w:tcPr>
            <w:tcW w:w="1072"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1427"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5496" w:type="dxa"/>
          </w:tcPr>
          <w:p w:rsidR="00A02CCF" w:rsidRDefault="00A02CCF">
            <w:pPr>
              <w:rPr>
                <w:sz w:val="18"/>
                <w:szCs w:val="18"/>
              </w:rPr>
            </w:pPr>
          </w:p>
        </w:tc>
      </w:tr>
      <w:tr w:rsidR="00A02CCF">
        <w:tc>
          <w:tcPr>
            <w:tcW w:w="1636" w:type="dxa"/>
          </w:tcPr>
          <w:p w:rsidR="00A02CCF" w:rsidRDefault="00123562">
            <w:pPr>
              <w:rPr>
                <w:sz w:val="18"/>
                <w:szCs w:val="18"/>
                <w:lang w:val="en-US" w:eastAsia="zh-CN"/>
              </w:rPr>
            </w:pPr>
            <w:r>
              <w:rPr>
                <w:rFonts w:hint="eastAsia"/>
                <w:sz w:val="18"/>
                <w:szCs w:val="18"/>
                <w:lang w:val="en-US" w:eastAsia="zh-CN"/>
              </w:rPr>
              <w:t>ZTE</w:t>
            </w:r>
          </w:p>
        </w:tc>
        <w:tc>
          <w:tcPr>
            <w:tcW w:w="1072" w:type="dxa"/>
          </w:tcPr>
          <w:p w:rsidR="00A02CCF" w:rsidRDefault="00123562">
            <w:pPr>
              <w:rPr>
                <w:sz w:val="18"/>
                <w:szCs w:val="18"/>
                <w:lang w:eastAsia="zh-CN"/>
              </w:rPr>
            </w:pPr>
            <w:r>
              <w:rPr>
                <w:rFonts w:hint="eastAsia"/>
                <w:sz w:val="18"/>
                <w:szCs w:val="18"/>
                <w:lang w:val="en-US" w:eastAsia="zh-CN"/>
              </w:rPr>
              <w:t>No</w:t>
            </w:r>
          </w:p>
        </w:tc>
        <w:tc>
          <w:tcPr>
            <w:tcW w:w="1427" w:type="dxa"/>
          </w:tcPr>
          <w:p w:rsidR="00A02CCF" w:rsidRDefault="00123562">
            <w:pPr>
              <w:rPr>
                <w:sz w:val="18"/>
                <w:szCs w:val="18"/>
                <w:lang w:eastAsia="zh-CN"/>
              </w:rPr>
            </w:pPr>
            <w:r>
              <w:rPr>
                <w:rFonts w:hint="eastAsia"/>
                <w:sz w:val="18"/>
                <w:szCs w:val="18"/>
                <w:lang w:val="en-US" w:eastAsia="zh-CN"/>
              </w:rPr>
              <w:t>Yes</w:t>
            </w:r>
          </w:p>
        </w:tc>
        <w:tc>
          <w:tcPr>
            <w:tcW w:w="5496" w:type="dxa"/>
          </w:tcPr>
          <w:p w:rsidR="00A02CCF" w:rsidRDefault="00123562">
            <w:pPr>
              <w:rPr>
                <w:sz w:val="18"/>
                <w:szCs w:val="18"/>
              </w:rPr>
            </w:pPr>
            <w:r>
              <w:rPr>
                <w:rFonts w:hint="eastAsia"/>
                <w:sz w:val="18"/>
                <w:szCs w:val="18"/>
              </w:rPr>
              <w:t xml:space="preserve"> Since we specify that </w:t>
            </w:r>
            <w:r>
              <w:rPr>
                <w:rFonts w:hint="eastAsia"/>
                <w:sz w:val="18"/>
                <w:szCs w:val="18"/>
              </w:rPr>
              <w:t>“</w:t>
            </w:r>
            <w:r>
              <w:rPr>
                <w:rFonts w:hint="eastAsia"/>
                <w:sz w:val="18"/>
                <w:szCs w:val="18"/>
              </w:rPr>
              <w:t xml:space="preserve">For the selected PLMN/SNPN, associated RAT(s) </w:t>
            </w:r>
            <w:r>
              <w:rPr>
                <w:rFonts w:hint="eastAsia"/>
                <w:sz w:val="18"/>
                <w:szCs w:val="18"/>
                <w:u w:val="single"/>
              </w:rPr>
              <w:t>may</w:t>
            </w:r>
            <w:r>
              <w:rPr>
                <w:rFonts w:hint="eastAsia"/>
                <w:sz w:val="18"/>
                <w:szCs w:val="18"/>
              </w:rPr>
              <w:t xml:space="preserve"> be set, as specified in TS 23.122</w:t>
            </w:r>
            <w:r>
              <w:rPr>
                <w:rFonts w:hint="eastAsia"/>
                <w:sz w:val="18"/>
                <w:szCs w:val="18"/>
              </w:rPr>
              <w:t>”</w:t>
            </w:r>
            <w:r>
              <w:rPr>
                <w:rFonts w:hint="eastAsia"/>
                <w:sz w:val="18"/>
                <w:szCs w:val="18"/>
              </w:rPr>
              <w:t>. We can keep as it is to make it more future proof.</w:t>
            </w:r>
          </w:p>
        </w:tc>
      </w:tr>
      <w:tr w:rsidR="00A02CCF">
        <w:tc>
          <w:tcPr>
            <w:tcW w:w="1636"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072" w:type="dxa"/>
          </w:tcPr>
          <w:p w:rsidR="00A02CCF" w:rsidRDefault="00123562">
            <w:pPr>
              <w:rPr>
                <w:sz w:val="18"/>
                <w:szCs w:val="18"/>
                <w:lang w:val="en-US" w:eastAsia="zh-CN"/>
              </w:rPr>
            </w:pPr>
            <w:r>
              <w:rPr>
                <w:rFonts w:hint="eastAsia"/>
                <w:sz w:val="18"/>
                <w:szCs w:val="18"/>
                <w:lang w:val="en-US" w:eastAsia="zh-CN"/>
              </w:rPr>
              <w:t>Y</w:t>
            </w:r>
            <w:r>
              <w:rPr>
                <w:sz w:val="18"/>
                <w:szCs w:val="18"/>
                <w:lang w:val="en-US" w:eastAsia="zh-CN"/>
              </w:rPr>
              <w:t>es</w:t>
            </w:r>
          </w:p>
        </w:tc>
        <w:tc>
          <w:tcPr>
            <w:tcW w:w="1427"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5496" w:type="dxa"/>
          </w:tcPr>
          <w:p w:rsidR="00A02CCF" w:rsidRDefault="00A02CCF">
            <w:pPr>
              <w:rPr>
                <w:sz w:val="18"/>
                <w:szCs w:val="18"/>
              </w:rPr>
            </w:pPr>
          </w:p>
        </w:tc>
      </w:tr>
      <w:tr w:rsidR="00A92FB0">
        <w:trPr>
          <w:ins w:id="225" w:author="Huawei" w:date="2020-06-03T09:55:00Z"/>
        </w:trPr>
        <w:tc>
          <w:tcPr>
            <w:tcW w:w="1636" w:type="dxa"/>
          </w:tcPr>
          <w:p w:rsidR="00A92FB0" w:rsidRDefault="00A92FB0" w:rsidP="00A92FB0">
            <w:pPr>
              <w:rPr>
                <w:ins w:id="226" w:author="Huawei" w:date="2020-06-03T09:55:00Z"/>
                <w:rFonts w:hint="eastAsia"/>
                <w:sz w:val="18"/>
                <w:szCs w:val="18"/>
                <w:lang w:val="en-US" w:eastAsia="zh-CN"/>
              </w:rPr>
            </w:pPr>
            <w:ins w:id="227" w:author="Huawei" w:date="2020-06-03T09:56:00Z">
              <w:r>
                <w:rPr>
                  <w:rFonts w:hint="eastAsia"/>
                  <w:sz w:val="18"/>
                  <w:szCs w:val="18"/>
                  <w:lang w:val="en-US" w:eastAsia="zh-CN"/>
                </w:rPr>
                <w:t>H</w:t>
              </w:r>
              <w:r>
                <w:rPr>
                  <w:sz w:val="18"/>
                  <w:szCs w:val="18"/>
                  <w:lang w:val="en-US" w:eastAsia="zh-CN"/>
                </w:rPr>
                <w:t>uawei</w:t>
              </w:r>
            </w:ins>
          </w:p>
        </w:tc>
        <w:tc>
          <w:tcPr>
            <w:tcW w:w="1072" w:type="dxa"/>
          </w:tcPr>
          <w:p w:rsidR="00A92FB0" w:rsidRDefault="00A92FB0" w:rsidP="00A92FB0">
            <w:pPr>
              <w:rPr>
                <w:ins w:id="228" w:author="Huawei" w:date="2020-06-03T09:55:00Z"/>
                <w:rFonts w:hint="eastAsia"/>
                <w:sz w:val="18"/>
                <w:szCs w:val="18"/>
                <w:lang w:val="en-US" w:eastAsia="zh-CN"/>
              </w:rPr>
            </w:pPr>
            <w:ins w:id="229" w:author="Huawei" w:date="2020-06-03T09:56:00Z">
              <w:r>
                <w:rPr>
                  <w:sz w:val="18"/>
                  <w:szCs w:val="18"/>
                  <w:lang w:val="en-US" w:eastAsia="zh-CN"/>
                </w:rPr>
                <w:t>No</w:t>
              </w:r>
            </w:ins>
          </w:p>
        </w:tc>
        <w:tc>
          <w:tcPr>
            <w:tcW w:w="1427" w:type="dxa"/>
          </w:tcPr>
          <w:p w:rsidR="00A92FB0" w:rsidRDefault="00A92FB0" w:rsidP="00A92FB0">
            <w:pPr>
              <w:rPr>
                <w:ins w:id="230" w:author="Huawei" w:date="2020-06-03T09:55:00Z"/>
                <w:rFonts w:hint="eastAsia"/>
                <w:sz w:val="18"/>
                <w:szCs w:val="18"/>
                <w:lang w:val="en-US" w:eastAsia="zh-CN"/>
              </w:rPr>
            </w:pPr>
            <w:ins w:id="231" w:author="Huawei" w:date="2020-06-03T09:56:00Z">
              <w:r>
                <w:rPr>
                  <w:rFonts w:hint="eastAsia"/>
                  <w:sz w:val="18"/>
                  <w:szCs w:val="18"/>
                  <w:lang w:val="en-US" w:eastAsia="zh-CN"/>
                </w:rPr>
                <w:t>Y</w:t>
              </w:r>
              <w:r>
                <w:rPr>
                  <w:sz w:val="18"/>
                  <w:szCs w:val="18"/>
                  <w:lang w:val="en-US" w:eastAsia="zh-CN"/>
                </w:rPr>
                <w:t>es</w:t>
              </w:r>
            </w:ins>
          </w:p>
        </w:tc>
        <w:tc>
          <w:tcPr>
            <w:tcW w:w="5496" w:type="dxa"/>
          </w:tcPr>
          <w:p w:rsidR="00A92FB0" w:rsidRDefault="00A92FB0" w:rsidP="00A92FB0">
            <w:pPr>
              <w:rPr>
                <w:ins w:id="232" w:author="Huawei" w:date="2020-06-03T09:56:00Z"/>
                <w:sz w:val="18"/>
                <w:szCs w:val="18"/>
              </w:rPr>
            </w:pPr>
            <w:ins w:id="233" w:author="Huawei" w:date="2020-06-03T09:56:00Z">
              <w:r w:rsidRPr="00E03FBA">
                <w:rPr>
                  <w:sz w:val="18"/>
                  <w:szCs w:val="18"/>
                </w:rPr>
                <w:t>The text cited by CATT says “set” whereas the proposal</w:t>
              </w:r>
              <w:r>
                <w:rPr>
                  <w:sz w:val="18"/>
                  <w:szCs w:val="18"/>
                </w:rPr>
                <w:t>2 of the paper</w:t>
              </w:r>
              <w:r w:rsidRPr="00E03FBA">
                <w:rPr>
                  <w:sz w:val="18"/>
                  <w:szCs w:val="18"/>
                </w:rPr>
                <w:t xml:space="preserve"> says “send”, so the proposal is a bit confusing.</w:t>
              </w:r>
            </w:ins>
          </w:p>
          <w:p w:rsidR="00A92FB0" w:rsidRDefault="00A92FB0" w:rsidP="00A92FB0">
            <w:pPr>
              <w:rPr>
                <w:ins w:id="234" w:author="Huawei" w:date="2020-06-03T09:55:00Z"/>
                <w:sz w:val="18"/>
                <w:szCs w:val="18"/>
              </w:rPr>
            </w:pPr>
            <w:ins w:id="235" w:author="Huawei" w:date="2020-06-03T09:56:00Z">
              <w:r>
                <w:rPr>
                  <w:sz w:val="18"/>
                  <w:szCs w:val="18"/>
                </w:rPr>
                <w:t>Besides, even if there’s only one option, we don't think there is any problem to “set the RAT to the only one option”. The current text works well.</w:t>
              </w:r>
            </w:ins>
          </w:p>
        </w:tc>
      </w:tr>
      <w:tr w:rsidR="00A02CCF">
        <w:tc>
          <w:tcPr>
            <w:tcW w:w="1636" w:type="dxa"/>
          </w:tcPr>
          <w:p w:rsidR="00A02CCF" w:rsidRDefault="00123562">
            <w:pPr>
              <w:rPr>
                <w:sz w:val="18"/>
                <w:szCs w:val="18"/>
                <w:lang w:val="en-US" w:eastAsia="zh-CN"/>
              </w:rPr>
            </w:pPr>
            <w:r>
              <w:rPr>
                <w:sz w:val="18"/>
                <w:szCs w:val="18"/>
                <w:lang w:val="en-US" w:eastAsia="zh-CN"/>
              </w:rPr>
              <w:t>Nokia</w:t>
            </w:r>
          </w:p>
        </w:tc>
        <w:tc>
          <w:tcPr>
            <w:tcW w:w="1072" w:type="dxa"/>
          </w:tcPr>
          <w:p w:rsidR="00A02CCF" w:rsidRDefault="00123562">
            <w:pPr>
              <w:rPr>
                <w:sz w:val="18"/>
                <w:szCs w:val="18"/>
                <w:lang w:val="en-US" w:eastAsia="zh-CN"/>
              </w:rPr>
            </w:pPr>
            <w:r>
              <w:rPr>
                <w:sz w:val="18"/>
                <w:szCs w:val="18"/>
                <w:lang w:val="en-US" w:eastAsia="zh-CN"/>
              </w:rPr>
              <w:t>Yes</w:t>
            </w:r>
          </w:p>
        </w:tc>
        <w:tc>
          <w:tcPr>
            <w:tcW w:w="1427" w:type="dxa"/>
          </w:tcPr>
          <w:p w:rsidR="00A02CCF" w:rsidRDefault="00123562">
            <w:pPr>
              <w:rPr>
                <w:sz w:val="18"/>
                <w:szCs w:val="18"/>
                <w:lang w:val="en-US" w:eastAsia="zh-CN"/>
              </w:rPr>
            </w:pPr>
            <w:r>
              <w:rPr>
                <w:sz w:val="18"/>
                <w:szCs w:val="18"/>
                <w:lang w:val="en-US" w:eastAsia="zh-CN"/>
              </w:rPr>
              <w:t>No</w:t>
            </w:r>
          </w:p>
        </w:tc>
        <w:tc>
          <w:tcPr>
            <w:tcW w:w="5496" w:type="dxa"/>
          </w:tcPr>
          <w:p w:rsidR="00A02CCF" w:rsidRDefault="00123562">
            <w:pPr>
              <w:rPr>
                <w:sz w:val="18"/>
                <w:szCs w:val="18"/>
              </w:rPr>
            </w:pPr>
            <w:r>
              <w:rPr>
                <w:sz w:val="18"/>
                <w:szCs w:val="18"/>
              </w:rPr>
              <w:t>The current text is also acceptable.</w:t>
            </w:r>
          </w:p>
        </w:tc>
      </w:tr>
      <w:tr w:rsidR="00A02CCF">
        <w:tc>
          <w:tcPr>
            <w:tcW w:w="1636" w:type="dxa"/>
          </w:tcPr>
          <w:p w:rsidR="00A02CCF" w:rsidRDefault="00123562">
            <w:pPr>
              <w:rPr>
                <w:sz w:val="18"/>
                <w:szCs w:val="18"/>
              </w:rPr>
            </w:pPr>
            <w:r>
              <w:rPr>
                <w:sz w:val="18"/>
                <w:szCs w:val="18"/>
              </w:rPr>
              <w:t>Intel</w:t>
            </w:r>
          </w:p>
        </w:tc>
        <w:tc>
          <w:tcPr>
            <w:tcW w:w="1072" w:type="dxa"/>
          </w:tcPr>
          <w:p w:rsidR="00A02CCF" w:rsidRDefault="00123562">
            <w:pPr>
              <w:rPr>
                <w:sz w:val="18"/>
                <w:szCs w:val="18"/>
              </w:rPr>
            </w:pPr>
            <w:r>
              <w:rPr>
                <w:sz w:val="18"/>
                <w:szCs w:val="18"/>
              </w:rPr>
              <w:t>Yes</w:t>
            </w:r>
          </w:p>
        </w:tc>
        <w:tc>
          <w:tcPr>
            <w:tcW w:w="1427" w:type="dxa"/>
          </w:tcPr>
          <w:p w:rsidR="00A02CCF" w:rsidRDefault="00123562">
            <w:pPr>
              <w:rPr>
                <w:sz w:val="18"/>
                <w:szCs w:val="18"/>
              </w:rPr>
            </w:pPr>
            <w:r>
              <w:rPr>
                <w:sz w:val="18"/>
                <w:szCs w:val="18"/>
              </w:rPr>
              <w:t>No</w:t>
            </w:r>
          </w:p>
        </w:tc>
        <w:tc>
          <w:tcPr>
            <w:tcW w:w="5496" w:type="dxa"/>
          </w:tcPr>
          <w:p w:rsidR="00A02CCF" w:rsidRDefault="00123562">
            <w:pPr>
              <w:rPr>
                <w:sz w:val="18"/>
                <w:szCs w:val="18"/>
              </w:rPr>
            </w:pPr>
            <w:r>
              <w:rPr>
                <w:sz w:val="18"/>
                <w:szCs w:val="18"/>
              </w:rPr>
              <w:t xml:space="preserve">No change is needed as pointed out by </w:t>
            </w:r>
            <w:proofErr w:type="spellStart"/>
            <w:r>
              <w:rPr>
                <w:sz w:val="18"/>
                <w:szCs w:val="18"/>
              </w:rPr>
              <w:t>rapportuer</w:t>
            </w:r>
            <w:proofErr w:type="spellEnd"/>
            <w:r>
              <w:rPr>
                <w:sz w:val="18"/>
                <w:szCs w:val="18"/>
              </w:rPr>
              <w:t>.</w:t>
            </w: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1072" w:type="dxa"/>
          </w:tcPr>
          <w:p w:rsidR="00A02CCF" w:rsidRDefault="00123562">
            <w:pPr>
              <w:rPr>
                <w:sz w:val="18"/>
                <w:szCs w:val="18"/>
              </w:rPr>
            </w:pPr>
            <w:r>
              <w:rPr>
                <w:sz w:val="18"/>
                <w:szCs w:val="18"/>
              </w:rPr>
              <w:t>Yes</w:t>
            </w:r>
          </w:p>
        </w:tc>
        <w:tc>
          <w:tcPr>
            <w:tcW w:w="1427" w:type="dxa"/>
          </w:tcPr>
          <w:p w:rsidR="00A02CCF" w:rsidRDefault="00123562">
            <w:pPr>
              <w:rPr>
                <w:sz w:val="18"/>
                <w:szCs w:val="18"/>
              </w:rPr>
            </w:pPr>
            <w:r>
              <w:rPr>
                <w:sz w:val="18"/>
                <w:szCs w:val="18"/>
              </w:rPr>
              <w:t>No</w:t>
            </w:r>
          </w:p>
        </w:tc>
        <w:tc>
          <w:tcPr>
            <w:tcW w:w="5496" w:type="dxa"/>
          </w:tcPr>
          <w:p w:rsidR="00A02CCF" w:rsidRDefault="00123562">
            <w:pPr>
              <w:rPr>
                <w:sz w:val="18"/>
                <w:szCs w:val="18"/>
              </w:rPr>
            </w:pPr>
            <w:r>
              <w:rPr>
                <w:sz w:val="18"/>
                <w:szCs w:val="18"/>
              </w:rPr>
              <w:t xml:space="preserve">The current </w:t>
            </w:r>
            <w:r>
              <w:rPr>
                <w:rFonts w:hint="eastAsia"/>
                <w:sz w:val="18"/>
                <w:szCs w:val="18"/>
                <w:lang w:val="en-US" w:eastAsia="zh-CN"/>
              </w:rPr>
              <w:t>description</w:t>
            </w:r>
            <w:r>
              <w:rPr>
                <w:sz w:val="18"/>
                <w:szCs w:val="18"/>
              </w:rPr>
              <w:t xml:space="preserve"> is also </w:t>
            </w:r>
            <w:r>
              <w:rPr>
                <w:rFonts w:hint="eastAsia"/>
                <w:sz w:val="18"/>
                <w:szCs w:val="18"/>
                <w:lang w:val="en-US" w:eastAsia="zh-CN"/>
              </w:rPr>
              <w:t>fine to us</w:t>
            </w:r>
            <w:r>
              <w:rPr>
                <w:sz w:val="18"/>
                <w:szCs w:val="18"/>
              </w:rPr>
              <w:t>.</w:t>
            </w:r>
          </w:p>
        </w:tc>
      </w:tr>
      <w:tr w:rsidR="00631498">
        <w:tc>
          <w:tcPr>
            <w:tcW w:w="1636" w:type="dxa"/>
          </w:tcPr>
          <w:p w:rsidR="00631498" w:rsidRDefault="00631498">
            <w:pPr>
              <w:rPr>
                <w:sz w:val="18"/>
                <w:szCs w:val="18"/>
                <w:lang w:val="en-US" w:eastAsia="zh-CN"/>
              </w:rPr>
            </w:pPr>
            <w:r>
              <w:rPr>
                <w:sz w:val="18"/>
                <w:szCs w:val="18"/>
                <w:lang w:val="en-US" w:eastAsia="zh-CN"/>
              </w:rPr>
              <w:t>Samsung</w:t>
            </w:r>
          </w:p>
        </w:tc>
        <w:tc>
          <w:tcPr>
            <w:tcW w:w="1072" w:type="dxa"/>
          </w:tcPr>
          <w:p w:rsidR="00631498" w:rsidRDefault="00631498">
            <w:pPr>
              <w:rPr>
                <w:sz w:val="18"/>
                <w:szCs w:val="18"/>
              </w:rPr>
            </w:pPr>
            <w:r>
              <w:rPr>
                <w:sz w:val="18"/>
                <w:szCs w:val="18"/>
              </w:rPr>
              <w:t>Yes</w:t>
            </w:r>
          </w:p>
        </w:tc>
        <w:tc>
          <w:tcPr>
            <w:tcW w:w="1427" w:type="dxa"/>
          </w:tcPr>
          <w:p w:rsidR="00631498" w:rsidRDefault="00631498">
            <w:pPr>
              <w:rPr>
                <w:sz w:val="18"/>
                <w:szCs w:val="18"/>
              </w:rPr>
            </w:pPr>
            <w:r>
              <w:rPr>
                <w:sz w:val="18"/>
                <w:szCs w:val="18"/>
              </w:rPr>
              <w:t>No</w:t>
            </w:r>
          </w:p>
        </w:tc>
        <w:tc>
          <w:tcPr>
            <w:tcW w:w="5496" w:type="dxa"/>
          </w:tcPr>
          <w:p w:rsidR="00631498" w:rsidRDefault="00631498">
            <w:pPr>
              <w:rPr>
                <w:sz w:val="18"/>
                <w:szCs w:val="18"/>
              </w:rPr>
            </w:pPr>
          </w:p>
        </w:tc>
      </w:tr>
      <w:tr w:rsidR="00015438">
        <w:tc>
          <w:tcPr>
            <w:tcW w:w="1636" w:type="dxa"/>
          </w:tcPr>
          <w:p w:rsidR="00015438" w:rsidRDefault="00015438">
            <w:pPr>
              <w:rPr>
                <w:sz w:val="18"/>
                <w:szCs w:val="18"/>
                <w:lang w:val="en-US" w:eastAsia="zh-CN"/>
              </w:rPr>
            </w:pPr>
            <w:r>
              <w:rPr>
                <w:sz w:val="18"/>
                <w:szCs w:val="18"/>
                <w:lang w:val="en-US" w:eastAsia="zh-CN"/>
              </w:rPr>
              <w:t>Ericsson</w:t>
            </w:r>
          </w:p>
        </w:tc>
        <w:tc>
          <w:tcPr>
            <w:tcW w:w="1072" w:type="dxa"/>
          </w:tcPr>
          <w:p w:rsidR="00015438" w:rsidRDefault="00015438">
            <w:pPr>
              <w:rPr>
                <w:sz w:val="18"/>
                <w:szCs w:val="18"/>
              </w:rPr>
            </w:pPr>
            <w:r>
              <w:rPr>
                <w:sz w:val="18"/>
                <w:szCs w:val="18"/>
              </w:rPr>
              <w:t>Yes</w:t>
            </w:r>
          </w:p>
        </w:tc>
        <w:tc>
          <w:tcPr>
            <w:tcW w:w="1427" w:type="dxa"/>
          </w:tcPr>
          <w:p w:rsidR="00015438" w:rsidRDefault="00015438">
            <w:pPr>
              <w:rPr>
                <w:sz w:val="18"/>
                <w:szCs w:val="18"/>
              </w:rPr>
            </w:pPr>
          </w:p>
        </w:tc>
        <w:tc>
          <w:tcPr>
            <w:tcW w:w="5496" w:type="dxa"/>
          </w:tcPr>
          <w:p w:rsidR="00015438" w:rsidRDefault="00015438">
            <w:pPr>
              <w:rPr>
                <w:sz w:val="18"/>
                <w:szCs w:val="18"/>
              </w:rPr>
            </w:pPr>
            <w:r>
              <w:rPr>
                <w:sz w:val="18"/>
                <w:szCs w:val="18"/>
              </w:rPr>
              <w:t>No strong view, can probably be left as is too.</w:t>
            </w:r>
          </w:p>
        </w:tc>
      </w:tr>
      <w:tr w:rsidR="00C258C8">
        <w:tc>
          <w:tcPr>
            <w:tcW w:w="1636" w:type="dxa"/>
          </w:tcPr>
          <w:p w:rsidR="00C258C8" w:rsidRDefault="00C258C8">
            <w:pPr>
              <w:rPr>
                <w:sz w:val="18"/>
                <w:szCs w:val="18"/>
                <w:lang w:val="en-US" w:eastAsia="zh-CN"/>
              </w:rPr>
            </w:pPr>
            <w:proofErr w:type="spellStart"/>
            <w:r>
              <w:rPr>
                <w:sz w:val="18"/>
                <w:szCs w:val="18"/>
                <w:lang w:val="en-US" w:eastAsia="zh-CN"/>
              </w:rPr>
              <w:t>Futurewei</w:t>
            </w:r>
            <w:proofErr w:type="spellEnd"/>
          </w:p>
        </w:tc>
        <w:tc>
          <w:tcPr>
            <w:tcW w:w="1072" w:type="dxa"/>
          </w:tcPr>
          <w:p w:rsidR="00C258C8" w:rsidRDefault="00C258C8">
            <w:pPr>
              <w:rPr>
                <w:sz w:val="18"/>
                <w:szCs w:val="18"/>
              </w:rPr>
            </w:pPr>
            <w:r>
              <w:rPr>
                <w:sz w:val="18"/>
                <w:szCs w:val="18"/>
              </w:rPr>
              <w:t>Yes</w:t>
            </w:r>
          </w:p>
        </w:tc>
        <w:tc>
          <w:tcPr>
            <w:tcW w:w="1427" w:type="dxa"/>
          </w:tcPr>
          <w:p w:rsidR="00C258C8" w:rsidRDefault="00C258C8">
            <w:pPr>
              <w:rPr>
                <w:sz w:val="18"/>
                <w:szCs w:val="18"/>
              </w:rPr>
            </w:pPr>
            <w:r>
              <w:rPr>
                <w:sz w:val="18"/>
                <w:szCs w:val="18"/>
              </w:rPr>
              <w:t>No</w:t>
            </w:r>
          </w:p>
        </w:tc>
        <w:tc>
          <w:tcPr>
            <w:tcW w:w="5496" w:type="dxa"/>
          </w:tcPr>
          <w:p w:rsidR="00C258C8" w:rsidRDefault="00C258C8">
            <w:pPr>
              <w:rPr>
                <w:sz w:val="18"/>
                <w:szCs w:val="18"/>
              </w:rPr>
            </w:pPr>
          </w:p>
        </w:tc>
      </w:tr>
    </w:tbl>
    <w:p w:rsidR="00A02CCF" w:rsidRDefault="00A02CCF"/>
    <w:p w:rsidR="00A02CCF" w:rsidRDefault="00123562">
      <w:pPr>
        <w:pStyle w:val="2"/>
      </w:pPr>
      <w:r>
        <w:t xml:space="preserve">3.5  Case of PLMN-ID present in both </w:t>
      </w:r>
      <w:proofErr w:type="spellStart"/>
      <w:r>
        <w:rPr>
          <w:lang w:val="en-US" w:eastAsia="zh-CN"/>
        </w:rPr>
        <w:t>plmn-IdentityList</w:t>
      </w:r>
      <w:proofErr w:type="spellEnd"/>
      <w:r>
        <w:rPr>
          <w:lang w:val="en-US" w:eastAsia="zh-CN"/>
        </w:rPr>
        <w:t xml:space="preserve"> </w:t>
      </w:r>
      <w:r>
        <w:rPr>
          <w:iCs/>
          <w:lang w:val="en-US" w:eastAsia="zh-CN"/>
        </w:rPr>
        <w:t>and</w:t>
      </w:r>
      <w:r>
        <w:rPr>
          <w:lang w:val="en-US" w:eastAsia="zh-CN"/>
        </w:rPr>
        <w:t xml:space="preserve"> npn-IdentityInfoList-r16</w:t>
      </w:r>
    </w:p>
    <w:p w:rsidR="00A02CCF" w:rsidRDefault="00123562">
      <w:r>
        <w:t>The paper from CATT (R2-2004522) raises the following issue.</w:t>
      </w:r>
    </w:p>
    <w:tbl>
      <w:tblPr>
        <w:tblStyle w:val="ad"/>
        <w:tblW w:w="9286" w:type="dxa"/>
        <w:tblLayout w:type="fixed"/>
        <w:tblLook w:val="04A0" w:firstRow="1" w:lastRow="0" w:firstColumn="1" w:lastColumn="0" w:noHBand="0" w:noVBand="1"/>
      </w:tblPr>
      <w:tblGrid>
        <w:gridCol w:w="9286"/>
      </w:tblGrid>
      <w:tr w:rsidR="00A02CCF">
        <w:tc>
          <w:tcPr>
            <w:tcW w:w="9286" w:type="dxa"/>
          </w:tcPr>
          <w:p w:rsidR="00A02CCF" w:rsidRDefault="00123562">
            <w:pPr>
              <w:rPr>
                <w:b/>
                <w:bCs/>
                <w:u w:val="single"/>
              </w:rPr>
            </w:pPr>
            <w:r>
              <w:rPr>
                <w:b/>
                <w:bCs/>
                <w:u w:val="single"/>
              </w:rPr>
              <w:t>suitable cell:</w:t>
            </w:r>
          </w:p>
          <w:p w:rsidR="00A02CCF" w:rsidRDefault="00123562">
            <w:pPr>
              <w:rPr>
                <w:lang w:eastAsia="ja-JP"/>
              </w:rPr>
            </w:pPr>
            <w:r>
              <w:rPr>
                <w:lang w:eastAsia="ja-JP"/>
              </w:rPr>
              <w:t>For UE not operating in SNPN Access Mode, a cell is considered as suitable if the following conditions are fulfilled:</w:t>
            </w:r>
          </w:p>
          <w:p w:rsidR="00A02CCF" w:rsidRDefault="00123562">
            <w:pPr>
              <w:pStyle w:val="B1"/>
              <w:rPr>
                <w:lang w:eastAsia="ja-JP"/>
              </w:rPr>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 and for that PLMN either:</w:t>
            </w:r>
          </w:p>
          <w:p w:rsidR="00A02CCF" w:rsidRDefault="00123562">
            <w:pPr>
              <w:pStyle w:val="B2"/>
              <w:rPr>
                <w:highlight w:val="yellow"/>
              </w:rPr>
            </w:pPr>
            <w:r>
              <w:rPr>
                <w:highlight w:val="yellow"/>
              </w:rPr>
              <w:t>-</w:t>
            </w:r>
            <w:r>
              <w:rPr>
                <w:highlight w:val="yellow"/>
              </w:rPr>
              <w:tab/>
              <w:t>The PLMN-ID of that PLMN is broadcast by the cell with no associated CAG-IDs and CAG-only indication in the UE for that PLMN (TS 23.501 [10]) is absent or false;</w:t>
            </w:r>
          </w:p>
          <w:p w:rsidR="00A02CCF" w:rsidRDefault="00123562">
            <w:pPr>
              <w:pStyle w:val="B2"/>
            </w:pPr>
            <w:r>
              <w:rPr>
                <w:highlight w:val="yellow"/>
              </w:rPr>
              <w:t>-</w:t>
            </w:r>
            <w:r>
              <w:rPr>
                <w:highlight w:val="yellow"/>
              </w:rPr>
              <w:tab/>
              <w:t>Allowed CAG list in the UE for that PLMN (TS 23.501 [10]) includes a CAG-ID broadcast by the cell for that PLMN;</w:t>
            </w:r>
          </w:p>
          <w:p w:rsidR="00A02CCF" w:rsidRDefault="00123562">
            <w:pPr>
              <w:pStyle w:val="B1"/>
              <w:rPr>
                <w:rFonts w:eastAsia="MS Mincho"/>
                <w:lang w:eastAsia="zh-CN"/>
              </w:rPr>
            </w:pPr>
            <w:r>
              <w:rPr>
                <w:lang w:eastAsia="ja-JP"/>
              </w:rPr>
              <w:t>-</w:t>
            </w:r>
            <w:r>
              <w:rPr>
                <w:lang w:eastAsia="ja-JP"/>
              </w:rPr>
              <w:tab/>
            </w:r>
            <w:r>
              <w:t>The cell selection criteria are fulfilled, see clause 5.2.3.2</w:t>
            </w:r>
            <w:r>
              <w:rPr>
                <w:lang w:eastAsia="ja-JP"/>
              </w:rPr>
              <w:t>.</w:t>
            </w:r>
          </w:p>
        </w:tc>
      </w:tr>
    </w:tbl>
    <w:p w:rsidR="00A02CCF" w:rsidRDefault="00A02CCF">
      <w:pPr>
        <w:rPr>
          <w:rFonts w:eastAsia="MS Mincho"/>
          <w:lang w:val="en-US" w:eastAsia="zh-CN"/>
        </w:rPr>
      </w:pPr>
    </w:p>
    <w:p w:rsidR="00A02CCF" w:rsidRDefault="00123562">
      <w:pPr>
        <w:rPr>
          <w:rFonts w:eastAsia="MS Mincho"/>
          <w:iCs/>
          <w:lang w:val="en-US" w:eastAsia="zh-CN"/>
        </w:rPr>
      </w:pPr>
      <w:r>
        <w:rPr>
          <w:rFonts w:eastAsia="MS Mincho"/>
          <w:lang w:val="en-US" w:eastAsia="zh-CN"/>
        </w:rPr>
        <w:t>CATT Understanding: F</w:t>
      </w:r>
      <w:r>
        <w:rPr>
          <w:rFonts w:eastAsia="MS Mincho" w:hint="eastAsia"/>
          <w:lang w:val="en-US" w:eastAsia="zh-CN"/>
        </w:rPr>
        <w:t xml:space="preserve">or the </w:t>
      </w:r>
      <w:r>
        <w:rPr>
          <w:rFonts w:eastAsia="MS Mincho"/>
          <w:lang w:val="en-US" w:eastAsia="zh-CN"/>
        </w:rPr>
        <w:t>sentence</w:t>
      </w:r>
      <w:r>
        <w:rPr>
          <w:rFonts w:eastAsia="MS Mincho" w:hint="eastAsia"/>
          <w:lang w:val="en-US" w:eastAsia="zh-CN"/>
        </w:rPr>
        <w:t xml:space="preserve"> </w:t>
      </w:r>
      <w:r>
        <w:rPr>
          <w:rFonts w:eastAsia="MS Mincho"/>
          <w:lang w:val="en-US" w:eastAsia="zh-CN"/>
        </w:rPr>
        <w:t>“</w:t>
      </w:r>
      <w:r>
        <w:t>The PLMN-ID of that PLMN is broadcast by the cell with no associated CAG-IDs</w:t>
      </w:r>
      <w:r>
        <w:rPr>
          <w:rFonts w:eastAsia="MS Mincho"/>
          <w:lang w:val="en-US" w:eastAsia="zh-CN"/>
        </w:rPr>
        <w:t>”</w:t>
      </w:r>
      <w:r>
        <w:rPr>
          <w:rFonts w:eastAsia="MS Mincho" w:hint="eastAsia"/>
          <w:lang w:val="en-US" w:eastAsia="zh-CN"/>
        </w:rPr>
        <w:t>,</w:t>
      </w:r>
      <w:r>
        <w:t xml:space="preserve"> </w:t>
      </w:r>
      <w:r>
        <w:rPr>
          <w:rFonts w:eastAsia="MS Mincho" w:hint="eastAsia"/>
          <w:lang w:eastAsia="zh-CN"/>
        </w:rPr>
        <w:t xml:space="preserve">we understand it means </w:t>
      </w:r>
      <w:r>
        <w:rPr>
          <w:rFonts w:eastAsia="MS Mincho"/>
          <w:lang w:val="en-US" w:eastAsia="zh-CN"/>
        </w:rPr>
        <w:t>there is no any CAG ID associated to the PLMN-ID in the cell, in other words, the PLMN-ID only exist</w:t>
      </w:r>
      <w:r>
        <w:rPr>
          <w:rFonts w:eastAsia="MS Mincho" w:hint="eastAsia"/>
          <w:lang w:val="en-US" w:eastAsia="zh-CN"/>
        </w:rPr>
        <w:t>s</w:t>
      </w:r>
      <w:r>
        <w:rPr>
          <w:rFonts w:eastAsia="MS Mincho"/>
          <w:lang w:val="en-US" w:eastAsia="zh-CN"/>
        </w:rPr>
        <w:t xml:space="preserve"> in </w:t>
      </w:r>
      <w:proofErr w:type="spellStart"/>
      <w:r>
        <w:rPr>
          <w:rFonts w:eastAsia="MS Mincho"/>
          <w:i/>
          <w:lang w:val="en-US" w:eastAsia="zh-CN"/>
        </w:rPr>
        <w:t>plmn-IdentityList</w:t>
      </w:r>
      <w:proofErr w:type="spellEnd"/>
      <w:r>
        <w:rPr>
          <w:rFonts w:eastAsia="MS Mincho"/>
          <w:i/>
          <w:lang w:val="en-US" w:eastAsia="zh-CN"/>
        </w:rPr>
        <w:t xml:space="preserve"> </w:t>
      </w:r>
      <w:r>
        <w:rPr>
          <w:rFonts w:eastAsia="MS Mincho"/>
          <w:lang w:val="en-US" w:eastAsia="zh-CN"/>
        </w:rPr>
        <w:t>in SIB1</w:t>
      </w:r>
      <w:r>
        <w:rPr>
          <w:rFonts w:eastAsia="MS Mincho" w:hint="eastAsia"/>
          <w:lang w:val="en-US" w:eastAsia="zh-CN"/>
        </w:rPr>
        <w:t xml:space="preserve">, but does </w:t>
      </w:r>
      <w:r>
        <w:rPr>
          <w:rFonts w:eastAsia="MS Mincho"/>
          <w:lang w:val="en-US" w:eastAsia="zh-CN"/>
        </w:rPr>
        <w:t xml:space="preserve">not exist in </w:t>
      </w:r>
      <w:r>
        <w:rPr>
          <w:rFonts w:eastAsia="MS Mincho"/>
          <w:i/>
          <w:lang w:val="en-US" w:eastAsia="zh-CN"/>
        </w:rPr>
        <w:t>npn-IdentityInfoList-r16</w:t>
      </w:r>
      <w:r>
        <w:rPr>
          <w:rFonts w:eastAsia="MS Mincho"/>
          <w:lang w:val="en-US" w:eastAsia="zh-CN"/>
        </w:rPr>
        <w:t xml:space="preserve">. Hence, CATT view is that the case </w:t>
      </w:r>
      <w:r>
        <w:t xml:space="preserve">PLMN-ID present in both </w:t>
      </w:r>
      <w:proofErr w:type="spellStart"/>
      <w:r>
        <w:rPr>
          <w:rFonts w:eastAsia="MS Mincho"/>
          <w:i/>
          <w:lang w:val="en-US" w:eastAsia="zh-CN"/>
        </w:rPr>
        <w:t>plmn-IdentityList</w:t>
      </w:r>
      <w:proofErr w:type="spellEnd"/>
      <w:r>
        <w:rPr>
          <w:rFonts w:eastAsia="MS Mincho"/>
          <w:i/>
          <w:lang w:val="en-US" w:eastAsia="zh-CN"/>
        </w:rPr>
        <w:t xml:space="preserve"> </w:t>
      </w:r>
      <w:r>
        <w:rPr>
          <w:rFonts w:eastAsia="MS Mincho"/>
          <w:iCs/>
          <w:lang w:val="en-US" w:eastAsia="zh-CN"/>
        </w:rPr>
        <w:t>and</w:t>
      </w:r>
      <w:r>
        <w:rPr>
          <w:rFonts w:eastAsia="MS Mincho"/>
          <w:i/>
          <w:lang w:val="en-US" w:eastAsia="zh-CN"/>
        </w:rPr>
        <w:t xml:space="preserve"> npn-IdentityInfoList-r16</w:t>
      </w:r>
      <w:r>
        <w:rPr>
          <w:rFonts w:eastAsia="MS Mincho"/>
          <w:iCs/>
          <w:lang w:val="en-US" w:eastAsia="zh-CN"/>
        </w:rPr>
        <w:t xml:space="preserve"> is currently not covered by the first bullet.</w:t>
      </w:r>
    </w:p>
    <w:p w:rsidR="00A02CCF" w:rsidRDefault="00123562">
      <w:r>
        <w:t xml:space="preserve">Rapporteur Comment: The CATT understanding would be valid if the text said “is </w:t>
      </w:r>
      <w:r>
        <w:rPr>
          <w:b/>
          <w:bCs/>
        </w:rPr>
        <w:t>only</w:t>
      </w:r>
      <w:r>
        <w:t xml:space="preserve"> broadcast with by the cell with no associated CAG-ID”. But there is no only in the text, and hence the current text is valid.</w:t>
      </w:r>
    </w:p>
    <w:p w:rsidR="00A02CCF" w:rsidRDefault="00123562">
      <w:pPr>
        <w:rPr>
          <w:b/>
          <w:bCs/>
        </w:rPr>
      </w:pPr>
      <w:r>
        <w:rPr>
          <w:b/>
          <w:bCs/>
        </w:rPr>
        <w:lastRenderedPageBreak/>
        <w:t xml:space="preserve">Question 3.5: Is there a need to make a change, </w:t>
      </w:r>
      <w:proofErr w:type="spellStart"/>
      <w:r>
        <w:rPr>
          <w:b/>
          <w:bCs/>
        </w:rPr>
        <w:t>e.g</w:t>
      </w:r>
      <w:proofErr w:type="spellEnd"/>
      <w:r>
        <w:rPr>
          <w:b/>
          <w:bCs/>
        </w:rPr>
        <w:t xml:space="preserve"> by saying “PLMN is broadcast by the cell in </w:t>
      </w:r>
      <w:proofErr w:type="spellStart"/>
      <w:r>
        <w:rPr>
          <w:b/>
          <w:bCs/>
        </w:rPr>
        <w:t>plmn-IdentityList</w:t>
      </w:r>
      <w:proofErr w:type="spellEnd"/>
      <w:r>
        <w:rPr>
          <w:b/>
          <w:bCs/>
        </w:rPr>
        <w:t xml:space="preserve"> in SIB1” instead of the current text “PLMN is broadcast by the cell with no associated CAG-IDs”.</w:t>
      </w:r>
    </w:p>
    <w:tbl>
      <w:tblPr>
        <w:tblStyle w:val="ad"/>
        <w:tblW w:w="9631" w:type="dxa"/>
        <w:tblLayout w:type="fixed"/>
        <w:tblLook w:val="04A0" w:firstRow="1" w:lastRow="0" w:firstColumn="1" w:lastColumn="0" w:noHBand="0" w:noVBand="1"/>
      </w:tblPr>
      <w:tblGrid>
        <w:gridCol w:w="1636"/>
        <w:gridCol w:w="1072"/>
        <w:gridCol w:w="2147"/>
        <w:gridCol w:w="4776"/>
      </w:tblGrid>
      <w:tr w:rsidR="00A02CCF">
        <w:tc>
          <w:tcPr>
            <w:tcW w:w="1636" w:type="dxa"/>
          </w:tcPr>
          <w:p w:rsidR="00A02CCF" w:rsidRDefault="00123562">
            <w:pPr>
              <w:rPr>
                <w:b/>
                <w:bCs/>
                <w:sz w:val="18"/>
                <w:szCs w:val="18"/>
              </w:rPr>
            </w:pPr>
            <w:r>
              <w:rPr>
                <w:b/>
                <w:bCs/>
                <w:sz w:val="18"/>
                <w:szCs w:val="18"/>
              </w:rPr>
              <w:t>Company</w:t>
            </w:r>
          </w:p>
        </w:tc>
        <w:tc>
          <w:tcPr>
            <w:tcW w:w="1072" w:type="dxa"/>
          </w:tcPr>
          <w:p w:rsidR="00A02CCF" w:rsidRDefault="00123562">
            <w:pPr>
              <w:rPr>
                <w:b/>
                <w:bCs/>
                <w:sz w:val="18"/>
                <w:szCs w:val="18"/>
              </w:rPr>
            </w:pPr>
            <w:r>
              <w:rPr>
                <w:b/>
                <w:bCs/>
                <w:sz w:val="18"/>
                <w:szCs w:val="18"/>
              </w:rPr>
              <w:t>Need for change: Yes/No</w:t>
            </w:r>
          </w:p>
        </w:tc>
        <w:tc>
          <w:tcPr>
            <w:tcW w:w="2147" w:type="dxa"/>
          </w:tcPr>
          <w:p w:rsidR="00A02CCF" w:rsidRDefault="00123562">
            <w:pPr>
              <w:rPr>
                <w:b/>
                <w:bCs/>
                <w:sz w:val="18"/>
                <w:szCs w:val="18"/>
              </w:rPr>
            </w:pPr>
            <w:r>
              <w:rPr>
                <w:b/>
                <w:bCs/>
                <w:sz w:val="18"/>
                <w:szCs w:val="18"/>
              </w:rPr>
              <w:t>If yes, rapporteur proposed text ok?</w:t>
            </w:r>
          </w:p>
        </w:tc>
        <w:tc>
          <w:tcPr>
            <w:tcW w:w="4776"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rPr>
            </w:pPr>
            <w:r>
              <w:rPr>
                <w:sz w:val="18"/>
                <w:szCs w:val="18"/>
              </w:rPr>
              <w:t>Rapporteur view (Qualcomm)</w:t>
            </w:r>
          </w:p>
        </w:tc>
        <w:tc>
          <w:tcPr>
            <w:tcW w:w="1072" w:type="dxa"/>
          </w:tcPr>
          <w:p w:rsidR="00A02CCF" w:rsidRDefault="00123562">
            <w:pPr>
              <w:rPr>
                <w:sz w:val="18"/>
                <w:szCs w:val="18"/>
              </w:rPr>
            </w:pPr>
            <w:r>
              <w:rPr>
                <w:sz w:val="18"/>
                <w:szCs w:val="18"/>
              </w:rPr>
              <w:t>No</w:t>
            </w:r>
          </w:p>
        </w:tc>
        <w:tc>
          <w:tcPr>
            <w:tcW w:w="2147" w:type="dxa"/>
          </w:tcPr>
          <w:p w:rsidR="00A02CCF" w:rsidRDefault="00123562">
            <w:pPr>
              <w:rPr>
                <w:sz w:val="18"/>
                <w:szCs w:val="18"/>
              </w:rPr>
            </w:pPr>
            <w:r>
              <w:rPr>
                <w:sz w:val="18"/>
                <w:szCs w:val="18"/>
              </w:rPr>
              <w:t>Yes</w:t>
            </w:r>
          </w:p>
        </w:tc>
        <w:tc>
          <w:tcPr>
            <w:tcW w:w="4776" w:type="dxa"/>
          </w:tcPr>
          <w:p w:rsidR="00A02CCF" w:rsidRDefault="00A02CCF">
            <w:pPr>
              <w:rPr>
                <w:sz w:val="18"/>
                <w:szCs w:val="18"/>
              </w:rPr>
            </w:pPr>
          </w:p>
        </w:tc>
      </w:tr>
      <w:tr w:rsidR="00A02CCF">
        <w:tc>
          <w:tcPr>
            <w:tcW w:w="1636"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072"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2147"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4776" w:type="dxa"/>
          </w:tcPr>
          <w:p w:rsidR="00A02CCF" w:rsidRDefault="00123562">
            <w:pPr>
              <w:rPr>
                <w:lang w:val="en-US" w:eastAsia="zh-CN"/>
              </w:rPr>
            </w:pPr>
            <w:r>
              <w:rPr>
                <w:rFonts w:hint="eastAsia"/>
                <w:lang w:val="en-US" w:eastAsia="zh-CN"/>
              </w:rPr>
              <w:t xml:space="preserve">The original intention of the following sentence </w:t>
            </w:r>
            <w:r>
              <w:rPr>
                <w:lang w:val="en-US" w:eastAsia="zh-CN"/>
              </w:rPr>
              <w:t>‘</w:t>
            </w:r>
            <w:r>
              <w:t>The PLMN-ID of that PLMN is broadcast by the cell with no associated CAG-IDs and CAG-only indication in the UE for that PLMN (TS 23.501 [10]) is absent or false</w:t>
            </w:r>
            <w:r>
              <w:rPr>
                <w:lang w:val="en-US" w:eastAsia="zh-CN"/>
              </w:rPr>
              <w:t>’</w:t>
            </w:r>
            <w:r>
              <w:rPr>
                <w:rFonts w:hint="eastAsia"/>
                <w:lang w:val="en-US" w:eastAsia="zh-CN"/>
              </w:rPr>
              <w:t xml:space="preserve"> wants to cover two cases:</w:t>
            </w:r>
          </w:p>
          <w:p w:rsidR="00A02CCF" w:rsidRDefault="00123562">
            <w:pPr>
              <w:rPr>
                <w:lang w:val="en-US" w:eastAsia="zh-CN"/>
              </w:rPr>
            </w:pPr>
            <w:r>
              <w:rPr>
                <w:rFonts w:hint="eastAsia"/>
                <w:lang w:val="en-US" w:eastAsia="zh-CN"/>
              </w:rPr>
              <w:t xml:space="preserve">Case 1: </w:t>
            </w:r>
            <w:r>
              <w:t>The PLMN-ID of that PLMN is broadcast by the cell</w:t>
            </w:r>
            <w:r>
              <w:rPr>
                <w:rFonts w:hint="eastAsia"/>
                <w:lang w:eastAsia="zh-CN"/>
              </w:rPr>
              <w:t>, but there is</w:t>
            </w:r>
            <w:r>
              <w:t xml:space="preserve"> no CAG-IDs associated </w:t>
            </w:r>
            <w:r>
              <w:rPr>
                <w:rFonts w:hint="eastAsia"/>
                <w:lang w:eastAsia="zh-CN"/>
              </w:rPr>
              <w:t xml:space="preserve">to the corresponding PLMN-ID, </w:t>
            </w:r>
            <w:r>
              <w:t>and CAG-only indication in the UE for that PLMN (TS 23.501 [10]) is absent or false</w:t>
            </w:r>
            <w:r>
              <w:rPr>
                <w:rFonts w:hint="eastAsia"/>
                <w:lang w:eastAsia="zh-CN"/>
              </w:rPr>
              <w:t>;</w:t>
            </w:r>
          </w:p>
          <w:p w:rsidR="00A02CCF" w:rsidRDefault="00123562">
            <w:pPr>
              <w:rPr>
                <w:lang w:val="en-US" w:eastAsia="zh-CN"/>
              </w:rPr>
            </w:pPr>
            <w:r>
              <w:rPr>
                <w:rFonts w:hint="eastAsia"/>
                <w:lang w:val="en-US" w:eastAsia="zh-CN"/>
              </w:rPr>
              <w:t xml:space="preserve">Case 2: </w:t>
            </w:r>
            <w:r>
              <w:rPr>
                <w:rFonts w:eastAsia="MS Mincho"/>
                <w:lang w:val="en-US" w:eastAsia="zh-CN"/>
              </w:rPr>
              <w:t xml:space="preserve">PLMN-ID of that PLMN is broadcast by the cell </w:t>
            </w:r>
            <w:r>
              <w:rPr>
                <w:rFonts w:hint="eastAsia"/>
                <w:lang w:val="en-US" w:eastAsia="zh-CN"/>
              </w:rPr>
              <w:t>and</w:t>
            </w:r>
            <w:r>
              <w:rPr>
                <w:rFonts w:eastAsia="MS Mincho"/>
                <w:lang w:val="en-US" w:eastAsia="zh-CN"/>
              </w:rPr>
              <w:t xml:space="preserve"> </w:t>
            </w:r>
            <w:r>
              <w:rPr>
                <w:rFonts w:hint="eastAsia"/>
                <w:lang w:val="en-US" w:eastAsia="zh-CN"/>
              </w:rPr>
              <w:t xml:space="preserve">one or more </w:t>
            </w:r>
            <w:r>
              <w:rPr>
                <w:rFonts w:eastAsia="MS Mincho"/>
                <w:lang w:val="en-US" w:eastAsia="zh-CN"/>
              </w:rPr>
              <w:t xml:space="preserve">CAG-IDs </w:t>
            </w:r>
            <w:r>
              <w:rPr>
                <w:rFonts w:hint="eastAsia"/>
                <w:lang w:val="en-US" w:eastAsia="zh-CN"/>
              </w:rPr>
              <w:t xml:space="preserve">is/are </w:t>
            </w:r>
            <w:r>
              <w:rPr>
                <w:rFonts w:eastAsia="MS Mincho"/>
                <w:lang w:val="en-US" w:eastAsia="zh-CN"/>
              </w:rPr>
              <w:t>associated</w:t>
            </w:r>
            <w:r>
              <w:rPr>
                <w:rFonts w:hint="eastAsia"/>
                <w:lang w:val="en-US" w:eastAsia="zh-CN"/>
              </w:rPr>
              <w:t xml:space="preserve"> to the PLMN-ID</w:t>
            </w:r>
            <w:r>
              <w:rPr>
                <w:rFonts w:eastAsia="MS Mincho"/>
                <w:lang w:val="en-US" w:eastAsia="zh-CN"/>
              </w:rPr>
              <w:t>, but the associated CAG ID to the PLMN ID is not included in the allowed CAG List</w:t>
            </w:r>
          </w:p>
          <w:p w:rsidR="00A02CCF" w:rsidRDefault="00123562">
            <w:pPr>
              <w:rPr>
                <w:lang w:val="en-US" w:eastAsia="zh-CN"/>
              </w:rPr>
            </w:pPr>
            <w:r>
              <w:rPr>
                <w:rFonts w:hint="eastAsia"/>
                <w:lang w:val="en-US" w:eastAsia="zh-CN"/>
              </w:rPr>
              <w:t>Unfortunately, the current text does not cover Case 2, so we propose the following:</w:t>
            </w:r>
          </w:p>
          <w:p w:rsidR="00A02CCF" w:rsidRDefault="00123562">
            <w:pPr>
              <w:rPr>
                <w:sz w:val="18"/>
                <w:szCs w:val="18"/>
                <w:lang w:eastAsia="zh-CN"/>
              </w:rPr>
            </w:pPr>
            <w:r>
              <w:rPr>
                <w:lang w:eastAsia="zh-CN"/>
              </w:rPr>
              <w:t>“</w:t>
            </w:r>
            <w:r>
              <w:t xml:space="preserve">The PLMN-ID of that PLMN is broadcast by the cell with no associated CAG-IDs </w:t>
            </w:r>
            <w:ins w:id="236" w:author="周锐" w:date="2020-05-21T21:21:00Z">
              <w:r>
                <w:t>match</w:t>
              </w:r>
              <w:r>
                <w:rPr>
                  <w:rFonts w:eastAsiaTheme="minorEastAsia" w:hint="eastAsia"/>
                  <w:lang w:eastAsia="zh-CN"/>
                </w:rPr>
                <w:t>ing</w:t>
              </w:r>
              <w:r>
                <w:t xml:space="preserve"> with allowed CAG list in the UE </w:t>
              </w:r>
            </w:ins>
            <w:r>
              <w:t>and CAG-only indication in the UE for that PLMN (TS 23.501 [10]) is absent or false;</w:t>
            </w:r>
            <w:r>
              <w:rPr>
                <w:lang w:eastAsia="zh-CN"/>
              </w:rPr>
              <w:t>”</w:t>
            </w:r>
          </w:p>
        </w:tc>
      </w:tr>
      <w:tr w:rsidR="00A02CCF">
        <w:tc>
          <w:tcPr>
            <w:tcW w:w="1636" w:type="dxa"/>
          </w:tcPr>
          <w:p w:rsidR="00A02CCF" w:rsidRDefault="00123562">
            <w:pPr>
              <w:rPr>
                <w:sz w:val="18"/>
                <w:szCs w:val="18"/>
                <w:lang w:val="en-US" w:eastAsia="zh-CN"/>
              </w:rPr>
            </w:pPr>
            <w:r>
              <w:rPr>
                <w:rFonts w:hint="eastAsia"/>
                <w:sz w:val="18"/>
                <w:szCs w:val="18"/>
                <w:lang w:val="en-US" w:eastAsia="zh-CN"/>
              </w:rPr>
              <w:t>ZTE</w:t>
            </w:r>
          </w:p>
        </w:tc>
        <w:tc>
          <w:tcPr>
            <w:tcW w:w="1072" w:type="dxa"/>
          </w:tcPr>
          <w:p w:rsidR="00A02CCF" w:rsidRDefault="00123562">
            <w:pPr>
              <w:rPr>
                <w:sz w:val="18"/>
                <w:szCs w:val="18"/>
                <w:lang w:eastAsia="zh-CN"/>
              </w:rPr>
            </w:pPr>
            <w:r>
              <w:rPr>
                <w:rFonts w:hint="eastAsia"/>
                <w:sz w:val="18"/>
                <w:szCs w:val="18"/>
                <w:lang w:val="en-US" w:eastAsia="zh-CN"/>
              </w:rPr>
              <w:t>Yes</w:t>
            </w:r>
          </w:p>
        </w:tc>
        <w:tc>
          <w:tcPr>
            <w:tcW w:w="2147" w:type="dxa"/>
          </w:tcPr>
          <w:p w:rsidR="00A02CCF" w:rsidRDefault="00123562">
            <w:pPr>
              <w:rPr>
                <w:sz w:val="18"/>
                <w:szCs w:val="18"/>
                <w:lang w:eastAsia="zh-CN"/>
              </w:rPr>
            </w:pPr>
            <w:r>
              <w:rPr>
                <w:rFonts w:hint="eastAsia"/>
                <w:sz w:val="18"/>
                <w:szCs w:val="18"/>
                <w:lang w:val="en-US" w:eastAsia="zh-CN"/>
              </w:rPr>
              <w:t>Yes</w:t>
            </w:r>
          </w:p>
        </w:tc>
        <w:tc>
          <w:tcPr>
            <w:tcW w:w="4776" w:type="dxa"/>
          </w:tcPr>
          <w:p w:rsidR="00A02CCF" w:rsidRDefault="00A02CCF">
            <w:pPr>
              <w:rPr>
                <w:lang w:eastAsia="zh-CN"/>
              </w:rPr>
            </w:pPr>
          </w:p>
        </w:tc>
      </w:tr>
      <w:tr w:rsidR="00A02CCF">
        <w:tc>
          <w:tcPr>
            <w:tcW w:w="1636"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072"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2147" w:type="dxa"/>
          </w:tcPr>
          <w:p w:rsidR="00A02CCF" w:rsidRDefault="00123562">
            <w:pPr>
              <w:rPr>
                <w:sz w:val="18"/>
                <w:szCs w:val="18"/>
                <w:lang w:val="en-US" w:eastAsia="zh-CN"/>
              </w:rPr>
            </w:pPr>
            <w:r>
              <w:rPr>
                <w:rFonts w:hint="eastAsia"/>
                <w:sz w:val="18"/>
                <w:szCs w:val="18"/>
                <w:lang w:val="en-US" w:eastAsia="zh-CN"/>
              </w:rPr>
              <w:t>Y</w:t>
            </w:r>
            <w:r>
              <w:rPr>
                <w:sz w:val="18"/>
                <w:szCs w:val="18"/>
                <w:lang w:val="en-US" w:eastAsia="zh-CN"/>
              </w:rPr>
              <w:t>es</w:t>
            </w:r>
          </w:p>
        </w:tc>
        <w:tc>
          <w:tcPr>
            <w:tcW w:w="4776" w:type="dxa"/>
          </w:tcPr>
          <w:p w:rsidR="00A02CCF" w:rsidRDefault="00A02CCF">
            <w:pPr>
              <w:rPr>
                <w:lang w:eastAsia="zh-CN"/>
              </w:rPr>
            </w:pPr>
          </w:p>
        </w:tc>
      </w:tr>
      <w:tr w:rsidR="00A92FB0">
        <w:trPr>
          <w:ins w:id="237" w:author="Huawei" w:date="2020-06-03T09:56:00Z"/>
        </w:trPr>
        <w:tc>
          <w:tcPr>
            <w:tcW w:w="1636" w:type="dxa"/>
          </w:tcPr>
          <w:p w:rsidR="00A92FB0" w:rsidRDefault="00A92FB0" w:rsidP="00A92FB0">
            <w:pPr>
              <w:rPr>
                <w:ins w:id="238" w:author="Huawei" w:date="2020-06-03T09:56:00Z"/>
                <w:rFonts w:hint="eastAsia"/>
                <w:sz w:val="18"/>
                <w:szCs w:val="18"/>
                <w:lang w:val="en-US" w:eastAsia="zh-CN"/>
              </w:rPr>
            </w:pPr>
            <w:bookmarkStart w:id="239" w:name="_GoBack" w:colFirst="0" w:colLast="-1"/>
            <w:ins w:id="240" w:author="Huawei" w:date="2020-06-03T09:56:00Z">
              <w:r>
                <w:rPr>
                  <w:rFonts w:hint="eastAsia"/>
                  <w:sz w:val="18"/>
                  <w:szCs w:val="18"/>
                  <w:lang w:val="en-US" w:eastAsia="zh-CN"/>
                </w:rPr>
                <w:t>H</w:t>
              </w:r>
              <w:r>
                <w:rPr>
                  <w:sz w:val="18"/>
                  <w:szCs w:val="18"/>
                  <w:lang w:val="en-US" w:eastAsia="zh-CN"/>
                </w:rPr>
                <w:t>uawei</w:t>
              </w:r>
            </w:ins>
          </w:p>
        </w:tc>
        <w:tc>
          <w:tcPr>
            <w:tcW w:w="1072" w:type="dxa"/>
          </w:tcPr>
          <w:p w:rsidR="00A92FB0" w:rsidRDefault="00A92FB0" w:rsidP="00A92FB0">
            <w:pPr>
              <w:rPr>
                <w:ins w:id="241" w:author="Huawei" w:date="2020-06-03T09:56:00Z"/>
                <w:rFonts w:hint="eastAsia"/>
                <w:sz w:val="18"/>
                <w:szCs w:val="18"/>
                <w:lang w:val="en-US" w:eastAsia="zh-CN"/>
              </w:rPr>
            </w:pPr>
            <w:ins w:id="242" w:author="Huawei" w:date="2020-06-03T09:56:00Z">
              <w:r>
                <w:rPr>
                  <w:rFonts w:hint="eastAsia"/>
                  <w:sz w:val="18"/>
                  <w:szCs w:val="18"/>
                  <w:lang w:val="en-US" w:eastAsia="zh-CN"/>
                </w:rPr>
                <w:t>N</w:t>
              </w:r>
              <w:r>
                <w:rPr>
                  <w:sz w:val="18"/>
                  <w:szCs w:val="18"/>
                  <w:lang w:val="en-US" w:eastAsia="zh-CN"/>
                </w:rPr>
                <w:t>o</w:t>
              </w:r>
            </w:ins>
          </w:p>
        </w:tc>
        <w:tc>
          <w:tcPr>
            <w:tcW w:w="2147" w:type="dxa"/>
          </w:tcPr>
          <w:p w:rsidR="00A92FB0" w:rsidRDefault="00A92FB0" w:rsidP="00A92FB0">
            <w:pPr>
              <w:rPr>
                <w:ins w:id="243" w:author="Huawei" w:date="2020-06-03T09:56:00Z"/>
                <w:rFonts w:hint="eastAsia"/>
                <w:sz w:val="18"/>
                <w:szCs w:val="18"/>
                <w:lang w:val="en-US" w:eastAsia="zh-CN"/>
              </w:rPr>
            </w:pPr>
            <w:ins w:id="244" w:author="Huawei" w:date="2020-06-03T09:56:00Z">
              <w:r>
                <w:rPr>
                  <w:rFonts w:hint="eastAsia"/>
                  <w:sz w:val="18"/>
                  <w:szCs w:val="18"/>
                  <w:lang w:val="en-US" w:eastAsia="zh-CN"/>
                </w:rPr>
                <w:t>Y</w:t>
              </w:r>
              <w:r>
                <w:rPr>
                  <w:sz w:val="18"/>
                  <w:szCs w:val="18"/>
                  <w:lang w:val="en-US" w:eastAsia="zh-CN"/>
                </w:rPr>
                <w:t>es</w:t>
              </w:r>
            </w:ins>
          </w:p>
        </w:tc>
        <w:tc>
          <w:tcPr>
            <w:tcW w:w="4776" w:type="dxa"/>
          </w:tcPr>
          <w:p w:rsidR="00A92FB0" w:rsidRDefault="00A92FB0" w:rsidP="00A92FB0">
            <w:pPr>
              <w:rPr>
                <w:ins w:id="245" w:author="Huawei" w:date="2020-06-03T09:56:00Z"/>
                <w:lang w:eastAsia="zh-CN"/>
              </w:rPr>
            </w:pPr>
            <w:ins w:id="246" w:author="Huawei" w:date="2020-06-03T09:56:00Z">
              <w:r>
                <w:rPr>
                  <w:lang w:eastAsia="zh-CN"/>
                </w:rPr>
                <w:t>N</w:t>
              </w:r>
              <w:r w:rsidRPr="00E03FBA">
                <w:rPr>
                  <w:lang w:eastAsia="zh-CN"/>
                </w:rPr>
                <w:t xml:space="preserve">ot needed. “The PLMN-ID of that PLMN is broadcast by the cell with no associated CAG-IDs” means the PLMN ID exists in </w:t>
              </w:r>
              <w:proofErr w:type="spellStart"/>
              <w:r w:rsidRPr="00E03FBA">
                <w:rPr>
                  <w:i/>
                  <w:lang w:eastAsia="zh-CN"/>
                </w:rPr>
                <w:t>plmn-IdentityList</w:t>
              </w:r>
              <w:proofErr w:type="spellEnd"/>
              <w:r w:rsidRPr="00E03FBA">
                <w:rPr>
                  <w:lang w:eastAsia="zh-CN"/>
                </w:rPr>
                <w:t xml:space="preserve">, it does not mean the PLMN ID cannot appear in </w:t>
              </w:r>
              <w:r w:rsidRPr="00E03FBA">
                <w:rPr>
                  <w:i/>
                  <w:lang w:eastAsia="zh-CN"/>
                </w:rPr>
                <w:t>npn-IdentityInfoList-r16</w:t>
              </w:r>
              <w:r w:rsidRPr="00E03FBA">
                <w:rPr>
                  <w:lang w:eastAsia="zh-CN"/>
                </w:rPr>
                <w:t>.</w:t>
              </w:r>
            </w:ins>
          </w:p>
        </w:tc>
      </w:tr>
      <w:bookmarkEnd w:id="239"/>
      <w:tr w:rsidR="00A02CCF">
        <w:tc>
          <w:tcPr>
            <w:tcW w:w="1636" w:type="dxa"/>
          </w:tcPr>
          <w:p w:rsidR="00A02CCF" w:rsidRDefault="00123562">
            <w:pPr>
              <w:rPr>
                <w:sz w:val="18"/>
                <w:szCs w:val="18"/>
                <w:lang w:val="en-US" w:eastAsia="zh-CN"/>
              </w:rPr>
            </w:pPr>
            <w:r>
              <w:rPr>
                <w:sz w:val="18"/>
                <w:szCs w:val="18"/>
                <w:lang w:val="en-US" w:eastAsia="zh-CN"/>
              </w:rPr>
              <w:t>Nokia</w:t>
            </w:r>
          </w:p>
        </w:tc>
        <w:tc>
          <w:tcPr>
            <w:tcW w:w="1072" w:type="dxa"/>
          </w:tcPr>
          <w:p w:rsidR="00A02CCF" w:rsidRDefault="00123562">
            <w:pPr>
              <w:rPr>
                <w:sz w:val="18"/>
                <w:szCs w:val="18"/>
                <w:lang w:val="en-US" w:eastAsia="zh-CN"/>
              </w:rPr>
            </w:pPr>
            <w:r>
              <w:rPr>
                <w:sz w:val="18"/>
                <w:szCs w:val="18"/>
                <w:lang w:val="en-US" w:eastAsia="zh-CN"/>
              </w:rPr>
              <w:t>No</w:t>
            </w:r>
          </w:p>
        </w:tc>
        <w:tc>
          <w:tcPr>
            <w:tcW w:w="2147" w:type="dxa"/>
          </w:tcPr>
          <w:p w:rsidR="00A02CCF" w:rsidRDefault="00123562">
            <w:pPr>
              <w:rPr>
                <w:sz w:val="18"/>
                <w:szCs w:val="18"/>
                <w:lang w:val="en-US" w:eastAsia="zh-CN"/>
              </w:rPr>
            </w:pPr>
            <w:r>
              <w:rPr>
                <w:sz w:val="18"/>
                <w:szCs w:val="18"/>
                <w:lang w:val="en-US" w:eastAsia="zh-CN"/>
              </w:rPr>
              <w:t>Yes</w:t>
            </w:r>
          </w:p>
        </w:tc>
        <w:tc>
          <w:tcPr>
            <w:tcW w:w="4776" w:type="dxa"/>
          </w:tcPr>
          <w:p w:rsidR="00A02CCF" w:rsidRDefault="00123562">
            <w:pPr>
              <w:rPr>
                <w:lang w:eastAsia="zh-CN"/>
              </w:rPr>
            </w:pPr>
            <w:r>
              <w:rPr>
                <w:lang w:eastAsia="zh-CN"/>
              </w:rPr>
              <w:t xml:space="preserve">We think the current text is OK, but the revision proposal makes it clearer. </w:t>
            </w:r>
          </w:p>
          <w:p w:rsidR="00A02CCF" w:rsidRDefault="00123562">
            <w:pPr>
              <w:rPr>
                <w:lang w:eastAsia="zh-CN"/>
              </w:rPr>
            </w:pPr>
            <w:r>
              <w:rPr>
                <w:lang w:eastAsia="zh-CN"/>
              </w:rPr>
              <w:t>We do no understanding case 2 of CATT: if the PLMN ID is only in the NPN list and there is no matching CAG ID of the allowed CAG list then the UE shall not select the cell.</w:t>
            </w:r>
          </w:p>
        </w:tc>
      </w:tr>
      <w:tr w:rsidR="00A02CCF">
        <w:tc>
          <w:tcPr>
            <w:tcW w:w="1636" w:type="dxa"/>
          </w:tcPr>
          <w:p w:rsidR="00A02CCF" w:rsidRDefault="00123562">
            <w:pPr>
              <w:rPr>
                <w:sz w:val="18"/>
                <w:szCs w:val="18"/>
                <w:lang w:val="en-US" w:eastAsia="zh-CN"/>
              </w:rPr>
            </w:pPr>
            <w:r>
              <w:rPr>
                <w:sz w:val="18"/>
                <w:szCs w:val="18"/>
                <w:lang w:val="en-US" w:eastAsia="zh-CN"/>
              </w:rPr>
              <w:t>Intel</w:t>
            </w:r>
          </w:p>
        </w:tc>
        <w:tc>
          <w:tcPr>
            <w:tcW w:w="1072" w:type="dxa"/>
          </w:tcPr>
          <w:p w:rsidR="00A02CCF" w:rsidRDefault="00123562">
            <w:pPr>
              <w:rPr>
                <w:sz w:val="18"/>
                <w:szCs w:val="18"/>
                <w:lang w:val="en-US" w:eastAsia="zh-CN"/>
              </w:rPr>
            </w:pPr>
            <w:r>
              <w:rPr>
                <w:sz w:val="18"/>
                <w:szCs w:val="18"/>
                <w:lang w:val="en-US" w:eastAsia="zh-CN"/>
              </w:rPr>
              <w:t>No</w:t>
            </w:r>
          </w:p>
        </w:tc>
        <w:tc>
          <w:tcPr>
            <w:tcW w:w="2147" w:type="dxa"/>
          </w:tcPr>
          <w:p w:rsidR="00A02CCF" w:rsidRDefault="00123562">
            <w:pPr>
              <w:rPr>
                <w:sz w:val="18"/>
                <w:szCs w:val="18"/>
                <w:lang w:val="en-US" w:eastAsia="zh-CN"/>
              </w:rPr>
            </w:pPr>
            <w:r>
              <w:rPr>
                <w:sz w:val="18"/>
                <w:szCs w:val="18"/>
                <w:lang w:val="en-US" w:eastAsia="zh-CN"/>
              </w:rPr>
              <w:t>Yes</w:t>
            </w:r>
          </w:p>
        </w:tc>
        <w:tc>
          <w:tcPr>
            <w:tcW w:w="4776" w:type="dxa"/>
          </w:tcPr>
          <w:p w:rsidR="00A02CCF" w:rsidRDefault="00A02CCF">
            <w:pPr>
              <w:rPr>
                <w:lang w:eastAsia="zh-CN"/>
              </w:rPr>
            </w:pP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1072" w:type="dxa"/>
          </w:tcPr>
          <w:p w:rsidR="00A02CCF" w:rsidRDefault="00123562">
            <w:pPr>
              <w:rPr>
                <w:sz w:val="18"/>
                <w:szCs w:val="18"/>
                <w:lang w:val="en-US" w:eastAsia="zh-CN"/>
              </w:rPr>
            </w:pPr>
            <w:r>
              <w:rPr>
                <w:sz w:val="18"/>
                <w:szCs w:val="18"/>
                <w:lang w:val="en-US" w:eastAsia="zh-CN"/>
              </w:rPr>
              <w:t>No</w:t>
            </w:r>
          </w:p>
        </w:tc>
        <w:tc>
          <w:tcPr>
            <w:tcW w:w="2147" w:type="dxa"/>
          </w:tcPr>
          <w:p w:rsidR="00A02CCF" w:rsidRDefault="00123562">
            <w:pPr>
              <w:rPr>
                <w:sz w:val="18"/>
                <w:szCs w:val="18"/>
                <w:lang w:val="en-US" w:eastAsia="zh-CN"/>
              </w:rPr>
            </w:pPr>
            <w:r>
              <w:rPr>
                <w:sz w:val="18"/>
                <w:szCs w:val="18"/>
                <w:lang w:val="en-US" w:eastAsia="zh-CN"/>
              </w:rPr>
              <w:t>Yes</w:t>
            </w:r>
          </w:p>
        </w:tc>
        <w:tc>
          <w:tcPr>
            <w:tcW w:w="4776" w:type="dxa"/>
          </w:tcPr>
          <w:p w:rsidR="00A02CCF" w:rsidRDefault="00123562">
            <w:pPr>
              <w:rPr>
                <w:lang w:val="en-US" w:eastAsia="zh-CN"/>
              </w:rPr>
            </w:pPr>
            <w:r>
              <w:rPr>
                <w:rFonts w:hint="eastAsia"/>
                <w:lang w:val="en-US" w:eastAsia="zh-CN"/>
              </w:rPr>
              <w:t>we think the current text is clear.</w:t>
            </w:r>
          </w:p>
        </w:tc>
      </w:tr>
      <w:tr w:rsidR="00631498">
        <w:tc>
          <w:tcPr>
            <w:tcW w:w="1636" w:type="dxa"/>
          </w:tcPr>
          <w:p w:rsidR="00631498" w:rsidRDefault="00631498">
            <w:pPr>
              <w:rPr>
                <w:sz w:val="18"/>
                <w:szCs w:val="18"/>
                <w:lang w:val="en-US" w:eastAsia="zh-CN"/>
              </w:rPr>
            </w:pPr>
            <w:r>
              <w:rPr>
                <w:sz w:val="18"/>
                <w:szCs w:val="18"/>
                <w:lang w:val="en-US" w:eastAsia="zh-CN"/>
              </w:rPr>
              <w:t>Samsung</w:t>
            </w:r>
          </w:p>
        </w:tc>
        <w:tc>
          <w:tcPr>
            <w:tcW w:w="1072" w:type="dxa"/>
          </w:tcPr>
          <w:p w:rsidR="00631498" w:rsidRDefault="00631498">
            <w:pPr>
              <w:rPr>
                <w:sz w:val="18"/>
                <w:szCs w:val="18"/>
                <w:lang w:val="en-US" w:eastAsia="zh-CN"/>
              </w:rPr>
            </w:pPr>
            <w:r>
              <w:rPr>
                <w:sz w:val="18"/>
                <w:szCs w:val="18"/>
                <w:lang w:val="en-US" w:eastAsia="zh-CN"/>
              </w:rPr>
              <w:t>No</w:t>
            </w:r>
          </w:p>
        </w:tc>
        <w:tc>
          <w:tcPr>
            <w:tcW w:w="2147" w:type="dxa"/>
          </w:tcPr>
          <w:p w:rsidR="00631498" w:rsidRDefault="00631498">
            <w:pPr>
              <w:rPr>
                <w:sz w:val="18"/>
                <w:szCs w:val="18"/>
                <w:lang w:val="en-US" w:eastAsia="zh-CN"/>
              </w:rPr>
            </w:pPr>
            <w:r>
              <w:rPr>
                <w:sz w:val="18"/>
                <w:szCs w:val="18"/>
                <w:lang w:val="en-US" w:eastAsia="zh-CN"/>
              </w:rPr>
              <w:t>Yes</w:t>
            </w:r>
          </w:p>
        </w:tc>
        <w:tc>
          <w:tcPr>
            <w:tcW w:w="4776" w:type="dxa"/>
          </w:tcPr>
          <w:p w:rsidR="00E908B0" w:rsidRDefault="00631498">
            <w:pPr>
              <w:rPr>
                <w:lang w:val="en-US" w:eastAsia="zh-CN"/>
              </w:rPr>
            </w:pPr>
            <w:r>
              <w:rPr>
                <w:lang w:val="en-US" w:eastAsia="zh-CN"/>
              </w:rPr>
              <w:t>Current text is clear</w:t>
            </w:r>
          </w:p>
        </w:tc>
      </w:tr>
      <w:tr w:rsidR="00E908B0">
        <w:tc>
          <w:tcPr>
            <w:tcW w:w="1636" w:type="dxa"/>
          </w:tcPr>
          <w:p w:rsidR="00E908B0" w:rsidRDefault="00E908B0">
            <w:pPr>
              <w:rPr>
                <w:sz w:val="18"/>
                <w:szCs w:val="18"/>
                <w:lang w:val="en-US" w:eastAsia="zh-CN"/>
              </w:rPr>
            </w:pPr>
            <w:r>
              <w:rPr>
                <w:sz w:val="18"/>
                <w:szCs w:val="18"/>
                <w:lang w:val="en-US" w:eastAsia="zh-CN"/>
              </w:rPr>
              <w:t>Ericsson</w:t>
            </w:r>
          </w:p>
        </w:tc>
        <w:tc>
          <w:tcPr>
            <w:tcW w:w="1072" w:type="dxa"/>
          </w:tcPr>
          <w:p w:rsidR="00E908B0" w:rsidRDefault="00E908B0">
            <w:pPr>
              <w:rPr>
                <w:sz w:val="18"/>
                <w:szCs w:val="18"/>
                <w:lang w:val="en-US" w:eastAsia="zh-CN"/>
              </w:rPr>
            </w:pPr>
            <w:r>
              <w:rPr>
                <w:sz w:val="18"/>
                <w:szCs w:val="18"/>
                <w:lang w:val="en-US" w:eastAsia="zh-CN"/>
              </w:rPr>
              <w:t>No</w:t>
            </w:r>
          </w:p>
        </w:tc>
        <w:tc>
          <w:tcPr>
            <w:tcW w:w="2147" w:type="dxa"/>
          </w:tcPr>
          <w:p w:rsidR="00E908B0" w:rsidRDefault="00E908B0">
            <w:pPr>
              <w:rPr>
                <w:sz w:val="18"/>
                <w:szCs w:val="18"/>
                <w:lang w:val="en-US" w:eastAsia="zh-CN"/>
              </w:rPr>
            </w:pPr>
            <w:r>
              <w:rPr>
                <w:sz w:val="18"/>
                <w:szCs w:val="18"/>
                <w:lang w:val="en-US" w:eastAsia="zh-CN"/>
              </w:rPr>
              <w:t>Yes</w:t>
            </w:r>
          </w:p>
        </w:tc>
        <w:tc>
          <w:tcPr>
            <w:tcW w:w="4776" w:type="dxa"/>
          </w:tcPr>
          <w:p w:rsidR="00E908B0" w:rsidRDefault="00E908B0">
            <w:pPr>
              <w:rPr>
                <w:lang w:val="en-US" w:eastAsia="zh-CN"/>
              </w:rPr>
            </w:pPr>
            <w:r>
              <w:rPr>
                <w:lang w:val="en-US" w:eastAsia="zh-CN"/>
              </w:rPr>
              <w:t>We think current text is clear, but ok with update</w:t>
            </w:r>
          </w:p>
        </w:tc>
      </w:tr>
      <w:tr w:rsidR="0068444F" w:rsidRPr="0068444F">
        <w:tc>
          <w:tcPr>
            <w:tcW w:w="1636" w:type="dxa"/>
          </w:tcPr>
          <w:p w:rsidR="0068444F" w:rsidRDefault="0068444F">
            <w:pPr>
              <w:rPr>
                <w:sz w:val="18"/>
                <w:szCs w:val="18"/>
                <w:lang w:val="en-US" w:eastAsia="zh-CN"/>
              </w:rPr>
            </w:pPr>
            <w:proofErr w:type="spellStart"/>
            <w:r>
              <w:rPr>
                <w:sz w:val="18"/>
                <w:szCs w:val="18"/>
                <w:lang w:val="en-US" w:eastAsia="zh-CN"/>
              </w:rPr>
              <w:lastRenderedPageBreak/>
              <w:t>Futurewei</w:t>
            </w:r>
            <w:proofErr w:type="spellEnd"/>
          </w:p>
        </w:tc>
        <w:tc>
          <w:tcPr>
            <w:tcW w:w="1072" w:type="dxa"/>
          </w:tcPr>
          <w:p w:rsidR="0068444F" w:rsidRDefault="0068444F">
            <w:pPr>
              <w:rPr>
                <w:sz w:val="18"/>
                <w:szCs w:val="18"/>
                <w:lang w:val="en-US" w:eastAsia="zh-CN"/>
              </w:rPr>
            </w:pPr>
            <w:r>
              <w:rPr>
                <w:sz w:val="18"/>
                <w:szCs w:val="18"/>
                <w:lang w:val="en-US" w:eastAsia="zh-CN"/>
              </w:rPr>
              <w:t>No</w:t>
            </w:r>
          </w:p>
        </w:tc>
        <w:tc>
          <w:tcPr>
            <w:tcW w:w="2147" w:type="dxa"/>
          </w:tcPr>
          <w:p w:rsidR="0068444F" w:rsidRDefault="0068444F">
            <w:pPr>
              <w:rPr>
                <w:sz w:val="18"/>
                <w:szCs w:val="18"/>
                <w:lang w:val="en-US" w:eastAsia="zh-CN"/>
              </w:rPr>
            </w:pPr>
            <w:r>
              <w:rPr>
                <w:sz w:val="18"/>
                <w:szCs w:val="18"/>
                <w:lang w:val="en-US" w:eastAsia="zh-CN"/>
              </w:rPr>
              <w:t>Yes</w:t>
            </w:r>
          </w:p>
        </w:tc>
        <w:tc>
          <w:tcPr>
            <w:tcW w:w="4776" w:type="dxa"/>
          </w:tcPr>
          <w:p w:rsidR="0068444F" w:rsidRDefault="0068444F">
            <w:pPr>
              <w:rPr>
                <w:lang w:val="en-US" w:eastAsia="zh-CN"/>
              </w:rPr>
            </w:pPr>
            <w:r>
              <w:rPr>
                <w:lang w:val="en-US" w:eastAsia="zh-CN"/>
              </w:rPr>
              <w:t>The current text is clear enough, and the rapporteur’s update is also fine.</w:t>
            </w:r>
          </w:p>
        </w:tc>
      </w:tr>
    </w:tbl>
    <w:p w:rsidR="00A02CCF" w:rsidRDefault="00A02CCF">
      <w:pPr>
        <w:rPr>
          <w:b/>
          <w:bCs/>
        </w:rPr>
      </w:pPr>
    </w:p>
    <w:p w:rsidR="00A02CCF" w:rsidRDefault="00A02CCF">
      <w:pPr>
        <w:rPr>
          <w:lang w:eastAsia="zh-CN"/>
        </w:rPr>
      </w:pPr>
    </w:p>
    <w:p w:rsidR="00A02CCF" w:rsidRDefault="00123562">
      <w:pPr>
        <w:pStyle w:val="1"/>
        <w:rPr>
          <w:lang w:eastAsia="zh-CN"/>
        </w:rPr>
      </w:pPr>
      <w:r>
        <w:rPr>
          <w:lang w:eastAsia="zh-CN"/>
        </w:rPr>
        <w:t>4.</w:t>
      </w:r>
      <w:r>
        <w:rPr>
          <w:lang w:eastAsia="zh-CN"/>
        </w:rPr>
        <w:tab/>
        <w:t>Issues needing no further discussion</w:t>
      </w:r>
    </w:p>
    <w:p w:rsidR="00A02CCF" w:rsidRDefault="00123562">
      <w:pPr>
        <w:pStyle w:val="3"/>
        <w:rPr>
          <w:lang w:eastAsia="zh-CN"/>
        </w:rPr>
      </w:pPr>
      <w:r>
        <w:rPr>
          <w:lang w:eastAsia="zh-CN"/>
        </w:rPr>
        <w:t>4.1</w:t>
      </w:r>
      <w:r>
        <w:rPr>
          <w:lang w:eastAsia="zh-CN"/>
        </w:rPr>
        <w:tab/>
        <w:t>Measurements and reporting of detected cells</w:t>
      </w:r>
    </w:p>
    <w:p w:rsidR="00A02CCF" w:rsidRDefault="00123562">
      <w:pPr>
        <w:rPr>
          <w:lang w:eastAsia="zh-CN"/>
        </w:rPr>
      </w:pPr>
      <w:r>
        <w:rPr>
          <w:lang w:eastAsia="zh-CN"/>
        </w:rPr>
        <w:t>Lenovo and Motorola Mobility (R2-2004603) propose that.</w:t>
      </w:r>
    </w:p>
    <w:p w:rsidR="00A02CCF" w:rsidRDefault="00123562">
      <w:pPr>
        <w:spacing w:after="0"/>
      </w:pPr>
      <w:r>
        <w:rPr>
          <w:b/>
          <w:bCs/>
        </w:rPr>
        <w:t>“</w:t>
      </w:r>
      <w:r>
        <w:t>Proposal 3:</w:t>
      </w:r>
      <w:r>
        <w:rPr>
          <w:b/>
          <w:bCs/>
        </w:rPr>
        <w:t xml:space="preserve"> </w:t>
      </w:r>
      <w:r>
        <w:t>Confirm that no restrictions apply for the CAG UE with regards to detected cell measurements and reporting. That means, in accordance with its capabilities the CAG UE may include detected NR public cells in measurement reporting in a CAG cell, and detected CAG cells in measurement reporting in a NR public cell.”</w:t>
      </w:r>
    </w:p>
    <w:p w:rsidR="00A02CCF" w:rsidRDefault="00A02CCF">
      <w:pPr>
        <w:rPr>
          <w:lang w:eastAsia="zh-CN"/>
        </w:rPr>
      </w:pPr>
    </w:p>
    <w:p w:rsidR="00A02CCF" w:rsidRDefault="00123562">
      <w:pPr>
        <w:rPr>
          <w:i/>
          <w:iCs/>
          <w:lang w:eastAsia="zh-CN"/>
        </w:rPr>
      </w:pPr>
      <w:r>
        <w:rPr>
          <w:i/>
          <w:iCs/>
          <w:lang w:eastAsia="zh-CN"/>
        </w:rPr>
        <w:t>Rapporteur comment: The current RRC does not have any such restrictions, and such restrictions were not agreed previously. Request the proponents to highlight any gaps they see in the specification/CR text.</w:t>
      </w:r>
    </w:p>
    <w:p w:rsidR="001D13B2" w:rsidRDefault="001D13B2" w:rsidP="001D13B2">
      <w:pPr>
        <w:pStyle w:val="1"/>
        <w:rPr>
          <w:lang w:eastAsia="zh-CN"/>
        </w:rPr>
      </w:pPr>
      <w:r>
        <w:rPr>
          <w:lang w:eastAsia="zh-CN"/>
        </w:rPr>
        <w:t>5. Summary (first round)</w:t>
      </w:r>
    </w:p>
    <w:p w:rsidR="001D13B2" w:rsidRPr="009A4852" w:rsidRDefault="001D13B2" w:rsidP="001D13B2">
      <w:pPr>
        <w:pStyle w:val="2"/>
        <w:rPr>
          <w:lang w:eastAsia="zh-CN"/>
        </w:rPr>
      </w:pPr>
      <w:r>
        <w:rPr>
          <w:lang w:eastAsia="zh-CN"/>
        </w:rPr>
        <w:t>5.1 Agreeable proposals</w:t>
      </w:r>
    </w:p>
    <w:p w:rsidR="001D13B2" w:rsidRDefault="001D13B2" w:rsidP="001D13B2">
      <w:pPr>
        <w:rPr>
          <w:lang w:eastAsia="zh-CN"/>
        </w:rPr>
      </w:pPr>
      <w:r>
        <w:rPr>
          <w:lang w:eastAsia="zh-CN"/>
        </w:rPr>
        <w:t>The following questions had no objects, and corresponding proposals are recommended for adoption:</w:t>
      </w:r>
    </w:p>
    <w:p w:rsidR="001D13B2" w:rsidRPr="00965FE4" w:rsidRDefault="001D13B2" w:rsidP="001D13B2">
      <w:pPr>
        <w:rPr>
          <w:lang w:eastAsia="zh-CN"/>
        </w:rPr>
      </w:pPr>
      <w:r w:rsidRPr="00965FE4">
        <w:rPr>
          <w:lang w:eastAsia="zh-CN"/>
        </w:rPr>
        <w:t>Question</w:t>
      </w:r>
      <w:r>
        <w:rPr>
          <w:lang w:eastAsia="zh-CN"/>
        </w:rPr>
        <w:t xml:space="preserve"> (2.4)</w:t>
      </w:r>
      <w:r w:rsidRPr="00965FE4">
        <w:rPr>
          <w:lang w:eastAsia="zh-CN"/>
        </w:rPr>
        <w:t>: Do you agree that inter-RAT cell reselection from non-NR RATs to NR CAG cell can be based on UE autonomously considering the frequency of the member NR CAG cell to be highest priority?</w:t>
      </w:r>
    </w:p>
    <w:p w:rsidR="001D13B2" w:rsidRPr="009A4852" w:rsidRDefault="001D13B2" w:rsidP="001D13B2">
      <w:r w:rsidRPr="009A4852">
        <w:t>Question 3.1: Do you object to changing “registered SNPN” to “registered or selected SNPN” in the case of highest ranked cell or best not allowed?</w:t>
      </w:r>
    </w:p>
    <w:p w:rsidR="001D13B2" w:rsidRPr="009A4852" w:rsidRDefault="001D13B2" w:rsidP="001D13B2">
      <w:r w:rsidRPr="009A4852">
        <w:t>Question 3.2: Do you object to change “</w:t>
      </w:r>
      <w:proofErr w:type="spellStart"/>
      <w:r w:rsidRPr="009A4852">
        <w:rPr>
          <w:i/>
        </w:rPr>
        <w:t>cellReservedForFutureUse</w:t>
      </w:r>
      <w:proofErr w:type="spellEnd"/>
      <w:r w:rsidRPr="009A4852">
        <w:rPr>
          <w:i/>
        </w:rPr>
        <w:t xml:space="preserve"> </w:t>
      </w:r>
      <w:r w:rsidRPr="009A4852">
        <w:rPr>
          <w:iCs/>
        </w:rPr>
        <w:t>IE is not indicated as</w:t>
      </w:r>
      <w:r w:rsidRPr="009A4852">
        <w:rPr>
          <w:i/>
        </w:rPr>
        <w:t xml:space="preserve"> </w:t>
      </w:r>
      <w:r>
        <w:t>“</w:t>
      </w:r>
      <w:r w:rsidRPr="009A4852">
        <w:t>true</w:t>
      </w:r>
      <w:r>
        <w:t>”</w:t>
      </w:r>
      <w:r w:rsidRPr="009A4852">
        <w:t xml:space="preserve"> ” to “not </w:t>
      </w:r>
      <w:r>
        <w:t>“</w:t>
      </w:r>
      <w:r w:rsidRPr="009A4852">
        <w:t>true</w:t>
      </w:r>
      <w:r>
        <w:t>”</w:t>
      </w:r>
      <w:r w:rsidRPr="009A4852">
        <w:t xml:space="preserve"> for future use” in Section 5.3.1.</w:t>
      </w:r>
    </w:p>
    <w:p w:rsidR="001D13B2" w:rsidRDefault="001D13B2" w:rsidP="001D13B2">
      <w:r w:rsidRPr="009A4852">
        <w:t>Question 3.3: Do you object to adding a clarification about shared spectrum in SNPN case, allowing the UE to search for multiple cells on the same frequency, in section 5.1.2.2.</w:t>
      </w:r>
    </w:p>
    <w:p w:rsidR="001D13B2" w:rsidRPr="00965FE4" w:rsidRDefault="001D13B2" w:rsidP="001D13B2">
      <w:pPr>
        <w:rPr>
          <w:b/>
          <w:bCs/>
        </w:rPr>
      </w:pPr>
      <w:r w:rsidRPr="00965FE4">
        <w:rPr>
          <w:b/>
          <w:bCs/>
        </w:rPr>
        <w:t>Proposal 2.4: No change is needed for inter-RAT case with selection to CAG cells on NR.</w:t>
      </w:r>
    </w:p>
    <w:p w:rsidR="001D13B2" w:rsidRDefault="001D13B2" w:rsidP="001D13B2">
      <w:pPr>
        <w:rPr>
          <w:b/>
          <w:bCs/>
        </w:rPr>
      </w:pPr>
      <w:r w:rsidRPr="009A4852">
        <w:rPr>
          <w:b/>
          <w:bCs/>
          <w:lang w:eastAsia="zh-CN"/>
        </w:rPr>
        <w:t xml:space="preserve">Proposal 3.1: Change </w:t>
      </w:r>
      <w:r w:rsidRPr="009A4852">
        <w:rPr>
          <w:b/>
          <w:bCs/>
        </w:rPr>
        <w:t>“registered SNPN” to “registered or selected SNPN” in the case of highest ranked cell or best not allowed</w:t>
      </w:r>
      <w:r>
        <w:rPr>
          <w:b/>
          <w:bCs/>
        </w:rPr>
        <w:t>.</w:t>
      </w:r>
    </w:p>
    <w:p w:rsidR="001D13B2" w:rsidRPr="009A4852" w:rsidRDefault="001D13B2" w:rsidP="001D13B2">
      <w:pPr>
        <w:rPr>
          <w:b/>
          <w:bCs/>
        </w:rPr>
      </w:pPr>
      <w:r>
        <w:rPr>
          <w:b/>
          <w:bCs/>
        </w:rPr>
        <w:t>Proposal</w:t>
      </w:r>
      <w:r w:rsidRPr="009A4852">
        <w:rPr>
          <w:b/>
          <w:bCs/>
        </w:rPr>
        <w:t xml:space="preserve"> 3.2: </w:t>
      </w:r>
      <w:r>
        <w:rPr>
          <w:b/>
          <w:bCs/>
        </w:rPr>
        <w:t>C</w:t>
      </w:r>
      <w:r w:rsidRPr="009A4852">
        <w:rPr>
          <w:b/>
          <w:bCs/>
        </w:rPr>
        <w:t>hange “</w:t>
      </w:r>
      <w:proofErr w:type="spellStart"/>
      <w:r w:rsidRPr="009A4852">
        <w:rPr>
          <w:b/>
          <w:bCs/>
          <w:i/>
        </w:rPr>
        <w:t>cellReservedForFutureUse</w:t>
      </w:r>
      <w:proofErr w:type="spellEnd"/>
      <w:r w:rsidRPr="009A4852">
        <w:rPr>
          <w:b/>
          <w:bCs/>
          <w:i/>
        </w:rPr>
        <w:t xml:space="preserve"> </w:t>
      </w:r>
      <w:r w:rsidRPr="009A4852">
        <w:rPr>
          <w:b/>
          <w:bCs/>
          <w:iCs/>
        </w:rPr>
        <w:t>IE is not indicated as</w:t>
      </w:r>
      <w:r w:rsidRPr="009A4852">
        <w:rPr>
          <w:b/>
          <w:bCs/>
          <w:i/>
        </w:rPr>
        <w:t xml:space="preserve"> </w:t>
      </w:r>
      <w:r>
        <w:rPr>
          <w:b/>
          <w:bCs/>
        </w:rPr>
        <w:t>“</w:t>
      </w:r>
      <w:r w:rsidRPr="009A4852">
        <w:rPr>
          <w:b/>
          <w:bCs/>
        </w:rPr>
        <w:t>true</w:t>
      </w:r>
      <w:r>
        <w:rPr>
          <w:b/>
          <w:bCs/>
        </w:rPr>
        <w:t>”</w:t>
      </w:r>
      <w:r w:rsidRPr="009A4852">
        <w:rPr>
          <w:b/>
          <w:bCs/>
        </w:rPr>
        <w:t xml:space="preserve"> ” to “not </w:t>
      </w:r>
      <w:r>
        <w:rPr>
          <w:b/>
          <w:bCs/>
        </w:rPr>
        <w:t>“</w:t>
      </w:r>
      <w:r w:rsidRPr="009A4852">
        <w:rPr>
          <w:b/>
          <w:bCs/>
        </w:rPr>
        <w:t>true</w:t>
      </w:r>
      <w:r>
        <w:rPr>
          <w:b/>
          <w:bCs/>
        </w:rPr>
        <w:t>”</w:t>
      </w:r>
      <w:r w:rsidRPr="009A4852">
        <w:rPr>
          <w:b/>
          <w:bCs/>
        </w:rPr>
        <w:t xml:space="preserve"> for future use” in Section 5.3.1.</w:t>
      </w:r>
    </w:p>
    <w:p w:rsidR="001D13B2" w:rsidRPr="009A4852" w:rsidRDefault="001D13B2" w:rsidP="001D13B2">
      <w:pPr>
        <w:rPr>
          <w:b/>
          <w:bCs/>
        </w:rPr>
      </w:pPr>
      <w:r>
        <w:rPr>
          <w:b/>
          <w:bCs/>
        </w:rPr>
        <w:t xml:space="preserve">Proposal </w:t>
      </w:r>
      <w:r w:rsidRPr="009A4852">
        <w:rPr>
          <w:b/>
          <w:bCs/>
        </w:rPr>
        <w:t xml:space="preserve">3.3: </w:t>
      </w:r>
      <w:r>
        <w:rPr>
          <w:b/>
          <w:bCs/>
        </w:rPr>
        <w:t>A</w:t>
      </w:r>
      <w:r w:rsidRPr="009A4852">
        <w:rPr>
          <w:b/>
          <w:bCs/>
        </w:rPr>
        <w:t>dd a clarification about shared spectrum in SNPN case</w:t>
      </w:r>
      <w:r>
        <w:rPr>
          <w:b/>
          <w:bCs/>
        </w:rPr>
        <w:t xml:space="preserve"> in Section 5.1.2.2</w:t>
      </w:r>
      <w:r w:rsidRPr="009A4852">
        <w:rPr>
          <w:b/>
          <w:bCs/>
        </w:rPr>
        <w:t>, allowing the UE to search for multiple cells on the same frequency</w:t>
      </w:r>
      <w:r>
        <w:rPr>
          <w:b/>
          <w:bCs/>
        </w:rPr>
        <w:t>.</w:t>
      </w:r>
    </w:p>
    <w:p w:rsidR="001D13B2" w:rsidRDefault="001D13B2" w:rsidP="001D13B2">
      <w:pPr>
        <w:pStyle w:val="2"/>
        <w:rPr>
          <w:lang w:eastAsia="zh-CN"/>
        </w:rPr>
      </w:pPr>
      <w:r>
        <w:rPr>
          <w:lang w:eastAsia="zh-CN"/>
        </w:rPr>
        <w:t>5.2 Proposals that may be agreeable.</w:t>
      </w:r>
    </w:p>
    <w:p w:rsidR="001D13B2" w:rsidRPr="00977F85" w:rsidRDefault="001D13B2" w:rsidP="001D13B2">
      <w:pPr>
        <w:pStyle w:val="3"/>
        <w:rPr>
          <w:lang w:eastAsia="zh-CN"/>
        </w:rPr>
      </w:pPr>
      <w:r>
        <w:rPr>
          <w:lang w:eastAsia="zh-CN"/>
        </w:rPr>
        <w:t>5.2.1 SNPN selection and RAT</w:t>
      </w:r>
    </w:p>
    <w:p w:rsidR="001D13B2" w:rsidRDefault="001D13B2" w:rsidP="001D13B2">
      <w:r w:rsidRPr="00977F85">
        <w:t>Question 3.4a: Do you agree that for SNPN there is no need for RAT to be set by NAS?</w:t>
      </w:r>
      <w:r w:rsidRPr="00977F85">
        <w:br/>
        <w:t xml:space="preserve">Question 3.4b: Do you object to delete “SNPN” in red quoted above? </w:t>
      </w:r>
      <w:r w:rsidRPr="00977F85">
        <w:br/>
        <w:t xml:space="preserve">Rapporteur note on 4b: The existing text is still technically correct because of the “may” language </w:t>
      </w:r>
      <w:proofErr w:type="spellStart"/>
      <w:r w:rsidRPr="00977F85">
        <w:t>int</w:t>
      </w:r>
      <w:proofErr w:type="spellEnd"/>
      <w:r w:rsidRPr="00977F85">
        <w:t xml:space="preserve"> the sentence.  </w:t>
      </w:r>
    </w:p>
    <w:p w:rsidR="001D13B2" w:rsidRPr="00977F85" w:rsidRDefault="001D13B2" w:rsidP="001D13B2">
      <w:r>
        <w:lastRenderedPageBreak/>
        <w:t>Only one company objected to delete “SNPN” with the argument for improved forward compatibility.</w:t>
      </w:r>
    </w:p>
    <w:p w:rsidR="001D13B2" w:rsidRDefault="001D13B2" w:rsidP="001D13B2">
      <w:pPr>
        <w:rPr>
          <w:b/>
          <w:bCs/>
        </w:rPr>
      </w:pPr>
      <w:r w:rsidRPr="00977F85">
        <w:rPr>
          <w:b/>
          <w:bCs/>
          <w:lang w:eastAsia="zh-CN"/>
        </w:rPr>
        <w:t>Proposal 3.4: Delete SNPN from the following sentence in Section 4.1 “</w:t>
      </w:r>
      <w:r w:rsidRPr="00977F85">
        <w:rPr>
          <w:b/>
          <w:bCs/>
        </w:rPr>
        <w:t>For the selected PLMN</w:t>
      </w:r>
      <w:r w:rsidRPr="00977F85">
        <w:rPr>
          <w:b/>
          <w:bCs/>
          <w:color w:val="FF0000"/>
        </w:rPr>
        <w:t>/SNPN</w:t>
      </w:r>
      <w:r w:rsidRPr="00977F85">
        <w:rPr>
          <w:b/>
          <w:bCs/>
        </w:rPr>
        <w:t>, associated RAT(s) may be set, as specified in TS 23.122 [9].”</w:t>
      </w:r>
    </w:p>
    <w:p w:rsidR="001D13B2" w:rsidRDefault="001D13B2" w:rsidP="001D13B2">
      <w:pPr>
        <w:pStyle w:val="3"/>
      </w:pPr>
      <w:r>
        <w:t xml:space="preserve">5.2.2 Case of PLMN-ID present in both </w:t>
      </w:r>
      <w:proofErr w:type="spellStart"/>
      <w:r>
        <w:t>plmn</w:t>
      </w:r>
      <w:proofErr w:type="spellEnd"/>
      <w:r>
        <w:t xml:space="preserve">-identity list </w:t>
      </w:r>
      <w:r w:rsidRPr="00977F85">
        <w:t>and npn-IdentityInfoList-r16</w:t>
      </w:r>
    </w:p>
    <w:p w:rsidR="001D13B2" w:rsidRDefault="001D13B2" w:rsidP="001D13B2">
      <w:r w:rsidRPr="00977F85">
        <w:t xml:space="preserve">Question 3.5: Is there a need to make a change, </w:t>
      </w:r>
      <w:proofErr w:type="spellStart"/>
      <w:r w:rsidRPr="00977F85">
        <w:t>e.g</w:t>
      </w:r>
      <w:proofErr w:type="spellEnd"/>
      <w:r w:rsidRPr="00977F85">
        <w:t xml:space="preserve"> by saying “PLMN is broadcast by the cell in </w:t>
      </w:r>
      <w:proofErr w:type="spellStart"/>
      <w:r w:rsidRPr="00977F85">
        <w:t>plmn-IdentityList</w:t>
      </w:r>
      <w:proofErr w:type="spellEnd"/>
      <w:r w:rsidRPr="00977F85">
        <w:t xml:space="preserve"> in SIB1” instead of the current text “PLMN is broadcast by the cell with no associated CAG-IDs”.</w:t>
      </w:r>
    </w:p>
    <w:p w:rsidR="001D13B2" w:rsidRDefault="001D13B2" w:rsidP="001D13B2">
      <w:r>
        <w:t>Only two companies saw a need for change, and other companies felt the text is clear already.</w:t>
      </w:r>
    </w:p>
    <w:p w:rsidR="001D13B2" w:rsidRDefault="001D13B2" w:rsidP="001D13B2">
      <w:pPr>
        <w:rPr>
          <w:b/>
          <w:bCs/>
        </w:rPr>
      </w:pPr>
      <w:r w:rsidRPr="00977F85">
        <w:rPr>
          <w:b/>
          <w:bCs/>
        </w:rPr>
        <w:t>Proposal 3.5: Current</w:t>
      </w:r>
      <w:r>
        <w:rPr>
          <w:b/>
          <w:bCs/>
        </w:rPr>
        <w:t xml:space="preserve"> 38.304</w:t>
      </w:r>
      <w:r w:rsidRPr="00977F85">
        <w:rPr>
          <w:b/>
          <w:bCs/>
        </w:rPr>
        <w:t xml:space="preserve"> text is sufficiently clear and no need for change.</w:t>
      </w:r>
    </w:p>
    <w:p w:rsidR="001D13B2" w:rsidRDefault="001D13B2" w:rsidP="001D13B2">
      <w:pPr>
        <w:pStyle w:val="3"/>
      </w:pPr>
      <w:r>
        <w:t xml:space="preserve">5.2.3 </w:t>
      </w:r>
      <w:r w:rsidRPr="00977F85">
        <w:t>Handling of forbidden TA in shared spectrum</w:t>
      </w:r>
    </w:p>
    <w:p w:rsidR="001D13B2" w:rsidRDefault="001D13B2" w:rsidP="001D13B2">
      <w:r>
        <w:t>Most companies preferred option A (i.e. keep the behaviour in baseline 38.304) over option B (uniform behaviour for all cases when a cell is not allowed).</w:t>
      </w:r>
    </w:p>
    <w:p w:rsidR="001D13B2" w:rsidRDefault="001D13B2" w:rsidP="001D13B2">
      <w:pPr>
        <w:rPr>
          <w:b/>
          <w:bCs/>
        </w:rPr>
      </w:pPr>
      <w:r w:rsidRPr="00ED031B">
        <w:rPr>
          <w:b/>
          <w:bCs/>
        </w:rPr>
        <w:t>Proposal 2.1: For the case of shared spectrum and forbidden TA, UE follows the behaviour in 38.304v16.0.0, and the changes in the running CR is reverted.</w:t>
      </w:r>
    </w:p>
    <w:p w:rsidR="001D13B2" w:rsidRDefault="001D13B2" w:rsidP="001D13B2">
      <w:pPr>
        <w:pStyle w:val="3"/>
        <w:rPr>
          <w:lang w:eastAsia="zh-CN"/>
        </w:rPr>
      </w:pPr>
      <w:r>
        <w:rPr>
          <w:lang w:eastAsia="zh-CN"/>
        </w:rPr>
        <w:t>5.2.4 Suitable cell definition</w:t>
      </w:r>
    </w:p>
    <w:p w:rsidR="001D13B2" w:rsidRDefault="001D13B2" w:rsidP="001D13B2">
      <w:pPr>
        <w:rPr>
          <w:lang w:eastAsia="zh-CN"/>
        </w:rPr>
      </w:pPr>
      <w:r w:rsidRPr="00ED031B">
        <w:rPr>
          <w:lang w:eastAsia="zh-CN"/>
        </w:rPr>
        <w:t>Question 2.2.2: Is there a need to modify the definition of “suitable cell” to include cells belonging to the manually selected CAG, or is it enough to model manual selection via acceptable cell.</w:t>
      </w:r>
    </w:p>
    <w:p w:rsidR="001D13B2" w:rsidRDefault="001D13B2" w:rsidP="001D13B2">
      <w:pPr>
        <w:rPr>
          <w:lang w:eastAsia="zh-CN"/>
        </w:rPr>
      </w:pPr>
      <w:r>
        <w:rPr>
          <w:lang w:eastAsia="zh-CN"/>
        </w:rPr>
        <w:t>Most companies preferred to not modify the definition of selected cell.</w:t>
      </w:r>
    </w:p>
    <w:p w:rsidR="001D13B2" w:rsidRDefault="001D13B2" w:rsidP="001D13B2">
      <w:pPr>
        <w:rPr>
          <w:b/>
          <w:bCs/>
        </w:rPr>
      </w:pPr>
      <w:r w:rsidRPr="00651210">
        <w:rPr>
          <w:b/>
          <w:bCs/>
          <w:lang w:eastAsia="zh-CN"/>
        </w:rPr>
        <w:t xml:space="preserve">Proposal 2.2.2: </w:t>
      </w:r>
      <w:r w:rsidRPr="00651210">
        <w:rPr>
          <w:b/>
          <w:bCs/>
        </w:rPr>
        <w:t xml:space="preserve">Current </w:t>
      </w:r>
      <w:r>
        <w:rPr>
          <w:b/>
          <w:bCs/>
        </w:rPr>
        <w:t xml:space="preserve">38.304 </w:t>
      </w:r>
      <w:r w:rsidRPr="00651210">
        <w:rPr>
          <w:b/>
          <w:bCs/>
        </w:rPr>
        <w:t>text is sufficiently clear and no need for change</w:t>
      </w:r>
      <w:r>
        <w:rPr>
          <w:b/>
          <w:bCs/>
        </w:rPr>
        <w:t xml:space="preserve"> to suitable cell definition considering the case of “selected CAG”.</w:t>
      </w:r>
    </w:p>
    <w:p w:rsidR="001D13B2" w:rsidRDefault="001D13B2" w:rsidP="001D13B2">
      <w:pPr>
        <w:pStyle w:val="3"/>
      </w:pPr>
      <w:r>
        <w:t>5.2.5 NPN-Capable definition</w:t>
      </w:r>
    </w:p>
    <w:p w:rsidR="001D13B2" w:rsidRPr="008D4CDE" w:rsidRDefault="001D13B2" w:rsidP="001D13B2">
      <w:pPr>
        <w:rPr>
          <w:lang w:eastAsia="zh-CN"/>
        </w:rPr>
      </w:pPr>
      <w:r w:rsidRPr="008D4CDE">
        <w:rPr>
          <w:lang w:eastAsia="zh-CN"/>
        </w:rPr>
        <w:t xml:space="preserve">Question 2.3.1: Is it necessary to clarify the definition of NPN-capable? (Note that this term is currently not defined in the specification). </w:t>
      </w:r>
    </w:p>
    <w:p w:rsidR="001D13B2" w:rsidRDefault="001D13B2" w:rsidP="001D13B2">
      <w:r>
        <w:t>Most companies believed that the definition is clear already.</w:t>
      </w:r>
    </w:p>
    <w:p w:rsidR="001D13B2" w:rsidRPr="00277BD7" w:rsidRDefault="001D13B2" w:rsidP="001D13B2">
      <w:pPr>
        <w:rPr>
          <w:b/>
          <w:bCs/>
        </w:rPr>
      </w:pPr>
      <w:r w:rsidRPr="00277BD7">
        <w:rPr>
          <w:b/>
          <w:bCs/>
        </w:rPr>
        <w:t>Proposal 2.3.1: There is no need to add a definition of NPN-capable, and current text is adequate.</w:t>
      </w:r>
    </w:p>
    <w:p w:rsidR="001D13B2" w:rsidRDefault="001D13B2" w:rsidP="001D13B2">
      <w:pPr>
        <w:pStyle w:val="3"/>
      </w:pPr>
      <w:r>
        <w:t>5.2.6 Emergency call restrictions for CAG-only cells</w:t>
      </w:r>
    </w:p>
    <w:p w:rsidR="001D13B2" w:rsidRPr="00965FE4" w:rsidRDefault="001D13B2" w:rsidP="001D13B2">
      <w:r w:rsidRPr="00965FE4">
        <w:rPr>
          <w:lang w:eastAsia="zh-CN"/>
        </w:rPr>
        <w:t xml:space="preserve">Question 2.3.2: Should </w:t>
      </w:r>
      <w:r w:rsidRPr="00965FE4">
        <w:t xml:space="preserve">a UE that is NPN non-capable, but sets </w:t>
      </w:r>
      <w:proofErr w:type="spellStart"/>
      <w:r w:rsidRPr="00965FE4">
        <w:rPr>
          <w:i/>
          <w:iCs/>
        </w:rPr>
        <w:t>nr</w:t>
      </w:r>
      <w:proofErr w:type="spellEnd"/>
      <w:r w:rsidRPr="00965FE4">
        <w:rPr>
          <w:i/>
          <w:iCs/>
        </w:rPr>
        <w:t>-CGI-Reporting-NPN=true</w:t>
      </w:r>
      <w:r w:rsidRPr="00965FE4">
        <w:t xml:space="preserve"> be prohibited to make emergency calls from CAG-only cells?</w:t>
      </w:r>
    </w:p>
    <w:p w:rsidR="001D13B2" w:rsidRDefault="001D13B2" w:rsidP="001D13B2">
      <w:r>
        <w:t>Only one company answered ‘No.</w:t>
      </w:r>
    </w:p>
    <w:p w:rsidR="001D13B2" w:rsidRPr="009E4F08" w:rsidRDefault="001D13B2" w:rsidP="001D13B2">
      <w:pPr>
        <w:rPr>
          <w:b/>
          <w:bCs/>
        </w:rPr>
      </w:pPr>
      <w:r w:rsidRPr="00965FE4">
        <w:rPr>
          <w:b/>
          <w:bCs/>
        </w:rPr>
        <w:t>Proposal 2.3.2: No change needed to existing text regarding emergency calling restrictions for UEs that are not NPN-capable.</w:t>
      </w:r>
    </w:p>
    <w:p w:rsidR="001D13B2" w:rsidRDefault="001D13B2" w:rsidP="001D13B2">
      <w:pPr>
        <w:pStyle w:val="2"/>
      </w:pPr>
      <w:r>
        <w:t>5.3 Proposals needing further discussion</w:t>
      </w:r>
    </w:p>
    <w:p w:rsidR="001D13B2" w:rsidRPr="00651210" w:rsidRDefault="001D13B2" w:rsidP="001D13B2">
      <w:pPr>
        <w:pStyle w:val="3"/>
      </w:pPr>
      <w:r w:rsidRPr="00651210">
        <w:t>5.3.1 Indication from AS to NAS for manual selection.</w:t>
      </w:r>
    </w:p>
    <w:p w:rsidR="001D13B2" w:rsidRDefault="001D13B2" w:rsidP="001D13B2">
      <w:pPr>
        <w:rPr>
          <w:b/>
          <w:bCs/>
          <w:iCs/>
          <w:szCs w:val="22"/>
          <w:lang w:val="en-US" w:eastAsia="zh-CN"/>
        </w:rPr>
      </w:pPr>
      <w:r>
        <w:rPr>
          <w:b/>
          <w:bCs/>
          <w:lang w:eastAsia="zh-CN"/>
        </w:rPr>
        <w:t xml:space="preserve">Question 2.2.3: Do you agree that during manual CAG selection, along-with the PLMN-ID and associated CAG ID, the UE AS shall report operator policy indicator in the SIB, if present, to UE NAS (i.e. indicator of whether operator </w:t>
      </w:r>
      <w:r>
        <w:rPr>
          <w:rFonts w:hint="eastAsia"/>
          <w:b/>
          <w:bCs/>
          <w:iCs/>
          <w:szCs w:val="22"/>
          <w:lang w:val="en-US" w:eastAsia="zh-CN"/>
        </w:rPr>
        <w:t>allows a user to manually select a CAG-ID supported by the CAG cell but outside the UE</w:t>
      </w:r>
      <w:r>
        <w:rPr>
          <w:b/>
          <w:bCs/>
          <w:iCs/>
          <w:szCs w:val="22"/>
          <w:lang w:val="en-US" w:eastAsia="zh-CN"/>
        </w:rPr>
        <w:t>’</w:t>
      </w:r>
      <w:r>
        <w:rPr>
          <w:rFonts w:hint="eastAsia"/>
          <w:b/>
          <w:bCs/>
          <w:iCs/>
          <w:szCs w:val="22"/>
          <w:lang w:val="en-US" w:eastAsia="zh-CN"/>
        </w:rPr>
        <w:t>s allowed CAG list</w:t>
      </w:r>
      <w:r>
        <w:rPr>
          <w:b/>
          <w:bCs/>
          <w:iCs/>
          <w:szCs w:val="22"/>
          <w:lang w:val="en-US" w:eastAsia="zh-CN"/>
        </w:rPr>
        <w:t>).</w:t>
      </w:r>
    </w:p>
    <w:p w:rsidR="001D13B2" w:rsidRDefault="001D13B2" w:rsidP="001D13B2">
      <w:r>
        <w:lastRenderedPageBreak/>
        <w:t>Company views seem to be split (6 No, 3 Yes).</w:t>
      </w:r>
    </w:p>
    <w:p w:rsidR="001D13B2" w:rsidRDefault="001D13B2" w:rsidP="001D13B2">
      <w:r>
        <w:t>Rapporteur comment: Based on the CT1 text below (provided by Vivo), it looks like NAS needs to know the broadcast information. Hence, rapporteur’s recommendation is to pick “Yes”. But in any case, the behaviour is UE internal, and both specification approaches work.</w:t>
      </w:r>
    </w:p>
    <w:tbl>
      <w:tblPr>
        <w:tblStyle w:val="ad"/>
        <w:tblW w:w="0" w:type="auto"/>
        <w:tblLook w:val="04A0" w:firstRow="1" w:lastRow="0" w:firstColumn="1" w:lastColumn="0" w:noHBand="0" w:noVBand="1"/>
      </w:tblPr>
      <w:tblGrid>
        <w:gridCol w:w="9631"/>
      </w:tblGrid>
      <w:tr w:rsidR="001D13B2" w:rsidTr="007229ED">
        <w:tc>
          <w:tcPr>
            <w:tcW w:w="9631" w:type="dxa"/>
          </w:tcPr>
          <w:p w:rsidR="001D13B2" w:rsidRDefault="001D13B2" w:rsidP="007229ED">
            <w:pPr>
              <w:pStyle w:val="B1"/>
            </w:pPr>
            <w:r>
              <w:t>a)</w:t>
            </w:r>
            <w:r>
              <w:tab/>
              <w:t>the PLMN/access technology combination and a list of CAG-IDs composed of one or more CAG-IDs such that for each CAG-ID:</w:t>
            </w:r>
          </w:p>
          <w:p w:rsidR="001D13B2" w:rsidRDefault="001D13B2" w:rsidP="007229ED">
            <w:pPr>
              <w:pStyle w:val="B2"/>
            </w:pPr>
            <w:r>
              <w:t>1)</w:t>
            </w:r>
            <w:r>
              <w:tab/>
              <w:t>there is an available CAG cell which broadcasts the CAG-ID for the PLMN; and</w:t>
            </w:r>
          </w:p>
          <w:p w:rsidR="001D13B2" w:rsidRDefault="001D13B2" w:rsidP="007229ED">
            <w:pPr>
              <w:pStyle w:val="B2"/>
            </w:pPr>
            <w:r>
              <w:t>2)</w:t>
            </w:r>
            <w:r>
              <w:tab/>
              <w:t>the following is true:</w:t>
            </w:r>
          </w:p>
          <w:p w:rsidR="001D13B2" w:rsidRPr="002D45E6" w:rsidRDefault="001D13B2" w:rsidP="007229ED">
            <w:pPr>
              <w:pStyle w:val="B3"/>
            </w:pPr>
            <w:r>
              <w:t>i)</w:t>
            </w:r>
            <w:r>
              <w:tab/>
            </w:r>
            <w:r w:rsidRPr="002D45E6">
              <w:t>there exists an entry with the PLMN ID of the PLMN in the "CAG information list" and the CAG-ID is included in the "Allowed CAG list" of the entry; or</w:t>
            </w:r>
          </w:p>
          <w:p w:rsidR="001D13B2" w:rsidRDefault="001D13B2" w:rsidP="007229ED">
            <w:pPr>
              <w:pStyle w:val="B3"/>
            </w:pPr>
            <w:r w:rsidRPr="002D45E6">
              <w:t>ii)</w:t>
            </w:r>
            <w:r w:rsidRPr="002D45E6">
              <w:tab/>
              <w:t xml:space="preserve">the available CAG cell broadcasting the CAG-ID for the PLMN also </w:t>
            </w:r>
            <w:r w:rsidRPr="002D45E6">
              <w:rPr>
                <w:highlight w:val="yellow"/>
              </w:rPr>
              <w:t>broadcasts</w:t>
            </w:r>
            <w:r w:rsidRPr="002D45E6">
              <w:t xml:space="preserve"> that the PLMN allows a user to manually select the CAG-ID.</w:t>
            </w:r>
          </w:p>
        </w:tc>
      </w:tr>
    </w:tbl>
    <w:p w:rsidR="00A02CCF" w:rsidRDefault="00A02CCF">
      <w:pPr>
        <w:rPr>
          <w:lang w:eastAsia="zh-CN"/>
        </w:rPr>
      </w:pPr>
    </w:p>
    <w:sectPr w:rsidR="00A02CCF">
      <w:footerReference w:type="default" r:id="rId19"/>
      <w:footnotePr>
        <w:numRestart w:val="eachSect"/>
      </w:footnotePr>
      <w:pgSz w:w="11907" w:h="16840"/>
      <w:pgMar w:top="1416" w:right="1133" w:bottom="1133" w:left="1133" w:header="85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C41" w:rsidRDefault="005D6C41">
      <w:pPr>
        <w:spacing w:after="0" w:line="240" w:lineRule="auto"/>
      </w:pPr>
      <w:r>
        <w:separator/>
      </w:r>
    </w:p>
  </w:endnote>
  <w:endnote w:type="continuationSeparator" w:id="0">
    <w:p w:rsidR="005D6C41" w:rsidRDefault="005D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otum">
    <w:altName w:val="Arial Unicode MS"/>
    <w:panose1 w:val="020B0600000101010101"/>
    <w:charset w:val="81"/>
    <w:family w:val="modern"/>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81" w:rsidRDefault="00E10B81">
    <w:pPr>
      <w:pStyle w:val="a8"/>
    </w:pPr>
    <w:r>
      <w:rPr>
        <w:noProof/>
        <w:lang w:val="en-US" w:eastAsia="zh-CN"/>
      </w:rPr>
      <mc:AlternateContent>
        <mc:Choice Requires="wps">
          <w:drawing>
            <wp:anchor distT="0" distB="0" distL="0" distR="0" simplePos="0" relativeHeight="102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945" cy="273050"/>
                      </a:xfrm>
                      <a:prstGeom prst="rect">
                        <a:avLst/>
                      </a:prstGeom>
                      <a:ln>
                        <a:noFill/>
                      </a:ln>
                    </wps:spPr>
                    <wps:txbx>
                      <w:txbxContent>
                        <w:p w:rsidR="00E10B81" w:rsidRDefault="00E10B81">
                          <w:pPr>
                            <w:spacing w:after="0"/>
                            <w:rPr>
                              <w:rFonts w:ascii="Calibri" w:hAnsi="Calibri" w:cs="Calibri"/>
                              <w:color w:val="000000"/>
                              <w:sz w:val="14"/>
                            </w:rPr>
                          </w:pPr>
                        </w:p>
                      </w:txbxContent>
                    </wps:txbx>
                    <wps:bodyPr vert="horz" wrap="square" lIns="254000" tIns="0" rIns="91440" bIns="0" anchor="b">
                      <a:noAutofit/>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MSIPCM5ab742b09ae76b7e70c0177f" o:spid="_x0000_s1026" o:spt="1" alt="{&quot;HashCode&quot;:-1699574231,&quot;Height&quot;:842.0,&quot;Width&quot;:595.0,&quot;Placement&quot;:&quot;Footer&quot;,&quot;Index&quot;:&quot;Primary&quot;,&quot;Section&quot;:1,&quot;Top&quot;:0.0,&quot;Left&quot;:0.0}" style="position:absolute;left:0pt;margin-left:0pt;margin-top:805.45pt;height:21.5pt;width:595.35pt;mso-position-horizontal-relative:page;mso-position-vertical-relative:page;z-index:1024;v-text-anchor:bottom;mso-width-relative:page;mso-height-relative:page;" filled="f" stroked="f" coordsize="21600,21600" o:allowincell="f" o:gfxdata="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svHnj1gAAAAsBAAAPAAAAAAAAAAEAIAAAACIAAABkcnMvZG93bnJldi54&#10;bWxQSwECFAAUAAAACACHTuJAvnxkCzUCAABLBAAADgAAAAAAAAABACAAAAAlAQAAZHJzL2Uyb0Rv&#10;Yy54bWxQSwUGAAAAAAYABgBZAQAAzAUAAAAA&#10;">
              <v:fill on="f" focussize="0,0"/>
              <v:stroke on="f"/>
              <v:imagedata o:title=""/>
              <o:lock v:ext="edit" aspectratio="f"/>
              <v:textbox inset="20pt,0mm,2.54mm,0mm">
                <w:txbxContent>
                  <w:p>
                    <w:pPr>
                      <w:spacing w:after="0"/>
                      <w:rPr>
                        <w:rFonts w:ascii="Calibri" w:hAnsi="Calibri" w:cs="Calibri"/>
                        <w:color w:val="000000"/>
                        <w:sz w:val="14"/>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C41" w:rsidRDefault="005D6C41">
      <w:pPr>
        <w:spacing w:after="0" w:line="240" w:lineRule="auto"/>
      </w:pPr>
      <w:r>
        <w:separator/>
      </w:r>
    </w:p>
  </w:footnote>
  <w:footnote w:type="continuationSeparator" w:id="0">
    <w:p w:rsidR="005D6C41" w:rsidRDefault="005D6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lowerLetter"/>
      <w:suff w:val="space"/>
      <w:lvlText w:val="(%1)"/>
      <w:lvlJc w:val="left"/>
    </w:lvl>
  </w:abstractNum>
  <w:abstractNum w:abstractNumId="1" w15:restartNumberingAfterBreak="0">
    <w:nsid w:val="00000004"/>
    <w:multiLevelType w:val="multilevel"/>
    <w:tmpl w:val="00000004"/>
    <w:lvl w:ilvl="0">
      <w:start w:val="1"/>
      <w:numFmt w:val="bullet"/>
      <w:lvlText w:val="-"/>
      <w:lvlJc w:val="left"/>
      <w:pPr>
        <w:ind w:left="934" w:hanging="360"/>
      </w:pPr>
      <w:rPr>
        <w:rFonts w:ascii="Times New Roman" w:eastAsia="宋体" w:hAnsi="Times New Roman" w:cs="Times New Roman" w:hint="default"/>
      </w:rPr>
    </w:lvl>
    <w:lvl w:ilvl="1">
      <w:start w:val="1"/>
      <w:numFmt w:val="bullet"/>
      <w:lvlText w:val="o"/>
      <w:lvlJc w:val="left"/>
      <w:pPr>
        <w:ind w:left="1654" w:hanging="360"/>
      </w:pPr>
      <w:rPr>
        <w:rFonts w:ascii="Courier New" w:hAnsi="Courier New" w:cs="Courier New" w:hint="default"/>
      </w:rPr>
    </w:lvl>
    <w:lvl w:ilvl="2">
      <w:start w:val="1"/>
      <w:numFmt w:val="bullet"/>
      <w:lvlText w:val=""/>
      <w:lvlJc w:val="left"/>
      <w:pPr>
        <w:ind w:left="2374" w:hanging="360"/>
      </w:pPr>
      <w:rPr>
        <w:rFonts w:ascii="Wingdings" w:hAnsi="Wingdings" w:hint="default"/>
      </w:rPr>
    </w:lvl>
    <w:lvl w:ilvl="3">
      <w:start w:val="1"/>
      <w:numFmt w:val="bullet"/>
      <w:lvlText w:val=""/>
      <w:lvlJc w:val="left"/>
      <w:pPr>
        <w:ind w:left="3094" w:hanging="360"/>
      </w:pPr>
      <w:rPr>
        <w:rFonts w:ascii="Symbol" w:hAnsi="Symbol" w:hint="default"/>
      </w:rPr>
    </w:lvl>
    <w:lvl w:ilvl="4">
      <w:start w:val="1"/>
      <w:numFmt w:val="bullet"/>
      <w:lvlText w:val="o"/>
      <w:lvlJc w:val="left"/>
      <w:pPr>
        <w:ind w:left="3814" w:hanging="360"/>
      </w:pPr>
      <w:rPr>
        <w:rFonts w:ascii="Courier New" w:hAnsi="Courier New" w:cs="Courier New" w:hint="default"/>
      </w:rPr>
    </w:lvl>
    <w:lvl w:ilvl="5">
      <w:start w:val="1"/>
      <w:numFmt w:val="bullet"/>
      <w:lvlText w:val=""/>
      <w:lvlJc w:val="left"/>
      <w:pPr>
        <w:ind w:left="4534" w:hanging="360"/>
      </w:pPr>
      <w:rPr>
        <w:rFonts w:ascii="Wingdings" w:hAnsi="Wingdings" w:hint="default"/>
      </w:rPr>
    </w:lvl>
    <w:lvl w:ilvl="6">
      <w:start w:val="1"/>
      <w:numFmt w:val="bullet"/>
      <w:lvlText w:val=""/>
      <w:lvlJc w:val="left"/>
      <w:pPr>
        <w:ind w:left="5254" w:hanging="360"/>
      </w:pPr>
      <w:rPr>
        <w:rFonts w:ascii="Symbol" w:hAnsi="Symbol" w:hint="default"/>
      </w:rPr>
    </w:lvl>
    <w:lvl w:ilvl="7">
      <w:start w:val="1"/>
      <w:numFmt w:val="bullet"/>
      <w:lvlText w:val="o"/>
      <w:lvlJc w:val="left"/>
      <w:pPr>
        <w:ind w:left="5974" w:hanging="360"/>
      </w:pPr>
      <w:rPr>
        <w:rFonts w:ascii="Courier New" w:hAnsi="Courier New" w:cs="Courier New" w:hint="default"/>
      </w:rPr>
    </w:lvl>
    <w:lvl w:ilvl="8">
      <w:start w:val="1"/>
      <w:numFmt w:val="bullet"/>
      <w:lvlText w:val=""/>
      <w:lvlJc w:val="left"/>
      <w:pPr>
        <w:ind w:left="6694" w:hanging="360"/>
      </w:pPr>
      <w:rPr>
        <w:rFonts w:ascii="Wingdings" w:hAnsi="Wingdings" w:hint="default"/>
      </w:rPr>
    </w:lvl>
  </w:abstractNum>
  <w:abstractNum w:abstractNumId="2" w15:restartNumberingAfterBreak="0">
    <w:nsid w:val="00000007"/>
    <w:multiLevelType w:val="multilevel"/>
    <w:tmpl w:val="0000000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8"/>
    <w:multiLevelType w:val="multilevel"/>
    <w:tmpl w:val="00000008"/>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30F902BC"/>
    <w:multiLevelType w:val="multilevel"/>
    <w:tmpl w:val="30F902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o Bi">
    <w15:presenceInfo w15:providerId="AD" w15:userId="S::hbi@futurewei.com::c7176276-0c6f-4e1c-a26b-7c9b3991202f"/>
  </w15:person>
  <w15:person w15:author="Qualcomm">
    <w15:presenceInfo w15:providerId="None" w15:userId="Qualcomm"/>
  </w15:person>
  <w15:person w15:author="Huawei">
    <w15:presenceInfo w15:providerId="None" w15:userId="Huawei"/>
  </w15:person>
  <w15:person w15:author="Nokia (GWO)">
    <w15:presenceInfo w15:providerId="None" w15:userId="Nokia (GWO)"/>
  </w15:person>
  <w15:person w15:author="周锐">
    <w15:presenceInfo w15:providerId="None" w15:userId="周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0D"/>
    <w:rsid w:val="00015438"/>
    <w:rsid w:val="00026906"/>
    <w:rsid w:val="0003632C"/>
    <w:rsid w:val="0008440D"/>
    <w:rsid w:val="00085AFC"/>
    <w:rsid w:val="000E4467"/>
    <w:rsid w:val="00114CE2"/>
    <w:rsid w:val="00123562"/>
    <w:rsid w:val="001276CA"/>
    <w:rsid w:val="0015705D"/>
    <w:rsid w:val="001D13B2"/>
    <w:rsid w:val="00267D2A"/>
    <w:rsid w:val="0027726C"/>
    <w:rsid w:val="002915DA"/>
    <w:rsid w:val="002E0773"/>
    <w:rsid w:val="00337977"/>
    <w:rsid w:val="00342170"/>
    <w:rsid w:val="00422DAD"/>
    <w:rsid w:val="004264AF"/>
    <w:rsid w:val="004C3880"/>
    <w:rsid w:val="004D3743"/>
    <w:rsid w:val="004D5C36"/>
    <w:rsid w:val="004E541C"/>
    <w:rsid w:val="004F2EF3"/>
    <w:rsid w:val="004F578B"/>
    <w:rsid w:val="00547F52"/>
    <w:rsid w:val="00582D22"/>
    <w:rsid w:val="005B3931"/>
    <w:rsid w:val="005D6C41"/>
    <w:rsid w:val="006019AF"/>
    <w:rsid w:val="00607363"/>
    <w:rsid w:val="00631498"/>
    <w:rsid w:val="0063635F"/>
    <w:rsid w:val="006645B6"/>
    <w:rsid w:val="0068444F"/>
    <w:rsid w:val="006E630E"/>
    <w:rsid w:val="007074C2"/>
    <w:rsid w:val="007B41DA"/>
    <w:rsid w:val="007D3E41"/>
    <w:rsid w:val="007E3EC0"/>
    <w:rsid w:val="008536B6"/>
    <w:rsid w:val="00886822"/>
    <w:rsid w:val="008E2C0E"/>
    <w:rsid w:val="008F5A1E"/>
    <w:rsid w:val="00926C88"/>
    <w:rsid w:val="00967CD0"/>
    <w:rsid w:val="009806F4"/>
    <w:rsid w:val="00A02CCF"/>
    <w:rsid w:val="00A92FB0"/>
    <w:rsid w:val="00B92AC2"/>
    <w:rsid w:val="00BD40A8"/>
    <w:rsid w:val="00C258C8"/>
    <w:rsid w:val="00C40642"/>
    <w:rsid w:val="00C575CA"/>
    <w:rsid w:val="00CA2F7F"/>
    <w:rsid w:val="00D106EC"/>
    <w:rsid w:val="00D45F8E"/>
    <w:rsid w:val="00D478BB"/>
    <w:rsid w:val="00D70FB2"/>
    <w:rsid w:val="00D97424"/>
    <w:rsid w:val="00DB1540"/>
    <w:rsid w:val="00DD2A9D"/>
    <w:rsid w:val="00E10B81"/>
    <w:rsid w:val="00E677BC"/>
    <w:rsid w:val="00E908B0"/>
    <w:rsid w:val="00EB02AF"/>
    <w:rsid w:val="00F3540D"/>
    <w:rsid w:val="00F575F0"/>
    <w:rsid w:val="00F83679"/>
    <w:rsid w:val="00FD29A7"/>
    <w:rsid w:val="00FE4A49"/>
    <w:rsid w:val="038D3533"/>
    <w:rsid w:val="045658B2"/>
    <w:rsid w:val="058B7B26"/>
    <w:rsid w:val="10DC331F"/>
    <w:rsid w:val="144E0479"/>
    <w:rsid w:val="17030924"/>
    <w:rsid w:val="18BE40C0"/>
    <w:rsid w:val="1E2E6326"/>
    <w:rsid w:val="232B7F1F"/>
    <w:rsid w:val="24C31421"/>
    <w:rsid w:val="28B96D61"/>
    <w:rsid w:val="2C4863BE"/>
    <w:rsid w:val="2FA8678C"/>
    <w:rsid w:val="356204C6"/>
    <w:rsid w:val="49C41921"/>
    <w:rsid w:val="4C6139C2"/>
    <w:rsid w:val="4EC539AF"/>
    <w:rsid w:val="55DA3028"/>
    <w:rsid w:val="5A133429"/>
    <w:rsid w:val="601E4027"/>
    <w:rsid w:val="63E16F50"/>
    <w:rsid w:val="6816795E"/>
    <w:rsid w:val="6D631BA1"/>
    <w:rsid w:val="6FF32D27"/>
    <w:rsid w:val="707D1F33"/>
    <w:rsid w:val="737B7EB2"/>
    <w:rsid w:val="762D31D8"/>
    <w:rsid w:val="78933CFB"/>
    <w:rsid w:val="7DDA02C9"/>
    <w:rsid w:val="7DED2688"/>
    <w:rsid w:val="7EF74471"/>
    <w:rsid w:val="7EF80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D111D3-7EDF-4B27-91A9-D861D67D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annotation subject"/>
    <w:basedOn w:val="a4"/>
    <w:next w:val="a4"/>
    <w:link w:val="Char"/>
    <w:qFormat/>
    <w:rPr>
      <w:rFonts w:eastAsia="宋体"/>
      <w:b/>
      <w:bCs/>
    </w:rPr>
  </w:style>
  <w:style w:type="paragraph" w:styleId="a4">
    <w:name w:val="annotation text"/>
    <w:basedOn w:val="a"/>
    <w:link w:val="Char0"/>
    <w:qFormat/>
    <w:rPr>
      <w:rFonts w:eastAsia="Times New Roman"/>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0"/>
    <w:next w:val="a"/>
    <w:qFormat/>
    <w:pPr>
      <w:ind w:left="1418" w:hanging="1418"/>
    </w:pPr>
  </w:style>
  <w:style w:type="paragraph" w:styleId="30">
    <w:name w:val="toc 3"/>
    <w:basedOn w:val="20"/>
    <w:next w:val="a"/>
    <w:qFormat/>
    <w:pPr>
      <w:ind w:left="1134" w:hanging="1134"/>
    </w:pPr>
  </w:style>
  <w:style w:type="paragraph" w:styleId="20">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a5">
    <w:name w:val="Document Map"/>
    <w:basedOn w:val="a"/>
    <w:link w:val="Char1"/>
    <w:qFormat/>
    <w:pPr>
      <w:spacing w:after="0"/>
    </w:pPr>
    <w:rPr>
      <w:sz w:val="24"/>
      <w:szCs w:val="24"/>
    </w:rPr>
  </w:style>
  <w:style w:type="paragraph" w:styleId="a6">
    <w:name w:val="Body Text"/>
    <w:basedOn w:val="a"/>
    <w:link w:val="Char2"/>
    <w:qFormat/>
    <w:pPr>
      <w:spacing w:after="120"/>
      <w:jc w:val="both"/>
    </w:pPr>
    <w:rPr>
      <w:rFonts w:eastAsia="MS Mincho"/>
      <w:szCs w:val="24"/>
      <w:lang w:val="en-US"/>
    </w:rPr>
  </w:style>
  <w:style w:type="paragraph" w:styleId="80">
    <w:name w:val="toc 8"/>
    <w:basedOn w:val="10"/>
    <w:next w:val="a"/>
    <w:qFormat/>
    <w:pPr>
      <w:spacing w:before="180"/>
      <w:ind w:left="2693" w:hanging="2693"/>
    </w:pPr>
    <w:rPr>
      <w:b/>
    </w:rPr>
  </w:style>
  <w:style w:type="paragraph" w:styleId="a7">
    <w:name w:val="Balloon Text"/>
    <w:basedOn w:val="a"/>
    <w:link w:val="Char3"/>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qFormat/>
    <w:pPr>
      <w:ind w:left="1418" w:hanging="1418"/>
    </w:pPr>
  </w:style>
  <w:style w:type="character" w:styleId="aa">
    <w:name w:val="FollowedHyperlink"/>
    <w:basedOn w:val="a0"/>
    <w:qFormat/>
    <w:rPr>
      <w:color w:val="954F72"/>
      <w:u w:val="single"/>
    </w:rPr>
  </w:style>
  <w:style w:type="character" w:styleId="ab">
    <w:name w:val="Hyperlink"/>
    <w:uiPriority w:val="99"/>
    <w:qFormat/>
    <w:rPr>
      <w:color w:val="0000FF"/>
      <w:u w:val="single"/>
    </w:rPr>
  </w:style>
  <w:style w:type="character" w:styleId="ac">
    <w:name w:val="annotation reference"/>
    <w:basedOn w:val="a0"/>
    <w:qFormat/>
    <w:rPr>
      <w:sz w:val="16"/>
      <w:szCs w:val="16"/>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页眉 Char"/>
    <w:link w:val="a9"/>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文档结构图 Char"/>
    <w:basedOn w:val="a0"/>
    <w:link w:val="a5"/>
    <w:qFormat/>
    <w:rPr>
      <w:sz w:val="24"/>
      <w:szCs w:val="24"/>
      <w:lang w:eastAsia="en-US"/>
    </w:rPr>
  </w:style>
  <w:style w:type="character" w:customStyle="1" w:styleId="Char3">
    <w:name w:val="批注框文本 Char"/>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2">
    <w:name w:val="正文文本 Char"/>
    <w:basedOn w:val="a0"/>
    <w:link w:val="a6"/>
    <w:qFormat/>
    <w:rPr>
      <w:rFonts w:eastAsia="MS Mincho"/>
      <w:szCs w:val="24"/>
      <w:lang w:val="en-US" w:eastAsia="en-US"/>
    </w:rPr>
  </w:style>
  <w:style w:type="character" w:customStyle="1" w:styleId="Char">
    <w:name w:val="批注主题 Char"/>
    <w:basedOn w:val="Char0"/>
    <w:link w:val="a3"/>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link w:val="EditorsNote"/>
    <w:qFormat/>
    <w:rPr>
      <w:rFonts w:eastAsia="宋体"/>
      <w:color w:val="FF0000"/>
      <w:lang w:val="en-GB"/>
    </w:rPr>
  </w:style>
  <w:style w:type="character" w:customStyle="1" w:styleId="NOZchn">
    <w:name w:val="NO Zchn"/>
    <w:link w:val="NO"/>
    <w:qFormat/>
    <w:rPr>
      <w:rFonts w:eastAsia="宋体"/>
      <w:lang w:val="en-GB" w:eastAsia="en-U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Docs/R2-2004603.zip" TargetMode="External"/><Relationship Id="rId18" Type="http://schemas.openxmlformats.org/officeDocument/2006/relationships/hyperlink" Target="https://www.3gpp.org/ftp/tsg_ran/WG2_RL2/TSGR2_109bis-e/Docs/R2-2002734.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C:/Data/3GPP/RAN2/Docs/R2-2004522.zip" TargetMode="External"/><Relationship Id="rId17" Type="http://schemas.openxmlformats.org/officeDocument/2006/relationships/hyperlink" Target="file:/C:/Data/3GPP/RAN2/Docs/R2-2005680.zip" TargetMode="External"/><Relationship Id="rId2" Type="http://schemas.openxmlformats.org/officeDocument/2006/relationships/customXml" Target="../customXml/item2.xml"/><Relationship Id="rId16" Type="http://schemas.openxmlformats.org/officeDocument/2006/relationships/hyperlink" Target="file:/C:/Data/3GPP/RAN2/Docs/R2-2005364.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RAN2/Docs/R2-2004744.zip"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RAN2/Docs/R2-2004728.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635EA38B-5679-45F5-AF2C-5550B66F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6635</Words>
  <Characters>37820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44367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Huawei</cp:lastModifiedBy>
  <cp:revision>3</cp:revision>
  <dcterms:created xsi:type="dcterms:W3CDTF">2020-06-03T01:48:00Z</dcterms:created>
  <dcterms:modified xsi:type="dcterms:W3CDTF">2020-06-03T01:56:00Z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1f79dbe6-5179-4c54-aa11-9d9374725a0d</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1590967063</vt:lpwstr>
  </property>
</Properties>
</file>