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af"/>
        <w:numPr>
          <w:ilvl w:val="0"/>
          <w:numId w:val="6"/>
        </w:numPr>
      </w:pPr>
      <w:r>
        <w:rPr>
          <w:rStyle w:val="af0"/>
          <w:rFonts w:ascii="Wingdings" w:hAnsi="Wingdings"/>
        </w:rPr>
        <w:t></w:t>
      </w:r>
      <w:r>
        <w:rPr>
          <w:rStyle w:val="af0"/>
          <w:rFonts w:ascii="Wingdings" w:hAnsi="Wingdings"/>
        </w:rPr>
        <w:t></w:t>
      </w:r>
      <w:r>
        <w:rPr>
          <w:rStyle w:val="af0"/>
        </w:rPr>
        <w:t>[AT110e][105][PRN] 38.304 CR (Qualcomm)</w:t>
      </w:r>
    </w:p>
    <w:p w14:paraId="4558B052" w14:textId="77777777" w:rsidR="00641AFA" w:rsidRDefault="00641AFA" w:rsidP="00641AFA">
      <w:pPr>
        <w:pStyle w:val="af"/>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ab"/>
            <w:shd w:val="clear" w:color="auto" w:fill="FFFF00"/>
          </w:rPr>
          <w:t>R2-2005739</w:t>
        </w:r>
      </w:hyperlink>
      <w:r>
        <w:rPr>
          <w:shd w:val="clear" w:color="auto" w:fill="FFFF00"/>
        </w:rPr>
        <w:t>.</w:t>
      </w:r>
    </w:p>
    <w:p w14:paraId="7671010B" w14:textId="77777777" w:rsidR="00641AFA" w:rsidRDefault="00641AFA" w:rsidP="00641AFA">
      <w:pPr>
        <w:pStyle w:val="af"/>
        <w:numPr>
          <w:ilvl w:val="0"/>
          <w:numId w:val="6"/>
        </w:numPr>
      </w:pPr>
      <w:r>
        <w:t>Final intended outcome: Agreed 38.304 CR</w:t>
      </w:r>
    </w:p>
    <w:p w14:paraId="6841F93B" w14:textId="77777777" w:rsidR="00641AFA" w:rsidRDefault="00641AFA" w:rsidP="00641AFA">
      <w:pPr>
        <w:pStyle w:val="af"/>
        <w:numPr>
          <w:ilvl w:val="0"/>
          <w:numId w:val="6"/>
        </w:numPr>
      </w:pPr>
      <w:r>
        <w:t>Deadline for companies' feedback on the revised CR:  Thursday 2020-06-11 10:00 UTC</w:t>
      </w:r>
    </w:p>
    <w:p w14:paraId="46033E8D" w14:textId="77777777" w:rsidR="00641AFA" w:rsidRDefault="00641AFA" w:rsidP="00641AFA">
      <w:pPr>
        <w:pStyle w:val="af"/>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[105</w:t>
      </w:r>
      <w:proofErr w:type="gramStart"/>
      <w:r w:rsidR="00613FBD">
        <w:t>][</w:t>
      </w:r>
      <w:proofErr w:type="gramEnd"/>
      <w:r w:rsidR="00613FBD">
        <w:t>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[105</w:t>
      </w:r>
      <w:proofErr w:type="gramStart"/>
      <w:r w:rsidRPr="00246155">
        <w:rPr>
          <w:lang w:val="en-GB"/>
        </w:rPr>
        <w:t>][</w:t>
      </w:r>
      <w:proofErr w:type="gramEnd"/>
      <w:r w:rsidRPr="00246155">
        <w:rPr>
          <w:lang w:val="en-GB"/>
        </w:rPr>
        <w:t>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w:t>
      </w:r>
      <w:proofErr w:type="spellStart"/>
      <w:r w:rsidRPr="00246155">
        <w:rPr>
          <w:lang w:val="en-GB"/>
        </w:rPr>
        <w:t>cellReservedForFutureUse</w:t>
      </w:r>
      <w:proofErr w:type="spellEnd"/>
      <w:r w:rsidRPr="00246155">
        <w:rPr>
          <w:lang w:val="en-GB"/>
        </w:rPr>
        <w:t xml:space="preserve"> IE is not indicated as “true” ”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 xml:space="preserve">RAN2 assumes that the CAG ID is never added to the </w:t>
      </w:r>
      <w:proofErr w:type="spellStart"/>
      <w:r w:rsidRPr="00246155">
        <w:rPr>
          <w:color w:val="808080" w:themeColor="background1" w:themeShade="80"/>
          <w:lang w:val="en-GB"/>
        </w:rPr>
        <w:t>RRCResumeComplete</w:t>
      </w:r>
      <w:proofErr w:type="spellEnd"/>
      <w:r w:rsidRPr="00246155">
        <w:rPr>
          <w:color w:val="808080" w:themeColor="background1" w:themeShade="80"/>
          <w:lang w:val="en-GB"/>
        </w:rPr>
        <w:t>.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ae"/>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ae"/>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ae"/>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w:t>
      </w:r>
      <w:proofErr w:type="spellStart"/>
      <w:r w:rsidRPr="00246155">
        <w:rPr>
          <w:color w:val="808080" w:themeColor="background1" w:themeShade="80"/>
          <w:lang w:val="en-GB"/>
        </w:rPr>
        <w:t>SchedulingInfo</w:t>
      </w:r>
      <w:proofErr w:type="spellEnd"/>
      <w:r w:rsidRPr="00246155">
        <w:rPr>
          <w:color w:val="808080" w:themeColor="background1" w:themeShade="80"/>
          <w:lang w:val="en-GB"/>
        </w:rPr>
        <w:t xml:space="preserve"> using </w:t>
      </w:r>
      <w:proofErr w:type="spellStart"/>
      <w:r w:rsidRPr="00246155">
        <w:rPr>
          <w:color w:val="808080" w:themeColor="background1" w:themeShade="80"/>
          <w:lang w:val="en-GB"/>
        </w:rPr>
        <w:t>valueTags</w:t>
      </w:r>
      <w:proofErr w:type="spellEnd"/>
      <w:r w:rsidRPr="00246155">
        <w:rPr>
          <w:color w:val="808080" w:themeColor="background1" w:themeShade="80"/>
          <w:lang w:val="en-GB"/>
        </w:rPr>
        <w:t xml:space="preserve">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1"/>
      </w:pPr>
      <w:r>
        <w:t>2</w:t>
      </w:r>
      <w:r>
        <w:tab/>
      </w:r>
      <w:r w:rsidR="00486FDC">
        <w:t>Comments on implementation of changes</w:t>
      </w:r>
    </w:p>
    <w:p w14:paraId="05D6B422" w14:textId="6CB7C273" w:rsidR="009E5F1B" w:rsidRDefault="007E4D58" w:rsidP="007E4D58">
      <w:pPr>
        <w:pStyle w:val="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a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4947D049"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w:t>
              </w:r>
            </w:ins>
            <w:ins w:id="1" w:author="Qualcomm2" w:date="2020-06-10T11:07:00Z">
              <w:r w:rsidR="004C5739" w:rsidRPr="004C5739">
                <w:rPr>
                  <w:highlight w:val="yellow"/>
                  <w:rPrChange w:id="2" w:author="Qualcomm2" w:date="2020-06-10T11:07:00Z">
                    <w:rPr/>
                  </w:rPrChange>
                </w:rPr>
                <w:t>allowed</w:t>
              </w:r>
              <w:r w:rsidR="004C5739">
                <w:t xml:space="preserve"> </w:t>
              </w:r>
            </w:ins>
            <w:ins w:id="3" w:author="Qualcomm2" w:date="2020-06-08T09:55:00Z">
              <w:r>
                <w:t xml:space="preserve">indicator, </w:t>
              </w:r>
            </w:ins>
            <w:r w:rsidRPr="004E3D06">
              <w:t xml:space="preserve">HRNN and </w:t>
            </w:r>
            <w:proofErr w:type="spellStart"/>
            <w:r w:rsidRPr="004E3D06">
              <w:t>PLMN</w:t>
            </w:r>
            <w:del w:id="4"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a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62BA059E"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5" w:author="Qualcomm2" w:date="2020-06-08T09:55:00Z">
              <w:r>
                <w:t xml:space="preserve">manual CAG selection </w:t>
              </w:r>
            </w:ins>
            <w:ins w:id="6" w:author="Qualcomm2" w:date="2020-06-10T11:07:00Z">
              <w:r w:rsidR="004C5739" w:rsidRPr="004C5739">
                <w:rPr>
                  <w:highlight w:val="yellow"/>
                  <w:rPrChange w:id="7" w:author="Qualcomm2" w:date="2020-06-10T11:07:00Z">
                    <w:rPr/>
                  </w:rPrChange>
                </w:rPr>
                <w:t>allowed</w:t>
              </w:r>
              <w:r w:rsidR="004C5739">
                <w:t xml:space="preserve"> </w:t>
              </w:r>
            </w:ins>
            <w:ins w:id="8" w:author="Qualcomm2" w:date="2020-06-08T09:55:00Z">
              <w:r>
                <w:t xml:space="preserve">indicator, </w:t>
              </w:r>
            </w:ins>
            <w:r w:rsidRPr="00AE3AD2">
              <w:t>HRNN (if broadcast</w:t>
            </w:r>
            <w:r>
              <w:t>)</w:t>
            </w:r>
            <w:r w:rsidRPr="00AE3AD2">
              <w:t xml:space="preserve"> and PLMN(s) to the NAS. If NAS has selected a </w:t>
            </w:r>
            <w:r w:rsidRPr="00AE3AD2">
              <w:lastRenderedPageBreak/>
              <w:t>CAG and 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a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9" w:author="Intel-Seau Sian" w:date="2020-06-10T09:38:00Z">
              <w:r>
                <w:t>Intel</w:t>
              </w:r>
            </w:ins>
          </w:p>
        </w:tc>
        <w:tc>
          <w:tcPr>
            <w:tcW w:w="1350" w:type="dxa"/>
          </w:tcPr>
          <w:p w14:paraId="341EAD9E" w14:textId="116307D2" w:rsidR="00246155" w:rsidRDefault="00246155" w:rsidP="00246155">
            <w:ins w:id="10" w:author="Intel-Seau Sian" w:date="2020-06-10T09:38:00Z">
              <w:r>
                <w:t>No</w:t>
              </w:r>
            </w:ins>
          </w:p>
        </w:tc>
        <w:tc>
          <w:tcPr>
            <w:tcW w:w="6756" w:type="dxa"/>
          </w:tcPr>
          <w:p w14:paraId="17F7609D" w14:textId="77777777" w:rsidR="00246155" w:rsidRDefault="00246155" w:rsidP="00246155"/>
        </w:tc>
      </w:tr>
      <w:tr w:rsidR="00BA76BF" w14:paraId="6F31A437" w14:textId="77777777" w:rsidTr="00BA76BF">
        <w:trPr>
          <w:ins w:id="11" w:author="Ericsson - Mattias Bergström" w:date="2020-06-10T15:08:00Z"/>
        </w:trPr>
        <w:tc>
          <w:tcPr>
            <w:tcW w:w="1525" w:type="dxa"/>
          </w:tcPr>
          <w:p w14:paraId="05B7ADA2" w14:textId="77777777" w:rsidR="00BA76BF" w:rsidRDefault="00BA76BF" w:rsidP="00FC5A69">
            <w:pPr>
              <w:rPr>
                <w:ins w:id="12" w:author="Ericsson - Mattias Bergström" w:date="2020-06-10T15:08:00Z"/>
              </w:rPr>
            </w:pPr>
            <w:ins w:id="13" w:author="Ericsson - Mattias Bergström" w:date="2020-06-10T15:08:00Z">
              <w:r>
                <w:t>Ericsson</w:t>
              </w:r>
            </w:ins>
          </w:p>
        </w:tc>
        <w:tc>
          <w:tcPr>
            <w:tcW w:w="1350" w:type="dxa"/>
          </w:tcPr>
          <w:p w14:paraId="728CCC95" w14:textId="77777777" w:rsidR="00BA76BF" w:rsidRDefault="00BA76BF" w:rsidP="00FC5A69">
            <w:pPr>
              <w:rPr>
                <w:ins w:id="14" w:author="Ericsson - Mattias Bergström" w:date="2020-06-10T15:08:00Z"/>
              </w:rPr>
            </w:pPr>
            <w:ins w:id="15" w:author="Ericsson - Mattias Bergström" w:date="2020-06-10T15:08:00Z">
              <w:r>
                <w:t>Yes</w:t>
              </w:r>
            </w:ins>
          </w:p>
        </w:tc>
        <w:tc>
          <w:tcPr>
            <w:tcW w:w="6756" w:type="dxa"/>
          </w:tcPr>
          <w:p w14:paraId="1E915AD4" w14:textId="77777777" w:rsidR="00BA76BF" w:rsidRDefault="00BA76BF" w:rsidP="00FC5A69">
            <w:pPr>
              <w:rPr>
                <w:ins w:id="16" w:author="Ericsson - Mattias Bergström" w:date="2020-06-10T15:08:00Z"/>
              </w:rPr>
            </w:pPr>
            <w:ins w:id="17" w:author="Ericsson - Mattias Bergström" w:date="2020-06-10T15:08:00Z">
              <w:r>
                <w:t>We miss the word "allowed" here. The RRC parameter is named "</w:t>
              </w:r>
              <w:proofErr w:type="spellStart"/>
              <w:r>
                <w:rPr>
                  <w:rFonts w:ascii="Courier New" w:hAnsi="Courier New"/>
                  <w:sz w:val="16"/>
                  <w:lang w:eastAsia="en-GB"/>
                </w:rPr>
                <w:t>manualCAGselectionAllowed</w:t>
              </w:r>
              <w:proofErr w:type="spellEnd"/>
              <w:r>
                <w:t>".</w:t>
              </w:r>
            </w:ins>
          </w:p>
          <w:p w14:paraId="495643AB" w14:textId="77777777" w:rsidR="00BA76BF" w:rsidRDefault="00BA76BF" w:rsidP="00FC5A69">
            <w:pPr>
              <w:rPr>
                <w:ins w:id="18" w:author="Ericsson - Mattias Bergström" w:date="2020-06-10T15:08:00Z"/>
              </w:rPr>
            </w:pPr>
          </w:p>
          <w:p w14:paraId="0D6EC9FF" w14:textId="77777777" w:rsidR="00BA76BF" w:rsidRDefault="00BA76BF" w:rsidP="00FC5A69">
            <w:pPr>
              <w:rPr>
                <w:ins w:id="19" w:author="Ericsson - Mattias Bergström" w:date="2020-06-10T15:08:00Z"/>
              </w:rPr>
            </w:pPr>
            <w:ins w:id="20" w:author="Ericsson - Mattias Bergström" w:date="2020-06-10T15:08:00Z">
              <w:r>
                <w:t>Perhaps we could directly refer to the RRC parameter and write as follows?</w:t>
              </w:r>
            </w:ins>
          </w:p>
          <w:p w14:paraId="6E47EB10" w14:textId="77777777" w:rsidR="00BA76BF" w:rsidRDefault="00BA76BF" w:rsidP="00FC5A69">
            <w:pPr>
              <w:ind w:left="284"/>
              <w:rPr>
                <w:ins w:id="21" w:author="Ericsson - Mattias Bergström" w:date="2020-06-10T15:08:00Z"/>
              </w:rPr>
            </w:pPr>
            <w:ins w:id="22" w:author="Ericsson - Mattias Bergström" w:date="2020-06-10T15:08:00Z">
              <w:r>
                <w:t>"</w:t>
              </w:r>
              <w:r w:rsidRPr="00AE3AD2">
                <w:t xml:space="preserve">together with their </w:t>
              </w:r>
              <w:proofErr w:type="spellStart"/>
              <w:r w:rsidRPr="009E2370">
                <w:rPr>
                  <w:i/>
                  <w:iCs/>
                </w:rPr>
                <w:t>manualCAGselectionAllowed</w:t>
              </w:r>
              <w:proofErr w:type="spellEnd"/>
              <w:r w:rsidRPr="009E2370">
                <w:t xml:space="preserve"> </w:t>
              </w:r>
              <w:r>
                <w:t>indicator, "</w:t>
              </w:r>
            </w:ins>
          </w:p>
          <w:p w14:paraId="5811C430" w14:textId="77777777" w:rsidR="00BA76BF" w:rsidRDefault="00BA76BF" w:rsidP="00FC5A69">
            <w:pPr>
              <w:rPr>
                <w:ins w:id="23" w:author="Ericsson - Mattias Bergström" w:date="2020-06-10T15:08:00Z"/>
              </w:rPr>
            </w:pPr>
            <w:commentRangeStart w:id="24"/>
            <w:ins w:id="25" w:author="Ericsson - Mattias Bergström" w:date="2020-06-10T15:08:00Z">
              <w:r>
                <w:t>Or if you don’t want to refer to the name explicitly, at least we can write like this:</w:t>
              </w:r>
            </w:ins>
          </w:p>
          <w:p w14:paraId="3CA05D8C" w14:textId="77777777" w:rsidR="00BA76BF" w:rsidRDefault="00BA76BF" w:rsidP="00FC5A69">
            <w:pPr>
              <w:ind w:left="284"/>
              <w:rPr>
                <w:ins w:id="26" w:author="Ericsson - Mattias Bergström" w:date="2020-06-10T15:08:00Z"/>
              </w:rPr>
            </w:pPr>
            <w:ins w:id="27" w:author="Ericsson - Mattias Bergström" w:date="2020-06-10T15:08:00Z">
              <w:r>
                <w:t>"</w:t>
              </w:r>
              <w:r w:rsidRPr="00AE3AD2">
                <w:t xml:space="preserve">together with their </w:t>
              </w:r>
              <w:r>
                <w:t xml:space="preserve">manual CAG selection </w:t>
              </w:r>
              <w:r w:rsidRPr="009E2370">
                <w:rPr>
                  <w:color w:val="FF0000"/>
                </w:rPr>
                <w:t xml:space="preserve">allowed </w:t>
              </w:r>
              <w:r>
                <w:t>indicator,, "</w:t>
              </w:r>
            </w:ins>
            <w:commentRangeEnd w:id="24"/>
            <w:r w:rsidR="004C5739">
              <w:rPr>
                <w:rStyle w:val="ac"/>
                <w:rFonts w:eastAsia="Times New Roman"/>
              </w:rPr>
              <w:commentReference w:id="24"/>
            </w:r>
          </w:p>
        </w:tc>
      </w:tr>
      <w:tr w:rsidR="00F74D82" w14:paraId="2AA29D27" w14:textId="77777777" w:rsidTr="00F74D82">
        <w:trPr>
          <w:ins w:id="28" w:author="Nokia (GWO2)" w:date="2020-06-10T15:16:00Z"/>
        </w:trPr>
        <w:tc>
          <w:tcPr>
            <w:tcW w:w="1525" w:type="dxa"/>
          </w:tcPr>
          <w:p w14:paraId="75578708" w14:textId="77777777" w:rsidR="00F74D82" w:rsidRDefault="00F74D82" w:rsidP="00690BFB">
            <w:pPr>
              <w:rPr>
                <w:ins w:id="29" w:author="Nokia (GWO2)" w:date="2020-06-10T15:16:00Z"/>
              </w:rPr>
            </w:pPr>
            <w:ins w:id="30" w:author="Nokia (GWO2)" w:date="2020-06-10T15:16:00Z">
              <w:r>
                <w:t>Nokia</w:t>
              </w:r>
            </w:ins>
          </w:p>
        </w:tc>
        <w:tc>
          <w:tcPr>
            <w:tcW w:w="1350" w:type="dxa"/>
          </w:tcPr>
          <w:p w14:paraId="39E44753" w14:textId="77777777" w:rsidR="00F74D82" w:rsidRDefault="00F74D82" w:rsidP="00690BFB">
            <w:pPr>
              <w:rPr>
                <w:ins w:id="31" w:author="Nokia (GWO2)" w:date="2020-06-10T15:16:00Z"/>
              </w:rPr>
            </w:pPr>
            <w:ins w:id="32" w:author="Nokia (GWO2)" w:date="2020-06-10T15:16:00Z">
              <w:r>
                <w:t>No</w:t>
              </w:r>
            </w:ins>
          </w:p>
        </w:tc>
        <w:tc>
          <w:tcPr>
            <w:tcW w:w="6756" w:type="dxa"/>
          </w:tcPr>
          <w:p w14:paraId="05911A17" w14:textId="77777777" w:rsidR="00F74D82" w:rsidRDefault="00F74D82" w:rsidP="00690BFB">
            <w:pPr>
              <w:rPr>
                <w:ins w:id="33" w:author="Nokia (GWO2)" w:date="2020-06-10T15:16:00Z"/>
              </w:rPr>
            </w:pPr>
          </w:p>
        </w:tc>
      </w:tr>
      <w:tr w:rsidR="00EF0133" w14:paraId="4A5914E3" w14:textId="77777777" w:rsidTr="00F74D82">
        <w:trPr>
          <w:ins w:id="34" w:author="CATT" w:date="2020-06-10T21:59:00Z"/>
        </w:trPr>
        <w:tc>
          <w:tcPr>
            <w:tcW w:w="1525" w:type="dxa"/>
          </w:tcPr>
          <w:p w14:paraId="7FB1BEC7" w14:textId="6CD99786" w:rsidR="00EF0133" w:rsidRDefault="00EF0133" w:rsidP="00690BFB">
            <w:pPr>
              <w:rPr>
                <w:ins w:id="35" w:author="CATT" w:date="2020-06-10T21:59:00Z"/>
              </w:rPr>
            </w:pPr>
            <w:ins w:id="36" w:author="CATT" w:date="2020-06-10T21:59:00Z">
              <w:r>
                <w:rPr>
                  <w:rFonts w:hint="eastAsia"/>
                  <w:lang w:eastAsia="zh-CN"/>
                </w:rPr>
                <w:t>CATT</w:t>
              </w:r>
            </w:ins>
          </w:p>
        </w:tc>
        <w:tc>
          <w:tcPr>
            <w:tcW w:w="1350" w:type="dxa"/>
          </w:tcPr>
          <w:p w14:paraId="60F0DBB7" w14:textId="7296E697" w:rsidR="00EF0133" w:rsidRDefault="00EF0133" w:rsidP="00690BFB">
            <w:pPr>
              <w:rPr>
                <w:ins w:id="37" w:author="CATT" w:date="2020-06-10T21:59:00Z"/>
              </w:rPr>
            </w:pPr>
            <w:ins w:id="38" w:author="CATT" w:date="2020-06-10T21:59:00Z">
              <w:r>
                <w:rPr>
                  <w:rFonts w:hint="eastAsia"/>
                  <w:lang w:eastAsia="zh-CN"/>
                </w:rPr>
                <w:t>No</w:t>
              </w:r>
            </w:ins>
          </w:p>
        </w:tc>
        <w:tc>
          <w:tcPr>
            <w:tcW w:w="6756" w:type="dxa"/>
          </w:tcPr>
          <w:p w14:paraId="1329EC40" w14:textId="77777777" w:rsidR="00EF0133" w:rsidRDefault="00EF0133" w:rsidP="00690BFB">
            <w:pPr>
              <w:rPr>
                <w:ins w:id="39" w:author="CATT" w:date="2020-06-10T21:59:00Z"/>
              </w:rPr>
            </w:pPr>
          </w:p>
        </w:tc>
      </w:tr>
      <w:tr w:rsidR="00A4473A" w14:paraId="400C4FE8" w14:textId="77777777" w:rsidTr="00F74D82">
        <w:trPr>
          <w:ins w:id="40" w:author="Huawei" w:date="2020-06-11T09:43:00Z"/>
        </w:trPr>
        <w:tc>
          <w:tcPr>
            <w:tcW w:w="1525" w:type="dxa"/>
          </w:tcPr>
          <w:p w14:paraId="347FE0A7" w14:textId="0DE3BC4C" w:rsidR="00A4473A" w:rsidRDefault="00A4473A" w:rsidP="00690BFB">
            <w:pPr>
              <w:rPr>
                <w:ins w:id="41" w:author="Huawei" w:date="2020-06-11T09:43:00Z"/>
                <w:rFonts w:hint="eastAsia"/>
                <w:lang w:eastAsia="zh-CN"/>
              </w:rPr>
            </w:pPr>
            <w:ins w:id="42" w:author="Huawei" w:date="2020-06-11T09:43:00Z">
              <w:r>
                <w:rPr>
                  <w:rFonts w:hint="eastAsia"/>
                  <w:lang w:eastAsia="zh-CN"/>
                </w:rPr>
                <w:t>H</w:t>
              </w:r>
              <w:r>
                <w:rPr>
                  <w:lang w:eastAsia="zh-CN"/>
                </w:rPr>
                <w:t>uawei</w:t>
              </w:r>
            </w:ins>
          </w:p>
        </w:tc>
        <w:tc>
          <w:tcPr>
            <w:tcW w:w="1350" w:type="dxa"/>
          </w:tcPr>
          <w:p w14:paraId="28DA30C6" w14:textId="540BB235" w:rsidR="00A4473A" w:rsidRDefault="00A4473A" w:rsidP="00690BFB">
            <w:pPr>
              <w:rPr>
                <w:ins w:id="43" w:author="Huawei" w:date="2020-06-11T09:43:00Z"/>
                <w:rFonts w:hint="eastAsia"/>
                <w:lang w:eastAsia="zh-CN"/>
              </w:rPr>
            </w:pPr>
            <w:ins w:id="44" w:author="Huawei" w:date="2020-06-11T09:43:00Z">
              <w:r>
                <w:rPr>
                  <w:rFonts w:hint="eastAsia"/>
                  <w:lang w:eastAsia="zh-CN"/>
                </w:rPr>
                <w:t>N</w:t>
              </w:r>
              <w:r>
                <w:rPr>
                  <w:lang w:eastAsia="zh-CN"/>
                </w:rPr>
                <w:t>o</w:t>
              </w:r>
            </w:ins>
          </w:p>
        </w:tc>
        <w:tc>
          <w:tcPr>
            <w:tcW w:w="6756" w:type="dxa"/>
          </w:tcPr>
          <w:p w14:paraId="558DE80E" w14:textId="77777777" w:rsidR="00A4473A" w:rsidRDefault="00A4473A" w:rsidP="00690BFB">
            <w:pPr>
              <w:rPr>
                <w:ins w:id="45" w:author="Huawei" w:date="2020-06-11T09:43:00Z"/>
              </w:rPr>
            </w:pPr>
          </w:p>
        </w:tc>
      </w:tr>
    </w:tbl>
    <w:p w14:paraId="643A2B9E" w14:textId="00D3022A" w:rsidR="002C3A17" w:rsidRDefault="002C3A17" w:rsidP="00DC29AB"/>
    <w:p w14:paraId="3A06C912" w14:textId="248F6844" w:rsidR="00304232" w:rsidRDefault="00313A77" w:rsidP="00313A77">
      <w:pPr>
        <w:pStyle w:val="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a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lastRenderedPageBreak/>
        <w:t xml:space="preserve">In Section </w:t>
      </w:r>
      <w:r w:rsidR="00361510">
        <w:t>5.1.1.2, it describes:</w:t>
      </w:r>
    </w:p>
    <w:tbl>
      <w:tblPr>
        <w:tblStyle w:val="a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Given that some time may elapse between the user being presented with the CAG list on the phone screen and the user making a selection,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a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46" w:author="Intel-Seau Sian" w:date="2020-06-10T09:39:00Z">
              <w:r>
                <w:t>Intel</w:t>
              </w:r>
            </w:ins>
          </w:p>
        </w:tc>
        <w:tc>
          <w:tcPr>
            <w:tcW w:w="1620" w:type="dxa"/>
          </w:tcPr>
          <w:p w14:paraId="13E8AA1A" w14:textId="15228F91" w:rsidR="00246155" w:rsidRDefault="00246155" w:rsidP="00246155">
            <w:ins w:id="47" w:author="Intel-Seau Sian" w:date="2020-06-10T09:39:00Z">
              <w:r>
                <w:t>No</w:t>
              </w:r>
            </w:ins>
          </w:p>
        </w:tc>
        <w:tc>
          <w:tcPr>
            <w:tcW w:w="6486" w:type="dxa"/>
          </w:tcPr>
          <w:p w14:paraId="5FD25D04" w14:textId="77777777" w:rsidR="00246155" w:rsidRDefault="00246155" w:rsidP="00246155"/>
        </w:tc>
      </w:tr>
      <w:tr w:rsidR="00BA76BF" w14:paraId="161257DE" w14:textId="77777777" w:rsidTr="00BA76BF">
        <w:trPr>
          <w:ins w:id="48" w:author="Ericsson - Mattias Bergström" w:date="2020-06-10T15:08:00Z"/>
        </w:trPr>
        <w:tc>
          <w:tcPr>
            <w:tcW w:w="1525" w:type="dxa"/>
          </w:tcPr>
          <w:p w14:paraId="17E66162" w14:textId="77777777" w:rsidR="00BA76BF" w:rsidRDefault="00BA76BF" w:rsidP="00FC5A69">
            <w:pPr>
              <w:rPr>
                <w:ins w:id="49" w:author="Ericsson - Mattias Bergström" w:date="2020-06-10T15:08:00Z"/>
              </w:rPr>
            </w:pPr>
            <w:ins w:id="50" w:author="Ericsson - Mattias Bergström" w:date="2020-06-10T15:08:00Z">
              <w:r>
                <w:t>Ericsson</w:t>
              </w:r>
            </w:ins>
          </w:p>
        </w:tc>
        <w:tc>
          <w:tcPr>
            <w:tcW w:w="1620" w:type="dxa"/>
          </w:tcPr>
          <w:p w14:paraId="7C32B26E" w14:textId="77777777" w:rsidR="00BA76BF" w:rsidRDefault="00BA76BF" w:rsidP="00FC5A69">
            <w:pPr>
              <w:rPr>
                <w:ins w:id="51" w:author="Ericsson - Mattias Bergström" w:date="2020-06-10T15:08:00Z"/>
              </w:rPr>
            </w:pPr>
            <w:ins w:id="52" w:author="Ericsson - Mattias Bergström" w:date="2020-06-10T15:08:00Z">
              <w:r>
                <w:t>No</w:t>
              </w:r>
            </w:ins>
          </w:p>
        </w:tc>
        <w:tc>
          <w:tcPr>
            <w:tcW w:w="6486" w:type="dxa"/>
          </w:tcPr>
          <w:p w14:paraId="3FF43141" w14:textId="77777777" w:rsidR="00BA76BF" w:rsidRDefault="00BA76BF" w:rsidP="00FC5A69">
            <w:pPr>
              <w:rPr>
                <w:ins w:id="53" w:author="Ericsson - Mattias Bergström" w:date="2020-06-10T15:08:00Z"/>
              </w:rPr>
            </w:pPr>
          </w:p>
        </w:tc>
      </w:tr>
      <w:tr w:rsidR="00F74D82" w14:paraId="78286FA2" w14:textId="77777777" w:rsidTr="00F74D82">
        <w:trPr>
          <w:ins w:id="54" w:author="Nokia (GWO2)" w:date="2020-06-10T15:16:00Z"/>
        </w:trPr>
        <w:tc>
          <w:tcPr>
            <w:tcW w:w="1525" w:type="dxa"/>
          </w:tcPr>
          <w:p w14:paraId="5EFA526B" w14:textId="77777777" w:rsidR="00F74D82" w:rsidRDefault="00F74D82" w:rsidP="00690BFB">
            <w:pPr>
              <w:rPr>
                <w:ins w:id="55" w:author="Nokia (GWO2)" w:date="2020-06-10T15:16:00Z"/>
              </w:rPr>
            </w:pPr>
            <w:ins w:id="56" w:author="Nokia (GWO2)" w:date="2020-06-10T15:16:00Z">
              <w:r>
                <w:t>Nokia</w:t>
              </w:r>
            </w:ins>
          </w:p>
        </w:tc>
        <w:tc>
          <w:tcPr>
            <w:tcW w:w="1620" w:type="dxa"/>
          </w:tcPr>
          <w:p w14:paraId="4438B507" w14:textId="77777777" w:rsidR="00F74D82" w:rsidRDefault="00F74D82" w:rsidP="00690BFB">
            <w:pPr>
              <w:rPr>
                <w:ins w:id="57" w:author="Nokia (GWO2)" w:date="2020-06-10T15:16:00Z"/>
              </w:rPr>
            </w:pPr>
            <w:ins w:id="58" w:author="Nokia (GWO2)" w:date="2020-06-10T15:16:00Z">
              <w:r>
                <w:t>No</w:t>
              </w:r>
            </w:ins>
          </w:p>
        </w:tc>
        <w:tc>
          <w:tcPr>
            <w:tcW w:w="6486" w:type="dxa"/>
          </w:tcPr>
          <w:p w14:paraId="4E85A56F" w14:textId="77777777" w:rsidR="00F74D82" w:rsidRDefault="00F74D82" w:rsidP="00690BFB">
            <w:pPr>
              <w:rPr>
                <w:ins w:id="59" w:author="Nokia (GWO2)" w:date="2020-06-10T15:16:00Z"/>
              </w:rPr>
            </w:pPr>
          </w:p>
        </w:tc>
      </w:tr>
      <w:tr w:rsidR="00EF0133" w14:paraId="5F3BD98A" w14:textId="77777777" w:rsidTr="00F74D82">
        <w:trPr>
          <w:ins w:id="60" w:author="CATT" w:date="2020-06-10T21:59:00Z"/>
        </w:trPr>
        <w:tc>
          <w:tcPr>
            <w:tcW w:w="1525" w:type="dxa"/>
          </w:tcPr>
          <w:p w14:paraId="40FC7C8B" w14:textId="5B7A187A" w:rsidR="00EF0133" w:rsidRDefault="00EF0133" w:rsidP="00690BFB">
            <w:pPr>
              <w:rPr>
                <w:ins w:id="61" w:author="CATT" w:date="2020-06-10T21:59:00Z"/>
              </w:rPr>
            </w:pPr>
            <w:ins w:id="62" w:author="CATT" w:date="2020-06-10T21:59:00Z">
              <w:r>
                <w:rPr>
                  <w:rFonts w:hint="eastAsia"/>
                  <w:lang w:eastAsia="zh-CN"/>
                </w:rPr>
                <w:t>CATT</w:t>
              </w:r>
            </w:ins>
          </w:p>
        </w:tc>
        <w:tc>
          <w:tcPr>
            <w:tcW w:w="1620" w:type="dxa"/>
          </w:tcPr>
          <w:p w14:paraId="3142C068" w14:textId="7609F668" w:rsidR="00EF0133" w:rsidRDefault="00EF0133" w:rsidP="00690BFB">
            <w:pPr>
              <w:rPr>
                <w:ins w:id="63" w:author="CATT" w:date="2020-06-10T21:59:00Z"/>
              </w:rPr>
            </w:pPr>
            <w:ins w:id="64" w:author="CATT" w:date="2020-06-10T21:59:00Z">
              <w:r>
                <w:rPr>
                  <w:rFonts w:hint="eastAsia"/>
                  <w:lang w:eastAsia="zh-CN"/>
                </w:rPr>
                <w:t>No</w:t>
              </w:r>
            </w:ins>
          </w:p>
        </w:tc>
        <w:tc>
          <w:tcPr>
            <w:tcW w:w="6486" w:type="dxa"/>
          </w:tcPr>
          <w:p w14:paraId="68DC1C70" w14:textId="77777777" w:rsidR="00EF0133" w:rsidRDefault="00EF0133" w:rsidP="00690BFB">
            <w:pPr>
              <w:rPr>
                <w:ins w:id="65" w:author="CATT" w:date="2020-06-10T21:59:00Z"/>
              </w:rPr>
            </w:pPr>
          </w:p>
        </w:tc>
      </w:tr>
      <w:tr w:rsidR="008B25B3" w14:paraId="18FC0225" w14:textId="77777777" w:rsidTr="00F74D82">
        <w:trPr>
          <w:ins w:id="66" w:author="Huawei" w:date="2020-06-11T09:44:00Z"/>
        </w:trPr>
        <w:tc>
          <w:tcPr>
            <w:tcW w:w="1525" w:type="dxa"/>
          </w:tcPr>
          <w:p w14:paraId="4C8042B9" w14:textId="3174A7C9" w:rsidR="008B25B3" w:rsidRDefault="008B25B3" w:rsidP="00690BFB">
            <w:pPr>
              <w:rPr>
                <w:ins w:id="67" w:author="Huawei" w:date="2020-06-11T09:44:00Z"/>
                <w:rFonts w:hint="eastAsia"/>
                <w:lang w:eastAsia="zh-CN"/>
              </w:rPr>
            </w:pPr>
            <w:ins w:id="68" w:author="Huawei" w:date="2020-06-11T09:44:00Z">
              <w:r>
                <w:rPr>
                  <w:rFonts w:hint="eastAsia"/>
                  <w:lang w:eastAsia="zh-CN"/>
                </w:rPr>
                <w:t>H</w:t>
              </w:r>
              <w:r>
                <w:rPr>
                  <w:lang w:eastAsia="zh-CN"/>
                </w:rPr>
                <w:t>uawei</w:t>
              </w:r>
            </w:ins>
          </w:p>
        </w:tc>
        <w:tc>
          <w:tcPr>
            <w:tcW w:w="1620" w:type="dxa"/>
          </w:tcPr>
          <w:p w14:paraId="6F8CA120" w14:textId="65E6B2D4" w:rsidR="008B25B3" w:rsidRDefault="008B25B3" w:rsidP="00690BFB">
            <w:pPr>
              <w:rPr>
                <w:ins w:id="69" w:author="Huawei" w:date="2020-06-11T09:44:00Z"/>
                <w:rFonts w:hint="eastAsia"/>
                <w:lang w:eastAsia="zh-CN"/>
              </w:rPr>
            </w:pPr>
            <w:ins w:id="70" w:author="Huawei" w:date="2020-06-11T09:44:00Z">
              <w:r>
                <w:rPr>
                  <w:rFonts w:hint="eastAsia"/>
                  <w:lang w:eastAsia="zh-CN"/>
                </w:rPr>
                <w:t>N</w:t>
              </w:r>
              <w:r>
                <w:rPr>
                  <w:lang w:eastAsia="zh-CN"/>
                </w:rPr>
                <w:t>o</w:t>
              </w:r>
            </w:ins>
          </w:p>
        </w:tc>
        <w:tc>
          <w:tcPr>
            <w:tcW w:w="6486" w:type="dxa"/>
          </w:tcPr>
          <w:p w14:paraId="010E3460" w14:textId="77777777" w:rsidR="008B25B3" w:rsidRDefault="008B25B3" w:rsidP="00690BFB">
            <w:pPr>
              <w:rPr>
                <w:ins w:id="71" w:author="Huawei" w:date="2020-06-11T09:44:00Z"/>
              </w:rPr>
            </w:pPr>
          </w:p>
        </w:tc>
      </w:tr>
    </w:tbl>
    <w:p w14:paraId="50C26ACA" w14:textId="37F3C43E" w:rsidR="00DF09E4" w:rsidRDefault="00DF09E4" w:rsidP="00313A77"/>
    <w:p w14:paraId="1DBC542B" w14:textId="71BE35C0" w:rsidR="00F52559" w:rsidRDefault="00F52559" w:rsidP="00F52559">
      <w:pPr>
        <w:pStyle w:val="2"/>
      </w:pPr>
      <w:r>
        <w:t>2.3 Comments on other changes</w:t>
      </w:r>
    </w:p>
    <w:p w14:paraId="29210289" w14:textId="1BF77F66" w:rsidR="00F52559" w:rsidRDefault="00F66340" w:rsidP="00F52559">
      <w:r>
        <w:t>Please comment below on any other changes in the running CR.</w:t>
      </w:r>
    </w:p>
    <w:tbl>
      <w:tblPr>
        <w:tblStyle w:val="a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4356B688" w:rsidR="00F66340" w:rsidRDefault="00E456D1" w:rsidP="00B01B38">
            <w:pPr>
              <w:rPr>
                <w:rFonts w:hint="eastAsia"/>
                <w:lang w:eastAsia="zh-CN"/>
              </w:rPr>
            </w:pPr>
            <w:ins w:id="72" w:author="Huawei" w:date="2020-06-11T09:44:00Z">
              <w:r>
                <w:rPr>
                  <w:rFonts w:hint="eastAsia"/>
                  <w:lang w:eastAsia="zh-CN"/>
                </w:rPr>
                <w:t>H</w:t>
              </w:r>
              <w:r>
                <w:rPr>
                  <w:lang w:eastAsia="zh-CN"/>
                </w:rPr>
                <w:t>ua</w:t>
              </w:r>
            </w:ins>
            <w:ins w:id="73" w:author="Huawei" w:date="2020-06-11T09:45:00Z">
              <w:r>
                <w:rPr>
                  <w:lang w:eastAsia="zh-CN"/>
                </w:rPr>
                <w:t>wei</w:t>
              </w:r>
            </w:ins>
          </w:p>
        </w:tc>
        <w:tc>
          <w:tcPr>
            <w:tcW w:w="1620" w:type="dxa"/>
          </w:tcPr>
          <w:p w14:paraId="626F4C3F" w14:textId="538D80AA" w:rsidR="00F66340" w:rsidRDefault="00E456D1" w:rsidP="00B01B38">
            <w:pPr>
              <w:rPr>
                <w:rFonts w:hint="eastAsia"/>
                <w:lang w:eastAsia="zh-CN"/>
              </w:rPr>
            </w:pPr>
            <w:ins w:id="74" w:author="Huawei" w:date="2020-06-11T09:46:00Z">
              <w:r>
                <w:rPr>
                  <w:rFonts w:hint="eastAsia"/>
                  <w:lang w:eastAsia="zh-CN"/>
                </w:rPr>
                <w:t>5</w:t>
              </w:r>
              <w:r>
                <w:rPr>
                  <w:lang w:eastAsia="zh-CN"/>
                </w:rPr>
                <w:t>.1.</w:t>
              </w:r>
            </w:ins>
            <w:ins w:id="75" w:author="Huawei" w:date="2020-06-11T09:47:00Z">
              <w:r>
                <w:rPr>
                  <w:lang w:eastAsia="zh-CN"/>
                </w:rPr>
                <w:t>1.</w:t>
              </w:r>
            </w:ins>
            <w:ins w:id="76" w:author="Huawei" w:date="2020-06-11T09:46:00Z">
              <w:r>
                <w:rPr>
                  <w:lang w:eastAsia="zh-CN"/>
                </w:rPr>
                <w:t>2 (editorial)</w:t>
              </w:r>
            </w:ins>
          </w:p>
        </w:tc>
        <w:tc>
          <w:tcPr>
            <w:tcW w:w="6486" w:type="dxa"/>
          </w:tcPr>
          <w:p w14:paraId="633FF225" w14:textId="27396550" w:rsidR="00F66340" w:rsidRDefault="00E456D1" w:rsidP="00B01B38">
            <w:pPr>
              <w:rPr>
                <w:ins w:id="77" w:author="Huawei" w:date="2020-06-11T09:47:00Z"/>
              </w:rPr>
            </w:pPr>
            <w:ins w:id="78" w:author="Huawei" w:date="2020-06-11T09:47:00Z">
              <w:r w:rsidRPr="00AE3AD2">
                <w:t xml:space="preserve">On each carrier, the UE shall search for </w:t>
              </w:r>
              <w:r w:rsidRPr="00AE3AD2">
                <w:rPr>
                  <w:snapToGrid w:val="0"/>
                </w:rPr>
                <w:t>the strongest cell and read its system information, in order to find out which PLMN(s) the cell belongs to and any associated CAG(s)</w:t>
              </w:r>
              <w:proofErr w:type="gramStart"/>
              <w:r w:rsidRPr="00E456D1">
                <w:rPr>
                  <w:highlight w:val="yellow"/>
                </w:rPr>
                <w:t>..</w:t>
              </w:r>
              <w:proofErr w:type="gramEnd"/>
            </w:ins>
          </w:p>
          <w:p w14:paraId="62CCF82F" w14:textId="68D13405" w:rsidR="00E456D1" w:rsidRDefault="00E456D1" w:rsidP="00B01B38">
            <w:pPr>
              <w:rPr>
                <w:rFonts w:hint="eastAsia"/>
                <w:lang w:eastAsia="zh-CN"/>
              </w:rPr>
            </w:pPr>
            <w:ins w:id="79" w:author="Huawei" w:date="2020-06-11T09:47:00Z">
              <w:r>
                <w:rPr>
                  <w:lang w:eastAsia="zh-CN"/>
                </w:rPr>
                <w:t>Duplicated periods</w:t>
              </w:r>
            </w:ins>
          </w:p>
        </w:tc>
      </w:tr>
      <w:tr w:rsidR="00E456D1" w14:paraId="59269D0B" w14:textId="77777777" w:rsidTr="00B01B38">
        <w:trPr>
          <w:ins w:id="80" w:author="Huawei" w:date="2020-06-11T09:47:00Z"/>
        </w:trPr>
        <w:tc>
          <w:tcPr>
            <w:tcW w:w="1525" w:type="dxa"/>
          </w:tcPr>
          <w:p w14:paraId="60E4F81A" w14:textId="5C2CB9B5" w:rsidR="00E456D1" w:rsidRDefault="00E456D1" w:rsidP="00B01B38">
            <w:pPr>
              <w:rPr>
                <w:ins w:id="81" w:author="Huawei" w:date="2020-06-11T09:47:00Z"/>
                <w:rFonts w:hint="eastAsia"/>
                <w:lang w:eastAsia="zh-CN"/>
              </w:rPr>
            </w:pPr>
            <w:ins w:id="82" w:author="Huawei" w:date="2020-06-11T09:47:00Z">
              <w:r>
                <w:rPr>
                  <w:rFonts w:hint="eastAsia"/>
                  <w:lang w:eastAsia="zh-CN"/>
                </w:rPr>
                <w:t>H</w:t>
              </w:r>
              <w:r>
                <w:rPr>
                  <w:lang w:eastAsia="zh-CN"/>
                </w:rPr>
                <w:t>uawei</w:t>
              </w:r>
            </w:ins>
          </w:p>
        </w:tc>
        <w:tc>
          <w:tcPr>
            <w:tcW w:w="1620" w:type="dxa"/>
          </w:tcPr>
          <w:p w14:paraId="4B0EE884" w14:textId="1A551D45" w:rsidR="00E456D1" w:rsidRDefault="00E456D1" w:rsidP="00B01B38">
            <w:pPr>
              <w:rPr>
                <w:ins w:id="83" w:author="Huawei" w:date="2020-06-11T09:47:00Z"/>
                <w:rFonts w:hint="eastAsia"/>
                <w:lang w:eastAsia="zh-CN"/>
              </w:rPr>
            </w:pPr>
            <w:ins w:id="84" w:author="Huawei" w:date="2020-06-11T09:48:00Z">
              <w:r>
                <w:rPr>
                  <w:rFonts w:hint="eastAsia"/>
                  <w:lang w:eastAsia="zh-CN"/>
                </w:rPr>
                <w:t>5</w:t>
              </w:r>
              <w:r>
                <w:rPr>
                  <w:lang w:eastAsia="zh-CN"/>
                </w:rPr>
                <w:t>.2.4.4 (editorial)</w:t>
              </w:r>
            </w:ins>
          </w:p>
        </w:tc>
        <w:tc>
          <w:tcPr>
            <w:tcW w:w="6486" w:type="dxa"/>
          </w:tcPr>
          <w:p w14:paraId="38FD0F9C" w14:textId="77777777" w:rsidR="00E456D1" w:rsidRDefault="00E456D1" w:rsidP="00B01B38">
            <w:pPr>
              <w:rPr>
                <w:ins w:id="85" w:author="Huawei" w:date="2020-06-11T09:49:00Z"/>
              </w:rPr>
            </w:pPr>
            <w:ins w:id="86" w:author="Huawei" w:date="2020-06-11T09:48:00Z">
              <w:r>
                <w:t xml:space="preserve">If the highest ranked cell or best cell according to absolute priority reselection rules is an inter-frequency or inter-frequency cell which is not suitable due to being part of the </w:t>
              </w:r>
              <w:r w:rsidRPr="004E3D06">
                <w:t>"list of 5GS forbidden TAs for roaming"</w:t>
              </w:r>
              <w:r>
                <w:t xml:space="preserve">, the UE shall not consider this cell and other cells on the same frequency </w:t>
              </w:r>
              <w:proofErr w:type="spellStart"/>
              <w:r w:rsidRPr="00E456D1">
                <w:rPr>
                  <w:highlight w:val="yellow"/>
                </w:rPr>
                <w:t>cas</w:t>
              </w:r>
              <w:proofErr w:type="spellEnd"/>
              <w:r>
                <w:t xml:space="preserve"> candidates for reselection for a maximum of 300 seconds.</w:t>
              </w:r>
            </w:ins>
          </w:p>
          <w:p w14:paraId="15FAFF73" w14:textId="52F1F7FD" w:rsidR="00E456D1" w:rsidRPr="00E456D1" w:rsidRDefault="00E456D1" w:rsidP="00B01B38">
            <w:pPr>
              <w:rPr>
                <w:ins w:id="87" w:author="Huawei" w:date="2020-06-11T09:47:00Z"/>
              </w:rPr>
            </w:pPr>
            <w:ins w:id="88" w:author="Huawei" w:date="2020-06-11T09:49:00Z">
              <w:r>
                <w:t>Typo</w:t>
              </w:r>
            </w:ins>
          </w:p>
        </w:tc>
      </w:tr>
    </w:tbl>
    <w:p w14:paraId="00DF2D8C" w14:textId="77777777" w:rsidR="00F66340" w:rsidRPr="00F52559" w:rsidRDefault="00F66340" w:rsidP="00F52559"/>
    <w:p w14:paraId="43D71737" w14:textId="5A06513E" w:rsidR="00613FBD" w:rsidRDefault="00830F08" w:rsidP="00830F08">
      <w:pPr>
        <w:pStyle w:val="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a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lastRenderedPageBreak/>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a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ad"/>
        <w:tblW w:w="0" w:type="auto"/>
        <w:tblLook w:val="04A0" w:firstRow="1" w:lastRow="0" w:firstColumn="1" w:lastColumn="0" w:noHBand="0" w:noVBand="1"/>
      </w:tblPr>
      <w:tblGrid>
        <w:gridCol w:w="1287"/>
        <w:gridCol w:w="1383"/>
        <w:gridCol w:w="7123"/>
      </w:tblGrid>
      <w:tr w:rsidR="005F22DB" w14:paraId="3438BE2D" w14:textId="77777777" w:rsidTr="00EF0133">
        <w:tc>
          <w:tcPr>
            <w:tcW w:w="1287" w:type="dxa"/>
          </w:tcPr>
          <w:p w14:paraId="4C840FA8" w14:textId="77777777" w:rsidR="005F22DB" w:rsidRPr="0053579A" w:rsidRDefault="005F22DB" w:rsidP="00B01B38">
            <w:pPr>
              <w:rPr>
                <w:b/>
                <w:bCs/>
              </w:rPr>
            </w:pPr>
            <w:r w:rsidRPr="0053579A">
              <w:rPr>
                <w:b/>
                <w:bCs/>
              </w:rPr>
              <w:t>Company</w:t>
            </w:r>
          </w:p>
        </w:tc>
        <w:tc>
          <w:tcPr>
            <w:tcW w:w="1383"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EF0133">
        <w:tc>
          <w:tcPr>
            <w:tcW w:w="1287" w:type="dxa"/>
          </w:tcPr>
          <w:p w14:paraId="7FE4951E" w14:textId="3F3FDD13" w:rsidR="005F22DB" w:rsidRDefault="00A623A0" w:rsidP="00B01B38">
            <w:r>
              <w:t>Qualcomm</w:t>
            </w:r>
          </w:p>
        </w:tc>
        <w:tc>
          <w:tcPr>
            <w:tcW w:w="1383" w:type="dxa"/>
          </w:tcPr>
          <w:p w14:paraId="7F3998C1" w14:textId="0DFE9CD9" w:rsidR="005F22DB" w:rsidRDefault="00A623A0" w:rsidP="00B01B38">
            <w:r>
              <w:t>Yes</w:t>
            </w:r>
          </w:p>
        </w:tc>
        <w:tc>
          <w:tcPr>
            <w:tcW w:w="7123" w:type="dxa"/>
          </w:tcPr>
          <w:p w14:paraId="5FA623DD" w14:textId="6078B052" w:rsidR="005F22DB" w:rsidRDefault="005F22DB" w:rsidP="00B01B38"/>
        </w:tc>
      </w:tr>
      <w:tr w:rsidR="00246155" w14:paraId="79370959" w14:textId="77777777" w:rsidTr="00EF0133">
        <w:tc>
          <w:tcPr>
            <w:tcW w:w="1287" w:type="dxa"/>
          </w:tcPr>
          <w:p w14:paraId="2D70822C" w14:textId="4AEC8DED" w:rsidR="00246155" w:rsidRDefault="00246155" w:rsidP="00246155">
            <w:ins w:id="89" w:author="Intel-Seau Sian" w:date="2020-06-10T09:40:00Z">
              <w:r>
                <w:t>Intel</w:t>
              </w:r>
            </w:ins>
          </w:p>
        </w:tc>
        <w:tc>
          <w:tcPr>
            <w:tcW w:w="1383" w:type="dxa"/>
          </w:tcPr>
          <w:p w14:paraId="503EA887" w14:textId="65E6492D" w:rsidR="00246155" w:rsidRDefault="00246155" w:rsidP="00246155">
            <w:ins w:id="90" w:author="Intel-Seau Sian" w:date="2020-06-10T09:40:00Z">
              <w:r>
                <w:t>Yes</w:t>
              </w:r>
            </w:ins>
          </w:p>
        </w:tc>
        <w:tc>
          <w:tcPr>
            <w:tcW w:w="7123" w:type="dxa"/>
          </w:tcPr>
          <w:p w14:paraId="0ED41505" w14:textId="77777777" w:rsidR="00246155" w:rsidRDefault="00246155" w:rsidP="00246155"/>
        </w:tc>
      </w:tr>
      <w:tr w:rsidR="00BA76BF" w14:paraId="36B63162" w14:textId="77777777" w:rsidTr="00EF0133">
        <w:trPr>
          <w:ins w:id="91" w:author="Ericsson - Mattias Bergström" w:date="2020-06-10T15:09:00Z"/>
        </w:trPr>
        <w:tc>
          <w:tcPr>
            <w:tcW w:w="1287" w:type="dxa"/>
          </w:tcPr>
          <w:p w14:paraId="6228BBD7" w14:textId="77777777" w:rsidR="00BA76BF" w:rsidRDefault="00BA76BF" w:rsidP="00FC5A69">
            <w:pPr>
              <w:rPr>
                <w:ins w:id="92" w:author="Ericsson - Mattias Bergström" w:date="2020-06-10T15:09:00Z"/>
              </w:rPr>
            </w:pPr>
            <w:ins w:id="93" w:author="Ericsson - Mattias Bergström" w:date="2020-06-10T15:09:00Z">
              <w:r>
                <w:t>Ericsson</w:t>
              </w:r>
            </w:ins>
          </w:p>
        </w:tc>
        <w:tc>
          <w:tcPr>
            <w:tcW w:w="1383" w:type="dxa"/>
          </w:tcPr>
          <w:p w14:paraId="4FBB0357" w14:textId="77777777" w:rsidR="00BA76BF" w:rsidRDefault="00BA76BF" w:rsidP="00FC5A69">
            <w:pPr>
              <w:rPr>
                <w:ins w:id="94" w:author="Ericsson - Mattias Bergström" w:date="2020-06-10T15:09:00Z"/>
              </w:rPr>
            </w:pPr>
            <w:ins w:id="95" w:author="Ericsson - Mattias Bergström" w:date="2020-06-10T15:09:00Z">
              <w:r>
                <w:t>Yes</w:t>
              </w:r>
            </w:ins>
          </w:p>
        </w:tc>
        <w:tc>
          <w:tcPr>
            <w:tcW w:w="7123" w:type="dxa"/>
          </w:tcPr>
          <w:p w14:paraId="547C1172" w14:textId="77777777" w:rsidR="00BA76BF" w:rsidRDefault="00BA76BF" w:rsidP="00FC5A69">
            <w:pPr>
              <w:rPr>
                <w:ins w:id="96" w:author="Ericsson - Mattias Bergström" w:date="2020-06-10T15:09:00Z"/>
              </w:rPr>
            </w:pPr>
          </w:p>
        </w:tc>
      </w:tr>
      <w:tr w:rsidR="00F74D82" w14:paraId="71B02816" w14:textId="77777777" w:rsidTr="00EF0133">
        <w:trPr>
          <w:ins w:id="97" w:author="Nokia (GWO2)" w:date="2020-06-10T15:17:00Z"/>
        </w:trPr>
        <w:tc>
          <w:tcPr>
            <w:tcW w:w="1287" w:type="dxa"/>
          </w:tcPr>
          <w:p w14:paraId="12969373" w14:textId="77777777" w:rsidR="00F74D82" w:rsidRDefault="00F74D82" w:rsidP="00690BFB">
            <w:pPr>
              <w:rPr>
                <w:ins w:id="98" w:author="Nokia (GWO2)" w:date="2020-06-10T15:17:00Z"/>
              </w:rPr>
            </w:pPr>
            <w:ins w:id="99" w:author="Nokia (GWO2)" w:date="2020-06-10T15:17:00Z">
              <w:r>
                <w:t>Nokia</w:t>
              </w:r>
            </w:ins>
          </w:p>
        </w:tc>
        <w:tc>
          <w:tcPr>
            <w:tcW w:w="1383" w:type="dxa"/>
          </w:tcPr>
          <w:p w14:paraId="35A36743" w14:textId="77777777" w:rsidR="00F74D82" w:rsidRDefault="00F74D82" w:rsidP="00690BFB">
            <w:pPr>
              <w:rPr>
                <w:ins w:id="100" w:author="Nokia (GWO2)" w:date="2020-06-10T15:17:00Z"/>
              </w:rPr>
            </w:pPr>
            <w:ins w:id="101" w:author="Nokia (GWO2)" w:date="2020-06-10T15:17:00Z">
              <w:r>
                <w:t>YES for emergency</w:t>
              </w:r>
              <w:r>
                <w:br/>
                <w:t>NO for CMAS/ETWS</w:t>
              </w:r>
            </w:ins>
          </w:p>
        </w:tc>
        <w:tc>
          <w:tcPr>
            <w:tcW w:w="7123" w:type="dxa"/>
          </w:tcPr>
          <w:p w14:paraId="58BD4FED" w14:textId="77777777" w:rsidR="00F74D82" w:rsidRDefault="00F74D82" w:rsidP="00690BFB">
            <w:pPr>
              <w:rPr>
                <w:ins w:id="102" w:author="Nokia (GWO2)" w:date="2020-06-10T15:17:00Z"/>
              </w:rPr>
            </w:pPr>
            <w:ins w:id="103" w:author="Nokia (GWO2)" w:date="2020-06-10T15:17:00Z">
              <w: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r w:rsidR="00EF0133" w14:paraId="6CA74E1F" w14:textId="77777777" w:rsidTr="00EF0133">
        <w:trPr>
          <w:ins w:id="104" w:author="CATT" w:date="2020-06-10T22:00:00Z"/>
        </w:trPr>
        <w:tc>
          <w:tcPr>
            <w:tcW w:w="1287" w:type="dxa"/>
          </w:tcPr>
          <w:p w14:paraId="7A5EC01B" w14:textId="477A191F" w:rsidR="00EF0133" w:rsidRDefault="00EF0133" w:rsidP="00690BFB">
            <w:pPr>
              <w:rPr>
                <w:ins w:id="105" w:author="CATT" w:date="2020-06-10T22:00:00Z"/>
              </w:rPr>
            </w:pPr>
            <w:ins w:id="106" w:author="CATT" w:date="2020-06-10T22:00:00Z">
              <w:r>
                <w:rPr>
                  <w:rFonts w:hint="eastAsia"/>
                  <w:lang w:eastAsia="zh-CN"/>
                </w:rPr>
                <w:t>CATT</w:t>
              </w:r>
            </w:ins>
          </w:p>
        </w:tc>
        <w:tc>
          <w:tcPr>
            <w:tcW w:w="1383" w:type="dxa"/>
          </w:tcPr>
          <w:p w14:paraId="1FFCD5AE" w14:textId="322289FD" w:rsidR="00EF0133" w:rsidRDefault="00EF0133" w:rsidP="00690BFB">
            <w:pPr>
              <w:rPr>
                <w:ins w:id="107" w:author="CATT" w:date="2020-06-10T22:00:00Z"/>
              </w:rPr>
            </w:pPr>
            <w:ins w:id="108" w:author="CATT" w:date="2020-06-10T22:00:00Z">
              <w:r>
                <w:rPr>
                  <w:rFonts w:hint="eastAsia"/>
                  <w:lang w:eastAsia="zh-CN"/>
                </w:rPr>
                <w:t>Yes</w:t>
              </w:r>
            </w:ins>
          </w:p>
        </w:tc>
        <w:tc>
          <w:tcPr>
            <w:tcW w:w="7123" w:type="dxa"/>
          </w:tcPr>
          <w:p w14:paraId="419E3014" w14:textId="77777777" w:rsidR="00EF0133" w:rsidRDefault="00EF0133" w:rsidP="00690BFB">
            <w:pPr>
              <w:rPr>
                <w:ins w:id="109" w:author="CATT" w:date="2020-06-10T22:00:00Z"/>
              </w:rPr>
            </w:pPr>
          </w:p>
        </w:tc>
      </w:tr>
      <w:tr w:rsidR="00601BD3" w14:paraId="3409E156" w14:textId="77777777" w:rsidTr="00EF0133">
        <w:trPr>
          <w:ins w:id="110" w:author="Huawei" w:date="2020-06-11T09:50:00Z"/>
        </w:trPr>
        <w:tc>
          <w:tcPr>
            <w:tcW w:w="1287" w:type="dxa"/>
          </w:tcPr>
          <w:p w14:paraId="43323BB9" w14:textId="3CDCFFB8" w:rsidR="00601BD3" w:rsidRDefault="00601BD3" w:rsidP="00690BFB">
            <w:pPr>
              <w:rPr>
                <w:ins w:id="111" w:author="Huawei" w:date="2020-06-11T09:50:00Z"/>
                <w:rFonts w:hint="eastAsia"/>
                <w:lang w:eastAsia="zh-CN"/>
              </w:rPr>
            </w:pPr>
            <w:ins w:id="112" w:author="Huawei" w:date="2020-06-11T09:50:00Z">
              <w:r>
                <w:rPr>
                  <w:rFonts w:hint="eastAsia"/>
                  <w:lang w:eastAsia="zh-CN"/>
                </w:rPr>
                <w:t>H</w:t>
              </w:r>
              <w:r>
                <w:rPr>
                  <w:lang w:eastAsia="zh-CN"/>
                </w:rPr>
                <w:t>uawei</w:t>
              </w:r>
            </w:ins>
          </w:p>
        </w:tc>
        <w:tc>
          <w:tcPr>
            <w:tcW w:w="1383" w:type="dxa"/>
          </w:tcPr>
          <w:p w14:paraId="792A11C7" w14:textId="5DC137DD" w:rsidR="00601BD3" w:rsidRDefault="00601BD3" w:rsidP="00690BFB">
            <w:pPr>
              <w:rPr>
                <w:ins w:id="113" w:author="Huawei" w:date="2020-06-11T09:50:00Z"/>
                <w:rFonts w:hint="eastAsia"/>
                <w:lang w:eastAsia="zh-CN"/>
              </w:rPr>
            </w:pPr>
            <w:ins w:id="114" w:author="Huawei" w:date="2020-06-11T09:50:00Z">
              <w:r>
                <w:rPr>
                  <w:rFonts w:hint="eastAsia"/>
                  <w:lang w:eastAsia="zh-CN"/>
                </w:rPr>
                <w:t>Y</w:t>
              </w:r>
              <w:r>
                <w:rPr>
                  <w:lang w:eastAsia="zh-CN"/>
                </w:rPr>
                <w:t>es</w:t>
              </w:r>
            </w:ins>
          </w:p>
        </w:tc>
        <w:tc>
          <w:tcPr>
            <w:tcW w:w="7123" w:type="dxa"/>
          </w:tcPr>
          <w:p w14:paraId="5DF8FCDF" w14:textId="77777777" w:rsidR="00601BD3" w:rsidRDefault="00601BD3" w:rsidP="00690BFB">
            <w:pPr>
              <w:rPr>
                <w:ins w:id="115" w:author="Huawei" w:date="2020-06-11T09:50:00Z"/>
              </w:rPr>
            </w:pPr>
          </w:p>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a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116" w:author="Intel-Seau Sian" w:date="2020-06-10T09:40:00Z">
              <w:r>
                <w:t>Intel</w:t>
              </w:r>
            </w:ins>
          </w:p>
        </w:tc>
        <w:tc>
          <w:tcPr>
            <w:tcW w:w="1215" w:type="dxa"/>
          </w:tcPr>
          <w:p w14:paraId="6C416EB0" w14:textId="29FF75A0" w:rsidR="00246155" w:rsidRDefault="00246155" w:rsidP="00246155">
            <w:ins w:id="117" w:author="Intel-Seau Sian" w:date="2020-06-10T09:40:00Z">
              <w:r>
                <w:t>Yes</w:t>
              </w:r>
            </w:ins>
          </w:p>
        </w:tc>
        <w:tc>
          <w:tcPr>
            <w:tcW w:w="7123" w:type="dxa"/>
          </w:tcPr>
          <w:p w14:paraId="485043E1" w14:textId="77777777" w:rsidR="00246155" w:rsidRDefault="00246155" w:rsidP="00246155">
            <w:pPr>
              <w:rPr>
                <w:ins w:id="118" w:author="Intel-Seau Sian" w:date="2020-06-10T09:40:00Z"/>
              </w:rPr>
            </w:pPr>
            <w:ins w:id="119" w:author="Intel-Seau Sian" w:date="2020-06-10T09:40:00Z">
              <w:r>
                <w:t xml:space="preserve">For emergency services in limited service, there is already </w:t>
              </w:r>
              <w:proofErr w:type="gramStart"/>
              <w:r>
                <w:t>a</w:t>
              </w:r>
              <w:proofErr w:type="gramEnd"/>
              <w:r>
                <w:t xml:space="preserve"> IMS flag to prevent the UE to camp on an acceptable cell for emergency services.  Hence there is no need for this purpose.</w:t>
              </w:r>
            </w:ins>
          </w:p>
          <w:p w14:paraId="25403D57" w14:textId="4A48F6E3" w:rsidR="00246155" w:rsidRDefault="00246155" w:rsidP="00246155">
            <w:ins w:id="120" w:author="Intel-Seau Sian" w:date="2020-06-10T09:40:00Z">
              <w:r>
                <w:t>For CMAS/ETWS, the acceptable cell definition needs to change to prevent a UE camping on an acceptable cell for CMAS/ETWS</w:t>
              </w:r>
            </w:ins>
          </w:p>
        </w:tc>
      </w:tr>
      <w:tr w:rsidR="00BA76BF" w14:paraId="164EA03B" w14:textId="77777777" w:rsidTr="00BA76BF">
        <w:trPr>
          <w:ins w:id="121" w:author="Ericsson - Mattias Bergström" w:date="2020-06-10T15:09:00Z"/>
        </w:trPr>
        <w:tc>
          <w:tcPr>
            <w:tcW w:w="1287" w:type="dxa"/>
          </w:tcPr>
          <w:p w14:paraId="425D0A0E" w14:textId="77777777" w:rsidR="00BA76BF" w:rsidRDefault="00BA76BF" w:rsidP="00FC5A69">
            <w:pPr>
              <w:rPr>
                <w:ins w:id="122" w:author="Ericsson - Mattias Bergström" w:date="2020-06-10T15:09:00Z"/>
              </w:rPr>
            </w:pPr>
            <w:ins w:id="123" w:author="Ericsson - Mattias Bergström" w:date="2020-06-10T15:09:00Z">
              <w:r>
                <w:t>Ericsson</w:t>
              </w:r>
            </w:ins>
          </w:p>
        </w:tc>
        <w:tc>
          <w:tcPr>
            <w:tcW w:w="1215" w:type="dxa"/>
          </w:tcPr>
          <w:p w14:paraId="0657844B" w14:textId="77777777" w:rsidR="00BA76BF" w:rsidRDefault="00BA76BF" w:rsidP="00FC5A69">
            <w:pPr>
              <w:rPr>
                <w:ins w:id="124" w:author="Ericsson - Mattias Bergström" w:date="2020-06-10T15:09:00Z"/>
              </w:rPr>
            </w:pPr>
            <w:ins w:id="125" w:author="Ericsson - Mattias Bergström" w:date="2020-06-10T15:09:00Z">
              <w:r>
                <w:t xml:space="preserve">No strong </w:t>
              </w:r>
              <w:r>
                <w:lastRenderedPageBreak/>
                <w:t>view</w:t>
              </w:r>
            </w:ins>
          </w:p>
        </w:tc>
        <w:tc>
          <w:tcPr>
            <w:tcW w:w="7123" w:type="dxa"/>
          </w:tcPr>
          <w:p w14:paraId="667AF67A" w14:textId="77777777" w:rsidR="00BA76BF" w:rsidRDefault="00BA76BF" w:rsidP="00FC5A69">
            <w:pPr>
              <w:rPr>
                <w:ins w:id="126" w:author="Ericsson - Mattias Bergström" w:date="2020-06-10T15:09:00Z"/>
              </w:rPr>
            </w:pPr>
            <w:ins w:id="127" w:author="Ericsson - Mattias Bergström" w:date="2020-06-10T15:09:00Z">
              <w:r>
                <w:lastRenderedPageBreak/>
                <w:t xml:space="preserve">We understand the question as: "should we clarify in 304 that emergency/PWS is not supported in SNPNs?" We don’t have a strong view on this. Perhaps this could be </w:t>
              </w:r>
              <w:r>
                <w:lastRenderedPageBreak/>
                <w:t xml:space="preserve">captured in 300. </w:t>
              </w:r>
            </w:ins>
          </w:p>
        </w:tc>
      </w:tr>
      <w:tr w:rsidR="00F74D82" w14:paraId="025235C1" w14:textId="77777777" w:rsidTr="00F74D82">
        <w:trPr>
          <w:ins w:id="128" w:author="Nokia (GWO2)" w:date="2020-06-10T15:17:00Z"/>
        </w:trPr>
        <w:tc>
          <w:tcPr>
            <w:tcW w:w="1287" w:type="dxa"/>
          </w:tcPr>
          <w:p w14:paraId="4CED9D3D" w14:textId="77777777" w:rsidR="00F74D82" w:rsidRDefault="00F74D82" w:rsidP="00690BFB">
            <w:pPr>
              <w:rPr>
                <w:ins w:id="129" w:author="Nokia (GWO2)" w:date="2020-06-10T15:17:00Z"/>
              </w:rPr>
            </w:pPr>
            <w:ins w:id="130" w:author="Nokia (GWO2)" w:date="2020-06-10T15:17:00Z">
              <w:r>
                <w:lastRenderedPageBreak/>
                <w:t>Nokia</w:t>
              </w:r>
            </w:ins>
          </w:p>
        </w:tc>
        <w:tc>
          <w:tcPr>
            <w:tcW w:w="1215" w:type="dxa"/>
          </w:tcPr>
          <w:p w14:paraId="52B60B32" w14:textId="77777777" w:rsidR="00F74D82" w:rsidRDefault="00F74D82" w:rsidP="00690BFB">
            <w:pPr>
              <w:rPr>
                <w:ins w:id="131" w:author="Nokia (GWO2)" w:date="2020-06-10T15:17:00Z"/>
              </w:rPr>
            </w:pPr>
            <w:ins w:id="132" w:author="Nokia (GWO2)" w:date="2020-06-10T15:17:00Z">
              <w:r>
                <w:t>Yes</w:t>
              </w:r>
            </w:ins>
          </w:p>
        </w:tc>
        <w:tc>
          <w:tcPr>
            <w:tcW w:w="7123" w:type="dxa"/>
          </w:tcPr>
          <w:p w14:paraId="2CD8556E" w14:textId="77777777" w:rsidR="00F74D82" w:rsidRDefault="00F74D82" w:rsidP="00690BFB">
            <w:pPr>
              <w:rPr>
                <w:ins w:id="133" w:author="Nokia (GWO2)" w:date="2020-06-10T15:17:00Z"/>
              </w:rPr>
            </w:pPr>
            <w:ins w:id="134" w:author="Nokia (GWO2)" w:date="2020-06-10T15:17:00Z">
              <w:r>
                <w:t>Agree with QC</w:t>
              </w:r>
            </w:ins>
          </w:p>
        </w:tc>
      </w:tr>
      <w:tr w:rsidR="000F5BDF" w14:paraId="0725B1E6" w14:textId="77777777" w:rsidTr="00F74D82">
        <w:trPr>
          <w:ins w:id="135" w:author="CATT" w:date="2020-06-10T22:01:00Z"/>
        </w:trPr>
        <w:tc>
          <w:tcPr>
            <w:tcW w:w="1287" w:type="dxa"/>
          </w:tcPr>
          <w:p w14:paraId="63FF696A" w14:textId="72A4627E" w:rsidR="000F5BDF" w:rsidRDefault="000F5BDF" w:rsidP="00690BFB">
            <w:pPr>
              <w:rPr>
                <w:ins w:id="136" w:author="CATT" w:date="2020-06-10T22:01:00Z"/>
              </w:rPr>
            </w:pPr>
            <w:ins w:id="137" w:author="CATT" w:date="2020-06-10T22:01:00Z">
              <w:r>
                <w:rPr>
                  <w:rFonts w:hint="eastAsia"/>
                  <w:lang w:eastAsia="zh-CN"/>
                </w:rPr>
                <w:t>CATT</w:t>
              </w:r>
            </w:ins>
          </w:p>
        </w:tc>
        <w:tc>
          <w:tcPr>
            <w:tcW w:w="1215" w:type="dxa"/>
          </w:tcPr>
          <w:p w14:paraId="587BE76A" w14:textId="77777777" w:rsidR="000F5BDF" w:rsidRDefault="000F5BDF" w:rsidP="00690BFB">
            <w:pPr>
              <w:rPr>
                <w:ins w:id="138" w:author="CATT" w:date="2020-06-10T22:01:00Z"/>
              </w:rPr>
            </w:pPr>
          </w:p>
        </w:tc>
        <w:tc>
          <w:tcPr>
            <w:tcW w:w="7123" w:type="dxa"/>
          </w:tcPr>
          <w:p w14:paraId="2469BA88" w14:textId="276376BC" w:rsidR="000F5BDF" w:rsidRDefault="000F5BDF" w:rsidP="00690BFB">
            <w:pPr>
              <w:rPr>
                <w:ins w:id="139" w:author="CATT" w:date="2020-06-10T22:01:00Z"/>
              </w:rPr>
            </w:pPr>
            <w:ins w:id="140" w:author="CATT" w:date="2020-06-10T22:01:00Z">
              <w:r>
                <w:rPr>
                  <w:rFonts w:hint="eastAsia"/>
                  <w:lang w:eastAsia="zh-CN"/>
                </w:rPr>
                <w:t>Agree with Ericsson, capture it in 38.300 will be more appropriate</w:t>
              </w:r>
            </w:ins>
          </w:p>
        </w:tc>
      </w:tr>
      <w:tr w:rsidR="00601BD3" w14:paraId="648F06F1" w14:textId="77777777" w:rsidTr="00F74D82">
        <w:trPr>
          <w:ins w:id="141" w:author="Huawei" w:date="2020-06-11T09:53:00Z"/>
        </w:trPr>
        <w:tc>
          <w:tcPr>
            <w:tcW w:w="1287" w:type="dxa"/>
          </w:tcPr>
          <w:p w14:paraId="50392FF6" w14:textId="5FF315D2" w:rsidR="00601BD3" w:rsidRDefault="00601BD3" w:rsidP="00690BFB">
            <w:pPr>
              <w:rPr>
                <w:ins w:id="142" w:author="Huawei" w:date="2020-06-11T09:53:00Z"/>
                <w:rFonts w:hint="eastAsia"/>
                <w:lang w:eastAsia="zh-CN"/>
              </w:rPr>
            </w:pPr>
            <w:ins w:id="143" w:author="Huawei" w:date="2020-06-11T09:56:00Z">
              <w:r>
                <w:rPr>
                  <w:rFonts w:hint="eastAsia"/>
                  <w:lang w:eastAsia="zh-CN"/>
                </w:rPr>
                <w:t>H</w:t>
              </w:r>
              <w:r>
                <w:rPr>
                  <w:lang w:eastAsia="zh-CN"/>
                </w:rPr>
                <w:t>uawei</w:t>
              </w:r>
            </w:ins>
          </w:p>
        </w:tc>
        <w:tc>
          <w:tcPr>
            <w:tcW w:w="1215" w:type="dxa"/>
          </w:tcPr>
          <w:p w14:paraId="3CF1DDEA" w14:textId="5E017714" w:rsidR="00601BD3" w:rsidRDefault="00601BD3" w:rsidP="00690BFB">
            <w:pPr>
              <w:rPr>
                <w:ins w:id="144" w:author="Huawei" w:date="2020-06-11T09:53:00Z"/>
                <w:rFonts w:hint="eastAsia"/>
                <w:lang w:eastAsia="zh-CN"/>
              </w:rPr>
            </w:pPr>
            <w:ins w:id="145" w:author="Huawei" w:date="2020-06-11T09:59:00Z">
              <w:r>
                <w:rPr>
                  <w:rFonts w:hint="eastAsia"/>
                  <w:lang w:eastAsia="zh-CN"/>
                </w:rPr>
                <w:t>N</w:t>
              </w:r>
              <w:r>
                <w:rPr>
                  <w:lang w:eastAsia="zh-CN"/>
                </w:rPr>
                <w:t>o</w:t>
              </w:r>
            </w:ins>
          </w:p>
        </w:tc>
        <w:tc>
          <w:tcPr>
            <w:tcW w:w="7123" w:type="dxa"/>
          </w:tcPr>
          <w:p w14:paraId="0DF99965" w14:textId="77777777" w:rsidR="00601BD3" w:rsidRDefault="00601BD3" w:rsidP="00690BFB">
            <w:pPr>
              <w:rPr>
                <w:ins w:id="146" w:author="Huawei" w:date="2020-06-11T09:56:00Z"/>
                <w:lang w:eastAsia="zh-CN"/>
              </w:rPr>
            </w:pPr>
            <w:ins w:id="147" w:author="Huawei" w:date="2020-06-11T09:56:00Z">
              <w:r>
                <w:rPr>
                  <w:rFonts w:hint="eastAsia"/>
                  <w:lang w:eastAsia="zh-CN"/>
                </w:rPr>
                <w:t>A</w:t>
              </w:r>
              <w:r>
                <w:rPr>
                  <w:lang w:eastAsia="zh-CN"/>
                </w:rPr>
                <w:t>gree with Ericsson/CATT to capture it in 38.300.</w:t>
              </w:r>
            </w:ins>
          </w:p>
          <w:p w14:paraId="480F425F" w14:textId="77777777" w:rsidR="00601BD3" w:rsidRDefault="00601BD3" w:rsidP="00690BFB">
            <w:pPr>
              <w:rPr>
                <w:ins w:id="148" w:author="Huawei" w:date="2020-06-11T09:57:00Z"/>
                <w:lang w:eastAsia="zh-CN"/>
              </w:rPr>
            </w:pPr>
            <w:ins w:id="149" w:author="Huawei" w:date="2020-06-11T09:57:00Z">
              <w:r>
                <w:rPr>
                  <w:rFonts w:hint="eastAsia"/>
                  <w:lang w:eastAsia="zh-CN"/>
                </w:rPr>
                <w:t>C</w:t>
              </w:r>
              <w:r>
                <w:rPr>
                  <w:lang w:eastAsia="zh-CN"/>
                </w:rPr>
                <w:t>urrently there is “</w:t>
              </w:r>
              <w:r w:rsidRPr="00601BD3">
                <w:rPr>
                  <w:lang w:eastAsia="zh-CN"/>
                </w:rPr>
                <w:t>Emergency services are not supported in SNPN.</w:t>
              </w:r>
              <w:r>
                <w:rPr>
                  <w:lang w:eastAsia="zh-CN"/>
                </w:rPr>
                <w:t>” in 38.300, and CMAS/ETWS can be captured alongside.</w:t>
              </w:r>
            </w:ins>
          </w:p>
          <w:p w14:paraId="0C720C9C" w14:textId="69FFC50C" w:rsidR="00601BD3" w:rsidRDefault="00601BD3" w:rsidP="00690BFB">
            <w:pPr>
              <w:rPr>
                <w:ins w:id="150" w:author="Huawei" w:date="2020-06-11T09:58:00Z"/>
                <w:lang w:eastAsia="zh-CN"/>
              </w:rPr>
            </w:pPr>
            <w:ins w:id="151" w:author="Huawei" w:date="2020-06-11T09:58:00Z">
              <w:r>
                <w:rPr>
                  <w:rFonts w:hint="eastAsia"/>
                  <w:lang w:eastAsia="zh-CN"/>
                </w:rPr>
                <w:t>W</w:t>
              </w:r>
              <w:r>
                <w:rPr>
                  <w:lang w:eastAsia="zh-CN"/>
                </w:rPr>
                <w:t>ith that, we think it is clear that SNPN cells cannot b</w:t>
              </w:r>
            </w:ins>
            <w:ins w:id="152" w:author="Huawei" w:date="2020-06-11T09:59:00Z">
              <w:r>
                <w:rPr>
                  <w:lang w:eastAsia="zh-CN"/>
                </w:rPr>
                <w:t>e viewed as acceptable cell according to the definition in 38.304.</w:t>
              </w:r>
            </w:ins>
          </w:p>
          <w:p w14:paraId="004784B6" w14:textId="77777777" w:rsidR="00601BD3" w:rsidRDefault="00601BD3" w:rsidP="00601BD3">
            <w:pPr>
              <w:rPr>
                <w:ins w:id="153" w:author="Huawei" w:date="2020-06-11T09:58:00Z"/>
                <w:b/>
                <w:bCs/>
                <w:u w:val="single"/>
              </w:rPr>
            </w:pPr>
            <w:ins w:id="154" w:author="Huawei" w:date="2020-06-11T09:58:00Z">
              <w:r>
                <w:rPr>
                  <w:b/>
                  <w:bCs/>
                  <w:u w:val="single"/>
                </w:rPr>
                <w:t>acceptable cell:</w:t>
              </w:r>
            </w:ins>
          </w:p>
          <w:p w14:paraId="25DB2E61" w14:textId="52BAFB01" w:rsidR="00601BD3" w:rsidRDefault="00601BD3" w:rsidP="00601BD3">
            <w:pPr>
              <w:rPr>
                <w:ins w:id="155" w:author="Huawei" w:date="2020-06-11T09:53:00Z"/>
                <w:rFonts w:hint="eastAsia"/>
                <w:lang w:eastAsia="zh-CN"/>
              </w:rPr>
            </w:pPr>
            <w:ins w:id="156" w:author="Huawei" w:date="2020-06-11T09:58:00Z">
              <w:r>
                <w:t>An "acceptable cell" is a cell on which the UE may camp to obtain limited service (originate emergency calls and receive ETWS and CMAS notifications).</w:t>
              </w:r>
            </w:ins>
          </w:p>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a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157" w:author="Intel-Seau Sian" w:date="2020-06-10T09:41:00Z">
              <w:r>
                <w:t>Intel</w:t>
              </w:r>
            </w:ins>
          </w:p>
        </w:tc>
        <w:tc>
          <w:tcPr>
            <w:tcW w:w="1215" w:type="dxa"/>
          </w:tcPr>
          <w:p w14:paraId="46051A38" w14:textId="0818B72A" w:rsidR="00246155" w:rsidRDefault="00246155" w:rsidP="00246155">
            <w:ins w:id="158" w:author="Intel-Seau Sian" w:date="2020-06-10T09:41:00Z">
              <w:r>
                <w:t>Yes</w:t>
              </w:r>
            </w:ins>
          </w:p>
        </w:tc>
        <w:tc>
          <w:tcPr>
            <w:tcW w:w="7123" w:type="dxa"/>
          </w:tcPr>
          <w:p w14:paraId="4CCBB115" w14:textId="373772D7" w:rsidR="00246155" w:rsidRDefault="00246155" w:rsidP="00246155">
            <w:ins w:id="159" w:author="Intel-Seau Sian" w:date="2020-06-10T09:41:00Z">
              <w:r>
                <w:t>Agree with the rapporteur. Just need to change the acceptable cell definition to exclude SNPN for PWS</w:t>
              </w:r>
            </w:ins>
          </w:p>
        </w:tc>
      </w:tr>
      <w:tr w:rsidR="00BA76BF" w14:paraId="3B70F359" w14:textId="77777777" w:rsidTr="00BA76BF">
        <w:trPr>
          <w:ins w:id="160" w:author="Ericsson - Mattias Bergström" w:date="2020-06-10T15:09:00Z"/>
        </w:trPr>
        <w:tc>
          <w:tcPr>
            <w:tcW w:w="1287" w:type="dxa"/>
          </w:tcPr>
          <w:p w14:paraId="5CF10C79" w14:textId="77777777" w:rsidR="00BA76BF" w:rsidRDefault="00BA76BF" w:rsidP="00FC5A69">
            <w:pPr>
              <w:rPr>
                <w:ins w:id="161" w:author="Ericsson - Mattias Bergström" w:date="2020-06-10T15:09:00Z"/>
              </w:rPr>
            </w:pPr>
            <w:ins w:id="162" w:author="Ericsson - Mattias Bergström" w:date="2020-06-10T15:09:00Z">
              <w:r>
                <w:t>Ericsson</w:t>
              </w:r>
            </w:ins>
          </w:p>
        </w:tc>
        <w:tc>
          <w:tcPr>
            <w:tcW w:w="1215" w:type="dxa"/>
          </w:tcPr>
          <w:p w14:paraId="26786523" w14:textId="77777777" w:rsidR="00BA76BF" w:rsidRDefault="00BA76BF" w:rsidP="00FC5A69">
            <w:pPr>
              <w:rPr>
                <w:ins w:id="163" w:author="Ericsson - Mattias Bergström" w:date="2020-06-10T15:09:00Z"/>
              </w:rPr>
            </w:pPr>
            <w:ins w:id="164" w:author="Ericsson - Mattias Bergström" w:date="2020-06-10T15:09:00Z">
              <w:r>
                <w:t>No</w:t>
              </w:r>
            </w:ins>
          </w:p>
        </w:tc>
        <w:tc>
          <w:tcPr>
            <w:tcW w:w="7123" w:type="dxa"/>
          </w:tcPr>
          <w:p w14:paraId="73CCB339" w14:textId="77777777" w:rsidR="00BA76BF" w:rsidRDefault="00BA76BF" w:rsidP="00FC5A69">
            <w:pPr>
              <w:rPr>
                <w:ins w:id="165" w:author="Ericsson - Mattias Bergström" w:date="2020-06-10T15:09:00Z"/>
              </w:rPr>
            </w:pPr>
            <w:ins w:id="166" w:author="Ericsson - Mattias Bergström" w:date="2020-06-10T15:09:00Z">
              <w:r>
                <w:t>It seems we are here trying to ensure that an SNPN-UE does not get stuck on a SNPN cell which is only "acceptable" for this UE, e.g. the UE does not have access to that SNPN?</w:t>
              </w:r>
            </w:ins>
          </w:p>
          <w:p w14:paraId="0F0484CD" w14:textId="77777777" w:rsidR="00BA76BF" w:rsidRDefault="00BA76BF" w:rsidP="00FC5A69">
            <w:pPr>
              <w:rPr>
                <w:ins w:id="167" w:author="Ericsson - Mattias Bergström" w:date="2020-06-10T15:09:00Z"/>
              </w:rPr>
            </w:pPr>
            <w:ins w:id="168" w:author="Ericsson - Mattias Bergström" w:date="2020-06-10T15:09:00Z">
              <w:r>
                <w:t>We assume it would be pretty bad if the UE finds an acceptable cell, which normally is for the purpose of at least getting emergency call support/PWS, but when the SNPN-cells do not even support those services.</w:t>
              </w:r>
            </w:ins>
          </w:p>
          <w:p w14:paraId="3B675FF3" w14:textId="77777777" w:rsidR="00BA76BF" w:rsidRDefault="00BA76BF" w:rsidP="00FC5A69">
            <w:pPr>
              <w:rPr>
                <w:ins w:id="169" w:author="Ericsson - Mattias Bergström" w:date="2020-06-10T15:09:00Z"/>
              </w:rPr>
            </w:pPr>
          </w:p>
          <w:p w14:paraId="07D8BEF4" w14:textId="77777777" w:rsidR="00BA76BF" w:rsidRDefault="00BA76BF" w:rsidP="00FC5A69">
            <w:pPr>
              <w:rPr>
                <w:ins w:id="170" w:author="Ericsson - Mattias Bergström" w:date="2020-06-10T15:09:00Z"/>
              </w:rPr>
            </w:pPr>
            <w:ins w:id="171" w:author="Ericsson - Mattias Bergström" w:date="2020-06-10T15:09:00Z">
              <w: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14:paraId="212249AB" w14:textId="77777777" w:rsidR="00BA76BF" w:rsidRDefault="00BA76BF" w:rsidP="00FC5A69">
            <w:pPr>
              <w:rPr>
                <w:ins w:id="172" w:author="Ericsson - Mattias Bergström" w:date="2020-06-10T15:09:00Z"/>
              </w:rPr>
            </w:pPr>
            <w:ins w:id="173" w:author="Ericsson - Mattias Bergström" w:date="2020-06-10T15:09:00Z">
              <w: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rsidR="00F74D82" w14:paraId="54B43D5F" w14:textId="77777777" w:rsidTr="00F74D82">
        <w:trPr>
          <w:ins w:id="174" w:author="Nokia (GWO2)" w:date="2020-06-10T15:17:00Z"/>
        </w:trPr>
        <w:tc>
          <w:tcPr>
            <w:tcW w:w="1287" w:type="dxa"/>
          </w:tcPr>
          <w:p w14:paraId="7D1EC0BA" w14:textId="77777777" w:rsidR="00F74D82" w:rsidRDefault="00F74D82" w:rsidP="00690BFB">
            <w:pPr>
              <w:rPr>
                <w:ins w:id="175" w:author="Nokia (GWO2)" w:date="2020-06-10T15:17:00Z"/>
              </w:rPr>
            </w:pPr>
            <w:ins w:id="176" w:author="Nokia (GWO2)" w:date="2020-06-10T15:17:00Z">
              <w:r>
                <w:t>Nokia</w:t>
              </w:r>
            </w:ins>
          </w:p>
        </w:tc>
        <w:tc>
          <w:tcPr>
            <w:tcW w:w="1215" w:type="dxa"/>
          </w:tcPr>
          <w:p w14:paraId="1FD49E34" w14:textId="77777777" w:rsidR="00F74D82" w:rsidRDefault="00F74D82" w:rsidP="00690BFB">
            <w:pPr>
              <w:rPr>
                <w:ins w:id="177" w:author="Nokia (GWO2)" w:date="2020-06-10T15:17:00Z"/>
              </w:rPr>
            </w:pPr>
            <w:ins w:id="178" w:author="Nokia (GWO2)" w:date="2020-06-10T15:17:00Z">
              <w:r>
                <w:t>Yes</w:t>
              </w:r>
            </w:ins>
          </w:p>
        </w:tc>
        <w:tc>
          <w:tcPr>
            <w:tcW w:w="7123" w:type="dxa"/>
          </w:tcPr>
          <w:p w14:paraId="3AC5E378" w14:textId="77777777" w:rsidR="00F74D82" w:rsidRDefault="00F74D82" w:rsidP="00690BFB">
            <w:pPr>
              <w:rPr>
                <w:ins w:id="179" w:author="Nokia (GWO2)" w:date="2020-06-10T15:17:00Z"/>
              </w:rPr>
            </w:pPr>
          </w:p>
        </w:tc>
      </w:tr>
      <w:tr w:rsidR="0050164E" w14:paraId="62191B19" w14:textId="77777777" w:rsidTr="00F74D82">
        <w:trPr>
          <w:ins w:id="180" w:author="CATT" w:date="2020-06-10T22:01:00Z"/>
        </w:trPr>
        <w:tc>
          <w:tcPr>
            <w:tcW w:w="1287" w:type="dxa"/>
          </w:tcPr>
          <w:p w14:paraId="587AA717" w14:textId="3719C914" w:rsidR="0050164E" w:rsidRDefault="0050164E" w:rsidP="00690BFB">
            <w:pPr>
              <w:rPr>
                <w:ins w:id="181" w:author="CATT" w:date="2020-06-10T22:01:00Z"/>
              </w:rPr>
            </w:pPr>
            <w:ins w:id="182" w:author="CATT" w:date="2020-06-10T22:01:00Z">
              <w:r>
                <w:rPr>
                  <w:rFonts w:hint="eastAsia"/>
                  <w:lang w:eastAsia="zh-CN"/>
                </w:rPr>
                <w:t>CATT</w:t>
              </w:r>
            </w:ins>
          </w:p>
        </w:tc>
        <w:tc>
          <w:tcPr>
            <w:tcW w:w="1215" w:type="dxa"/>
          </w:tcPr>
          <w:p w14:paraId="7468F5D8" w14:textId="77777777" w:rsidR="0050164E" w:rsidRDefault="0050164E" w:rsidP="00690BFB">
            <w:pPr>
              <w:rPr>
                <w:ins w:id="183" w:author="CATT" w:date="2020-06-10T22:01:00Z"/>
              </w:rPr>
            </w:pPr>
          </w:p>
        </w:tc>
        <w:tc>
          <w:tcPr>
            <w:tcW w:w="7123" w:type="dxa"/>
          </w:tcPr>
          <w:p w14:paraId="7343CDD8" w14:textId="77777777" w:rsidR="0050164E" w:rsidRDefault="0050164E" w:rsidP="004330DF">
            <w:pPr>
              <w:rPr>
                <w:ins w:id="184" w:author="CATT" w:date="2020-06-10T22:01:00Z"/>
                <w:bCs/>
                <w:lang w:eastAsia="zh-CN"/>
              </w:rPr>
            </w:pPr>
            <w:ins w:id="185" w:author="CATT" w:date="2020-06-10T22:01:00Z">
              <w:r>
                <w:rPr>
                  <w:lang w:eastAsia="zh-CN"/>
                </w:rPr>
                <w:t>W</w:t>
              </w:r>
              <w:r>
                <w:rPr>
                  <w:rFonts w:hint="eastAsia"/>
                  <w:lang w:eastAsia="zh-CN"/>
                </w:rPr>
                <w:t xml:space="preserve">e think reply LS from SA1 has no impact to </w:t>
              </w:r>
              <w:r w:rsidRPr="00406291">
                <w:rPr>
                  <w:bCs/>
                </w:rPr>
                <w:t>the definition of acceptable cell</w:t>
              </w:r>
              <w:r>
                <w:rPr>
                  <w:rFonts w:hint="eastAsia"/>
                  <w:bCs/>
                  <w:lang w:eastAsia="zh-CN"/>
                </w:rPr>
                <w:t xml:space="preserve">, but it will impact the </w:t>
              </w:r>
              <w:r>
                <w:rPr>
                  <w:bCs/>
                  <w:lang w:eastAsia="zh-CN"/>
                </w:rPr>
                <w:t>behaviour</w:t>
              </w:r>
              <w:r>
                <w:rPr>
                  <w:rFonts w:hint="eastAsia"/>
                  <w:bCs/>
                  <w:lang w:eastAsia="zh-CN"/>
                </w:rPr>
                <w:t xml:space="preserve"> </w:t>
              </w:r>
              <w:proofErr w:type="gramStart"/>
              <w:r>
                <w:rPr>
                  <w:rFonts w:hint="eastAsia"/>
                  <w:bCs/>
                  <w:lang w:eastAsia="zh-CN"/>
                </w:rPr>
                <w:t>of  UE</w:t>
              </w:r>
              <w:proofErr w:type="gramEnd"/>
              <w:r>
                <w:rPr>
                  <w:rFonts w:hint="eastAsia"/>
                  <w:bCs/>
                  <w:lang w:eastAsia="zh-CN"/>
                </w:rPr>
                <w:t xml:space="preserve"> in SNPN access mode, UE in SNPN access mode should not try to search for an acceptable cell and not try to enter any cell state , </w:t>
              </w:r>
              <w:r>
                <w:rPr>
                  <w:bCs/>
                  <w:lang w:eastAsia="zh-CN"/>
                </w:rPr>
                <w:t>because</w:t>
              </w:r>
              <w:r>
                <w:rPr>
                  <w:rFonts w:hint="eastAsia"/>
                  <w:bCs/>
                  <w:lang w:eastAsia="zh-CN"/>
                </w:rPr>
                <w:t xml:space="preserve">  no any limited services provided in SNPN and it is not allowed for UE in SNPN access mode to select a PLMN cell. </w:t>
              </w:r>
              <w:r>
                <w:rPr>
                  <w:bCs/>
                  <w:lang w:eastAsia="zh-CN"/>
                </w:rPr>
                <w:t>A</w:t>
              </w:r>
              <w:r>
                <w:rPr>
                  <w:rFonts w:hint="eastAsia"/>
                  <w:bCs/>
                  <w:lang w:eastAsia="zh-CN"/>
                </w:rPr>
                <w:t xml:space="preserve">s </w:t>
              </w:r>
              <w:r>
                <w:rPr>
                  <w:bCs/>
                  <w:lang w:eastAsia="zh-CN"/>
                </w:rPr>
                <w:t>Q</w:t>
              </w:r>
              <w:r>
                <w:rPr>
                  <w:rFonts w:hint="eastAsia"/>
                  <w:bCs/>
                  <w:lang w:eastAsia="zh-CN"/>
                </w:rPr>
                <w:t xml:space="preserve">uoted from 23.501,clause </w:t>
              </w:r>
              <w:r w:rsidRPr="00406291">
                <w:rPr>
                  <w:bCs/>
                  <w:lang w:eastAsia="zh-CN"/>
                </w:rPr>
                <w:t>5.30.2.3</w:t>
              </w:r>
              <w:r>
                <w:rPr>
                  <w:rFonts w:hint="eastAsia"/>
                  <w:bCs/>
                  <w:lang w:eastAsia="zh-CN"/>
                </w:rPr>
                <w:t>,</w:t>
              </w:r>
            </w:ins>
          </w:p>
          <w:p w14:paraId="79AC4D29" w14:textId="0B3CBF8C" w:rsidR="0050164E" w:rsidRDefault="0050164E" w:rsidP="00690BFB">
            <w:pPr>
              <w:rPr>
                <w:ins w:id="186" w:author="CATT" w:date="2020-06-10T22:01:00Z"/>
              </w:rPr>
            </w:pPr>
            <w:ins w:id="187" w:author="CATT" w:date="2020-06-10T22:01:00Z">
              <w:r w:rsidRPr="00EB2206">
                <w:rPr>
                  <w:highlight w:val="yellow"/>
                  <w:lang w:eastAsia="zh-CN"/>
                </w:rPr>
                <w:lastRenderedPageBreak/>
                <w:t>“</w:t>
              </w:r>
              <w:r w:rsidRPr="00EB2206">
                <w:rPr>
                  <w:highlight w:val="yellow"/>
                </w:rPr>
                <w:t xml:space="preserve">When the UE is set to operate in SNPN access mode the UE only selects and registers with SNPNs over </w:t>
              </w:r>
              <w:proofErr w:type="spellStart"/>
              <w:r w:rsidRPr="00EB2206">
                <w:rPr>
                  <w:highlight w:val="yellow"/>
                </w:rPr>
                <w:t>Uu</w:t>
              </w:r>
              <w:proofErr w:type="spellEnd"/>
              <w:r w:rsidRPr="00EB2206">
                <w:rPr>
                  <w:highlight w:val="yellow"/>
                </w:rPr>
                <w:t xml:space="preserve"> as described in clause 5.30.2.4.</w:t>
              </w:r>
              <w:r w:rsidRPr="00EB2206">
                <w:rPr>
                  <w:highlight w:val="yellow"/>
                  <w:lang w:eastAsia="zh-CN"/>
                </w:rPr>
                <w:t>”</w:t>
              </w:r>
            </w:ins>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a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188" w:author="Intel-Seau Sian" w:date="2020-06-10T09:41:00Z">
              <w:r>
                <w:t>Intel</w:t>
              </w:r>
            </w:ins>
          </w:p>
        </w:tc>
        <w:tc>
          <w:tcPr>
            <w:tcW w:w="1215" w:type="dxa"/>
          </w:tcPr>
          <w:p w14:paraId="4E702264" w14:textId="79CA340C" w:rsidR="00246155" w:rsidRDefault="00246155" w:rsidP="00246155">
            <w:ins w:id="189" w:author="Intel-Seau Sian" w:date="2020-06-10T09:41:00Z">
              <w:r>
                <w:t>No</w:t>
              </w:r>
            </w:ins>
          </w:p>
        </w:tc>
        <w:tc>
          <w:tcPr>
            <w:tcW w:w="7123" w:type="dxa"/>
          </w:tcPr>
          <w:p w14:paraId="3EE42753" w14:textId="78A846B1" w:rsidR="00246155" w:rsidRDefault="00246155" w:rsidP="00246155">
            <w:ins w:id="190" w:author="Intel-Seau Sian" w:date="2020-06-10T09:41:00Z">
              <w:r>
                <w:t>The SA1 LS is sent to CT1 (i</w:t>
              </w:r>
            </w:ins>
            <w:ins w:id="191" w:author="Intel-Seau Sian" w:date="2020-06-10T09:42:00Z">
              <w:r>
                <w:t>n the cc.)</w:t>
              </w:r>
            </w:ins>
            <w:ins w:id="192" w:author="Intel-Seau Sian" w:date="2020-06-10T09:41:00Z">
              <w:r>
                <w:t xml:space="preserve"> as well. If there is any CT1 specification needed, they can do so themselves without a RAN2 LS to them.</w:t>
              </w:r>
            </w:ins>
          </w:p>
        </w:tc>
      </w:tr>
      <w:tr w:rsidR="00BA76BF" w14:paraId="26E45B85" w14:textId="77777777" w:rsidTr="00BA76BF">
        <w:trPr>
          <w:ins w:id="193" w:author="Ericsson - Mattias Bergström" w:date="2020-06-10T15:09:00Z"/>
        </w:trPr>
        <w:tc>
          <w:tcPr>
            <w:tcW w:w="1287" w:type="dxa"/>
          </w:tcPr>
          <w:p w14:paraId="7133D105" w14:textId="77777777" w:rsidR="00BA76BF" w:rsidRDefault="00BA76BF" w:rsidP="00FC5A69">
            <w:pPr>
              <w:rPr>
                <w:ins w:id="194" w:author="Ericsson - Mattias Bergström" w:date="2020-06-10T15:09:00Z"/>
              </w:rPr>
            </w:pPr>
            <w:ins w:id="195" w:author="Ericsson - Mattias Bergström" w:date="2020-06-10T15:09:00Z">
              <w:r>
                <w:t>Ericsson</w:t>
              </w:r>
            </w:ins>
          </w:p>
        </w:tc>
        <w:tc>
          <w:tcPr>
            <w:tcW w:w="1215" w:type="dxa"/>
          </w:tcPr>
          <w:p w14:paraId="6BE6B0B0" w14:textId="77777777" w:rsidR="00BA76BF" w:rsidRDefault="00BA76BF" w:rsidP="00FC5A69">
            <w:pPr>
              <w:rPr>
                <w:ins w:id="196" w:author="Ericsson - Mattias Bergström" w:date="2020-06-10T15:09:00Z"/>
              </w:rPr>
            </w:pPr>
            <w:ins w:id="197" w:author="Ericsson - Mattias Bergström" w:date="2020-06-10T15:09:00Z">
              <w:r>
                <w:t>-</w:t>
              </w:r>
            </w:ins>
          </w:p>
        </w:tc>
        <w:tc>
          <w:tcPr>
            <w:tcW w:w="7123" w:type="dxa"/>
          </w:tcPr>
          <w:p w14:paraId="0C154428" w14:textId="77777777" w:rsidR="00BA76BF" w:rsidRDefault="00BA76BF" w:rsidP="00FC5A69">
            <w:pPr>
              <w:rPr>
                <w:ins w:id="198" w:author="Ericsson - Mattias Bergström" w:date="2020-06-10T15:09:00Z"/>
              </w:rPr>
            </w:pPr>
            <w:ins w:id="199" w:author="Ericsson - Mattias Bergström" w:date="2020-06-10T15:09:00Z">
              <w:r>
                <w:t>We need to sort out if/how we address this before we decide on what LSs to send.</w:t>
              </w:r>
            </w:ins>
          </w:p>
        </w:tc>
      </w:tr>
      <w:tr w:rsidR="00F74D82" w14:paraId="3866AF3D" w14:textId="77777777" w:rsidTr="00F74D82">
        <w:trPr>
          <w:ins w:id="200" w:author="Nokia (GWO2)" w:date="2020-06-10T15:18:00Z"/>
        </w:trPr>
        <w:tc>
          <w:tcPr>
            <w:tcW w:w="1287" w:type="dxa"/>
          </w:tcPr>
          <w:p w14:paraId="5C0EC1E6" w14:textId="77777777" w:rsidR="00F74D82" w:rsidRDefault="00F74D82" w:rsidP="00690BFB">
            <w:pPr>
              <w:rPr>
                <w:ins w:id="201" w:author="Nokia (GWO2)" w:date="2020-06-10T15:18:00Z"/>
              </w:rPr>
            </w:pPr>
            <w:ins w:id="202" w:author="Nokia (GWO2)" w:date="2020-06-10T15:18:00Z">
              <w:r>
                <w:t>Nokia</w:t>
              </w:r>
            </w:ins>
          </w:p>
        </w:tc>
        <w:tc>
          <w:tcPr>
            <w:tcW w:w="1215" w:type="dxa"/>
          </w:tcPr>
          <w:p w14:paraId="3D317117" w14:textId="77777777" w:rsidR="00F74D82" w:rsidRDefault="00F74D82" w:rsidP="00690BFB">
            <w:pPr>
              <w:rPr>
                <w:ins w:id="203" w:author="Nokia (GWO2)" w:date="2020-06-10T15:18:00Z"/>
              </w:rPr>
            </w:pPr>
            <w:ins w:id="204" w:author="Nokia (GWO2)" w:date="2020-06-10T15:18:00Z">
              <w:r>
                <w:t>No</w:t>
              </w:r>
            </w:ins>
          </w:p>
        </w:tc>
        <w:tc>
          <w:tcPr>
            <w:tcW w:w="7123" w:type="dxa"/>
          </w:tcPr>
          <w:p w14:paraId="2CCC65B6" w14:textId="77777777" w:rsidR="00F74D82" w:rsidRDefault="00F74D82" w:rsidP="00690BFB">
            <w:pPr>
              <w:rPr>
                <w:ins w:id="205" w:author="Nokia (GWO2)" w:date="2020-06-10T15:18:00Z"/>
              </w:rPr>
            </w:pPr>
            <w:ins w:id="206" w:author="Nokia (GWO2)" w:date="2020-06-10T15:18:00Z">
              <w:r>
                <w:t>Same view as Intel</w:t>
              </w:r>
            </w:ins>
          </w:p>
        </w:tc>
      </w:tr>
      <w:tr w:rsidR="002B469F" w14:paraId="6789E9E0" w14:textId="77777777" w:rsidTr="00F74D82">
        <w:trPr>
          <w:ins w:id="207" w:author="CATT" w:date="2020-06-10T22:01:00Z"/>
        </w:trPr>
        <w:tc>
          <w:tcPr>
            <w:tcW w:w="1287" w:type="dxa"/>
          </w:tcPr>
          <w:p w14:paraId="01162DAB" w14:textId="687498DC" w:rsidR="002B469F" w:rsidRDefault="002B469F" w:rsidP="00690BFB">
            <w:pPr>
              <w:rPr>
                <w:ins w:id="208" w:author="CATT" w:date="2020-06-10T22:01:00Z"/>
              </w:rPr>
            </w:pPr>
            <w:ins w:id="209" w:author="CATT" w:date="2020-06-10T22:02:00Z">
              <w:r>
                <w:rPr>
                  <w:rFonts w:hint="eastAsia"/>
                  <w:lang w:eastAsia="zh-CN"/>
                </w:rPr>
                <w:t>CATT</w:t>
              </w:r>
            </w:ins>
          </w:p>
        </w:tc>
        <w:tc>
          <w:tcPr>
            <w:tcW w:w="1215" w:type="dxa"/>
          </w:tcPr>
          <w:p w14:paraId="4AE2B48A" w14:textId="5C19173F" w:rsidR="002B469F" w:rsidRDefault="002B469F" w:rsidP="00690BFB">
            <w:pPr>
              <w:rPr>
                <w:ins w:id="210" w:author="CATT" w:date="2020-06-10T22:01:00Z"/>
              </w:rPr>
            </w:pPr>
            <w:ins w:id="211" w:author="CATT" w:date="2020-06-10T22:02:00Z">
              <w:r>
                <w:rPr>
                  <w:rFonts w:hint="eastAsia"/>
                  <w:lang w:eastAsia="zh-CN"/>
                </w:rPr>
                <w:t>Yes</w:t>
              </w:r>
            </w:ins>
          </w:p>
        </w:tc>
        <w:tc>
          <w:tcPr>
            <w:tcW w:w="7123" w:type="dxa"/>
          </w:tcPr>
          <w:p w14:paraId="499DB83C" w14:textId="77777777" w:rsidR="002B469F" w:rsidRDefault="002B469F" w:rsidP="004330DF">
            <w:pPr>
              <w:rPr>
                <w:ins w:id="212" w:author="CATT" w:date="2020-06-10T22:02:00Z"/>
                <w:lang w:eastAsia="zh-CN"/>
              </w:rPr>
            </w:pPr>
            <w:ins w:id="213" w:author="CATT" w:date="2020-06-10T22:02:00Z">
              <w:r>
                <w:rPr>
                  <w:lang w:eastAsia="zh-CN"/>
                </w:rPr>
                <w:t>I</w:t>
              </w:r>
              <w:r>
                <w:rPr>
                  <w:rFonts w:hint="eastAsia"/>
                  <w:lang w:eastAsia="zh-CN"/>
                </w:rPr>
                <w:t>f we can agree that UE in SNPN access mode should not enter any cell state, we may need to inform CT1, as CT1 has specified that UE in SNPN access mode may enter a limited service state. The following sentences in 23.122 may need to modify to align with RAN2.</w:t>
              </w:r>
            </w:ins>
          </w:p>
          <w:p w14:paraId="42B1A24C" w14:textId="77777777" w:rsidR="002B469F" w:rsidRDefault="002B469F" w:rsidP="004330DF">
            <w:pPr>
              <w:rPr>
                <w:ins w:id="214" w:author="CATT" w:date="2020-06-10T22:02:00Z"/>
                <w:lang w:eastAsia="zh-CN"/>
              </w:rPr>
            </w:pPr>
            <w:ins w:id="215" w:author="CATT" w:date="2020-06-10T22:02:00Z">
              <w:r>
                <w:rPr>
                  <w:lang w:eastAsia="zh-CN"/>
                </w:rPr>
                <w:t>“</w:t>
              </w:r>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r>
                <w:rPr>
                  <w:lang w:eastAsia="zh-CN"/>
                </w:rPr>
                <w:t>”</w:t>
              </w:r>
            </w:ins>
          </w:p>
          <w:p w14:paraId="7634ED8B" w14:textId="77777777" w:rsidR="002B469F" w:rsidRDefault="002B469F" w:rsidP="00690BFB">
            <w:pPr>
              <w:rPr>
                <w:ins w:id="216" w:author="CATT" w:date="2020-06-10T22:01:00Z"/>
              </w:rPr>
            </w:pPr>
          </w:p>
        </w:tc>
      </w:tr>
      <w:tr w:rsidR="00D47F20" w14:paraId="6C805A92" w14:textId="77777777" w:rsidTr="00F74D82">
        <w:trPr>
          <w:ins w:id="217" w:author="Huawei" w:date="2020-06-11T10:00:00Z"/>
        </w:trPr>
        <w:tc>
          <w:tcPr>
            <w:tcW w:w="1287" w:type="dxa"/>
          </w:tcPr>
          <w:p w14:paraId="65C6EDDB" w14:textId="52C43FAB" w:rsidR="00D47F20" w:rsidRDefault="00D47F20" w:rsidP="00690BFB">
            <w:pPr>
              <w:rPr>
                <w:ins w:id="218" w:author="Huawei" w:date="2020-06-11T10:00:00Z"/>
                <w:rFonts w:hint="eastAsia"/>
                <w:lang w:eastAsia="zh-CN"/>
              </w:rPr>
            </w:pPr>
            <w:ins w:id="219" w:author="Huawei" w:date="2020-06-11T10:00:00Z">
              <w:r>
                <w:rPr>
                  <w:rFonts w:hint="eastAsia"/>
                  <w:lang w:eastAsia="zh-CN"/>
                </w:rPr>
                <w:t>H</w:t>
              </w:r>
              <w:r>
                <w:rPr>
                  <w:lang w:eastAsia="zh-CN"/>
                </w:rPr>
                <w:t>uawei</w:t>
              </w:r>
            </w:ins>
          </w:p>
        </w:tc>
        <w:tc>
          <w:tcPr>
            <w:tcW w:w="1215" w:type="dxa"/>
          </w:tcPr>
          <w:p w14:paraId="1B9FCB85" w14:textId="1196EE8E" w:rsidR="00D47F20" w:rsidRDefault="00D47F20" w:rsidP="00690BFB">
            <w:pPr>
              <w:rPr>
                <w:ins w:id="220" w:author="Huawei" w:date="2020-06-11T10:00:00Z"/>
                <w:rFonts w:hint="eastAsia"/>
                <w:lang w:eastAsia="zh-CN"/>
              </w:rPr>
            </w:pPr>
            <w:ins w:id="221" w:author="Huawei" w:date="2020-06-11T10:01:00Z">
              <w:r>
                <w:rPr>
                  <w:rFonts w:hint="eastAsia"/>
                  <w:lang w:eastAsia="zh-CN"/>
                </w:rPr>
                <w:t>N</w:t>
              </w:r>
              <w:r>
                <w:rPr>
                  <w:lang w:eastAsia="zh-CN"/>
                </w:rPr>
                <w:t>o</w:t>
              </w:r>
            </w:ins>
          </w:p>
        </w:tc>
        <w:tc>
          <w:tcPr>
            <w:tcW w:w="7123" w:type="dxa"/>
          </w:tcPr>
          <w:p w14:paraId="5C4F6270" w14:textId="77777777" w:rsidR="00D47F20" w:rsidRDefault="00D47F20" w:rsidP="004330DF">
            <w:pPr>
              <w:rPr>
                <w:ins w:id="222" w:author="Huawei" w:date="2020-06-11T10:00:00Z"/>
                <w:lang w:eastAsia="zh-CN"/>
              </w:rPr>
            </w:pPr>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ae"/>
        <w:numPr>
          <w:ilvl w:val="0"/>
          <w:numId w:val="12"/>
        </w:numPr>
      </w:pPr>
      <w:r>
        <w:t xml:space="preserve">Acceptable cell definition does not exclude </w:t>
      </w:r>
      <w:r w:rsidR="00093160">
        <w:t>SNPNs</w:t>
      </w:r>
    </w:p>
    <w:p w14:paraId="5CD28589" w14:textId="3C9EBAB3" w:rsidR="00093160" w:rsidRDefault="00093160" w:rsidP="00A17BA8">
      <w:pPr>
        <w:pStyle w:val="ae"/>
        <w:numPr>
          <w:ilvl w:val="0"/>
          <w:numId w:val="12"/>
        </w:numPr>
      </w:pPr>
      <w:r>
        <w:t>Any cell selection state only mentions PLMNs (i.e. it excludes SNPNs)</w:t>
      </w:r>
    </w:p>
    <w:p w14:paraId="19630A43" w14:textId="46E7C885" w:rsidR="00CC3FE4" w:rsidRDefault="001F375A" w:rsidP="00313A77">
      <w:pPr>
        <w:pStyle w:val="ae"/>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ae"/>
        <w:numPr>
          <w:ilvl w:val="0"/>
          <w:numId w:val="6"/>
        </w:numPr>
      </w:pPr>
      <w:r>
        <w:t>Modify the acceptable cell definition to exclude SNPN-only cells</w:t>
      </w:r>
    </w:p>
    <w:p w14:paraId="37F4D948" w14:textId="5109E6FF" w:rsidR="00F221AE" w:rsidRDefault="00830F08" w:rsidP="00830F08">
      <w:pPr>
        <w:pStyle w:val="ae"/>
        <w:numPr>
          <w:ilvl w:val="0"/>
          <w:numId w:val="6"/>
        </w:numPr>
      </w:pPr>
      <w:r>
        <w:t>Inform CT1 that camping in limited service state should not be considered for SNPNs</w:t>
      </w:r>
    </w:p>
    <w:p w14:paraId="7E2F9954" w14:textId="77777777" w:rsidR="00830F08" w:rsidRDefault="00830F08" w:rsidP="00F221AE"/>
    <w:tbl>
      <w:tblPr>
        <w:tblStyle w:val="a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a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3"/>
            </w:pPr>
            <w:bookmarkStart w:id="223" w:name="_Toc29245219"/>
            <w:bookmarkStart w:id="224" w:name="_Toc37298570"/>
            <w:r w:rsidRPr="00AE3AD2">
              <w:lastRenderedPageBreak/>
              <w:t>5.2.7</w:t>
            </w:r>
            <w:r w:rsidR="008802C5">
              <w:t xml:space="preserve"> (38.304)</w:t>
            </w:r>
            <w:r w:rsidRPr="00AE3AD2">
              <w:tab/>
            </w:r>
            <w:bookmarkStart w:id="225" w:name="_Hlk513293914"/>
            <w:r w:rsidRPr="00AE3AD2">
              <w:t xml:space="preserve">Any Cell </w:t>
            </w:r>
            <w:bookmarkEnd w:id="225"/>
            <w:r w:rsidRPr="00AE3AD2">
              <w:t>Selection state</w:t>
            </w:r>
            <w:bookmarkEnd w:id="223"/>
            <w:bookmarkEnd w:id="224"/>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a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5"/>
            </w:pPr>
            <w:bookmarkStart w:id="226" w:name="_Toc20125243"/>
            <w:bookmarkStart w:id="227" w:name="_Toc27486440"/>
            <w:bookmarkStart w:id="228" w:name="_Toc36210493"/>
            <w:r>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226"/>
            <w:bookmarkEnd w:id="227"/>
            <w:bookmarkEnd w:id="228"/>
          </w:p>
          <w:p w14:paraId="5C4253FB" w14:textId="77777777" w:rsidR="00C60684" w:rsidRDefault="00C60684" w:rsidP="00C60684">
            <w:bookmarkStart w:id="229"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230" w:name="_Hlk4056704"/>
            <w:r>
              <w:t xml:space="preserve">an </w:t>
            </w:r>
            <w:r>
              <w:rPr>
                <w:noProof/>
              </w:rPr>
              <w:t>SNPN identity</w:t>
            </w:r>
            <w:bookmarkEnd w:id="230"/>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229"/>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a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5"/>
            </w:pPr>
            <w:bookmarkStart w:id="231" w:name="_Toc20125244"/>
            <w:bookmarkStart w:id="232" w:name="_Toc27486441"/>
            <w:bookmarkStart w:id="233" w:name="_Toc36210494"/>
            <w:r>
              <w:lastRenderedPageBreak/>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231"/>
            <w:bookmarkEnd w:id="232"/>
            <w:bookmarkEnd w:id="233"/>
          </w:p>
          <w:p w14:paraId="6E3D8096" w14:textId="77777777" w:rsidR="00B10CBF" w:rsidRPr="00D27A95" w:rsidRDefault="00B10CBF" w:rsidP="00B10CBF">
            <w:bookmarkStart w:id="234"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234"/>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1"/>
      </w:pPr>
      <w:r>
        <w:t>4. Open issues from previous email discussion</w:t>
      </w:r>
    </w:p>
    <w:p w14:paraId="37FD18E3" w14:textId="49384B6B" w:rsidR="00B72CEF" w:rsidRDefault="00B72CEF" w:rsidP="00B72CEF">
      <w:pPr>
        <w:pStyle w:val="2"/>
      </w:pPr>
      <w:r>
        <w:t>4.1 HRNN reporting between AS and NAS and AS awareness of selection mode:</w:t>
      </w:r>
    </w:p>
    <w:p w14:paraId="03B09F73" w14:textId="463BA61A" w:rsidR="00B72CEF" w:rsidRDefault="00B72CEF" w:rsidP="00B72CEF">
      <w:r>
        <w:t xml:space="preserve">The paper from CATT (R2-2004522) raises the following issue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5"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a6"/>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ae"/>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lastRenderedPageBreak/>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possible a text proposal</w:t>
      </w:r>
      <w:r w:rsidRPr="00B72CEF">
        <w:rPr>
          <w:b/>
          <w:bCs/>
        </w:rPr>
        <w:t>.</w:t>
      </w:r>
    </w:p>
    <w:p w14:paraId="153FEBC7" w14:textId="77777777" w:rsidR="00B72CEF" w:rsidRDefault="00B72CEF" w:rsidP="00B72CEF">
      <w:pPr>
        <w:rPr>
          <w:b/>
          <w:bCs/>
        </w:rPr>
      </w:pPr>
    </w:p>
    <w:tbl>
      <w:tblPr>
        <w:tblStyle w:val="a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235" w:author="Intel-Seau Sian" w:date="2020-06-10T09:42:00Z">
              <w:r>
                <w:t>Intel</w:t>
              </w:r>
            </w:ins>
          </w:p>
        </w:tc>
        <w:tc>
          <w:tcPr>
            <w:tcW w:w="1498" w:type="dxa"/>
          </w:tcPr>
          <w:p w14:paraId="2C46318D" w14:textId="1D71EDFC" w:rsidR="00A623A0" w:rsidRDefault="00246155" w:rsidP="00D8668E">
            <w:ins w:id="236" w:author="Intel-Seau Sian" w:date="2020-06-10T09:42:00Z">
              <w:r>
                <w:t>No</w:t>
              </w:r>
            </w:ins>
          </w:p>
        </w:tc>
        <w:tc>
          <w:tcPr>
            <w:tcW w:w="6840" w:type="dxa"/>
          </w:tcPr>
          <w:p w14:paraId="1BE7B110" w14:textId="77777777" w:rsidR="00A623A0" w:rsidRDefault="00A623A0" w:rsidP="00D8668E"/>
        </w:tc>
      </w:tr>
      <w:tr w:rsidR="00BA76BF" w14:paraId="2F8F8209" w14:textId="77777777" w:rsidTr="00BA76BF">
        <w:trPr>
          <w:ins w:id="237" w:author="Ericsson - Mattias Bergström" w:date="2020-06-10T15:09:00Z"/>
        </w:trPr>
        <w:tc>
          <w:tcPr>
            <w:tcW w:w="1287" w:type="dxa"/>
          </w:tcPr>
          <w:p w14:paraId="7BA4EFFC" w14:textId="77777777" w:rsidR="00BA76BF" w:rsidRDefault="00BA76BF" w:rsidP="00FC5A69">
            <w:pPr>
              <w:rPr>
                <w:ins w:id="238" w:author="Ericsson - Mattias Bergström" w:date="2020-06-10T15:09:00Z"/>
              </w:rPr>
            </w:pPr>
            <w:ins w:id="239" w:author="Ericsson - Mattias Bergström" w:date="2020-06-10T15:09:00Z">
              <w:r>
                <w:t>Ericsson</w:t>
              </w:r>
            </w:ins>
          </w:p>
        </w:tc>
        <w:tc>
          <w:tcPr>
            <w:tcW w:w="1498" w:type="dxa"/>
          </w:tcPr>
          <w:p w14:paraId="01978119" w14:textId="77777777" w:rsidR="00BA76BF" w:rsidRDefault="00BA76BF" w:rsidP="00FC5A69">
            <w:pPr>
              <w:rPr>
                <w:ins w:id="240" w:author="Ericsson - Mattias Bergström" w:date="2020-06-10T15:09:00Z"/>
              </w:rPr>
            </w:pPr>
            <w:ins w:id="241" w:author="Ericsson - Mattias Bergström" w:date="2020-06-10T15:09:00Z">
              <w:r>
                <w:t>Not to 304, but to 331?</w:t>
              </w:r>
            </w:ins>
          </w:p>
        </w:tc>
        <w:tc>
          <w:tcPr>
            <w:tcW w:w="6840" w:type="dxa"/>
          </w:tcPr>
          <w:p w14:paraId="2C405AF3" w14:textId="77777777" w:rsidR="00BA76BF" w:rsidRDefault="00BA76BF" w:rsidP="00FC5A69">
            <w:pPr>
              <w:rPr>
                <w:ins w:id="242" w:author="Ericsson - Mattias Bergström" w:date="2020-06-10T15:09:00Z"/>
              </w:rPr>
            </w:pPr>
            <w:ins w:id="243" w:author="Ericsson - Mattias Bergström" w:date="2020-06-10T15:09:00Z">
              <w:r>
                <w:t xml:space="preserve">.. </w:t>
              </w:r>
              <w:proofErr w:type="gramStart"/>
              <w:r>
                <w:t>we</w:t>
              </w:r>
              <w:proofErr w:type="gramEnd"/>
              <w:r>
                <w:t xml:space="preserve"> would assume that AS should read the HRNN SIB only when NAS needs them (which would likely happen only rarely). Hence a NAS-&gt; indication could be good for when NAS needs the HRNN.</w:t>
              </w:r>
            </w:ins>
          </w:p>
          <w:p w14:paraId="3BEDDEF7" w14:textId="36F7CFE7" w:rsidR="00BA76BF" w:rsidRDefault="00BA76BF" w:rsidP="00FC5A69">
            <w:pPr>
              <w:rPr>
                <w:ins w:id="244" w:author="Ericsson - Mattias Bergström" w:date="2020-06-10T15:09:00Z"/>
              </w:rPr>
            </w:pPr>
            <w:ins w:id="245" w:author="Ericsson - Mattias Bergström" w:date="2020-06-10T15:09:00Z">
              <w:r>
                <w:t xml:space="preserve">This is however to reduce UE power consumption and something we would expect that UE vendors would want to have. If UE vendors are not interested in this, we are </w:t>
              </w:r>
            </w:ins>
            <w:ins w:id="246" w:author="Ericsson - Mattias Bergström" w:date="2020-06-10T15:10:00Z">
              <w:r>
                <w:t>OK to live without such an indication</w:t>
              </w:r>
            </w:ins>
            <w:ins w:id="247" w:author="Ericsson - Mattias Bergström" w:date="2020-06-10T15:09:00Z">
              <w:r>
                <w:t>.</w:t>
              </w:r>
            </w:ins>
          </w:p>
        </w:tc>
      </w:tr>
      <w:tr w:rsidR="00F74D82" w14:paraId="635FF96E" w14:textId="77777777" w:rsidTr="00F74D82">
        <w:trPr>
          <w:ins w:id="248" w:author="Nokia (GWO2)" w:date="2020-06-10T15:18:00Z"/>
        </w:trPr>
        <w:tc>
          <w:tcPr>
            <w:tcW w:w="1287" w:type="dxa"/>
          </w:tcPr>
          <w:p w14:paraId="7ACCF51B" w14:textId="77777777" w:rsidR="00F74D82" w:rsidRDefault="00F74D82" w:rsidP="00690BFB">
            <w:pPr>
              <w:rPr>
                <w:ins w:id="249" w:author="Nokia (GWO2)" w:date="2020-06-10T15:18:00Z"/>
              </w:rPr>
            </w:pPr>
            <w:ins w:id="250" w:author="Nokia (GWO2)" w:date="2020-06-10T15:18:00Z">
              <w:r>
                <w:t>Nokia</w:t>
              </w:r>
            </w:ins>
          </w:p>
        </w:tc>
        <w:tc>
          <w:tcPr>
            <w:tcW w:w="1498" w:type="dxa"/>
          </w:tcPr>
          <w:p w14:paraId="23E3F57C" w14:textId="77777777" w:rsidR="00F74D82" w:rsidRDefault="00F74D82" w:rsidP="00690BFB">
            <w:pPr>
              <w:rPr>
                <w:ins w:id="251" w:author="Nokia (GWO2)" w:date="2020-06-10T15:18:00Z"/>
              </w:rPr>
            </w:pPr>
            <w:ins w:id="252" w:author="Nokia (GWO2)" w:date="2020-06-10T15:18:00Z">
              <w:r>
                <w:t>No</w:t>
              </w:r>
            </w:ins>
          </w:p>
        </w:tc>
        <w:tc>
          <w:tcPr>
            <w:tcW w:w="6840" w:type="dxa"/>
          </w:tcPr>
          <w:p w14:paraId="7B4D6671" w14:textId="77777777" w:rsidR="00F74D82" w:rsidRDefault="00F74D82" w:rsidP="00690BFB">
            <w:pPr>
              <w:rPr>
                <w:ins w:id="253" w:author="Nokia (GWO2)" w:date="2020-06-10T15:18:00Z"/>
              </w:rPr>
            </w:pPr>
          </w:p>
        </w:tc>
      </w:tr>
      <w:tr w:rsidR="009C04D1" w14:paraId="7612915C" w14:textId="77777777" w:rsidTr="00F74D82">
        <w:trPr>
          <w:ins w:id="254" w:author="CATT" w:date="2020-06-10T22:02:00Z"/>
        </w:trPr>
        <w:tc>
          <w:tcPr>
            <w:tcW w:w="1287" w:type="dxa"/>
          </w:tcPr>
          <w:p w14:paraId="5F959B7A" w14:textId="3E9FAEEC" w:rsidR="009C04D1" w:rsidRDefault="009C04D1" w:rsidP="00690BFB">
            <w:pPr>
              <w:rPr>
                <w:ins w:id="255" w:author="CATT" w:date="2020-06-10T22:02:00Z"/>
              </w:rPr>
            </w:pPr>
            <w:ins w:id="256" w:author="CATT" w:date="2020-06-10T22:02:00Z">
              <w:r>
                <w:rPr>
                  <w:rFonts w:hint="eastAsia"/>
                  <w:lang w:eastAsia="zh-CN"/>
                </w:rPr>
                <w:t>CATT</w:t>
              </w:r>
            </w:ins>
          </w:p>
        </w:tc>
        <w:tc>
          <w:tcPr>
            <w:tcW w:w="1498" w:type="dxa"/>
          </w:tcPr>
          <w:p w14:paraId="097A907C" w14:textId="0F0659CC" w:rsidR="009C04D1" w:rsidRDefault="009C04D1" w:rsidP="00690BFB">
            <w:pPr>
              <w:rPr>
                <w:ins w:id="257" w:author="CATT" w:date="2020-06-10T22:02:00Z"/>
              </w:rPr>
            </w:pPr>
            <w:ins w:id="258" w:author="CATT" w:date="2020-06-10T22:02:00Z">
              <w:r>
                <w:rPr>
                  <w:rFonts w:hint="eastAsia"/>
                  <w:lang w:eastAsia="zh-CN"/>
                </w:rPr>
                <w:t>Yes</w:t>
              </w:r>
            </w:ins>
          </w:p>
        </w:tc>
        <w:tc>
          <w:tcPr>
            <w:tcW w:w="6840" w:type="dxa"/>
          </w:tcPr>
          <w:p w14:paraId="01AF9438" w14:textId="77777777" w:rsidR="009C04D1" w:rsidRDefault="009C04D1" w:rsidP="004330DF">
            <w:pPr>
              <w:rPr>
                <w:ins w:id="259" w:author="CATT" w:date="2020-06-10T22:02:00Z"/>
                <w:lang w:eastAsia="zh-CN"/>
              </w:rPr>
            </w:pPr>
            <w:ins w:id="260" w:author="CATT" w:date="2020-06-10T22:02:00Z">
              <w:r w:rsidRPr="002A4C6E">
                <w:rPr>
                  <w:lang w:eastAsia="zh-CN"/>
                </w:rPr>
                <w:t>C</w:t>
              </w:r>
              <w:r w:rsidRPr="002A4C6E">
                <w:rPr>
                  <w:rFonts w:hint="eastAsia"/>
                  <w:lang w:eastAsia="zh-CN"/>
                </w:rPr>
                <w:t>lause 4.2(</w:t>
              </w:r>
              <w:r w:rsidRPr="002A4C6E">
                <w:rPr>
                  <w:lang w:val="en-US" w:eastAsia="zh-CN"/>
                </w:rPr>
                <w:t>Table 4.2-1</w:t>
              </w:r>
              <w:r w:rsidRPr="002A4C6E">
                <w:rPr>
                  <w:rFonts w:hint="eastAsia"/>
                  <w:lang w:eastAsia="zh-CN"/>
                </w:rPr>
                <w:t xml:space="preserve">) in 38.304 has specified the </w:t>
              </w:r>
              <w:r w:rsidRPr="002A4C6E">
                <w:rPr>
                  <w:lang w:eastAsia="zh-CN"/>
                </w:rPr>
                <w:t>behaviour</w:t>
              </w:r>
              <w:r w:rsidRPr="002A4C6E">
                <w:rPr>
                  <w:rFonts w:hint="eastAsia"/>
                  <w:lang w:eastAsia="zh-CN"/>
                </w:rPr>
                <w:t xml:space="preserve"> of NAS for PLMN </w:t>
              </w:r>
              <w:proofErr w:type="spellStart"/>
              <w:r w:rsidRPr="002A4C6E">
                <w:rPr>
                  <w:rFonts w:hint="eastAsia"/>
                  <w:lang w:eastAsia="zh-CN"/>
                </w:rPr>
                <w:t>slection</w:t>
              </w:r>
              <w:proofErr w:type="spellEnd"/>
              <w:r w:rsidRPr="002A4C6E">
                <w:rPr>
                  <w:rFonts w:hint="eastAsia"/>
                  <w:lang w:eastAsia="zh-CN"/>
                </w:rPr>
                <w:t>,</w:t>
              </w:r>
              <w:r>
                <w:rPr>
                  <w:rFonts w:hint="eastAsia"/>
                  <w:lang w:eastAsia="zh-CN"/>
                </w:rPr>
                <w:t xml:space="preserve"> </w:t>
              </w:r>
              <w:r w:rsidRPr="002A4C6E">
                <w:rPr>
                  <w:rFonts w:hint="eastAsia"/>
                  <w:lang w:eastAsia="zh-CN"/>
                </w:rPr>
                <w:t>such as</w:t>
              </w:r>
              <w:r w:rsidRPr="002A4C6E">
                <w:rPr>
                  <w:lang w:eastAsia="zh-CN"/>
                </w:rPr>
                <w:t>”</w:t>
              </w:r>
              <w:r w:rsidRPr="002A4C6E">
                <w:rPr>
                  <w:rFonts w:hint="eastAsia"/>
                  <w:lang w:eastAsia="zh-CN"/>
                </w:rPr>
                <w:t xml:space="preserve"> </w:t>
              </w:r>
              <w:r w:rsidRPr="002A4C6E">
                <w:rPr>
                  <w:lang w:eastAsia="zh-CN"/>
                </w:rPr>
                <w:t>Maintain a list of equivalent PLMN identities”</w:t>
              </w:r>
              <w:r w:rsidRPr="002A4C6E">
                <w:rPr>
                  <w:rFonts w:hint="eastAsia"/>
                  <w:lang w:eastAsia="zh-CN"/>
                </w:rPr>
                <w:t>,</w:t>
              </w:r>
              <w:r>
                <w:rPr>
                  <w:rFonts w:hint="eastAsia"/>
                  <w:lang w:eastAsia="zh-CN"/>
                </w:rPr>
                <w:t xml:space="preserve"> </w:t>
              </w:r>
              <w:r w:rsidRPr="002A4C6E">
                <w:rPr>
                  <w:rFonts w:hint="eastAsia"/>
                  <w:lang w:eastAsia="zh-CN"/>
                </w:rPr>
                <w:t xml:space="preserve">and </w:t>
              </w:r>
              <w:r w:rsidRPr="002A4C6E">
                <w:rPr>
                  <w:lang w:eastAsia="zh-CN"/>
                </w:rPr>
                <w:t>“To support manual CAG selection, provide request to search for available CAGs”</w:t>
              </w:r>
              <w:r w:rsidRPr="002A4C6E">
                <w:rPr>
                  <w:rFonts w:hint="eastAsia"/>
                  <w:lang w:eastAsia="zh-CN"/>
                </w:rPr>
                <w:t xml:space="preserve"> .</w:t>
              </w:r>
              <w:r>
                <w:rPr>
                  <w:rFonts w:hint="eastAsia"/>
                  <w:lang w:eastAsia="zh-CN"/>
                </w:rPr>
                <w:t>B</w:t>
              </w:r>
              <w:r w:rsidRPr="002A4C6E">
                <w:rPr>
                  <w:rFonts w:hint="eastAsia"/>
                  <w:lang w:eastAsia="zh-CN"/>
                </w:rPr>
                <w:t xml:space="preserve">ut it does not </w:t>
              </w:r>
              <w:r w:rsidRPr="002A4C6E">
                <w:rPr>
                  <w:lang w:eastAsia="zh-CN"/>
                </w:rPr>
                <w:t>specify</w:t>
              </w:r>
              <w:r w:rsidRPr="002A4C6E">
                <w:rPr>
                  <w:rFonts w:hint="eastAsia"/>
                  <w:lang w:eastAsia="zh-CN"/>
                </w:rPr>
                <w:t xml:space="preserve"> any information will be provided by NAS to enable AS to report HRNN only in manual CAG/SNPN selection mode.</w:t>
              </w:r>
              <w:r>
                <w:rPr>
                  <w:rFonts w:hint="eastAsia"/>
                  <w:lang w:eastAsia="zh-CN"/>
                </w:rPr>
                <w:t xml:space="preserve"> from our view it should be reflected in </w:t>
              </w:r>
              <w:r w:rsidRPr="002A4C6E">
                <w:rPr>
                  <w:lang w:val="en-US" w:eastAsia="zh-CN"/>
                </w:rPr>
                <w:t>Table 4.2-1</w:t>
              </w:r>
            </w:ins>
          </w:p>
          <w:p w14:paraId="3E058D82" w14:textId="51D22B9C" w:rsidR="009C04D1" w:rsidRDefault="009C04D1" w:rsidP="00D641C2">
            <w:pPr>
              <w:rPr>
                <w:ins w:id="261" w:author="CATT" w:date="2020-06-10T22:02:00Z"/>
              </w:rPr>
            </w:pPr>
            <w:ins w:id="262" w:author="CATT" w:date="2020-06-10T22:02:00Z">
              <w:r>
                <w:rPr>
                  <w:lang w:eastAsia="zh-CN"/>
                </w:rPr>
                <w:t>B</w:t>
              </w:r>
              <w:r>
                <w:rPr>
                  <w:rFonts w:hint="eastAsia"/>
                  <w:lang w:eastAsia="zh-CN"/>
                </w:rPr>
                <w:t xml:space="preserve">ut we also share the same view </w:t>
              </w:r>
            </w:ins>
            <w:ins w:id="263" w:author="CATT" w:date="2020-06-10T22:03:00Z">
              <w:r w:rsidR="00D641C2">
                <w:rPr>
                  <w:rFonts w:hint="eastAsia"/>
                  <w:lang w:eastAsia="zh-CN"/>
                </w:rPr>
                <w:t>as</w:t>
              </w:r>
            </w:ins>
            <w:ins w:id="264" w:author="CATT" w:date="2020-06-10T22:02:00Z">
              <w:r>
                <w:rPr>
                  <w:rFonts w:hint="eastAsia"/>
                  <w:lang w:eastAsia="zh-CN"/>
                </w:rPr>
                <w:t xml:space="preserve"> Ericsson,</w:t>
              </w:r>
              <w:r>
                <w:t xml:space="preserve"> </w:t>
              </w:r>
              <w:r w:rsidRPr="002A4C6E">
                <w:rPr>
                  <w:lang w:eastAsia="zh-CN"/>
                </w:rPr>
                <w:t xml:space="preserve">If UE vendors are not interested in this, we are </w:t>
              </w:r>
            </w:ins>
            <w:ins w:id="265" w:author="CATT" w:date="2020-06-10T22:03:00Z">
              <w:r w:rsidR="00D641C2">
                <w:rPr>
                  <w:rFonts w:hint="eastAsia"/>
                  <w:lang w:eastAsia="zh-CN"/>
                </w:rPr>
                <w:t xml:space="preserve">also </w:t>
              </w:r>
            </w:ins>
            <w:ins w:id="266" w:author="CATT" w:date="2020-06-10T22:02:00Z">
              <w:r w:rsidRPr="002A4C6E">
                <w:rPr>
                  <w:lang w:eastAsia="zh-CN"/>
                </w:rPr>
                <w:t>OK to live without such an indication</w:t>
              </w:r>
            </w:ins>
          </w:p>
        </w:tc>
      </w:tr>
      <w:tr w:rsidR="00D47F20" w14:paraId="49BA9597" w14:textId="77777777" w:rsidTr="00F74D82">
        <w:trPr>
          <w:ins w:id="267" w:author="Huawei" w:date="2020-06-11T10:02:00Z"/>
        </w:trPr>
        <w:tc>
          <w:tcPr>
            <w:tcW w:w="1287" w:type="dxa"/>
          </w:tcPr>
          <w:p w14:paraId="29839490" w14:textId="5DB03CF9" w:rsidR="00D47F20" w:rsidRDefault="00D47F20" w:rsidP="00690BFB">
            <w:pPr>
              <w:rPr>
                <w:ins w:id="268" w:author="Huawei" w:date="2020-06-11T10:02:00Z"/>
                <w:rFonts w:hint="eastAsia"/>
                <w:lang w:eastAsia="zh-CN"/>
              </w:rPr>
            </w:pPr>
            <w:ins w:id="269" w:author="Huawei" w:date="2020-06-11T10:02:00Z">
              <w:r>
                <w:rPr>
                  <w:rFonts w:hint="eastAsia"/>
                  <w:lang w:eastAsia="zh-CN"/>
                </w:rPr>
                <w:t>H</w:t>
              </w:r>
              <w:r>
                <w:rPr>
                  <w:lang w:eastAsia="zh-CN"/>
                </w:rPr>
                <w:t>uawei</w:t>
              </w:r>
            </w:ins>
          </w:p>
        </w:tc>
        <w:tc>
          <w:tcPr>
            <w:tcW w:w="1498" w:type="dxa"/>
          </w:tcPr>
          <w:p w14:paraId="37E73167" w14:textId="5F3867C5" w:rsidR="00D47F20" w:rsidRDefault="00D47F20" w:rsidP="00690BFB">
            <w:pPr>
              <w:rPr>
                <w:ins w:id="270" w:author="Huawei" w:date="2020-06-11T10:02:00Z"/>
                <w:rFonts w:hint="eastAsia"/>
                <w:lang w:eastAsia="zh-CN"/>
              </w:rPr>
            </w:pPr>
            <w:ins w:id="271" w:author="Huawei" w:date="2020-06-11T10:02:00Z">
              <w:r>
                <w:rPr>
                  <w:rFonts w:hint="eastAsia"/>
                  <w:lang w:eastAsia="zh-CN"/>
                </w:rPr>
                <w:t>N</w:t>
              </w:r>
              <w:r>
                <w:rPr>
                  <w:lang w:eastAsia="zh-CN"/>
                </w:rPr>
                <w:t>o</w:t>
              </w:r>
              <w:bookmarkStart w:id="272" w:name="_GoBack"/>
              <w:bookmarkEnd w:id="272"/>
            </w:ins>
          </w:p>
        </w:tc>
        <w:tc>
          <w:tcPr>
            <w:tcW w:w="6840" w:type="dxa"/>
          </w:tcPr>
          <w:p w14:paraId="3B5F1522" w14:textId="77777777" w:rsidR="00D47F20" w:rsidRPr="002A4C6E" w:rsidRDefault="00D47F20" w:rsidP="004330DF">
            <w:pPr>
              <w:rPr>
                <w:ins w:id="273" w:author="Huawei" w:date="2020-06-11T10:02:00Z"/>
                <w:lang w:eastAsia="zh-CN"/>
              </w:rPr>
            </w:pPr>
          </w:p>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a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ae"/>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ae"/>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footerReference w:type="default" r:id="rId16"/>
      <w:footnotePr>
        <w:numRestart w:val="eachSect"/>
      </w:footnotePr>
      <w:pgSz w:w="11907" w:h="16840"/>
      <w:pgMar w:top="1416" w:right="1133" w:bottom="1133" w:left="1133" w:header="850"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Qualcomm2" w:date="2020-06-10T11:07:00Z" w:initials="QC2">
    <w:p w14:paraId="7823EDD4" w14:textId="02692FEE" w:rsidR="004C5739" w:rsidRDefault="004C5739">
      <w:pPr>
        <w:pStyle w:val="a4"/>
      </w:pPr>
      <w:r>
        <w:rPr>
          <w:rStyle w:val="ac"/>
        </w:rPr>
        <w:annotationRef/>
      </w:r>
      <w:r>
        <w:t>Rapporteur comment: Accepted Ericsson proposal on improving the naming and added “allowed” in the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23E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3EDD4" w16cid:durableId="228B3D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A6A69" w14:textId="77777777" w:rsidR="00C17503" w:rsidRDefault="00C17503">
      <w:pPr>
        <w:spacing w:after="0" w:line="240" w:lineRule="auto"/>
      </w:pPr>
      <w:r>
        <w:separator/>
      </w:r>
    </w:p>
  </w:endnote>
  <w:endnote w:type="continuationSeparator" w:id="0">
    <w:p w14:paraId="5D25A7BD" w14:textId="77777777" w:rsidR="00C17503" w:rsidRDefault="00C1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4AB8" w14:textId="77777777" w:rsidR="00E10B81" w:rsidRDefault="00E10B81">
    <w:pPr>
      <w:pStyle w:val="a8"/>
    </w:pPr>
    <w:r>
      <w:rPr>
        <w:noProof/>
        <w:lang w:val="en-US" w:eastAsia="zh-C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AE4E" w14:textId="77777777" w:rsidR="00C17503" w:rsidRDefault="00C17503">
      <w:pPr>
        <w:spacing w:after="0" w:line="240" w:lineRule="auto"/>
      </w:pPr>
      <w:r>
        <w:separator/>
      </w:r>
    </w:p>
  </w:footnote>
  <w:footnote w:type="continuationSeparator" w:id="0">
    <w:p w14:paraId="75CCAF50" w14:textId="77777777" w:rsidR="00C17503" w:rsidRDefault="00C17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宋体"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0F5BDF"/>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B469F"/>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5739"/>
    <w:rsid w:val="004C6FAB"/>
    <w:rsid w:val="004C7B3A"/>
    <w:rsid w:val="004D32AF"/>
    <w:rsid w:val="004D3743"/>
    <w:rsid w:val="004D5C36"/>
    <w:rsid w:val="004F2EF3"/>
    <w:rsid w:val="004F578B"/>
    <w:rsid w:val="0050164E"/>
    <w:rsid w:val="00511172"/>
    <w:rsid w:val="0053579A"/>
    <w:rsid w:val="00547F52"/>
    <w:rsid w:val="00582D22"/>
    <w:rsid w:val="005A1D80"/>
    <w:rsid w:val="005B3931"/>
    <w:rsid w:val="005D1224"/>
    <w:rsid w:val="005E663C"/>
    <w:rsid w:val="005F22DB"/>
    <w:rsid w:val="005F7A38"/>
    <w:rsid w:val="006019AF"/>
    <w:rsid w:val="00601BD3"/>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6499E"/>
    <w:rsid w:val="00870CEC"/>
    <w:rsid w:val="008802C5"/>
    <w:rsid w:val="00886822"/>
    <w:rsid w:val="00886E51"/>
    <w:rsid w:val="008A2A53"/>
    <w:rsid w:val="008B0608"/>
    <w:rsid w:val="008B25B3"/>
    <w:rsid w:val="008E2C0E"/>
    <w:rsid w:val="008F5A1E"/>
    <w:rsid w:val="00901CD7"/>
    <w:rsid w:val="00913893"/>
    <w:rsid w:val="00914630"/>
    <w:rsid w:val="00926C88"/>
    <w:rsid w:val="00967CD0"/>
    <w:rsid w:val="00975DFC"/>
    <w:rsid w:val="009806F4"/>
    <w:rsid w:val="009A05B3"/>
    <w:rsid w:val="009A67D7"/>
    <w:rsid w:val="009C04D1"/>
    <w:rsid w:val="009E5F1B"/>
    <w:rsid w:val="00A021D9"/>
    <w:rsid w:val="00A02CCF"/>
    <w:rsid w:val="00A04F54"/>
    <w:rsid w:val="00A17BA8"/>
    <w:rsid w:val="00A4473A"/>
    <w:rsid w:val="00A623A0"/>
    <w:rsid w:val="00A67AAA"/>
    <w:rsid w:val="00A73312"/>
    <w:rsid w:val="00A96B17"/>
    <w:rsid w:val="00AC3866"/>
    <w:rsid w:val="00AF4DDD"/>
    <w:rsid w:val="00B10CBF"/>
    <w:rsid w:val="00B72CEF"/>
    <w:rsid w:val="00B73540"/>
    <w:rsid w:val="00B92AC2"/>
    <w:rsid w:val="00BA76BF"/>
    <w:rsid w:val="00BD40A8"/>
    <w:rsid w:val="00BE51B2"/>
    <w:rsid w:val="00C17503"/>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47F20"/>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456D1"/>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24A9"/>
    <w:rsid w:val="00F8277A"/>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97E6830E-015A-4CAE-985F-2BDB5A9B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qFormat/>
    <w:pPr>
      <w:ind w:left="1418" w:hanging="1418"/>
    </w:pPr>
  </w:style>
  <w:style w:type="character" w:styleId="aa">
    <w:name w:val="FollowedHyperlink"/>
    <w:basedOn w:val="a0"/>
    <w:qFormat/>
    <w:rPr>
      <w:color w:val="954F72"/>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宋体"/>
      <w:color w:val="FF0000"/>
      <w:lang w:val="en-GB"/>
    </w:rPr>
  </w:style>
  <w:style w:type="character" w:customStyle="1" w:styleId="NOZchn">
    <w:name w:val="NO Zchn"/>
    <w:link w:val="NO"/>
    <w:qFormat/>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af">
    <w:name w:val="Normal (Web)"/>
    <w:basedOn w:val="a"/>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af0">
    <w:name w:val="Strong"/>
    <w:basedOn w:val="a0"/>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 w:id="104772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273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4305D3EC-8F5D-4C3F-845A-5A6B8776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Huawei</cp:lastModifiedBy>
  <cp:revision>16</cp:revision>
  <dcterms:created xsi:type="dcterms:W3CDTF">2020-06-10T13:07:00Z</dcterms:created>
  <dcterms:modified xsi:type="dcterms:W3CDTF">2020-06-11T02:02:00Z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1591683055</vt:lpwstr>
  </property>
</Properties>
</file>