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E6969" w14:textId="1C91AF01"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w:t>
      </w:r>
      <w:r w:rsidR="003A1E76">
        <w:rPr>
          <w:rFonts w:ascii="Arial" w:eastAsia="Times New Roman" w:hAnsi="Arial"/>
          <w:b/>
          <w:bCs/>
          <w:sz w:val="24"/>
          <w:szCs w:val="24"/>
          <w:lang w:eastAsia="ja-JP"/>
        </w:rPr>
        <w:t>xxxxx</w:t>
      </w:r>
    </w:p>
    <w:p w14:paraId="4D9EABB3" w14:textId="77777777"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14:paraId="5B2DC19A"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0569070B" w14:textId="77777777"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14:paraId="293FD929" w14:textId="77777777"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14:paraId="117ABB29" w14:textId="77777777"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14:paraId="2C6ACF64" w14:textId="508578FE"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Offline discussion 105: PRN - 38304 </w:t>
      </w:r>
      <w:r w:rsidR="003A1E76">
        <w:rPr>
          <w:rFonts w:ascii="Arial" w:hAnsi="Arial" w:cs="Arial"/>
          <w:b/>
          <w:bCs/>
          <w:sz w:val="24"/>
        </w:rPr>
        <w:t>CR finalization</w:t>
      </w:r>
    </w:p>
    <w:p w14:paraId="18A2EB59" w14:textId="77777777"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14:paraId="3D2B7BC4" w14:textId="77777777"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837DE27" w14:textId="77777777" w:rsidR="00A02CCF" w:rsidRDefault="00123562">
      <w:pPr>
        <w:pStyle w:val="1"/>
      </w:pPr>
      <w:r>
        <w:t>1</w:t>
      </w:r>
      <w:r>
        <w:tab/>
        <w:t>Introduction</w:t>
      </w:r>
    </w:p>
    <w:p w14:paraId="236E2217" w14:textId="77777777" w:rsidR="003A1E76" w:rsidRDefault="00123562">
      <w:r>
        <w:t xml:space="preserve">This document </w:t>
      </w:r>
      <w:r w:rsidR="003A1E76">
        <w:t>serves two purposes:</w:t>
      </w:r>
    </w:p>
    <w:p w14:paraId="77BDBF16" w14:textId="77777777" w:rsidR="00641AFA" w:rsidRDefault="00641AFA" w:rsidP="00641AFA">
      <w:pPr>
        <w:pStyle w:val="af"/>
        <w:numPr>
          <w:ilvl w:val="0"/>
          <w:numId w:val="6"/>
        </w:numPr>
      </w:pPr>
      <w:r>
        <w:rPr>
          <w:rStyle w:val="af0"/>
          <w:rFonts w:ascii="Wingdings" w:hAnsi="Wingdings"/>
        </w:rPr>
        <w:t></w:t>
      </w:r>
      <w:r>
        <w:rPr>
          <w:rStyle w:val="af0"/>
          <w:rFonts w:ascii="Wingdings" w:hAnsi="Wingdings"/>
        </w:rPr>
        <w:t></w:t>
      </w:r>
      <w:r>
        <w:rPr>
          <w:rStyle w:val="af0"/>
        </w:rPr>
        <w:t>[AT110e][105][PRN] 38.304 CR (Qualcomm)</w:t>
      </w:r>
    </w:p>
    <w:p w14:paraId="4558B052" w14:textId="77777777" w:rsidR="00641AFA" w:rsidRDefault="00641AFA" w:rsidP="00641AFA">
      <w:pPr>
        <w:pStyle w:val="af"/>
        <w:numPr>
          <w:ilvl w:val="0"/>
          <w:numId w:val="6"/>
        </w:numPr>
      </w:pPr>
      <w:r>
        <w:t xml:space="preserve">Final scope:  update the 38.304 CR with all meeting agreements </w:t>
      </w:r>
      <w:r>
        <w:rPr>
          <w:shd w:val="clear" w:color="auto" w:fill="FFFF00"/>
        </w:rPr>
        <w:t xml:space="preserve">and taking into account the LS from SA1 in </w:t>
      </w:r>
      <w:hyperlink r:id="rId13" w:tgtFrame="_blank" w:tooltip="C:Data3GPPRAN2DocsR2-2005739.zip" w:history="1">
        <w:r>
          <w:rPr>
            <w:rStyle w:val="ab"/>
            <w:shd w:val="clear" w:color="auto" w:fill="FFFF00"/>
          </w:rPr>
          <w:t>R2-2005739</w:t>
        </w:r>
      </w:hyperlink>
      <w:r>
        <w:rPr>
          <w:shd w:val="clear" w:color="auto" w:fill="FFFF00"/>
        </w:rPr>
        <w:t>.</w:t>
      </w:r>
    </w:p>
    <w:p w14:paraId="7671010B" w14:textId="77777777" w:rsidR="00641AFA" w:rsidRDefault="00641AFA" w:rsidP="00641AFA">
      <w:pPr>
        <w:pStyle w:val="af"/>
        <w:numPr>
          <w:ilvl w:val="0"/>
          <w:numId w:val="6"/>
        </w:numPr>
      </w:pPr>
      <w:r>
        <w:t>Final intended outcome: Agreed 38.304 CR</w:t>
      </w:r>
    </w:p>
    <w:p w14:paraId="6841F93B" w14:textId="77777777" w:rsidR="00641AFA" w:rsidRDefault="00641AFA" w:rsidP="00641AFA">
      <w:pPr>
        <w:pStyle w:val="af"/>
        <w:numPr>
          <w:ilvl w:val="0"/>
          <w:numId w:val="6"/>
        </w:numPr>
      </w:pPr>
      <w:r>
        <w:t>Deadline for companies' feedback on the revised CR:  Thursday 2020-06-11 10:00 UTC</w:t>
      </w:r>
    </w:p>
    <w:p w14:paraId="46033E8D" w14:textId="77777777" w:rsidR="00641AFA" w:rsidRDefault="00641AFA" w:rsidP="00641AFA">
      <w:pPr>
        <w:pStyle w:val="af"/>
        <w:numPr>
          <w:ilvl w:val="0"/>
          <w:numId w:val="6"/>
        </w:numPr>
      </w:pPr>
      <w:r>
        <w:t xml:space="preserve">Deadline for final version of the 38.304 CR in </w:t>
      </w:r>
      <w:r>
        <w:rPr>
          <w:shd w:val="clear" w:color="auto" w:fill="FFFFFF"/>
        </w:rPr>
        <w:t>R2-2005798</w:t>
      </w:r>
      <w:r>
        <w:t>:  Friday 2020-06-12 10:00 UTC</w:t>
      </w:r>
    </w:p>
    <w:p w14:paraId="5F53D521" w14:textId="4F37EB6D" w:rsidR="003A1E76" w:rsidRDefault="003A1E76">
      <w:r>
        <w:t>The following agreements</w:t>
      </w:r>
      <w:r w:rsidR="00E250EC">
        <w:t xml:space="preserve"> were made in R2-110e that impact the running PRN 38.304 CR</w:t>
      </w:r>
      <w:r w:rsidR="003315A8">
        <w:t>, and the CR changes are summarized.</w:t>
      </w:r>
      <w:r w:rsidR="00613FBD">
        <w:t xml:space="preserve"> The draft CR is available in the folder for [105</w:t>
      </w:r>
      <w:proofErr w:type="gramStart"/>
      <w:r w:rsidR="00613FBD">
        <w:t>][</w:t>
      </w:r>
      <w:proofErr w:type="gramEnd"/>
      <w:r w:rsidR="00613FBD">
        <w:t>PRN] offline discussion.</w:t>
      </w:r>
    </w:p>
    <w:p w14:paraId="018F925D" w14:textId="77777777" w:rsidR="003143A7" w:rsidRDefault="003143A7" w:rsidP="003143A7">
      <w:pPr>
        <w:pStyle w:val="Comments"/>
      </w:pPr>
    </w:p>
    <w:p w14:paraId="7BEEA1CB" w14:textId="77777777" w:rsidR="003143A7" w:rsidRPr="00246155" w:rsidRDefault="003143A7" w:rsidP="003143A7">
      <w:pPr>
        <w:pStyle w:val="Doc-text2"/>
        <w:pBdr>
          <w:top w:val="single" w:sz="4" w:space="1" w:color="auto"/>
          <w:left w:val="single" w:sz="4" w:space="4" w:color="auto"/>
          <w:bottom w:val="single" w:sz="4" w:space="1" w:color="auto"/>
          <w:right w:val="single" w:sz="4" w:space="4" w:color="auto"/>
        </w:pBdr>
        <w:rPr>
          <w:lang w:val="en-GB"/>
        </w:rPr>
      </w:pPr>
      <w:r w:rsidRPr="00246155">
        <w:rPr>
          <w:lang w:val="en-GB"/>
        </w:rPr>
        <w:t>Agreements via email (from [105</w:t>
      </w:r>
      <w:proofErr w:type="gramStart"/>
      <w:r w:rsidRPr="00246155">
        <w:rPr>
          <w:lang w:val="en-GB"/>
        </w:rPr>
        <w:t>][</w:t>
      </w:r>
      <w:proofErr w:type="gramEnd"/>
      <w:r w:rsidRPr="00246155">
        <w:rPr>
          <w:lang w:val="en-GB"/>
        </w:rPr>
        <w:t>PRN]):</w:t>
      </w:r>
    </w:p>
    <w:p w14:paraId="0CC1E8CE" w14:textId="76F5484D"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No change is needed for inter-RAT case with selection to CAG cells on NR.</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No action</w:t>
      </w:r>
    </w:p>
    <w:p w14:paraId="060CCFD3" w14:textId="0E6938F2"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“registered SNPN” to “registered or selected SNPN” in the case of highest ranked cell or best not allowed.</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F77D82">
        <w:rPr>
          <w:color w:val="FF0000"/>
          <w:lang w:val="en-US"/>
        </w:rPr>
        <w:t xml:space="preserve"> Section </w:t>
      </w:r>
      <w:r w:rsidR="00640AD1">
        <w:rPr>
          <w:color w:val="FF0000"/>
          <w:lang w:val="en-US"/>
        </w:rPr>
        <w:t>5.2.4.4</w:t>
      </w:r>
    </w:p>
    <w:p w14:paraId="348D92D7" w14:textId="5C6CF8B7"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Change “</w:t>
      </w:r>
      <w:proofErr w:type="spellStart"/>
      <w:r w:rsidRPr="00246155">
        <w:rPr>
          <w:lang w:val="en-GB"/>
        </w:rPr>
        <w:t>cellReservedForFutureUse</w:t>
      </w:r>
      <w:proofErr w:type="spellEnd"/>
      <w:r w:rsidRPr="00246155">
        <w:rPr>
          <w:lang w:val="en-GB"/>
        </w:rPr>
        <w:t xml:space="preserve"> IE is not indicated as “true” ” to “not “true” for future use” in Section 5.3.1.</w:t>
      </w:r>
      <w:r>
        <w:rPr>
          <w:lang w:val="en-US"/>
        </w:rPr>
        <w:t xml:space="preserve"> </w:t>
      </w:r>
      <w:r w:rsidR="003315A8" w:rsidRPr="003315A8">
        <w:rPr>
          <w:color w:val="FF0000"/>
          <w:lang w:val="en-US"/>
        </w:rPr>
        <w:sym w:font="Wingdings" w:char="F0DF"/>
      </w:r>
      <w:r w:rsidR="003315A8" w:rsidRPr="003315A8">
        <w:rPr>
          <w:color w:val="FF0000"/>
          <w:lang w:val="en-US"/>
        </w:rPr>
        <w:t xml:space="preserve"> </w:t>
      </w:r>
      <w:r w:rsidR="00CD7EDE">
        <w:rPr>
          <w:color w:val="FF0000"/>
          <w:lang w:val="en-US"/>
        </w:rPr>
        <w:t>Refer</w:t>
      </w:r>
      <w:r w:rsidR="00361630">
        <w:rPr>
          <w:color w:val="FF0000"/>
          <w:lang w:val="en-US"/>
        </w:rPr>
        <w:t xml:space="preserve"> Section 5.3.1</w:t>
      </w:r>
    </w:p>
    <w:p w14:paraId="36471CFF" w14:textId="17A97006" w:rsidR="003143A7" w:rsidRDefault="003143A7" w:rsidP="003143A7">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Add a clarification about shared spectrum in SNPN case in Section 5.1.2.2, allowing the UE to search for multiple cells on the same frequency.</w:t>
      </w:r>
      <w:r w:rsidR="003315A8">
        <w:rPr>
          <w:lang w:val="en-US"/>
        </w:rPr>
        <w:t xml:space="preserve"> </w:t>
      </w:r>
      <w:r w:rsidR="003315A8" w:rsidRPr="003315A8">
        <w:rPr>
          <w:color w:val="FF0000"/>
          <w:lang w:val="en-US"/>
        </w:rPr>
        <w:sym w:font="Wingdings" w:char="F0DF"/>
      </w:r>
      <w:r w:rsidR="003315A8" w:rsidRPr="003315A8">
        <w:rPr>
          <w:color w:val="FF0000"/>
          <w:lang w:val="en-US"/>
        </w:rPr>
        <w:t xml:space="preserve"> </w:t>
      </w:r>
      <w:r w:rsidR="00901CD7">
        <w:rPr>
          <w:color w:val="FF0000"/>
          <w:lang w:val="en-US"/>
        </w:rPr>
        <w:t xml:space="preserve">Used text from section </w:t>
      </w:r>
      <w:r w:rsidR="004B18BA">
        <w:rPr>
          <w:color w:val="FF0000"/>
          <w:lang w:val="en-US"/>
        </w:rPr>
        <w:t>5.1.1.2 and repeated it in Section 5.1.2.2.</w:t>
      </w:r>
    </w:p>
    <w:p w14:paraId="613022C6" w14:textId="77777777" w:rsidR="003143A7" w:rsidRDefault="003143A7" w:rsidP="003143A7">
      <w:pPr>
        <w:pStyle w:val="Comments"/>
      </w:pPr>
    </w:p>
    <w:p w14:paraId="6BBD4753" w14:textId="41767517" w:rsidR="00E250EC" w:rsidRDefault="00E250EC"/>
    <w:p w14:paraId="008E0A22" w14:textId="77777777" w:rsidR="00625D4D" w:rsidRDefault="00625D4D" w:rsidP="00625D4D">
      <w:pPr>
        <w:pStyle w:val="Comments"/>
      </w:pPr>
    </w:p>
    <w:p w14:paraId="64277039" w14:textId="77777777" w:rsidR="00625D4D" w:rsidRDefault="00625D4D" w:rsidP="00625D4D">
      <w:pPr>
        <w:pStyle w:val="Doc-text2"/>
        <w:pBdr>
          <w:top w:val="single" w:sz="4" w:space="1" w:color="auto"/>
          <w:left w:val="single" w:sz="4" w:space="4" w:color="auto"/>
          <w:bottom w:val="single" w:sz="4" w:space="0" w:color="auto"/>
          <w:right w:val="single" w:sz="4" w:space="4" w:color="auto"/>
        </w:pBdr>
      </w:pPr>
      <w:r>
        <w:t>Agreements online:</w:t>
      </w:r>
    </w:p>
    <w:p w14:paraId="58092B8D" w14:textId="1B4B9BCD"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Keep SNPN in the following sentence in Section 4.1 “For the selected PLMN/SNPN, associated RAT(s) may be set, as specified in TS 23.122 [9].”</w:t>
      </w:r>
      <w:r>
        <w:rPr>
          <w:lang w:val="en-US"/>
        </w:rPr>
        <w:t xml:space="preserve"> </w:t>
      </w:r>
      <w:r w:rsidRPr="003315A8">
        <w:rPr>
          <w:color w:val="FF0000"/>
          <w:lang w:val="en-US"/>
        </w:rPr>
        <w:sym w:font="Wingdings" w:char="F0DF"/>
      </w:r>
      <w:r w:rsidRPr="003315A8">
        <w:rPr>
          <w:color w:val="FF0000"/>
          <w:lang w:val="en-US"/>
        </w:rPr>
        <w:t xml:space="preserve"> No action</w:t>
      </w:r>
    </w:p>
    <w:p w14:paraId="72D8944A" w14:textId="51D2A05F"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Current 38.304 text (“PLMN is broadcast by the cell with no associated CAG-IDs…” in suitable cell definition) is sufficiently clear and no need for change.</w:t>
      </w:r>
      <w:r>
        <w:rPr>
          <w:lang w:val="en-US"/>
        </w:rPr>
        <w:t xml:space="preserve"> </w:t>
      </w:r>
      <w:r w:rsidRPr="003315A8">
        <w:rPr>
          <w:color w:val="FF0000"/>
          <w:lang w:val="en-US"/>
        </w:rPr>
        <w:sym w:font="Wingdings" w:char="F0DF"/>
      </w:r>
      <w:r w:rsidRPr="003315A8">
        <w:rPr>
          <w:color w:val="FF0000"/>
          <w:lang w:val="en-US"/>
        </w:rPr>
        <w:t xml:space="preserve"> No action</w:t>
      </w:r>
    </w:p>
    <w:p w14:paraId="79BDD370" w14:textId="4585370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There is no need to add a definition of NPN-capable, and current text is adequate</w:t>
      </w:r>
      <w:r w:rsidR="009A67D7">
        <w:rPr>
          <w:lang w:val="en-US"/>
        </w:rPr>
        <w:t xml:space="preserve">. </w:t>
      </w:r>
      <w:r w:rsidR="009A67D7" w:rsidRPr="003315A8">
        <w:rPr>
          <w:color w:val="FF0000"/>
          <w:lang w:val="en-US"/>
        </w:rPr>
        <w:sym w:font="Wingdings" w:char="F0DF"/>
      </w:r>
      <w:r w:rsidR="009A67D7" w:rsidRPr="003315A8">
        <w:rPr>
          <w:color w:val="FF0000"/>
          <w:lang w:val="en-US"/>
        </w:rPr>
        <w:t xml:space="preserve"> No action</w:t>
      </w:r>
    </w:p>
    <w:p w14:paraId="026579EF" w14:textId="16089FA4" w:rsidR="00625D4D" w:rsidRDefault="00625D4D" w:rsidP="00625D4D">
      <w:pPr>
        <w:pStyle w:val="Doc-text2"/>
        <w:numPr>
          <w:ilvl w:val="0"/>
          <w:numId w:val="8"/>
        </w:numPr>
        <w:pBdr>
          <w:top w:val="single" w:sz="4" w:space="1" w:color="auto"/>
          <w:left w:val="single" w:sz="4" w:space="4" w:color="auto"/>
          <w:bottom w:val="single" w:sz="4" w:space="0" w:color="auto"/>
          <w:right w:val="single" w:sz="4" w:space="4" w:color="auto"/>
        </w:pBdr>
        <w:spacing w:line="240" w:lineRule="auto"/>
      </w:pPr>
      <w:r w:rsidRPr="00246155">
        <w:rPr>
          <w:lang w:val="en-GB"/>
        </w:rPr>
        <w:t>No change needed to existing text regarding emergency calling restrictions for UEs that are not NPN-capable.</w:t>
      </w:r>
      <w:r>
        <w:rPr>
          <w:lang w:val="en-US"/>
        </w:rPr>
        <w:t xml:space="preserve"> </w:t>
      </w:r>
      <w:r w:rsidRPr="003315A8">
        <w:rPr>
          <w:color w:val="FF0000"/>
          <w:lang w:val="en-US"/>
        </w:rPr>
        <w:sym w:font="Wingdings" w:char="F0DF"/>
      </w:r>
      <w:r w:rsidRPr="003315A8">
        <w:rPr>
          <w:color w:val="FF0000"/>
          <w:lang w:val="en-US"/>
        </w:rPr>
        <w:t xml:space="preserve"> No action</w:t>
      </w:r>
    </w:p>
    <w:p w14:paraId="0A037E40" w14:textId="1A526630" w:rsidR="00625D4D" w:rsidRDefault="00625D4D" w:rsidP="00625D4D">
      <w:pPr>
        <w:pStyle w:val="Doc-text2"/>
        <w:numPr>
          <w:ilvl w:val="0"/>
          <w:numId w:val="7"/>
        </w:numPr>
        <w:pBdr>
          <w:top w:val="single" w:sz="4" w:space="1" w:color="auto"/>
          <w:left w:val="single" w:sz="4" w:space="4" w:color="auto"/>
          <w:bottom w:val="single" w:sz="4" w:space="1" w:color="auto"/>
          <w:right w:val="single" w:sz="4" w:space="4" w:color="auto"/>
        </w:pBdr>
        <w:spacing w:line="240" w:lineRule="auto"/>
      </w:pPr>
      <w:r w:rsidRPr="00246155">
        <w:rPr>
          <w:lang w:val="en-GB"/>
        </w:rPr>
        <w:t>During manual CAG selection, along-with the PLMN-ID and associated CAG ID, the UE AS shall report operator policy indicator in the SIB, if present, to UE NAS (i.e. indicator of whether operator allows a user to manually select a CAG-ID supported by the CAG cell but outside the UE’s allowed CAG list).</w:t>
      </w:r>
      <w:r>
        <w:rPr>
          <w:lang w:val="en-US"/>
        </w:rPr>
        <w:t xml:space="preserve"> </w:t>
      </w:r>
      <w:r w:rsidRPr="003315A8">
        <w:rPr>
          <w:color w:val="FF0000"/>
          <w:lang w:val="en-US"/>
        </w:rPr>
        <w:sym w:font="Wingdings" w:char="F0DF"/>
      </w:r>
      <w:r w:rsidRPr="003315A8">
        <w:rPr>
          <w:color w:val="FF0000"/>
          <w:lang w:val="en-US"/>
        </w:rPr>
        <w:t xml:space="preserve"> </w:t>
      </w:r>
      <w:r w:rsidR="00CD7EDE">
        <w:rPr>
          <w:color w:val="FF0000"/>
          <w:lang w:val="en-US"/>
        </w:rPr>
        <w:t>Refer</w:t>
      </w:r>
      <w:r w:rsidR="000328DE">
        <w:rPr>
          <w:color w:val="FF0000"/>
          <w:lang w:val="en-US"/>
        </w:rPr>
        <w:t xml:space="preserve"> Sections 4.2 and </w:t>
      </w:r>
      <w:r w:rsidR="009A67D7">
        <w:rPr>
          <w:color w:val="FF0000"/>
          <w:lang w:val="en-US"/>
        </w:rPr>
        <w:t>5.1.1.2.</w:t>
      </w:r>
    </w:p>
    <w:p w14:paraId="430F081D" w14:textId="2E46B1A2" w:rsidR="00625D4D" w:rsidRPr="00246155" w:rsidRDefault="00625D4D" w:rsidP="00511172">
      <w:pPr>
        <w:pStyle w:val="Doc-text2"/>
        <w:numPr>
          <w:ilvl w:val="0"/>
          <w:numId w:val="7"/>
        </w:numPr>
        <w:pBdr>
          <w:top w:val="single" w:sz="4" w:space="1" w:color="auto"/>
          <w:left w:val="single" w:sz="4" w:space="4" w:color="auto"/>
          <w:bottom w:val="single" w:sz="4" w:space="1" w:color="auto"/>
          <w:right w:val="single" w:sz="4" w:space="4" w:color="auto"/>
        </w:pBdr>
        <w:spacing w:line="240" w:lineRule="auto"/>
        <w:rPr>
          <w:lang w:val="en-GB"/>
        </w:rPr>
      </w:pPr>
      <w:r w:rsidRPr="00246155">
        <w:rPr>
          <w:lang w:val="en-GB"/>
        </w:rPr>
        <w:t>For the case of shared spectrum and forbidden TA, UE follows the behaviour in 38.304v16.0.0</w:t>
      </w:r>
      <w:r w:rsidR="00511172">
        <w:rPr>
          <w:lang w:val="en-US"/>
        </w:rPr>
        <w:t xml:space="preserve"> </w:t>
      </w:r>
      <w:r w:rsidR="00511172" w:rsidRPr="003315A8">
        <w:rPr>
          <w:color w:val="FF0000"/>
          <w:lang w:val="en-US"/>
        </w:rPr>
        <w:sym w:font="Wingdings" w:char="F0DF"/>
      </w:r>
      <w:r w:rsidR="00CD7EDE">
        <w:rPr>
          <w:color w:val="FF0000"/>
          <w:lang w:val="en-US"/>
        </w:rPr>
        <w:t xml:space="preserve"> Refer</w:t>
      </w:r>
      <w:r w:rsidR="009A67D7">
        <w:rPr>
          <w:color w:val="FF0000"/>
          <w:lang w:val="en-US"/>
        </w:rPr>
        <w:t xml:space="preserve"> Section 5.2.4.4</w:t>
      </w:r>
    </w:p>
    <w:p w14:paraId="32B7071C" w14:textId="77777777" w:rsidR="00625D4D" w:rsidRDefault="00625D4D" w:rsidP="00625D4D">
      <w:pPr>
        <w:pStyle w:val="Comments"/>
      </w:pPr>
    </w:p>
    <w:p w14:paraId="7876CC71" w14:textId="7C6D7A6C" w:rsidR="00625D4D" w:rsidRDefault="00625D4D"/>
    <w:p w14:paraId="0EFE8C74" w14:textId="77777777" w:rsidR="00FB6680" w:rsidRDefault="00FB6680"/>
    <w:p w14:paraId="460B05AF" w14:textId="77777777" w:rsidR="00FB6680" w:rsidRDefault="00FB6680" w:rsidP="00FB6680">
      <w:pPr>
        <w:pStyle w:val="Comments"/>
      </w:pPr>
    </w:p>
    <w:p w14:paraId="2FE5E397" w14:textId="77777777" w:rsidR="00FB6680" w:rsidRDefault="00FB6680" w:rsidP="00FB6680">
      <w:pPr>
        <w:pStyle w:val="Doc-text2"/>
        <w:pBdr>
          <w:top w:val="single" w:sz="4" w:space="1" w:color="auto"/>
          <w:left w:val="single" w:sz="4" w:space="1" w:color="auto"/>
          <w:bottom w:val="single" w:sz="4" w:space="1" w:color="auto"/>
          <w:right w:val="single" w:sz="4" w:space="1" w:color="auto"/>
        </w:pBdr>
      </w:pPr>
      <w:r>
        <w:t>Agreements online:</w:t>
      </w:r>
    </w:p>
    <w:p w14:paraId="2158E99B" w14:textId="77777777" w:rsidR="00FB6680" w:rsidRP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rPr>
      </w:pPr>
      <w:r w:rsidRPr="00246155">
        <w:rPr>
          <w:color w:val="808080" w:themeColor="background1" w:themeShade="80"/>
          <w:lang w:val="en-GB"/>
        </w:rPr>
        <w:t xml:space="preserve">RAN2 assumes that the manually selected CAG ID has no impact to cell reselection. </w:t>
      </w:r>
      <w:r w:rsidRPr="00FB6680">
        <w:rPr>
          <w:color w:val="808080" w:themeColor="background1" w:themeShade="80"/>
        </w:rPr>
        <w:t xml:space="preserve">(This requires no change in the existing draft CRs.) </w:t>
      </w:r>
    </w:p>
    <w:p w14:paraId="6B06994D" w14:textId="38670973" w:rsidR="00FB6680"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pPr>
      <w:r w:rsidRPr="00246155">
        <w:rPr>
          <w:lang w:val="en-GB"/>
        </w:rPr>
        <w:t xml:space="preserve">RAN2 assumes that the UE shall select a cell supporting the manually selected CAG ID provided by NAS for initial cell selection. The relevant changes should be added to the running 38.304 CR. </w:t>
      </w:r>
      <w:r w:rsidR="00CE2E72" w:rsidRPr="003315A8">
        <w:rPr>
          <w:color w:val="FF0000"/>
          <w:lang w:val="en-US"/>
        </w:rPr>
        <w:sym w:font="Wingdings" w:char="F0DF"/>
      </w:r>
      <w:r w:rsidR="00CE2E72" w:rsidRPr="003315A8">
        <w:rPr>
          <w:color w:val="FF0000"/>
          <w:lang w:val="en-US"/>
        </w:rPr>
        <w:t xml:space="preserve"> </w:t>
      </w:r>
      <w:r w:rsidR="00CE2E72">
        <w:rPr>
          <w:color w:val="FF0000"/>
          <w:lang w:val="en-US"/>
        </w:rPr>
        <w:t>Rapporteur view is that n</w:t>
      </w:r>
      <w:r w:rsidR="00CE2E72" w:rsidRPr="003315A8">
        <w:rPr>
          <w:color w:val="FF0000"/>
          <w:lang w:val="en-US"/>
        </w:rPr>
        <w:t>o action</w:t>
      </w:r>
      <w:r w:rsidR="00CE2E72">
        <w:rPr>
          <w:color w:val="FF0000"/>
          <w:lang w:val="en-US"/>
        </w:rPr>
        <w:t xml:space="preserve"> is needed in 38.304</w:t>
      </w:r>
    </w:p>
    <w:p w14:paraId="77340F70"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 xml:space="preserve">RAN2 assumes that the CAG ID is never added to the </w:t>
      </w:r>
      <w:proofErr w:type="spellStart"/>
      <w:r w:rsidRPr="00246155">
        <w:rPr>
          <w:color w:val="808080" w:themeColor="background1" w:themeShade="80"/>
          <w:lang w:val="en-GB"/>
        </w:rPr>
        <w:t>RRCResumeComplete</w:t>
      </w:r>
      <w:proofErr w:type="spellEnd"/>
      <w:r w:rsidRPr="00246155">
        <w:rPr>
          <w:color w:val="808080" w:themeColor="background1" w:themeShade="80"/>
          <w:lang w:val="en-GB"/>
        </w:rPr>
        <w:t>. (This assumption is to be captured in the running RRC CR.)</w:t>
      </w:r>
    </w:p>
    <w:p w14:paraId="23412E41"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No additional specification is needed for SIB10.</w:t>
      </w:r>
    </w:p>
    <w:p w14:paraId="1698431D" w14:textId="77777777" w:rsidR="00FB6680" w:rsidRPr="00FB6680" w:rsidRDefault="00FB6680" w:rsidP="00FB6680">
      <w:pPr>
        <w:pStyle w:val="ae"/>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On demand SI in connected is not supported for SIB10</w:t>
      </w:r>
    </w:p>
    <w:p w14:paraId="6A537EA8" w14:textId="77777777" w:rsidR="00FB6680" w:rsidRPr="00FB6680" w:rsidRDefault="00FB6680" w:rsidP="00FB6680">
      <w:pPr>
        <w:pStyle w:val="ae"/>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Use the changes in Proposal 7 in R2-2005794 to address Z102 (TP from QC)</w:t>
      </w:r>
    </w:p>
    <w:p w14:paraId="202EEC0B" w14:textId="77777777" w:rsidR="00FB6680" w:rsidRPr="00FB6680" w:rsidRDefault="00FB6680" w:rsidP="00FB6680">
      <w:pPr>
        <w:pStyle w:val="ae"/>
        <w:numPr>
          <w:ilvl w:val="0"/>
          <w:numId w:val="9"/>
        </w:numPr>
        <w:pBdr>
          <w:top w:val="single" w:sz="4" w:space="1" w:color="auto"/>
          <w:left w:val="single" w:sz="4" w:space="1" w:color="auto"/>
          <w:bottom w:val="single" w:sz="4" w:space="1" w:color="auto"/>
          <w:right w:val="single" w:sz="4" w:space="1" w:color="auto"/>
        </w:pBdr>
        <w:spacing w:after="0" w:line="240" w:lineRule="auto"/>
        <w:contextualSpacing w:val="0"/>
        <w:rPr>
          <w:rFonts w:ascii="Arial" w:eastAsia="MS Mincho" w:hAnsi="Arial"/>
          <w:color w:val="808080" w:themeColor="background1" w:themeShade="80"/>
          <w:szCs w:val="24"/>
        </w:rPr>
      </w:pPr>
      <w:r w:rsidRPr="00FB6680">
        <w:rPr>
          <w:rFonts w:ascii="Arial" w:eastAsia="MS Mincho" w:hAnsi="Arial"/>
          <w:color w:val="808080" w:themeColor="background1" w:themeShade="80"/>
          <w:szCs w:val="24"/>
        </w:rPr>
        <w:t>Not agree in the proposal of RIL B200.</w:t>
      </w:r>
    </w:p>
    <w:p w14:paraId="432222E2"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Only cells supporting CAG(s), including CAG only cells and shared CAG cells, may be listed in the new CAG PCI lists (can come back to this if we find some issues)</w:t>
      </w:r>
    </w:p>
    <w:p w14:paraId="0FA11D7C" w14:textId="77777777" w:rsidR="00FB6680" w:rsidRPr="00246155" w:rsidRDefault="00FB6680" w:rsidP="00FB6680">
      <w:pPr>
        <w:pStyle w:val="Doc-text2"/>
        <w:numPr>
          <w:ilvl w:val="0"/>
          <w:numId w:val="9"/>
        </w:numPr>
        <w:pBdr>
          <w:top w:val="single" w:sz="4" w:space="1" w:color="auto"/>
          <w:left w:val="single" w:sz="4" w:space="1" w:color="auto"/>
          <w:bottom w:val="single" w:sz="4" w:space="1" w:color="auto"/>
          <w:right w:val="single" w:sz="4" w:space="1" w:color="auto"/>
        </w:pBdr>
        <w:spacing w:line="240" w:lineRule="auto"/>
        <w:rPr>
          <w:color w:val="808080" w:themeColor="background1" w:themeShade="80"/>
          <w:lang w:val="en-GB"/>
        </w:rPr>
      </w:pPr>
      <w:r w:rsidRPr="00246155">
        <w:rPr>
          <w:color w:val="808080" w:themeColor="background1" w:themeShade="80"/>
          <w:lang w:val="en-GB"/>
        </w:rPr>
        <w:t>Include SIB10 in SI-</w:t>
      </w:r>
      <w:proofErr w:type="spellStart"/>
      <w:r w:rsidRPr="00246155">
        <w:rPr>
          <w:color w:val="808080" w:themeColor="background1" w:themeShade="80"/>
          <w:lang w:val="en-GB"/>
        </w:rPr>
        <w:t>SchedulingInfo</w:t>
      </w:r>
      <w:proofErr w:type="spellEnd"/>
      <w:r w:rsidRPr="00246155">
        <w:rPr>
          <w:color w:val="808080" w:themeColor="background1" w:themeShade="80"/>
          <w:lang w:val="en-GB"/>
        </w:rPr>
        <w:t xml:space="preserve"> using </w:t>
      </w:r>
      <w:proofErr w:type="spellStart"/>
      <w:r w:rsidRPr="00246155">
        <w:rPr>
          <w:color w:val="808080" w:themeColor="background1" w:themeShade="80"/>
          <w:lang w:val="en-GB"/>
        </w:rPr>
        <w:t>valueTags</w:t>
      </w:r>
      <w:proofErr w:type="spellEnd"/>
      <w:r w:rsidRPr="00246155">
        <w:rPr>
          <w:color w:val="808080" w:themeColor="background1" w:themeShade="80"/>
          <w:lang w:val="en-GB"/>
        </w:rPr>
        <w:t xml:space="preserve"> as for any other SIB (except SIB6,7,8) as proposed in Annex 2 of R2-2004690</w:t>
      </w:r>
    </w:p>
    <w:p w14:paraId="32F4C84F" w14:textId="77777777" w:rsidR="00FB6680" w:rsidRDefault="00FB6680" w:rsidP="00FB6680">
      <w:pPr>
        <w:pStyle w:val="Comments"/>
      </w:pPr>
    </w:p>
    <w:p w14:paraId="3514FF36" w14:textId="77777777" w:rsidR="003143A7" w:rsidRPr="003A1E76" w:rsidRDefault="003143A7"/>
    <w:p w14:paraId="2689FCDF" w14:textId="77777777" w:rsidR="00A02CCF" w:rsidRDefault="00A02CCF">
      <w:pPr>
        <w:rPr>
          <w:u w:val="single"/>
        </w:rPr>
      </w:pPr>
    </w:p>
    <w:p w14:paraId="0400883A" w14:textId="1EF10EBF" w:rsidR="001D13B2" w:rsidRDefault="00123562" w:rsidP="00C6435D">
      <w:pPr>
        <w:pStyle w:val="1"/>
      </w:pPr>
      <w:r>
        <w:t>2</w:t>
      </w:r>
      <w:r>
        <w:tab/>
      </w:r>
      <w:r w:rsidR="00486FDC">
        <w:t>Comments on implementation of changes</w:t>
      </w:r>
    </w:p>
    <w:p w14:paraId="05D6B422" w14:textId="6CB7C273" w:rsidR="009E5F1B" w:rsidRDefault="007E4D58" w:rsidP="007E4D58">
      <w:pPr>
        <w:pStyle w:val="2"/>
      </w:pPr>
      <w:r>
        <w:t>2.1 Operator policy indicator</w:t>
      </w:r>
      <w:r w:rsidR="00DC29AB">
        <w:t xml:space="preserve"> (Agreement Online-5)</w:t>
      </w:r>
    </w:p>
    <w:p w14:paraId="248904F8" w14:textId="062B956F" w:rsidR="00DC29AB" w:rsidRDefault="009A05B3" w:rsidP="00DC29AB">
      <w:r>
        <w:t>In AS procedures</w:t>
      </w:r>
      <w:r w:rsidR="00A67AAA">
        <w:t xml:space="preserve"> for Table 4.2-1</w:t>
      </w:r>
      <w:r>
        <w:t xml:space="preserve">, </w:t>
      </w:r>
      <w:r w:rsidR="00A67AAA">
        <w:t xml:space="preserve">the </w:t>
      </w:r>
      <w:r>
        <w:t>following change is proposed</w:t>
      </w:r>
    </w:p>
    <w:tbl>
      <w:tblPr>
        <w:tblStyle w:val="ad"/>
        <w:tblW w:w="0" w:type="auto"/>
        <w:tblLook w:val="04A0" w:firstRow="1" w:lastRow="0" w:firstColumn="1" w:lastColumn="0" w:noHBand="0" w:noVBand="1"/>
      </w:tblPr>
      <w:tblGrid>
        <w:gridCol w:w="3505"/>
      </w:tblGrid>
      <w:tr w:rsidR="009A05B3" w14:paraId="3462ECD9" w14:textId="77777777" w:rsidTr="00ED5623">
        <w:tc>
          <w:tcPr>
            <w:tcW w:w="3505" w:type="dxa"/>
          </w:tcPr>
          <w:p w14:paraId="7A010724" w14:textId="77777777" w:rsidR="00ED5623" w:rsidRPr="004E3D06" w:rsidRDefault="00ED5623" w:rsidP="00ED5623">
            <w:pPr>
              <w:pStyle w:val="TAL"/>
              <w:rPr>
                <w:b/>
                <w:bCs/>
              </w:rPr>
            </w:pPr>
            <w:r w:rsidRPr="004E3D06">
              <w:rPr>
                <w:b/>
                <w:bCs/>
              </w:rPr>
              <w:t>To support manual CAG selection, perform the following:</w:t>
            </w:r>
          </w:p>
          <w:p w14:paraId="147BEC9D" w14:textId="77777777" w:rsidR="00ED5623" w:rsidRPr="004E3D06" w:rsidRDefault="00ED5623" w:rsidP="00ED5623">
            <w:pPr>
              <w:pStyle w:val="TAL"/>
              <w:ind w:left="284"/>
            </w:pPr>
            <w:r w:rsidRPr="004E3D06">
              <w:t xml:space="preserve">Search for </w:t>
            </w:r>
            <w:r w:rsidRPr="004E3D06">
              <w:rPr>
                <w:lang w:eastAsia="ko-KR"/>
              </w:rPr>
              <w:t>cells broadcasting a CAG-ID.</w:t>
            </w:r>
          </w:p>
          <w:p w14:paraId="7130F250" w14:textId="77777777" w:rsidR="00ED5623" w:rsidRPr="004E3D06" w:rsidRDefault="00ED5623" w:rsidP="00ED5623">
            <w:pPr>
              <w:pStyle w:val="TAL"/>
              <w:ind w:left="284"/>
            </w:pPr>
          </w:p>
          <w:p w14:paraId="7DCCD880" w14:textId="77777777" w:rsidR="00ED5623" w:rsidRPr="004E3D06" w:rsidRDefault="00ED5623" w:rsidP="00ED5623">
            <w:pPr>
              <w:pStyle w:val="TAL"/>
              <w:ind w:left="284"/>
            </w:pPr>
            <w:r w:rsidRPr="004E3D06">
              <w:t>Read the HRNN (if broadcast) for each CAG-ID if a cell broadcasting a CAG-ID is found.</w:t>
            </w:r>
          </w:p>
          <w:p w14:paraId="369AA701" w14:textId="77777777" w:rsidR="00ED5623" w:rsidRPr="004E3D06" w:rsidRDefault="00ED5623" w:rsidP="00ED5623">
            <w:pPr>
              <w:pStyle w:val="TAL"/>
              <w:ind w:left="284"/>
            </w:pPr>
          </w:p>
          <w:p w14:paraId="6605989E" w14:textId="77777777" w:rsidR="00ED5623" w:rsidRPr="004E3D06" w:rsidRDefault="00ED5623" w:rsidP="00ED5623">
            <w:pPr>
              <w:pStyle w:val="TAL"/>
              <w:ind w:left="284"/>
            </w:pPr>
            <w:r w:rsidRPr="004E3D06">
              <w:t xml:space="preserve">Report CAG-ID(s) of found cell(s) broadcasting a CAG ID together with the associated </w:t>
            </w:r>
            <w:ins w:id="0" w:author="Qualcomm2" w:date="2020-06-08T09:55:00Z">
              <w:r>
                <w:t xml:space="preserve">manual CAG selection indicator, </w:t>
              </w:r>
            </w:ins>
            <w:r w:rsidRPr="004E3D06">
              <w:t xml:space="preserve">HRNN and </w:t>
            </w:r>
            <w:proofErr w:type="spellStart"/>
            <w:r w:rsidRPr="004E3D06">
              <w:t>PLMN</w:t>
            </w:r>
            <w:del w:id="1" w:author="Qualcomm2" w:date="2020-06-08T09:55:00Z">
              <w:r w:rsidRPr="004E3D06" w:rsidDel="008F6D19">
                <w:delText xml:space="preserve"> </w:delText>
              </w:r>
            </w:del>
            <w:r w:rsidRPr="004E3D06">
              <w:t>to</w:t>
            </w:r>
            <w:proofErr w:type="spellEnd"/>
            <w:r w:rsidRPr="004E3D06">
              <w:t xml:space="preserve"> NAS.</w:t>
            </w:r>
          </w:p>
          <w:p w14:paraId="7FBCDBA2" w14:textId="77777777" w:rsidR="00ED5623" w:rsidRPr="004E3D06" w:rsidRDefault="00ED5623" w:rsidP="00ED5623">
            <w:pPr>
              <w:pStyle w:val="TAL"/>
              <w:ind w:left="284"/>
            </w:pPr>
          </w:p>
          <w:p w14:paraId="768DAE41" w14:textId="0B42C7D2" w:rsidR="009A05B3" w:rsidRDefault="00ED5623" w:rsidP="00ED5623">
            <w:r w:rsidRPr="004E3D06">
              <w:t>On selection of a CAG by NAS, select any acceptable or suitable cell belonging to the selected CAG and give an indication to NAS that access is possible (for the registration procedure)</w:t>
            </w:r>
          </w:p>
        </w:tc>
      </w:tr>
    </w:tbl>
    <w:p w14:paraId="62EA4AB9" w14:textId="0B5054FE" w:rsidR="009A05B3" w:rsidRDefault="009A05B3" w:rsidP="00DC29AB"/>
    <w:p w14:paraId="23D95D41" w14:textId="08E7476D" w:rsidR="00CF252B" w:rsidRDefault="002C3A17" w:rsidP="00DC29AB">
      <w:r>
        <w:t>In Section 5.1.1.2, the following change is proposed</w:t>
      </w:r>
    </w:p>
    <w:tbl>
      <w:tblPr>
        <w:tblStyle w:val="ad"/>
        <w:tblW w:w="0" w:type="auto"/>
        <w:tblLook w:val="04A0" w:firstRow="1" w:lastRow="0" w:firstColumn="1" w:lastColumn="0" w:noHBand="0" w:noVBand="1"/>
      </w:tblPr>
      <w:tblGrid>
        <w:gridCol w:w="9631"/>
      </w:tblGrid>
      <w:tr w:rsidR="002C3A17" w14:paraId="0595E3A5" w14:textId="77777777" w:rsidTr="002C3A17">
        <w:tc>
          <w:tcPr>
            <w:tcW w:w="9631" w:type="dxa"/>
          </w:tcPr>
          <w:p w14:paraId="746FF1A3" w14:textId="7E8EEA89" w:rsidR="002C3A17" w:rsidRPr="002C3A17" w:rsidRDefault="002C3A17" w:rsidP="00DC29AB">
            <w:pPr>
              <w:rPr>
                <w:rFonts w:eastAsia="Malgun Gothic"/>
              </w:rPr>
            </w:pPr>
            <w:r w:rsidRPr="00AE3AD2">
              <w:t xml:space="preserve">To support manual CAG selection, the UE shall upon request by NAS report available CAG ID(s) together with their </w:t>
            </w:r>
            <w:ins w:id="2" w:author="Qualcomm2" w:date="2020-06-08T09:55:00Z">
              <w:r>
                <w:t xml:space="preserve">manual CAG selection indicator, </w:t>
              </w:r>
            </w:ins>
            <w:r w:rsidRPr="00AE3AD2">
              <w:t>HRNN (if broadcast</w:t>
            </w:r>
            <w:r>
              <w:t>)</w:t>
            </w:r>
            <w:r w:rsidRPr="00AE3AD2">
              <w:t xml:space="preserve"> and PLMN(s) to the NAS. If NAS has selected a CAG and provided this selection to AS, the UE shall search for an acceptable or suitable cell belonging to the selected CAG to </w:t>
            </w:r>
            <w:r w:rsidRPr="00AE3AD2">
              <w:lastRenderedPageBreak/>
              <w:t>camp on.</w:t>
            </w:r>
          </w:p>
        </w:tc>
      </w:tr>
    </w:tbl>
    <w:p w14:paraId="2BABCDEE" w14:textId="447B2354" w:rsidR="002C3A17" w:rsidRDefault="002C3A17" w:rsidP="00DC29AB"/>
    <w:p w14:paraId="43072329" w14:textId="681821BB" w:rsidR="0053579A" w:rsidRPr="00304232" w:rsidRDefault="00304232" w:rsidP="00DC29AB">
      <w:pPr>
        <w:rPr>
          <w:b/>
          <w:bCs/>
        </w:rPr>
      </w:pPr>
      <w:r>
        <w:rPr>
          <w:b/>
          <w:bCs/>
        </w:rPr>
        <w:t xml:space="preserve">Q2.1 </w:t>
      </w:r>
      <w:r w:rsidRPr="00304232">
        <w:rPr>
          <w:b/>
          <w:bCs/>
        </w:rPr>
        <w:t>Please provide any concerns on the above proposal:</w:t>
      </w:r>
    </w:p>
    <w:tbl>
      <w:tblPr>
        <w:tblStyle w:val="ad"/>
        <w:tblW w:w="0" w:type="auto"/>
        <w:tblLook w:val="04A0" w:firstRow="1" w:lastRow="0" w:firstColumn="1" w:lastColumn="0" w:noHBand="0" w:noVBand="1"/>
      </w:tblPr>
      <w:tblGrid>
        <w:gridCol w:w="1525"/>
        <w:gridCol w:w="1350"/>
        <w:gridCol w:w="6756"/>
      </w:tblGrid>
      <w:tr w:rsidR="0053579A" w14:paraId="4EA04974" w14:textId="77777777" w:rsidTr="0053579A">
        <w:tc>
          <w:tcPr>
            <w:tcW w:w="1525" w:type="dxa"/>
          </w:tcPr>
          <w:p w14:paraId="05CF0924" w14:textId="052B3FA5" w:rsidR="0053579A" w:rsidRPr="0053579A" w:rsidRDefault="0053579A" w:rsidP="00DC29AB">
            <w:pPr>
              <w:rPr>
                <w:b/>
                <w:bCs/>
              </w:rPr>
            </w:pPr>
            <w:r w:rsidRPr="0053579A">
              <w:rPr>
                <w:b/>
                <w:bCs/>
              </w:rPr>
              <w:t>Company</w:t>
            </w:r>
          </w:p>
        </w:tc>
        <w:tc>
          <w:tcPr>
            <w:tcW w:w="1350" w:type="dxa"/>
          </w:tcPr>
          <w:p w14:paraId="729E4E6A" w14:textId="0EF11B56" w:rsidR="0053579A" w:rsidRPr="0053579A" w:rsidRDefault="00304232" w:rsidP="00DC29AB">
            <w:pPr>
              <w:rPr>
                <w:b/>
                <w:bCs/>
              </w:rPr>
            </w:pPr>
            <w:r>
              <w:rPr>
                <w:b/>
                <w:bCs/>
              </w:rPr>
              <w:t>Concerns</w:t>
            </w:r>
          </w:p>
        </w:tc>
        <w:tc>
          <w:tcPr>
            <w:tcW w:w="6756" w:type="dxa"/>
          </w:tcPr>
          <w:p w14:paraId="3E333C62" w14:textId="786A28F8" w:rsidR="0053579A" w:rsidRPr="0053579A" w:rsidRDefault="0053579A" w:rsidP="00DC29AB">
            <w:pPr>
              <w:rPr>
                <w:b/>
                <w:bCs/>
              </w:rPr>
            </w:pPr>
            <w:r w:rsidRPr="0053579A">
              <w:rPr>
                <w:b/>
                <w:bCs/>
              </w:rPr>
              <w:t>Alternate proposal</w:t>
            </w:r>
          </w:p>
        </w:tc>
      </w:tr>
      <w:tr w:rsidR="0053579A" w14:paraId="2DB6CBDC" w14:textId="77777777" w:rsidTr="0053579A">
        <w:tc>
          <w:tcPr>
            <w:tcW w:w="1525" w:type="dxa"/>
          </w:tcPr>
          <w:p w14:paraId="762EB669" w14:textId="5107DC42" w:rsidR="0053579A" w:rsidRDefault="00A623A0" w:rsidP="00DC29AB">
            <w:r>
              <w:t>Qualcomm</w:t>
            </w:r>
          </w:p>
        </w:tc>
        <w:tc>
          <w:tcPr>
            <w:tcW w:w="1350" w:type="dxa"/>
          </w:tcPr>
          <w:p w14:paraId="7918E116" w14:textId="6484780B" w:rsidR="0053579A" w:rsidRDefault="00A623A0" w:rsidP="00DC29AB">
            <w:r>
              <w:t>No</w:t>
            </w:r>
          </w:p>
        </w:tc>
        <w:tc>
          <w:tcPr>
            <w:tcW w:w="6756" w:type="dxa"/>
          </w:tcPr>
          <w:p w14:paraId="4A800E70" w14:textId="77777777" w:rsidR="0053579A" w:rsidRDefault="0053579A" w:rsidP="00DC29AB"/>
        </w:tc>
      </w:tr>
      <w:tr w:rsidR="00246155" w14:paraId="08423530" w14:textId="77777777" w:rsidTr="0053579A">
        <w:tc>
          <w:tcPr>
            <w:tcW w:w="1525" w:type="dxa"/>
          </w:tcPr>
          <w:p w14:paraId="3176C2DF" w14:textId="3D12B2D2" w:rsidR="00246155" w:rsidRDefault="00246155" w:rsidP="00246155">
            <w:ins w:id="3" w:author="Intel-Seau Sian" w:date="2020-06-10T09:38:00Z">
              <w:r>
                <w:t>Intel</w:t>
              </w:r>
            </w:ins>
          </w:p>
        </w:tc>
        <w:tc>
          <w:tcPr>
            <w:tcW w:w="1350" w:type="dxa"/>
          </w:tcPr>
          <w:p w14:paraId="341EAD9E" w14:textId="116307D2" w:rsidR="00246155" w:rsidRDefault="00246155" w:rsidP="00246155">
            <w:ins w:id="4" w:author="Intel-Seau Sian" w:date="2020-06-10T09:38:00Z">
              <w:r>
                <w:t>No</w:t>
              </w:r>
            </w:ins>
          </w:p>
        </w:tc>
        <w:tc>
          <w:tcPr>
            <w:tcW w:w="6756" w:type="dxa"/>
          </w:tcPr>
          <w:p w14:paraId="17F7609D" w14:textId="77777777" w:rsidR="00246155" w:rsidRDefault="00246155" w:rsidP="00246155"/>
        </w:tc>
      </w:tr>
      <w:tr w:rsidR="00BA76BF" w14:paraId="6F31A437" w14:textId="77777777" w:rsidTr="00BA76BF">
        <w:trPr>
          <w:ins w:id="5" w:author="Ericsson - Mattias Bergström" w:date="2020-06-10T15:08:00Z"/>
        </w:trPr>
        <w:tc>
          <w:tcPr>
            <w:tcW w:w="1525" w:type="dxa"/>
          </w:tcPr>
          <w:p w14:paraId="05B7ADA2" w14:textId="77777777" w:rsidR="00BA76BF" w:rsidRDefault="00BA76BF" w:rsidP="00FC5A69">
            <w:pPr>
              <w:rPr>
                <w:ins w:id="6" w:author="Ericsson - Mattias Bergström" w:date="2020-06-10T15:08:00Z"/>
              </w:rPr>
            </w:pPr>
            <w:ins w:id="7" w:author="Ericsson - Mattias Bergström" w:date="2020-06-10T15:08:00Z">
              <w:r>
                <w:t>Ericsson</w:t>
              </w:r>
            </w:ins>
          </w:p>
        </w:tc>
        <w:tc>
          <w:tcPr>
            <w:tcW w:w="1350" w:type="dxa"/>
          </w:tcPr>
          <w:p w14:paraId="728CCC95" w14:textId="77777777" w:rsidR="00BA76BF" w:rsidRDefault="00BA76BF" w:rsidP="00FC5A69">
            <w:pPr>
              <w:rPr>
                <w:ins w:id="8" w:author="Ericsson - Mattias Bergström" w:date="2020-06-10T15:08:00Z"/>
              </w:rPr>
            </w:pPr>
            <w:ins w:id="9" w:author="Ericsson - Mattias Bergström" w:date="2020-06-10T15:08:00Z">
              <w:r>
                <w:t>Yes</w:t>
              </w:r>
            </w:ins>
          </w:p>
        </w:tc>
        <w:tc>
          <w:tcPr>
            <w:tcW w:w="6756" w:type="dxa"/>
          </w:tcPr>
          <w:p w14:paraId="1E915AD4" w14:textId="77777777" w:rsidR="00BA76BF" w:rsidRDefault="00BA76BF" w:rsidP="00FC5A69">
            <w:pPr>
              <w:rPr>
                <w:ins w:id="10" w:author="Ericsson - Mattias Bergström" w:date="2020-06-10T15:08:00Z"/>
              </w:rPr>
            </w:pPr>
            <w:ins w:id="11" w:author="Ericsson - Mattias Bergström" w:date="2020-06-10T15:08:00Z">
              <w:r>
                <w:t>We miss the word "allowed" here. The RRC parameter is named "</w:t>
              </w:r>
              <w:proofErr w:type="spellStart"/>
              <w:r>
                <w:rPr>
                  <w:rFonts w:ascii="Courier New" w:hAnsi="Courier New"/>
                  <w:sz w:val="16"/>
                  <w:lang w:eastAsia="en-GB"/>
                </w:rPr>
                <w:t>manualCAGselectionAllowed</w:t>
              </w:r>
              <w:proofErr w:type="spellEnd"/>
              <w:r>
                <w:t>".</w:t>
              </w:r>
            </w:ins>
          </w:p>
          <w:p w14:paraId="495643AB" w14:textId="77777777" w:rsidR="00BA76BF" w:rsidRDefault="00BA76BF" w:rsidP="00FC5A69">
            <w:pPr>
              <w:rPr>
                <w:ins w:id="12" w:author="Ericsson - Mattias Bergström" w:date="2020-06-10T15:08:00Z"/>
              </w:rPr>
            </w:pPr>
          </w:p>
          <w:p w14:paraId="0D6EC9FF" w14:textId="77777777" w:rsidR="00BA76BF" w:rsidRDefault="00BA76BF" w:rsidP="00FC5A69">
            <w:pPr>
              <w:rPr>
                <w:ins w:id="13" w:author="Ericsson - Mattias Bergström" w:date="2020-06-10T15:08:00Z"/>
              </w:rPr>
            </w:pPr>
            <w:ins w:id="14" w:author="Ericsson - Mattias Bergström" w:date="2020-06-10T15:08:00Z">
              <w:r>
                <w:t>Perhaps we could directly refer to the RRC parameter and write as follows?</w:t>
              </w:r>
            </w:ins>
          </w:p>
          <w:p w14:paraId="6E47EB10" w14:textId="77777777" w:rsidR="00BA76BF" w:rsidRDefault="00BA76BF" w:rsidP="00FC5A69">
            <w:pPr>
              <w:ind w:left="284"/>
              <w:rPr>
                <w:ins w:id="15" w:author="Ericsson - Mattias Bergström" w:date="2020-06-10T15:08:00Z"/>
              </w:rPr>
            </w:pPr>
            <w:ins w:id="16" w:author="Ericsson - Mattias Bergström" w:date="2020-06-10T15:08:00Z">
              <w:r>
                <w:t>"</w:t>
              </w:r>
              <w:r w:rsidRPr="00AE3AD2">
                <w:t xml:space="preserve">together with their </w:t>
              </w:r>
              <w:proofErr w:type="spellStart"/>
              <w:r w:rsidRPr="009E2370">
                <w:rPr>
                  <w:i/>
                  <w:iCs/>
                </w:rPr>
                <w:t>manualCAGselectionAllowed</w:t>
              </w:r>
              <w:proofErr w:type="spellEnd"/>
              <w:r w:rsidRPr="009E2370">
                <w:t xml:space="preserve"> </w:t>
              </w:r>
              <w:r>
                <w:t>indicator, "</w:t>
              </w:r>
            </w:ins>
          </w:p>
          <w:p w14:paraId="5811C430" w14:textId="77777777" w:rsidR="00BA76BF" w:rsidRDefault="00BA76BF" w:rsidP="00FC5A69">
            <w:pPr>
              <w:rPr>
                <w:ins w:id="17" w:author="Ericsson - Mattias Bergström" w:date="2020-06-10T15:08:00Z"/>
              </w:rPr>
            </w:pPr>
            <w:ins w:id="18" w:author="Ericsson - Mattias Bergström" w:date="2020-06-10T15:08:00Z">
              <w:r>
                <w:t>Or if you don’t want to refer to the name explicitly, at least we can write like this:</w:t>
              </w:r>
            </w:ins>
          </w:p>
          <w:p w14:paraId="3CA05D8C" w14:textId="77777777" w:rsidR="00BA76BF" w:rsidRDefault="00BA76BF" w:rsidP="00FC5A69">
            <w:pPr>
              <w:ind w:left="284"/>
              <w:rPr>
                <w:ins w:id="19" w:author="Ericsson - Mattias Bergström" w:date="2020-06-10T15:08:00Z"/>
              </w:rPr>
            </w:pPr>
            <w:ins w:id="20" w:author="Ericsson - Mattias Bergström" w:date="2020-06-10T15:08:00Z">
              <w:r>
                <w:t>"</w:t>
              </w:r>
              <w:r w:rsidRPr="00AE3AD2">
                <w:t xml:space="preserve">together with their </w:t>
              </w:r>
              <w:r>
                <w:t xml:space="preserve">manual CAG selection </w:t>
              </w:r>
              <w:r w:rsidRPr="009E2370">
                <w:rPr>
                  <w:color w:val="FF0000"/>
                </w:rPr>
                <w:t xml:space="preserve">allowed </w:t>
              </w:r>
              <w:r>
                <w:t>indicator,, "</w:t>
              </w:r>
            </w:ins>
          </w:p>
        </w:tc>
      </w:tr>
      <w:tr w:rsidR="00F74D82" w14:paraId="2AA29D27" w14:textId="77777777" w:rsidTr="00F74D82">
        <w:trPr>
          <w:ins w:id="21" w:author="Nokia (GWO2)" w:date="2020-06-10T15:16:00Z"/>
        </w:trPr>
        <w:tc>
          <w:tcPr>
            <w:tcW w:w="1525" w:type="dxa"/>
          </w:tcPr>
          <w:p w14:paraId="75578708" w14:textId="77777777" w:rsidR="00F74D82" w:rsidRDefault="00F74D82" w:rsidP="00690BFB">
            <w:pPr>
              <w:rPr>
                <w:ins w:id="22" w:author="Nokia (GWO2)" w:date="2020-06-10T15:16:00Z"/>
              </w:rPr>
            </w:pPr>
            <w:ins w:id="23" w:author="Nokia (GWO2)" w:date="2020-06-10T15:16:00Z">
              <w:r>
                <w:t>Nokia</w:t>
              </w:r>
            </w:ins>
          </w:p>
        </w:tc>
        <w:tc>
          <w:tcPr>
            <w:tcW w:w="1350" w:type="dxa"/>
          </w:tcPr>
          <w:p w14:paraId="39E44753" w14:textId="77777777" w:rsidR="00F74D82" w:rsidRDefault="00F74D82" w:rsidP="00690BFB">
            <w:pPr>
              <w:rPr>
                <w:ins w:id="24" w:author="Nokia (GWO2)" w:date="2020-06-10T15:16:00Z"/>
              </w:rPr>
            </w:pPr>
            <w:ins w:id="25" w:author="Nokia (GWO2)" w:date="2020-06-10T15:16:00Z">
              <w:r>
                <w:t>No</w:t>
              </w:r>
            </w:ins>
          </w:p>
        </w:tc>
        <w:tc>
          <w:tcPr>
            <w:tcW w:w="6756" w:type="dxa"/>
          </w:tcPr>
          <w:p w14:paraId="05911A17" w14:textId="77777777" w:rsidR="00F74D82" w:rsidRDefault="00F74D82" w:rsidP="00690BFB">
            <w:pPr>
              <w:rPr>
                <w:ins w:id="26" w:author="Nokia (GWO2)" w:date="2020-06-10T15:16:00Z"/>
              </w:rPr>
            </w:pPr>
          </w:p>
        </w:tc>
      </w:tr>
      <w:tr w:rsidR="00EF0133" w14:paraId="4A5914E3" w14:textId="77777777" w:rsidTr="00F74D82">
        <w:trPr>
          <w:ins w:id="27" w:author="CATT" w:date="2020-06-10T21:59:00Z"/>
        </w:trPr>
        <w:tc>
          <w:tcPr>
            <w:tcW w:w="1525" w:type="dxa"/>
          </w:tcPr>
          <w:p w14:paraId="7FB1BEC7" w14:textId="6CD99786" w:rsidR="00EF0133" w:rsidRDefault="00EF0133" w:rsidP="00690BFB">
            <w:pPr>
              <w:rPr>
                <w:ins w:id="28" w:author="CATT" w:date="2020-06-10T21:59:00Z"/>
              </w:rPr>
            </w:pPr>
            <w:ins w:id="29" w:author="CATT" w:date="2020-06-10T21:59:00Z">
              <w:r>
                <w:rPr>
                  <w:rFonts w:hint="eastAsia"/>
                  <w:lang w:eastAsia="zh-CN"/>
                </w:rPr>
                <w:t>CATT</w:t>
              </w:r>
            </w:ins>
          </w:p>
        </w:tc>
        <w:tc>
          <w:tcPr>
            <w:tcW w:w="1350" w:type="dxa"/>
          </w:tcPr>
          <w:p w14:paraId="60F0DBB7" w14:textId="7296E697" w:rsidR="00EF0133" w:rsidRDefault="00EF0133" w:rsidP="00690BFB">
            <w:pPr>
              <w:rPr>
                <w:ins w:id="30" w:author="CATT" w:date="2020-06-10T21:59:00Z"/>
              </w:rPr>
            </w:pPr>
            <w:ins w:id="31" w:author="CATT" w:date="2020-06-10T21:59:00Z">
              <w:r>
                <w:rPr>
                  <w:rFonts w:hint="eastAsia"/>
                  <w:lang w:eastAsia="zh-CN"/>
                </w:rPr>
                <w:t>No</w:t>
              </w:r>
            </w:ins>
          </w:p>
        </w:tc>
        <w:tc>
          <w:tcPr>
            <w:tcW w:w="6756" w:type="dxa"/>
          </w:tcPr>
          <w:p w14:paraId="1329EC40" w14:textId="77777777" w:rsidR="00EF0133" w:rsidRDefault="00EF0133" w:rsidP="00690BFB">
            <w:pPr>
              <w:rPr>
                <w:ins w:id="32" w:author="CATT" w:date="2020-06-10T21:59:00Z"/>
              </w:rPr>
            </w:pPr>
          </w:p>
        </w:tc>
      </w:tr>
    </w:tbl>
    <w:p w14:paraId="643A2B9E" w14:textId="00D3022A" w:rsidR="002C3A17" w:rsidRDefault="002C3A17" w:rsidP="00DC29AB"/>
    <w:p w14:paraId="3A06C912" w14:textId="248F6844" w:rsidR="00304232" w:rsidRDefault="00313A77" w:rsidP="00313A77">
      <w:pPr>
        <w:pStyle w:val="2"/>
      </w:pPr>
      <w:r>
        <w:t xml:space="preserve">2.2 </w:t>
      </w:r>
      <w:r w:rsidR="00DC6126">
        <w:t>Camping decision following manual selection</w:t>
      </w:r>
    </w:p>
    <w:p w14:paraId="2C9FB878" w14:textId="70C8E3EC" w:rsidR="00313A77" w:rsidRDefault="00313A77" w:rsidP="00313A77">
      <w:r>
        <w:t>For the following RAN2 decision, the rapporteur understanding is that 38.304 changes are not needed.</w:t>
      </w:r>
    </w:p>
    <w:p w14:paraId="6FB80538" w14:textId="77777777" w:rsidR="00F47F01" w:rsidRDefault="00F47F01" w:rsidP="00F47F01">
      <w:pPr>
        <w:pStyle w:val="Comments"/>
      </w:pPr>
    </w:p>
    <w:p w14:paraId="01AD164E" w14:textId="744080EB" w:rsidR="00F47F01" w:rsidRPr="00246155" w:rsidRDefault="00F47F01" w:rsidP="00F47F01">
      <w:pPr>
        <w:pStyle w:val="Doc-text2"/>
        <w:numPr>
          <w:ilvl w:val="0"/>
          <w:numId w:val="10"/>
        </w:numPr>
        <w:spacing w:line="240" w:lineRule="auto"/>
        <w:rPr>
          <w:lang w:val="en-GB"/>
        </w:rPr>
      </w:pPr>
      <w:r w:rsidRPr="00246155">
        <w:rPr>
          <w:lang w:val="en-GB"/>
        </w:rPr>
        <w:t xml:space="preserve">RAN2 assumes that the UE shall select a cell supporting the manually selected CAG ID provided by NAS for initial cell selection. The relevant changes should be added to the running 38.304 CR.  </w:t>
      </w:r>
    </w:p>
    <w:p w14:paraId="65DCC5CD" w14:textId="12907505" w:rsidR="00F47F01" w:rsidRDefault="00F47F01" w:rsidP="00313A77"/>
    <w:p w14:paraId="4AE605E6" w14:textId="111B3ABC" w:rsidR="002337D1" w:rsidRDefault="002337D1" w:rsidP="00313A77">
      <w:r>
        <w:t xml:space="preserve">Please see the following language about this in </w:t>
      </w:r>
      <w:r w:rsidR="00383A38">
        <w:t xml:space="preserve">Table </w:t>
      </w:r>
      <w:r w:rsidR="00A96B17">
        <w:t>4.2-1</w:t>
      </w:r>
    </w:p>
    <w:tbl>
      <w:tblPr>
        <w:tblStyle w:val="ad"/>
        <w:tblW w:w="0" w:type="auto"/>
        <w:tblLook w:val="04A0" w:firstRow="1" w:lastRow="0" w:firstColumn="1" w:lastColumn="0" w:noHBand="0" w:noVBand="1"/>
      </w:tblPr>
      <w:tblGrid>
        <w:gridCol w:w="3865"/>
      </w:tblGrid>
      <w:tr w:rsidR="00383A38" w14:paraId="763E92AD" w14:textId="77777777" w:rsidTr="00383A38">
        <w:tc>
          <w:tcPr>
            <w:tcW w:w="3865" w:type="dxa"/>
          </w:tcPr>
          <w:p w14:paraId="598DFF5E" w14:textId="77777777" w:rsidR="00383A38" w:rsidRPr="00AE3AD2" w:rsidRDefault="00383A38" w:rsidP="00383A38">
            <w:pPr>
              <w:pStyle w:val="TAL"/>
              <w:rPr>
                <w:b/>
                <w:bCs/>
              </w:rPr>
            </w:pPr>
            <w:r w:rsidRPr="00AE3AD2">
              <w:rPr>
                <w:b/>
                <w:bCs/>
              </w:rPr>
              <w:t>To support manual CAG selection, perform the following:</w:t>
            </w:r>
          </w:p>
          <w:p w14:paraId="378A9131" w14:textId="77777777" w:rsidR="00383A38" w:rsidRPr="00AE3AD2" w:rsidRDefault="00383A38" w:rsidP="00383A38">
            <w:pPr>
              <w:pStyle w:val="TAL"/>
              <w:ind w:left="284"/>
            </w:pPr>
            <w:r w:rsidRPr="00AE3AD2">
              <w:t xml:space="preserve">Search for </w:t>
            </w:r>
            <w:r w:rsidRPr="00AE3AD2">
              <w:rPr>
                <w:lang w:eastAsia="ko-KR"/>
              </w:rPr>
              <w:t>cells broadcasting a CAG-ID.</w:t>
            </w:r>
          </w:p>
          <w:p w14:paraId="59F0C8AF" w14:textId="77777777" w:rsidR="00383A38" w:rsidRPr="00AE3AD2" w:rsidRDefault="00383A38" w:rsidP="00383A38">
            <w:pPr>
              <w:pStyle w:val="TAL"/>
              <w:ind w:left="284"/>
            </w:pPr>
          </w:p>
          <w:p w14:paraId="054FD125" w14:textId="77777777" w:rsidR="00383A38" w:rsidRPr="00AE3AD2" w:rsidRDefault="00383A38" w:rsidP="00383A38">
            <w:pPr>
              <w:pStyle w:val="TAL"/>
              <w:ind w:left="284"/>
            </w:pPr>
            <w:r w:rsidRPr="00AE3AD2">
              <w:t>Read the HRNN (if broadcast) for each CAG-ID if a cell broadcasting a CAG-ID is found.</w:t>
            </w:r>
          </w:p>
          <w:p w14:paraId="62173DAC" w14:textId="77777777" w:rsidR="00383A38" w:rsidRPr="00AE3AD2" w:rsidRDefault="00383A38" w:rsidP="00383A38">
            <w:pPr>
              <w:pStyle w:val="TAL"/>
              <w:ind w:left="284"/>
            </w:pPr>
          </w:p>
          <w:p w14:paraId="30A5E965" w14:textId="77777777" w:rsidR="00383A38" w:rsidRPr="00AE3AD2" w:rsidRDefault="00383A38" w:rsidP="00383A38">
            <w:pPr>
              <w:pStyle w:val="TAL"/>
              <w:ind w:left="284"/>
            </w:pPr>
            <w:r w:rsidRPr="00AE3AD2">
              <w:t>Report CAG-ID(s) of found cell(s) broadcasting a CAG ID together with the associated HRNN and PLMN to NAS.</w:t>
            </w:r>
          </w:p>
          <w:p w14:paraId="67F78F78" w14:textId="77777777" w:rsidR="00383A38" w:rsidRPr="00AE3AD2" w:rsidRDefault="00383A38" w:rsidP="00383A38">
            <w:pPr>
              <w:pStyle w:val="TAL"/>
              <w:ind w:left="284"/>
            </w:pPr>
          </w:p>
          <w:p w14:paraId="15298E23" w14:textId="735F694D" w:rsidR="00383A38" w:rsidRDefault="00383A38" w:rsidP="00383A38">
            <w:pPr>
              <w:pStyle w:val="TAL"/>
              <w:ind w:left="284"/>
            </w:pPr>
            <w:r w:rsidRPr="00A96B17">
              <w:rPr>
                <w:highlight w:val="yellow"/>
              </w:rPr>
              <w:t>On selection of a CAG by NAS, select any acceptable or suitable cell belonging to the selected CAG and give an indication to NAS that access is possible (for the registration procedure)</w:t>
            </w:r>
          </w:p>
        </w:tc>
      </w:tr>
    </w:tbl>
    <w:p w14:paraId="643407EE" w14:textId="5CA90A1F" w:rsidR="00383A38" w:rsidRDefault="00383A38" w:rsidP="00313A77"/>
    <w:p w14:paraId="5BF64092" w14:textId="078EFC49" w:rsidR="00A96B17" w:rsidRDefault="006877B8" w:rsidP="00313A77">
      <w:r>
        <w:t xml:space="preserve">In Section </w:t>
      </w:r>
      <w:r w:rsidR="00361510">
        <w:t>5.1.1.2, it describes:</w:t>
      </w:r>
    </w:p>
    <w:tbl>
      <w:tblPr>
        <w:tblStyle w:val="ad"/>
        <w:tblW w:w="9895" w:type="dxa"/>
        <w:tblLook w:val="04A0" w:firstRow="1" w:lastRow="0" w:firstColumn="1" w:lastColumn="0" w:noHBand="0" w:noVBand="1"/>
      </w:tblPr>
      <w:tblGrid>
        <w:gridCol w:w="9895"/>
      </w:tblGrid>
      <w:tr w:rsidR="00361510" w14:paraId="452940C4" w14:textId="77777777" w:rsidTr="00422BDD">
        <w:tc>
          <w:tcPr>
            <w:tcW w:w="9895" w:type="dxa"/>
          </w:tcPr>
          <w:p w14:paraId="73C41A13" w14:textId="5AA66E67" w:rsidR="00361510" w:rsidRDefault="00361510" w:rsidP="00313A77">
            <w:r w:rsidRPr="00AE3AD2">
              <w:lastRenderedPageBreak/>
              <w:t xml:space="preserve">To support manual CAG selection, the UE shall upon request by NAS report available CAG ID(s) together with their HRNN (if broadcast) and PLMN(s) to the NAS. If NAS has selected a CAG and provided this selection to AS, </w:t>
            </w:r>
            <w:r w:rsidRPr="00422BDD">
              <w:rPr>
                <w:highlight w:val="yellow"/>
              </w:rPr>
              <w:t>the UE shall search for an acceptable or suitable cell belonging to the selected CAG to camp on.</w:t>
            </w:r>
          </w:p>
        </w:tc>
      </w:tr>
    </w:tbl>
    <w:p w14:paraId="13712150" w14:textId="0A72B971" w:rsidR="00361510" w:rsidRDefault="00361510" w:rsidP="00313A77"/>
    <w:p w14:paraId="6E40E84F" w14:textId="4568AAF2" w:rsidR="00422BDD" w:rsidRDefault="00422BDD" w:rsidP="00313A77">
      <w:r>
        <w:t>Rapporteur view:</w:t>
      </w:r>
    </w:p>
    <w:p w14:paraId="5B72DC74" w14:textId="4843167C" w:rsidR="00422BDD" w:rsidRDefault="005D1224" w:rsidP="00313A77">
      <w:r>
        <w:t xml:space="preserve">The text highlighted above captures the UE behaviour. </w:t>
      </w:r>
      <w:r w:rsidR="00475B45">
        <w:t>Given that some time may elapse between the user being presented with the CAG list on the phone screen and the user making a selection, it is hard to guarantee that the “UE shall select a cell supporting the manually selected CAG ID”</w:t>
      </w:r>
      <w:r w:rsidR="00DF09E4">
        <w:t>.</w:t>
      </w:r>
    </w:p>
    <w:p w14:paraId="1C956B8D" w14:textId="328F210D" w:rsidR="00F824A9" w:rsidRPr="00304232" w:rsidRDefault="00F824A9" w:rsidP="00F824A9">
      <w:pPr>
        <w:rPr>
          <w:b/>
          <w:bCs/>
        </w:rPr>
      </w:pPr>
      <w:r>
        <w:rPr>
          <w:b/>
          <w:bCs/>
        </w:rPr>
        <w:t xml:space="preserve">Q2.2 </w:t>
      </w:r>
      <w:r w:rsidRPr="00304232">
        <w:rPr>
          <w:b/>
          <w:bCs/>
        </w:rPr>
        <w:t>Please provide</w:t>
      </w:r>
      <w:r>
        <w:rPr>
          <w:b/>
          <w:bCs/>
        </w:rPr>
        <w:t xml:space="preserve"> company views on need </w:t>
      </w:r>
      <w:r w:rsidR="00C4773C">
        <w:rPr>
          <w:b/>
          <w:bCs/>
        </w:rPr>
        <w:t>for 38.304 text change to captur</w:t>
      </w:r>
      <w:r w:rsidR="00C4773C" w:rsidRPr="002F14F6">
        <w:rPr>
          <w:b/>
          <w:bCs/>
        </w:rPr>
        <w:t>e the RAN2 agreement “RAN2 assumes that the UE shall select a cell supporting the manually selected CAG ID provided by NAS for initial cell selection.”</w:t>
      </w:r>
      <w:r w:rsidR="00F52559">
        <w:rPr>
          <w:b/>
          <w:bCs/>
        </w:rPr>
        <w:t xml:space="preserve"> (Rapporteur understanding is that changes are not needed).</w:t>
      </w:r>
    </w:p>
    <w:tbl>
      <w:tblPr>
        <w:tblStyle w:val="ad"/>
        <w:tblW w:w="0" w:type="auto"/>
        <w:tblLook w:val="04A0" w:firstRow="1" w:lastRow="0" w:firstColumn="1" w:lastColumn="0" w:noHBand="0" w:noVBand="1"/>
      </w:tblPr>
      <w:tblGrid>
        <w:gridCol w:w="1525"/>
        <w:gridCol w:w="1620"/>
        <w:gridCol w:w="6486"/>
      </w:tblGrid>
      <w:tr w:rsidR="00F824A9" w14:paraId="00808920" w14:textId="77777777" w:rsidTr="00F824A9">
        <w:tc>
          <w:tcPr>
            <w:tcW w:w="1525" w:type="dxa"/>
          </w:tcPr>
          <w:p w14:paraId="2B4BAEE8" w14:textId="77777777" w:rsidR="00F824A9" w:rsidRPr="0053579A" w:rsidRDefault="00F824A9" w:rsidP="00B01B38">
            <w:pPr>
              <w:rPr>
                <w:b/>
                <w:bCs/>
              </w:rPr>
            </w:pPr>
            <w:r w:rsidRPr="0053579A">
              <w:rPr>
                <w:b/>
                <w:bCs/>
              </w:rPr>
              <w:t>Company</w:t>
            </w:r>
          </w:p>
        </w:tc>
        <w:tc>
          <w:tcPr>
            <w:tcW w:w="1620" w:type="dxa"/>
          </w:tcPr>
          <w:p w14:paraId="1181B3FB" w14:textId="77CCF0AA" w:rsidR="00F824A9" w:rsidRPr="0053579A" w:rsidRDefault="00F824A9" w:rsidP="00B01B38">
            <w:pPr>
              <w:rPr>
                <w:b/>
                <w:bCs/>
              </w:rPr>
            </w:pPr>
            <w:r>
              <w:rPr>
                <w:b/>
                <w:bCs/>
              </w:rPr>
              <w:t>38.304 change needed</w:t>
            </w:r>
          </w:p>
        </w:tc>
        <w:tc>
          <w:tcPr>
            <w:tcW w:w="6486" w:type="dxa"/>
          </w:tcPr>
          <w:p w14:paraId="37E2526A" w14:textId="28DDBE09" w:rsidR="00F824A9" w:rsidRPr="0053579A" w:rsidRDefault="00F824A9" w:rsidP="00B01B38">
            <w:pPr>
              <w:rPr>
                <w:b/>
                <w:bCs/>
              </w:rPr>
            </w:pPr>
            <w:r>
              <w:rPr>
                <w:b/>
                <w:bCs/>
              </w:rPr>
              <w:t>Text</w:t>
            </w:r>
            <w:r w:rsidRPr="0053579A">
              <w:rPr>
                <w:b/>
                <w:bCs/>
              </w:rPr>
              <w:t xml:space="preserve"> proposal</w:t>
            </w:r>
            <w:r w:rsidR="00C6594B">
              <w:rPr>
                <w:b/>
                <w:bCs/>
              </w:rPr>
              <w:t xml:space="preserve"> (if answering yes).</w:t>
            </w:r>
          </w:p>
        </w:tc>
      </w:tr>
      <w:tr w:rsidR="00F824A9" w14:paraId="05E6B93A" w14:textId="77777777" w:rsidTr="00F824A9">
        <w:tc>
          <w:tcPr>
            <w:tcW w:w="1525" w:type="dxa"/>
          </w:tcPr>
          <w:p w14:paraId="5E193138" w14:textId="53C87A2B" w:rsidR="00F824A9" w:rsidRDefault="00A623A0" w:rsidP="00B01B38">
            <w:r>
              <w:t>Qualcomm</w:t>
            </w:r>
          </w:p>
        </w:tc>
        <w:tc>
          <w:tcPr>
            <w:tcW w:w="1620" w:type="dxa"/>
          </w:tcPr>
          <w:p w14:paraId="07820BB6" w14:textId="1EDF07FD" w:rsidR="00F824A9" w:rsidRDefault="00A623A0" w:rsidP="00B01B38">
            <w:r>
              <w:t>No</w:t>
            </w:r>
          </w:p>
        </w:tc>
        <w:tc>
          <w:tcPr>
            <w:tcW w:w="6486" w:type="dxa"/>
          </w:tcPr>
          <w:p w14:paraId="2308064F" w14:textId="77777777" w:rsidR="00F824A9" w:rsidRDefault="00F824A9" w:rsidP="00B01B38"/>
        </w:tc>
      </w:tr>
      <w:tr w:rsidR="00246155" w14:paraId="24475DC9" w14:textId="77777777" w:rsidTr="00F824A9">
        <w:tc>
          <w:tcPr>
            <w:tcW w:w="1525" w:type="dxa"/>
          </w:tcPr>
          <w:p w14:paraId="2E9B390E" w14:textId="04E660F7" w:rsidR="00246155" w:rsidRDefault="00246155" w:rsidP="00246155">
            <w:ins w:id="33" w:author="Intel-Seau Sian" w:date="2020-06-10T09:39:00Z">
              <w:r>
                <w:t>Intel</w:t>
              </w:r>
            </w:ins>
          </w:p>
        </w:tc>
        <w:tc>
          <w:tcPr>
            <w:tcW w:w="1620" w:type="dxa"/>
          </w:tcPr>
          <w:p w14:paraId="13E8AA1A" w14:textId="15228F91" w:rsidR="00246155" w:rsidRDefault="00246155" w:rsidP="00246155">
            <w:ins w:id="34" w:author="Intel-Seau Sian" w:date="2020-06-10T09:39:00Z">
              <w:r>
                <w:t>No</w:t>
              </w:r>
            </w:ins>
          </w:p>
        </w:tc>
        <w:tc>
          <w:tcPr>
            <w:tcW w:w="6486" w:type="dxa"/>
          </w:tcPr>
          <w:p w14:paraId="5FD25D04" w14:textId="77777777" w:rsidR="00246155" w:rsidRDefault="00246155" w:rsidP="00246155"/>
        </w:tc>
      </w:tr>
      <w:tr w:rsidR="00BA76BF" w14:paraId="161257DE" w14:textId="77777777" w:rsidTr="00BA76BF">
        <w:trPr>
          <w:ins w:id="35" w:author="Ericsson - Mattias Bergström" w:date="2020-06-10T15:08:00Z"/>
        </w:trPr>
        <w:tc>
          <w:tcPr>
            <w:tcW w:w="1525" w:type="dxa"/>
          </w:tcPr>
          <w:p w14:paraId="17E66162" w14:textId="77777777" w:rsidR="00BA76BF" w:rsidRDefault="00BA76BF" w:rsidP="00FC5A69">
            <w:pPr>
              <w:rPr>
                <w:ins w:id="36" w:author="Ericsson - Mattias Bergström" w:date="2020-06-10T15:08:00Z"/>
              </w:rPr>
            </w:pPr>
            <w:ins w:id="37" w:author="Ericsson - Mattias Bergström" w:date="2020-06-10T15:08:00Z">
              <w:r>
                <w:t>Ericsson</w:t>
              </w:r>
            </w:ins>
          </w:p>
        </w:tc>
        <w:tc>
          <w:tcPr>
            <w:tcW w:w="1620" w:type="dxa"/>
          </w:tcPr>
          <w:p w14:paraId="7C32B26E" w14:textId="77777777" w:rsidR="00BA76BF" w:rsidRDefault="00BA76BF" w:rsidP="00FC5A69">
            <w:pPr>
              <w:rPr>
                <w:ins w:id="38" w:author="Ericsson - Mattias Bergström" w:date="2020-06-10T15:08:00Z"/>
              </w:rPr>
            </w:pPr>
            <w:ins w:id="39" w:author="Ericsson - Mattias Bergström" w:date="2020-06-10T15:08:00Z">
              <w:r>
                <w:t>No</w:t>
              </w:r>
            </w:ins>
          </w:p>
        </w:tc>
        <w:tc>
          <w:tcPr>
            <w:tcW w:w="6486" w:type="dxa"/>
          </w:tcPr>
          <w:p w14:paraId="3FF43141" w14:textId="77777777" w:rsidR="00BA76BF" w:rsidRDefault="00BA76BF" w:rsidP="00FC5A69">
            <w:pPr>
              <w:rPr>
                <w:ins w:id="40" w:author="Ericsson - Mattias Bergström" w:date="2020-06-10T15:08:00Z"/>
              </w:rPr>
            </w:pPr>
          </w:p>
        </w:tc>
      </w:tr>
      <w:tr w:rsidR="00F74D82" w14:paraId="78286FA2" w14:textId="77777777" w:rsidTr="00F74D82">
        <w:trPr>
          <w:ins w:id="41" w:author="Nokia (GWO2)" w:date="2020-06-10T15:16:00Z"/>
        </w:trPr>
        <w:tc>
          <w:tcPr>
            <w:tcW w:w="1525" w:type="dxa"/>
          </w:tcPr>
          <w:p w14:paraId="5EFA526B" w14:textId="77777777" w:rsidR="00F74D82" w:rsidRDefault="00F74D82" w:rsidP="00690BFB">
            <w:pPr>
              <w:rPr>
                <w:ins w:id="42" w:author="Nokia (GWO2)" w:date="2020-06-10T15:16:00Z"/>
              </w:rPr>
            </w:pPr>
            <w:ins w:id="43" w:author="Nokia (GWO2)" w:date="2020-06-10T15:16:00Z">
              <w:r>
                <w:t>Nokia</w:t>
              </w:r>
            </w:ins>
          </w:p>
        </w:tc>
        <w:tc>
          <w:tcPr>
            <w:tcW w:w="1620" w:type="dxa"/>
          </w:tcPr>
          <w:p w14:paraId="4438B507" w14:textId="77777777" w:rsidR="00F74D82" w:rsidRDefault="00F74D82" w:rsidP="00690BFB">
            <w:pPr>
              <w:rPr>
                <w:ins w:id="44" w:author="Nokia (GWO2)" w:date="2020-06-10T15:16:00Z"/>
              </w:rPr>
            </w:pPr>
            <w:ins w:id="45" w:author="Nokia (GWO2)" w:date="2020-06-10T15:16:00Z">
              <w:r>
                <w:t>No</w:t>
              </w:r>
            </w:ins>
          </w:p>
        </w:tc>
        <w:tc>
          <w:tcPr>
            <w:tcW w:w="6486" w:type="dxa"/>
          </w:tcPr>
          <w:p w14:paraId="4E85A56F" w14:textId="77777777" w:rsidR="00F74D82" w:rsidRDefault="00F74D82" w:rsidP="00690BFB">
            <w:pPr>
              <w:rPr>
                <w:ins w:id="46" w:author="Nokia (GWO2)" w:date="2020-06-10T15:16:00Z"/>
              </w:rPr>
            </w:pPr>
          </w:p>
        </w:tc>
      </w:tr>
      <w:tr w:rsidR="00EF0133" w14:paraId="5F3BD98A" w14:textId="77777777" w:rsidTr="00F74D82">
        <w:trPr>
          <w:ins w:id="47" w:author="CATT" w:date="2020-06-10T21:59:00Z"/>
        </w:trPr>
        <w:tc>
          <w:tcPr>
            <w:tcW w:w="1525" w:type="dxa"/>
          </w:tcPr>
          <w:p w14:paraId="40FC7C8B" w14:textId="5B7A187A" w:rsidR="00EF0133" w:rsidRDefault="00EF0133" w:rsidP="00690BFB">
            <w:pPr>
              <w:rPr>
                <w:ins w:id="48" w:author="CATT" w:date="2020-06-10T21:59:00Z"/>
              </w:rPr>
            </w:pPr>
            <w:ins w:id="49" w:author="CATT" w:date="2020-06-10T21:59:00Z">
              <w:r>
                <w:rPr>
                  <w:rFonts w:hint="eastAsia"/>
                  <w:lang w:eastAsia="zh-CN"/>
                </w:rPr>
                <w:t>CATT</w:t>
              </w:r>
            </w:ins>
          </w:p>
        </w:tc>
        <w:tc>
          <w:tcPr>
            <w:tcW w:w="1620" w:type="dxa"/>
          </w:tcPr>
          <w:p w14:paraId="3142C068" w14:textId="7609F668" w:rsidR="00EF0133" w:rsidRDefault="00EF0133" w:rsidP="00690BFB">
            <w:pPr>
              <w:rPr>
                <w:ins w:id="50" w:author="CATT" w:date="2020-06-10T21:59:00Z"/>
              </w:rPr>
            </w:pPr>
            <w:ins w:id="51" w:author="CATT" w:date="2020-06-10T21:59:00Z">
              <w:r>
                <w:rPr>
                  <w:rFonts w:hint="eastAsia"/>
                  <w:lang w:eastAsia="zh-CN"/>
                </w:rPr>
                <w:t>No</w:t>
              </w:r>
            </w:ins>
          </w:p>
        </w:tc>
        <w:tc>
          <w:tcPr>
            <w:tcW w:w="6486" w:type="dxa"/>
          </w:tcPr>
          <w:p w14:paraId="68DC1C70" w14:textId="77777777" w:rsidR="00EF0133" w:rsidRDefault="00EF0133" w:rsidP="00690BFB">
            <w:pPr>
              <w:rPr>
                <w:ins w:id="52" w:author="CATT" w:date="2020-06-10T21:59:00Z"/>
              </w:rPr>
            </w:pPr>
          </w:p>
        </w:tc>
      </w:tr>
    </w:tbl>
    <w:p w14:paraId="50C26ACA" w14:textId="37F3C43E" w:rsidR="00DF09E4" w:rsidRDefault="00DF09E4" w:rsidP="00313A77"/>
    <w:p w14:paraId="1DBC542B" w14:textId="71BE35C0" w:rsidR="00F52559" w:rsidRDefault="00F52559" w:rsidP="00F52559">
      <w:pPr>
        <w:pStyle w:val="2"/>
      </w:pPr>
      <w:r>
        <w:t>2.3 Comments on other changes</w:t>
      </w:r>
    </w:p>
    <w:p w14:paraId="29210289" w14:textId="1BF77F66" w:rsidR="00F52559" w:rsidRDefault="00F66340" w:rsidP="00F52559">
      <w:r>
        <w:t>Please comment below on any other changes in the running CR.</w:t>
      </w:r>
    </w:p>
    <w:tbl>
      <w:tblPr>
        <w:tblStyle w:val="ad"/>
        <w:tblW w:w="0" w:type="auto"/>
        <w:tblLook w:val="04A0" w:firstRow="1" w:lastRow="0" w:firstColumn="1" w:lastColumn="0" w:noHBand="0" w:noVBand="1"/>
      </w:tblPr>
      <w:tblGrid>
        <w:gridCol w:w="1525"/>
        <w:gridCol w:w="1620"/>
        <w:gridCol w:w="6486"/>
      </w:tblGrid>
      <w:tr w:rsidR="00F66340" w14:paraId="5D186F1A" w14:textId="77777777" w:rsidTr="00B01B38">
        <w:tc>
          <w:tcPr>
            <w:tcW w:w="1525" w:type="dxa"/>
          </w:tcPr>
          <w:p w14:paraId="2CE81E34" w14:textId="77777777" w:rsidR="00F66340" w:rsidRPr="0053579A" w:rsidRDefault="00F66340" w:rsidP="00B01B38">
            <w:pPr>
              <w:rPr>
                <w:b/>
                <w:bCs/>
              </w:rPr>
            </w:pPr>
            <w:r w:rsidRPr="0053579A">
              <w:rPr>
                <w:b/>
                <w:bCs/>
              </w:rPr>
              <w:t>Company</w:t>
            </w:r>
          </w:p>
        </w:tc>
        <w:tc>
          <w:tcPr>
            <w:tcW w:w="1620" w:type="dxa"/>
          </w:tcPr>
          <w:p w14:paraId="5FDB8914" w14:textId="7E2D9D40" w:rsidR="00F66340" w:rsidRPr="0053579A" w:rsidRDefault="00F66340" w:rsidP="00B01B38">
            <w:pPr>
              <w:rPr>
                <w:b/>
                <w:bCs/>
              </w:rPr>
            </w:pPr>
            <w:r>
              <w:rPr>
                <w:b/>
                <w:bCs/>
              </w:rPr>
              <w:t>Change of interest</w:t>
            </w:r>
          </w:p>
        </w:tc>
        <w:tc>
          <w:tcPr>
            <w:tcW w:w="6486" w:type="dxa"/>
          </w:tcPr>
          <w:p w14:paraId="0426BC74" w14:textId="6DC027A0" w:rsidR="00F66340" w:rsidRPr="0053579A" w:rsidRDefault="00F66340" w:rsidP="00B01B38">
            <w:pPr>
              <w:rPr>
                <w:b/>
                <w:bCs/>
              </w:rPr>
            </w:pPr>
            <w:r>
              <w:rPr>
                <w:b/>
                <w:bCs/>
              </w:rPr>
              <w:t>Comment</w:t>
            </w:r>
          </w:p>
        </w:tc>
      </w:tr>
      <w:tr w:rsidR="00F66340" w14:paraId="6C5A011B" w14:textId="77777777" w:rsidTr="00B01B38">
        <w:tc>
          <w:tcPr>
            <w:tcW w:w="1525" w:type="dxa"/>
          </w:tcPr>
          <w:p w14:paraId="0D6B24CC" w14:textId="77777777" w:rsidR="00F66340" w:rsidRDefault="00F66340" w:rsidP="00B01B38"/>
        </w:tc>
        <w:tc>
          <w:tcPr>
            <w:tcW w:w="1620" w:type="dxa"/>
          </w:tcPr>
          <w:p w14:paraId="626F4C3F" w14:textId="77777777" w:rsidR="00F66340" w:rsidRDefault="00F66340" w:rsidP="00B01B38"/>
        </w:tc>
        <w:tc>
          <w:tcPr>
            <w:tcW w:w="6486" w:type="dxa"/>
          </w:tcPr>
          <w:p w14:paraId="62CCF82F" w14:textId="77777777" w:rsidR="00F66340" w:rsidRDefault="00F66340" w:rsidP="00B01B38"/>
        </w:tc>
      </w:tr>
    </w:tbl>
    <w:p w14:paraId="00DF2D8C" w14:textId="77777777" w:rsidR="00F66340" w:rsidRPr="00F52559" w:rsidRDefault="00F66340" w:rsidP="00F52559"/>
    <w:p w14:paraId="43D71737" w14:textId="5A06513E" w:rsidR="00613FBD" w:rsidRDefault="00830F08" w:rsidP="00830F08">
      <w:pPr>
        <w:pStyle w:val="1"/>
      </w:pPr>
      <w:r>
        <w:t xml:space="preserve">3. </w:t>
      </w:r>
      <w:r w:rsidR="00613FBD">
        <w:t xml:space="preserve">SA1 LS on </w:t>
      </w:r>
      <w:r w:rsidR="00975DFC">
        <w:t>PWS in SNPN</w:t>
      </w:r>
    </w:p>
    <w:p w14:paraId="3977EBEC" w14:textId="4A0215B4" w:rsidR="00975DFC" w:rsidRDefault="00BE51B2" w:rsidP="00975DFC">
      <w:r>
        <w:t>SA1 says</w:t>
      </w:r>
      <w:r w:rsidR="00091953">
        <w:t xml:space="preserve"> in</w:t>
      </w:r>
      <w:r>
        <w:t xml:space="preserve"> </w:t>
      </w:r>
      <w:r w:rsidR="00091953">
        <w:t xml:space="preserve">LS </w:t>
      </w:r>
      <w:r w:rsidR="00091953" w:rsidRPr="00091953">
        <w:t>R2-2005739</w:t>
      </w:r>
      <w:r w:rsidR="00091953">
        <w:t xml:space="preserve"> </w:t>
      </w:r>
      <w:r>
        <w:t>that:</w:t>
      </w:r>
    </w:p>
    <w:tbl>
      <w:tblPr>
        <w:tblStyle w:val="ad"/>
        <w:tblW w:w="0" w:type="auto"/>
        <w:tblLook w:val="04A0" w:firstRow="1" w:lastRow="0" w:firstColumn="1" w:lastColumn="0" w:noHBand="0" w:noVBand="1"/>
      </w:tblPr>
      <w:tblGrid>
        <w:gridCol w:w="9631"/>
      </w:tblGrid>
      <w:tr w:rsidR="00BE51B2" w14:paraId="4255AB0E" w14:textId="77777777" w:rsidTr="00BE51B2">
        <w:tc>
          <w:tcPr>
            <w:tcW w:w="9631" w:type="dxa"/>
          </w:tcPr>
          <w:p w14:paraId="0F299880" w14:textId="769D6D40" w:rsidR="00BE51B2" w:rsidRDefault="00BE51B2" w:rsidP="00BE51B2">
            <w:pPr>
              <w:rPr>
                <w:rFonts w:ascii="Arial" w:hAnsi="Arial" w:cs="Arial"/>
                <w:bCs/>
              </w:rPr>
            </w:pPr>
            <w:r w:rsidRPr="00B53AB0">
              <w:rPr>
                <w:rFonts w:ascii="Arial" w:hAnsi="Arial" w:cs="Arial"/>
              </w:rPr>
              <w:t xml:space="preserve">SA1 thanks RAN2 for the LS on </w:t>
            </w:r>
            <w:r w:rsidRPr="00B53AB0">
              <w:rPr>
                <w:rFonts w:ascii="Arial" w:hAnsi="Arial" w:cs="Arial"/>
                <w:bCs/>
              </w:rPr>
              <w:t>CMAS/ETWS and emergency services for SNPNs.  In response to the questions from RAN2, SA1 provides the following:</w:t>
            </w:r>
          </w:p>
          <w:p w14:paraId="49CC1B79" w14:textId="77777777" w:rsidR="00BE51B2" w:rsidRPr="009E5BC0" w:rsidRDefault="00BE51B2" w:rsidP="00BE51B2">
            <w:pPr>
              <w:rPr>
                <w:lang w:val="en-US"/>
              </w:rPr>
            </w:pPr>
            <w:r w:rsidRPr="009E5BC0">
              <w:t>- There are no SA1 service requirements related to the support of PWS by SNPNs in Rel-16.</w:t>
            </w:r>
          </w:p>
          <w:p w14:paraId="6DCF3CA0" w14:textId="0A5DB4C1" w:rsidR="00BE51B2" w:rsidRDefault="00BE51B2" w:rsidP="00975DFC">
            <w:r w:rsidRPr="009E5BC0">
              <w:t>- SA1 plans to further discuss adding service requirements for the support of PWS by SNPNs from Rel-17 onward.</w:t>
            </w:r>
          </w:p>
        </w:tc>
      </w:tr>
    </w:tbl>
    <w:p w14:paraId="101E3AE1" w14:textId="3DE2F3A9" w:rsidR="00BE51B2" w:rsidRDefault="00BE51B2" w:rsidP="00975DFC"/>
    <w:p w14:paraId="46AA68B2" w14:textId="286A71B8" w:rsidR="00286C21" w:rsidRDefault="00286C21" w:rsidP="00975DFC">
      <w:r>
        <w:t>It should also be noted that it is already agreed that SNPNs do not provide emergency call support</w:t>
      </w:r>
      <w:r w:rsidR="0029010F">
        <w:t xml:space="preserve"> (S2-2000</w:t>
      </w:r>
      <w:r w:rsidR="00DC401C">
        <w:t>0</w:t>
      </w:r>
      <w:r w:rsidR="0029010F">
        <w:t>66)</w:t>
      </w:r>
    </w:p>
    <w:tbl>
      <w:tblPr>
        <w:tblStyle w:val="ad"/>
        <w:tblW w:w="0" w:type="auto"/>
        <w:tblLook w:val="04A0" w:firstRow="1" w:lastRow="0" w:firstColumn="1" w:lastColumn="0" w:noHBand="0" w:noVBand="1"/>
      </w:tblPr>
      <w:tblGrid>
        <w:gridCol w:w="9631"/>
      </w:tblGrid>
      <w:tr w:rsidR="0029010F" w14:paraId="4CAAB0AE" w14:textId="77777777" w:rsidTr="0029010F">
        <w:tc>
          <w:tcPr>
            <w:tcW w:w="9631" w:type="dxa"/>
          </w:tcPr>
          <w:p w14:paraId="4B48CFDD" w14:textId="77777777" w:rsidR="0029010F" w:rsidRDefault="0029010F" w:rsidP="0029010F">
            <w:r w:rsidRPr="00D06028">
              <w:rPr>
                <w:b/>
              </w:rPr>
              <w:t>RAN2 question:</w:t>
            </w:r>
            <w:r>
              <w:t xml:space="preserve"> </w:t>
            </w:r>
            <w:r w:rsidRPr="00D06028">
              <w:t>RAN2 respectfully asks SA2 to confirm that, for Rel-16, emergency services are not supported in SNPNs.</w:t>
            </w:r>
          </w:p>
          <w:p w14:paraId="6F593748" w14:textId="4F081354" w:rsidR="0029010F" w:rsidRDefault="0029010F" w:rsidP="00975DFC">
            <w:r w:rsidRPr="00D06028">
              <w:rPr>
                <w:b/>
              </w:rPr>
              <w:t>SA2 reply:</w:t>
            </w:r>
            <w:r>
              <w:t xml:space="preserve"> SA2 confirms that in </w:t>
            </w:r>
            <w:r w:rsidRPr="00D06028">
              <w:t>Rel-16</w:t>
            </w:r>
            <w:r>
              <w:t xml:space="preserve"> </w:t>
            </w:r>
            <w:r w:rsidRPr="00D06028">
              <w:t>emergency services are not supported in SNPNs.</w:t>
            </w:r>
          </w:p>
        </w:tc>
      </w:tr>
    </w:tbl>
    <w:p w14:paraId="70ACE093" w14:textId="57E83CCA" w:rsidR="002C77C4" w:rsidRDefault="002C77C4" w:rsidP="00313A77"/>
    <w:p w14:paraId="3ECA57F8" w14:textId="3237F82C" w:rsidR="00382483" w:rsidRDefault="00D74FAE" w:rsidP="00313A77">
      <w:r>
        <w:t xml:space="preserve">From the above two inputs (SA1/SA2), it can be concluded that </w:t>
      </w:r>
      <w:r w:rsidR="005F7A38">
        <w:t>SNPN cells do not offer emergency calling or CMAS/ETWS support</w:t>
      </w:r>
      <w:r>
        <w:t>.</w:t>
      </w:r>
      <w:r w:rsidR="00AF4DDD">
        <w:t xml:space="preserve"> Rapporteur analysis of the existing specification is provided in Section 3.1.</w:t>
      </w:r>
    </w:p>
    <w:p w14:paraId="2838845B" w14:textId="51186C01" w:rsidR="00AF4DDD" w:rsidRPr="008A2A53" w:rsidRDefault="00AF4DDD" w:rsidP="00313A77">
      <w:r>
        <w:t>Companies are requested to review the moderator analysis and answer the following questions.</w:t>
      </w:r>
    </w:p>
    <w:p w14:paraId="35D42520" w14:textId="5DF11D0C" w:rsidR="002F02A1" w:rsidRPr="002F02A1" w:rsidRDefault="002F02A1" w:rsidP="00313A77">
      <w:r w:rsidRPr="00DF2339">
        <w:rPr>
          <w:b/>
          <w:bCs/>
        </w:rPr>
        <w:t>Question 3</w:t>
      </w:r>
      <w:r w:rsidR="008A2A53">
        <w:rPr>
          <w:b/>
          <w:bCs/>
        </w:rPr>
        <w:t>a</w:t>
      </w:r>
      <w:r w:rsidRPr="00DF2339">
        <w:rPr>
          <w:b/>
          <w:bCs/>
        </w:rPr>
        <w:t xml:space="preserve">: </w:t>
      </w:r>
      <w:r w:rsidR="0067327A">
        <w:rPr>
          <w:b/>
          <w:bCs/>
        </w:rPr>
        <w:t>Do you agree that SNPN</w:t>
      </w:r>
      <w:r w:rsidR="00E967FD">
        <w:rPr>
          <w:b/>
          <w:bCs/>
        </w:rPr>
        <w:t>-only</w:t>
      </w:r>
      <w:r w:rsidR="0067327A">
        <w:rPr>
          <w:b/>
          <w:bCs/>
        </w:rPr>
        <w:t xml:space="preserve"> cells do not offer emergency calling or CMAS/ETWS support</w:t>
      </w:r>
      <w:r w:rsidR="004D32AF">
        <w:rPr>
          <w:b/>
          <w:bCs/>
        </w:rPr>
        <w:t xml:space="preserve"> in Rel-</w:t>
      </w:r>
      <w:proofErr w:type="gramStart"/>
      <w:r w:rsidR="004D32AF">
        <w:rPr>
          <w:b/>
          <w:bCs/>
        </w:rPr>
        <w:t>16</w:t>
      </w:r>
      <w:r w:rsidR="00870CEC">
        <w:rPr>
          <w:b/>
          <w:bCs/>
        </w:rPr>
        <w:t xml:space="preserve"> </w:t>
      </w:r>
      <w:r w:rsidRPr="00DF2339">
        <w:rPr>
          <w:b/>
          <w:bCs/>
        </w:rPr>
        <w:t>?</w:t>
      </w:r>
      <w:proofErr w:type="gramEnd"/>
    </w:p>
    <w:tbl>
      <w:tblPr>
        <w:tblStyle w:val="ad"/>
        <w:tblW w:w="0" w:type="auto"/>
        <w:tblLook w:val="04A0" w:firstRow="1" w:lastRow="0" w:firstColumn="1" w:lastColumn="0" w:noHBand="0" w:noVBand="1"/>
      </w:tblPr>
      <w:tblGrid>
        <w:gridCol w:w="1287"/>
        <w:gridCol w:w="1383"/>
        <w:gridCol w:w="7123"/>
      </w:tblGrid>
      <w:tr w:rsidR="005F22DB" w14:paraId="3438BE2D" w14:textId="77777777" w:rsidTr="00EF0133">
        <w:tc>
          <w:tcPr>
            <w:tcW w:w="1287" w:type="dxa"/>
          </w:tcPr>
          <w:p w14:paraId="4C840FA8" w14:textId="77777777" w:rsidR="005F22DB" w:rsidRPr="0053579A" w:rsidRDefault="005F22DB" w:rsidP="00B01B38">
            <w:pPr>
              <w:rPr>
                <w:b/>
                <w:bCs/>
              </w:rPr>
            </w:pPr>
            <w:r w:rsidRPr="0053579A">
              <w:rPr>
                <w:b/>
                <w:bCs/>
              </w:rPr>
              <w:t>Company</w:t>
            </w:r>
          </w:p>
        </w:tc>
        <w:tc>
          <w:tcPr>
            <w:tcW w:w="1383" w:type="dxa"/>
          </w:tcPr>
          <w:p w14:paraId="01598770" w14:textId="2AECD6E1" w:rsidR="005F22DB" w:rsidRPr="0053579A" w:rsidRDefault="005F22DB" w:rsidP="00B01B38">
            <w:pPr>
              <w:rPr>
                <w:b/>
                <w:bCs/>
              </w:rPr>
            </w:pPr>
            <w:r>
              <w:rPr>
                <w:b/>
                <w:bCs/>
              </w:rPr>
              <w:t>Agree</w:t>
            </w:r>
          </w:p>
        </w:tc>
        <w:tc>
          <w:tcPr>
            <w:tcW w:w="7123" w:type="dxa"/>
          </w:tcPr>
          <w:p w14:paraId="62AD7A46" w14:textId="0E38A708" w:rsidR="005F22DB" w:rsidRPr="0053579A" w:rsidRDefault="005F22DB" w:rsidP="00B01B38">
            <w:pPr>
              <w:rPr>
                <w:b/>
                <w:bCs/>
              </w:rPr>
            </w:pPr>
            <w:r>
              <w:rPr>
                <w:b/>
                <w:bCs/>
              </w:rPr>
              <w:t>Comments</w:t>
            </w:r>
          </w:p>
        </w:tc>
      </w:tr>
      <w:tr w:rsidR="005F22DB" w14:paraId="03BAC9F4" w14:textId="77777777" w:rsidTr="00EF0133">
        <w:tc>
          <w:tcPr>
            <w:tcW w:w="1287" w:type="dxa"/>
          </w:tcPr>
          <w:p w14:paraId="7FE4951E" w14:textId="3F3FDD13" w:rsidR="005F22DB" w:rsidRDefault="00A623A0" w:rsidP="00B01B38">
            <w:r>
              <w:t>Qualcomm</w:t>
            </w:r>
          </w:p>
        </w:tc>
        <w:tc>
          <w:tcPr>
            <w:tcW w:w="1383" w:type="dxa"/>
          </w:tcPr>
          <w:p w14:paraId="7F3998C1" w14:textId="0DFE9CD9" w:rsidR="005F22DB" w:rsidRDefault="00A623A0" w:rsidP="00B01B38">
            <w:r>
              <w:t>Yes</w:t>
            </w:r>
          </w:p>
        </w:tc>
        <w:tc>
          <w:tcPr>
            <w:tcW w:w="7123" w:type="dxa"/>
          </w:tcPr>
          <w:p w14:paraId="5FA623DD" w14:textId="6078B052" w:rsidR="005F22DB" w:rsidRDefault="005F22DB" w:rsidP="00B01B38"/>
        </w:tc>
      </w:tr>
      <w:tr w:rsidR="00246155" w14:paraId="79370959" w14:textId="77777777" w:rsidTr="00EF0133">
        <w:tc>
          <w:tcPr>
            <w:tcW w:w="1287" w:type="dxa"/>
          </w:tcPr>
          <w:p w14:paraId="2D70822C" w14:textId="4AEC8DED" w:rsidR="00246155" w:rsidRDefault="00246155" w:rsidP="00246155">
            <w:ins w:id="53" w:author="Intel-Seau Sian" w:date="2020-06-10T09:40:00Z">
              <w:r>
                <w:t>Intel</w:t>
              </w:r>
            </w:ins>
          </w:p>
        </w:tc>
        <w:tc>
          <w:tcPr>
            <w:tcW w:w="1383" w:type="dxa"/>
          </w:tcPr>
          <w:p w14:paraId="503EA887" w14:textId="65E6492D" w:rsidR="00246155" w:rsidRDefault="00246155" w:rsidP="00246155">
            <w:ins w:id="54" w:author="Intel-Seau Sian" w:date="2020-06-10T09:40:00Z">
              <w:r>
                <w:t>Yes</w:t>
              </w:r>
            </w:ins>
          </w:p>
        </w:tc>
        <w:tc>
          <w:tcPr>
            <w:tcW w:w="7123" w:type="dxa"/>
          </w:tcPr>
          <w:p w14:paraId="0ED41505" w14:textId="77777777" w:rsidR="00246155" w:rsidRDefault="00246155" w:rsidP="00246155"/>
        </w:tc>
      </w:tr>
      <w:tr w:rsidR="00BA76BF" w14:paraId="36B63162" w14:textId="77777777" w:rsidTr="00EF0133">
        <w:trPr>
          <w:ins w:id="55" w:author="Ericsson - Mattias Bergström" w:date="2020-06-10T15:09:00Z"/>
        </w:trPr>
        <w:tc>
          <w:tcPr>
            <w:tcW w:w="1287" w:type="dxa"/>
          </w:tcPr>
          <w:p w14:paraId="6228BBD7" w14:textId="77777777" w:rsidR="00BA76BF" w:rsidRDefault="00BA76BF" w:rsidP="00FC5A69">
            <w:pPr>
              <w:rPr>
                <w:ins w:id="56" w:author="Ericsson - Mattias Bergström" w:date="2020-06-10T15:09:00Z"/>
              </w:rPr>
            </w:pPr>
            <w:ins w:id="57" w:author="Ericsson - Mattias Bergström" w:date="2020-06-10T15:09:00Z">
              <w:r>
                <w:t>Ericsson</w:t>
              </w:r>
            </w:ins>
          </w:p>
        </w:tc>
        <w:tc>
          <w:tcPr>
            <w:tcW w:w="1383" w:type="dxa"/>
          </w:tcPr>
          <w:p w14:paraId="4FBB0357" w14:textId="77777777" w:rsidR="00BA76BF" w:rsidRDefault="00BA76BF" w:rsidP="00FC5A69">
            <w:pPr>
              <w:rPr>
                <w:ins w:id="58" w:author="Ericsson - Mattias Bergström" w:date="2020-06-10T15:09:00Z"/>
              </w:rPr>
            </w:pPr>
            <w:ins w:id="59" w:author="Ericsson - Mattias Bergström" w:date="2020-06-10T15:09:00Z">
              <w:r>
                <w:t>Yes</w:t>
              </w:r>
            </w:ins>
          </w:p>
        </w:tc>
        <w:tc>
          <w:tcPr>
            <w:tcW w:w="7123" w:type="dxa"/>
          </w:tcPr>
          <w:p w14:paraId="547C1172" w14:textId="77777777" w:rsidR="00BA76BF" w:rsidRDefault="00BA76BF" w:rsidP="00FC5A69">
            <w:pPr>
              <w:rPr>
                <w:ins w:id="60" w:author="Ericsson - Mattias Bergström" w:date="2020-06-10T15:09:00Z"/>
              </w:rPr>
            </w:pPr>
          </w:p>
        </w:tc>
      </w:tr>
      <w:tr w:rsidR="00F74D82" w14:paraId="71B02816" w14:textId="77777777" w:rsidTr="00EF0133">
        <w:trPr>
          <w:ins w:id="61" w:author="Nokia (GWO2)" w:date="2020-06-10T15:17:00Z"/>
        </w:trPr>
        <w:tc>
          <w:tcPr>
            <w:tcW w:w="1287" w:type="dxa"/>
          </w:tcPr>
          <w:p w14:paraId="12969373" w14:textId="77777777" w:rsidR="00F74D82" w:rsidRDefault="00F74D82" w:rsidP="00690BFB">
            <w:pPr>
              <w:rPr>
                <w:ins w:id="62" w:author="Nokia (GWO2)" w:date="2020-06-10T15:17:00Z"/>
              </w:rPr>
            </w:pPr>
            <w:ins w:id="63" w:author="Nokia (GWO2)" w:date="2020-06-10T15:17:00Z">
              <w:r>
                <w:t>Nokia</w:t>
              </w:r>
            </w:ins>
          </w:p>
        </w:tc>
        <w:tc>
          <w:tcPr>
            <w:tcW w:w="1383" w:type="dxa"/>
          </w:tcPr>
          <w:p w14:paraId="35A36743" w14:textId="77777777" w:rsidR="00F74D82" w:rsidRDefault="00F74D82" w:rsidP="00690BFB">
            <w:pPr>
              <w:rPr>
                <w:ins w:id="64" w:author="Nokia (GWO2)" w:date="2020-06-10T15:17:00Z"/>
              </w:rPr>
            </w:pPr>
            <w:ins w:id="65" w:author="Nokia (GWO2)" w:date="2020-06-10T15:17:00Z">
              <w:r>
                <w:t>YES for emergency</w:t>
              </w:r>
              <w:r>
                <w:br/>
                <w:t>NO for CMAS/ETWS</w:t>
              </w:r>
            </w:ins>
          </w:p>
        </w:tc>
        <w:tc>
          <w:tcPr>
            <w:tcW w:w="7123" w:type="dxa"/>
          </w:tcPr>
          <w:p w14:paraId="58BD4FED" w14:textId="77777777" w:rsidR="00F74D82" w:rsidRDefault="00F74D82" w:rsidP="00690BFB">
            <w:pPr>
              <w:rPr>
                <w:ins w:id="66" w:author="Nokia (GWO2)" w:date="2020-06-10T15:17:00Z"/>
              </w:rPr>
            </w:pPr>
            <w:ins w:id="67" w:author="Nokia (GWO2)" w:date="2020-06-10T15:17:00Z">
              <w:r>
                <w:t>Our view is that SA1 LS does no exclude that a SNPN cell provides CMAS/ETWS for UEs camping on that cell. Forbidding CMAS/ETWS in SNPN cells will be an artificial restriction, and it will require additional specification work in 38.331 to introduce this restriction. We think that the consequence of the SA1 LS is that a UE shall not select an SNPN-only cell as an acceptable cell. This should be specified in 38.304 (see 3c).</w:t>
              </w:r>
            </w:ins>
          </w:p>
        </w:tc>
      </w:tr>
      <w:tr w:rsidR="00EF0133" w14:paraId="6CA74E1F" w14:textId="77777777" w:rsidTr="00EF0133">
        <w:trPr>
          <w:ins w:id="68" w:author="CATT" w:date="2020-06-10T22:00:00Z"/>
        </w:trPr>
        <w:tc>
          <w:tcPr>
            <w:tcW w:w="1287" w:type="dxa"/>
          </w:tcPr>
          <w:p w14:paraId="7A5EC01B" w14:textId="477A191F" w:rsidR="00EF0133" w:rsidRDefault="00EF0133" w:rsidP="00690BFB">
            <w:pPr>
              <w:rPr>
                <w:ins w:id="69" w:author="CATT" w:date="2020-06-10T22:00:00Z"/>
              </w:rPr>
            </w:pPr>
            <w:ins w:id="70" w:author="CATT" w:date="2020-06-10T22:00:00Z">
              <w:r>
                <w:rPr>
                  <w:rFonts w:hint="eastAsia"/>
                  <w:lang w:eastAsia="zh-CN"/>
                </w:rPr>
                <w:t>CATT</w:t>
              </w:r>
            </w:ins>
          </w:p>
        </w:tc>
        <w:tc>
          <w:tcPr>
            <w:tcW w:w="1383" w:type="dxa"/>
          </w:tcPr>
          <w:p w14:paraId="1FFCD5AE" w14:textId="322289FD" w:rsidR="00EF0133" w:rsidRDefault="00EF0133" w:rsidP="00690BFB">
            <w:pPr>
              <w:rPr>
                <w:ins w:id="71" w:author="CATT" w:date="2020-06-10T22:00:00Z"/>
              </w:rPr>
            </w:pPr>
            <w:ins w:id="72" w:author="CATT" w:date="2020-06-10T22:00:00Z">
              <w:r>
                <w:rPr>
                  <w:rFonts w:hint="eastAsia"/>
                  <w:lang w:eastAsia="zh-CN"/>
                </w:rPr>
                <w:t>Yes</w:t>
              </w:r>
            </w:ins>
          </w:p>
        </w:tc>
        <w:tc>
          <w:tcPr>
            <w:tcW w:w="7123" w:type="dxa"/>
          </w:tcPr>
          <w:p w14:paraId="419E3014" w14:textId="77777777" w:rsidR="00EF0133" w:rsidRDefault="00EF0133" w:rsidP="00690BFB">
            <w:pPr>
              <w:rPr>
                <w:ins w:id="73" w:author="CATT" w:date="2020-06-10T22:00:00Z"/>
              </w:rPr>
            </w:pPr>
          </w:p>
        </w:tc>
      </w:tr>
    </w:tbl>
    <w:p w14:paraId="75FA5434" w14:textId="05EE49F6" w:rsidR="00DF2339" w:rsidRDefault="00DF2339" w:rsidP="00313A77">
      <w:pPr>
        <w:rPr>
          <w:b/>
          <w:bCs/>
        </w:rPr>
      </w:pPr>
    </w:p>
    <w:p w14:paraId="628DB102" w14:textId="6C166D88" w:rsidR="004D32AF" w:rsidRPr="002F02A1" w:rsidRDefault="004D32AF" w:rsidP="004D32AF">
      <w:r w:rsidRPr="00DF2339">
        <w:rPr>
          <w:b/>
          <w:bCs/>
        </w:rPr>
        <w:t>Question 3</w:t>
      </w:r>
      <w:r w:rsidR="00FA140F">
        <w:rPr>
          <w:b/>
          <w:bCs/>
        </w:rPr>
        <w:t>b</w:t>
      </w:r>
      <w:r w:rsidRPr="00DF2339">
        <w:rPr>
          <w:b/>
          <w:bCs/>
        </w:rPr>
        <w:t xml:space="preserve">: </w:t>
      </w:r>
      <w:r w:rsidR="000777B7">
        <w:rPr>
          <w:b/>
          <w:bCs/>
        </w:rPr>
        <w:t xml:space="preserve">Is there a need to capture any restriction in 38.304 regarding </w:t>
      </w:r>
      <w:r w:rsidR="00FA140F">
        <w:rPr>
          <w:b/>
          <w:bCs/>
        </w:rPr>
        <w:t>SNPN support for emergency calling and CMAS/ETWS?</w:t>
      </w:r>
    </w:p>
    <w:tbl>
      <w:tblPr>
        <w:tblStyle w:val="ad"/>
        <w:tblW w:w="0" w:type="auto"/>
        <w:tblLook w:val="04A0" w:firstRow="1" w:lastRow="0" w:firstColumn="1" w:lastColumn="0" w:noHBand="0" w:noVBand="1"/>
      </w:tblPr>
      <w:tblGrid>
        <w:gridCol w:w="1287"/>
        <w:gridCol w:w="1215"/>
        <w:gridCol w:w="7123"/>
      </w:tblGrid>
      <w:tr w:rsidR="004D32AF" w14:paraId="206BF0D4" w14:textId="77777777" w:rsidTr="00B01B38">
        <w:tc>
          <w:tcPr>
            <w:tcW w:w="1287" w:type="dxa"/>
          </w:tcPr>
          <w:p w14:paraId="70CC955B" w14:textId="77777777" w:rsidR="004D32AF" w:rsidRPr="0053579A" w:rsidRDefault="004D32AF" w:rsidP="00B01B38">
            <w:pPr>
              <w:rPr>
                <w:b/>
                <w:bCs/>
              </w:rPr>
            </w:pPr>
            <w:r w:rsidRPr="0053579A">
              <w:rPr>
                <w:b/>
                <w:bCs/>
              </w:rPr>
              <w:t>Company</w:t>
            </w:r>
          </w:p>
        </w:tc>
        <w:tc>
          <w:tcPr>
            <w:tcW w:w="1215" w:type="dxa"/>
          </w:tcPr>
          <w:p w14:paraId="738AB905" w14:textId="77777777" w:rsidR="004D32AF" w:rsidRPr="0053579A" w:rsidRDefault="004D32AF" w:rsidP="00B01B38">
            <w:pPr>
              <w:rPr>
                <w:b/>
                <w:bCs/>
              </w:rPr>
            </w:pPr>
            <w:r>
              <w:rPr>
                <w:b/>
                <w:bCs/>
              </w:rPr>
              <w:t>Agree</w:t>
            </w:r>
          </w:p>
        </w:tc>
        <w:tc>
          <w:tcPr>
            <w:tcW w:w="7123" w:type="dxa"/>
          </w:tcPr>
          <w:p w14:paraId="2BE8E37D" w14:textId="77777777" w:rsidR="004D32AF" w:rsidRPr="0053579A" w:rsidRDefault="004D32AF" w:rsidP="00B01B38">
            <w:pPr>
              <w:rPr>
                <w:b/>
                <w:bCs/>
              </w:rPr>
            </w:pPr>
            <w:r>
              <w:rPr>
                <w:b/>
                <w:bCs/>
              </w:rPr>
              <w:t>Comments</w:t>
            </w:r>
          </w:p>
        </w:tc>
      </w:tr>
      <w:tr w:rsidR="004D32AF" w14:paraId="3F8425E5" w14:textId="77777777" w:rsidTr="00B01B38">
        <w:tc>
          <w:tcPr>
            <w:tcW w:w="1287" w:type="dxa"/>
          </w:tcPr>
          <w:p w14:paraId="6802B441" w14:textId="36DE88F8" w:rsidR="004D32AF" w:rsidRDefault="00A623A0" w:rsidP="00B01B38">
            <w:r>
              <w:t>Qualcomm</w:t>
            </w:r>
          </w:p>
        </w:tc>
        <w:tc>
          <w:tcPr>
            <w:tcW w:w="1215" w:type="dxa"/>
          </w:tcPr>
          <w:p w14:paraId="4ACA0724" w14:textId="73AB0B5C" w:rsidR="004D32AF" w:rsidRDefault="00A623A0" w:rsidP="00B01B38">
            <w:r>
              <w:t>Soft yes</w:t>
            </w:r>
          </w:p>
        </w:tc>
        <w:tc>
          <w:tcPr>
            <w:tcW w:w="7123" w:type="dxa"/>
          </w:tcPr>
          <w:p w14:paraId="4380CEA3" w14:textId="0C58DA29" w:rsidR="004D32AF" w:rsidRDefault="00A623A0" w:rsidP="00B01B38">
            <w:r>
              <w:t>Will be good to capture a restriction on SNPNs</w:t>
            </w:r>
          </w:p>
        </w:tc>
      </w:tr>
      <w:tr w:rsidR="00246155" w14:paraId="2C7DFF8F" w14:textId="77777777" w:rsidTr="00B01B38">
        <w:tc>
          <w:tcPr>
            <w:tcW w:w="1287" w:type="dxa"/>
          </w:tcPr>
          <w:p w14:paraId="1F0DB765" w14:textId="7CD59D46" w:rsidR="00246155" w:rsidRDefault="00246155" w:rsidP="00246155">
            <w:ins w:id="74" w:author="Intel-Seau Sian" w:date="2020-06-10T09:40:00Z">
              <w:r>
                <w:t>Intel</w:t>
              </w:r>
            </w:ins>
          </w:p>
        </w:tc>
        <w:tc>
          <w:tcPr>
            <w:tcW w:w="1215" w:type="dxa"/>
          </w:tcPr>
          <w:p w14:paraId="6C416EB0" w14:textId="29FF75A0" w:rsidR="00246155" w:rsidRDefault="00246155" w:rsidP="00246155">
            <w:ins w:id="75" w:author="Intel-Seau Sian" w:date="2020-06-10T09:40:00Z">
              <w:r>
                <w:t>Yes</w:t>
              </w:r>
            </w:ins>
          </w:p>
        </w:tc>
        <w:tc>
          <w:tcPr>
            <w:tcW w:w="7123" w:type="dxa"/>
          </w:tcPr>
          <w:p w14:paraId="485043E1" w14:textId="77777777" w:rsidR="00246155" w:rsidRDefault="00246155" w:rsidP="00246155">
            <w:pPr>
              <w:rPr>
                <w:ins w:id="76" w:author="Intel-Seau Sian" w:date="2020-06-10T09:40:00Z"/>
              </w:rPr>
            </w:pPr>
            <w:ins w:id="77" w:author="Intel-Seau Sian" w:date="2020-06-10T09:40:00Z">
              <w:r>
                <w:t xml:space="preserve">For emergency services in limited service, there is already </w:t>
              </w:r>
              <w:proofErr w:type="gramStart"/>
              <w:r>
                <w:t>a</w:t>
              </w:r>
              <w:proofErr w:type="gramEnd"/>
              <w:r>
                <w:t xml:space="preserve"> IMS flag to prevent the UE to camp on an acceptable cell for emergency services.  Hence there is no need for this purpose.</w:t>
              </w:r>
            </w:ins>
          </w:p>
          <w:p w14:paraId="25403D57" w14:textId="4A48F6E3" w:rsidR="00246155" w:rsidRDefault="00246155" w:rsidP="00246155">
            <w:ins w:id="78" w:author="Intel-Seau Sian" w:date="2020-06-10T09:40:00Z">
              <w:r>
                <w:t>For CMAS/ETWS, the acceptable cell definition needs to change to prevent a UE camping on an acceptable cell for CMAS/ETWS</w:t>
              </w:r>
            </w:ins>
          </w:p>
        </w:tc>
      </w:tr>
      <w:tr w:rsidR="00BA76BF" w14:paraId="164EA03B" w14:textId="77777777" w:rsidTr="00BA76BF">
        <w:trPr>
          <w:ins w:id="79" w:author="Ericsson - Mattias Bergström" w:date="2020-06-10T15:09:00Z"/>
        </w:trPr>
        <w:tc>
          <w:tcPr>
            <w:tcW w:w="1287" w:type="dxa"/>
          </w:tcPr>
          <w:p w14:paraId="425D0A0E" w14:textId="77777777" w:rsidR="00BA76BF" w:rsidRDefault="00BA76BF" w:rsidP="00FC5A69">
            <w:pPr>
              <w:rPr>
                <w:ins w:id="80" w:author="Ericsson - Mattias Bergström" w:date="2020-06-10T15:09:00Z"/>
              </w:rPr>
            </w:pPr>
            <w:ins w:id="81" w:author="Ericsson - Mattias Bergström" w:date="2020-06-10T15:09:00Z">
              <w:r>
                <w:t>Ericsson</w:t>
              </w:r>
            </w:ins>
          </w:p>
        </w:tc>
        <w:tc>
          <w:tcPr>
            <w:tcW w:w="1215" w:type="dxa"/>
          </w:tcPr>
          <w:p w14:paraId="0657844B" w14:textId="77777777" w:rsidR="00BA76BF" w:rsidRDefault="00BA76BF" w:rsidP="00FC5A69">
            <w:pPr>
              <w:rPr>
                <w:ins w:id="82" w:author="Ericsson - Mattias Bergström" w:date="2020-06-10T15:09:00Z"/>
              </w:rPr>
            </w:pPr>
            <w:ins w:id="83" w:author="Ericsson - Mattias Bergström" w:date="2020-06-10T15:09:00Z">
              <w:r>
                <w:t>No strong view</w:t>
              </w:r>
            </w:ins>
          </w:p>
        </w:tc>
        <w:tc>
          <w:tcPr>
            <w:tcW w:w="7123" w:type="dxa"/>
          </w:tcPr>
          <w:p w14:paraId="667AF67A" w14:textId="77777777" w:rsidR="00BA76BF" w:rsidRDefault="00BA76BF" w:rsidP="00FC5A69">
            <w:pPr>
              <w:rPr>
                <w:ins w:id="84" w:author="Ericsson - Mattias Bergström" w:date="2020-06-10T15:09:00Z"/>
              </w:rPr>
            </w:pPr>
            <w:ins w:id="85" w:author="Ericsson - Mattias Bergström" w:date="2020-06-10T15:09:00Z">
              <w:r>
                <w:t xml:space="preserve">We understand the question as: "should we clarify in 304 that emergency/PWS is not supported in SNPNs?" We don’t have a strong view on this. Perhaps this could be captured in 300. </w:t>
              </w:r>
            </w:ins>
          </w:p>
        </w:tc>
      </w:tr>
      <w:tr w:rsidR="00F74D82" w14:paraId="025235C1" w14:textId="77777777" w:rsidTr="00F74D82">
        <w:trPr>
          <w:ins w:id="86" w:author="Nokia (GWO2)" w:date="2020-06-10T15:17:00Z"/>
        </w:trPr>
        <w:tc>
          <w:tcPr>
            <w:tcW w:w="1287" w:type="dxa"/>
          </w:tcPr>
          <w:p w14:paraId="4CED9D3D" w14:textId="77777777" w:rsidR="00F74D82" w:rsidRDefault="00F74D82" w:rsidP="00690BFB">
            <w:pPr>
              <w:rPr>
                <w:ins w:id="87" w:author="Nokia (GWO2)" w:date="2020-06-10T15:17:00Z"/>
              </w:rPr>
            </w:pPr>
            <w:ins w:id="88" w:author="Nokia (GWO2)" w:date="2020-06-10T15:17:00Z">
              <w:r>
                <w:t>Nokia</w:t>
              </w:r>
            </w:ins>
          </w:p>
        </w:tc>
        <w:tc>
          <w:tcPr>
            <w:tcW w:w="1215" w:type="dxa"/>
          </w:tcPr>
          <w:p w14:paraId="52B60B32" w14:textId="77777777" w:rsidR="00F74D82" w:rsidRDefault="00F74D82" w:rsidP="00690BFB">
            <w:pPr>
              <w:rPr>
                <w:ins w:id="89" w:author="Nokia (GWO2)" w:date="2020-06-10T15:17:00Z"/>
              </w:rPr>
            </w:pPr>
            <w:ins w:id="90" w:author="Nokia (GWO2)" w:date="2020-06-10T15:17:00Z">
              <w:r>
                <w:t>Yes</w:t>
              </w:r>
            </w:ins>
          </w:p>
        </w:tc>
        <w:tc>
          <w:tcPr>
            <w:tcW w:w="7123" w:type="dxa"/>
          </w:tcPr>
          <w:p w14:paraId="2CD8556E" w14:textId="77777777" w:rsidR="00F74D82" w:rsidRDefault="00F74D82" w:rsidP="00690BFB">
            <w:pPr>
              <w:rPr>
                <w:ins w:id="91" w:author="Nokia (GWO2)" w:date="2020-06-10T15:17:00Z"/>
              </w:rPr>
            </w:pPr>
            <w:ins w:id="92" w:author="Nokia (GWO2)" w:date="2020-06-10T15:17:00Z">
              <w:r>
                <w:t>Agree with QC</w:t>
              </w:r>
            </w:ins>
          </w:p>
        </w:tc>
      </w:tr>
      <w:tr w:rsidR="000F5BDF" w14:paraId="0725B1E6" w14:textId="77777777" w:rsidTr="00F74D82">
        <w:trPr>
          <w:ins w:id="93" w:author="CATT" w:date="2020-06-10T22:01:00Z"/>
        </w:trPr>
        <w:tc>
          <w:tcPr>
            <w:tcW w:w="1287" w:type="dxa"/>
          </w:tcPr>
          <w:p w14:paraId="63FF696A" w14:textId="72A4627E" w:rsidR="000F5BDF" w:rsidRDefault="000F5BDF" w:rsidP="00690BFB">
            <w:pPr>
              <w:rPr>
                <w:ins w:id="94" w:author="CATT" w:date="2020-06-10T22:01:00Z"/>
              </w:rPr>
            </w:pPr>
            <w:ins w:id="95" w:author="CATT" w:date="2020-06-10T22:01:00Z">
              <w:r>
                <w:rPr>
                  <w:rFonts w:hint="eastAsia"/>
                  <w:lang w:eastAsia="zh-CN"/>
                </w:rPr>
                <w:t>CATT</w:t>
              </w:r>
            </w:ins>
          </w:p>
        </w:tc>
        <w:tc>
          <w:tcPr>
            <w:tcW w:w="1215" w:type="dxa"/>
          </w:tcPr>
          <w:p w14:paraId="587BE76A" w14:textId="77777777" w:rsidR="000F5BDF" w:rsidRDefault="000F5BDF" w:rsidP="00690BFB">
            <w:pPr>
              <w:rPr>
                <w:ins w:id="96" w:author="CATT" w:date="2020-06-10T22:01:00Z"/>
              </w:rPr>
            </w:pPr>
          </w:p>
        </w:tc>
        <w:tc>
          <w:tcPr>
            <w:tcW w:w="7123" w:type="dxa"/>
          </w:tcPr>
          <w:p w14:paraId="2469BA88" w14:textId="276376BC" w:rsidR="000F5BDF" w:rsidRDefault="000F5BDF" w:rsidP="00690BFB">
            <w:pPr>
              <w:rPr>
                <w:ins w:id="97" w:author="CATT" w:date="2020-06-10T22:01:00Z"/>
              </w:rPr>
            </w:pPr>
            <w:ins w:id="98" w:author="CATT" w:date="2020-06-10T22:01:00Z">
              <w:r>
                <w:rPr>
                  <w:rFonts w:hint="eastAsia"/>
                  <w:lang w:eastAsia="zh-CN"/>
                </w:rPr>
                <w:t>Agree with Ericsson, capture it in 38.300 will be more appropriate</w:t>
              </w:r>
            </w:ins>
          </w:p>
        </w:tc>
      </w:tr>
    </w:tbl>
    <w:p w14:paraId="219815EC" w14:textId="1C236852" w:rsidR="004D32AF" w:rsidRDefault="004D32AF" w:rsidP="00313A77">
      <w:pPr>
        <w:rPr>
          <w:b/>
          <w:bCs/>
        </w:rPr>
      </w:pPr>
    </w:p>
    <w:p w14:paraId="14B490F3" w14:textId="256F3615" w:rsidR="00114FAE" w:rsidRPr="002F02A1" w:rsidRDefault="00114FAE" w:rsidP="00114FAE">
      <w:r w:rsidRPr="00DF2339">
        <w:rPr>
          <w:b/>
          <w:bCs/>
        </w:rPr>
        <w:t>Question 3</w:t>
      </w:r>
      <w:r>
        <w:rPr>
          <w:b/>
          <w:bCs/>
        </w:rPr>
        <w:t>c</w:t>
      </w:r>
      <w:r w:rsidRPr="00DF2339">
        <w:rPr>
          <w:b/>
          <w:bCs/>
        </w:rPr>
        <w:t xml:space="preserve">: </w:t>
      </w:r>
      <w:r w:rsidR="00D524F4">
        <w:rPr>
          <w:b/>
          <w:bCs/>
        </w:rPr>
        <w:t>If yes for 2.3b, should the definition of acceptable cell be modified to exclude SNPN-only cells?</w:t>
      </w:r>
    </w:p>
    <w:tbl>
      <w:tblPr>
        <w:tblStyle w:val="ad"/>
        <w:tblW w:w="0" w:type="auto"/>
        <w:tblLook w:val="04A0" w:firstRow="1" w:lastRow="0" w:firstColumn="1" w:lastColumn="0" w:noHBand="0" w:noVBand="1"/>
      </w:tblPr>
      <w:tblGrid>
        <w:gridCol w:w="1287"/>
        <w:gridCol w:w="1215"/>
        <w:gridCol w:w="7123"/>
      </w:tblGrid>
      <w:tr w:rsidR="00114FAE" w14:paraId="74B981F9" w14:textId="77777777" w:rsidTr="00B01B38">
        <w:tc>
          <w:tcPr>
            <w:tcW w:w="1287" w:type="dxa"/>
          </w:tcPr>
          <w:p w14:paraId="1F597D34" w14:textId="77777777" w:rsidR="00114FAE" w:rsidRPr="0053579A" w:rsidRDefault="00114FAE" w:rsidP="00B01B38">
            <w:pPr>
              <w:rPr>
                <w:b/>
                <w:bCs/>
              </w:rPr>
            </w:pPr>
            <w:r w:rsidRPr="0053579A">
              <w:rPr>
                <w:b/>
                <w:bCs/>
              </w:rPr>
              <w:t>Company</w:t>
            </w:r>
          </w:p>
        </w:tc>
        <w:tc>
          <w:tcPr>
            <w:tcW w:w="1215" w:type="dxa"/>
          </w:tcPr>
          <w:p w14:paraId="472506B0" w14:textId="77777777" w:rsidR="00114FAE" w:rsidRPr="0053579A" w:rsidRDefault="00114FAE" w:rsidP="00B01B38">
            <w:pPr>
              <w:rPr>
                <w:b/>
                <w:bCs/>
              </w:rPr>
            </w:pPr>
            <w:r>
              <w:rPr>
                <w:b/>
                <w:bCs/>
              </w:rPr>
              <w:t>Agree</w:t>
            </w:r>
          </w:p>
        </w:tc>
        <w:tc>
          <w:tcPr>
            <w:tcW w:w="7123" w:type="dxa"/>
          </w:tcPr>
          <w:p w14:paraId="727E5CC2" w14:textId="201C580D" w:rsidR="00114FAE" w:rsidRPr="0053579A" w:rsidRDefault="00D524F4" w:rsidP="00B01B38">
            <w:pPr>
              <w:rPr>
                <w:b/>
                <w:bCs/>
              </w:rPr>
            </w:pPr>
            <w:r>
              <w:rPr>
                <w:b/>
                <w:bCs/>
              </w:rPr>
              <w:t xml:space="preserve">If not agreeing, please </w:t>
            </w:r>
            <w:r w:rsidR="00A17BA8">
              <w:rPr>
                <w:b/>
                <w:bCs/>
              </w:rPr>
              <w:t xml:space="preserve">provide </w:t>
            </w:r>
            <w:r>
              <w:rPr>
                <w:b/>
                <w:bCs/>
              </w:rPr>
              <w:t>alternative changes</w:t>
            </w:r>
            <w:r w:rsidR="00A623A0">
              <w:rPr>
                <w:b/>
                <w:bCs/>
              </w:rPr>
              <w:t xml:space="preserve"> (i.e. other than modifying definition of acceptable cell, what spec change should be considered)</w:t>
            </w:r>
          </w:p>
        </w:tc>
      </w:tr>
      <w:tr w:rsidR="00114FAE" w14:paraId="1FB47B16" w14:textId="77777777" w:rsidTr="00B01B38">
        <w:tc>
          <w:tcPr>
            <w:tcW w:w="1287" w:type="dxa"/>
          </w:tcPr>
          <w:p w14:paraId="0BBC2545" w14:textId="53EEA7FD" w:rsidR="00114FAE" w:rsidRDefault="00A623A0" w:rsidP="00B01B38">
            <w:r>
              <w:t xml:space="preserve">Qualcomm </w:t>
            </w:r>
          </w:p>
        </w:tc>
        <w:tc>
          <w:tcPr>
            <w:tcW w:w="1215" w:type="dxa"/>
          </w:tcPr>
          <w:p w14:paraId="4BEE8CA0" w14:textId="37249B99" w:rsidR="00114FAE" w:rsidRDefault="00A623A0" w:rsidP="00B01B38">
            <w:r>
              <w:t>Soft yes</w:t>
            </w:r>
          </w:p>
        </w:tc>
        <w:tc>
          <w:tcPr>
            <w:tcW w:w="7123" w:type="dxa"/>
          </w:tcPr>
          <w:p w14:paraId="1995B7AF" w14:textId="77777777" w:rsidR="00114FAE" w:rsidRDefault="00114FAE" w:rsidP="00B01B38"/>
        </w:tc>
      </w:tr>
      <w:tr w:rsidR="00246155" w14:paraId="3D554B32" w14:textId="77777777" w:rsidTr="00B01B38">
        <w:tc>
          <w:tcPr>
            <w:tcW w:w="1287" w:type="dxa"/>
          </w:tcPr>
          <w:p w14:paraId="731349DA" w14:textId="0B45995A" w:rsidR="00246155" w:rsidRDefault="00246155" w:rsidP="00246155">
            <w:ins w:id="99" w:author="Intel-Seau Sian" w:date="2020-06-10T09:41:00Z">
              <w:r>
                <w:t>Intel</w:t>
              </w:r>
            </w:ins>
          </w:p>
        </w:tc>
        <w:tc>
          <w:tcPr>
            <w:tcW w:w="1215" w:type="dxa"/>
          </w:tcPr>
          <w:p w14:paraId="46051A38" w14:textId="0818B72A" w:rsidR="00246155" w:rsidRDefault="00246155" w:rsidP="00246155">
            <w:ins w:id="100" w:author="Intel-Seau Sian" w:date="2020-06-10T09:41:00Z">
              <w:r>
                <w:t>Yes</w:t>
              </w:r>
            </w:ins>
          </w:p>
        </w:tc>
        <w:tc>
          <w:tcPr>
            <w:tcW w:w="7123" w:type="dxa"/>
          </w:tcPr>
          <w:p w14:paraId="4CCBB115" w14:textId="373772D7" w:rsidR="00246155" w:rsidRDefault="00246155" w:rsidP="00246155">
            <w:ins w:id="101" w:author="Intel-Seau Sian" w:date="2020-06-10T09:41:00Z">
              <w:r>
                <w:t>Agree with the rapporteur. Just need to change the acceptable cell definition to exclude SNPN for PWS</w:t>
              </w:r>
            </w:ins>
          </w:p>
        </w:tc>
      </w:tr>
      <w:tr w:rsidR="00BA76BF" w14:paraId="3B70F359" w14:textId="77777777" w:rsidTr="00BA76BF">
        <w:trPr>
          <w:ins w:id="102" w:author="Ericsson - Mattias Bergström" w:date="2020-06-10T15:09:00Z"/>
        </w:trPr>
        <w:tc>
          <w:tcPr>
            <w:tcW w:w="1287" w:type="dxa"/>
          </w:tcPr>
          <w:p w14:paraId="5CF10C79" w14:textId="77777777" w:rsidR="00BA76BF" w:rsidRDefault="00BA76BF" w:rsidP="00FC5A69">
            <w:pPr>
              <w:rPr>
                <w:ins w:id="103" w:author="Ericsson - Mattias Bergström" w:date="2020-06-10T15:09:00Z"/>
              </w:rPr>
            </w:pPr>
            <w:ins w:id="104" w:author="Ericsson - Mattias Bergström" w:date="2020-06-10T15:09:00Z">
              <w:r>
                <w:lastRenderedPageBreak/>
                <w:t>Ericsson</w:t>
              </w:r>
            </w:ins>
          </w:p>
        </w:tc>
        <w:tc>
          <w:tcPr>
            <w:tcW w:w="1215" w:type="dxa"/>
          </w:tcPr>
          <w:p w14:paraId="26786523" w14:textId="77777777" w:rsidR="00BA76BF" w:rsidRDefault="00BA76BF" w:rsidP="00FC5A69">
            <w:pPr>
              <w:rPr>
                <w:ins w:id="105" w:author="Ericsson - Mattias Bergström" w:date="2020-06-10T15:09:00Z"/>
              </w:rPr>
            </w:pPr>
            <w:ins w:id="106" w:author="Ericsson - Mattias Bergström" w:date="2020-06-10T15:09:00Z">
              <w:r>
                <w:t>No</w:t>
              </w:r>
            </w:ins>
          </w:p>
        </w:tc>
        <w:tc>
          <w:tcPr>
            <w:tcW w:w="7123" w:type="dxa"/>
          </w:tcPr>
          <w:p w14:paraId="73CCB339" w14:textId="77777777" w:rsidR="00BA76BF" w:rsidRDefault="00BA76BF" w:rsidP="00FC5A69">
            <w:pPr>
              <w:rPr>
                <w:ins w:id="107" w:author="Ericsson - Mattias Bergström" w:date="2020-06-10T15:09:00Z"/>
              </w:rPr>
            </w:pPr>
            <w:ins w:id="108" w:author="Ericsson - Mattias Bergström" w:date="2020-06-10T15:09:00Z">
              <w:r>
                <w:t>It seems we are here trying to ensure that an SNPN-UE does not get stuck on a SNPN cell which is only "acceptable" for this UE, e.g. the UE does not have access to that SNPN?</w:t>
              </w:r>
            </w:ins>
          </w:p>
          <w:p w14:paraId="0F0484CD" w14:textId="77777777" w:rsidR="00BA76BF" w:rsidRDefault="00BA76BF" w:rsidP="00FC5A69">
            <w:pPr>
              <w:rPr>
                <w:ins w:id="109" w:author="Ericsson - Mattias Bergström" w:date="2020-06-10T15:09:00Z"/>
              </w:rPr>
            </w:pPr>
            <w:ins w:id="110" w:author="Ericsson - Mattias Bergström" w:date="2020-06-10T15:09:00Z">
              <w:r>
                <w:t>We assume it would be pretty bad if the UE finds an acceptable cell, which normally is for the purpose of at least getting emergency call support/PWS, but when the SNPN-cells do not even support those services.</w:t>
              </w:r>
            </w:ins>
          </w:p>
          <w:p w14:paraId="3B675FF3" w14:textId="77777777" w:rsidR="00BA76BF" w:rsidRDefault="00BA76BF" w:rsidP="00FC5A69">
            <w:pPr>
              <w:rPr>
                <w:ins w:id="111" w:author="Ericsson - Mattias Bergström" w:date="2020-06-10T15:09:00Z"/>
              </w:rPr>
            </w:pPr>
          </w:p>
          <w:p w14:paraId="07D8BEF4" w14:textId="77777777" w:rsidR="00BA76BF" w:rsidRDefault="00BA76BF" w:rsidP="00FC5A69">
            <w:pPr>
              <w:rPr>
                <w:ins w:id="112" w:author="Ericsson - Mattias Bergström" w:date="2020-06-10T15:09:00Z"/>
              </w:rPr>
            </w:pPr>
            <w:ins w:id="113" w:author="Ericsson - Mattias Bergström" w:date="2020-06-10T15:09:00Z">
              <w:r>
                <w:t>If our understanding is correct, we think the easiest is if the UE just changes access mode to normal access mode (instead of SNPN-access mode) and in our understanding, the UE will then end up selecting an non-SNPN cell where at least emergency call and PWS is supported.</w:t>
              </w:r>
            </w:ins>
          </w:p>
          <w:p w14:paraId="212249AB" w14:textId="77777777" w:rsidR="00BA76BF" w:rsidRDefault="00BA76BF" w:rsidP="00FC5A69">
            <w:pPr>
              <w:rPr>
                <w:ins w:id="114" w:author="Ericsson - Mattias Bergström" w:date="2020-06-10T15:09:00Z"/>
              </w:rPr>
            </w:pPr>
            <w:ins w:id="115" w:author="Ericsson - Mattias Bergström" w:date="2020-06-10T15:09:00Z">
              <w:r>
                <w:t>An alternative way to avoid that UE get stuck on an SNPN cell which is only acceptable (and without emergency or PWS) is to allow that while in SNPN access mode, when no normal SNPN service is available the access mode (SNPN AM) allows that UE search for and camp on an acceptable PLMN cell to obtain limited service only. This could also apply, irrespective of if emergency calls and/or PWS are introduced/supported in SNPNs in the future. Drawback is that it would involve more WGs though.</w:t>
              </w:r>
            </w:ins>
          </w:p>
        </w:tc>
      </w:tr>
      <w:tr w:rsidR="00F74D82" w14:paraId="54B43D5F" w14:textId="77777777" w:rsidTr="00F74D82">
        <w:trPr>
          <w:ins w:id="116" w:author="Nokia (GWO2)" w:date="2020-06-10T15:17:00Z"/>
        </w:trPr>
        <w:tc>
          <w:tcPr>
            <w:tcW w:w="1287" w:type="dxa"/>
          </w:tcPr>
          <w:p w14:paraId="7D1EC0BA" w14:textId="77777777" w:rsidR="00F74D82" w:rsidRDefault="00F74D82" w:rsidP="00690BFB">
            <w:pPr>
              <w:rPr>
                <w:ins w:id="117" w:author="Nokia (GWO2)" w:date="2020-06-10T15:17:00Z"/>
              </w:rPr>
            </w:pPr>
            <w:ins w:id="118" w:author="Nokia (GWO2)" w:date="2020-06-10T15:17:00Z">
              <w:r>
                <w:t>Nokia</w:t>
              </w:r>
            </w:ins>
          </w:p>
        </w:tc>
        <w:tc>
          <w:tcPr>
            <w:tcW w:w="1215" w:type="dxa"/>
          </w:tcPr>
          <w:p w14:paraId="1FD49E34" w14:textId="77777777" w:rsidR="00F74D82" w:rsidRDefault="00F74D82" w:rsidP="00690BFB">
            <w:pPr>
              <w:rPr>
                <w:ins w:id="119" w:author="Nokia (GWO2)" w:date="2020-06-10T15:17:00Z"/>
              </w:rPr>
            </w:pPr>
            <w:ins w:id="120" w:author="Nokia (GWO2)" w:date="2020-06-10T15:17:00Z">
              <w:r>
                <w:t>Yes</w:t>
              </w:r>
            </w:ins>
          </w:p>
        </w:tc>
        <w:tc>
          <w:tcPr>
            <w:tcW w:w="7123" w:type="dxa"/>
          </w:tcPr>
          <w:p w14:paraId="3AC5E378" w14:textId="77777777" w:rsidR="00F74D82" w:rsidRDefault="00F74D82" w:rsidP="00690BFB">
            <w:pPr>
              <w:rPr>
                <w:ins w:id="121" w:author="Nokia (GWO2)" w:date="2020-06-10T15:17:00Z"/>
              </w:rPr>
            </w:pPr>
          </w:p>
        </w:tc>
      </w:tr>
      <w:tr w:rsidR="0050164E" w14:paraId="62191B19" w14:textId="77777777" w:rsidTr="00F74D82">
        <w:trPr>
          <w:ins w:id="122" w:author="CATT" w:date="2020-06-10T22:01:00Z"/>
        </w:trPr>
        <w:tc>
          <w:tcPr>
            <w:tcW w:w="1287" w:type="dxa"/>
          </w:tcPr>
          <w:p w14:paraId="587AA717" w14:textId="3719C914" w:rsidR="0050164E" w:rsidRDefault="0050164E" w:rsidP="00690BFB">
            <w:pPr>
              <w:rPr>
                <w:ins w:id="123" w:author="CATT" w:date="2020-06-10T22:01:00Z"/>
              </w:rPr>
            </w:pPr>
            <w:ins w:id="124" w:author="CATT" w:date="2020-06-10T22:01:00Z">
              <w:r>
                <w:rPr>
                  <w:rFonts w:hint="eastAsia"/>
                  <w:lang w:eastAsia="zh-CN"/>
                </w:rPr>
                <w:t>CATT</w:t>
              </w:r>
            </w:ins>
          </w:p>
        </w:tc>
        <w:tc>
          <w:tcPr>
            <w:tcW w:w="1215" w:type="dxa"/>
          </w:tcPr>
          <w:p w14:paraId="7468F5D8" w14:textId="77777777" w:rsidR="0050164E" w:rsidRDefault="0050164E" w:rsidP="00690BFB">
            <w:pPr>
              <w:rPr>
                <w:ins w:id="125" w:author="CATT" w:date="2020-06-10T22:01:00Z"/>
              </w:rPr>
            </w:pPr>
          </w:p>
        </w:tc>
        <w:tc>
          <w:tcPr>
            <w:tcW w:w="7123" w:type="dxa"/>
          </w:tcPr>
          <w:p w14:paraId="7343CDD8" w14:textId="77777777" w:rsidR="0050164E" w:rsidRDefault="0050164E" w:rsidP="004330DF">
            <w:pPr>
              <w:rPr>
                <w:ins w:id="126" w:author="CATT" w:date="2020-06-10T22:01:00Z"/>
                <w:rFonts w:hint="eastAsia"/>
                <w:bCs/>
                <w:lang w:eastAsia="zh-CN"/>
              </w:rPr>
            </w:pPr>
            <w:ins w:id="127" w:author="CATT" w:date="2020-06-10T22:01:00Z">
              <w:r>
                <w:rPr>
                  <w:lang w:eastAsia="zh-CN"/>
                </w:rPr>
                <w:t>W</w:t>
              </w:r>
              <w:r>
                <w:rPr>
                  <w:rFonts w:hint="eastAsia"/>
                  <w:lang w:eastAsia="zh-CN"/>
                </w:rPr>
                <w:t xml:space="preserve">e think reply LS from SA1 has no impact to </w:t>
              </w:r>
              <w:r w:rsidRPr="00406291">
                <w:rPr>
                  <w:bCs/>
                </w:rPr>
                <w:t>the definition of acceptable cell</w:t>
              </w:r>
              <w:r>
                <w:rPr>
                  <w:rFonts w:hint="eastAsia"/>
                  <w:bCs/>
                  <w:lang w:eastAsia="zh-CN"/>
                </w:rPr>
                <w:t xml:space="preserve">, but it will impact the </w:t>
              </w:r>
              <w:r>
                <w:rPr>
                  <w:bCs/>
                  <w:lang w:eastAsia="zh-CN"/>
                </w:rPr>
                <w:t>behaviour</w:t>
              </w:r>
              <w:r>
                <w:rPr>
                  <w:rFonts w:hint="eastAsia"/>
                  <w:bCs/>
                  <w:lang w:eastAsia="zh-CN"/>
                </w:rPr>
                <w:t xml:space="preserve"> </w:t>
              </w:r>
              <w:proofErr w:type="gramStart"/>
              <w:r>
                <w:rPr>
                  <w:rFonts w:hint="eastAsia"/>
                  <w:bCs/>
                  <w:lang w:eastAsia="zh-CN"/>
                </w:rPr>
                <w:t>of  UE</w:t>
              </w:r>
              <w:proofErr w:type="gramEnd"/>
              <w:r>
                <w:rPr>
                  <w:rFonts w:hint="eastAsia"/>
                  <w:bCs/>
                  <w:lang w:eastAsia="zh-CN"/>
                </w:rPr>
                <w:t xml:space="preserve"> in SNPN access mode, UE in SNPN access mode should not try to search for an acceptable cell and not try to enter any cell state , </w:t>
              </w:r>
              <w:r>
                <w:rPr>
                  <w:bCs/>
                  <w:lang w:eastAsia="zh-CN"/>
                </w:rPr>
                <w:t>because</w:t>
              </w:r>
              <w:r>
                <w:rPr>
                  <w:rFonts w:hint="eastAsia"/>
                  <w:bCs/>
                  <w:lang w:eastAsia="zh-CN"/>
                </w:rPr>
                <w:t xml:space="preserve">  no any limited services provided in SNPN and it is not allowed for UE in SNPN access mode to select a PLMN cell. </w:t>
              </w:r>
              <w:r>
                <w:rPr>
                  <w:bCs/>
                  <w:lang w:eastAsia="zh-CN"/>
                </w:rPr>
                <w:t>A</w:t>
              </w:r>
              <w:r>
                <w:rPr>
                  <w:rFonts w:hint="eastAsia"/>
                  <w:bCs/>
                  <w:lang w:eastAsia="zh-CN"/>
                </w:rPr>
                <w:t xml:space="preserve">s </w:t>
              </w:r>
              <w:r>
                <w:rPr>
                  <w:bCs/>
                  <w:lang w:eastAsia="zh-CN"/>
                </w:rPr>
                <w:t>Q</w:t>
              </w:r>
              <w:r>
                <w:rPr>
                  <w:rFonts w:hint="eastAsia"/>
                  <w:bCs/>
                  <w:lang w:eastAsia="zh-CN"/>
                </w:rPr>
                <w:t xml:space="preserve">uoted from 23.501,clause </w:t>
              </w:r>
              <w:r w:rsidRPr="00406291">
                <w:rPr>
                  <w:bCs/>
                  <w:lang w:eastAsia="zh-CN"/>
                </w:rPr>
                <w:t>5.30.2.3</w:t>
              </w:r>
              <w:r>
                <w:rPr>
                  <w:rFonts w:hint="eastAsia"/>
                  <w:bCs/>
                  <w:lang w:eastAsia="zh-CN"/>
                </w:rPr>
                <w:t>,</w:t>
              </w:r>
            </w:ins>
          </w:p>
          <w:p w14:paraId="79AC4D29" w14:textId="0B3CBF8C" w:rsidR="0050164E" w:rsidRDefault="0050164E" w:rsidP="00690BFB">
            <w:pPr>
              <w:rPr>
                <w:ins w:id="128" w:author="CATT" w:date="2020-06-10T22:01:00Z"/>
              </w:rPr>
            </w:pPr>
            <w:ins w:id="129" w:author="CATT" w:date="2020-06-10T22:01:00Z">
              <w:r w:rsidRPr="00EB2206">
                <w:rPr>
                  <w:highlight w:val="yellow"/>
                  <w:lang w:eastAsia="zh-CN"/>
                </w:rPr>
                <w:t>“</w:t>
              </w:r>
              <w:r w:rsidRPr="00EB2206">
                <w:rPr>
                  <w:highlight w:val="yellow"/>
                </w:rPr>
                <w:t xml:space="preserve">When the UE is set to operate in SNPN access mode the UE only selects and registers with SNPNs over </w:t>
              </w:r>
              <w:proofErr w:type="spellStart"/>
              <w:r w:rsidRPr="00EB2206">
                <w:rPr>
                  <w:highlight w:val="yellow"/>
                </w:rPr>
                <w:t>Uu</w:t>
              </w:r>
              <w:proofErr w:type="spellEnd"/>
              <w:r w:rsidRPr="00EB2206">
                <w:rPr>
                  <w:highlight w:val="yellow"/>
                </w:rPr>
                <w:t xml:space="preserve"> as described in clause 5.30.2.4.</w:t>
              </w:r>
              <w:r w:rsidRPr="00EB2206">
                <w:rPr>
                  <w:highlight w:val="yellow"/>
                  <w:lang w:eastAsia="zh-CN"/>
                </w:rPr>
                <w:t>”</w:t>
              </w:r>
            </w:ins>
          </w:p>
        </w:tc>
      </w:tr>
    </w:tbl>
    <w:p w14:paraId="3BCA2ADF" w14:textId="6C3E5B6C" w:rsidR="004D32AF" w:rsidRDefault="004D32AF" w:rsidP="00313A77">
      <w:pPr>
        <w:rPr>
          <w:b/>
          <w:bCs/>
        </w:rPr>
      </w:pPr>
    </w:p>
    <w:p w14:paraId="2F462C75" w14:textId="15A21CAE" w:rsidR="004820F8" w:rsidRDefault="004820F8" w:rsidP="00313A77">
      <w:pPr>
        <w:rPr>
          <w:b/>
          <w:bCs/>
        </w:rPr>
      </w:pPr>
      <w:r>
        <w:rPr>
          <w:b/>
          <w:bCs/>
        </w:rPr>
        <w:t>Question 3d: Is there a need to inform CT1 of the changes in RAN2 spec</w:t>
      </w:r>
    </w:p>
    <w:tbl>
      <w:tblPr>
        <w:tblStyle w:val="ad"/>
        <w:tblW w:w="0" w:type="auto"/>
        <w:tblLook w:val="04A0" w:firstRow="1" w:lastRow="0" w:firstColumn="1" w:lastColumn="0" w:noHBand="0" w:noVBand="1"/>
      </w:tblPr>
      <w:tblGrid>
        <w:gridCol w:w="1287"/>
        <w:gridCol w:w="1215"/>
        <w:gridCol w:w="7123"/>
      </w:tblGrid>
      <w:tr w:rsidR="00913893" w14:paraId="2F20527A" w14:textId="77777777" w:rsidTr="00B01B38">
        <w:tc>
          <w:tcPr>
            <w:tcW w:w="1287" w:type="dxa"/>
          </w:tcPr>
          <w:p w14:paraId="2F544DD7" w14:textId="77777777" w:rsidR="00913893" w:rsidRPr="0053579A" w:rsidRDefault="00913893" w:rsidP="00B01B38">
            <w:pPr>
              <w:rPr>
                <w:b/>
                <w:bCs/>
              </w:rPr>
            </w:pPr>
            <w:r w:rsidRPr="0053579A">
              <w:rPr>
                <w:b/>
                <w:bCs/>
              </w:rPr>
              <w:t>Company</w:t>
            </w:r>
          </w:p>
        </w:tc>
        <w:tc>
          <w:tcPr>
            <w:tcW w:w="1215" w:type="dxa"/>
          </w:tcPr>
          <w:p w14:paraId="503AEBB3" w14:textId="77777777" w:rsidR="00913893" w:rsidRPr="0053579A" w:rsidRDefault="00913893" w:rsidP="00B01B38">
            <w:pPr>
              <w:rPr>
                <w:b/>
                <w:bCs/>
              </w:rPr>
            </w:pPr>
            <w:r>
              <w:rPr>
                <w:b/>
                <w:bCs/>
              </w:rPr>
              <w:t>Agree</w:t>
            </w:r>
          </w:p>
        </w:tc>
        <w:tc>
          <w:tcPr>
            <w:tcW w:w="7123" w:type="dxa"/>
          </w:tcPr>
          <w:p w14:paraId="7F710D83" w14:textId="3D4E8991" w:rsidR="00913893" w:rsidRPr="0053579A" w:rsidRDefault="00913893" w:rsidP="00B01B38">
            <w:pPr>
              <w:rPr>
                <w:b/>
                <w:bCs/>
              </w:rPr>
            </w:pPr>
            <w:r>
              <w:rPr>
                <w:b/>
                <w:bCs/>
              </w:rPr>
              <w:t>Comments</w:t>
            </w:r>
          </w:p>
        </w:tc>
      </w:tr>
      <w:tr w:rsidR="00913893" w14:paraId="0568B979" w14:textId="77777777" w:rsidTr="00B01B38">
        <w:tc>
          <w:tcPr>
            <w:tcW w:w="1287" w:type="dxa"/>
          </w:tcPr>
          <w:p w14:paraId="0608DDC7" w14:textId="097E80FA" w:rsidR="00913893" w:rsidRDefault="00A623A0" w:rsidP="00B01B38">
            <w:r>
              <w:t>Qualcomm</w:t>
            </w:r>
          </w:p>
        </w:tc>
        <w:tc>
          <w:tcPr>
            <w:tcW w:w="1215" w:type="dxa"/>
          </w:tcPr>
          <w:p w14:paraId="1D30CB66" w14:textId="376E552E" w:rsidR="00913893" w:rsidRDefault="00A623A0" w:rsidP="00B01B38">
            <w:r>
              <w:t>Yes</w:t>
            </w:r>
          </w:p>
        </w:tc>
        <w:tc>
          <w:tcPr>
            <w:tcW w:w="7123" w:type="dxa"/>
          </w:tcPr>
          <w:p w14:paraId="73F7D30E" w14:textId="5CDFAF82" w:rsidR="00913893" w:rsidRDefault="00A623A0" w:rsidP="00B01B38">
            <w:r>
              <w:t>If RAN2 changes the definition of acceptable cell, it is good to inform CT1.</w:t>
            </w:r>
          </w:p>
        </w:tc>
      </w:tr>
      <w:tr w:rsidR="00246155" w14:paraId="51C5828D" w14:textId="77777777" w:rsidTr="00B01B38">
        <w:tc>
          <w:tcPr>
            <w:tcW w:w="1287" w:type="dxa"/>
          </w:tcPr>
          <w:p w14:paraId="2219AF8B" w14:textId="59D920BF" w:rsidR="00246155" w:rsidRDefault="00246155" w:rsidP="00246155">
            <w:ins w:id="130" w:author="Intel-Seau Sian" w:date="2020-06-10T09:41:00Z">
              <w:r>
                <w:t>Intel</w:t>
              </w:r>
            </w:ins>
          </w:p>
        </w:tc>
        <w:tc>
          <w:tcPr>
            <w:tcW w:w="1215" w:type="dxa"/>
          </w:tcPr>
          <w:p w14:paraId="4E702264" w14:textId="79CA340C" w:rsidR="00246155" w:rsidRDefault="00246155" w:rsidP="00246155">
            <w:ins w:id="131" w:author="Intel-Seau Sian" w:date="2020-06-10T09:41:00Z">
              <w:r>
                <w:t>No</w:t>
              </w:r>
            </w:ins>
          </w:p>
        </w:tc>
        <w:tc>
          <w:tcPr>
            <w:tcW w:w="7123" w:type="dxa"/>
          </w:tcPr>
          <w:p w14:paraId="3EE42753" w14:textId="78A846B1" w:rsidR="00246155" w:rsidRDefault="00246155" w:rsidP="00246155">
            <w:ins w:id="132" w:author="Intel-Seau Sian" w:date="2020-06-10T09:41:00Z">
              <w:r>
                <w:t>The SA1 LS is sent to CT1 (i</w:t>
              </w:r>
            </w:ins>
            <w:ins w:id="133" w:author="Intel-Seau Sian" w:date="2020-06-10T09:42:00Z">
              <w:r>
                <w:t>n the cc.)</w:t>
              </w:r>
            </w:ins>
            <w:ins w:id="134" w:author="Intel-Seau Sian" w:date="2020-06-10T09:41:00Z">
              <w:r>
                <w:t xml:space="preserve"> as well. If there is any CT1 specification needed, they can do so themselves without a RAN2 LS to them.</w:t>
              </w:r>
            </w:ins>
          </w:p>
        </w:tc>
      </w:tr>
      <w:tr w:rsidR="00BA76BF" w14:paraId="26E45B85" w14:textId="77777777" w:rsidTr="00BA76BF">
        <w:trPr>
          <w:ins w:id="135" w:author="Ericsson - Mattias Bergström" w:date="2020-06-10T15:09:00Z"/>
        </w:trPr>
        <w:tc>
          <w:tcPr>
            <w:tcW w:w="1287" w:type="dxa"/>
          </w:tcPr>
          <w:p w14:paraId="7133D105" w14:textId="77777777" w:rsidR="00BA76BF" w:rsidRDefault="00BA76BF" w:rsidP="00FC5A69">
            <w:pPr>
              <w:rPr>
                <w:ins w:id="136" w:author="Ericsson - Mattias Bergström" w:date="2020-06-10T15:09:00Z"/>
              </w:rPr>
            </w:pPr>
            <w:ins w:id="137" w:author="Ericsson - Mattias Bergström" w:date="2020-06-10T15:09:00Z">
              <w:r>
                <w:t>Ericsson</w:t>
              </w:r>
            </w:ins>
          </w:p>
        </w:tc>
        <w:tc>
          <w:tcPr>
            <w:tcW w:w="1215" w:type="dxa"/>
          </w:tcPr>
          <w:p w14:paraId="6BE6B0B0" w14:textId="77777777" w:rsidR="00BA76BF" w:rsidRDefault="00BA76BF" w:rsidP="00FC5A69">
            <w:pPr>
              <w:rPr>
                <w:ins w:id="138" w:author="Ericsson - Mattias Bergström" w:date="2020-06-10T15:09:00Z"/>
              </w:rPr>
            </w:pPr>
            <w:ins w:id="139" w:author="Ericsson - Mattias Bergström" w:date="2020-06-10T15:09:00Z">
              <w:r>
                <w:t>-</w:t>
              </w:r>
            </w:ins>
          </w:p>
        </w:tc>
        <w:tc>
          <w:tcPr>
            <w:tcW w:w="7123" w:type="dxa"/>
          </w:tcPr>
          <w:p w14:paraId="0C154428" w14:textId="77777777" w:rsidR="00BA76BF" w:rsidRDefault="00BA76BF" w:rsidP="00FC5A69">
            <w:pPr>
              <w:rPr>
                <w:ins w:id="140" w:author="Ericsson - Mattias Bergström" w:date="2020-06-10T15:09:00Z"/>
              </w:rPr>
            </w:pPr>
            <w:ins w:id="141" w:author="Ericsson - Mattias Bergström" w:date="2020-06-10T15:09:00Z">
              <w:r>
                <w:t>We need to sort out if/how we address this before we decide on what LSs to send.</w:t>
              </w:r>
            </w:ins>
          </w:p>
        </w:tc>
      </w:tr>
      <w:tr w:rsidR="00F74D82" w14:paraId="3866AF3D" w14:textId="77777777" w:rsidTr="00F74D82">
        <w:trPr>
          <w:ins w:id="142" w:author="Nokia (GWO2)" w:date="2020-06-10T15:18:00Z"/>
        </w:trPr>
        <w:tc>
          <w:tcPr>
            <w:tcW w:w="1287" w:type="dxa"/>
          </w:tcPr>
          <w:p w14:paraId="5C0EC1E6" w14:textId="77777777" w:rsidR="00F74D82" w:rsidRDefault="00F74D82" w:rsidP="00690BFB">
            <w:pPr>
              <w:rPr>
                <w:ins w:id="143" w:author="Nokia (GWO2)" w:date="2020-06-10T15:18:00Z"/>
              </w:rPr>
            </w:pPr>
            <w:ins w:id="144" w:author="Nokia (GWO2)" w:date="2020-06-10T15:18:00Z">
              <w:r>
                <w:t>Nokia</w:t>
              </w:r>
            </w:ins>
          </w:p>
        </w:tc>
        <w:tc>
          <w:tcPr>
            <w:tcW w:w="1215" w:type="dxa"/>
          </w:tcPr>
          <w:p w14:paraId="3D317117" w14:textId="77777777" w:rsidR="00F74D82" w:rsidRDefault="00F74D82" w:rsidP="00690BFB">
            <w:pPr>
              <w:rPr>
                <w:ins w:id="145" w:author="Nokia (GWO2)" w:date="2020-06-10T15:18:00Z"/>
              </w:rPr>
            </w:pPr>
            <w:ins w:id="146" w:author="Nokia (GWO2)" w:date="2020-06-10T15:18:00Z">
              <w:r>
                <w:t>No</w:t>
              </w:r>
            </w:ins>
          </w:p>
        </w:tc>
        <w:tc>
          <w:tcPr>
            <w:tcW w:w="7123" w:type="dxa"/>
          </w:tcPr>
          <w:p w14:paraId="2CCC65B6" w14:textId="77777777" w:rsidR="00F74D82" w:rsidRDefault="00F74D82" w:rsidP="00690BFB">
            <w:pPr>
              <w:rPr>
                <w:ins w:id="147" w:author="Nokia (GWO2)" w:date="2020-06-10T15:18:00Z"/>
              </w:rPr>
            </w:pPr>
            <w:ins w:id="148" w:author="Nokia (GWO2)" w:date="2020-06-10T15:18:00Z">
              <w:r>
                <w:t>Same view as Intel</w:t>
              </w:r>
            </w:ins>
          </w:p>
        </w:tc>
      </w:tr>
      <w:tr w:rsidR="002B469F" w14:paraId="6789E9E0" w14:textId="77777777" w:rsidTr="00F74D82">
        <w:trPr>
          <w:ins w:id="149" w:author="CATT" w:date="2020-06-10T22:01:00Z"/>
        </w:trPr>
        <w:tc>
          <w:tcPr>
            <w:tcW w:w="1287" w:type="dxa"/>
          </w:tcPr>
          <w:p w14:paraId="01162DAB" w14:textId="687498DC" w:rsidR="002B469F" w:rsidRDefault="002B469F" w:rsidP="00690BFB">
            <w:pPr>
              <w:rPr>
                <w:ins w:id="150" w:author="CATT" w:date="2020-06-10T22:01:00Z"/>
              </w:rPr>
            </w:pPr>
            <w:ins w:id="151" w:author="CATT" w:date="2020-06-10T22:02:00Z">
              <w:r>
                <w:rPr>
                  <w:rFonts w:hint="eastAsia"/>
                  <w:lang w:eastAsia="zh-CN"/>
                </w:rPr>
                <w:t>CATT</w:t>
              </w:r>
            </w:ins>
          </w:p>
        </w:tc>
        <w:tc>
          <w:tcPr>
            <w:tcW w:w="1215" w:type="dxa"/>
          </w:tcPr>
          <w:p w14:paraId="4AE2B48A" w14:textId="5C19173F" w:rsidR="002B469F" w:rsidRDefault="002B469F" w:rsidP="00690BFB">
            <w:pPr>
              <w:rPr>
                <w:ins w:id="152" w:author="CATT" w:date="2020-06-10T22:01:00Z"/>
              </w:rPr>
            </w:pPr>
            <w:ins w:id="153" w:author="CATT" w:date="2020-06-10T22:02:00Z">
              <w:r>
                <w:rPr>
                  <w:rFonts w:hint="eastAsia"/>
                  <w:lang w:eastAsia="zh-CN"/>
                </w:rPr>
                <w:t>Yes</w:t>
              </w:r>
            </w:ins>
          </w:p>
        </w:tc>
        <w:tc>
          <w:tcPr>
            <w:tcW w:w="7123" w:type="dxa"/>
          </w:tcPr>
          <w:p w14:paraId="499DB83C" w14:textId="77777777" w:rsidR="002B469F" w:rsidRDefault="002B469F" w:rsidP="004330DF">
            <w:pPr>
              <w:rPr>
                <w:ins w:id="154" w:author="CATT" w:date="2020-06-10T22:02:00Z"/>
                <w:rFonts w:hint="eastAsia"/>
                <w:lang w:eastAsia="zh-CN"/>
              </w:rPr>
            </w:pPr>
            <w:ins w:id="155" w:author="CATT" w:date="2020-06-10T22:02:00Z">
              <w:r>
                <w:rPr>
                  <w:lang w:eastAsia="zh-CN"/>
                </w:rPr>
                <w:t>I</w:t>
              </w:r>
              <w:r>
                <w:rPr>
                  <w:rFonts w:hint="eastAsia"/>
                  <w:lang w:eastAsia="zh-CN"/>
                </w:rPr>
                <w:t>f we can agree that UE in SNPN access mode should not enter any cell state, we may need to inform CT1, as CT1 has specified that UE in SNPN access mode may enter a limited service state. The following sentences in 23.122 may need to modify to align with RAN2.</w:t>
              </w:r>
            </w:ins>
          </w:p>
          <w:p w14:paraId="42B1A24C" w14:textId="77777777" w:rsidR="002B469F" w:rsidRDefault="002B469F" w:rsidP="004330DF">
            <w:pPr>
              <w:rPr>
                <w:ins w:id="156" w:author="CATT" w:date="2020-06-10T22:02:00Z"/>
                <w:rFonts w:hint="eastAsia"/>
                <w:lang w:eastAsia="zh-CN"/>
              </w:rPr>
            </w:pPr>
            <w:ins w:id="157" w:author="CATT" w:date="2020-06-10T22:02:00Z">
              <w:r>
                <w:rPr>
                  <w:lang w:eastAsia="zh-CN"/>
                </w:rPr>
                <w:t>“</w:t>
              </w:r>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enters a limited service state.</w:t>
              </w:r>
              <w:r>
                <w:rPr>
                  <w:lang w:eastAsia="zh-CN"/>
                </w:rPr>
                <w:t>”</w:t>
              </w:r>
            </w:ins>
          </w:p>
          <w:p w14:paraId="7634ED8B" w14:textId="77777777" w:rsidR="002B469F" w:rsidRDefault="002B469F" w:rsidP="00690BFB">
            <w:pPr>
              <w:rPr>
                <w:ins w:id="158" w:author="CATT" w:date="2020-06-10T22:01:00Z"/>
              </w:rPr>
            </w:pPr>
          </w:p>
        </w:tc>
      </w:tr>
    </w:tbl>
    <w:p w14:paraId="346F7254" w14:textId="77777777" w:rsidR="00913893" w:rsidRDefault="00913893" w:rsidP="00313A77">
      <w:pPr>
        <w:rPr>
          <w:b/>
          <w:bCs/>
        </w:rPr>
      </w:pPr>
    </w:p>
    <w:p w14:paraId="799F3843" w14:textId="77777777" w:rsidR="004820F8" w:rsidRDefault="004820F8" w:rsidP="00313A77">
      <w:pPr>
        <w:rPr>
          <w:b/>
          <w:bCs/>
        </w:rPr>
      </w:pPr>
    </w:p>
    <w:p w14:paraId="6A51D462" w14:textId="47F702B9" w:rsidR="008802C5" w:rsidRDefault="00886E51" w:rsidP="00CF29DC">
      <w:pPr>
        <w:pStyle w:val="3"/>
      </w:pPr>
      <w:r>
        <w:t xml:space="preserve">3.1 </w:t>
      </w:r>
      <w:r w:rsidR="004C6FAB" w:rsidRPr="008802C5">
        <w:t>Background information</w:t>
      </w:r>
      <w:r w:rsidR="00830F08">
        <w:t xml:space="preserve"> and rapporteur proposal</w:t>
      </w:r>
      <w:r w:rsidR="00EE6FD0" w:rsidRPr="008802C5">
        <w:t>.</w:t>
      </w:r>
    </w:p>
    <w:p w14:paraId="20A4F999" w14:textId="45105473" w:rsidR="00A17BA8" w:rsidRDefault="0085231D" w:rsidP="00A17BA8">
      <w:r>
        <w:t xml:space="preserve">Please see the following four </w:t>
      </w:r>
      <w:r w:rsidR="00CC3FE4">
        <w:t>quotations from 38.304 and 23.122</w:t>
      </w:r>
      <w:r w:rsidR="00767AAC">
        <w:t>, which lead to the following conclusions</w:t>
      </w:r>
    </w:p>
    <w:p w14:paraId="064D1936" w14:textId="0EB1FA0D" w:rsidR="00A17BA8" w:rsidRDefault="00A17BA8" w:rsidP="00A17BA8">
      <w:pPr>
        <w:pStyle w:val="ae"/>
        <w:numPr>
          <w:ilvl w:val="0"/>
          <w:numId w:val="12"/>
        </w:numPr>
      </w:pPr>
      <w:r>
        <w:t xml:space="preserve">Acceptable cell definition does not exclude </w:t>
      </w:r>
      <w:r w:rsidR="00093160">
        <w:t>SNPNs</w:t>
      </w:r>
    </w:p>
    <w:p w14:paraId="5CD28589" w14:textId="3C9EBAB3" w:rsidR="00093160" w:rsidRDefault="00093160" w:rsidP="00A17BA8">
      <w:pPr>
        <w:pStyle w:val="ae"/>
        <w:numPr>
          <w:ilvl w:val="0"/>
          <w:numId w:val="12"/>
        </w:numPr>
      </w:pPr>
      <w:r>
        <w:t>Any cell selection state only mentions PLMNs (i.e. it excludes SNPNs)</w:t>
      </w:r>
    </w:p>
    <w:p w14:paraId="19630A43" w14:textId="46E7C885" w:rsidR="00CC3FE4" w:rsidRDefault="001F375A" w:rsidP="00313A77">
      <w:pPr>
        <w:pStyle w:val="ae"/>
        <w:numPr>
          <w:ilvl w:val="0"/>
          <w:numId w:val="12"/>
        </w:numPr>
      </w:pPr>
      <w:r>
        <w:t xml:space="preserve">CT1 spec mentioned the possibility of UE in SNPN AM </w:t>
      </w:r>
      <w:r w:rsidR="004820F8">
        <w:t>camping on an acceptable cell</w:t>
      </w:r>
    </w:p>
    <w:p w14:paraId="692A9A3A" w14:textId="7913DB6E" w:rsidR="00F221AE" w:rsidRDefault="00F221AE" w:rsidP="00F221AE">
      <w:r>
        <w:t xml:space="preserve">To improve </w:t>
      </w:r>
      <w:r w:rsidR="00135F6D">
        <w:t>specification,</w:t>
      </w:r>
      <w:r>
        <w:t xml:space="preserve"> clarify, rapporteur proposal is to:</w:t>
      </w:r>
    </w:p>
    <w:p w14:paraId="6743615E" w14:textId="1C04D936" w:rsidR="00F221AE" w:rsidRDefault="00F221AE" w:rsidP="00830F08">
      <w:pPr>
        <w:pStyle w:val="ae"/>
        <w:numPr>
          <w:ilvl w:val="0"/>
          <w:numId w:val="6"/>
        </w:numPr>
      </w:pPr>
      <w:r>
        <w:t>Modify the acceptable cell definition to exclude SNPN-only cells</w:t>
      </w:r>
    </w:p>
    <w:p w14:paraId="37F4D948" w14:textId="5109E6FF" w:rsidR="00F221AE" w:rsidRDefault="00830F08" w:rsidP="00830F08">
      <w:pPr>
        <w:pStyle w:val="ae"/>
        <w:numPr>
          <w:ilvl w:val="0"/>
          <w:numId w:val="6"/>
        </w:numPr>
      </w:pPr>
      <w:r>
        <w:t>Inform CT1 that camping in limited service state should not be considered for SNPNs</w:t>
      </w:r>
    </w:p>
    <w:p w14:paraId="7E2F9954" w14:textId="77777777" w:rsidR="00830F08" w:rsidRDefault="00830F08" w:rsidP="00F221AE"/>
    <w:tbl>
      <w:tblPr>
        <w:tblStyle w:val="ad"/>
        <w:tblW w:w="0" w:type="auto"/>
        <w:tblLook w:val="04A0" w:firstRow="1" w:lastRow="0" w:firstColumn="1" w:lastColumn="0" w:noHBand="0" w:noVBand="1"/>
      </w:tblPr>
      <w:tblGrid>
        <w:gridCol w:w="9631"/>
      </w:tblGrid>
      <w:tr w:rsidR="00051F03" w14:paraId="35F49E08" w14:textId="77777777" w:rsidTr="00051F03">
        <w:tc>
          <w:tcPr>
            <w:tcW w:w="9631" w:type="dxa"/>
          </w:tcPr>
          <w:p w14:paraId="045F6F01" w14:textId="03766336" w:rsidR="00051F03" w:rsidRPr="00AE3AD2" w:rsidRDefault="00432469" w:rsidP="00051F03">
            <w:pPr>
              <w:rPr>
                <w:b/>
                <w:bCs/>
                <w:u w:val="single"/>
              </w:rPr>
            </w:pPr>
            <w:r>
              <w:rPr>
                <w:b/>
                <w:bCs/>
                <w:u w:val="single"/>
              </w:rPr>
              <w:t xml:space="preserve">(38.304) </w:t>
            </w:r>
            <w:r w:rsidR="00051F03" w:rsidRPr="00AE3AD2">
              <w:rPr>
                <w:b/>
                <w:bCs/>
                <w:u w:val="single"/>
              </w:rPr>
              <w:t>acceptable cell:</w:t>
            </w:r>
          </w:p>
          <w:p w14:paraId="5C322186" w14:textId="77777777" w:rsidR="00051F03" w:rsidRPr="00AE3AD2" w:rsidRDefault="00051F03" w:rsidP="00051F03">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an NR network:</w:t>
            </w:r>
          </w:p>
          <w:p w14:paraId="0A3CF94F" w14:textId="77777777" w:rsidR="00051F03" w:rsidRPr="00AE3AD2" w:rsidRDefault="00051F03" w:rsidP="00051F03">
            <w:pPr>
              <w:pStyle w:val="B1"/>
              <w:rPr>
                <w:lang w:eastAsia="ja-JP"/>
              </w:rPr>
            </w:pPr>
            <w:r w:rsidRPr="00AE3AD2">
              <w:t>-</w:t>
            </w:r>
            <w:r w:rsidRPr="00AE3AD2">
              <w:tab/>
              <w:t xml:space="preserve">The cell is not barred, see clause </w:t>
            </w:r>
            <w:r w:rsidRPr="00AE3AD2">
              <w:rPr>
                <w:lang w:eastAsia="ja-JP"/>
              </w:rPr>
              <w:t>5.3.1;</w:t>
            </w:r>
          </w:p>
          <w:p w14:paraId="40E896F9" w14:textId="7A2534CD" w:rsidR="00051F03" w:rsidRDefault="00051F03" w:rsidP="00051F03">
            <w:pPr>
              <w:pStyle w:val="B1"/>
            </w:pPr>
            <w:r w:rsidRPr="00AE3AD2">
              <w:t>-</w:t>
            </w:r>
            <w:r w:rsidRPr="00AE3AD2">
              <w:tab/>
              <w:t>The cell selection criteria are fulfilled, see clause 5.2.3.2.</w:t>
            </w:r>
          </w:p>
        </w:tc>
      </w:tr>
    </w:tbl>
    <w:p w14:paraId="040C0751" w14:textId="77777777" w:rsidR="008A2A53" w:rsidRPr="004C6FAB" w:rsidRDefault="008A2A53" w:rsidP="00313A77"/>
    <w:tbl>
      <w:tblPr>
        <w:tblStyle w:val="ad"/>
        <w:tblW w:w="0" w:type="auto"/>
        <w:tblLook w:val="04A0" w:firstRow="1" w:lastRow="0" w:firstColumn="1" w:lastColumn="0" w:noHBand="0" w:noVBand="1"/>
      </w:tblPr>
      <w:tblGrid>
        <w:gridCol w:w="9631"/>
      </w:tblGrid>
      <w:tr w:rsidR="002C77C4" w14:paraId="37166F8C" w14:textId="77777777" w:rsidTr="002C77C4">
        <w:tc>
          <w:tcPr>
            <w:tcW w:w="9631" w:type="dxa"/>
          </w:tcPr>
          <w:p w14:paraId="72C2193C" w14:textId="40549813" w:rsidR="002C77C4" w:rsidRPr="00AE3AD2" w:rsidRDefault="002C77C4" w:rsidP="002C77C4">
            <w:pPr>
              <w:pStyle w:val="3"/>
            </w:pPr>
            <w:bookmarkStart w:id="159" w:name="_Toc29245219"/>
            <w:bookmarkStart w:id="160" w:name="_Toc37298570"/>
            <w:r w:rsidRPr="00AE3AD2">
              <w:t>5.2.7</w:t>
            </w:r>
            <w:r w:rsidR="008802C5">
              <w:t xml:space="preserve"> (38.304)</w:t>
            </w:r>
            <w:r w:rsidRPr="00AE3AD2">
              <w:tab/>
            </w:r>
            <w:bookmarkStart w:id="161" w:name="_Hlk513293914"/>
            <w:r w:rsidRPr="00AE3AD2">
              <w:t xml:space="preserve">Any Cell </w:t>
            </w:r>
            <w:bookmarkEnd w:id="161"/>
            <w:r w:rsidRPr="00AE3AD2">
              <w:t>Selection state</w:t>
            </w:r>
            <w:bookmarkEnd w:id="159"/>
            <w:bookmarkEnd w:id="160"/>
          </w:p>
          <w:p w14:paraId="1B4F08A9" w14:textId="77777777" w:rsidR="002C77C4" w:rsidRPr="00AE3AD2" w:rsidRDefault="002C77C4" w:rsidP="002C77C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Pr="00AE3AD2">
              <w:t xml:space="preserve">attempt to find an </w:t>
            </w:r>
            <w:r w:rsidRPr="00D74FAE">
              <w:rPr>
                <w:highlight w:val="yellow"/>
              </w:rPr>
              <w:t>acceptable cell of any PLMN</w:t>
            </w:r>
            <w:r w:rsidRPr="00AE3AD2">
              <w:t xml:space="preserve"> to camp on, trying all RATs</w:t>
            </w:r>
            <w:r w:rsidRPr="00AE3AD2">
              <w:rPr>
                <w:lang w:eastAsia="ja-JP"/>
              </w:rPr>
              <w:t xml:space="preserve"> </w:t>
            </w:r>
            <w:r w:rsidRPr="00AE3AD2">
              <w:t>that are supported by the UE and searching first for a high-quality cell, as defined in clause 5.1.1.2.</w:t>
            </w:r>
          </w:p>
          <w:p w14:paraId="54BB78CF" w14:textId="64385094" w:rsidR="002C77C4" w:rsidRDefault="002C77C4" w:rsidP="00313A77">
            <w:r w:rsidRPr="00AE3AD2">
              <w:t>The UE, which is not camped on any cell, shall stay in this state.</w:t>
            </w:r>
          </w:p>
        </w:tc>
      </w:tr>
    </w:tbl>
    <w:p w14:paraId="4CEA55B2" w14:textId="408746E2" w:rsidR="00382483" w:rsidRDefault="00382483" w:rsidP="00313A77"/>
    <w:tbl>
      <w:tblPr>
        <w:tblStyle w:val="ad"/>
        <w:tblW w:w="0" w:type="auto"/>
        <w:tblLook w:val="04A0" w:firstRow="1" w:lastRow="0" w:firstColumn="1" w:lastColumn="0" w:noHBand="0" w:noVBand="1"/>
      </w:tblPr>
      <w:tblGrid>
        <w:gridCol w:w="9631"/>
      </w:tblGrid>
      <w:tr w:rsidR="00C60684" w14:paraId="2E2C72DB" w14:textId="77777777" w:rsidTr="00C60684">
        <w:tc>
          <w:tcPr>
            <w:tcW w:w="9631" w:type="dxa"/>
          </w:tcPr>
          <w:p w14:paraId="7A3EF4CD" w14:textId="2A0A821A" w:rsidR="00C60684" w:rsidRPr="00D27A95" w:rsidRDefault="00C60684" w:rsidP="00C60684">
            <w:pPr>
              <w:pStyle w:val="5"/>
            </w:pPr>
            <w:bookmarkStart w:id="162" w:name="_Toc20125243"/>
            <w:bookmarkStart w:id="163" w:name="_Toc27486440"/>
            <w:bookmarkStart w:id="164" w:name="_Toc36210493"/>
            <w:r>
              <w:lastRenderedPageBreak/>
              <w:t>4.9</w:t>
            </w:r>
            <w:r w:rsidRPr="00D27A95">
              <w:t>.3.1.1</w:t>
            </w:r>
            <w:r>
              <w:t xml:space="preserve"> (23.122)</w:t>
            </w:r>
            <w:r w:rsidRPr="00D27A95">
              <w:tab/>
              <w:t xml:space="preserve">Automatic </w:t>
            </w:r>
            <w:r>
              <w:t>SNPN s</w:t>
            </w:r>
            <w:r w:rsidRPr="00D27A95">
              <w:t xml:space="preserve">election </w:t>
            </w:r>
            <w:r>
              <w:t>m</w:t>
            </w:r>
            <w:r w:rsidRPr="00D27A95">
              <w:t xml:space="preserve">ode </w:t>
            </w:r>
            <w:r>
              <w:t>p</w:t>
            </w:r>
            <w:r w:rsidRPr="00D27A95">
              <w:t>rocedure</w:t>
            </w:r>
            <w:bookmarkEnd w:id="162"/>
            <w:bookmarkEnd w:id="163"/>
            <w:bookmarkEnd w:id="164"/>
          </w:p>
          <w:p w14:paraId="5C4253FB" w14:textId="77777777" w:rsidR="00C60684" w:rsidRDefault="00C60684" w:rsidP="00C60684">
            <w:bookmarkStart w:id="165" w:name="_Hlk5741521"/>
            <w:r w:rsidRPr="00D27A95">
              <w:t xml:space="preserve">The </w:t>
            </w:r>
            <w:r>
              <w:t>MS</w:t>
            </w:r>
            <w:r w:rsidRPr="00D27A95">
              <w:t xml:space="preserve"> selects </w:t>
            </w:r>
            <w:r>
              <w:t>an</w:t>
            </w:r>
            <w:r w:rsidRPr="00D27A95">
              <w:t xml:space="preserve">other </w:t>
            </w:r>
            <w:r>
              <w:t>SNPN</w:t>
            </w:r>
            <w:r w:rsidRPr="00D27A95">
              <w:t>, if available</w:t>
            </w:r>
            <w:r>
              <w:t>,</w:t>
            </w:r>
            <w:r w:rsidRPr="00D27A95">
              <w:t xml:space="preserve"> allowable, </w:t>
            </w:r>
            <w:r>
              <w:t xml:space="preserve">and identified by </w:t>
            </w:r>
            <w:bookmarkStart w:id="166" w:name="_Hlk4056704"/>
            <w:r>
              <w:t xml:space="preserve">an </w:t>
            </w:r>
            <w:r>
              <w:rPr>
                <w:noProof/>
              </w:rPr>
              <w:t>SNPN identity</w:t>
            </w:r>
            <w:bookmarkEnd w:id="166"/>
            <w:r>
              <w:rPr>
                <w:noProof/>
              </w:rPr>
              <w:t xml:space="preserve"> in an </w:t>
            </w:r>
            <w:r>
              <w:t xml:space="preserve">entry of the </w:t>
            </w:r>
            <w:r>
              <w:rPr>
                <w:lang w:eastAsia="ja-JP"/>
              </w:rPr>
              <w:t xml:space="preserve">"list of </w:t>
            </w:r>
            <w:r>
              <w:rPr>
                <w:noProof/>
              </w:rPr>
              <w:t xml:space="preserve">subscriber data" </w:t>
            </w:r>
            <w:r w:rsidRPr="00D27A95">
              <w:t xml:space="preserve">in the </w:t>
            </w:r>
            <w:r>
              <w:t xml:space="preserve">ME. If more than one SNPN are </w:t>
            </w:r>
            <w:r w:rsidRPr="00D27A95">
              <w:t>available</w:t>
            </w:r>
            <w:r>
              <w:t>,</w:t>
            </w:r>
            <w:r w:rsidRPr="00D27A95">
              <w:t xml:space="preserve"> allowable,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the MS shall </w:t>
            </w:r>
            <w:r w:rsidRPr="00FF0E2E">
              <w:t xml:space="preserve">select </w:t>
            </w:r>
            <w:r>
              <w:t xml:space="preserve">one of those </w:t>
            </w:r>
            <w:r w:rsidRPr="00FF0E2E">
              <w:t>SNPNs i</w:t>
            </w:r>
            <w:r>
              <w:t>n</w:t>
            </w:r>
            <w:r w:rsidRPr="00FF0E2E">
              <w:t xml:space="preserve"> MS implementation specific</w:t>
            </w:r>
            <w:r>
              <w:t xml:space="preserve"> order.</w:t>
            </w:r>
          </w:p>
          <w:bookmarkEnd w:id="165"/>
          <w:p w14:paraId="779CB998" w14:textId="77777777" w:rsidR="00C60684" w:rsidRDefault="00C60684" w:rsidP="00C60684">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5288EE42" w14:textId="77777777" w:rsidR="00C60684" w:rsidRDefault="00C60684" w:rsidP="00C60684">
            <w:r>
              <w:t xml:space="preserve">Once the MS selects the SNPN, the MS attempts registrations on the selected SNPN </w:t>
            </w:r>
            <w:r w:rsidRPr="00D27A95">
              <w:t xml:space="preserve">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p>
          <w:p w14:paraId="6A29457F" w14:textId="77777777" w:rsidR="00C60684" w:rsidRPr="00D27A95" w:rsidRDefault="00C60684" w:rsidP="00C60684">
            <w:r w:rsidRPr="00D27A95">
              <w:t xml:space="preserve">If successful registration is achieved, the </w:t>
            </w:r>
            <w:r>
              <w:t>MS</w:t>
            </w:r>
            <w:r w:rsidRPr="00D27A95">
              <w:t xml:space="preserve"> indicates the selected </w:t>
            </w:r>
            <w:r>
              <w:t>SNPN</w:t>
            </w:r>
            <w:r w:rsidRPr="00D27A95">
              <w:t>.</w:t>
            </w:r>
          </w:p>
          <w:p w14:paraId="4C5C0C14" w14:textId="77777777" w:rsidR="00C60684" w:rsidRPr="00D27A95" w:rsidRDefault="00C60684" w:rsidP="00C60684">
            <w:r w:rsidRPr="00D27A95">
              <w:t xml:space="preserve">If registration cannot be achieved because no </w:t>
            </w:r>
            <w:r>
              <w:t>SNPN</w:t>
            </w:r>
            <w:r w:rsidRPr="00D27A95">
              <w:t>s are available</w:t>
            </w:r>
            <w:r>
              <w:t>,</w:t>
            </w:r>
            <w:r w:rsidRPr="00D27A95">
              <w:t xml:space="preserve"> allowable</w:t>
            </w:r>
            <w:r>
              <w:t xml:space="preserve">, 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ME</w:t>
            </w:r>
            <w:r w:rsidRPr="00D27A95">
              <w:t xml:space="preserve">, the </w:t>
            </w:r>
            <w:r>
              <w:t>MS</w:t>
            </w:r>
            <w:r w:rsidRPr="00D27A95">
              <w:t xml:space="preserve"> indicates "no service" to the user, waits until a new </w:t>
            </w:r>
            <w:r>
              <w:t>SNPN</w:t>
            </w:r>
            <w:r w:rsidRPr="00D27A95">
              <w:t xml:space="preserve"> is available</w:t>
            </w:r>
            <w:r>
              <w:t>,</w:t>
            </w:r>
            <w:r w:rsidRPr="00D27A95">
              <w:t xml:space="preserve"> allowable</w:t>
            </w:r>
            <w:r>
              <w:t>,</w:t>
            </w:r>
            <w:r w:rsidRPr="00D27A95">
              <w:t xml:space="preserv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and then repeats the procedure.</w:t>
            </w:r>
          </w:p>
          <w:p w14:paraId="15711482" w14:textId="18B632C9" w:rsidR="00C60684" w:rsidRDefault="00C60684" w:rsidP="00313A77">
            <w:r w:rsidRPr="00D27A95">
              <w:t xml:space="preserve">If there were one or more </w:t>
            </w:r>
            <w:r>
              <w:t>SNPN</w:t>
            </w:r>
            <w:r w:rsidRPr="00D27A95">
              <w:t>s which were available</w:t>
            </w:r>
            <w:r>
              <w:t>,</w:t>
            </w:r>
            <w:r w:rsidRPr="00D27A95">
              <w:t xml:space="preserve"> allowable, </w:t>
            </w:r>
            <w:r>
              <w:t xml:space="preserve">and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but an LR failure made registration on those </w:t>
            </w:r>
            <w:r>
              <w:t>SNPN</w:t>
            </w:r>
            <w:r w:rsidRPr="00D27A95">
              <w:t xml:space="preserve">s unsuccessful, the </w:t>
            </w:r>
            <w:r>
              <w:t>MS</w:t>
            </w:r>
            <w:r w:rsidRPr="00D27A95">
              <w:t xml:space="preserve"> selects </w:t>
            </w:r>
            <w:r>
              <w:t>one of those SNPNs</w:t>
            </w:r>
            <w:r w:rsidRPr="00D27A95">
              <w:t xml:space="preserve"> again and </w:t>
            </w:r>
            <w:r w:rsidRPr="00A04F54">
              <w:rPr>
                <w:highlight w:val="yellow"/>
              </w:rPr>
              <w:t>enters a limited service state</w:t>
            </w:r>
            <w:r w:rsidRPr="00D27A95">
              <w:t>.</w:t>
            </w:r>
          </w:p>
        </w:tc>
      </w:tr>
    </w:tbl>
    <w:p w14:paraId="20B7178E" w14:textId="6B2920CC" w:rsidR="008802C5" w:rsidRDefault="008802C5" w:rsidP="00313A77"/>
    <w:tbl>
      <w:tblPr>
        <w:tblStyle w:val="ad"/>
        <w:tblW w:w="0" w:type="auto"/>
        <w:tblLook w:val="04A0" w:firstRow="1" w:lastRow="0" w:firstColumn="1" w:lastColumn="0" w:noHBand="0" w:noVBand="1"/>
      </w:tblPr>
      <w:tblGrid>
        <w:gridCol w:w="9631"/>
      </w:tblGrid>
      <w:tr w:rsidR="00B10CBF" w14:paraId="2BC2105B" w14:textId="77777777" w:rsidTr="00B10CBF">
        <w:tc>
          <w:tcPr>
            <w:tcW w:w="9631" w:type="dxa"/>
          </w:tcPr>
          <w:p w14:paraId="4EFA2A81" w14:textId="77777777" w:rsidR="00B10CBF" w:rsidRPr="00D27A95" w:rsidRDefault="00B10CBF" w:rsidP="00B10CBF">
            <w:pPr>
              <w:pStyle w:val="5"/>
            </w:pPr>
            <w:bookmarkStart w:id="167" w:name="_Toc20125244"/>
            <w:bookmarkStart w:id="168" w:name="_Toc27486441"/>
            <w:bookmarkStart w:id="169" w:name="_Toc36210494"/>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167"/>
            <w:bookmarkEnd w:id="168"/>
            <w:bookmarkEnd w:id="169"/>
          </w:p>
          <w:p w14:paraId="6E3D8096" w14:textId="77777777" w:rsidR="00B10CBF" w:rsidRPr="00D27A95" w:rsidRDefault="00B10CBF" w:rsidP="00B10CBF">
            <w:bookmarkStart w:id="170"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3F0C7D">
              <w:t>Additionally, for each of the indicated SNPNs, the MS may</w:t>
            </w:r>
            <w:r>
              <w:t xml:space="preserve"> optionally display a human readable name for the SNPN</w:t>
            </w:r>
            <w:r w:rsidRPr="00D27A95">
              <w:t>.</w:t>
            </w:r>
            <w:r>
              <w:t xml:space="preserv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The order in which those SNPNs are indicated is MS implementation specific.</w:t>
            </w:r>
          </w:p>
          <w:bookmarkEnd w:id="170"/>
          <w:p w14:paraId="487ADFA5" w14:textId="77777777" w:rsidR="00B10CBF" w:rsidRPr="00F355CE" w:rsidRDefault="00B10CBF" w:rsidP="00B10CBF">
            <w:pPr>
              <w:pStyle w:val="EditorsNote"/>
              <w:rPr>
                <w:lang w:val="en-US"/>
              </w:rPr>
            </w:pPr>
            <w:r>
              <w:rPr>
                <w:lang w:val="en-US"/>
              </w:rPr>
              <w:t>Editor's note [</w:t>
            </w:r>
            <w:proofErr w:type="spellStart"/>
            <w:r>
              <w:rPr>
                <w:lang w:val="en-US"/>
              </w:rPr>
              <w:t>Vertical_LAN</w:t>
            </w:r>
            <w:proofErr w:type="spellEnd"/>
            <w:r>
              <w:rPr>
                <w:lang w:val="en-US"/>
              </w:rPr>
              <w:t>; CR#0503]: Obtaining human-readable name for SNPN is FFS</w:t>
            </w:r>
          </w:p>
          <w:p w14:paraId="2CE29F2D" w14:textId="77777777" w:rsidR="00B10CBF" w:rsidRDefault="00B10CBF" w:rsidP="00B10CBF">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0D0139D9" w14:textId="77777777" w:rsidR="00B10CBF" w:rsidRPr="00D27A95" w:rsidRDefault="00B10CBF" w:rsidP="00B10CBF">
            <w:r w:rsidRPr="00D27A95">
              <w:t xml:space="preserve">The user may select his desired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314EBAA" w14:textId="77777777" w:rsidR="00B10CBF" w:rsidRDefault="00B10CBF" w:rsidP="00B10CBF">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54A18437" w14:textId="77777777" w:rsidR="00B10CBF" w:rsidRPr="00D27A95" w:rsidRDefault="00B10CBF" w:rsidP="00B10CBF">
            <w:pPr>
              <w:pStyle w:val="NO"/>
              <w:rPr>
                <w:noProof/>
              </w:rPr>
            </w:pPr>
            <w:r>
              <w:t>NOTE:</w:t>
            </w:r>
            <w:r>
              <w:tab/>
            </w:r>
            <w:r w:rsidRPr="0014064E">
              <w:rPr>
                <w:noProof/>
              </w:rPr>
              <w:t xml:space="preserve">Emergency services are not supported in </w:t>
            </w:r>
            <w:r>
              <w:rPr>
                <w:noProof/>
              </w:rPr>
              <w:t>SNPN access mode</w:t>
            </w:r>
            <w:r w:rsidRPr="0014064E">
              <w:rPr>
                <w:noProof/>
              </w:rPr>
              <w:t>.</w:t>
            </w:r>
          </w:p>
          <w:p w14:paraId="1029B99A" w14:textId="765AE7A1" w:rsidR="00B10CBF" w:rsidRDefault="00B10CBF" w:rsidP="00313A77">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w:t>
            </w:r>
            <w:r w:rsidRPr="00A04F54">
              <w:rPr>
                <w:highlight w:val="yellow"/>
              </w:rPr>
              <w:t>any acceptable cell and enter the limited service state</w:t>
            </w:r>
            <w:r w:rsidRPr="00D27A95">
              <w:t>.</w:t>
            </w:r>
          </w:p>
        </w:tc>
      </w:tr>
    </w:tbl>
    <w:p w14:paraId="23DC194A" w14:textId="7823A8F4" w:rsidR="00B10CBF" w:rsidRDefault="00B10CBF" w:rsidP="00313A77"/>
    <w:p w14:paraId="5365187B" w14:textId="2231D957" w:rsidR="00B72CEF" w:rsidRDefault="00B72CEF" w:rsidP="00B72CEF">
      <w:pPr>
        <w:pStyle w:val="1"/>
      </w:pPr>
      <w:r>
        <w:lastRenderedPageBreak/>
        <w:t>4. Open issues from previous email discussion</w:t>
      </w:r>
    </w:p>
    <w:p w14:paraId="37FD18E3" w14:textId="49384B6B" w:rsidR="00B72CEF" w:rsidRDefault="00B72CEF" w:rsidP="00B72CEF">
      <w:pPr>
        <w:pStyle w:val="2"/>
      </w:pPr>
      <w:r>
        <w:t>4.1 HRNN reporting between AS and NAS and AS awareness of selection mode:</w:t>
      </w:r>
    </w:p>
    <w:p w14:paraId="03B09F73" w14:textId="463BA61A" w:rsidR="00B72CEF" w:rsidRDefault="00B72CEF" w:rsidP="00B72CEF">
      <w:r>
        <w:t xml:space="preserve">The paper from CATT (R2-2004522) raises the following issue of need for changes in 38.304 and CT1 </w:t>
      </w:r>
      <w:proofErr w:type="spellStart"/>
      <w:r>
        <w:t>specificaitons</w:t>
      </w:r>
      <w:proofErr w:type="spellEnd"/>
      <w:r>
        <w:t>.</w:t>
      </w:r>
    </w:p>
    <w:p w14:paraId="29E1B03B" w14:textId="77777777" w:rsidR="00B72CEF" w:rsidRPr="00B72CEF" w:rsidRDefault="00B72CEF" w:rsidP="00B72CEF">
      <w:pPr>
        <w:spacing w:before="100" w:beforeAutospacing="1" w:after="100" w:afterAutospacing="1"/>
        <w:rPr>
          <w:rFonts w:eastAsia="MS Mincho"/>
          <w:bCs/>
          <w:i/>
          <w:iCs/>
          <w:color w:val="000000"/>
        </w:rPr>
      </w:pPr>
      <w:r w:rsidRPr="00B72CEF">
        <w:rPr>
          <w:rFonts w:eastAsia="MS Mincho" w:hint="eastAsia"/>
          <w:i/>
          <w:iCs/>
          <w:lang w:eastAsia="zh-CN"/>
        </w:rPr>
        <w:t xml:space="preserve">As we have </w:t>
      </w:r>
      <w:r w:rsidRPr="00B72CEF">
        <w:rPr>
          <w:rFonts w:eastAsia="MS Mincho"/>
          <w:i/>
          <w:iCs/>
          <w:lang w:eastAsia="zh-CN"/>
        </w:rPr>
        <w:t xml:space="preserve">addressed </w:t>
      </w:r>
      <w:r w:rsidRPr="00B72CEF">
        <w:rPr>
          <w:rFonts w:eastAsia="MS Mincho" w:hint="eastAsia"/>
          <w:i/>
          <w:iCs/>
          <w:lang w:eastAsia="zh-CN"/>
        </w:rPr>
        <w:t>in</w:t>
      </w:r>
      <w:r w:rsidRPr="00B72CEF">
        <w:rPr>
          <w:rFonts w:eastAsia="MS Mincho"/>
          <w:i/>
          <w:iCs/>
          <w:lang w:eastAsia="zh-CN"/>
        </w:rPr>
        <w:t xml:space="preserve"> </w:t>
      </w:r>
      <w:r w:rsidRPr="00B72CEF">
        <w:rPr>
          <w:rFonts w:eastAsia="MS Mincho" w:hint="eastAsia"/>
          <w:i/>
          <w:iCs/>
          <w:lang w:eastAsia="zh-CN"/>
        </w:rPr>
        <w:t xml:space="preserve">the </w:t>
      </w:r>
      <w:r w:rsidRPr="00B72CEF">
        <w:rPr>
          <w:rFonts w:eastAsia="MS Mincho"/>
          <w:i/>
          <w:iCs/>
          <w:lang w:eastAsia="zh-CN"/>
        </w:rPr>
        <w:t>contribution</w:t>
      </w:r>
      <w:r w:rsidRPr="00B72CEF">
        <w:rPr>
          <w:rFonts w:eastAsia="MS Mincho" w:hint="eastAsia"/>
          <w:i/>
          <w:iCs/>
          <w:lang w:eastAsia="zh-CN"/>
        </w:rPr>
        <w:t xml:space="preserve"> [2]</w:t>
      </w:r>
      <w:r w:rsidRPr="00B72CEF">
        <w:rPr>
          <w:rFonts w:eastAsia="MS Mincho"/>
          <w:i/>
          <w:iCs/>
          <w:lang w:eastAsia="zh-CN"/>
        </w:rPr>
        <w:t xml:space="preserve"> (</w:t>
      </w:r>
      <w:hyperlink r:id="rId14" w:history="1">
        <w:r w:rsidRPr="00B72CEF">
          <w:rPr>
            <w:rFonts w:eastAsia="MS Mincho"/>
            <w:i/>
            <w:iCs/>
            <w:color w:val="0070C0"/>
            <w:lang w:eastAsia="zh-CN"/>
          </w:rPr>
          <w:t>R2-2002734</w:t>
        </w:r>
      </w:hyperlink>
      <w:r w:rsidRPr="00B72CEF">
        <w:rPr>
          <w:rFonts w:eastAsia="MS Mincho"/>
          <w:i/>
          <w:iCs/>
          <w:lang w:eastAsia="zh-CN"/>
        </w:rPr>
        <w:t>) to RAN2</w:t>
      </w:r>
      <w:r w:rsidRPr="00B72CEF">
        <w:rPr>
          <w:rFonts w:eastAsia="MS Mincho" w:hint="eastAsia"/>
          <w:i/>
          <w:iCs/>
          <w:lang w:eastAsia="zh-CN"/>
        </w:rPr>
        <w:t>#</w:t>
      </w:r>
      <w:r w:rsidRPr="00B72CEF">
        <w:rPr>
          <w:rFonts w:eastAsia="MS Mincho"/>
          <w:i/>
          <w:iCs/>
          <w:lang w:eastAsia="zh-CN"/>
        </w:rPr>
        <w:t>109bis-e</w:t>
      </w:r>
      <w:r w:rsidRPr="00B72CEF">
        <w:rPr>
          <w:rFonts w:eastAsia="MS Mincho" w:hint="eastAsia"/>
          <w:i/>
          <w:iCs/>
          <w:lang w:eastAsia="zh-CN"/>
        </w:rPr>
        <w:t>,to enable AS to provide HRNNs to NAS in manual CAG selection mode and manual SNPN selection mode only, interaction between NAS and AS is needed.</w:t>
      </w:r>
      <w:r w:rsidRPr="00B72CEF">
        <w:rPr>
          <w:rFonts w:eastAsia="MS Mincho" w:hint="eastAsia"/>
          <w:bCs/>
          <w:i/>
          <w:iCs/>
          <w:color w:val="000000"/>
        </w:rPr>
        <w:t xml:space="preserve"> </w:t>
      </w:r>
      <w:r w:rsidRPr="00B72CEF">
        <w:rPr>
          <w:rFonts w:eastAsia="MS Mincho" w:hint="eastAsia"/>
          <w:bCs/>
          <w:i/>
          <w:iCs/>
          <w:color w:val="000000"/>
          <w:lang w:eastAsia="zh-CN"/>
        </w:rPr>
        <w:t>We</w:t>
      </w:r>
      <w:r w:rsidRPr="00B72CEF">
        <w:rPr>
          <w:rFonts w:eastAsia="MS Mincho" w:hint="eastAsia"/>
          <w:bCs/>
          <w:i/>
          <w:iCs/>
          <w:color w:val="000000"/>
        </w:rPr>
        <w:t xml:space="preserve"> suggest RAN2 decide</w:t>
      </w:r>
      <w:r w:rsidRPr="00B72CEF">
        <w:rPr>
          <w:rFonts w:eastAsia="MS Mincho" w:hint="eastAsia"/>
          <w:bCs/>
          <w:i/>
          <w:iCs/>
          <w:color w:val="000000"/>
          <w:lang w:eastAsia="zh-CN"/>
        </w:rPr>
        <w:t>s</w:t>
      </w:r>
      <w:r w:rsidRPr="00B72CEF">
        <w:rPr>
          <w:rFonts w:eastAsia="MS Mincho" w:hint="eastAsia"/>
          <w:bCs/>
          <w:i/>
          <w:iCs/>
          <w:color w:val="000000"/>
        </w:rPr>
        <w:t xml:space="preserve"> which option</w:t>
      </w:r>
      <w:r w:rsidRPr="00B72CEF">
        <w:rPr>
          <w:rFonts w:eastAsia="MS Mincho" w:hint="eastAsia"/>
          <w:bCs/>
          <w:i/>
          <w:iCs/>
          <w:color w:val="000000"/>
          <w:lang w:eastAsia="zh-CN"/>
        </w:rPr>
        <w:t xml:space="preserve"> is applied</w:t>
      </w:r>
      <w:r w:rsidRPr="00B72CEF">
        <w:rPr>
          <w:rFonts w:eastAsia="MS Mincho" w:hint="eastAsia"/>
          <w:bCs/>
          <w:i/>
          <w:iCs/>
          <w:color w:val="000000"/>
        </w:rPr>
        <w:t>, and the agreement should be reflected in 38.304 and CT1 specification.</w:t>
      </w:r>
    </w:p>
    <w:p w14:paraId="52329CC7" w14:textId="77777777" w:rsidR="00B72CEF" w:rsidRPr="00B72CEF" w:rsidRDefault="00B72CEF" w:rsidP="00B72CEF">
      <w:pPr>
        <w:pStyle w:val="a6"/>
        <w:spacing w:before="120"/>
        <w:rPr>
          <w:i/>
          <w:iCs/>
        </w:rPr>
      </w:pPr>
      <w:r w:rsidRPr="00B72CEF">
        <w:rPr>
          <w:rFonts w:hint="eastAsia"/>
          <w:i/>
          <w:iCs/>
        </w:rPr>
        <w:t>Proposal 5:   RAN2 decides which option to address HRNN reporting issue, then sends LS to</w:t>
      </w:r>
      <w:r w:rsidRPr="00B72CEF">
        <w:rPr>
          <w:i/>
          <w:iCs/>
        </w:rPr>
        <w:t xml:space="preserve"> </w:t>
      </w:r>
      <w:r w:rsidRPr="00B72CEF">
        <w:rPr>
          <w:rFonts w:hint="eastAsia"/>
          <w:i/>
          <w:iCs/>
        </w:rPr>
        <w:t>inform the RAN2 agreement to CT1.</w:t>
      </w:r>
    </w:p>
    <w:p w14:paraId="7AB553DC" w14:textId="77777777" w:rsidR="00B72CEF" w:rsidRPr="00B72CEF" w:rsidRDefault="00B72CEF" w:rsidP="00B72CEF">
      <w:pPr>
        <w:rPr>
          <w:rFonts w:eastAsia="MS Mincho"/>
          <w:i/>
          <w:iCs/>
          <w:lang w:eastAsia="zh-CN"/>
        </w:rPr>
      </w:pPr>
      <w:r w:rsidRPr="00B72CEF">
        <w:rPr>
          <w:rFonts w:eastAsia="MS Mincho"/>
          <w:i/>
          <w:iCs/>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14:paraId="195F0966" w14:textId="161D2EB4" w:rsidR="00B72CEF" w:rsidRDefault="00B72CEF" w:rsidP="00B72CEF">
      <w:pPr>
        <w:rPr>
          <w:rFonts w:eastAsia="MS Mincho"/>
          <w:b/>
          <w:lang w:eastAsia="zh-CN"/>
        </w:rPr>
      </w:pPr>
      <w:r w:rsidRPr="00B72CEF">
        <w:rPr>
          <w:rFonts w:eastAsia="MS Mincho"/>
          <w:i/>
          <w:iCs/>
          <w:lang w:eastAsia="zh-CN"/>
        </w:rPr>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14:paraId="78957F43" w14:textId="5B85E935" w:rsidR="00B72CEF" w:rsidRPr="00B72CEF" w:rsidRDefault="00B72CEF" w:rsidP="00B72CEF">
      <w:pPr>
        <w:rPr>
          <w:rFonts w:eastAsia="MS Mincho"/>
          <w:bCs/>
          <w:lang w:eastAsia="zh-CN"/>
        </w:rPr>
      </w:pPr>
      <w:r>
        <w:rPr>
          <w:rFonts w:eastAsia="MS Mincho"/>
          <w:bCs/>
          <w:lang w:eastAsia="zh-CN"/>
        </w:rPr>
        <w:t>In the online session, RAN2 decided the following, which suggests that there is no need to create different modes in AS for manual selection.</w:t>
      </w:r>
    </w:p>
    <w:p w14:paraId="0B158391" w14:textId="3B5089CB" w:rsidR="00B72CEF" w:rsidRDefault="00B72CEF" w:rsidP="00B72CEF">
      <w:pPr>
        <w:pStyle w:val="ae"/>
        <w:numPr>
          <w:ilvl w:val="0"/>
          <w:numId w:val="10"/>
        </w:numPr>
      </w:pPr>
      <w:r w:rsidRPr="00B72CEF">
        <w:t>RAN2 assumes that the manually selected CAG ID has no impact to cell reselection. (This requires no change in the existing draft CRs.)</w:t>
      </w:r>
    </w:p>
    <w:p w14:paraId="1BC30E09" w14:textId="77777777" w:rsidR="00B72CEF" w:rsidRDefault="00B72CEF" w:rsidP="00B72CEF"/>
    <w:p w14:paraId="0B26605C" w14:textId="42C32CB5" w:rsidR="00B72CEF" w:rsidRDefault="00B72CEF" w:rsidP="00B72CEF">
      <w:pPr>
        <w:rPr>
          <w:b/>
          <w:bCs/>
        </w:rPr>
      </w:pPr>
      <w:r w:rsidRPr="00B72CEF">
        <w:rPr>
          <w:b/>
          <w:bCs/>
        </w:rPr>
        <w:t>Question 4: Is any change to 38.304 needed to capture the exchange of HRNN between AS and NAS</w:t>
      </w:r>
      <w:r>
        <w:rPr>
          <w:b/>
          <w:bCs/>
        </w:rPr>
        <w:t>, or to define manual/automatic selection modes in AS</w:t>
      </w:r>
      <w:r w:rsidRPr="00B72CEF">
        <w:rPr>
          <w:b/>
          <w:bCs/>
        </w:rPr>
        <w:t xml:space="preserve">? If yes, please provide </w:t>
      </w:r>
      <w:r>
        <w:rPr>
          <w:b/>
          <w:bCs/>
        </w:rPr>
        <w:t>area of</w:t>
      </w:r>
      <w:r w:rsidRPr="00B72CEF">
        <w:rPr>
          <w:b/>
          <w:bCs/>
        </w:rPr>
        <w:t xml:space="preserve"> change</w:t>
      </w:r>
      <w:r>
        <w:rPr>
          <w:b/>
          <w:bCs/>
        </w:rPr>
        <w:t xml:space="preserve"> and if possible a text proposal</w:t>
      </w:r>
      <w:r w:rsidRPr="00B72CEF">
        <w:rPr>
          <w:b/>
          <w:bCs/>
        </w:rPr>
        <w:t>.</w:t>
      </w:r>
    </w:p>
    <w:p w14:paraId="153FEBC7" w14:textId="77777777" w:rsidR="00B72CEF" w:rsidRDefault="00B72CEF" w:rsidP="00B72CEF">
      <w:pPr>
        <w:rPr>
          <w:b/>
          <w:bCs/>
        </w:rPr>
      </w:pPr>
    </w:p>
    <w:tbl>
      <w:tblPr>
        <w:tblStyle w:val="ad"/>
        <w:tblW w:w="0" w:type="auto"/>
        <w:tblLook w:val="04A0" w:firstRow="1" w:lastRow="0" w:firstColumn="1" w:lastColumn="0" w:noHBand="0" w:noVBand="1"/>
      </w:tblPr>
      <w:tblGrid>
        <w:gridCol w:w="1287"/>
        <w:gridCol w:w="1498"/>
        <w:gridCol w:w="6840"/>
      </w:tblGrid>
      <w:tr w:rsidR="00B72CEF" w14:paraId="338A7D29" w14:textId="77777777" w:rsidTr="00B72CEF">
        <w:tc>
          <w:tcPr>
            <w:tcW w:w="1287" w:type="dxa"/>
          </w:tcPr>
          <w:p w14:paraId="67B3B67E" w14:textId="77777777" w:rsidR="00B72CEF" w:rsidRPr="0053579A" w:rsidRDefault="00B72CEF" w:rsidP="00D8668E">
            <w:pPr>
              <w:rPr>
                <w:b/>
                <w:bCs/>
              </w:rPr>
            </w:pPr>
            <w:r w:rsidRPr="0053579A">
              <w:rPr>
                <w:b/>
                <w:bCs/>
              </w:rPr>
              <w:t>Company</w:t>
            </w:r>
          </w:p>
        </w:tc>
        <w:tc>
          <w:tcPr>
            <w:tcW w:w="1498" w:type="dxa"/>
          </w:tcPr>
          <w:p w14:paraId="746CFC9A" w14:textId="38EC58D1" w:rsidR="00B72CEF" w:rsidRPr="0053579A" w:rsidRDefault="00B72CEF" w:rsidP="00D8668E">
            <w:pPr>
              <w:rPr>
                <w:b/>
                <w:bCs/>
              </w:rPr>
            </w:pPr>
            <w:r>
              <w:rPr>
                <w:b/>
                <w:bCs/>
              </w:rPr>
              <w:t>Change needed?</w:t>
            </w:r>
          </w:p>
        </w:tc>
        <w:tc>
          <w:tcPr>
            <w:tcW w:w="6840" w:type="dxa"/>
          </w:tcPr>
          <w:p w14:paraId="14239151" w14:textId="77777777" w:rsidR="00B72CEF" w:rsidRPr="0053579A" w:rsidRDefault="00B72CEF" w:rsidP="00D8668E">
            <w:pPr>
              <w:rPr>
                <w:b/>
                <w:bCs/>
              </w:rPr>
            </w:pPr>
            <w:r>
              <w:rPr>
                <w:b/>
                <w:bCs/>
              </w:rPr>
              <w:t>Comments</w:t>
            </w:r>
          </w:p>
        </w:tc>
      </w:tr>
      <w:tr w:rsidR="00B72CEF" w14:paraId="33503814" w14:textId="77777777" w:rsidTr="00B72CEF">
        <w:tc>
          <w:tcPr>
            <w:tcW w:w="1287" w:type="dxa"/>
          </w:tcPr>
          <w:p w14:paraId="62F0523A" w14:textId="36E1DBFE" w:rsidR="00B72CEF" w:rsidRDefault="00A623A0" w:rsidP="00D8668E">
            <w:r>
              <w:t>Qualcomm</w:t>
            </w:r>
          </w:p>
        </w:tc>
        <w:tc>
          <w:tcPr>
            <w:tcW w:w="1498" w:type="dxa"/>
          </w:tcPr>
          <w:p w14:paraId="388F6E16" w14:textId="42288F0F" w:rsidR="00B72CEF" w:rsidRDefault="00A623A0" w:rsidP="00D8668E">
            <w:r>
              <w:t>No</w:t>
            </w:r>
          </w:p>
        </w:tc>
        <w:tc>
          <w:tcPr>
            <w:tcW w:w="6840" w:type="dxa"/>
          </w:tcPr>
          <w:p w14:paraId="717F14DC" w14:textId="31979609" w:rsidR="00A623A0" w:rsidRDefault="00A623A0" w:rsidP="00D8668E">
            <w:r>
              <w:t>Please refer to the text quoted in Section 2.1 of this document. It is already clear that during manual selection the UE can provide HRNN to NAS. Outside of manual selection, there is no requirement in the spec to provide HRNN from AS to NAS.</w:t>
            </w:r>
          </w:p>
        </w:tc>
      </w:tr>
      <w:tr w:rsidR="00A623A0" w14:paraId="22806731" w14:textId="77777777" w:rsidTr="00B72CEF">
        <w:tc>
          <w:tcPr>
            <w:tcW w:w="1287" w:type="dxa"/>
          </w:tcPr>
          <w:p w14:paraId="631EB658" w14:textId="1FC19138" w:rsidR="00A623A0" w:rsidRDefault="00246155" w:rsidP="00D8668E">
            <w:ins w:id="171" w:author="Intel-Seau Sian" w:date="2020-06-10T09:42:00Z">
              <w:r>
                <w:t>Intel</w:t>
              </w:r>
            </w:ins>
          </w:p>
        </w:tc>
        <w:tc>
          <w:tcPr>
            <w:tcW w:w="1498" w:type="dxa"/>
          </w:tcPr>
          <w:p w14:paraId="2C46318D" w14:textId="1D71EDFC" w:rsidR="00A623A0" w:rsidRDefault="00246155" w:rsidP="00D8668E">
            <w:ins w:id="172" w:author="Intel-Seau Sian" w:date="2020-06-10T09:42:00Z">
              <w:r>
                <w:t>No</w:t>
              </w:r>
            </w:ins>
          </w:p>
        </w:tc>
        <w:tc>
          <w:tcPr>
            <w:tcW w:w="6840" w:type="dxa"/>
          </w:tcPr>
          <w:p w14:paraId="1BE7B110" w14:textId="77777777" w:rsidR="00A623A0" w:rsidRDefault="00A623A0" w:rsidP="00D8668E"/>
        </w:tc>
      </w:tr>
      <w:tr w:rsidR="00BA76BF" w14:paraId="2F8F8209" w14:textId="77777777" w:rsidTr="00BA76BF">
        <w:trPr>
          <w:ins w:id="173" w:author="Ericsson - Mattias Bergström" w:date="2020-06-10T15:09:00Z"/>
        </w:trPr>
        <w:tc>
          <w:tcPr>
            <w:tcW w:w="1287" w:type="dxa"/>
          </w:tcPr>
          <w:p w14:paraId="7BA4EFFC" w14:textId="77777777" w:rsidR="00BA76BF" w:rsidRDefault="00BA76BF" w:rsidP="00FC5A69">
            <w:pPr>
              <w:rPr>
                <w:ins w:id="174" w:author="Ericsson - Mattias Bergström" w:date="2020-06-10T15:09:00Z"/>
              </w:rPr>
            </w:pPr>
            <w:ins w:id="175" w:author="Ericsson - Mattias Bergström" w:date="2020-06-10T15:09:00Z">
              <w:r>
                <w:t>Ericsson</w:t>
              </w:r>
            </w:ins>
          </w:p>
        </w:tc>
        <w:tc>
          <w:tcPr>
            <w:tcW w:w="1498" w:type="dxa"/>
          </w:tcPr>
          <w:p w14:paraId="01978119" w14:textId="77777777" w:rsidR="00BA76BF" w:rsidRDefault="00BA76BF" w:rsidP="00FC5A69">
            <w:pPr>
              <w:rPr>
                <w:ins w:id="176" w:author="Ericsson - Mattias Bergström" w:date="2020-06-10T15:09:00Z"/>
              </w:rPr>
            </w:pPr>
            <w:ins w:id="177" w:author="Ericsson - Mattias Bergström" w:date="2020-06-10T15:09:00Z">
              <w:r>
                <w:t>Not to 304, but to 331?</w:t>
              </w:r>
            </w:ins>
          </w:p>
        </w:tc>
        <w:tc>
          <w:tcPr>
            <w:tcW w:w="6840" w:type="dxa"/>
          </w:tcPr>
          <w:p w14:paraId="2C405AF3" w14:textId="77777777" w:rsidR="00BA76BF" w:rsidRDefault="00BA76BF" w:rsidP="00FC5A69">
            <w:pPr>
              <w:rPr>
                <w:ins w:id="178" w:author="Ericsson - Mattias Bergström" w:date="2020-06-10T15:09:00Z"/>
              </w:rPr>
            </w:pPr>
            <w:ins w:id="179" w:author="Ericsson - Mattias Bergström" w:date="2020-06-10T15:09:00Z">
              <w:r>
                <w:t>.. we would assume that AS should read the HRNN SIB only when NAS needs them (which would likely happen only rarely). Hence a NAS-&gt; indication could be good for when NAS needs the HRNN.</w:t>
              </w:r>
            </w:ins>
          </w:p>
          <w:p w14:paraId="3BEDDEF7" w14:textId="36F7CFE7" w:rsidR="00BA76BF" w:rsidRDefault="00BA76BF" w:rsidP="00FC5A69">
            <w:pPr>
              <w:rPr>
                <w:ins w:id="180" w:author="Ericsson - Mattias Bergström" w:date="2020-06-10T15:09:00Z"/>
              </w:rPr>
            </w:pPr>
            <w:ins w:id="181" w:author="Ericsson - Mattias Bergström" w:date="2020-06-10T15:09:00Z">
              <w:r>
                <w:t xml:space="preserve">This is however to reduce UE power consumption and something we would expect that UE vendors would want to have. If UE vendors are not interested in this, we are </w:t>
              </w:r>
            </w:ins>
            <w:ins w:id="182" w:author="Ericsson - Mattias Bergström" w:date="2020-06-10T15:10:00Z">
              <w:r>
                <w:t>OK to live without such an indication</w:t>
              </w:r>
            </w:ins>
            <w:ins w:id="183" w:author="Ericsson - Mattias Bergström" w:date="2020-06-10T15:09:00Z">
              <w:r>
                <w:t>.</w:t>
              </w:r>
            </w:ins>
          </w:p>
        </w:tc>
      </w:tr>
      <w:tr w:rsidR="00F74D82" w14:paraId="635FF96E" w14:textId="77777777" w:rsidTr="00F74D82">
        <w:trPr>
          <w:ins w:id="184" w:author="Nokia (GWO2)" w:date="2020-06-10T15:18:00Z"/>
        </w:trPr>
        <w:tc>
          <w:tcPr>
            <w:tcW w:w="1287" w:type="dxa"/>
          </w:tcPr>
          <w:p w14:paraId="7ACCF51B" w14:textId="77777777" w:rsidR="00F74D82" w:rsidRDefault="00F74D82" w:rsidP="00690BFB">
            <w:pPr>
              <w:rPr>
                <w:ins w:id="185" w:author="Nokia (GWO2)" w:date="2020-06-10T15:18:00Z"/>
              </w:rPr>
            </w:pPr>
            <w:ins w:id="186" w:author="Nokia (GWO2)" w:date="2020-06-10T15:18:00Z">
              <w:r>
                <w:t>Nokia</w:t>
              </w:r>
            </w:ins>
          </w:p>
        </w:tc>
        <w:tc>
          <w:tcPr>
            <w:tcW w:w="1498" w:type="dxa"/>
          </w:tcPr>
          <w:p w14:paraId="23E3F57C" w14:textId="77777777" w:rsidR="00F74D82" w:rsidRDefault="00F74D82" w:rsidP="00690BFB">
            <w:pPr>
              <w:rPr>
                <w:ins w:id="187" w:author="Nokia (GWO2)" w:date="2020-06-10T15:18:00Z"/>
              </w:rPr>
            </w:pPr>
            <w:ins w:id="188" w:author="Nokia (GWO2)" w:date="2020-06-10T15:18:00Z">
              <w:r>
                <w:t>No</w:t>
              </w:r>
            </w:ins>
          </w:p>
        </w:tc>
        <w:tc>
          <w:tcPr>
            <w:tcW w:w="6840" w:type="dxa"/>
          </w:tcPr>
          <w:p w14:paraId="7B4D6671" w14:textId="77777777" w:rsidR="00F74D82" w:rsidRDefault="00F74D82" w:rsidP="00690BFB">
            <w:pPr>
              <w:rPr>
                <w:ins w:id="189" w:author="Nokia (GWO2)" w:date="2020-06-10T15:18:00Z"/>
              </w:rPr>
            </w:pPr>
          </w:p>
        </w:tc>
      </w:tr>
      <w:tr w:rsidR="009C04D1" w14:paraId="7612915C" w14:textId="77777777" w:rsidTr="00F74D82">
        <w:trPr>
          <w:ins w:id="190" w:author="CATT" w:date="2020-06-10T22:02:00Z"/>
        </w:trPr>
        <w:tc>
          <w:tcPr>
            <w:tcW w:w="1287" w:type="dxa"/>
          </w:tcPr>
          <w:p w14:paraId="5F959B7A" w14:textId="3E9FAEEC" w:rsidR="009C04D1" w:rsidRDefault="009C04D1" w:rsidP="00690BFB">
            <w:pPr>
              <w:rPr>
                <w:ins w:id="191" w:author="CATT" w:date="2020-06-10T22:02:00Z"/>
              </w:rPr>
            </w:pPr>
            <w:ins w:id="192" w:author="CATT" w:date="2020-06-10T22:02:00Z">
              <w:r>
                <w:rPr>
                  <w:rFonts w:hint="eastAsia"/>
                  <w:lang w:eastAsia="zh-CN"/>
                </w:rPr>
                <w:t>CATT</w:t>
              </w:r>
            </w:ins>
          </w:p>
        </w:tc>
        <w:tc>
          <w:tcPr>
            <w:tcW w:w="1498" w:type="dxa"/>
          </w:tcPr>
          <w:p w14:paraId="097A907C" w14:textId="0F0659CC" w:rsidR="009C04D1" w:rsidRDefault="009C04D1" w:rsidP="00690BFB">
            <w:pPr>
              <w:rPr>
                <w:ins w:id="193" w:author="CATT" w:date="2020-06-10T22:02:00Z"/>
              </w:rPr>
            </w:pPr>
            <w:ins w:id="194" w:author="CATT" w:date="2020-06-10T22:02:00Z">
              <w:r>
                <w:rPr>
                  <w:rFonts w:hint="eastAsia"/>
                  <w:lang w:eastAsia="zh-CN"/>
                </w:rPr>
                <w:t>Yes</w:t>
              </w:r>
            </w:ins>
          </w:p>
        </w:tc>
        <w:tc>
          <w:tcPr>
            <w:tcW w:w="6840" w:type="dxa"/>
          </w:tcPr>
          <w:p w14:paraId="01AF9438" w14:textId="77777777" w:rsidR="009C04D1" w:rsidRDefault="009C04D1" w:rsidP="004330DF">
            <w:pPr>
              <w:rPr>
                <w:ins w:id="195" w:author="CATT" w:date="2020-06-10T22:02:00Z"/>
                <w:rFonts w:hint="eastAsia"/>
                <w:lang w:eastAsia="zh-CN"/>
              </w:rPr>
            </w:pPr>
            <w:ins w:id="196" w:author="CATT" w:date="2020-06-10T22:02:00Z">
              <w:r w:rsidRPr="002A4C6E">
                <w:rPr>
                  <w:lang w:eastAsia="zh-CN"/>
                </w:rPr>
                <w:t>C</w:t>
              </w:r>
              <w:r w:rsidRPr="002A4C6E">
                <w:rPr>
                  <w:rFonts w:hint="eastAsia"/>
                  <w:lang w:eastAsia="zh-CN"/>
                </w:rPr>
                <w:t>lause 4.2(</w:t>
              </w:r>
              <w:r w:rsidRPr="002A4C6E">
                <w:rPr>
                  <w:lang w:val="en-US" w:eastAsia="zh-CN"/>
                </w:rPr>
                <w:t>Table 4.2-1</w:t>
              </w:r>
              <w:r w:rsidRPr="002A4C6E">
                <w:rPr>
                  <w:rFonts w:hint="eastAsia"/>
                  <w:lang w:eastAsia="zh-CN"/>
                </w:rPr>
                <w:t xml:space="preserve">) in 38.304 has specified the </w:t>
              </w:r>
              <w:r w:rsidRPr="002A4C6E">
                <w:rPr>
                  <w:lang w:eastAsia="zh-CN"/>
                </w:rPr>
                <w:t>behaviour</w:t>
              </w:r>
              <w:r w:rsidRPr="002A4C6E">
                <w:rPr>
                  <w:rFonts w:hint="eastAsia"/>
                  <w:lang w:eastAsia="zh-CN"/>
                </w:rPr>
                <w:t xml:space="preserve"> of NAS for PLMN </w:t>
              </w:r>
              <w:proofErr w:type="spellStart"/>
              <w:r w:rsidRPr="002A4C6E">
                <w:rPr>
                  <w:rFonts w:hint="eastAsia"/>
                  <w:lang w:eastAsia="zh-CN"/>
                </w:rPr>
                <w:t>slection</w:t>
              </w:r>
              <w:proofErr w:type="spellEnd"/>
              <w:r w:rsidRPr="002A4C6E">
                <w:rPr>
                  <w:rFonts w:hint="eastAsia"/>
                  <w:lang w:eastAsia="zh-CN"/>
                </w:rPr>
                <w:t>,</w:t>
              </w:r>
              <w:r>
                <w:rPr>
                  <w:rFonts w:hint="eastAsia"/>
                  <w:lang w:eastAsia="zh-CN"/>
                </w:rPr>
                <w:t xml:space="preserve"> </w:t>
              </w:r>
              <w:r w:rsidRPr="002A4C6E">
                <w:rPr>
                  <w:rFonts w:hint="eastAsia"/>
                  <w:lang w:eastAsia="zh-CN"/>
                </w:rPr>
                <w:t>such as</w:t>
              </w:r>
              <w:r w:rsidRPr="002A4C6E">
                <w:rPr>
                  <w:lang w:eastAsia="zh-CN"/>
                </w:rPr>
                <w:t>”</w:t>
              </w:r>
              <w:r w:rsidRPr="002A4C6E">
                <w:rPr>
                  <w:rFonts w:hint="eastAsia"/>
                  <w:lang w:eastAsia="zh-CN"/>
                </w:rPr>
                <w:t xml:space="preserve"> </w:t>
              </w:r>
              <w:r w:rsidRPr="002A4C6E">
                <w:rPr>
                  <w:lang w:eastAsia="zh-CN"/>
                </w:rPr>
                <w:t>Maintain a list of equivalent PLMN identities”</w:t>
              </w:r>
              <w:r w:rsidRPr="002A4C6E">
                <w:rPr>
                  <w:rFonts w:hint="eastAsia"/>
                  <w:lang w:eastAsia="zh-CN"/>
                </w:rPr>
                <w:t>,</w:t>
              </w:r>
              <w:r>
                <w:rPr>
                  <w:rFonts w:hint="eastAsia"/>
                  <w:lang w:eastAsia="zh-CN"/>
                </w:rPr>
                <w:t xml:space="preserve"> </w:t>
              </w:r>
              <w:r w:rsidRPr="002A4C6E">
                <w:rPr>
                  <w:rFonts w:hint="eastAsia"/>
                  <w:lang w:eastAsia="zh-CN"/>
                </w:rPr>
                <w:t xml:space="preserve">and </w:t>
              </w:r>
              <w:r w:rsidRPr="002A4C6E">
                <w:rPr>
                  <w:lang w:eastAsia="zh-CN"/>
                </w:rPr>
                <w:t>“To support manual CAG selection, provide request to search for available CAGs”</w:t>
              </w:r>
              <w:r w:rsidRPr="002A4C6E">
                <w:rPr>
                  <w:rFonts w:hint="eastAsia"/>
                  <w:lang w:eastAsia="zh-CN"/>
                </w:rPr>
                <w:t xml:space="preserve"> .</w:t>
              </w:r>
              <w:r>
                <w:rPr>
                  <w:rFonts w:hint="eastAsia"/>
                  <w:lang w:eastAsia="zh-CN"/>
                </w:rPr>
                <w:t>B</w:t>
              </w:r>
              <w:r w:rsidRPr="002A4C6E">
                <w:rPr>
                  <w:rFonts w:hint="eastAsia"/>
                  <w:lang w:eastAsia="zh-CN"/>
                </w:rPr>
                <w:t xml:space="preserve">ut it does </w:t>
              </w:r>
              <w:r w:rsidRPr="002A4C6E">
                <w:rPr>
                  <w:rFonts w:hint="eastAsia"/>
                  <w:lang w:eastAsia="zh-CN"/>
                </w:rPr>
                <w:lastRenderedPageBreak/>
                <w:t xml:space="preserve">not </w:t>
              </w:r>
              <w:r w:rsidRPr="002A4C6E">
                <w:rPr>
                  <w:lang w:eastAsia="zh-CN"/>
                </w:rPr>
                <w:t>specify</w:t>
              </w:r>
              <w:r w:rsidRPr="002A4C6E">
                <w:rPr>
                  <w:rFonts w:hint="eastAsia"/>
                  <w:lang w:eastAsia="zh-CN"/>
                </w:rPr>
                <w:t xml:space="preserve"> any information will be provided by NAS to enable AS to report HRNN only in manual CAG/SNPN selection mode.</w:t>
              </w:r>
              <w:r>
                <w:rPr>
                  <w:rFonts w:hint="eastAsia"/>
                  <w:lang w:eastAsia="zh-CN"/>
                </w:rPr>
                <w:t xml:space="preserve"> from our view it should be reflected in </w:t>
              </w:r>
              <w:r w:rsidRPr="002A4C6E">
                <w:rPr>
                  <w:lang w:val="en-US" w:eastAsia="zh-CN"/>
                </w:rPr>
                <w:t>Table 4.2-1</w:t>
              </w:r>
            </w:ins>
          </w:p>
          <w:p w14:paraId="3E058D82" w14:textId="51D22B9C" w:rsidR="009C04D1" w:rsidRDefault="009C04D1" w:rsidP="00D641C2">
            <w:pPr>
              <w:rPr>
                <w:ins w:id="197" w:author="CATT" w:date="2020-06-10T22:02:00Z"/>
              </w:rPr>
            </w:pPr>
            <w:ins w:id="198" w:author="CATT" w:date="2020-06-10T22:02:00Z">
              <w:r>
                <w:rPr>
                  <w:lang w:eastAsia="zh-CN"/>
                </w:rPr>
                <w:t>B</w:t>
              </w:r>
              <w:r>
                <w:rPr>
                  <w:rFonts w:hint="eastAsia"/>
                  <w:lang w:eastAsia="zh-CN"/>
                </w:rPr>
                <w:t xml:space="preserve">ut we also share the same view </w:t>
              </w:r>
            </w:ins>
            <w:ins w:id="199" w:author="CATT" w:date="2020-06-10T22:03:00Z">
              <w:r w:rsidR="00D641C2">
                <w:rPr>
                  <w:rFonts w:hint="eastAsia"/>
                  <w:lang w:eastAsia="zh-CN"/>
                </w:rPr>
                <w:t>as</w:t>
              </w:r>
            </w:ins>
            <w:ins w:id="200" w:author="CATT" w:date="2020-06-10T22:02:00Z">
              <w:r>
                <w:rPr>
                  <w:rFonts w:hint="eastAsia"/>
                  <w:lang w:eastAsia="zh-CN"/>
                </w:rPr>
                <w:t xml:space="preserve"> Ericsson,</w:t>
              </w:r>
              <w:r>
                <w:t xml:space="preserve"> </w:t>
              </w:r>
              <w:r w:rsidRPr="002A4C6E">
                <w:rPr>
                  <w:lang w:eastAsia="zh-CN"/>
                </w:rPr>
                <w:t xml:space="preserve">If UE vendors are not interested in this, we are </w:t>
              </w:r>
            </w:ins>
            <w:ins w:id="201" w:author="CATT" w:date="2020-06-10T22:03:00Z">
              <w:r w:rsidR="00D641C2">
                <w:rPr>
                  <w:rFonts w:hint="eastAsia"/>
                  <w:lang w:eastAsia="zh-CN"/>
                </w:rPr>
                <w:t xml:space="preserve">also </w:t>
              </w:r>
            </w:ins>
            <w:bookmarkStart w:id="202" w:name="_GoBack"/>
            <w:bookmarkEnd w:id="202"/>
            <w:ins w:id="203" w:author="CATT" w:date="2020-06-10T22:02:00Z">
              <w:r w:rsidRPr="002A4C6E">
                <w:rPr>
                  <w:lang w:eastAsia="zh-CN"/>
                </w:rPr>
                <w:t>OK to live without such an indication</w:t>
              </w:r>
            </w:ins>
          </w:p>
        </w:tc>
      </w:tr>
    </w:tbl>
    <w:p w14:paraId="6503CF88" w14:textId="75334AC4" w:rsidR="00B72CEF" w:rsidRDefault="00B72CEF" w:rsidP="00B72CEF">
      <w:pPr>
        <w:rPr>
          <w:b/>
          <w:bCs/>
        </w:rPr>
      </w:pPr>
    </w:p>
    <w:p w14:paraId="4BC834BE" w14:textId="361A1777" w:rsidR="00A623A0" w:rsidRDefault="00A623A0" w:rsidP="00B72CEF">
      <w:pPr>
        <w:rPr>
          <w:b/>
          <w:bCs/>
        </w:rPr>
      </w:pPr>
      <w:r>
        <w:rPr>
          <w:b/>
          <w:bCs/>
        </w:rPr>
        <w:t>Comments from first round of email discussion provided below for reference:</w:t>
      </w:r>
    </w:p>
    <w:tbl>
      <w:tblPr>
        <w:tblStyle w:val="ad"/>
        <w:tblW w:w="9625" w:type="dxa"/>
        <w:tblLayout w:type="fixed"/>
        <w:tblLook w:val="04A0" w:firstRow="1" w:lastRow="0" w:firstColumn="1" w:lastColumn="0" w:noHBand="0" w:noVBand="1"/>
      </w:tblPr>
      <w:tblGrid>
        <w:gridCol w:w="1345"/>
        <w:gridCol w:w="1440"/>
        <w:gridCol w:w="6840"/>
      </w:tblGrid>
      <w:tr w:rsidR="00A623A0" w:rsidRPr="00A623A0" w14:paraId="011A3750" w14:textId="77777777" w:rsidTr="00A623A0">
        <w:tc>
          <w:tcPr>
            <w:tcW w:w="1345" w:type="dxa"/>
          </w:tcPr>
          <w:p w14:paraId="6A0AC1AF" w14:textId="77777777" w:rsidR="00A623A0" w:rsidRPr="00A623A0" w:rsidRDefault="00A623A0" w:rsidP="00D8668E">
            <w:pPr>
              <w:rPr>
                <w:b/>
                <w:bCs/>
                <w:sz w:val="16"/>
                <w:szCs w:val="16"/>
              </w:rPr>
            </w:pPr>
            <w:r w:rsidRPr="00A623A0">
              <w:rPr>
                <w:b/>
                <w:bCs/>
                <w:sz w:val="16"/>
                <w:szCs w:val="16"/>
              </w:rPr>
              <w:t>Company</w:t>
            </w:r>
          </w:p>
        </w:tc>
        <w:tc>
          <w:tcPr>
            <w:tcW w:w="1440" w:type="dxa"/>
          </w:tcPr>
          <w:p w14:paraId="39B5392E" w14:textId="77777777" w:rsidR="00A623A0" w:rsidRPr="00A623A0" w:rsidRDefault="00A623A0" w:rsidP="00D8668E">
            <w:pPr>
              <w:rPr>
                <w:b/>
                <w:bCs/>
                <w:sz w:val="16"/>
                <w:szCs w:val="16"/>
              </w:rPr>
            </w:pPr>
          </w:p>
        </w:tc>
        <w:tc>
          <w:tcPr>
            <w:tcW w:w="6840" w:type="dxa"/>
          </w:tcPr>
          <w:p w14:paraId="785F750C" w14:textId="77777777" w:rsidR="00A623A0" w:rsidRPr="00A623A0" w:rsidRDefault="00A623A0" w:rsidP="00D8668E">
            <w:pPr>
              <w:rPr>
                <w:b/>
                <w:bCs/>
                <w:sz w:val="16"/>
                <w:szCs w:val="16"/>
              </w:rPr>
            </w:pPr>
            <w:r w:rsidRPr="00A623A0">
              <w:rPr>
                <w:b/>
                <w:bCs/>
                <w:sz w:val="16"/>
                <w:szCs w:val="16"/>
              </w:rPr>
              <w:t>Comments</w:t>
            </w:r>
          </w:p>
        </w:tc>
      </w:tr>
      <w:tr w:rsidR="00A623A0" w:rsidRPr="00A623A0" w14:paraId="6DB92149" w14:textId="77777777" w:rsidTr="00A623A0">
        <w:tc>
          <w:tcPr>
            <w:tcW w:w="1345" w:type="dxa"/>
          </w:tcPr>
          <w:p w14:paraId="65C8A58B" w14:textId="77777777" w:rsidR="00A623A0" w:rsidRPr="00A623A0" w:rsidRDefault="00A623A0" w:rsidP="00D8668E">
            <w:pPr>
              <w:rPr>
                <w:sz w:val="16"/>
                <w:szCs w:val="16"/>
                <w:lang w:eastAsia="zh-CN"/>
              </w:rPr>
            </w:pPr>
            <w:r w:rsidRPr="00A623A0">
              <w:rPr>
                <w:rFonts w:hint="eastAsia"/>
                <w:sz w:val="16"/>
                <w:szCs w:val="16"/>
                <w:lang w:eastAsia="zh-CN"/>
              </w:rPr>
              <w:t>C</w:t>
            </w:r>
            <w:r w:rsidRPr="00A623A0">
              <w:rPr>
                <w:sz w:val="16"/>
                <w:szCs w:val="16"/>
                <w:lang w:eastAsia="zh-CN"/>
              </w:rPr>
              <w:t>ATT</w:t>
            </w:r>
          </w:p>
        </w:tc>
        <w:tc>
          <w:tcPr>
            <w:tcW w:w="1440" w:type="dxa"/>
          </w:tcPr>
          <w:p w14:paraId="5D83A927" w14:textId="77777777" w:rsidR="00A623A0" w:rsidRPr="00A623A0" w:rsidRDefault="00A623A0" w:rsidP="00D8668E">
            <w:pPr>
              <w:rPr>
                <w:sz w:val="16"/>
                <w:szCs w:val="16"/>
                <w:lang w:eastAsia="zh-CN"/>
              </w:rPr>
            </w:pPr>
          </w:p>
        </w:tc>
        <w:tc>
          <w:tcPr>
            <w:tcW w:w="6840" w:type="dxa"/>
          </w:tcPr>
          <w:p w14:paraId="1EFD1270" w14:textId="77777777" w:rsidR="00A623A0" w:rsidRPr="00A623A0" w:rsidRDefault="00A623A0" w:rsidP="00D8668E">
            <w:pPr>
              <w:rPr>
                <w:sz w:val="16"/>
                <w:szCs w:val="16"/>
                <w:lang w:eastAsia="zh-CN"/>
              </w:rPr>
            </w:pPr>
            <w:r w:rsidRPr="00A623A0">
              <w:rPr>
                <w:sz w:val="16"/>
                <w:szCs w:val="16"/>
                <w:lang w:eastAsia="zh-CN"/>
              </w:rPr>
              <w:t xml:space="preserve">We think this issue is about how will NAS request AS to report HRNN in manual CAG/SNPN selection. </w:t>
            </w:r>
            <w:r w:rsidRPr="00A623A0">
              <w:rPr>
                <w:sz w:val="16"/>
                <w:szCs w:val="16"/>
                <w:lang w:val="en-US" w:eastAsia="zh-CN"/>
              </w:rPr>
              <w:t>It will impact clause 4.2 in 38.304 and CT1 spec 23.122.</w:t>
            </w:r>
            <w:r w:rsidRPr="00A623A0">
              <w:rPr>
                <w:rFonts w:hint="eastAsia"/>
                <w:sz w:val="16"/>
                <w:szCs w:val="16"/>
                <w:lang w:val="en-US" w:eastAsia="zh-CN"/>
              </w:rPr>
              <w:t xml:space="preserve"> </w:t>
            </w:r>
            <w:r w:rsidRPr="00A623A0">
              <w:rPr>
                <w:sz w:val="16"/>
                <w:szCs w:val="16"/>
                <w:lang w:eastAsia="zh-CN"/>
              </w:rPr>
              <w:t>It does not depend on the conclusion of email discussion R2-2004481</w:t>
            </w:r>
            <w:r w:rsidRPr="00A623A0">
              <w:rPr>
                <w:rFonts w:hint="eastAsia"/>
                <w:sz w:val="16"/>
                <w:szCs w:val="16"/>
                <w:lang w:eastAsia="zh-CN"/>
              </w:rPr>
              <w:t xml:space="preserve"> as </w:t>
            </w:r>
            <w:r w:rsidRPr="00A623A0">
              <w:rPr>
                <w:sz w:val="16"/>
                <w:szCs w:val="16"/>
                <w:lang w:eastAsia="zh-CN"/>
              </w:rPr>
              <w:t>email discussion</w:t>
            </w:r>
            <w:r w:rsidRPr="00A623A0">
              <w:rPr>
                <w:rFonts w:hint="eastAsia"/>
                <w:sz w:val="16"/>
                <w:szCs w:val="16"/>
                <w:lang w:eastAsia="zh-CN"/>
              </w:rPr>
              <w:t xml:space="preserve"> only discusses the content of SIB10.</w:t>
            </w:r>
          </w:p>
        </w:tc>
      </w:tr>
      <w:tr w:rsidR="00A623A0" w:rsidRPr="00A623A0" w14:paraId="60A3345A" w14:textId="77777777" w:rsidTr="00A623A0">
        <w:tc>
          <w:tcPr>
            <w:tcW w:w="1345" w:type="dxa"/>
          </w:tcPr>
          <w:p w14:paraId="723EDC1C" w14:textId="77777777" w:rsidR="00A623A0" w:rsidRPr="00A623A0" w:rsidRDefault="00A623A0" w:rsidP="00D8668E">
            <w:pPr>
              <w:rPr>
                <w:sz w:val="16"/>
                <w:szCs w:val="16"/>
                <w:lang w:eastAsia="zh-CN"/>
              </w:rPr>
            </w:pPr>
            <w:r w:rsidRPr="00A623A0">
              <w:rPr>
                <w:sz w:val="16"/>
                <w:szCs w:val="16"/>
                <w:lang w:eastAsia="zh-CN"/>
              </w:rPr>
              <w:t>Nokia</w:t>
            </w:r>
          </w:p>
        </w:tc>
        <w:tc>
          <w:tcPr>
            <w:tcW w:w="1440" w:type="dxa"/>
          </w:tcPr>
          <w:p w14:paraId="708F2245"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3E2293E6" w14:textId="77777777" w:rsidR="00A623A0" w:rsidRPr="00A623A0" w:rsidRDefault="00A623A0" w:rsidP="00D8668E">
            <w:pPr>
              <w:rPr>
                <w:sz w:val="16"/>
                <w:szCs w:val="16"/>
                <w:lang w:eastAsia="zh-CN"/>
              </w:rPr>
            </w:pPr>
            <w:r w:rsidRPr="00A623A0">
              <w:rPr>
                <w:sz w:val="16"/>
                <w:szCs w:val="16"/>
                <w:lang w:eastAsia="zh-CN"/>
              </w:rPr>
              <w:t>We prefer the legacy behaviour: NAS should request HRNNs from AS whenever it is needed. Providing HRNNs and manual CAG ID selection are not the same:</w:t>
            </w:r>
          </w:p>
          <w:p w14:paraId="4F90A882" w14:textId="77777777" w:rsidR="00A623A0" w:rsidRPr="00A623A0" w:rsidRDefault="00A623A0" w:rsidP="00D8668E">
            <w:pPr>
              <w:pStyle w:val="ae"/>
              <w:numPr>
                <w:ilvl w:val="0"/>
                <w:numId w:val="5"/>
              </w:numPr>
              <w:rPr>
                <w:sz w:val="16"/>
                <w:szCs w:val="16"/>
                <w:lang w:eastAsia="zh-CN"/>
              </w:rPr>
            </w:pPr>
            <w:r w:rsidRPr="00A623A0">
              <w:rPr>
                <w:sz w:val="16"/>
                <w:szCs w:val="16"/>
                <w:lang w:eastAsia="zh-CN"/>
              </w:rPr>
              <w:t>Providing HRNNs to NAS does not necessarily mean that a CAG ID will be selected manually; e.g., the user may stop the manual CAG ID selection process at any point.</w:t>
            </w:r>
          </w:p>
          <w:p w14:paraId="7B9D67C7" w14:textId="77777777" w:rsidR="00A623A0" w:rsidRPr="00A623A0" w:rsidRDefault="00A623A0" w:rsidP="00D8668E">
            <w:pPr>
              <w:pStyle w:val="ae"/>
              <w:numPr>
                <w:ilvl w:val="0"/>
                <w:numId w:val="5"/>
              </w:numPr>
              <w:rPr>
                <w:sz w:val="16"/>
                <w:szCs w:val="16"/>
                <w:lang w:eastAsia="zh-CN"/>
              </w:rPr>
            </w:pPr>
            <w:r w:rsidRPr="00A623A0">
              <w:rPr>
                <w:sz w:val="16"/>
                <w:szCs w:val="16"/>
                <w:lang w:eastAsia="zh-CN"/>
              </w:rPr>
              <w:t>Manual CAG ID selection may happen with HRNNs.</w:t>
            </w:r>
          </w:p>
        </w:tc>
      </w:tr>
      <w:tr w:rsidR="00A623A0" w:rsidRPr="00A623A0" w14:paraId="655D4991" w14:textId="77777777" w:rsidTr="00A623A0">
        <w:tc>
          <w:tcPr>
            <w:tcW w:w="1345" w:type="dxa"/>
          </w:tcPr>
          <w:p w14:paraId="701C52A9" w14:textId="77777777" w:rsidR="00A623A0" w:rsidRPr="00A623A0" w:rsidRDefault="00A623A0" w:rsidP="00D8668E">
            <w:pPr>
              <w:rPr>
                <w:sz w:val="16"/>
                <w:szCs w:val="16"/>
                <w:lang w:eastAsia="zh-CN"/>
              </w:rPr>
            </w:pPr>
            <w:r w:rsidRPr="00A623A0">
              <w:rPr>
                <w:sz w:val="16"/>
                <w:szCs w:val="16"/>
                <w:lang w:eastAsia="zh-CN"/>
              </w:rPr>
              <w:t>Intel</w:t>
            </w:r>
          </w:p>
        </w:tc>
        <w:tc>
          <w:tcPr>
            <w:tcW w:w="1440" w:type="dxa"/>
          </w:tcPr>
          <w:p w14:paraId="099C01CD"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40FDD83C" w14:textId="77777777" w:rsidR="00A623A0" w:rsidRPr="00A623A0" w:rsidRDefault="00A623A0" w:rsidP="00D8668E">
            <w:pPr>
              <w:rPr>
                <w:sz w:val="16"/>
                <w:szCs w:val="16"/>
                <w:lang w:eastAsia="zh-CN"/>
              </w:rPr>
            </w:pPr>
            <w:r w:rsidRPr="00A623A0">
              <w:rPr>
                <w:sz w:val="16"/>
                <w:szCs w:val="16"/>
                <w:lang w:eastAsia="zh-CN"/>
              </w:rPr>
              <w:t>We think that such interaction can be left to UE implementation.  There is no need to specify further.</w:t>
            </w:r>
          </w:p>
        </w:tc>
      </w:tr>
      <w:tr w:rsidR="00A623A0" w:rsidRPr="00A623A0" w14:paraId="6188C2E2" w14:textId="77777777" w:rsidTr="00A623A0">
        <w:tc>
          <w:tcPr>
            <w:tcW w:w="1345" w:type="dxa"/>
          </w:tcPr>
          <w:p w14:paraId="46DC1C5D" w14:textId="77777777" w:rsidR="00A623A0" w:rsidRPr="00A623A0" w:rsidRDefault="00A623A0" w:rsidP="00D8668E">
            <w:pPr>
              <w:rPr>
                <w:sz w:val="16"/>
                <w:szCs w:val="16"/>
                <w:lang w:eastAsia="zh-CN"/>
              </w:rPr>
            </w:pPr>
            <w:r w:rsidRPr="00A623A0">
              <w:rPr>
                <w:sz w:val="16"/>
                <w:szCs w:val="16"/>
                <w:lang w:eastAsia="zh-CN"/>
              </w:rPr>
              <w:t>Ericsson</w:t>
            </w:r>
          </w:p>
        </w:tc>
        <w:tc>
          <w:tcPr>
            <w:tcW w:w="1440" w:type="dxa"/>
          </w:tcPr>
          <w:p w14:paraId="0538E9B7" w14:textId="77777777" w:rsidR="00A623A0" w:rsidRPr="00A623A0" w:rsidRDefault="00A623A0" w:rsidP="00D8668E">
            <w:pPr>
              <w:rPr>
                <w:sz w:val="16"/>
                <w:szCs w:val="16"/>
                <w:lang w:eastAsia="zh-CN"/>
              </w:rPr>
            </w:pPr>
            <w:r w:rsidRPr="00A623A0">
              <w:rPr>
                <w:sz w:val="16"/>
                <w:szCs w:val="16"/>
                <w:lang w:eastAsia="zh-CN"/>
              </w:rPr>
              <w:t>Option 2</w:t>
            </w:r>
          </w:p>
        </w:tc>
        <w:tc>
          <w:tcPr>
            <w:tcW w:w="6840" w:type="dxa"/>
          </w:tcPr>
          <w:p w14:paraId="736AC15B" w14:textId="77777777" w:rsidR="00A623A0" w:rsidRPr="00A623A0" w:rsidRDefault="00A623A0" w:rsidP="00D8668E">
            <w:pPr>
              <w:rPr>
                <w:sz w:val="16"/>
                <w:szCs w:val="16"/>
                <w:lang w:eastAsia="zh-CN"/>
              </w:rPr>
            </w:pPr>
            <w:r w:rsidRPr="00A623A0">
              <w:rPr>
                <w:sz w:val="16"/>
                <w:szCs w:val="16"/>
                <w:lang w:eastAsia="zh-CN"/>
              </w:rPr>
              <w:t>We think that, as part of other AS-NAS interaction, it can also be standardized that the UE NAS provide an indication to UE AS that HRNNs are requested (if broadcast)</w:t>
            </w:r>
          </w:p>
        </w:tc>
      </w:tr>
      <w:tr w:rsidR="00A623A0" w:rsidRPr="00A623A0" w14:paraId="26CA4CB8" w14:textId="77777777" w:rsidTr="00A623A0">
        <w:tc>
          <w:tcPr>
            <w:tcW w:w="1345" w:type="dxa"/>
          </w:tcPr>
          <w:p w14:paraId="56A937A2" w14:textId="77777777" w:rsidR="00A623A0" w:rsidRPr="00A623A0" w:rsidRDefault="00A623A0" w:rsidP="00D8668E">
            <w:pPr>
              <w:rPr>
                <w:sz w:val="16"/>
                <w:szCs w:val="16"/>
                <w:lang w:eastAsia="zh-CN"/>
              </w:rPr>
            </w:pPr>
            <w:proofErr w:type="spellStart"/>
            <w:r w:rsidRPr="00A623A0">
              <w:rPr>
                <w:sz w:val="16"/>
                <w:szCs w:val="16"/>
                <w:lang w:eastAsia="zh-CN"/>
              </w:rPr>
              <w:t>Futurewei</w:t>
            </w:r>
            <w:proofErr w:type="spellEnd"/>
          </w:p>
        </w:tc>
        <w:tc>
          <w:tcPr>
            <w:tcW w:w="1440" w:type="dxa"/>
          </w:tcPr>
          <w:p w14:paraId="34C83265" w14:textId="77777777" w:rsidR="00A623A0" w:rsidRPr="00A623A0" w:rsidRDefault="00A623A0" w:rsidP="00D8668E">
            <w:pPr>
              <w:rPr>
                <w:sz w:val="16"/>
                <w:szCs w:val="16"/>
                <w:lang w:eastAsia="zh-CN"/>
              </w:rPr>
            </w:pPr>
            <w:r w:rsidRPr="00A623A0">
              <w:rPr>
                <w:sz w:val="16"/>
                <w:szCs w:val="16"/>
                <w:lang w:eastAsia="zh-CN"/>
              </w:rPr>
              <w:t>Neither</w:t>
            </w:r>
          </w:p>
        </w:tc>
        <w:tc>
          <w:tcPr>
            <w:tcW w:w="6840" w:type="dxa"/>
          </w:tcPr>
          <w:p w14:paraId="7F421FC9" w14:textId="77777777" w:rsidR="00A623A0" w:rsidRPr="00A623A0" w:rsidRDefault="00A623A0" w:rsidP="00D8668E">
            <w:pPr>
              <w:rPr>
                <w:sz w:val="16"/>
                <w:szCs w:val="16"/>
                <w:lang w:eastAsia="zh-CN"/>
              </w:rPr>
            </w:pPr>
            <w:r w:rsidRPr="00A623A0">
              <w:rPr>
                <w:sz w:val="16"/>
                <w:szCs w:val="16"/>
                <w:lang w:eastAsia="zh-CN"/>
              </w:rPr>
              <w:t>If present in SIB, AS should always report HRNN to NAS, and leave NAS to decide if it’d be used for manual SNPN/CAG selection.</w:t>
            </w:r>
          </w:p>
        </w:tc>
      </w:tr>
    </w:tbl>
    <w:p w14:paraId="22030CB2" w14:textId="77777777" w:rsidR="00A623A0" w:rsidRPr="00B72CEF" w:rsidRDefault="00A623A0" w:rsidP="00B72CEF">
      <w:pPr>
        <w:rPr>
          <w:b/>
          <w:bCs/>
        </w:rPr>
      </w:pPr>
    </w:p>
    <w:sectPr w:rsidR="00A623A0" w:rsidRPr="00B72CEF">
      <w:footerReference w:type="default" r:id="rId15"/>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48ADE" w14:textId="77777777" w:rsidR="0086499E" w:rsidRDefault="0086499E">
      <w:pPr>
        <w:spacing w:after="0" w:line="240" w:lineRule="auto"/>
      </w:pPr>
      <w:r>
        <w:separator/>
      </w:r>
    </w:p>
  </w:endnote>
  <w:endnote w:type="continuationSeparator" w:id="0">
    <w:p w14:paraId="4B849D70" w14:textId="77777777" w:rsidR="0086499E" w:rsidRDefault="0086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04AB8" w14:textId="77777777" w:rsidR="00E10B81" w:rsidRDefault="00E10B81">
    <w:pPr>
      <w:pStyle w:val="a8"/>
    </w:pPr>
    <w:r>
      <w:rPr>
        <w:noProof/>
        <w:lang w:val="en-US" w:eastAsia="zh-CN"/>
      </w:rPr>
      <mc:AlternateContent>
        <mc:Choice Requires="wps">
          <w:drawing>
            <wp:anchor distT="0" distB="0" distL="0" distR="0" simplePos="0" relativeHeight="1024" behindDoc="0" locked="0" layoutInCell="0" allowOverlap="1" wp14:anchorId="0B2D3F4D" wp14:editId="61E21D4D">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14:paraId="2E5EA806" w14:textId="77777777"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D3F4D" id="MSIPCM5ab742b09ae76b7e70c0177f" o:spid="_x0000_s1026" alt="{&quot;HashCode&quot;:-1699574231,&quot;Height&quot;:842.0,&quot;Width&quot;:595.0,&quot;Placement&quot;:&quot;Footer&quot;,&quot;Index&quot;:&quot;Primary&quot;,&quot;Section&quot;:1,&quot;Top&quot;:0.0,&quot;Left&quot;:0.0}" style="position:absolute;left:0;text-align:left;margin-left:0;margin-top:805.45pt;width:595.35pt;height:21.5pt;z-index:102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" o:allowincell="f" filled="f" stroked="f">
              <v:textbox inset="20pt,0,,0">
                <w:txbxContent>
                  <w:p w14:paraId="2E5EA806" w14:textId="77777777" w:rsidR="00E10B81" w:rsidRDefault="00E10B81">
                    <w:pPr>
                      <w:spacing w:after="0"/>
                      <w:rPr>
                        <w:rFonts w:ascii="Calibri" w:hAnsi="Calibri" w:cs="Calibri"/>
                        <w:color w:val="000000"/>
                        <w:sz w:val="14"/>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E70E" w14:textId="77777777" w:rsidR="0086499E" w:rsidRDefault="0086499E">
      <w:pPr>
        <w:spacing w:after="0" w:line="240" w:lineRule="auto"/>
      </w:pPr>
      <w:r>
        <w:separator/>
      </w:r>
    </w:p>
  </w:footnote>
  <w:footnote w:type="continuationSeparator" w:id="0">
    <w:p w14:paraId="60B1057F" w14:textId="77777777" w:rsidR="0086499E" w:rsidRDefault="00864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suff w:val="space"/>
      <w:lvlText w:val="(%1)"/>
      <w:lvlJc w:val="left"/>
    </w:lvl>
  </w:abstractNum>
  <w:abstractNum w:abstractNumId="1">
    <w:nsid w:val="00000004"/>
    <w:multiLevelType w:val="multilevel"/>
    <w:tmpl w:val="00000004"/>
    <w:lvl w:ilvl="0">
      <w:start w:val="1"/>
      <w:numFmt w:val="bullet"/>
      <w:lvlText w:val="-"/>
      <w:lvlJc w:val="left"/>
      <w:pPr>
        <w:ind w:left="934" w:hanging="360"/>
      </w:pPr>
      <w:rPr>
        <w:rFonts w:ascii="Times New Roman" w:eastAsia="宋体"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nsid w:val="031A1CE3"/>
    <w:multiLevelType w:val="hybridMultilevel"/>
    <w:tmpl w:val="DF345996"/>
    <w:lvl w:ilvl="0" w:tplc="1BC4988E">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D6818"/>
    <w:multiLevelType w:val="hybridMultilevel"/>
    <w:tmpl w:val="4FEC8E92"/>
    <w:lvl w:ilvl="0" w:tplc="AE86E254">
      <w:start w:val="24"/>
      <w:numFmt w:val="bullet"/>
      <w:lvlText w:val=""/>
      <w:lvlJc w:val="left"/>
      <w:pPr>
        <w:ind w:left="928" w:hanging="360"/>
      </w:pPr>
      <w:rPr>
        <w:rFonts w:ascii="Wingdings" w:eastAsia="MS Mincho" w:hAnsi="Wingdings"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nsid w:val="0CC92872"/>
    <w:multiLevelType w:val="hybridMultilevel"/>
    <w:tmpl w:val="FC108284"/>
    <w:lvl w:ilvl="0" w:tplc="2954FC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0E532EAE"/>
    <w:multiLevelType w:val="hybridMultilevel"/>
    <w:tmpl w:val="244246D2"/>
    <w:lvl w:ilvl="0" w:tplc="89864194">
      <w:start w:val="1"/>
      <w:numFmt w:val="bullet"/>
      <w:lvlText w:val="•"/>
      <w:lvlJc w:val="left"/>
      <w:pPr>
        <w:ind w:left="1080" w:hanging="360"/>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CA4190"/>
    <w:multiLevelType w:val="hybridMultilevel"/>
    <w:tmpl w:val="6E16D762"/>
    <w:lvl w:ilvl="0" w:tplc="FBEA02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3616C7"/>
    <w:multiLevelType w:val="hybridMultilevel"/>
    <w:tmpl w:val="2834B57C"/>
    <w:lvl w:ilvl="0" w:tplc="1BC4988E">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51760"/>
    <w:multiLevelType w:val="hybridMultilevel"/>
    <w:tmpl w:val="97C4B85A"/>
    <w:lvl w:ilvl="0" w:tplc="352427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nsid w:val="62384491"/>
    <w:multiLevelType w:val="hybridMultilevel"/>
    <w:tmpl w:val="4F24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1"/>
  </w:num>
  <w:num w:numId="8">
    <w:abstractNumId w:val="6"/>
  </w:num>
  <w:num w:numId="9">
    <w:abstractNumId w:val="8"/>
  </w:num>
  <w:num w:numId="10">
    <w:abstractNumId w:val="5"/>
  </w:num>
  <w:num w:numId="11">
    <w:abstractNumId w:val="7"/>
  </w:num>
  <w:num w:numId="12">
    <w:abstractNumId w:val="12"/>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2">
    <w15:presenceInfo w15:providerId="None" w15:userId="Qualcomm2"/>
  </w15:person>
  <w15:person w15:author="Intel-Seau Sian">
    <w15:presenceInfo w15:providerId="None" w15:userId="Intel-Seau Sian"/>
  </w15:person>
  <w15:person w15:author="Ericsson - Mattias Bergström">
    <w15:presenceInfo w15:providerId="None" w15:userId="Ericsson - Mattias Bergström"/>
  </w15:person>
  <w15:person w15:author="Nokia (GWO2)">
    <w15:presenceInfo w15:providerId="None" w15:userId="Nokia (GWO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0D"/>
    <w:rsid w:val="00015438"/>
    <w:rsid w:val="00026906"/>
    <w:rsid w:val="000323D2"/>
    <w:rsid w:val="000328DE"/>
    <w:rsid w:val="0003632C"/>
    <w:rsid w:val="00051F03"/>
    <w:rsid w:val="000777B7"/>
    <w:rsid w:val="00081BD0"/>
    <w:rsid w:val="0008440D"/>
    <w:rsid w:val="00085AFC"/>
    <w:rsid w:val="00091953"/>
    <w:rsid w:val="00093160"/>
    <w:rsid w:val="000A5289"/>
    <w:rsid w:val="000E4467"/>
    <w:rsid w:val="000F5BDF"/>
    <w:rsid w:val="00114CE2"/>
    <w:rsid w:val="00114FAE"/>
    <w:rsid w:val="00123562"/>
    <w:rsid w:val="001276CA"/>
    <w:rsid w:val="00135F6D"/>
    <w:rsid w:val="0015705D"/>
    <w:rsid w:val="001D13B2"/>
    <w:rsid w:val="001F375A"/>
    <w:rsid w:val="002337D1"/>
    <w:rsid w:val="0023399C"/>
    <w:rsid w:val="002407FC"/>
    <w:rsid w:val="00246155"/>
    <w:rsid w:val="002503EB"/>
    <w:rsid w:val="00267D2A"/>
    <w:rsid w:val="0027726C"/>
    <w:rsid w:val="00286C21"/>
    <w:rsid w:val="0029010F"/>
    <w:rsid w:val="002915DA"/>
    <w:rsid w:val="002B469F"/>
    <w:rsid w:val="002C3A17"/>
    <w:rsid w:val="002C77C4"/>
    <w:rsid w:val="002E0773"/>
    <w:rsid w:val="002F02A1"/>
    <w:rsid w:val="002F14F6"/>
    <w:rsid w:val="00304232"/>
    <w:rsid w:val="00313A77"/>
    <w:rsid w:val="003143A7"/>
    <w:rsid w:val="00320706"/>
    <w:rsid w:val="003315A8"/>
    <w:rsid w:val="00337977"/>
    <w:rsid w:val="00342170"/>
    <w:rsid w:val="00361510"/>
    <w:rsid w:val="00361630"/>
    <w:rsid w:val="00382483"/>
    <w:rsid w:val="00383A38"/>
    <w:rsid w:val="003A1E76"/>
    <w:rsid w:val="00422BDD"/>
    <w:rsid w:val="00422DAD"/>
    <w:rsid w:val="0042372F"/>
    <w:rsid w:val="004264AF"/>
    <w:rsid w:val="00432469"/>
    <w:rsid w:val="00475B45"/>
    <w:rsid w:val="004820F8"/>
    <w:rsid w:val="00486FDC"/>
    <w:rsid w:val="00487B19"/>
    <w:rsid w:val="004B18BA"/>
    <w:rsid w:val="004C3880"/>
    <w:rsid w:val="004C6FAB"/>
    <w:rsid w:val="004C7B3A"/>
    <w:rsid w:val="004D32AF"/>
    <w:rsid w:val="004D3743"/>
    <w:rsid w:val="004D5C36"/>
    <w:rsid w:val="004F2EF3"/>
    <w:rsid w:val="004F578B"/>
    <w:rsid w:val="0050164E"/>
    <w:rsid w:val="00511172"/>
    <w:rsid w:val="0053579A"/>
    <w:rsid w:val="00547F52"/>
    <w:rsid w:val="00582D22"/>
    <w:rsid w:val="005A1D80"/>
    <w:rsid w:val="005B3931"/>
    <w:rsid w:val="005D1224"/>
    <w:rsid w:val="005E663C"/>
    <w:rsid w:val="005F22DB"/>
    <w:rsid w:val="005F7A38"/>
    <w:rsid w:val="006019AF"/>
    <w:rsid w:val="00607363"/>
    <w:rsid w:val="00612C12"/>
    <w:rsid w:val="00613FBD"/>
    <w:rsid w:val="0061534D"/>
    <w:rsid w:val="00625D4D"/>
    <w:rsid w:val="00631498"/>
    <w:rsid w:val="0063635F"/>
    <w:rsid w:val="00640AD1"/>
    <w:rsid w:val="00641AFA"/>
    <w:rsid w:val="006645B6"/>
    <w:rsid w:val="0067327A"/>
    <w:rsid w:val="0068444F"/>
    <w:rsid w:val="006877B8"/>
    <w:rsid w:val="006E630E"/>
    <w:rsid w:val="007074C2"/>
    <w:rsid w:val="0071659F"/>
    <w:rsid w:val="0074765B"/>
    <w:rsid w:val="00767AAC"/>
    <w:rsid w:val="00783394"/>
    <w:rsid w:val="007B41DA"/>
    <w:rsid w:val="007D3E41"/>
    <w:rsid w:val="007E3EC0"/>
    <w:rsid w:val="007E4D58"/>
    <w:rsid w:val="00830F08"/>
    <w:rsid w:val="0085231D"/>
    <w:rsid w:val="008536B6"/>
    <w:rsid w:val="00853D14"/>
    <w:rsid w:val="0086499E"/>
    <w:rsid w:val="00870CEC"/>
    <w:rsid w:val="008802C5"/>
    <w:rsid w:val="00886822"/>
    <w:rsid w:val="00886E51"/>
    <w:rsid w:val="008A2A53"/>
    <w:rsid w:val="008B0608"/>
    <w:rsid w:val="008E2C0E"/>
    <w:rsid w:val="008F5A1E"/>
    <w:rsid w:val="00901CD7"/>
    <w:rsid w:val="00913893"/>
    <w:rsid w:val="00914630"/>
    <w:rsid w:val="00926C88"/>
    <w:rsid w:val="00967CD0"/>
    <w:rsid w:val="00975DFC"/>
    <w:rsid w:val="009806F4"/>
    <w:rsid w:val="009A05B3"/>
    <w:rsid w:val="009A67D7"/>
    <w:rsid w:val="009C04D1"/>
    <w:rsid w:val="009E5F1B"/>
    <w:rsid w:val="00A021D9"/>
    <w:rsid w:val="00A02CCF"/>
    <w:rsid w:val="00A04F54"/>
    <w:rsid w:val="00A17BA8"/>
    <w:rsid w:val="00A623A0"/>
    <w:rsid w:val="00A67AAA"/>
    <w:rsid w:val="00A73312"/>
    <w:rsid w:val="00A96B17"/>
    <w:rsid w:val="00AF4DDD"/>
    <w:rsid w:val="00B10CBF"/>
    <w:rsid w:val="00B72CEF"/>
    <w:rsid w:val="00B73540"/>
    <w:rsid w:val="00B92AC2"/>
    <w:rsid w:val="00BA76BF"/>
    <w:rsid w:val="00BD40A8"/>
    <w:rsid w:val="00BE51B2"/>
    <w:rsid w:val="00C17DF2"/>
    <w:rsid w:val="00C258C8"/>
    <w:rsid w:val="00C372DC"/>
    <w:rsid w:val="00C40642"/>
    <w:rsid w:val="00C4773C"/>
    <w:rsid w:val="00C575CA"/>
    <w:rsid w:val="00C60684"/>
    <w:rsid w:val="00C6435D"/>
    <w:rsid w:val="00C6594B"/>
    <w:rsid w:val="00C76AE5"/>
    <w:rsid w:val="00CA2F7F"/>
    <w:rsid w:val="00CC3FE4"/>
    <w:rsid w:val="00CD7EDE"/>
    <w:rsid w:val="00CE2E72"/>
    <w:rsid w:val="00CF252B"/>
    <w:rsid w:val="00CF29DC"/>
    <w:rsid w:val="00D106EC"/>
    <w:rsid w:val="00D45F8E"/>
    <w:rsid w:val="00D478BB"/>
    <w:rsid w:val="00D524F4"/>
    <w:rsid w:val="00D641C2"/>
    <w:rsid w:val="00D70FB2"/>
    <w:rsid w:val="00D74FAE"/>
    <w:rsid w:val="00D97424"/>
    <w:rsid w:val="00DB1540"/>
    <w:rsid w:val="00DC29AB"/>
    <w:rsid w:val="00DC401C"/>
    <w:rsid w:val="00DC6126"/>
    <w:rsid w:val="00DD2A9D"/>
    <w:rsid w:val="00DF09E4"/>
    <w:rsid w:val="00DF2339"/>
    <w:rsid w:val="00E10B81"/>
    <w:rsid w:val="00E250EC"/>
    <w:rsid w:val="00E677BC"/>
    <w:rsid w:val="00E77766"/>
    <w:rsid w:val="00E908B0"/>
    <w:rsid w:val="00E967FD"/>
    <w:rsid w:val="00EA0EDF"/>
    <w:rsid w:val="00EA6F2B"/>
    <w:rsid w:val="00EB02AF"/>
    <w:rsid w:val="00ED5623"/>
    <w:rsid w:val="00EE6FD0"/>
    <w:rsid w:val="00EF0133"/>
    <w:rsid w:val="00F02085"/>
    <w:rsid w:val="00F221AE"/>
    <w:rsid w:val="00F3540D"/>
    <w:rsid w:val="00F47F01"/>
    <w:rsid w:val="00F52559"/>
    <w:rsid w:val="00F575F0"/>
    <w:rsid w:val="00F66340"/>
    <w:rsid w:val="00F74D82"/>
    <w:rsid w:val="00F77D82"/>
    <w:rsid w:val="00F824A9"/>
    <w:rsid w:val="00F83679"/>
    <w:rsid w:val="00FA140F"/>
    <w:rsid w:val="00FB6680"/>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qFormat/>
    <w:rPr>
      <w:rFonts w:eastAsia="宋体"/>
      <w:b/>
      <w:bCs/>
    </w:rPr>
  </w:style>
  <w:style w:type="paragraph" w:styleId="a4">
    <w:name w:val="annotation text"/>
    <w:basedOn w:val="a"/>
    <w:link w:val="Char0"/>
    <w:qFormat/>
    <w:rPr>
      <w:rFonts w:eastAsia="Times New Roman"/>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0"/>
    <w:next w:val="a"/>
    <w:qFormat/>
    <w:pPr>
      <w:ind w:left="1418" w:hanging="1418"/>
    </w:pPr>
  </w:style>
  <w:style w:type="paragraph" w:styleId="30">
    <w:name w:val="toc 3"/>
    <w:basedOn w:val="20"/>
    <w:next w:val="a"/>
    <w:qFormat/>
    <w:pPr>
      <w:ind w:left="1134" w:hanging="1134"/>
    </w:pPr>
  </w:style>
  <w:style w:type="paragraph" w:styleId="20">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qFormat/>
    <w:pPr>
      <w:spacing w:after="120"/>
      <w:jc w:val="both"/>
    </w:pPr>
    <w:rPr>
      <w:rFonts w:eastAsia="MS Mincho"/>
      <w:szCs w:val="24"/>
      <w:lang w:val="en-US"/>
    </w:rPr>
  </w:style>
  <w:style w:type="paragraph" w:styleId="80">
    <w:name w:val="toc 8"/>
    <w:basedOn w:val="10"/>
    <w:next w:val="a"/>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qFormat/>
    <w:pPr>
      <w:ind w:left="1418" w:hanging="1418"/>
    </w:pPr>
  </w:style>
  <w:style w:type="character" w:styleId="aa">
    <w:name w:val="FollowedHyperlink"/>
    <w:basedOn w:val="a0"/>
    <w:qFormat/>
    <w:rPr>
      <w:color w:val="954F72"/>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2">
    <w:name w:val="正文文本 Char"/>
    <w:basedOn w:val="a0"/>
    <w:link w:val="a6"/>
    <w:qFormat/>
    <w:rPr>
      <w:rFonts w:eastAsia="MS Mincho"/>
      <w:szCs w:val="24"/>
      <w:lang w:val="en-US" w:eastAsia="en-US"/>
    </w:rPr>
  </w:style>
  <w:style w:type="character" w:customStyle="1" w:styleId="Char">
    <w:name w:val="批注主题 Char"/>
    <w:basedOn w:val="Char0"/>
    <w:link w:val="a3"/>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宋体"/>
      <w:color w:val="FF0000"/>
      <w:lang w:val="en-GB"/>
    </w:rPr>
  </w:style>
  <w:style w:type="character" w:customStyle="1" w:styleId="NOZchn">
    <w:name w:val="NO Zchn"/>
    <w:link w:val="NO"/>
    <w:qFormat/>
    <w:rPr>
      <w:rFonts w:eastAsia="宋体"/>
      <w:lang w:val="en-GB"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af">
    <w:name w:val="Normal (Web)"/>
    <w:basedOn w:val="a"/>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af0">
    <w:name w:val="Strong"/>
    <w:basedOn w:val="a0"/>
    <w:uiPriority w:val="22"/>
    <w:qFormat/>
    <w:rsid w:val="00641AFA"/>
    <w:rPr>
      <w:b/>
      <w:bCs/>
    </w:rPr>
  </w:style>
  <w:style w:type="character" w:customStyle="1" w:styleId="NOChar">
    <w:name w:val="NO Char"/>
    <w:rsid w:val="00B10CBF"/>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annotation subject"/>
    <w:basedOn w:val="a4"/>
    <w:next w:val="a4"/>
    <w:link w:val="Char"/>
    <w:qFormat/>
    <w:rPr>
      <w:rFonts w:eastAsia="宋体"/>
      <w:b/>
      <w:bCs/>
    </w:rPr>
  </w:style>
  <w:style w:type="paragraph" w:styleId="a4">
    <w:name w:val="annotation text"/>
    <w:basedOn w:val="a"/>
    <w:link w:val="Char0"/>
    <w:qFormat/>
    <w:rPr>
      <w:rFonts w:eastAsia="Times New Roman"/>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0"/>
    <w:next w:val="a"/>
    <w:qFormat/>
    <w:pPr>
      <w:ind w:left="1418" w:hanging="1418"/>
    </w:pPr>
  </w:style>
  <w:style w:type="paragraph" w:styleId="30">
    <w:name w:val="toc 3"/>
    <w:basedOn w:val="20"/>
    <w:next w:val="a"/>
    <w:qFormat/>
    <w:pPr>
      <w:ind w:left="1134" w:hanging="1134"/>
    </w:pPr>
  </w:style>
  <w:style w:type="paragraph" w:styleId="20">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a5">
    <w:name w:val="Document Map"/>
    <w:basedOn w:val="a"/>
    <w:link w:val="Char1"/>
    <w:qFormat/>
    <w:pPr>
      <w:spacing w:after="0"/>
    </w:pPr>
    <w:rPr>
      <w:sz w:val="24"/>
      <w:szCs w:val="24"/>
    </w:rPr>
  </w:style>
  <w:style w:type="paragraph" w:styleId="a6">
    <w:name w:val="Body Text"/>
    <w:basedOn w:val="a"/>
    <w:link w:val="Char2"/>
    <w:qFormat/>
    <w:pPr>
      <w:spacing w:after="120"/>
      <w:jc w:val="both"/>
    </w:pPr>
    <w:rPr>
      <w:rFonts w:eastAsia="MS Mincho"/>
      <w:szCs w:val="24"/>
      <w:lang w:val="en-US"/>
    </w:rPr>
  </w:style>
  <w:style w:type="paragraph" w:styleId="80">
    <w:name w:val="toc 8"/>
    <w:basedOn w:val="10"/>
    <w:next w:val="a"/>
    <w:qFormat/>
    <w:pPr>
      <w:spacing w:before="180"/>
      <w:ind w:left="2693" w:hanging="2693"/>
    </w:pPr>
    <w:rPr>
      <w:b/>
    </w:rPr>
  </w:style>
  <w:style w:type="paragraph" w:styleId="a7">
    <w:name w:val="Balloon Text"/>
    <w:basedOn w:val="a"/>
    <w:link w:val="Char3"/>
    <w:qFormat/>
    <w:pPr>
      <w:spacing w:after="0"/>
    </w:pPr>
    <w:rPr>
      <w:rFonts w:ascii="Helvetica" w:hAnsi="Helvetica"/>
      <w:sz w:val="18"/>
      <w:szCs w:val="18"/>
    </w:rPr>
  </w:style>
  <w:style w:type="paragraph" w:styleId="a8">
    <w:name w:val="footer"/>
    <w:basedOn w:val="a9"/>
    <w:qFormat/>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qFormat/>
    <w:pPr>
      <w:ind w:left="1418" w:hanging="1418"/>
    </w:pPr>
  </w:style>
  <w:style w:type="character" w:styleId="aa">
    <w:name w:val="FollowedHyperlink"/>
    <w:basedOn w:val="a0"/>
    <w:qFormat/>
    <w:rPr>
      <w:color w:val="954F72"/>
      <w:u w:val="single"/>
    </w:rPr>
  </w:style>
  <w:style w:type="character" w:styleId="ab">
    <w:name w:val="Hyperlink"/>
    <w:uiPriority w:val="99"/>
    <w:qFormat/>
    <w:rPr>
      <w:color w:val="0000FF"/>
      <w:u w:val="single"/>
    </w:rPr>
  </w:style>
  <w:style w:type="character" w:styleId="ac">
    <w:name w:val="annotation reference"/>
    <w:basedOn w:val="a0"/>
    <w:qFormat/>
    <w:rPr>
      <w:sz w:val="16"/>
      <w:szCs w:val="16"/>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1">
    <w:name w:val="文档结构图 Char"/>
    <w:basedOn w:val="a0"/>
    <w:link w:val="a5"/>
    <w:qFormat/>
    <w:rPr>
      <w:sz w:val="24"/>
      <w:szCs w:val="24"/>
      <w:lang w:eastAsia="en-US"/>
    </w:rPr>
  </w:style>
  <w:style w:type="character" w:customStyle="1" w:styleId="Char3">
    <w:name w:val="批注框文本 Char"/>
    <w:basedOn w:val="a0"/>
    <w:link w:val="a7"/>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批注文字 Char"/>
    <w:basedOn w:val="a0"/>
    <w:link w:val="a4"/>
    <w:qFormat/>
    <w:rPr>
      <w:rFonts w:eastAsia="Times New Roman"/>
      <w:lang w:eastAsia="en-US"/>
    </w:rPr>
  </w:style>
  <w:style w:type="character" w:customStyle="1" w:styleId="Char2">
    <w:name w:val="正文文本 Char"/>
    <w:basedOn w:val="a0"/>
    <w:link w:val="a6"/>
    <w:qFormat/>
    <w:rPr>
      <w:rFonts w:eastAsia="MS Mincho"/>
      <w:szCs w:val="24"/>
      <w:lang w:val="en-US" w:eastAsia="en-US"/>
    </w:rPr>
  </w:style>
  <w:style w:type="character" w:customStyle="1" w:styleId="Char">
    <w:name w:val="批注主题 Char"/>
    <w:basedOn w:val="Char0"/>
    <w:link w:val="a3"/>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aliases w:val="EN Char"/>
    <w:link w:val="EditorsNote"/>
    <w:qFormat/>
    <w:rPr>
      <w:rFonts w:eastAsia="宋体"/>
      <w:color w:val="FF0000"/>
      <w:lang w:val="en-GB"/>
    </w:rPr>
  </w:style>
  <w:style w:type="character" w:customStyle="1" w:styleId="NOZchn">
    <w:name w:val="NO Zchn"/>
    <w:link w:val="NO"/>
    <w:qFormat/>
    <w:rPr>
      <w:rFonts w:eastAsia="宋体"/>
      <w:lang w:val="en-GB" w:eastAsia="en-US"/>
    </w:rPr>
  </w:style>
  <w:style w:type="paragraph" w:customStyle="1" w:styleId="Doc-title">
    <w:name w:val="Doc-title"/>
    <w:basedOn w:val="a"/>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a"/>
    <w:link w:val="CommentsChar"/>
    <w:qFormat/>
    <w:rsid w:val="003143A7"/>
    <w:pPr>
      <w:spacing w:before="40" w:after="0" w:line="240" w:lineRule="auto"/>
    </w:pPr>
    <w:rPr>
      <w:rFonts w:ascii="Arial" w:eastAsia="MS Mincho" w:hAnsi="Arial"/>
      <w:i/>
      <w:noProof/>
      <w:sz w:val="18"/>
      <w:szCs w:val="24"/>
      <w:lang w:eastAsia="en-GB"/>
    </w:rPr>
  </w:style>
  <w:style w:type="character" w:customStyle="1" w:styleId="CommentsChar">
    <w:name w:val="Comments Char"/>
    <w:link w:val="Comments"/>
    <w:qFormat/>
    <w:rsid w:val="003143A7"/>
    <w:rPr>
      <w:rFonts w:ascii="Arial" w:eastAsia="MS Mincho" w:hAnsi="Arial"/>
      <w:i/>
      <w:noProof/>
      <w:sz w:val="18"/>
      <w:szCs w:val="24"/>
      <w:lang w:val="en-GB" w:eastAsia="en-GB"/>
    </w:rPr>
  </w:style>
  <w:style w:type="paragraph" w:styleId="af">
    <w:name w:val="Normal (Web)"/>
    <w:basedOn w:val="a"/>
    <w:uiPriority w:val="99"/>
    <w:semiHidden/>
    <w:unhideWhenUsed/>
    <w:rsid w:val="00641AFA"/>
    <w:pPr>
      <w:spacing w:before="100" w:beforeAutospacing="1" w:after="100" w:afterAutospacing="1" w:line="240" w:lineRule="auto"/>
    </w:pPr>
    <w:rPr>
      <w:rFonts w:ascii="Calibri" w:eastAsiaTheme="minorHAnsi" w:hAnsi="Calibri" w:cs="Calibri"/>
      <w:sz w:val="22"/>
      <w:szCs w:val="22"/>
      <w:lang w:val="en-US"/>
    </w:rPr>
  </w:style>
  <w:style w:type="character" w:styleId="af0">
    <w:name w:val="Strong"/>
    <w:basedOn w:val="a0"/>
    <w:uiPriority w:val="22"/>
    <w:qFormat/>
    <w:rsid w:val="00641AFA"/>
    <w:rPr>
      <w:b/>
      <w:bCs/>
    </w:rPr>
  </w:style>
  <w:style w:type="character" w:customStyle="1" w:styleId="NOChar">
    <w:name w:val="NO Char"/>
    <w:rsid w:val="00B10CB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1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Data\3GPP\RAN2\Docs\R2-2005739.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09bis-e/Docs/R2-200273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67FEFC0-EF7D-49F8-9ABD-CBB678B0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CATT</cp:lastModifiedBy>
  <cp:revision>10</cp:revision>
  <dcterms:created xsi:type="dcterms:W3CDTF">2020-06-10T13:07:00Z</dcterms:created>
  <dcterms:modified xsi:type="dcterms:W3CDTF">2020-06-10T14:03:00Z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bfe13183-b413-4b11-9bc9-a1e398e6829b</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