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bookmarkStart w:id="0" w:name="_GoBack"/>
      <w:bookmarkEnd w:id="0"/>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Heading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NormalWeb"/>
        <w:numPr>
          <w:ilvl w:val="0"/>
          <w:numId w:val="6"/>
        </w:numPr>
      </w:pPr>
      <w:r>
        <w:rPr>
          <w:rStyle w:val="Strong"/>
          <w:rFonts w:ascii="Wingdings" w:hAnsi="Wingdings"/>
        </w:rPr>
        <w:t></w:t>
      </w:r>
      <w:r>
        <w:rPr>
          <w:rStyle w:val="Strong"/>
          <w:rFonts w:ascii="Wingdings" w:hAnsi="Wingdings"/>
        </w:rPr>
        <w:t></w:t>
      </w:r>
      <w:r>
        <w:rPr>
          <w:rStyle w:val="Strong"/>
        </w:rPr>
        <w:t>[AT110e][</w:t>
      </w:r>
      <w:proofErr w:type="gramStart"/>
      <w:r>
        <w:rPr>
          <w:rStyle w:val="Strong"/>
        </w:rPr>
        <w:t>105][</w:t>
      </w:r>
      <w:proofErr w:type="gramEnd"/>
      <w:r>
        <w:rPr>
          <w:rStyle w:val="Strong"/>
        </w:rPr>
        <w:t>PRN] 38.304 CR (Qualcomm)</w:t>
      </w:r>
    </w:p>
    <w:p w14:paraId="4558B052" w14:textId="77777777" w:rsidR="00641AFA" w:rsidRDefault="00641AFA" w:rsidP="00641AFA">
      <w:pPr>
        <w:pStyle w:val="NormalWeb"/>
        <w:numPr>
          <w:ilvl w:val="0"/>
          <w:numId w:val="6"/>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Hyperlink"/>
            <w:shd w:val="clear" w:color="auto" w:fill="FFFF00"/>
          </w:rPr>
          <w:t>R2-2005739</w:t>
        </w:r>
      </w:hyperlink>
      <w:r>
        <w:rPr>
          <w:shd w:val="clear" w:color="auto" w:fill="FFFF00"/>
        </w:rPr>
        <w:t>.</w:t>
      </w:r>
    </w:p>
    <w:p w14:paraId="7671010B" w14:textId="77777777" w:rsidR="00641AFA" w:rsidRDefault="00641AFA" w:rsidP="00641AFA">
      <w:pPr>
        <w:pStyle w:val="NormalWeb"/>
        <w:numPr>
          <w:ilvl w:val="0"/>
          <w:numId w:val="6"/>
        </w:numPr>
      </w:pPr>
      <w:r>
        <w:t>Final intended outcome: Agreed 38.304 CR</w:t>
      </w:r>
    </w:p>
    <w:p w14:paraId="6841F93B" w14:textId="77777777" w:rsidR="00641AFA" w:rsidRDefault="00641AFA" w:rsidP="00641AFA">
      <w:pPr>
        <w:pStyle w:val="NormalWeb"/>
        <w:numPr>
          <w:ilvl w:val="0"/>
          <w:numId w:val="6"/>
        </w:numPr>
      </w:pPr>
      <w:r>
        <w:t>Deadline for companies' feedback on the revised CR:  Thursday 2020-06-11 10:00 UTC</w:t>
      </w:r>
    </w:p>
    <w:p w14:paraId="46033E8D" w14:textId="77777777" w:rsidR="00641AFA" w:rsidRDefault="00641AFA" w:rsidP="00641AFA">
      <w:pPr>
        <w:pStyle w:val="NormalWeb"/>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w:t>
      </w:r>
      <w:proofErr w:type="gramStart"/>
      <w:r w:rsidR="00613FBD">
        <w:t>105][</w:t>
      </w:r>
      <w:proofErr w:type="gramEnd"/>
      <w:r w:rsidR="00613FBD">
        <w:t>PRN] offline discussion.</w:t>
      </w:r>
    </w:p>
    <w:p w14:paraId="018F925D" w14:textId="77777777" w:rsidR="003143A7" w:rsidRDefault="003143A7" w:rsidP="003143A7">
      <w:pPr>
        <w:pStyle w:val="Comments"/>
      </w:pPr>
    </w:p>
    <w:p w14:paraId="7BEEA1CB" w14:textId="77777777" w:rsidR="003143A7" w:rsidRPr="00246155" w:rsidRDefault="003143A7" w:rsidP="003143A7">
      <w:pPr>
        <w:pStyle w:val="Doc-text2"/>
        <w:pBdr>
          <w:top w:val="single" w:sz="4" w:space="1" w:color="auto"/>
          <w:left w:val="single" w:sz="4" w:space="4" w:color="auto"/>
          <w:bottom w:val="single" w:sz="4" w:space="1" w:color="auto"/>
          <w:right w:val="single" w:sz="4" w:space="4" w:color="auto"/>
        </w:pBdr>
        <w:rPr>
          <w:lang w:val="en-GB"/>
        </w:rPr>
      </w:pPr>
      <w:r w:rsidRPr="00246155">
        <w:rPr>
          <w:lang w:val="en-GB"/>
        </w:rPr>
        <w:t>Agreements via email (from [</w:t>
      </w:r>
      <w:proofErr w:type="gramStart"/>
      <w:r w:rsidRPr="00246155">
        <w:rPr>
          <w:lang w:val="en-GB"/>
        </w:rPr>
        <w:t>105][</w:t>
      </w:r>
      <w:proofErr w:type="gramEnd"/>
      <w:r w:rsidRPr="00246155">
        <w:rPr>
          <w:lang w:val="en-GB"/>
        </w:rPr>
        <w:t>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w:t>
      </w:r>
      <w:proofErr w:type="spellStart"/>
      <w:r w:rsidRPr="00246155">
        <w:rPr>
          <w:lang w:val="en-GB"/>
        </w:rPr>
        <w:t>cellReservedForFutureUse</w:t>
      </w:r>
      <w:proofErr w:type="spellEnd"/>
      <w:r w:rsidRPr="00246155">
        <w:rPr>
          <w:lang w:val="en-GB"/>
        </w:rPr>
        <w:t xml:space="preserve"> IE is not indicated as “true</w:t>
      </w:r>
      <w:proofErr w:type="gramStart"/>
      <w:r w:rsidRPr="00246155">
        <w:rPr>
          <w:lang w:val="en-GB"/>
        </w:rPr>
        <w:t>” ”</w:t>
      </w:r>
      <w:proofErr w:type="gramEnd"/>
      <w:r w:rsidRPr="00246155">
        <w:rPr>
          <w:lang w:val="en-GB"/>
        </w:rPr>
        <w:t xml:space="preserve">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Keep SNPN in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246155"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lang w:val="en-GB"/>
        </w:rPr>
      </w:pPr>
      <w:r w:rsidRPr="00246155">
        <w:rPr>
          <w:lang w:val="en-GB"/>
        </w:rPr>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246155">
        <w:rPr>
          <w:color w:val="808080" w:themeColor="background1" w:themeShade="80"/>
          <w:lang w:val="en-GB"/>
        </w:rPr>
        <w:t xml:space="preserve">RAN2 assumes that the manually selected CAG ID has no impact to cell reselection. </w:t>
      </w:r>
      <w:r w:rsidRPr="00FB6680">
        <w:rPr>
          <w:color w:val="808080" w:themeColor="background1" w:themeShade="80"/>
        </w:rPr>
        <w:t xml:space="preserve">(This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rsidRPr="00246155">
        <w:rPr>
          <w:lang w:val="en-GB"/>
        </w:rP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 xml:space="preserve">RAN2 assumes that the CAG ID is never added to the </w:t>
      </w:r>
      <w:proofErr w:type="spellStart"/>
      <w:r w:rsidRPr="00246155">
        <w:rPr>
          <w:color w:val="808080" w:themeColor="background1" w:themeShade="80"/>
          <w:lang w:val="en-GB"/>
        </w:rPr>
        <w:t>RRCResumeComplete</w:t>
      </w:r>
      <w:proofErr w:type="spellEnd"/>
      <w:r w:rsidRPr="00246155">
        <w:rPr>
          <w:color w:val="808080" w:themeColor="background1" w:themeShade="80"/>
          <w:lang w:val="en-GB"/>
        </w:rPr>
        <w:t>. (This assumption is to be captured in the running RRC CR.)</w:t>
      </w:r>
    </w:p>
    <w:p w14:paraId="23412E41"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No additional specification is needed for SIB10.</w:t>
      </w:r>
    </w:p>
    <w:p w14:paraId="1698431D"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Only cells supporting CAG(s), including CAG only cells and shared CAG cells, may be listed in the new CAG PCI lists (can come back to this if we find some issues)</w:t>
      </w:r>
    </w:p>
    <w:p w14:paraId="0FA11D7C"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Include SIB10 in SI-</w:t>
      </w:r>
      <w:proofErr w:type="spellStart"/>
      <w:r w:rsidRPr="00246155">
        <w:rPr>
          <w:color w:val="808080" w:themeColor="background1" w:themeShade="80"/>
          <w:lang w:val="en-GB"/>
        </w:rPr>
        <w:t>SchedulingInfo</w:t>
      </w:r>
      <w:proofErr w:type="spellEnd"/>
      <w:r w:rsidRPr="00246155">
        <w:rPr>
          <w:color w:val="808080" w:themeColor="background1" w:themeShade="80"/>
          <w:lang w:val="en-GB"/>
        </w:rPr>
        <w:t xml:space="preserve"> using </w:t>
      </w:r>
      <w:proofErr w:type="spellStart"/>
      <w:r w:rsidRPr="00246155">
        <w:rPr>
          <w:color w:val="808080" w:themeColor="background1" w:themeShade="80"/>
          <w:lang w:val="en-GB"/>
        </w:rPr>
        <w:t>valueTags</w:t>
      </w:r>
      <w:proofErr w:type="spellEnd"/>
      <w:r w:rsidRPr="00246155">
        <w:rPr>
          <w:color w:val="808080" w:themeColor="background1" w:themeShade="80"/>
          <w:lang w:val="en-GB"/>
        </w:rPr>
        <w:t xml:space="preserve">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Heading1"/>
      </w:pPr>
      <w:r>
        <w:t>2</w:t>
      </w:r>
      <w:r>
        <w:tab/>
      </w:r>
      <w:r w:rsidR="00486FDC">
        <w:t>Comments on implementation of changes</w:t>
      </w:r>
    </w:p>
    <w:p w14:paraId="05D6B422" w14:textId="6CB7C273" w:rsidR="009E5F1B" w:rsidRDefault="007E4D58" w:rsidP="007E4D58">
      <w:pPr>
        <w:pStyle w:val="Heading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TableGri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77777777" w:rsidR="00ED5623" w:rsidRPr="004E3D06" w:rsidRDefault="00ED5623" w:rsidP="00ED5623">
            <w:pPr>
              <w:pStyle w:val="TAL"/>
              <w:ind w:left="284"/>
            </w:pPr>
            <w:r w:rsidRPr="004E3D06">
              <w:t xml:space="preserve">Report CAG-ID(s) of found cell(s) broadcasting a CAG ID together with the associated </w:t>
            </w:r>
            <w:ins w:id="1" w:author="Qualcomm2" w:date="2020-06-08T09:55:00Z">
              <w:r>
                <w:t xml:space="preserve">manual CAG selection indicator, </w:t>
              </w:r>
            </w:ins>
            <w:r w:rsidRPr="004E3D06">
              <w:t xml:space="preserve">HRNN and </w:t>
            </w:r>
            <w:proofErr w:type="spellStart"/>
            <w:r w:rsidRPr="004E3D06">
              <w:t>PLMN</w:t>
            </w:r>
            <w:del w:id="2" w:author="Qualcomm2" w:date="2020-06-08T09:55:00Z">
              <w:r w:rsidRPr="004E3D06" w:rsidDel="008F6D19">
                <w:delText xml:space="preserve"> </w:delText>
              </w:r>
            </w:del>
            <w:r w:rsidRPr="004E3D06">
              <w:t>to</w:t>
            </w:r>
            <w:proofErr w:type="spellEnd"/>
            <w:r w:rsidRPr="004E3D06">
              <w:t xml:space="preserve">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TableGri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7E8EEA89"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3" w:author="Qualcomm2" w:date="2020-06-08T09:55:00Z">
              <w:r>
                <w:t xml:space="preserve">manual CAG selection indicator, </w:t>
              </w:r>
            </w:ins>
            <w:r w:rsidRPr="00AE3AD2">
              <w:t>HRNN (if broadcast</w:t>
            </w:r>
            <w:r>
              <w:t>)</w:t>
            </w:r>
            <w:r w:rsidRPr="00AE3AD2">
              <w:t xml:space="preserve"> and PLMN(s) to the NAS. If NAS has selected a CAG and </w:t>
            </w:r>
            <w:r w:rsidRPr="00AE3AD2">
              <w:lastRenderedPageBreak/>
              <w:t>provided this selection to AS, the UE shall search for an acceptable or suitable cell belonging to the selected CAG to 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TableGri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5107DC42" w:rsidR="0053579A" w:rsidRDefault="00A623A0" w:rsidP="00DC29AB">
            <w:r>
              <w:t>Qualcomm</w:t>
            </w:r>
          </w:p>
        </w:tc>
        <w:tc>
          <w:tcPr>
            <w:tcW w:w="1350" w:type="dxa"/>
          </w:tcPr>
          <w:p w14:paraId="7918E116" w14:textId="6484780B" w:rsidR="0053579A" w:rsidRDefault="00A623A0" w:rsidP="00DC29AB">
            <w:r>
              <w:t>No</w:t>
            </w:r>
          </w:p>
        </w:tc>
        <w:tc>
          <w:tcPr>
            <w:tcW w:w="6756" w:type="dxa"/>
          </w:tcPr>
          <w:p w14:paraId="4A800E70" w14:textId="77777777" w:rsidR="0053579A" w:rsidRDefault="0053579A" w:rsidP="00DC29AB"/>
        </w:tc>
      </w:tr>
      <w:tr w:rsidR="00246155" w14:paraId="08423530" w14:textId="77777777" w:rsidTr="0053579A">
        <w:tc>
          <w:tcPr>
            <w:tcW w:w="1525" w:type="dxa"/>
          </w:tcPr>
          <w:p w14:paraId="3176C2DF" w14:textId="3D12B2D2" w:rsidR="00246155" w:rsidRDefault="00246155" w:rsidP="00246155">
            <w:ins w:id="4" w:author="Intel-Seau Sian" w:date="2020-06-10T09:38:00Z">
              <w:r>
                <w:t>Intel</w:t>
              </w:r>
            </w:ins>
          </w:p>
        </w:tc>
        <w:tc>
          <w:tcPr>
            <w:tcW w:w="1350" w:type="dxa"/>
          </w:tcPr>
          <w:p w14:paraId="341EAD9E" w14:textId="116307D2" w:rsidR="00246155" w:rsidRDefault="00246155" w:rsidP="00246155">
            <w:ins w:id="5" w:author="Intel-Seau Sian" w:date="2020-06-10T09:38:00Z">
              <w:r>
                <w:t>No</w:t>
              </w:r>
            </w:ins>
          </w:p>
        </w:tc>
        <w:tc>
          <w:tcPr>
            <w:tcW w:w="6756" w:type="dxa"/>
          </w:tcPr>
          <w:p w14:paraId="17F7609D" w14:textId="77777777" w:rsidR="00246155" w:rsidRDefault="00246155" w:rsidP="00246155"/>
        </w:tc>
      </w:tr>
    </w:tbl>
    <w:p w14:paraId="643A2B9E" w14:textId="00D3022A" w:rsidR="002C3A17" w:rsidRDefault="002C3A17" w:rsidP="00DC29AB"/>
    <w:p w14:paraId="3A06C912" w14:textId="248F6844" w:rsidR="00304232" w:rsidRDefault="00313A77" w:rsidP="00313A77">
      <w:pPr>
        <w:pStyle w:val="Heading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Pr="00246155" w:rsidRDefault="00F47F01" w:rsidP="00F47F01">
      <w:pPr>
        <w:pStyle w:val="Doc-text2"/>
        <w:numPr>
          <w:ilvl w:val="0"/>
          <w:numId w:val="10"/>
        </w:numPr>
        <w:spacing w:line="240" w:lineRule="auto"/>
        <w:rPr>
          <w:lang w:val="en-GB"/>
        </w:rPr>
      </w:pPr>
      <w:r w:rsidRPr="00246155">
        <w:rPr>
          <w:lang w:val="en-GB"/>
        </w:rPr>
        <w:t xml:space="preserve">RAN2 assumes that the UE shall select a cell supporting the manually selected CAG ID provided by NAS for initial cell selection. The relevant changes should be added to the running 38.304 CR.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TableGri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t xml:space="preserve">In Section </w:t>
      </w:r>
      <w:r w:rsidR="00361510">
        <w:t>5.1.1.2, it describes:</w:t>
      </w:r>
    </w:p>
    <w:tbl>
      <w:tblPr>
        <w:tblStyle w:val="TableGri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 xml:space="preserve">Given that some time may elapse between the user being presented with the CAG list on the phone screen and the user </w:t>
      </w:r>
      <w:proofErr w:type="gramStart"/>
      <w:r w:rsidR="00475B45">
        <w:t>making a selection</w:t>
      </w:r>
      <w:proofErr w:type="gramEnd"/>
      <w:r w:rsidR="00475B45">
        <w:t>,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 xml:space="preserve">Q2.2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“RAN2 assumes that the UE shall select a cell supporting the manually selected CAG ID provided by NAS for initial cell selection.”</w:t>
      </w:r>
      <w:r w:rsidR="00F52559">
        <w:rPr>
          <w:b/>
          <w:bCs/>
        </w:rPr>
        <w:t xml:space="preserve"> (Rapporteur understanding is that changes are not needed).</w:t>
      </w:r>
    </w:p>
    <w:tbl>
      <w:tblPr>
        <w:tblStyle w:val="TableGri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lastRenderedPageBreak/>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53C87A2B" w:rsidR="00F824A9" w:rsidRDefault="00A623A0" w:rsidP="00B01B38">
            <w:r>
              <w:t>Qualcomm</w:t>
            </w:r>
          </w:p>
        </w:tc>
        <w:tc>
          <w:tcPr>
            <w:tcW w:w="1620" w:type="dxa"/>
          </w:tcPr>
          <w:p w14:paraId="07820BB6" w14:textId="1EDF07FD" w:rsidR="00F824A9" w:rsidRDefault="00A623A0" w:rsidP="00B01B38">
            <w:r>
              <w:t>No</w:t>
            </w:r>
          </w:p>
        </w:tc>
        <w:tc>
          <w:tcPr>
            <w:tcW w:w="6486" w:type="dxa"/>
          </w:tcPr>
          <w:p w14:paraId="2308064F" w14:textId="77777777" w:rsidR="00F824A9" w:rsidRDefault="00F824A9" w:rsidP="00B01B38"/>
        </w:tc>
      </w:tr>
      <w:tr w:rsidR="00246155" w14:paraId="24475DC9" w14:textId="77777777" w:rsidTr="00F824A9">
        <w:tc>
          <w:tcPr>
            <w:tcW w:w="1525" w:type="dxa"/>
          </w:tcPr>
          <w:p w14:paraId="2E9B390E" w14:textId="04E660F7" w:rsidR="00246155" w:rsidRDefault="00246155" w:rsidP="00246155">
            <w:ins w:id="6" w:author="Intel-Seau Sian" w:date="2020-06-10T09:39:00Z">
              <w:r>
                <w:t>Intel</w:t>
              </w:r>
            </w:ins>
          </w:p>
        </w:tc>
        <w:tc>
          <w:tcPr>
            <w:tcW w:w="1620" w:type="dxa"/>
          </w:tcPr>
          <w:p w14:paraId="13E8AA1A" w14:textId="15228F91" w:rsidR="00246155" w:rsidRDefault="00246155" w:rsidP="00246155">
            <w:ins w:id="7" w:author="Intel-Seau Sian" w:date="2020-06-10T09:39:00Z">
              <w:r>
                <w:t>No</w:t>
              </w:r>
            </w:ins>
          </w:p>
        </w:tc>
        <w:tc>
          <w:tcPr>
            <w:tcW w:w="6486" w:type="dxa"/>
          </w:tcPr>
          <w:p w14:paraId="5FD25D04" w14:textId="77777777" w:rsidR="00246155" w:rsidRDefault="00246155" w:rsidP="00246155"/>
        </w:tc>
      </w:tr>
    </w:tbl>
    <w:p w14:paraId="50C26ACA" w14:textId="37F3C43E" w:rsidR="00DF09E4" w:rsidRDefault="00DF09E4" w:rsidP="00313A77"/>
    <w:p w14:paraId="1DBC542B" w14:textId="71BE35C0" w:rsidR="00F52559" w:rsidRDefault="00F52559" w:rsidP="00F52559">
      <w:pPr>
        <w:pStyle w:val="Heading2"/>
      </w:pPr>
      <w:r>
        <w:t>2.3 Comments on other changes</w:t>
      </w:r>
    </w:p>
    <w:p w14:paraId="29210289" w14:textId="1BF77F66" w:rsidR="00F52559" w:rsidRDefault="00F66340" w:rsidP="00F52559">
      <w:r>
        <w:t>Please comment below on any other changes in the running CR.</w:t>
      </w:r>
    </w:p>
    <w:tbl>
      <w:tblPr>
        <w:tblStyle w:val="TableGri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77777777" w:rsidR="00F66340" w:rsidRDefault="00F66340" w:rsidP="00B01B38"/>
        </w:tc>
        <w:tc>
          <w:tcPr>
            <w:tcW w:w="1620" w:type="dxa"/>
          </w:tcPr>
          <w:p w14:paraId="626F4C3F" w14:textId="77777777" w:rsidR="00F66340" w:rsidRDefault="00F66340" w:rsidP="00B01B38"/>
        </w:tc>
        <w:tc>
          <w:tcPr>
            <w:tcW w:w="6486" w:type="dxa"/>
          </w:tcPr>
          <w:p w14:paraId="62CCF82F" w14:textId="77777777" w:rsidR="00F66340" w:rsidRDefault="00F66340" w:rsidP="00B01B38"/>
        </w:tc>
      </w:tr>
    </w:tbl>
    <w:p w14:paraId="00DF2D8C" w14:textId="77777777" w:rsidR="00F66340" w:rsidRPr="00F52559" w:rsidRDefault="00F66340" w:rsidP="00F52559"/>
    <w:p w14:paraId="43D71737" w14:textId="5A06513E" w:rsidR="00613FBD" w:rsidRDefault="00830F08" w:rsidP="00830F08">
      <w:pPr>
        <w:pStyle w:val="Heading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TableGri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TableGri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w:t>
      </w:r>
      <w:proofErr w:type="gramStart"/>
      <w:r w:rsidR="004D32AF">
        <w:rPr>
          <w:b/>
          <w:bCs/>
        </w:rPr>
        <w:t>16</w:t>
      </w:r>
      <w:r w:rsidR="00870CEC">
        <w:rPr>
          <w:b/>
          <w:bCs/>
        </w:rPr>
        <w:t xml:space="preserve"> </w:t>
      </w:r>
      <w:r w:rsidRPr="00DF2339">
        <w:rPr>
          <w:b/>
          <w:bCs/>
        </w:rPr>
        <w:t>?</w:t>
      </w:r>
      <w:proofErr w:type="gramEnd"/>
    </w:p>
    <w:tbl>
      <w:tblPr>
        <w:tblStyle w:val="TableGrid"/>
        <w:tblW w:w="0" w:type="auto"/>
        <w:tblLook w:val="04A0" w:firstRow="1" w:lastRow="0" w:firstColumn="1" w:lastColumn="0" w:noHBand="0" w:noVBand="1"/>
      </w:tblPr>
      <w:tblGrid>
        <w:gridCol w:w="1287"/>
        <w:gridCol w:w="1215"/>
        <w:gridCol w:w="7123"/>
      </w:tblGrid>
      <w:tr w:rsidR="005F22DB" w14:paraId="3438BE2D" w14:textId="77777777" w:rsidTr="005F22DB">
        <w:tc>
          <w:tcPr>
            <w:tcW w:w="1287" w:type="dxa"/>
          </w:tcPr>
          <w:p w14:paraId="4C840FA8" w14:textId="77777777" w:rsidR="005F22DB" w:rsidRPr="0053579A" w:rsidRDefault="005F22DB" w:rsidP="00B01B38">
            <w:pPr>
              <w:rPr>
                <w:b/>
                <w:bCs/>
              </w:rPr>
            </w:pPr>
            <w:r w:rsidRPr="0053579A">
              <w:rPr>
                <w:b/>
                <w:bCs/>
              </w:rPr>
              <w:t>Company</w:t>
            </w:r>
          </w:p>
        </w:tc>
        <w:tc>
          <w:tcPr>
            <w:tcW w:w="1215" w:type="dxa"/>
          </w:tcPr>
          <w:p w14:paraId="01598770" w14:textId="2AECD6E1" w:rsidR="005F22DB" w:rsidRPr="0053579A" w:rsidRDefault="005F22DB" w:rsidP="00B01B38">
            <w:pPr>
              <w:rPr>
                <w:b/>
                <w:bCs/>
              </w:rPr>
            </w:pPr>
            <w:r>
              <w:rPr>
                <w:b/>
                <w:bCs/>
              </w:rPr>
              <w:t>Agree</w:t>
            </w:r>
          </w:p>
        </w:tc>
        <w:tc>
          <w:tcPr>
            <w:tcW w:w="7123" w:type="dxa"/>
          </w:tcPr>
          <w:p w14:paraId="62AD7A46" w14:textId="0E38A708" w:rsidR="005F22DB" w:rsidRPr="0053579A" w:rsidRDefault="005F22DB" w:rsidP="00B01B38">
            <w:pPr>
              <w:rPr>
                <w:b/>
                <w:bCs/>
              </w:rPr>
            </w:pPr>
            <w:r>
              <w:rPr>
                <w:b/>
                <w:bCs/>
              </w:rPr>
              <w:t>Comments</w:t>
            </w:r>
          </w:p>
        </w:tc>
      </w:tr>
      <w:tr w:rsidR="005F22DB" w14:paraId="03BAC9F4" w14:textId="77777777" w:rsidTr="005F22DB">
        <w:tc>
          <w:tcPr>
            <w:tcW w:w="1287" w:type="dxa"/>
          </w:tcPr>
          <w:p w14:paraId="7FE4951E" w14:textId="3F3FDD13" w:rsidR="005F22DB" w:rsidRDefault="00A623A0" w:rsidP="00B01B38">
            <w:r>
              <w:t>Qualcomm</w:t>
            </w:r>
          </w:p>
        </w:tc>
        <w:tc>
          <w:tcPr>
            <w:tcW w:w="1215" w:type="dxa"/>
          </w:tcPr>
          <w:p w14:paraId="7F3998C1" w14:textId="0DFE9CD9" w:rsidR="005F22DB" w:rsidRDefault="00A623A0" w:rsidP="00B01B38">
            <w:r>
              <w:t>Yes</w:t>
            </w:r>
          </w:p>
        </w:tc>
        <w:tc>
          <w:tcPr>
            <w:tcW w:w="7123" w:type="dxa"/>
          </w:tcPr>
          <w:p w14:paraId="5FA623DD" w14:textId="6078B052" w:rsidR="005F22DB" w:rsidRDefault="005F22DB" w:rsidP="00B01B38"/>
        </w:tc>
      </w:tr>
      <w:tr w:rsidR="00246155" w14:paraId="79370959" w14:textId="77777777" w:rsidTr="005F22DB">
        <w:tc>
          <w:tcPr>
            <w:tcW w:w="1287" w:type="dxa"/>
          </w:tcPr>
          <w:p w14:paraId="2D70822C" w14:textId="4AEC8DED" w:rsidR="00246155" w:rsidRDefault="00246155" w:rsidP="00246155">
            <w:ins w:id="8" w:author="Intel-Seau Sian" w:date="2020-06-10T09:40:00Z">
              <w:r>
                <w:t>Intel</w:t>
              </w:r>
            </w:ins>
          </w:p>
        </w:tc>
        <w:tc>
          <w:tcPr>
            <w:tcW w:w="1215" w:type="dxa"/>
          </w:tcPr>
          <w:p w14:paraId="503EA887" w14:textId="65E6492D" w:rsidR="00246155" w:rsidRDefault="00246155" w:rsidP="00246155">
            <w:ins w:id="9" w:author="Intel-Seau Sian" w:date="2020-06-10T09:40:00Z">
              <w:r>
                <w:t>Yes</w:t>
              </w:r>
            </w:ins>
          </w:p>
        </w:tc>
        <w:tc>
          <w:tcPr>
            <w:tcW w:w="7123" w:type="dxa"/>
          </w:tcPr>
          <w:p w14:paraId="0ED41505" w14:textId="77777777" w:rsidR="00246155" w:rsidRDefault="00246155" w:rsidP="00246155"/>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TableGri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lastRenderedPageBreak/>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36DE88F8" w:rsidR="004D32AF" w:rsidRDefault="00A623A0" w:rsidP="00B01B38">
            <w:r>
              <w:t>Qualcomm</w:t>
            </w:r>
          </w:p>
        </w:tc>
        <w:tc>
          <w:tcPr>
            <w:tcW w:w="1215" w:type="dxa"/>
          </w:tcPr>
          <w:p w14:paraId="4ACA0724" w14:textId="73AB0B5C" w:rsidR="004D32AF" w:rsidRDefault="00A623A0" w:rsidP="00B01B38">
            <w:r>
              <w:t>Soft yes</w:t>
            </w:r>
          </w:p>
        </w:tc>
        <w:tc>
          <w:tcPr>
            <w:tcW w:w="7123" w:type="dxa"/>
          </w:tcPr>
          <w:p w14:paraId="4380CEA3" w14:textId="0C58DA29" w:rsidR="004D32AF" w:rsidRDefault="00A623A0" w:rsidP="00B01B38">
            <w:r>
              <w:t>Will be good to capture a restriction on SNPNs</w:t>
            </w:r>
          </w:p>
        </w:tc>
      </w:tr>
      <w:tr w:rsidR="00246155" w14:paraId="2C7DFF8F" w14:textId="77777777" w:rsidTr="00B01B38">
        <w:tc>
          <w:tcPr>
            <w:tcW w:w="1287" w:type="dxa"/>
          </w:tcPr>
          <w:p w14:paraId="1F0DB765" w14:textId="7CD59D46" w:rsidR="00246155" w:rsidRDefault="00246155" w:rsidP="00246155">
            <w:ins w:id="10" w:author="Intel-Seau Sian" w:date="2020-06-10T09:40:00Z">
              <w:r>
                <w:t>Intel</w:t>
              </w:r>
            </w:ins>
          </w:p>
        </w:tc>
        <w:tc>
          <w:tcPr>
            <w:tcW w:w="1215" w:type="dxa"/>
          </w:tcPr>
          <w:p w14:paraId="6C416EB0" w14:textId="29FF75A0" w:rsidR="00246155" w:rsidRDefault="00246155" w:rsidP="00246155">
            <w:ins w:id="11" w:author="Intel-Seau Sian" w:date="2020-06-10T09:40:00Z">
              <w:r>
                <w:t>Yes</w:t>
              </w:r>
            </w:ins>
          </w:p>
        </w:tc>
        <w:tc>
          <w:tcPr>
            <w:tcW w:w="7123" w:type="dxa"/>
          </w:tcPr>
          <w:p w14:paraId="485043E1" w14:textId="77777777" w:rsidR="00246155" w:rsidRDefault="00246155" w:rsidP="00246155">
            <w:pPr>
              <w:rPr>
                <w:ins w:id="12" w:author="Intel-Seau Sian" w:date="2020-06-10T09:40:00Z"/>
              </w:rPr>
            </w:pPr>
            <w:ins w:id="13" w:author="Intel-Seau Sian" w:date="2020-06-10T09:40:00Z">
              <w:r>
                <w:t xml:space="preserve">For emergency services in limited service, there is already </w:t>
              </w:r>
              <w:proofErr w:type="gramStart"/>
              <w:r>
                <w:t>a</w:t>
              </w:r>
              <w:proofErr w:type="gramEnd"/>
              <w:r>
                <w:t xml:space="preserve"> IMS flag to prevent the UE to camp on an acceptable cell for emergency services.  Hence there is no need for this purpose.</w:t>
              </w:r>
            </w:ins>
          </w:p>
          <w:p w14:paraId="25403D57" w14:textId="4A48F6E3" w:rsidR="00246155" w:rsidRDefault="00246155" w:rsidP="00246155">
            <w:ins w:id="14" w:author="Intel-Seau Sian" w:date="2020-06-10T09:40:00Z">
              <w:r>
                <w:t>For CMAS/ETWS, the acceptable cell definition needs to change to prevent a UE camping on an acceptable cell for CMAS/ETWS</w:t>
              </w:r>
            </w:ins>
          </w:p>
        </w:tc>
      </w:tr>
    </w:tbl>
    <w:p w14:paraId="219815EC" w14:textId="1C236852" w:rsidR="004D32AF" w:rsidRDefault="004D32AF" w:rsidP="00313A77">
      <w:pPr>
        <w:rPr>
          <w:b/>
          <w:bCs/>
        </w:rPr>
      </w:pPr>
    </w:p>
    <w:p w14:paraId="14B490F3" w14:textId="256F3615" w:rsidR="00114FAE" w:rsidRPr="002F02A1" w:rsidRDefault="00114FAE" w:rsidP="00114FAE">
      <w:r w:rsidRPr="00DF2339">
        <w:rPr>
          <w:b/>
          <w:bCs/>
        </w:rPr>
        <w:t>Question 3</w:t>
      </w:r>
      <w:r>
        <w:rPr>
          <w:b/>
          <w:bCs/>
        </w:rPr>
        <w:t>c</w:t>
      </w:r>
      <w:r w:rsidRPr="00DF2339">
        <w:rPr>
          <w:b/>
          <w:bCs/>
        </w:rPr>
        <w:t xml:space="preserve">: </w:t>
      </w:r>
      <w:r w:rsidR="00D524F4">
        <w:rPr>
          <w:b/>
          <w:bCs/>
        </w:rPr>
        <w:t>If yes for 2.3b, should the definition of acceptable cell be modified to exclude SNPN-only cells?</w:t>
      </w:r>
    </w:p>
    <w:tbl>
      <w:tblPr>
        <w:tblStyle w:val="TableGri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201C580D"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r w:rsidR="00A623A0">
              <w:rPr>
                <w:b/>
                <w:bCs/>
              </w:rPr>
              <w:t xml:space="preserve"> (i.e. other than modifying definition of acceptable cell, what spec change should be considered)</w:t>
            </w:r>
          </w:p>
        </w:tc>
      </w:tr>
      <w:tr w:rsidR="00114FAE" w14:paraId="1FB47B16" w14:textId="77777777" w:rsidTr="00B01B38">
        <w:tc>
          <w:tcPr>
            <w:tcW w:w="1287" w:type="dxa"/>
          </w:tcPr>
          <w:p w14:paraId="0BBC2545" w14:textId="53EEA7FD" w:rsidR="00114FAE" w:rsidRDefault="00A623A0" w:rsidP="00B01B38">
            <w:r>
              <w:t xml:space="preserve">Qualcomm </w:t>
            </w:r>
          </w:p>
        </w:tc>
        <w:tc>
          <w:tcPr>
            <w:tcW w:w="1215" w:type="dxa"/>
          </w:tcPr>
          <w:p w14:paraId="4BEE8CA0" w14:textId="37249B99" w:rsidR="00114FAE" w:rsidRDefault="00A623A0" w:rsidP="00B01B38">
            <w:r>
              <w:t>Soft yes</w:t>
            </w:r>
          </w:p>
        </w:tc>
        <w:tc>
          <w:tcPr>
            <w:tcW w:w="7123" w:type="dxa"/>
          </w:tcPr>
          <w:p w14:paraId="1995B7AF" w14:textId="77777777" w:rsidR="00114FAE" w:rsidRDefault="00114FAE" w:rsidP="00B01B38"/>
        </w:tc>
      </w:tr>
      <w:tr w:rsidR="00246155" w14:paraId="3D554B32" w14:textId="77777777" w:rsidTr="00B01B38">
        <w:tc>
          <w:tcPr>
            <w:tcW w:w="1287" w:type="dxa"/>
          </w:tcPr>
          <w:p w14:paraId="731349DA" w14:textId="0B45995A" w:rsidR="00246155" w:rsidRDefault="00246155" w:rsidP="00246155">
            <w:ins w:id="15" w:author="Intel-Seau Sian" w:date="2020-06-10T09:41:00Z">
              <w:r>
                <w:t>Intel</w:t>
              </w:r>
            </w:ins>
          </w:p>
        </w:tc>
        <w:tc>
          <w:tcPr>
            <w:tcW w:w="1215" w:type="dxa"/>
          </w:tcPr>
          <w:p w14:paraId="46051A38" w14:textId="0818B72A" w:rsidR="00246155" w:rsidRDefault="00246155" w:rsidP="00246155">
            <w:ins w:id="16" w:author="Intel-Seau Sian" w:date="2020-06-10T09:41:00Z">
              <w:r>
                <w:t>Yes</w:t>
              </w:r>
            </w:ins>
          </w:p>
        </w:tc>
        <w:tc>
          <w:tcPr>
            <w:tcW w:w="7123" w:type="dxa"/>
          </w:tcPr>
          <w:p w14:paraId="4CCBB115" w14:textId="373772D7" w:rsidR="00246155" w:rsidRDefault="00246155" w:rsidP="00246155">
            <w:ins w:id="17" w:author="Intel-Seau Sian" w:date="2020-06-10T09:41:00Z">
              <w:r>
                <w:t>Agree with the rapporteur. Just need to change the acceptable cell definition to exclude SNPN for PWS</w:t>
              </w:r>
            </w:ins>
          </w:p>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TableGri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097E80FA" w:rsidR="00913893" w:rsidRDefault="00A623A0" w:rsidP="00B01B38">
            <w:r>
              <w:t>Qualcomm</w:t>
            </w:r>
          </w:p>
        </w:tc>
        <w:tc>
          <w:tcPr>
            <w:tcW w:w="1215" w:type="dxa"/>
          </w:tcPr>
          <w:p w14:paraId="1D30CB66" w14:textId="376E552E" w:rsidR="00913893" w:rsidRDefault="00A623A0" w:rsidP="00B01B38">
            <w:r>
              <w:t>Yes</w:t>
            </w:r>
          </w:p>
        </w:tc>
        <w:tc>
          <w:tcPr>
            <w:tcW w:w="7123" w:type="dxa"/>
          </w:tcPr>
          <w:p w14:paraId="73F7D30E" w14:textId="5CDFAF82" w:rsidR="00913893" w:rsidRDefault="00A623A0" w:rsidP="00B01B38">
            <w:r>
              <w:t>If RAN2 changes the definition of acceptable cell, it is good to inform CT1.</w:t>
            </w:r>
          </w:p>
        </w:tc>
      </w:tr>
      <w:tr w:rsidR="00246155" w14:paraId="51C5828D" w14:textId="77777777" w:rsidTr="00B01B38">
        <w:tc>
          <w:tcPr>
            <w:tcW w:w="1287" w:type="dxa"/>
          </w:tcPr>
          <w:p w14:paraId="2219AF8B" w14:textId="59D920BF" w:rsidR="00246155" w:rsidRDefault="00246155" w:rsidP="00246155">
            <w:ins w:id="18" w:author="Intel-Seau Sian" w:date="2020-06-10T09:41:00Z">
              <w:r>
                <w:t>Intel</w:t>
              </w:r>
            </w:ins>
          </w:p>
        </w:tc>
        <w:tc>
          <w:tcPr>
            <w:tcW w:w="1215" w:type="dxa"/>
          </w:tcPr>
          <w:p w14:paraId="4E702264" w14:textId="79CA340C" w:rsidR="00246155" w:rsidRDefault="00246155" w:rsidP="00246155">
            <w:ins w:id="19" w:author="Intel-Seau Sian" w:date="2020-06-10T09:41:00Z">
              <w:r>
                <w:t>No</w:t>
              </w:r>
            </w:ins>
          </w:p>
        </w:tc>
        <w:tc>
          <w:tcPr>
            <w:tcW w:w="7123" w:type="dxa"/>
          </w:tcPr>
          <w:p w14:paraId="3EE42753" w14:textId="78A846B1" w:rsidR="00246155" w:rsidRDefault="00246155" w:rsidP="00246155">
            <w:ins w:id="20" w:author="Intel-Seau Sian" w:date="2020-06-10T09:41:00Z">
              <w:r>
                <w:t>The SA1 LS is sent to CT1 (i</w:t>
              </w:r>
            </w:ins>
            <w:ins w:id="21" w:author="Intel-Seau Sian" w:date="2020-06-10T09:42:00Z">
              <w:r>
                <w:t>n the cc.)</w:t>
              </w:r>
            </w:ins>
            <w:ins w:id="22" w:author="Intel-Seau Sian" w:date="2020-06-10T09:41:00Z">
              <w:r>
                <w:t xml:space="preserve"> as well. If there is any CT1 specification needed, they can do so themselves without a RAN2 LS to them.</w:t>
              </w:r>
            </w:ins>
          </w:p>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Heading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ListParagraph"/>
        <w:numPr>
          <w:ilvl w:val="0"/>
          <w:numId w:val="12"/>
        </w:numPr>
      </w:pPr>
      <w:r>
        <w:t xml:space="preserve">Acceptable cell definition does not exclude </w:t>
      </w:r>
      <w:r w:rsidR="00093160">
        <w:t>SNPNs</w:t>
      </w:r>
    </w:p>
    <w:p w14:paraId="5CD28589" w14:textId="3C9EBAB3" w:rsidR="00093160" w:rsidRDefault="00093160" w:rsidP="00A17BA8">
      <w:pPr>
        <w:pStyle w:val="ListParagraph"/>
        <w:numPr>
          <w:ilvl w:val="0"/>
          <w:numId w:val="12"/>
        </w:numPr>
      </w:pPr>
      <w:r>
        <w:t>Any cell selection state only mentions PLMNs (i.e. it excludes SNPNs)</w:t>
      </w:r>
    </w:p>
    <w:p w14:paraId="19630A43" w14:textId="46E7C885" w:rsidR="00CC3FE4" w:rsidRDefault="001F375A" w:rsidP="00313A77">
      <w:pPr>
        <w:pStyle w:val="ListParagraph"/>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ListParagraph"/>
        <w:numPr>
          <w:ilvl w:val="0"/>
          <w:numId w:val="6"/>
        </w:numPr>
      </w:pPr>
      <w:r>
        <w:t>Modify the acceptable cell definition to exclude SNPN-only cells</w:t>
      </w:r>
    </w:p>
    <w:p w14:paraId="37F4D948" w14:textId="5109E6FF" w:rsidR="00F221AE" w:rsidRDefault="00830F08" w:rsidP="00830F08">
      <w:pPr>
        <w:pStyle w:val="ListParagraph"/>
        <w:numPr>
          <w:ilvl w:val="0"/>
          <w:numId w:val="6"/>
        </w:numPr>
      </w:pPr>
      <w:r>
        <w:t>Inform CT1 that camping in limited service state should not be considered for SNPNs</w:t>
      </w:r>
    </w:p>
    <w:p w14:paraId="7E2F9954" w14:textId="77777777" w:rsidR="00830F08" w:rsidRDefault="00830F08" w:rsidP="00F221AE"/>
    <w:tbl>
      <w:tblPr>
        <w:tblStyle w:val="TableGri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t>-</w:t>
            </w:r>
            <w:r w:rsidRPr="00AE3AD2">
              <w:tab/>
              <w:t>The cell selection criteria are fulfilled, see clause 5.2.3.2.</w:t>
            </w:r>
          </w:p>
        </w:tc>
      </w:tr>
    </w:tbl>
    <w:p w14:paraId="040C0751" w14:textId="77777777" w:rsidR="008A2A53" w:rsidRPr="004C6FAB" w:rsidRDefault="008A2A53" w:rsidP="00313A77"/>
    <w:tbl>
      <w:tblPr>
        <w:tblStyle w:val="TableGri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Heading3"/>
            </w:pPr>
            <w:bookmarkStart w:id="23" w:name="_Toc29245219"/>
            <w:bookmarkStart w:id="24" w:name="_Toc37298570"/>
            <w:r w:rsidRPr="00AE3AD2">
              <w:t>5.2.7</w:t>
            </w:r>
            <w:r w:rsidR="008802C5">
              <w:t xml:space="preserve"> (38.304)</w:t>
            </w:r>
            <w:r w:rsidRPr="00AE3AD2">
              <w:tab/>
            </w:r>
            <w:bookmarkStart w:id="25" w:name="_Hlk513293914"/>
            <w:r w:rsidRPr="00AE3AD2">
              <w:t xml:space="preserve">Any Cell </w:t>
            </w:r>
            <w:bookmarkEnd w:id="25"/>
            <w:r w:rsidRPr="00AE3AD2">
              <w:t>Selection state</w:t>
            </w:r>
            <w:bookmarkEnd w:id="23"/>
            <w:bookmarkEnd w:id="24"/>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TableGri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Heading5"/>
            </w:pPr>
            <w:bookmarkStart w:id="26" w:name="_Toc20125243"/>
            <w:bookmarkStart w:id="27" w:name="_Toc27486440"/>
            <w:bookmarkStart w:id="28" w:name="_Toc36210493"/>
            <w:r>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26"/>
            <w:bookmarkEnd w:id="27"/>
            <w:bookmarkEnd w:id="28"/>
          </w:p>
          <w:p w14:paraId="5C4253FB" w14:textId="77777777" w:rsidR="00C60684" w:rsidRDefault="00C60684" w:rsidP="00C60684">
            <w:bookmarkStart w:id="29"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30" w:name="_Hlk4056704"/>
            <w:r>
              <w:t xml:space="preserve">an </w:t>
            </w:r>
            <w:r>
              <w:rPr>
                <w:noProof/>
              </w:rPr>
              <w:t>SNPN identity</w:t>
            </w:r>
            <w:bookmarkEnd w:id="30"/>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29"/>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TableGri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Heading5"/>
            </w:pPr>
            <w:bookmarkStart w:id="31" w:name="_Toc20125244"/>
            <w:bookmarkStart w:id="32" w:name="_Toc27486441"/>
            <w:bookmarkStart w:id="33" w:name="_Toc36210494"/>
            <w:r>
              <w:lastRenderedPageBreak/>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31"/>
            <w:bookmarkEnd w:id="32"/>
            <w:bookmarkEnd w:id="33"/>
          </w:p>
          <w:p w14:paraId="6E3D8096" w14:textId="77777777" w:rsidR="00B10CBF" w:rsidRPr="00D27A95" w:rsidRDefault="00B10CBF" w:rsidP="00B10CBF">
            <w:bookmarkStart w:id="34"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34"/>
          <w:p w14:paraId="487ADFA5" w14:textId="77777777" w:rsidR="00B10CBF" w:rsidRPr="00F355CE" w:rsidRDefault="00B10CBF" w:rsidP="00B10CBF">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823A8F4" w:rsidR="00B10CBF" w:rsidRDefault="00B10CBF" w:rsidP="00313A77"/>
    <w:p w14:paraId="5365187B" w14:textId="2231D957" w:rsidR="00B72CEF" w:rsidRDefault="00B72CEF" w:rsidP="00B72CEF">
      <w:pPr>
        <w:pStyle w:val="Heading1"/>
      </w:pPr>
      <w:r>
        <w:t>4. Open issues from previous email discussion</w:t>
      </w:r>
    </w:p>
    <w:p w14:paraId="37FD18E3" w14:textId="49384B6B" w:rsidR="00B72CEF" w:rsidRDefault="00B72CEF" w:rsidP="00B72CEF">
      <w:pPr>
        <w:pStyle w:val="Heading2"/>
      </w:pPr>
      <w:r>
        <w:t>4.1 HRNN reporting between AS and NAS and AS awareness of selection mode:</w:t>
      </w:r>
    </w:p>
    <w:p w14:paraId="03B09F73" w14:textId="463BA61A" w:rsidR="00B72CEF" w:rsidRDefault="00B72CEF" w:rsidP="00B72CEF">
      <w:r>
        <w:t xml:space="preserve">The paper from CATT (R2-2004522) raises the following issue of need for changes in 38.304 and CT1 </w:t>
      </w:r>
      <w:proofErr w:type="spellStart"/>
      <w:r>
        <w:t>specificaitons</w:t>
      </w:r>
      <w:proofErr w:type="spellEnd"/>
      <w:r>
        <w:t>.</w:t>
      </w:r>
    </w:p>
    <w:p w14:paraId="29E1B03B" w14:textId="77777777" w:rsidR="00B72CEF" w:rsidRPr="00B72CEF" w:rsidRDefault="00B72CEF" w:rsidP="00B72CEF">
      <w:pPr>
        <w:spacing w:before="100" w:beforeAutospacing="1" w:after="100" w:afterAutospacing="1"/>
        <w:rPr>
          <w:rFonts w:eastAsia="MS Mincho"/>
          <w:bCs/>
          <w:i/>
          <w:iCs/>
          <w:color w:val="000000"/>
        </w:rPr>
      </w:pPr>
      <w:r w:rsidRPr="00B72CEF">
        <w:rPr>
          <w:rFonts w:eastAsia="MS Mincho" w:hint="eastAsia"/>
          <w:i/>
          <w:iCs/>
          <w:lang w:eastAsia="zh-CN"/>
        </w:rPr>
        <w:t xml:space="preserve">As we have </w:t>
      </w:r>
      <w:r w:rsidRPr="00B72CEF">
        <w:rPr>
          <w:rFonts w:eastAsia="MS Mincho"/>
          <w:i/>
          <w:iCs/>
          <w:lang w:eastAsia="zh-CN"/>
        </w:rPr>
        <w:t xml:space="preserve">addressed </w:t>
      </w:r>
      <w:r w:rsidRPr="00B72CEF">
        <w:rPr>
          <w:rFonts w:eastAsia="MS Mincho" w:hint="eastAsia"/>
          <w:i/>
          <w:iCs/>
          <w:lang w:eastAsia="zh-CN"/>
        </w:rPr>
        <w:t>in</w:t>
      </w:r>
      <w:r w:rsidRPr="00B72CEF">
        <w:rPr>
          <w:rFonts w:eastAsia="MS Mincho"/>
          <w:i/>
          <w:iCs/>
          <w:lang w:eastAsia="zh-CN"/>
        </w:rPr>
        <w:t xml:space="preserve"> </w:t>
      </w:r>
      <w:r w:rsidRPr="00B72CEF">
        <w:rPr>
          <w:rFonts w:eastAsia="MS Mincho" w:hint="eastAsia"/>
          <w:i/>
          <w:iCs/>
          <w:lang w:eastAsia="zh-CN"/>
        </w:rPr>
        <w:t xml:space="preserve">the </w:t>
      </w:r>
      <w:r w:rsidRPr="00B72CEF">
        <w:rPr>
          <w:rFonts w:eastAsia="MS Mincho"/>
          <w:i/>
          <w:iCs/>
          <w:lang w:eastAsia="zh-CN"/>
        </w:rPr>
        <w:t>contribution</w:t>
      </w:r>
      <w:r w:rsidRPr="00B72CEF">
        <w:rPr>
          <w:rFonts w:eastAsia="MS Mincho" w:hint="eastAsia"/>
          <w:i/>
          <w:iCs/>
          <w:lang w:eastAsia="zh-CN"/>
        </w:rPr>
        <w:t xml:space="preserve"> [2]</w:t>
      </w:r>
      <w:r w:rsidRPr="00B72CEF">
        <w:rPr>
          <w:rFonts w:eastAsia="MS Mincho"/>
          <w:i/>
          <w:iCs/>
          <w:lang w:eastAsia="zh-CN"/>
        </w:rPr>
        <w:t xml:space="preserve"> (</w:t>
      </w:r>
      <w:hyperlink r:id="rId13" w:history="1">
        <w:r w:rsidRPr="00B72CEF">
          <w:rPr>
            <w:rFonts w:eastAsia="MS Mincho"/>
            <w:i/>
            <w:iCs/>
            <w:color w:val="0070C0"/>
            <w:lang w:eastAsia="zh-CN"/>
          </w:rPr>
          <w:t>R2-2002734</w:t>
        </w:r>
      </w:hyperlink>
      <w:r w:rsidRPr="00B72CEF">
        <w:rPr>
          <w:rFonts w:eastAsia="MS Mincho"/>
          <w:i/>
          <w:iCs/>
          <w:lang w:eastAsia="zh-CN"/>
        </w:rPr>
        <w:t>) to RAN2</w:t>
      </w:r>
      <w:r w:rsidRPr="00B72CEF">
        <w:rPr>
          <w:rFonts w:eastAsia="MS Mincho" w:hint="eastAsia"/>
          <w:i/>
          <w:iCs/>
          <w:lang w:eastAsia="zh-CN"/>
        </w:rPr>
        <w:t>#</w:t>
      </w:r>
      <w:r w:rsidRPr="00B72CEF">
        <w:rPr>
          <w:rFonts w:eastAsia="MS Mincho"/>
          <w:i/>
          <w:iCs/>
          <w:lang w:eastAsia="zh-CN"/>
        </w:rPr>
        <w:t>109bis-e</w:t>
      </w:r>
      <w:r w:rsidRPr="00B72CEF">
        <w:rPr>
          <w:rFonts w:eastAsia="MS Mincho" w:hint="eastAsia"/>
          <w:i/>
          <w:iCs/>
          <w:lang w:eastAsia="zh-CN"/>
        </w:rPr>
        <w:t>,to enable AS to provide HRNNs to NAS in manual CAG selection mode and manual SNPN selection mode only, interaction between NAS and AS is needed.</w:t>
      </w:r>
      <w:r w:rsidRPr="00B72CEF">
        <w:rPr>
          <w:rFonts w:eastAsia="MS Mincho" w:hint="eastAsia"/>
          <w:bCs/>
          <w:i/>
          <w:iCs/>
          <w:color w:val="000000"/>
        </w:rPr>
        <w:t xml:space="preserve"> </w:t>
      </w:r>
      <w:r w:rsidRPr="00B72CEF">
        <w:rPr>
          <w:rFonts w:eastAsia="MS Mincho" w:hint="eastAsia"/>
          <w:bCs/>
          <w:i/>
          <w:iCs/>
          <w:color w:val="000000"/>
          <w:lang w:eastAsia="zh-CN"/>
        </w:rPr>
        <w:t>We</w:t>
      </w:r>
      <w:r w:rsidRPr="00B72CEF">
        <w:rPr>
          <w:rFonts w:eastAsia="MS Mincho" w:hint="eastAsia"/>
          <w:bCs/>
          <w:i/>
          <w:iCs/>
          <w:color w:val="000000"/>
        </w:rPr>
        <w:t xml:space="preserve"> suggest RAN2 decide</w:t>
      </w:r>
      <w:r w:rsidRPr="00B72CEF">
        <w:rPr>
          <w:rFonts w:eastAsia="MS Mincho" w:hint="eastAsia"/>
          <w:bCs/>
          <w:i/>
          <w:iCs/>
          <w:color w:val="000000"/>
          <w:lang w:eastAsia="zh-CN"/>
        </w:rPr>
        <w:t>s</w:t>
      </w:r>
      <w:r w:rsidRPr="00B72CEF">
        <w:rPr>
          <w:rFonts w:eastAsia="MS Mincho" w:hint="eastAsia"/>
          <w:bCs/>
          <w:i/>
          <w:iCs/>
          <w:color w:val="000000"/>
        </w:rPr>
        <w:t xml:space="preserve"> which option</w:t>
      </w:r>
      <w:r w:rsidRPr="00B72CEF">
        <w:rPr>
          <w:rFonts w:eastAsia="MS Mincho" w:hint="eastAsia"/>
          <w:bCs/>
          <w:i/>
          <w:iCs/>
          <w:color w:val="000000"/>
          <w:lang w:eastAsia="zh-CN"/>
        </w:rPr>
        <w:t xml:space="preserve"> is applied</w:t>
      </w:r>
      <w:r w:rsidRPr="00B72CEF">
        <w:rPr>
          <w:rFonts w:eastAsia="MS Mincho" w:hint="eastAsia"/>
          <w:bCs/>
          <w:i/>
          <w:iCs/>
          <w:color w:val="000000"/>
        </w:rPr>
        <w:t>, and the agreement should be reflected in 38.304 and CT1 specification.</w:t>
      </w:r>
    </w:p>
    <w:p w14:paraId="52329CC7" w14:textId="77777777" w:rsidR="00B72CEF" w:rsidRPr="00B72CEF" w:rsidRDefault="00B72CEF" w:rsidP="00B72CEF">
      <w:pPr>
        <w:pStyle w:val="BodyText"/>
        <w:spacing w:before="120"/>
        <w:rPr>
          <w:i/>
          <w:iCs/>
        </w:rPr>
      </w:pPr>
      <w:r w:rsidRPr="00B72CEF">
        <w:rPr>
          <w:rFonts w:hint="eastAsia"/>
          <w:i/>
          <w:iCs/>
        </w:rPr>
        <w:t>Proposal 5:   RAN2 decides which option to address HRNN reporting issue, then sends LS to</w:t>
      </w:r>
      <w:r w:rsidRPr="00B72CEF">
        <w:rPr>
          <w:i/>
          <w:iCs/>
        </w:rPr>
        <w:t xml:space="preserve"> </w:t>
      </w:r>
      <w:r w:rsidRPr="00B72CEF">
        <w:rPr>
          <w:rFonts w:hint="eastAsia"/>
          <w:i/>
          <w:iCs/>
        </w:rPr>
        <w:t>inform the RAN2 agreement to CT1.</w:t>
      </w:r>
    </w:p>
    <w:p w14:paraId="7AB553DC" w14:textId="77777777" w:rsidR="00B72CEF" w:rsidRPr="00B72CEF" w:rsidRDefault="00B72CEF" w:rsidP="00B72CEF">
      <w:pPr>
        <w:rPr>
          <w:rFonts w:eastAsia="MS Mincho"/>
          <w:i/>
          <w:iCs/>
          <w:lang w:eastAsia="zh-CN"/>
        </w:rPr>
      </w:pPr>
      <w:r w:rsidRPr="00B72CEF">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195F0966" w14:textId="161D2EB4" w:rsidR="00B72CEF" w:rsidRDefault="00B72CEF" w:rsidP="00B72CEF">
      <w:pPr>
        <w:rPr>
          <w:rFonts w:eastAsia="MS Mincho"/>
          <w:b/>
          <w:lang w:eastAsia="zh-CN"/>
        </w:rPr>
      </w:pPr>
      <w:r w:rsidRPr="00B72CEF">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14:paraId="78957F43" w14:textId="5B85E935" w:rsidR="00B72CEF" w:rsidRPr="00B72CEF" w:rsidRDefault="00B72CEF" w:rsidP="00B72CEF">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0B158391" w14:textId="3B5089CB" w:rsidR="00B72CEF" w:rsidRDefault="00B72CEF" w:rsidP="00B72CEF">
      <w:pPr>
        <w:pStyle w:val="ListParagraph"/>
        <w:numPr>
          <w:ilvl w:val="0"/>
          <w:numId w:val="10"/>
        </w:numPr>
      </w:pPr>
      <w:r w:rsidRPr="00B72CEF">
        <w:t>RAN2 assumes that the manually selected CAG ID has no impact to cell reselection. (This requires no change in the existing draft CRs.)</w:t>
      </w:r>
    </w:p>
    <w:p w14:paraId="1BC30E09" w14:textId="77777777" w:rsidR="00B72CEF" w:rsidRDefault="00B72CEF" w:rsidP="00B72CEF"/>
    <w:p w14:paraId="0B26605C" w14:textId="42C32CB5" w:rsidR="00B72CEF" w:rsidRDefault="00B72CEF" w:rsidP="00B72CEF">
      <w:pPr>
        <w:rPr>
          <w:b/>
          <w:bCs/>
        </w:rPr>
      </w:pPr>
      <w:r w:rsidRPr="00B72CEF">
        <w:rPr>
          <w:b/>
          <w:bCs/>
        </w:rPr>
        <w:lastRenderedPageBreak/>
        <w:t>Question 4: Is any change to 38.304 needed to capture the exchange of HRNN between AS and NAS</w:t>
      </w:r>
      <w:r>
        <w:rPr>
          <w:b/>
          <w:bCs/>
        </w:rPr>
        <w:t>, or to define manual/automatic selection modes in AS</w:t>
      </w:r>
      <w:r w:rsidRPr="00B72CEF">
        <w:rPr>
          <w:b/>
          <w:bCs/>
        </w:rPr>
        <w:t xml:space="preserve">? If yes, please provide </w:t>
      </w:r>
      <w:r>
        <w:rPr>
          <w:b/>
          <w:bCs/>
        </w:rPr>
        <w:t>area of</w:t>
      </w:r>
      <w:r w:rsidRPr="00B72CEF">
        <w:rPr>
          <w:b/>
          <w:bCs/>
        </w:rPr>
        <w:t xml:space="preserve"> change</w:t>
      </w:r>
      <w:r>
        <w:rPr>
          <w:b/>
          <w:bCs/>
        </w:rPr>
        <w:t xml:space="preserve"> and if </w:t>
      </w:r>
      <w:proofErr w:type="gramStart"/>
      <w:r>
        <w:rPr>
          <w:b/>
          <w:bCs/>
        </w:rPr>
        <w:t>possible</w:t>
      </w:r>
      <w:proofErr w:type="gramEnd"/>
      <w:r>
        <w:rPr>
          <w:b/>
          <w:bCs/>
        </w:rPr>
        <w:t xml:space="preserve"> a text proposal</w:t>
      </w:r>
      <w:r w:rsidRPr="00B72CEF">
        <w:rPr>
          <w:b/>
          <w:bCs/>
        </w:rPr>
        <w:t>.</w:t>
      </w:r>
    </w:p>
    <w:p w14:paraId="153FEBC7" w14:textId="77777777" w:rsidR="00B72CEF" w:rsidRDefault="00B72CEF" w:rsidP="00B72CEF">
      <w:pPr>
        <w:rPr>
          <w:b/>
          <w:bCs/>
        </w:rPr>
      </w:pPr>
    </w:p>
    <w:tbl>
      <w:tblPr>
        <w:tblStyle w:val="TableGrid"/>
        <w:tblW w:w="0" w:type="auto"/>
        <w:tblLook w:val="04A0" w:firstRow="1" w:lastRow="0" w:firstColumn="1" w:lastColumn="0" w:noHBand="0" w:noVBand="1"/>
      </w:tblPr>
      <w:tblGrid>
        <w:gridCol w:w="1287"/>
        <w:gridCol w:w="1498"/>
        <w:gridCol w:w="6840"/>
      </w:tblGrid>
      <w:tr w:rsidR="00B72CEF" w14:paraId="338A7D29" w14:textId="77777777" w:rsidTr="00B72CEF">
        <w:tc>
          <w:tcPr>
            <w:tcW w:w="1287" w:type="dxa"/>
          </w:tcPr>
          <w:p w14:paraId="67B3B67E" w14:textId="77777777" w:rsidR="00B72CEF" w:rsidRPr="0053579A" w:rsidRDefault="00B72CEF" w:rsidP="00D8668E">
            <w:pPr>
              <w:rPr>
                <w:b/>
                <w:bCs/>
              </w:rPr>
            </w:pPr>
            <w:r w:rsidRPr="0053579A">
              <w:rPr>
                <w:b/>
                <w:bCs/>
              </w:rPr>
              <w:t>Company</w:t>
            </w:r>
          </w:p>
        </w:tc>
        <w:tc>
          <w:tcPr>
            <w:tcW w:w="1498" w:type="dxa"/>
          </w:tcPr>
          <w:p w14:paraId="746CFC9A" w14:textId="38EC58D1" w:rsidR="00B72CEF" w:rsidRPr="0053579A" w:rsidRDefault="00B72CEF" w:rsidP="00D8668E">
            <w:pPr>
              <w:rPr>
                <w:b/>
                <w:bCs/>
              </w:rPr>
            </w:pPr>
            <w:r>
              <w:rPr>
                <w:b/>
                <w:bCs/>
              </w:rPr>
              <w:t>Change needed?</w:t>
            </w:r>
          </w:p>
        </w:tc>
        <w:tc>
          <w:tcPr>
            <w:tcW w:w="6840" w:type="dxa"/>
          </w:tcPr>
          <w:p w14:paraId="14239151" w14:textId="77777777" w:rsidR="00B72CEF" w:rsidRPr="0053579A" w:rsidRDefault="00B72CEF" w:rsidP="00D8668E">
            <w:pPr>
              <w:rPr>
                <w:b/>
                <w:bCs/>
              </w:rPr>
            </w:pPr>
            <w:r>
              <w:rPr>
                <w:b/>
                <w:bCs/>
              </w:rPr>
              <w:t>Comments</w:t>
            </w:r>
          </w:p>
        </w:tc>
      </w:tr>
      <w:tr w:rsidR="00B72CEF" w14:paraId="33503814" w14:textId="77777777" w:rsidTr="00B72CEF">
        <w:tc>
          <w:tcPr>
            <w:tcW w:w="1287" w:type="dxa"/>
          </w:tcPr>
          <w:p w14:paraId="62F0523A" w14:textId="36E1DBFE" w:rsidR="00B72CEF" w:rsidRDefault="00A623A0" w:rsidP="00D8668E">
            <w:r>
              <w:t>Qualcomm</w:t>
            </w:r>
          </w:p>
        </w:tc>
        <w:tc>
          <w:tcPr>
            <w:tcW w:w="1498" w:type="dxa"/>
          </w:tcPr>
          <w:p w14:paraId="388F6E16" w14:textId="42288F0F" w:rsidR="00B72CEF" w:rsidRDefault="00A623A0" w:rsidP="00D8668E">
            <w:r>
              <w:t>No</w:t>
            </w:r>
          </w:p>
        </w:tc>
        <w:tc>
          <w:tcPr>
            <w:tcW w:w="6840" w:type="dxa"/>
          </w:tcPr>
          <w:p w14:paraId="717F14DC" w14:textId="31979609" w:rsidR="00A623A0" w:rsidRDefault="00A623A0" w:rsidP="00D8668E">
            <w:r>
              <w:t>Please refer to the text quoted in Section 2.1 of this document. It is already clear that during manual selection the UE can provide HRNN to NAS. Outside of manual selection, there is no requirement in the spec to provide HRNN from AS to NAS.</w:t>
            </w:r>
          </w:p>
        </w:tc>
      </w:tr>
      <w:tr w:rsidR="00A623A0" w14:paraId="22806731" w14:textId="77777777" w:rsidTr="00B72CEF">
        <w:tc>
          <w:tcPr>
            <w:tcW w:w="1287" w:type="dxa"/>
          </w:tcPr>
          <w:p w14:paraId="631EB658" w14:textId="1FC19138" w:rsidR="00A623A0" w:rsidRDefault="00246155" w:rsidP="00D8668E">
            <w:ins w:id="35" w:author="Intel-Seau Sian" w:date="2020-06-10T09:42:00Z">
              <w:r>
                <w:t>Intel</w:t>
              </w:r>
            </w:ins>
          </w:p>
        </w:tc>
        <w:tc>
          <w:tcPr>
            <w:tcW w:w="1498" w:type="dxa"/>
          </w:tcPr>
          <w:p w14:paraId="2C46318D" w14:textId="1D71EDFC" w:rsidR="00A623A0" w:rsidRDefault="00246155" w:rsidP="00D8668E">
            <w:ins w:id="36" w:author="Intel-Seau Sian" w:date="2020-06-10T09:42:00Z">
              <w:r>
                <w:t>No</w:t>
              </w:r>
            </w:ins>
          </w:p>
        </w:tc>
        <w:tc>
          <w:tcPr>
            <w:tcW w:w="6840" w:type="dxa"/>
          </w:tcPr>
          <w:p w14:paraId="1BE7B110" w14:textId="77777777" w:rsidR="00A623A0" w:rsidRDefault="00A623A0" w:rsidP="00D8668E"/>
        </w:tc>
      </w:tr>
    </w:tbl>
    <w:p w14:paraId="6503CF88" w14:textId="75334AC4" w:rsidR="00B72CEF" w:rsidRDefault="00B72CEF" w:rsidP="00B72CEF">
      <w:pPr>
        <w:rPr>
          <w:b/>
          <w:bCs/>
        </w:rPr>
      </w:pPr>
    </w:p>
    <w:p w14:paraId="4BC834BE" w14:textId="361A1777" w:rsidR="00A623A0" w:rsidRDefault="00A623A0" w:rsidP="00B72CEF">
      <w:pPr>
        <w:rPr>
          <w:b/>
          <w:bCs/>
        </w:rPr>
      </w:pPr>
      <w:r>
        <w:rPr>
          <w:b/>
          <w:bCs/>
        </w:rPr>
        <w:t>Comments from first round of email discussion provided below for reference:</w:t>
      </w:r>
    </w:p>
    <w:tbl>
      <w:tblPr>
        <w:tblStyle w:val="TableGrid"/>
        <w:tblW w:w="9625" w:type="dxa"/>
        <w:tblLayout w:type="fixed"/>
        <w:tblLook w:val="04A0" w:firstRow="1" w:lastRow="0" w:firstColumn="1" w:lastColumn="0" w:noHBand="0" w:noVBand="1"/>
      </w:tblPr>
      <w:tblGrid>
        <w:gridCol w:w="1345"/>
        <w:gridCol w:w="1440"/>
        <w:gridCol w:w="6840"/>
      </w:tblGrid>
      <w:tr w:rsidR="00A623A0" w:rsidRPr="00A623A0" w14:paraId="011A3750" w14:textId="77777777" w:rsidTr="00A623A0">
        <w:tc>
          <w:tcPr>
            <w:tcW w:w="1345" w:type="dxa"/>
          </w:tcPr>
          <w:p w14:paraId="6A0AC1AF" w14:textId="77777777" w:rsidR="00A623A0" w:rsidRPr="00A623A0" w:rsidRDefault="00A623A0" w:rsidP="00D8668E">
            <w:pPr>
              <w:rPr>
                <w:b/>
                <w:bCs/>
                <w:sz w:val="16"/>
                <w:szCs w:val="16"/>
              </w:rPr>
            </w:pPr>
            <w:r w:rsidRPr="00A623A0">
              <w:rPr>
                <w:b/>
                <w:bCs/>
                <w:sz w:val="16"/>
                <w:szCs w:val="16"/>
              </w:rPr>
              <w:t>Company</w:t>
            </w:r>
          </w:p>
        </w:tc>
        <w:tc>
          <w:tcPr>
            <w:tcW w:w="1440" w:type="dxa"/>
          </w:tcPr>
          <w:p w14:paraId="39B5392E" w14:textId="77777777" w:rsidR="00A623A0" w:rsidRPr="00A623A0" w:rsidRDefault="00A623A0" w:rsidP="00D8668E">
            <w:pPr>
              <w:rPr>
                <w:b/>
                <w:bCs/>
                <w:sz w:val="16"/>
                <w:szCs w:val="16"/>
              </w:rPr>
            </w:pPr>
          </w:p>
        </w:tc>
        <w:tc>
          <w:tcPr>
            <w:tcW w:w="6840" w:type="dxa"/>
          </w:tcPr>
          <w:p w14:paraId="785F750C" w14:textId="77777777" w:rsidR="00A623A0" w:rsidRPr="00A623A0" w:rsidRDefault="00A623A0" w:rsidP="00D8668E">
            <w:pPr>
              <w:rPr>
                <w:b/>
                <w:bCs/>
                <w:sz w:val="16"/>
                <w:szCs w:val="16"/>
              </w:rPr>
            </w:pPr>
            <w:r w:rsidRPr="00A623A0">
              <w:rPr>
                <w:b/>
                <w:bCs/>
                <w:sz w:val="16"/>
                <w:szCs w:val="16"/>
              </w:rPr>
              <w:t>Comments</w:t>
            </w:r>
          </w:p>
        </w:tc>
      </w:tr>
      <w:tr w:rsidR="00A623A0" w:rsidRPr="00A623A0" w14:paraId="6DB92149" w14:textId="77777777" w:rsidTr="00A623A0">
        <w:tc>
          <w:tcPr>
            <w:tcW w:w="1345" w:type="dxa"/>
          </w:tcPr>
          <w:p w14:paraId="65C8A58B" w14:textId="77777777" w:rsidR="00A623A0" w:rsidRPr="00A623A0" w:rsidRDefault="00A623A0" w:rsidP="00D8668E">
            <w:pPr>
              <w:rPr>
                <w:sz w:val="16"/>
                <w:szCs w:val="16"/>
                <w:lang w:eastAsia="zh-CN"/>
              </w:rPr>
            </w:pPr>
            <w:r w:rsidRPr="00A623A0">
              <w:rPr>
                <w:rFonts w:hint="eastAsia"/>
                <w:sz w:val="16"/>
                <w:szCs w:val="16"/>
                <w:lang w:eastAsia="zh-CN"/>
              </w:rPr>
              <w:t>C</w:t>
            </w:r>
            <w:r w:rsidRPr="00A623A0">
              <w:rPr>
                <w:sz w:val="16"/>
                <w:szCs w:val="16"/>
                <w:lang w:eastAsia="zh-CN"/>
              </w:rPr>
              <w:t>ATT</w:t>
            </w:r>
          </w:p>
        </w:tc>
        <w:tc>
          <w:tcPr>
            <w:tcW w:w="1440" w:type="dxa"/>
          </w:tcPr>
          <w:p w14:paraId="5D83A927" w14:textId="77777777" w:rsidR="00A623A0" w:rsidRPr="00A623A0" w:rsidRDefault="00A623A0" w:rsidP="00D8668E">
            <w:pPr>
              <w:rPr>
                <w:sz w:val="16"/>
                <w:szCs w:val="16"/>
                <w:lang w:eastAsia="zh-CN"/>
              </w:rPr>
            </w:pPr>
          </w:p>
        </w:tc>
        <w:tc>
          <w:tcPr>
            <w:tcW w:w="6840" w:type="dxa"/>
          </w:tcPr>
          <w:p w14:paraId="1EFD1270" w14:textId="77777777" w:rsidR="00A623A0" w:rsidRPr="00A623A0" w:rsidRDefault="00A623A0" w:rsidP="00D8668E">
            <w:pPr>
              <w:rPr>
                <w:sz w:val="16"/>
                <w:szCs w:val="16"/>
                <w:lang w:eastAsia="zh-CN"/>
              </w:rPr>
            </w:pPr>
            <w:r w:rsidRPr="00A623A0">
              <w:rPr>
                <w:sz w:val="16"/>
                <w:szCs w:val="16"/>
                <w:lang w:eastAsia="zh-CN"/>
              </w:rPr>
              <w:t xml:space="preserve">We think this issue is about how will NAS request AS to report HRNN in manual CAG/SNPN selection. </w:t>
            </w:r>
            <w:r w:rsidRPr="00A623A0">
              <w:rPr>
                <w:sz w:val="16"/>
                <w:szCs w:val="16"/>
                <w:lang w:val="en-US" w:eastAsia="zh-CN"/>
              </w:rPr>
              <w:t>It will impact clause 4.2 in 38.304 and CT1 spec 23.122.</w:t>
            </w:r>
            <w:r w:rsidRPr="00A623A0">
              <w:rPr>
                <w:rFonts w:hint="eastAsia"/>
                <w:sz w:val="16"/>
                <w:szCs w:val="16"/>
                <w:lang w:val="en-US" w:eastAsia="zh-CN"/>
              </w:rPr>
              <w:t xml:space="preserve"> </w:t>
            </w:r>
            <w:r w:rsidRPr="00A623A0">
              <w:rPr>
                <w:sz w:val="16"/>
                <w:szCs w:val="16"/>
                <w:lang w:eastAsia="zh-CN"/>
              </w:rPr>
              <w:t>It does not depend on the conclusion of email discussion R2-2004481</w:t>
            </w:r>
            <w:r w:rsidRPr="00A623A0">
              <w:rPr>
                <w:rFonts w:hint="eastAsia"/>
                <w:sz w:val="16"/>
                <w:szCs w:val="16"/>
                <w:lang w:eastAsia="zh-CN"/>
              </w:rPr>
              <w:t xml:space="preserve"> as </w:t>
            </w:r>
            <w:r w:rsidRPr="00A623A0">
              <w:rPr>
                <w:sz w:val="16"/>
                <w:szCs w:val="16"/>
                <w:lang w:eastAsia="zh-CN"/>
              </w:rPr>
              <w:t>email discussion</w:t>
            </w:r>
            <w:r w:rsidRPr="00A623A0">
              <w:rPr>
                <w:rFonts w:hint="eastAsia"/>
                <w:sz w:val="16"/>
                <w:szCs w:val="16"/>
                <w:lang w:eastAsia="zh-CN"/>
              </w:rPr>
              <w:t xml:space="preserve"> only discusses the content of SIB10.</w:t>
            </w:r>
          </w:p>
        </w:tc>
      </w:tr>
      <w:tr w:rsidR="00A623A0" w:rsidRPr="00A623A0" w14:paraId="60A3345A" w14:textId="77777777" w:rsidTr="00A623A0">
        <w:tc>
          <w:tcPr>
            <w:tcW w:w="1345" w:type="dxa"/>
          </w:tcPr>
          <w:p w14:paraId="723EDC1C" w14:textId="77777777" w:rsidR="00A623A0" w:rsidRPr="00A623A0" w:rsidRDefault="00A623A0" w:rsidP="00D8668E">
            <w:pPr>
              <w:rPr>
                <w:sz w:val="16"/>
                <w:szCs w:val="16"/>
                <w:lang w:eastAsia="zh-CN"/>
              </w:rPr>
            </w:pPr>
            <w:r w:rsidRPr="00A623A0">
              <w:rPr>
                <w:sz w:val="16"/>
                <w:szCs w:val="16"/>
                <w:lang w:eastAsia="zh-CN"/>
              </w:rPr>
              <w:t>Nokia</w:t>
            </w:r>
          </w:p>
        </w:tc>
        <w:tc>
          <w:tcPr>
            <w:tcW w:w="1440" w:type="dxa"/>
          </w:tcPr>
          <w:p w14:paraId="708F2245"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3E2293E6" w14:textId="77777777" w:rsidR="00A623A0" w:rsidRPr="00A623A0" w:rsidRDefault="00A623A0" w:rsidP="00D8668E">
            <w:pPr>
              <w:rPr>
                <w:sz w:val="16"/>
                <w:szCs w:val="16"/>
                <w:lang w:eastAsia="zh-CN"/>
              </w:rPr>
            </w:pPr>
            <w:r w:rsidRPr="00A623A0">
              <w:rPr>
                <w:sz w:val="16"/>
                <w:szCs w:val="16"/>
                <w:lang w:eastAsia="zh-CN"/>
              </w:rPr>
              <w:t>We prefer the legacy behaviour: NAS should request HRNNs from AS whenever it is needed. Providing HRNNs and manual CAG ID selection are not the same:</w:t>
            </w:r>
          </w:p>
          <w:p w14:paraId="4F90A882"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Providing HRNNs to NAS does not necessarily mean that a CAG ID will be selected manually; e.g., the user may stop the manual CAG ID selection process at any point.</w:t>
            </w:r>
          </w:p>
          <w:p w14:paraId="7B9D67C7"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Manual CAG ID selection may happen with HRNNs.</w:t>
            </w:r>
          </w:p>
        </w:tc>
      </w:tr>
      <w:tr w:rsidR="00A623A0" w:rsidRPr="00A623A0" w14:paraId="655D4991" w14:textId="77777777" w:rsidTr="00A623A0">
        <w:tc>
          <w:tcPr>
            <w:tcW w:w="1345" w:type="dxa"/>
          </w:tcPr>
          <w:p w14:paraId="701C52A9" w14:textId="77777777" w:rsidR="00A623A0" w:rsidRPr="00A623A0" w:rsidRDefault="00A623A0" w:rsidP="00D8668E">
            <w:pPr>
              <w:rPr>
                <w:sz w:val="16"/>
                <w:szCs w:val="16"/>
                <w:lang w:eastAsia="zh-CN"/>
              </w:rPr>
            </w:pPr>
            <w:r w:rsidRPr="00A623A0">
              <w:rPr>
                <w:sz w:val="16"/>
                <w:szCs w:val="16"/>
                <w:lang w:eastAsia="zh-CN"/>
              </w:rPr>
              <w:t>Intel</w:t>
            </w:r>
          </w:p>
        </w:tc>
        <w:tc>
          <w:tcPr>
            <w:tcW w:w="1440" w:type="dxa"/>
          </w:tcPr>
          <w:p w14:paraId="099C01CD"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40FDD83C" w14:textId="77777777" w:rsidR="00A623A0" w:rsidRPr="00A623A0" w:rsidRDefault="00A623A0" w:rsidP="00D8668E">
            <w:pPr>
              <w:rPr>
                <w:sz w:val="16"/>
                <w:szCs w:val="16"/>
                <w:lang w:eastAsia="zh-CN"/>
              </w:rPr>
            </w:pPr>
            <w:r w:rsidRPr="00A623A0">
              <w:rPr>
                <w:sz w:val="16"/>
                <w:szCs w:val="16"/>
                <w:lang w:eastAsia="zh-CN"/>
              </w:rPr>
              <w:t>We think that such interaction can be left to UE implementation.  There is no need to specify further.</w:t>
            </w:r>
          </w:p>
        </w:tc>
      </w:tr>
      <w:tr w:rsidR="00A623A0" w:rsidRPr="00A623A0" w14:paraId="6188C2E2" w14:textId="77777777" w:rsidTr="00A623A0">
        <w:tc>
          <w:tcPr>
            <w:tcW w:w="1345" w:type="dxa"/>
          </w:tcPr>
          <w:p w14:paraId="46DC1C5D" w14:textId="77777777" w:rsidR="00A623A0" w:rsidRPr="00A623A0" w:rsidRDefault="00A623A0" w:rsidP="00D8668E">
            <w:pPr>
              <w:rPr>
                <w:sz w:val="16"/>
                <w:szCs w:val="16"/>
                <w:lang w:eastAsia="zh-CN"/>
              </w:rPr>
            </w:pPr>
            <w:r w:rsidRPr="00A623A0">
              <w:rPr>
                <w:sz w:val="16"/>
                <w:szCs w:val="16"/>
                <w:lang w:eastAsia="zh-CN"/>
              </w:rPr>
              <w:t>Ericsson</w:t>
            </w:r>
          </w:p>
        </w:tc>
        <w:tc>
          <w:tcPr>
            <w:tcW w:w="1440" w:type="dxa"/>
          </w:tcPr>
          <w:p w14:paraId="0538E9B7"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736AC15B" w14:textId="77777777" w:rsidR="00A623A0" w:rsidRPr="00A623A0" w:rsidRDefault="00A623A0" w:rsidP="00D8668E">
            <w:pPr>
              <w:rPr>
                <w:sz w:val="16"/>
                <w:szCs w:val="16"/>
                <w:lang w:eastAsia="zh-CN"/>
              </w:rPr>
            </w:pPr>
            <w:r w:rsidRPr="00A623A0">
              <w:rPr>
                <w:sz w:val="16"/>
                <w:szCs w:val="16"/>
                <w:lang w:eastAsia="zh-CN"/>
              </w:rPr>
              <w:t>We think that, as part of other AS-NAS interaction, it can also be standardized that the UE NAS provide an indication to UE AS that HRNNs are requested (if broadcast)</w:t>
            </w:r>
          </w:p>
        </w:tc>
      </w:tr>
      <w:tr w:rsidR="00A623A0" w:rsidRPr="00A623A0" w14:paraId="26CA4CB8" w14:textId="77777777" w:rsidTr="00A623A0">
        <w:tc>
          <w:tcPr>
            <w:tcW w:w="1345" w:type="dxa"/>
          </w:tcPr>
          <w:p w14:paraId="56A937A2" w14:textId="77777777" w:rsidR="00A623A0" w:rsidRPr="00A623A0" w:rsidRDefault="00A623A0" w:rsidP="00D8668E">
            <w:pPr>
              <w:rPr>
                <w:sz w:val="16"/>
                <w:szCs w:val="16"/>
                <w:lang w:eastAsia="zh-CN"/>
              </w:rPr>
            </w:pPr>
            <w:proofErr w:type="spellStart"/>
            <w:r w:rsidRPr="00A623A0">
              <w:rPr>
                <w:sz w:val="16"/>
                <w:szCs w:val="16"/>
                <w:lang w:eastAsia="zh-CN"/>
              </w:rPr>
              <w:t>Futurewei</w:t>
            </w:r>
            <w:proofErr w:type="spellEnd"/>
          </w:p>
        </w:tc>
        <w:tc>
          <w:tcPr>
            <w:tcW w:w="1440" w:type="dxa"/>
          </w:tcPr>
          <w:p w14:paraId="34C83265"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7F421FC9" w14:textId="77777777" w:rsidR="00A623A0" w:rsidRPr="00A623A0" w:rsidRDefault="00A623A0" w:rsidP="00D8668E">
            <w:pPr>
              <w:rPr>
                <w:sz w:val="16"/>
                <w:szCs w:val="16"/>
                <w:lang w:eastAsia="zh-CN"/>
              </w:rPr>
            </w:pPr>
            <w:r w:rsidRPr="00A623A0">
              <w:rPr>
                <w:sz w:val="16"/>
                <w:szCs w:val="16"/>
                <w:lang w:eastAsia="zh-CN"/>
              </w:rPr>
              <w:t>If present in SIB, AS should always report HRNN to NAS, and leave NAS to decide if it’d be used for manual SNPN/CAG selection.</w:t>
            </w:r>
          </w:p>
        </w:tc>
      </w:tr>
    </w:tbl>
    <w:p w14:paraId="22030CB2" w14:textId="77777777" w:rsidR="00A623A0" w:rsidRPr="00B72CEF" w:rsidRDefault="00A623A0" w:rsidP="00B72CEF">
      <w:pPr>
        <w:rPr>
          <w:b/>
          <w:bCs/>
        </w:rPr>
      </w:pPr>
    </w:p>
    <w:sectPr w:rsidR="00A623A0" w:rsidRPr="00B72CEF">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291C" w14:textId="77777777" w:rsidR="00612C12" w:rsidRDefault="00612C12">
      <w:pPr>
        <w:spacing w:after="0" w:line="240" w:lineRule="auto"/>
      </w:pPr>
      <w:r>
        <w:separator/>
      </w:r>
    </w:p>
  </w:endnote>
  <w:endnote w:type="continuationSeparator" w:id="0">
    <w:p w14:paraId="05E2B280" w14:textId="77777777" w:rsidR="00612C12" w:rsidRDefault="0061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EE"/>
    <w:family w:val="swiss"/>
    <w:pitch w:val="default"/>
    <w:sig w:usb0="00000000" w:usb1="00000000"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5E25" w14:textId="77777777" w:rsidR="001D13B2" w:rsidRDefault="001D1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AB8" w14:textId="77777777" w:rsidR="00E10B81" w:rsidRDefault="00E10B81">
    <w:pPr>
      <w:pStyle w:val="Footer"/>
    </w:pPr>
    <w:r>
      <w:rPr>
        <w:noProof/>
        <w:lang w:val="en-IN" w:eastAsia="en-I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41C6" w14:textId="77777777" w:rsidR="001D13B2" w:rsidRDefault="001D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E151" w14:textId="77777777" w:rsidR="00612C12" w:rsidRDefault="00612C12">
      <w:pPr>
        <w:spacing w:after="0" w:line="240" w:lineRule="auto"/>
      </w:pPr>
      <w:r>
        <w:separator/>
      </w:r>
    </w:p>
  </w:footnote>
  <w:footnote w:type="continuationSeparator" w:id="0">
    <w:p w14:paraId="1D6E797A" w14:textId="77777777" w:rsidR="00612C12" w:rsidRDefault="00612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ABED" w14:textId="77777777" w:rsidR="001D13B2" w:rsidRDefault="001D1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992" w14:textId="77777777" w:rsidR="001D13B2" w:rsidRDefault="001D1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5ECB" w14:textId="77777777" w:rsidR="001D13B2" w:rsidRDefault="001D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031A1CE3"/>
    <w:multiLevelType w:val="hybridMultilevel"/>
    <w:tmpl w:val="DF345996"/>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616C7"/>
    <w:multiLevelType w:val="hybridMultilevel"/>
    <w:tmpl w:val="2834B57C"/>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rson w15:author="Intel-Seau Sian">
    <w15:presenceInfo w15:providerId="None" w15:userId="Intel-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E4467"/>
    <w:rsid w:val="00114CE2"/>
    <w:rsid w:val="00114FAE"/>
    <w:rsid w:val="00123562"/>
    <w:rsid w:val="001276CA"/>
    <w:rsid w:val="00135F6D"/>
    <w:rsid w:val="0015705D"/>
    <w:rsid w:val="001D13B2"/>
    <w:rsid w:val="001F375A"/>
    <w:rsid w:val="002337D1"/>
    <w:rsid w:val="002407FC"/>
    <w:rsid w:val="00246155"/>
    <w:rsid w:val="002503EB"/>
    <w:rsid w:val="00267D2A"/>
    <w:rsid w:val="0027726C"/>
    <w:rsid w:val="00286C21"/>
    <w:rsid w:val="0029010F"/>
    <w:rsid w:val="002915DA"/>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6FAB"/>
    <w:rsid w:val="004C7B3A"/>
    <w:rsid w:val="004D32AF"/>
    <w:rsid w:val="004D3743"/>
    <w:rsid w:val="004D5C36"/>
    <w:rsid w:val="004F2EF3"/>
    <w:rsid w:val="004F578B"/>
    <w:rsid w:val="00511172"/>
    <w:rsid w:val="0053579A"/>
    <w:rsid w:val="00547F52"/>
    <w:rsid w:val="00582D22"/>
    <w:rsid w:val="005A1D80"/>
    <w:rsid w:val="005B3931"/>
    <w:rsid w:val="005D1224"/>
    <w:rsid w:val="005E663C"/>
    <w:rsid w:val="005F22DB"/>
    <w:rsid w:val="005F7A38"/>
    <w:rsid w:val="006019AF"/>
    <w:rsid w:val="00607363"/>
    <w:rsid w:val="00612C12"/>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70CEC"/>
    <w:rsid w:val="008802C5"/>
    <w:rsid w:val="00886822"/>
    <w:rsid w:val="00886E51"/>
    <w:rsid w:val="008A2A53"/>
    <w:rsid w:val="008B0608"/>
    <w:rsid w:val="008E2C0E"/>
    <w:rsid w:val="008F5A1E"/>
    <w:rsid w:val="00901CD7"/>
    <w:rsid w:val="00913893"/>
    <w:rsid w:val="00914630"/>
    <w:rsid w:val="00926C88"/>
    <w:rsid w:val="00967CD0"/>
    <w:rsid w:val="00975DFC"/>
    <w:rsid w:val="009806F4"/>
    <w:rsid w:val="009A05B3"/>
    <w:rsid w:val="009A67D7"/>
    <w:rsid w:val="009E5F1B"/>
    <w:rsid w:val="00A021D9"/>
    <w:rsid w:val="00A02CCF"/>
    <w:rsid w:val="00A04F54"/>
    <w:rsid w:val="00A17BA8"/>
    <w:rsid w:val="00A623A0"/>
    <w:rsid w:val="00A67AAA"/>
    <w:rsid w:val="00A73312"/>
    <w:rsid w:val="00A96B17"/>
    <w:rsid w:val="00AF4DDD"/>
    <w:rsid w:val="00B10CBF"/>
    <w:rsid w:val="00B72CEF"/>
    <w:rsid w:val="00B73540"/>
    <w:rsid w:val="00B92AC2"/>
    <w:rsid w:val="00BD40A8"/>
    <w:rsid w:val="00BE51B2"/>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524F4"/>
    <w:rsid w:val="00D70FB2"/>
    <w:rsid w:val="00D74FAE"/>
    <w:rsid w:val="00D97424"/>
    <w:rsid w:val="00DB1540"/>
    <w:rsid w:val="00DC29AB"/>
    <w:rsid w:val="00DC401C"/>
    <w:rsid w:val="00DC6126"/>
    <w:rsid w:val="00DD2A9D"/>
    <w:rsid w:val="00DF09E4"/>
    <w:rsid w:val="00DF2339"/>
    <w:rsid w:val="00E10B81"/>
    <w:rsid w:val="00E250EC"/>
    <w:rsid w:val="00E677BC"/>
    <w:rsid w:val="00E908B0"/>
    <w:rsid w:val="00E967FD"/>
    <w:rsid w:val="00EA0EDF"/>
    <w:rsid w:val="00EB02AF"/>
    <w:rsid w:val="00ED5623"/>
    <w:rsid w:val="00EE6FD0"/>
    <w:rsid w:val="00F02085"/>
    <w:rsid w:val="00F221AE"/>
    <w:rsid w:val="00F3540D"/>
    <w:rsid w:val="00F47F01"/>
    <w:rsid w:val="00F52559"/>
    <w:rsid w:val="00F575F0"/>
    <w:rsid w:val="00F66340"/>
    <w:rsid w:val="00F77D82"/>
    <w:rsid w:val="00F824A9"/>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NormalWeb">
    <w:name w:val="Normal (Web)"/>
    <w:basedOn w:val="Normal"/>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Strong">
    <w:name w:val="Strong"/>
    <w:basedOn w:val="DefaultParagraphFont"/>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2734.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A92912F-766C-480D-90D2-5A16DA5C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2949</Words>
  <Characters>14514</Characters>
  <Application>Microsoft Office Word</Application>
  <DocSecurity>0</DocSecurity>
  <Lines>362</Lines>
  <Paragraphs>221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Intel-Seau Sian</cp:lastModifiedBy>
  <cp:revision>2</cp:revision>
  <dcterms:created xsi:type="dcterms:W3CDTF">2020-06-10T08:45:00Z</dcterms:created>
  <dcterms:modified xsi:type="dcterms:W3CDTF">2020-06-10T08:45:00Z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