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A3CF" w14:textId="77777777" w:rsidR="000D294C" w:rsidRDefault="00237B74">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draft_R2-20xxxxx</w:t>
      </w:r>
    </w:p>
    <w:p w14:paraId="111AA3D0" w14:textId="77777777" w:rsidR="000D294C" w:rsidRDefault="00237B74">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111AA3D1" w14:textId="77777777" w:rsidR="000D294C" w:rsidRDefault="000D294C">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111AA3D2" w14:textId="77777777" w:rsidR="000D294C" w:rsidRDefault="000D294C">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111AA3D3" w14:textId="77777777" w:rsidR="000D294C" w:rsidRDefault="00237B7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1AA3D4" w14:textId="77777777" w:rsidR="000D294C" w:rsidRDefault="00237B7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111AA3D5" w14:textId="77777777" w:rsidR="000D294C" w:rsidRDefault="00237B74">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CR finalization</w:t>
      </w:r>
    </w:p>
    <w:p w14:paraId="111AA3D6" w14:textId="77777777" w:rsidR="000D294C" w:rsidRDefault="00237B74">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111AA3D7" w14:textId="77777777" w:rsidR="000D294C" w:rsidRDefault="00237B7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111AA3D8" w14:textId="77777777" w:rsidR="000D294C" w:rsidRDefault="00237B74">
      <w:pPr>
        <w:pStyle w:val="Heading1"/>
      </w:pPr>
      <w:r>
        <w:t>1</w:t>
      </w:r>
      <w:r>
        <w:tab/>
        <w:t>Introduction</w:t>
      </w:r>
    </w:p>
    <w:p w14:paraId="111AA3D9" w14:textId="77777777" w:rsidR="000D294C" w:rsidRDefault="00237B74">
      <w:r>
        <w:t>This document serves two purposes:</w:t>
      </w:r>
    </w:p>
    <w:p w14:paraId="111AA3DA" w14:textId="77777777" w:rsidR="000D294C" w:rsidRDefault="00237B74">
      <w:pPr>
        <w:pStyle w:val="NormalWeb"/>
        <w:numPr>
          <w:ilvl w:val="0"/>
          <w:numId w:val="2"/>
        </w:numPr>
      </w:pPr>
      <w:r>
        <w:rPr>
          <w:rStyle w:val="Strong"/>
          <w:rFonts w:ascii="Wingdings" w:hAnsi="Wingdings"/>
        </w:rPr>
        <w:t></w:t>
      </w:r>
      <w:r>
        <w:rPr>
          <w:rStyle w:val="Strong"/>
          <w:rFonts w:ascii="Wingdings" w:hAnsi="Wingdings"/>
        </w:rPr>
        <w:t></w:t>
      </w:r>
      <w:r>
        <w:rPr>
          <w:rStyle w:val="Strong"/>
        </w:rPr>
        <w:t>[AT110e][105][PRN] 38.304 CR (Qualcomm)</w:t>
      </w:r>
    </w:p>
    <w:p w14:paraId="111AA3DB" w14:textId="77777777" w:rsidR="000D294C" w:rsidRDefault="00237B74">
      <w:pPr>
        <w:pStyle w:val="NormalWeb"/>
        <w:numPr>
          <w:ilvl w:val="0"/>
          <w:numId w:val="2"/>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111AA3DC" w14:textId="77777777" w:rsidR="000D294C" w:rsidRDefault="00237B74">
      <w:pPr>
        <w:pStyle w:val="NormalWeb"/>
        <w:numPr>
          <w:ilvl w:val="0"/>
          <w:numId w:val="2"/>
        </w:numPr>
      </w:pPr>
      <w:r>
        <w:t>Final intended outcome: Agreed 38.304 CR</w:t>
      </w:r>
    </w:p>
    <w:p w14:paraId="111AA3DD" w14:textId="77777777" w:rsidR="000D294C" w:rsidRDefault="00237B74">
      <w:pPr>
        <w:pStyle w:val="NormalWeb"/>
        <w:numPr>
          <w:ilvl w:val="0"/>
          <w:numId w:val="2"/>
        </w:numPr>
      </w:pPr>
      <w:r>
        <w:t>Deadline for companies' feedback on the revised CR:  Thursday 2020-06-11 10:00 UTC</w:t>
      </w:r>
    </w:p>
    <w:p w14:paraId="111AA3DE" w14:textId="77777777" w:rsidR="000D294C" w:rsidRDefault="00237B74">
      <w:pPr>
        <w:pStyle w:val="NormalWeb"/>
        <w:numPr>
          <w:ilvl w:val="0"/>
          <w:numId w:val="2"/>
        </w:numPr>
      </w:pPr>
      <w:r>
        <w:t xml:space="preserve">Deadline for final version of the 38.304 CR in </w:t>
      </w:r>
      <w:r>
        <w:rPr>
          <w:shd w:val="clear" w:color="auto" w:fill="FFFFFF"/>
        </w:rPr>
        <w:t>R2-2005798</w:t>
      </w:r>
      <w:r>
        <w:t>:  Friday 2020-06-12 10:00 UTC</w:t>
      </w:r>
    </w:p>
    <w:p w14:paraId="111AA3DF" w14:textId="77777777" w:rsidR="000D294C" w:rsidRDefault="00237B74">
      <w:r>
        <w:t>The following agreements were made in R2-110e that impact the running PRN 38.304 CR, and the CR changes are summarized. The draft CR is available in the folder for [105</w:t>
      </w:r>
      <w:r>
        <w:t>][PRN] offline discussion.</w:t>
      </w:r>
    </w:p>
    <w:p w14:paraId="111AA3E0" w14:textId="77777777" w:rsidR="000D294C" w:rsidRDefault="000D294C">
      <w:pPr>
        <w:pStyle w:val="Comments"/>
      </w:pPr>
    </w:p>
    <w:p w14:paraId="111AA3E1" w14:textId="77777777" w:rsidR="000D294C" w:rsidRDefault="00237B74">
      <w:pPr>
        <w:pStyle w:val="Doc-text2"/>
        <w:pBdr>
          <w:top w:val="single" w:sz="4" w:space="1" w:color="auto"/>
          <w:left w:val="single" w:sz="4" w:space="4" w:color="auto"/>
          <w:bottom w:val="single" w:sz="4" w:space="1" w:color="auto"/>
          <w:right w:val="single" w:sz="4" w:space="4" w:color="auto"/>
        </w:pBdr>
        <w:rPr>
          <w:lang w:val="en-GB"/>
        </w:rPr>
      </w:pPr>
      <w:r>
        <w:rPr>
          <w:lang w:val="en-GB"/>
        </w:rPr>
        <w:t>Agreements via email (from [105][PRN]):</w:t>
      </w:r>
    </w:p>
    <w:p w14:paraId="111AA3E2" w14:textId="77777777" w:rsidR="000D294C" w:rsidRDefault="00237B74">
      <w:pPr>
        <w:pStyle w:val="Doc-text2"/>
        <w:numPr>
          <w:ilvl w:val="0"/>
          <w:numId w:val="3"/>
        </w:numPr>
        <w:pBdr>
          <w:top w:val="single" w:sz="4" w:space="1" w:color="auto"/>
          <w:left w:val="single" w:sz="4" w:space="4" w:color="auto"/>
          <w:bottom w:val="single" w:sz="4" w:space="1" w:color="auto"/>
          <w:right w:val="single" w:sz="4" w:space="4" w:color="auto"/>
        </w:pBdr>
        <w:spacing w:line="240" w:lineRule="auto"/>
      </w:pPr>
      <w:r>
        <w:rPr>
          <w:lang w:val="en-GB"/>
        </w:rPr>
        <w:t>No change is needed for inter-RAT case with selection to CAG cells on NR.</w:t>
      </w:r>
      <w:r>
        <w:rPr>
          <w:lang w:val="en-US"/>
        </w:rPr>
        <w:t xml:space="preserve"> </w:t>
      </w:r>
      <w:r>
        <w:rPr>
          <w:color w:val="FF0000"/>
          <w:lang w:val="en-US"/>
        </w:rPr>
        <w:sym w:font="Wingdings" w:char="F0DF"/>
      </w:r>
      <w:r>
        <w:rPr>
          <w:color w:val="FF0000"/>
          <w:lang w:val="en-US"/>
        </w:rPr>
        <w:t xml:space="preserve"> No action</w:t>
      </w:r>
    </w:p>
    <w:p w14:paraId="111AA3E3" w14:textId="77777777" w:rsidR="000D294C" w:rsidRDefault="00237B74">
      <w:pPr>
        <w:pStyle w:val="Doc-text2"/>
        <w:numPr>
          <w:ilvl w:val="0"/>
          <w:numId w:val="3"/>
        </w:numPr>
        <w:pBdr>
          <w:top w:val="single" w:sz="4" w:space="1" w:color="auto"/>
          <w:left w:val="single" w:sz="4" w:space="4" w:color="auto"/>
          <w:bottom w:val="single" w:sz="4" w:space="1" w:color="auto"/>
          <w:right w:val="single" w:sz="4" w:space="4" w:color="auto"/>
        </w:pBdr>
        <w:spacing w:line="240" w:lineRule="auto"/>
      </w:pPr>
      <w:r>
        <w:rPr>
          <w:lang w:val="en-GB"/>
        </w:rPr>
        <w:t xml:space="preserve">Change “registered SNPN” to “registered or selected SNPN” in the case of highest ranked cell or </w:t>
      </w:r>
      <w:r>
        <w:rPr>
          <w:lang w:val="en-GB"/>
        </w:rPr>
        <w:t>best not allowed.</w:t>
      </w:r>
      <w:r>
        <w:rPr>
          <w:lang w:val="en-US"/>
        </w:rPr>
        <w:t xml:space="preserve"> </w:t>
      </w:r>
      <w:r>
        <w:rPr>
          <w:color w:val="FF0000"/>
          <w:lang w:val="en-US"/>
        </w:rPr>
        <w:sym w:font="Wingdings" w:char="F0DF"/>
      </w:r>
      <w:r>
        <w:rPr>
          <w:color w:val="FF0000"/>
          <w:lang w:val="en-US"/>
        </w:rPr>
        <w:t xml:space="preserve"> Refer Section 5.2.4.4</w:t>
      </w:r>
    </w:p>
    <w:p w14:paraId="111AA3E4" w14:textId="77777777" w:rsidR="000D294C" w:rsidRDefault="00237B74">
      <w:pPr>
        <w:pStyle w:val="Doc-text2"/>
        <w:numPr>
          <w:ilvl w:val="0"/>
          <w:numId w:val="3"/>
        </w:numPr>
        <w:pBdr>
          <w:top w:val="single" w:sz="4" w:space="1" w:color="auto"/>
          <w:left w:val="single" w:sz="4" w:space="4" w:color="auto"/>
          <w:bottom w:val="single" w:sz="4" w:space="1" w:color="auto"/>
          <w:right w:val="single" w:sz="4" w:space="4" w:color="auto"/>
        </w:pBdr>
        <w:spacing w:line="240" w:lineRule="auto"/>
      </w:pPr>
      <w:r>
        <w:rPr>
          <w:lang w:val="en-GB"/>
        </w:rPr>
        <w:t>Change “</w:t>
      </w:r>
      <w:proofErr w:type="spellStart"/>
      <w:r>
        <w:rPr>
          <w:lang w:val="en-GB"/>
        </w:rPr>
        <w:t>cellReservedForFutureUse</w:t>
      </w:r>
      <w:proofErr w:type="spellEnd"/>
      <w:r>
        <w:rPr>
          <w:lang w:val="en-GB"/>
        </w:rPr>
        <w:t xml:space="preserve"> IE is not indicated as “true” ” to “not “true” for future use” in Section 5.3.1.</w:t>
      </w:r>
      <w:r>
        <w:rPr>
          <w:lang w:val="en-US"/>
        </w:rPr>
        <w:t xml:space="preserve"> </w:t>
      </w:r>
      <w:r>
        <w:rPr>
          <w:color w:val="FF0000"/>
          <w:lang w:val="en-US"/>
        </w:rPr>
        <w:sym w:font="Wingdings" w:char="F0DF"/>
      </w:r>
      <w:r>
        <w:rPr>
          <w:color w:val="FF0000"/>
          <w:lang w:val="en-US"/>
        </w:rPr>
        <w:t xml:space="preserve"> Refer Section 5.3.1</w:t>
      </w:r>
    </w:p>
    <w:p w14:paraId="111AA3E5" w14:textId="77777777" w:rsidR="000D294C" w:rsidRDefault="00237B74">
      <w:pPr>
        <w:pStyle w:val="Doc-text2"/>
        <w:numPr>
          <w:ilvl w:val="0"/>
          <w:numId w:val="3"/>
        </w:numPr>
        <w:pBdr>
          <w:top w:val="single" w:sz="4" w:space="1" w:color="auto"/>
          <w:left w:val="single" w:sz="4" w:space="4" w:color="auto"/>
          <w:bottom w:val="single" w:sz="4" w:space="1" w:color="auto"/>
          <w:right w:val="single" w:sz="4" w:space="4" w:color="auto"/>
        </w:pBdr>
        <w:spacing w:line="240" w:lineRule="auto"/>
      </w:pPr>
      <w:r>
        <w:rPr>
          <w:lang w:val="en-GB"/>
        </w:rPr>
        <w:t>Add a clarification about shared spectrum in SNPN case in Section 5.1.2.2, all</w:t>
      </w:r>
      <w:r>
        <w:rPr>
          <w:lang w:val="en-GB"/>
        </w:rPr>
        <w:t>owing the UE to search for multiple cells on the same frequency.</w:t>
      </w:r>
      <w:r>
        <w:rPr>
          <w:lang w:val="en-US"/>
        </w:rPr>
        <w:t xml:space="preserve"> </w:t>
      </w:r>
      <w:r>
        <w:rPr>
          <w:color w:val="FF0000"/>
          <w:lang w:val="en-US"/>
        </w:rPr>
        <w:sym w:font="Wingdings" w:char="F0DF"/>
      </w:r>
      <w:r>
        <w:rPr>
          <w:color w:val="FF0000"/>
          <w:lang w:val="en-US"/>
        </w:rPr>
        <w:t xml:space="preserve"> Used text from section 5.1.1.2 and repeated it in Section 5.1.2.2.</w:t>
      </w:r>
    </w:p>
    <w:p w14:paraId="111AA3E6" w14:textId="77777777" w:rsidR="000D294C" w:rsidRDefault="000D294C">
      <w:pPr>
        <w:pStyle w:val="Comments"/>
      </w:pPr>
    </w:p>
    <w:p w14:paraId="111AA3E7" w14:textId="77777777" w:rsidR="000D294C" w:rsidRDefault="000D294C"/>
    <w:p w14:paraId="111AA3E8" w14:textId="77777777" w:rsidR="000D294C" w:rsidRDefault="000D294C">
      <w:pPr>
        <w:pStyle w:val="Comments"/>
      </w:pPr>
    </w:p>
    <w:p w14:paraId="111AA3E9" w14:textId="77777777" w:rsidR="000D294C" w:rsidRDefault="00237B74">
      <w:pPr>
        <w:pStyle w:val="Doc-text2"/>
        <w:pBdr>
          <w:top w:val="single" w:sz="4" w:space="1" w:color="auto"/>
          <w:left w:val="single" w:sz="4" w:space="4" w:color="auto"/>
          <w:bottom w:val="single" w:sz="4" w:space="0" w:color="auto"/>
          <w:right w:val="single" w:sz="4" w:space="4" w:color="auto"/>
        </w:pBdr>
      </w:pPr>
      <w:r>
        <w:t>Agreements online:</w:t>
      </w:r>
    </w:p>
    <w:p w14:paraId="111AA3EA" w14:textId="77777777" w:rsidR="000D294C" w:rsidRDefault="00237B74">
      <w:pPr>
        <w:pStyle w:val="Doc-text2"/>
        <w:numPr>
          <w:ilvl w:val="0"/>
          <w:numId w:val="4"/>
        </w:numPr>
        <w:pBdr>
          <w:top w:val="single" w:sz="4" w:space="1" w:color="auto"/>
          <w:left w:val="single" w:sz="4" w:space="4" w:color="auto"/>
          <w:bottom w:val="single" w:sz="4" w:space="0" w:color="auto"/>
          <w:right w:val="single" w:sz="4" w:space="4" w:color="auto"/>
        </w:pBdr>
        <w:spacing w:line="240" w:lineRule="auto"/>
      </w:pPr>
      <w:r>
        <w:rPr>
          <w:lang w:val="en-GB"/>
        </w:rPr>
        <w:t>Keep SNPN in the following sentence in Section 4.1 “For the selected PLMN/SNPN, associated RAT(s) ma</w:t>
      </w:r>
      <w:r>
        <w:rPr>
          <w:lang w:val="en-GB"/>
        </w:rPr>
        <w:t>y be set, as specified in TS 23.122 [9].”</w:t>
      </w:r>
      <w:r>
        <w:rPr>
          <w:lang w:val="en-US"/>
        </w:rPr>
        <w:t xml:space="preserve"> </w:t>
      </w:r>
      <w:r>
        <w:rPr>
          <w:color w:val="FF0000"/>
          <w:lang w:val="en-US"/>
        </w:rPr>
        <w:sym w:font="Wingdings" w:char="F0DF"/>
      </w:r>
      <w:r>
        <w:rPr>
          <w:color w:val="FF0000"/>
          <w:lang w:val="en-US"/>
        </w:rPr>
        <w:t xml:space="preserve"> No action</w:t>
      </w:r>
    </w:p>
    <w:p w14:paraId="111AA3EB" w14:textId="77777777" w:rsidR="000D294C" w:rsidRDefault="00237B74">
      <w:pPr>
        <w:pStyle w:val="Doc-text2"/>
        <w:numPr>
          <w:ilvl w:val="0"/>
          <w:numId w:val="4"/>
        </w:numPr>
        <w:pBdr>
          <w:top w:val="single" w:sz="4" w:space="1" w:color="auto"/>
          <w:left w:val="single" w:sz="4" w:space="4" w:color="auto"/>
          <w:bottom w:val="single" w:sz="4" w:space="0" w:color="auto"/>
          <w:right w:val="single" w:sz="4" w:space="4" w:color="auto"/>
        </w:pBdr>
        <w:spacing w:line="240" w:lineRule="auto"/>
      </w:pPr>
      <w:r>
        <w:rPr>
          <w:lang w:val="en-GB"/>
        </w:rPr>
        <w:t>Current 38.304 text (“PLMN is broadcast by the cell with no associated CAG-IDs…” in suitable cell definition) is sufficiently clear and no need for change.</w:t>
      </w:r>
      <w:r>
        <w:rPr>
          <w:lang w:val="en-US"/>
        </w:rPr>
        <w:t xml:space="preserve"> </w:t>
      </w:r>
      <w:r>
        <w:rPr>
          <w:color w:val="FF0000"/>
          <w:lang w:val="en-US"/>
        </w:rPr>
        <w:sym w:font="Wingdings" w:char="F0DF"/>
      </w:r>
      <w:r>
        <w:rPr>
          <w:color w:val="FF0000"/>
          <w:lang w:val="en-US"/>
        </w:rPr>
        <w:t xml:space="preserve"> No action</w:t>
      </w:r>
    </w:p>
    <w:p w14:paraId="111AA3EC" w14:textId="77777777" w:rsidR="000D294C" w:rsidRDefault="00237B74">
      <w:pPr>
        <w:pStyle w:val="Doc-text2"/>
        <w:numPr>
          <w:ilvl w:val="0"/>
          <w:numId w:val="4"/>
        </w:numPr>
        <w:pBdr>
          <w:top w:val="single" w:sz="4" w:space="1" w:color="auto"/>
          <w:left w:val="single" w:sz="4" w:space="4" w:color="auto"/>
          <w:bottom w:val="single" w:sz="4" w:space="0" w:color="auto"/>
          <w:right w:val="single" w:sz="4" w:space="4" w:color="auto"/>
        </w:pBdr>
        <w:spacing w:line="240" w:lineRule="auto"/>
      </w:pPr>
      <w:r>
        <w:rPr>
          <w:lang w:val="en-GB"/>
        </w:rPr>
        <w:t xml:space="preserve">There is no need to add a </w:t>
      </w:r>
      <w:r>
        <w:rPr>
          <w:lang w:val="en-GB"/>
        </w:rPr>
        <w:t>definition of NPN-capable, and current text is adequate</w:t>
      </w:r>
      <w:r>
        <w:rPr>
          <w:lang w:val="en-US"/>
        </w:rPr>
        <w:t xml:space="preserve">. </w:t>
      </w:r>
      <w:r>
        <w:rPr>
          <w:color w:val="FF0000"/>
          <w:lang w:val="en-US"/>
        </w:rPr>
        <w:sym w:font="Wingdings" w:char="F0DF"/>
      </w:r>
      <w:r>
        <w:rPr>
          <w:color w:val="FF0000"/>
          <w:lang w:val="en-US"/>
        </w:rPr>
        <w:t xml:space="preserve"> No action</w:t>
      </w:r>
    </w:p>
    <w:p w14:paraId="111AA3ED" w14:textId="77777777" w:rsidR="000D294C" w:rsidRDefault="00237B74">
      <w:pPr>
        <w:pStyle w:val="Doc-text2"/>
        <w:numPr>
          <w:ilvl w:val="0"/>
          <w:numId w:val="4"/>
        </w:numPr>
        <w:pBdr>
          <w:top w:val="single" w:sz="4" w:space="1" w:color="auto"/>
          <w:left w:val="single" w:sz="4" w:space="4" w:color="auto"/>
          <w:bottom w:val="single" w:sz="4" w:space="0" w:color="auto"/>
          <w:right w:val="single" w:sz="4" w:space="4" w:color="auto"/>
        </w:pBdr>
        <w:spacing w:line="240" w:lineRule="auto"/>
      </w:pPr>
      <w:r>
        <w:rPr>
          <w:lang w:val="en-GB"/>
        </w:rPr>
        <w:t>No change needed to existing text regarding emergency calling restrictions for UEs that are not NPN-capable.</w:t>
      </w:r>
      <w:r>
        <w:rPr>
          <w:lang w:val="en-US"/>
        </w:rPr>
        <w:t xml:space="preserve"> </w:t>
      </w:r>
      <w:r>
        <w:rPr>
          <w:color w:val="FF0000"/>
          <w:lang w:val="en-US"/>
        </w:rPr>
        <w:sym w:font="Wingdings" w:char="F0DF"/>
      </w:r>
      <w:r>
        <w:rPr>
          <w:color w:val="FF0000"/>
          <w:lang w:val="en-US"/>
        </w:rPr>
        <w:t xml:space="preserve"> No action</w:t>
      </w:r>
    </w:p>
    <w:p w14:paraId="111AA3EE" w14:textId="77777777" w:rsidR="000D294C" w:rsidRDefault="00237B74">
      <w:pPr>
        <w:pStyle w:val="Doc-text2"/>
        <w:numPr>
          <w:ilvl w:val="0"/>
          <w:numId w:val="3"/>
        </w:numPr>
        <w:pBdr>
          <w:top w:val="single" w:sz="4" w:space="1" w:color="auto"/>
          <w:left w:val="single" w:sz="4" w:space="4" w:color="auto"/>
          <w:bottom w:val="single" w:sz="4" w:space="1" w:color="auto"/>
          <w:right w:val="single" w:sz="4" w:space="4" w:color="auto"/>
        </w:pBdr>
        <w:spacing w:line="240" w:lineRule="auto"/>
      </w:pPr>
      <w:r>
        <w:rPr>
          <w:lang w:val="en-GB"/>
        </w:rPr>
        <w:t>During manual CAG selection, along-with the PLMN-ID and associated</w:t>
      </w:r>
      <w:r>
        <w:rPr>
          <w:lang w:val="en-GB"/>
        </w:rPr>
        <w:t xml:space="preserve">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Pr>
          <w:color w:val="FF0000"/>
          <w:lang w:val="en-US"/>
        </w:rPr>
        <w:sym w:font="Wingdings" w:char="F0DF"/>
      </w:r>
      <w:r>
        <w:rPr>
          <w:color w:val="FF0000"/>
          <w:lang w:val="en-US"/>
        </w:rPr>
        <w:t xml:space="preserve"> Refer Sections 4.2</w:t>
      </w:r>
      <w:r>
        <w:rPr>
          <w:color w:val="FF0000"/>
          <w:lang w:val="en-US"/>
        </w:rPr>
        <w:t xml:space="preserve"> and 5.1.1.2.</w:t>
      </w:r>
    </w:p>
    <w:p w14:paraId="111AA3EF" w14:textId="77777777" w:rsidR="000D294C" w:rsidRDefault="00237B74">
      <w:pPr>
        <w:pStyle w:val="Doc-text2"/>
        <w:numPr>
          <w:ilvl w:val="0"/>
          <w:numId w:val="3"/>
        </w:numPr>
        <w:pBdr>
          <w:top w:val="single" w:sz="4" w:space="1" w:color="auto"/>
          <w:left w:val="single" w:sz="4" w:space="4" w:color="auto"/>
          <w:bottom w:val="single" w:sz="4" w:space="1" w:color="auto"/>
          <w:right w:val="single" w:sz="4" w:space="4" w:color="auto"/>
        </w:pBdr>
        <w:spacing w:line="240" w:lineRule="auto"/>
        <w:rPr>
          <w:lang w:val="en-GB"/>
        </w:rPr>
      </w:pPr>
      <w:r>
        <w:rPr>
          <w:lang w:val="en-GB"/>
        </w:rPr>
        <w:t>For the case of shared spectrum and forbidden TA, UE follows the behaviour in 38.304v16.0.0</w:t>
      </w:r>
      <w:r>
        <w:rPr>
          <w:lang w:val="en-US"/>
        </w:rPr>
        <w:t xml:space="preserve"> </w:t>
      </w:r>
      <w:r>
        <w:rPr>
          <w:color w:val="FF0000"/>
          <w:lang w:val="en-US"/>
        </w:rPr>
        <w:sym w:font="Wingdings" w:char="F0DF"/>
      </w:r>
      <w:r>
        <w:rPr>
          <w:color w:val="FF0000"/>
          <w:lang w:val="en-US"/>
        </w:rPr>
        <w:t xml:space="preserve"> Refer Section 5.2.4.4</w:t>
      </w:r>
    </w:p>
    <w:p w14:paraId="111AA3F0" w14:textId="77777777" w:rsidR="000D294C" w:rsidRDefault="000D294C">
      <w:pPr>
        <w:pStyle w:val="Comments"/>
      </w:pPr>
    </w:p>
    <w:p w14:paraId="111AA3F1" w14:textId="77777777" w:rsidR="000D294C" w:rsidRDefault="000D294C"/>
    <w:p w14:paraId="111AA3F2" w14:textId="77777777" w:rsidR="000D294C" w:rsidRDefault="000D294C"/>
    <w:p w14:paraId="111AA3F3" w14:textId="77777777" w:rsidR="000D294C" w:rsidRDefault="000D294C">
      <w:pPr>
        <w:pStyle w:val="Comments"/>
      </w:pPr>
    </w:p>
    <w:p w14:paraId="111AA3F4" w14:textId="77777777" w:rsidR="000D294C" w:rsidRDefault="00237B74">
      <w:pPr>
        <w:pStyle w:val="Doc-text2"/>
        <w:pBdr>
          <w:top w:val="single" w:sz="4" w:space="1" w:color="auto"/>
          <w:left w:val="single" w:sz="4" w:space="1" w:color="auto"/>
          <w:bottom w:val="single" w:sz="4" w:space="1" w:color="auto"/>
          <w:right w:val="single" w:sz="4" w:space="1" w:color="auto"/>
        </w:pBdr>
      </w:pPr>
      <w:r>
        <w:t>Agreements online:</w:t>
      </w:r>
    </w:p>
    <w:p w14:paraId="111AA3F5" w14:textId="77777777" w:rsidR="000D294C" w:rsidRDefault="00237B74">
      <w:pPr>
        <w:pStyle w:val="Doc-text2"/>
        <w:numPr>
          <w:ilvl w:val="0"/>
          <w:numId w:val="5"/>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Pr>
          <w:color w:val="808080" w:themeColor="background1" w:themeShade="80"/>
          <w:lang w:val="en-GB"/>
        </w:rPr>
        <w:t xml:space="preserve">RAN2 assumes that the manually selected CAG ID has no impact to cell reselection. </w:t>
      </w:r>
      <w:r>
        <w:rPr>
          <w:color w:val="808080" w:themeColor="background1" w:themeShade="80"/>
        </w:rPr>
        <w:t xml:space="preserve">(This requires no change in the existing draft CRs.) </w:t>
      </w:r>
    </w:p>
    <w:p w14:paraId="111AA3F6" w14:textId="77777777" w:rsidR="000D294C" w:rsidRDefault="00237B74">
      <w:pPr>
        <w:pStyle w:val="Doc-text2"/>
        <w:numPr>
          <w:ilvl w:val="0"/>
          <w:numId w:val="5"/>
        </w:numPr>
        <w:pBdr>
          <w:top w:val="single" w:sz="4" w:space="1" w:color="auto"/>
          <w:left w:val="single" w:sz="4" w:space="1" w:color="auto"/>
          <w:bottom w:val="single" w:sz="4" w:space="1" w:color="auto"/>
          <w:right w:val="single" w:sz="4" w:space="1" w:color="auto"/>
        </w:pBdr>
        <w:spacing w:line="240" w:lineRule="auto"/>
      </w:pPr>
      <w:r>
        <w:rPr>
          <w:lang w:val="en-GB"/>
        </w:rPr>
        <w:t>RAN2 assumes that the UE shall select a cell supporting the manually selected CAG ID provided by NAS for initial cell se</w:t>
      </w:r>
      <w:r>
        <w:rPr>
          <w:lang w:val="en-GB"/>
        </w:rPr>
        <w:t xml:space="preserve">lection. The relevant changes should be added to the running 38.304 CR. </w:t>
      </w:r>
      <w:r>
        <w:rPr>
          <w:color w:val="FF0000"/>
          <w:lang w:val="en-US"/>
        </w:rPr>
        <w:sym w:font="Wingdings" w:char="F0DF"/>
      </w:r>
      <w:r>
        <w:rPr>
          <w:color w:val="FF0000"/>
          <w:lang w:val="en-US"/>
        </w:rPr>
        <w:t xml:space="preserve"> Rapporteur view is that no action is needed in 38.304</w:t>
      </w:r>
    </w:p>
    <w:p w14:paraId="111AA3F7" w14:textId="77777777" w:rsidR="000D294C" w:rsidRDefault="00237B74">
      <w:pPr>
        <w:pStyle w:val="Doc-text2"/>
        <w:numPr>
          <w:ilvl w:val="0"/>
          <w:numId w:val="5"/>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Pr>
          <w:color w:val="808080" w:themeColor="background1" w:themeShade="80"/>
          <w:lang w:val="en-GB"/>
        </w:rPr>
        <w:t xml:space="preserve">RAN2 assumes that the CAG ID is never added to the </w:t>
      </w:r>
      <w:proofErr w:type="spellStart"/>
      <w:r>
        <w:rPr>
          <w:color w:val="808080" w:themeColor="background1" w:themeShade="80"/>
          <w:lang w:val="en-GB"/>
        </w:rPr>
        <w:t>RRCResumeComplete</w:t>
      </w:r>
      <w:proofErr w:type="spellEnd"/>
      <w:r>
        <w:rPr>
          <w:color w:val="808080" w:themeColor="background1" w:themeShade="80"/>
          <w:lang w:val="en-GB"/>
        </w:rPr>
        <w:t>. (This assumption is to be captured in the running RRC CR.)</w:t>
      </w:r>
    </w:p>
    <w:p w14:paraId="111AA3F8" w14:textId="77777777" w:rsidR="000D294C" w:rsidRDefault="00237B74">
      <w:pPr>
        <w:pStyle w:val="Doc-text2"/>
        <w:numPr>
          <w:ilvl w:val="0"/>
          <w:numId w:val="5"/>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Pr>
          <w:color w:val="808080" w:themeColor="background1" w:themeShade="80"/>
          <w:lang w:val="en-GB"/>
        </w:rPr>
        <w:t>No additional specification is needed for SIB10.</w:t>
      </w:r>
    </w:p>
    <w:p w14:paraId="111AA3F9" w14:textId="77777777" w:rsidR="000D294C" w:rsidRDefault="00237B74">
      <w:pPr>
        <w:pStyle w:val="ListParagraph"/>
        <w:numPr>
          <w:ilvl w:val="0"/>
          <w:numId w:val="5"/>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Pr>
          <w:rFonts w:ascii="Arial" w:eastAsia="MS Mincho" w:hAnsi="Arial"/>
          <w:color w:val="808080" w:themeColor="background1" w:themeShade="80"/>
          <w:szCs w:val="24"/>
        </w:rPr>
        <w:t>On demand SI in connected is not supported for SIB10</w:t>
      </w:r>
    </w:p>
    <w:p w14:paraId="111AA3FA" w14:textId="77777777" w:rsidR="000D294C" w:rsidRDefault="00237B74">
      <w:pPr>
        <w:pStyle w:val="ListParagraph"/>
        <w:numPr>
          <w:ilvl w:val="0"/>
          <w:numId w:val="5"/>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Pr>
          <w:rFonts w:ascii="Arial" w:eastAsia="MS Mincho" w:hAnsi="Arial"/>
          <w:color w:val="808080" w:themeColor="background1" w:themeShade="80"/>
          <w:szCs w:val="24"/>
        </w:rPr>
        <w:t>Use the changes in Proposal 7 in R2-2005794 to address Z102 (TP from QC)</w:t>
      </w:r>
    </w:p>
    <w:p w14:paraId="111AA3FB" w14:textId="77777777" w:rsidR="000D294C" w:rsidRDefault="00237B74">
      <w:pPr>
        <w:pStyle w:val="ListParagraph"/>
        <w:numPr>
          <w:ilvl w:val="0"/>
          <w:numId w:val="5"/>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Pr>
          <w:rFonts w:ascii="Arial" w:eastAsia="MS Mincho" w:hAnsi="Arial"/>
          <w:color w:val="808080" w:themeColor="background1" w:themeShade="80"/>
          <w:szCs w:val="24"/>
        </w:rPr>
        <w:t>Not agree in the proposal of RIL B200.</w:t>
      </w:r>
    </w:p>
    <w:p w14:paraId="111AA3FC" w14:textId="77777777" w:rsidR="000D294C" w:rsidRDefault="00237B74">
      <w:pPr>
        <w:pStyle w:val="Doc-text2"/>
        <w:numPr>
          <w:ilvl w:val="0"/>
          <w:numId w:val="5"/>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Pr>
          <w:color w:val="808080" w:themeColor="background1" w:themeShade="80"/>
          <w:lang w:val="en-GB"/>
        </w:rPr>
        <w:t>Only cells supporting CAG(s), including C</w:t>
      </w:r>
      <w:r>
        <w:rPr>
          <w:color w:val="808080" w:themeColor="background1" w:themeShade="80"/>
          <w:lang w:val="en-GB"/>
        </w:rPr>
        <w:t>AG only cells and shared CAG cells, may be listed in the new CAG PCI lists (can come back to this if we find some issues)</w:t>
      </w:r>
    </w:p>
    <w:p w14:paraId="111AA3FD" w14:textId="77777777" w:rsidR="000D294C" w:rsidRDefault="00237B74">
      <w:pPr>
        <w:pStyle w:val="Doc-text2"/>
        <w:numPr>
          <w:ilvl w:val="0"/>
          <w:numId w:val="5"/>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Pr>
          <w:color w:val="808080" w:themeColor="background1" w:themeShade="80"/>
          <w:lang w:val="en-GB"/>
        </w:rPr>
        <w:t>Include SIB10 in SI-</w:t>
      </w:r>
      <w:proofErr w:type="spellStart"/>
      <w:r>
        <w:rPr>
          <w:color w:val="808080" w:themeColor="background1" w:themeShade="80"/>
          <w:lang w:val="en-GB"/>
        </w:rPr>
        <w:t>SchedulingInfo</w:t>
      </w:r>
      <w:proofErr w:type="spellEnd"/>
      <w:r>
        <w:rPr>
          <w:color w:val="808080" w:themeColor="background1" w:themeShade="80"/>
          <w:lang w:val="en-GB"/>
        </w:rPr>
        <w:t xml:space="preserve"> using </w:t>
      </w:r>
      <w:proofErr w:type="spellStart"/>
      <w:r>
        <w:rPr>
          <w:color w:val="808080" w:themeColor="background1" w:themeShade="80"/>
          <w:lang w:val="en-GB"/>
        </w:rPr>
        <w:t>valueTags</w:t>
      </w:r>
      <w:proofErr w:type="spellEnd"/>
      <w:r>
        <w:rPr>
          <w:color w:val="808080" w:themeColor="background1" w:themeShade="80"/>
          <w:lang w:val="en-GB"/>
        </w:rPr>
        <w:t xml:space="preserve"> as for any other SIB (except SIB6,7,8) as proposed in Annex 2 of R2-2004690</w:t>
      </w:r>
    </w:p>
    <w:p w14:paraId="111AA3FE" w14:textId="77777777" w:rsidR="000D294C" w:rsidRDefault="000D294C">
      <w:pPr>
        <w:pStyle w:val="Comments"/>
      </w:pPr>
    </w:p>
    <w:p w14:paraId="111AA3FF" w14:textId="77777777" w:rsidR="000D294C" w:rsidRDefault="000D294C"/>
    <w:p w14:paraId="111AA400" w14:textId="77777777" w:rsidR="000D294C" w:rsidRDefault="000D294C">
      <w:pPr>
        <w:rPr>
          <w:u w:val="single"/>
        </w:rPr>
      </w:pPr>
    </w:p>
    <w:p w14:paraId="111AA401" w14:textId="77777777" w:rsidR="000D294C" w:rsidRDefault="00237B74">
      <w:pPr>
        <w:pStyle w:val="Heading1"/>
      </w:pPr>
      <w:r>
        <w:t>2</w:t>
      </w:r>
      <w:r>
        <w:tab/>
        <w:t>Co</w:t>
      </w:r>
      <w:r>
        <w:t>mments on implementation of changes</w:t>
      </w:r>
    </w:p>
    <w:p w14:paraId="111AA402" w14:textId="77777777" w:rsidR="000D294C" w:rsidRDefault="00237B74">
      <w:pPr>
        <w:pStyle w:val="Heading2"/>
      </w:pPr>
      <w:r>
        <w:t>2.1 Operator policy indicator (Agreement Online-5)</w:t>
      </w:r>
    </w:p>
    <w:p w14:paraId="111AA403" w14:textId="77777777" w:rsidR="000D294C" w:rsidRDefault="00237B74">
      <w:r>
        <w:t>In AS procedures for Table 4.2-1, the following change is proposed</w:t>
      </w:r>
    </w:p>
    <w:tbl>
      <w:tblPr>
        <w:tblStyle w:val="TableGrid"/>
        <w:tblW w:w="3505" w:type="dxa"/>
        <w:tblLayout w:type="fixed"/>
        <w:tblLook w:val="04A0" w:firstRow="1" w:lastRow="0" w:firstColumn="1" w:lastColumn="0" w:noHBand="0" w:noVBand="1"/>
      </w:tblPr>
      <w:tblGrid>
        <w:gridCol w:w="3505"/>
      </w:tblGrid>
      <w:tr w:rsidR="000D294C" w14:paraId="111AA40C" w14:textId="77777777">
        <w:tc>
          <w:tcPr>
            <w:tcW w:w="3505" w:type="dxa"/>
          </w:tcPr>
          <w:p w14:paraId="111AA404" w14:textId="77777777" w:rsidR="000D294C" w:rsidRDefault="00237B74">
            <w:pPr>
              <w:pStyle w:val="TAL"/>
              <w:rPr>
                <w:b/>
                <w:bCs/>
              </w:rPr>
            </w:pPr>
            <w:r>
              <w:rPr>
                <w:b/>
                <w:bCs/>
              </w:rPr>
              <w:t>To support manual CAG selection, perform the following:</w:t>
            </w:r>
          </w:p>
          <w:p w14:paraId="111AA405" w14:textId="77777777" w:rsidR="000D294C" w:rsidRDefault="00237B74">
            <w:pPr>
              <w:pStyle w:val="TAL"/>
              <w:ind w:left="284"/>
            </w:pPr>
            <w:r>
              <w:t xml:space="preserve">Search for </w:t>
            </w:r>
            <w:r>
              <w:rPr>
                <w:lang w:eastAsia="ko-KR"/>
              </w:rPr>
              <w:t>cells broadcasting a CAG-ID.</w:t>
            </w:r>
          </w:p>
          <w:p w14:paraId="111AA406" w14:textId="77777777" w:rsidR="000D294C" w:rsidRDefault="000D294C">
            <w:pPr>
              <w:pStyle w:val="TAL"/>
              <w:ind w:left="284"/>
            </w:pPr>
          </w:p>
          <w:p w14:paraId="111AA407" w14:textId="77777777" w:rsidR="000D294C" w:rsidRDefault="00237B74">
            <w:pPr>
              <w:pStyle w:val="TAL"/>
              <w:ind w:left="284"/>
            </w:pPr>
            <w:r>
              <w:t>Read the HRNN (if broadcast) for each CAG-ID if a cell broadcasting a CAG-ID is found.</w:t>
            </w:r>
          </w:p>
          <w:p w14:paraId="111AA408" w14:textId="77777777" w:rsidR="000D294C" w:rsidRDefault="000D294C">
            <w:pPr>
              <w:pStyle w:val="TAL"/>
              <w:ind w:left="284"/>
            </w:pPr>
          </w:p>
          <w:p w14:paraId="111AA409" w14:textId="77777777" w:rsidR="000D294C" w:rsidRDefault="00237B74">
            <w:pPr>
              <w:pStyle w:val="TAL"/>
              <w:ind w:left="284"/>
            </w:pPr>
            <w:r>
              <w:t xml:space="preserve">Report CAG-ID(s) of found cell(s) broadcasting a CAG ID together with the associated </w:t>
            </w:r>
            <w:ins w:id="0" w:author="Qualcomm2" w:date="2020-06-08T09:55:00Z">
              <w:r>
                <w:t xml:space="preserve">manual CAG selection </w:t>
              </w:r>
            </w:ins>
            <w:ins w:id="1" w:author="Qualcomm2" w:date="2020-06-10T11:07:00Z">
              <w:r>
                <w:rPr>
                  <w:highlight w:val="yellow"/>
                  <w:rPrChange w:id="2" w:author="Qualcomm2" w:date="2020-06-10T11:07:00Z">
                    <w:rPr/>
                  </w:rPrChange>
                </w:rPr>
                <w:t>allowed</w:t>
              </w:r>
              <w:r>
                <w:t xml:space="preserve"> </w:t>
              </w:r>
            </w:ins>
            <w:ins w:id="3" w:author="Qualcomm2" w:date="2020-06-08T09:55:00Z">
              <w:r>
                <w:t xml:space="preserve">indicator, </w:t>
              </w:r>
            </w:ins>
            <w:r>
              <w:t xml:space="preserve">HRNN and </w:t>
            </w:r>
            <w:proofErr w:type="spellStart"/>
            <w:r>
              <w:t>PLMN</w:t>
            </w:r>
            <w:del w:id="4" w:author="Qualcomm2" w:date="2020-06-08T09:55:00Z">
              <w:r>
                <w:delText xml:space="preserve"> </w:delText>
              </w:r>
            </w:del>
            <w:r>
              <w:t>to</w:t>
            </w:r>
            <w:proofErr w:type="spellEnd"/>
            <w:r>
              <w:t xml:space="preserve"> NAS.</w:t>
            </w:r>
          </w:p>
          <w:p w14:paraId="111AA40A" w14:textId="77777777" w:rsidR="000D294C" w:rsidRDefault="000D294C">
            <w:pPr>
              <w:pStyle w:val="TAL"/>
              <w:ind w:left="284"/>
            </w:pPr>
          </w:p>
          <w:p w14:paraId="111AA40B" w14:textId="77777777" w:rsidR="000D294C" w:rsidRDefault="00237B74">
            <w:r>
              <w:t>On selection of a CA</w:t>
            </w:r>
            <w:r>
              <w:t>G by NAS, select any acceptable or suitable cell belonging to the selected CAG and give an indication to NAS that access is possible (for the registration procedure)</w:t>
            </w:r>
          </w:p>
        </w:tc>
      </w:tr>
    </w:tbl>
    <w:p w14:paraId="111AA40D" w14:textId="77777777" w:rsidR="000D294C" w:rsidRDefault="000D294C"/>
    <w:p w14:paraId="111AA40E" w14:textId="77777777" w:rsidR="000D294C" w:rsidRDefault="00237B74">
      <w:r>
        <w:t>In Section 5.1.1.2, the following change is proposed</w:t>
      </w:r>
    </w:p>
    <w:tbl>
      <w:tblPr>
        <w:tblStyle w:val="TableGrid"/>
        <w:tblW w:w="9631" w:type="dxa"/>
        <w:tblLayout w:type="fixed"/>
        <w:tblLook w:val="04A0" w:firstRow="1" w:lastRow="0" w:firstColumn="1" w:lastColumn="0" w:noHBand="0" w:noVBand="1"/>
      </w:tblPr>
      <w:tblGrid>
        <w:gridCol w:w="9631"/>
      </w:tblGrid>
      <w:tr w:rsidR="000D294C" w14:paraId="111AA410" w14:textId="77777777">
        <w:tc>
          <w:tcPr>
            <w:tcW w:w="9631" w:type="dxa"/>
          </w:tcPr>
          <w:p w14:paraId="111AA40F" w14:textId="77777777" w:rsidR="000D294C" w:rsidRDefault="00237B74">
            <w:pPr>
              <w:rPr>
                <w:rFonts w:eastAsia="Malgun Gothic"/>
              </w:rPr>
            </w:pPr>
            <w:r>
              <w:t xml:space="preserve">To support manual CAG selection, the UE shall upon request by NAS report available CAG ID(s) together with their </w:t>
            </w:r>
            <w:ins w:id="5" w:author="Qualcomm2" w:date="2020-06-08T09:55:00Z">
              <w:r>
                <w:t xml:space="preserve">manual CAG selection </w:t>
              </w:r>
            </w:ins>
            <w:ins w:id="6" w:author="Qualcomm2" w:date="2020-06-10T11:07:00Z">
              <w:r>
                <w:rPr>
                  <w:highlight w:val="yellow"/>
                  <w:rPrChange w:id="7" w:author="Qualcomm2" w:date="2020-06-10T11:07:00Z">
                    <w:rPr/>
                  </w:rPrChange>
                </w:rPr>
                <w:t>allowed</w:t>
              </w:r>
              <w:r>
                <w:t xml:space="preserve"> </w:t>
              </w:r>
            </w:ins>
            <w:ins w:id="8" w:author="Qualcomm2" w:date="2020-06-08T09:55:00Z">
              <w:r>
                <w:t xml:space="preserve">indicator, </w:t>
              </w:r>
            </w:ins>
            <w:r>
              <w:t xml:space="preserve">HRNN (if broadcast) and PLMN(s) to the NAS. If NAS has selected a </w:t>
            </w:r>
            <w:r>
              <w:lastRenderedPageBreak/>
              <w:t>CAG and provided this selection to AS</w:t>
            </w:r>
            <w:r>
              <w:t>, the UE shall search for an acceptable or suitable cell belonging to the selected CAG to camp on.</w:t>
            </w:r>
          </w:p>
        </w:tc>
      </w:tr>
    </w:tbl>
    <w:p w14:paraId="111AA411" w14:textId="77777777" w:rsidR="000D294C" w:rsidRDefault="000D294C"/>
    <w:p w14:paraId="111AA412" w14:textId="77777777" w:rsidR="000D294C" w:rsidRDefault="00237B74">
      <w:pPr>
        <w:rPr>
          <w:b/>
          <w:bCs/>
        </w:rPr>
      </w:pPr>
      <w:r>
        <w:rPr>
          <w:b/>
          <w:bCs/>
        </w:rPr>
        <w:t>Q2.1 Please provide any concerns on the above proposal:</w:t>
      </w:r>
    </w:p>
    <w:tbl>
      <w:tblPr>
        <w:tblStyle w:val="TableGrid"/>
        <w:tblW w:w="9631" w:type="dxa"/>
        <w:tblLayout w:type="fixed"/>
        <w:tblLook w:val="04A0" w:firstRow="1" w:lastRow="0" w:firstColumn="1" w:lastColumn="0" w:noHBand="0" w:noVBand="1"/>
      </w:tblPr>
      <w:tblGrid>
        <w:gridCol w:w="1525"/>
        <w:gridCol w:w="1350"/>
        <w:gridCol w:w="6756"/>
      </w:tblGrid>
      <w:tr w:rsidR="000D294C" w14:paraId="111AA416" w14:textId="77777777">
        <w:tc>
          <w:tcPr>
            <w:tcW w:w="1525" w:type="dxa"/>
          </w:tcPr>
          <w:p w14:paraId="111AA413" w14:textId="77777777" w:rsidR="000D294C" w:rsidRDefault="00237B74">
            <w:pPr>
              <w:rPr>
                <w:b/>
                <w:bCs/>
              </w:rPr>
            </w:pPr>
            <w:r>
              <w:rPr>
                <w:b/>
                <w:bCs/>
              </w:rPr>
              <w:t>Company</w:t>
            </w:r>
          </w:p>
        </w:tc>
        <w:tc>
          <w:tcPr>
            <w:tcW w:w="1350" w:type="dxa"/>
          </w:tcPr>
          <w:p w14:paraId="111AA414" w14:textId="77777777" w:rsidR="000D294C" w:rsidRDefault="00237B74">
            <w:pPr>
              <w:rPr>
                <w:b/>
                <w:bCs/>
              </w:rPr>
            </w:pPr>
            <w:r>
              <w:rPr>
                <w:b/>
                <w:bCs/>
              </w:rPr>
              <w:t>Concerns</w:t>
            </w:r>
          </w:p>
        </w:tc>
        <w:tc>
          <w:tcPr>
            <w:tcW w:w="6756" w:type="dxa"/>
          </w:tcPr>
          <w:p w14:paraId="111AA415" w14:textId="77777777" w:rsidR="000D294C" w:rsidRDefault="00237B74">
            <w:pPr>
              <w:rPr>
                <w:b/>
                <w:bCs/>
              </w:rPr>
            </w:pPr>
            <w:r>
              <w:rPr>
                <w:b/>
                <w:bCs/>
              </w:rPr>
              <w:t>Alternate proposal</w:t>
            </w:r>
          </w:p>
        </w:tc>
      </w:tr>
      <w:tr w:rsidR="000D294C" w14:paraId="111AA41A" w14:textId="77777777">
        <w:tc>
          <w:tcPr>
            <w:tcW w:w="1525" w:type="dxa"/>
          </w:tcPr>
          <w:p w14:paraId="111AA417" w14:textId="77777777" w:rsidR="000D294C" w:rsidRDefault="00237B74">
            <w:r>
              <w:t>Qualcomm</w:t>
            </w:r>
          </w:p>
        </w:tc>
        <w:tc>
          <w:tcPr>
            <w:tcW w:w="1350" w:type="dxa"/>
          </w:tcPr>
          <w:p w14:paraId="111AA418" w14:textId="77777777" w:rsidR="000D294C" w:rsidRDefault="00237B74">
            <w:r>
              <w:t>No</w:t>
            </w:r>
          </w:p>
        </w:tc>
        <w:tc>
          <w:tcPr>
            <w:tcW w:w="6756" w:type="dxa"/>
          </w:tcPr>
          <w:p w14:paraId="111AA419" w14:textId="77777777" w:rsidR="000D294C" w:rsidRDefault="000D294C"/>
        </w:tc>
      </w:tr>
      <w:tr w:rsidR="000D294C" w14:paraId="111AA41E" w14:textId="77777777">
        <w:tc>
          <w:tcPr>
            <w:tcW w:w="1525" w:type="dxa"/>
          </w:tcPr>
          <w:p w14:paraId="111AA41B" w14:textId="77777777" w:rsidR="000D294C" w:rsidRDefault="00237B74">
            <w:ins w:id="9" w:author="Intel-Seau Sian" w:date="2020-06-10T09:38:00Z">
              <w:r>
                <w:t>Intel</w:t>
              </w:r>
            </w:ins>
          </w:p>
        </w:tc>
        <w:tc>
          <w:tcPr>
            <w:tcW w:w="1350" w:type="dxa"/>
          </w:tcPr>
          <w:p w14:paraId="111AA41C" w14:textId="77777777" w:rsidR="000D294C" w:rsidRDefault="00237B74">
            <w:ins w:id="10" w:author="Intel-Seau Sian" w:date="2020-06-10T09:38:00Z">
              <w:r>
                <w:t>No</w:t>
              </w:r>
            </w:ins>
          </w:p>
        </w:tc>
        <w:tc>
          <w:tcPr>
            <w:tcW w:w="6756" w:type="dxa"/>
          </w:tcPr>
          <w:p w14:paraId="111AA41D" w14:textId="77777777" w:rsidR="000D294C" w:rsidRDefault="000D294C"/>
        </w:tc>
      </w:tr>
      <w:tr w:rsidR="000D294C" w14:paraId="111AA427" w14:textId="77777777">
        <w:trPr>
          <w:ins w:id="11" w:author="Ericsson - Mattias Bergström" w:date="2020-06-10T15:08:00Z"/>
        </w:trPr>
        <w:tc>
          <w:tcPr>
            <w:tcW w:w="1525" w:type="dxa"/>
          </w:tcPr>
          <w:p w14:paraId="111AA41F" w14:textId="77777777" w:rsidR="000D294C" w:rsidRDefault="00237B74">
            <w:pPr>
              <w:rPr>
                <w:ins w:id="12" w:author="Ericsson - Mattias Bergström" w:date="2020-06-10T15:08:00Z"/>
              </w:rPr>
            </w:pPr>
            <w:ins w:id="13" w:author="Ericsson - Mattias Bergström" w:date="2020-06-10T15:08:00Z">
              <w:r>
                <w:t>Ericsson</w:t>
              </w:r>
            </w:ins>
          </w:p>
        </w:tc>
        <w:tc>
          <w:tcPr>
            <w:tcW w:w="1350" w:type="dxa"/>
          </w:tcPr>
          <w:p w14:paraId="111AA420" w14:textId="77777777" w:rsidR="000D294C" w:rsidRDefault="00237B74">
            <w:pPr>
              <w:rPr>
                <w:ins w:id="14" w:author="Ericsson - Mattias Bergström" w:date="2020-06-10T15:08:00Z"/>
              </w:rPr>
            </w:pPr>
            <w:ins w:id="15" w:author="Ericsson - Mattias Bergström" w:date="2020-06-10T15:08:00Z">
              <w:r>
                <w:t>Yes</w:t>
              </w:r>
            </w:ins>
          </w:p>
        </w:tc>
        <w:tc>
          <w:tcPr>
            <w:tcW w:w="6756" w:type="dxa"/>
          </w:tcPr>
          <w:p w14:paraId="111AA421" w14:textId="77777777" w:rsidR="000D294C" w:rsidRDefault="00237B74">
            <w:pPr>
              <w:rPr>
                <w:ins w:id="16" w:author="Ericsson - Mattias Bergström" w:date="2020-06-10T15:08:00Z"/>
              </w:rPr>
            </w:pPr>
            <w:ins w:id="17" w:author="Ericsson - Mattias Bergström" w:date="2020-06-10T15:08:00Z">
              <w:r>
                <w:t xml:space="preserve">We miss the word </w:t>
              </w:r>
              <w:r>
                <w:t>"allowed" here. The RRC parameter is named "</w:t>
              </w:r>
              <w:proofErr w:type="spellStart"/>
              <w:r>
                <w:rPr>
                  <w:rFonts w:ascii="Courier New" w:hAnsi="Courier New"/>
                  <w:sz w:val="16"/>
                  <w:lang w:eastAsia="en-GB"/>
                </w:rPr>
                <w:t>manualCAGselectionAllowed</w:t>
              </w:r>
              <w:proofErr w:type="spellEnd"/>
              <w:r>
                <w:t>".</w:t>
              </w:r>
            </w:ins>
          </w:p>
          <w:p w14:paraId="111AA422" w14:textId="77777777" w:rsidR="000D294C" w:rsidRDefault="000D294C">
            <w:pPr>
              <w:rPr>
                <w:ins w:id="18" w:author="Ericsson - Mattias Bergström" w:date="2020-06-10T15:08:00Z"/>
              </w:rPr>
            </w:pPr>
          </w:p>
          <w:p w14:paraId="111AA423" w14:textId="77777777" w:rsidR="000D294C" w:rsidRDefault="00237B74">
            <w:pPr>
              <w:rPr>
                <w:ins w:id="19" w:author="Ericsson - Mattias Bergström" w:date="2020-06-10T15:08:00Z"/>
              </w:rPr>
            </w:pPr>
            <w:ins w:id="20" w:author="Ericsson - Mattias Bergström" w:date="2020-06-10T15:08:00Z">
              <w:r>
                <w:t>Perhaps we could directly refer to the RRC parameter and write as follows?</w:t>
              </w:r>
            </w:ins>
          </w:p>
          <w:p w14:paraId="111AA424" w14:textId="77777777" w:rsidR="000D294C" w:rsidRDefault="00237B74">
            <w:pPr>
              <w:ind w:left="284"/>
              <w:rPr>
                <w:ins w:id="21" w:author="Ericsson - Mattias Bergström" w:date="2020-06-10T15:08:00Z"/>
              </w:rPr>
            </w:pPr>
            <w:ins w:id="22" w:author="Ericsson - Mattias Bergström" w:date="2020-06-10T15:08:00Z">
              <w:r>
                <w:t xml:space="preserve">"together with their </w:t>
              </w:r>
              <w:proofErr w:type="spellStart"/>
              <w:r>
                <w:rPr>
                  <w:i/>
                  <w:iCs/>
                </w:rPr>
                <w:t>manualCAGselectionAllowed</w:t>
              </w:r>
              <w:proofErr w:type="spellEnd"/>
              <w:r>
                <w:t xml:space="preserve"> indicator, "</w:t>
              </w:r>
            </w:ins>
          </w:p>
          <w:p w14:paraId="111AA425" w14:textId="77777777" w:rsidR="000D294C" w:rsidRDefault="00237B74">
            <w:pPr>
              <w:rPr>
                <w:ins w:id="23" w:author="Ericsson - Mattias Bergström" w:date="2020-06-10T15:08:00Z"/>
              </w:rPr>
            </w:pPr>
            <w:commentRangeStart w:id="24"/>
            <w:ins w:id="25" w:author="Ericsson - Mattias Bergström" w:date="2020-06-10T15:08:00Z">
              <w:r>
                <w:t>Or if you don’t want to refer to the name explic</w:t>
              </w:r>
              <w:r>
                <w:t>itly, at least we can write like this:</w:t>
              </w:r>
            </w:ins>
          </w:p>
          <w:p w14:paraId="111AA426" w14:textId="77777777" w:rsidR="000D294C" w:rsidRDefault="00237B74">
            <w:pPr>
              <w:ind w:left="284"/>
              <w:rPr>
                <w:ins w:id="26" w:author="Ericsson - Mattias Bergström" w:date="2020-06-10T15:08:00Z"/>
              </w:rPr>
            </w:pPr>
            <w:ins w:id="27" w:author="Ericsson - Mattias Bergström" w:date="2020-06-10T15:08:00Z">
              <w:r>
                <w:t xml:space="preserve">"together with their manual CAG selection </w:t>
              </w:r>
              <w:r>
                <w:rPr>
                  <w:color w:val="FF0000"/>
                </w:rPr>
                <w:t xml:space="preserve">allowed </w:t>
              </w:r>
              <w:r>
                <w:t>indicator,, "</w:t>
              </w:r>
            </w:ins>
            <w:commentRangeEnd w:id="24"/>
            <w:r>
              <w:rPr>
                <w:rStyle w:val="CommentReference"/>
                <w:rFonts w:eastAsia="Times New Roman"/>
              </w:rPr>
              <w:commentReference w:id="24"/>
            </w:r>
          </w:p>
        </w:tc>
      </w:tr>
      <w:tr w:rsidR="000D294C" w14:paraId="111AA42B" w14:textId="77777777">
        <w:trPr>
          <w:ins w:id="28" w:author="Nokia (GWO2)" w:date="2020-06-10T15:16:00Z"/>
        </w:trPr>
        <w:tc>
          <w:tcPr>
            <w:tcW w:w="1525" w:type="dxa"/>
          </w:tcPr>
          <w:p w14:paraId="111AA428" w14:textId="77777777" w:rsidR="000D294C" w:rsidRDefault="00237B74">
            <w:pPr>
              <w:rPr>
                <w:ins w:id="29" w:author="Nokia (GWO2)" w:date="2020-06-10T15:16:00Z"/>
              </w:rPr>
            </w:pPr>
            <w:ins w:id="30" w:author="Nokia (GWO2)" w:date="2020-06-10T15:16:00Z">
              <w:r>
                <w:t>Nokia</w:t>
              </w:r>
            </w:ins>
          </w:p>
        </w:tc>
        <w:tc>
          <w:tcPr>
            <w:tcW w:w="1350" w:type="dxa"/>
          </w:tcPr>
          <w:p w14:paraId="111AA429" w14:textId="77777777" w:rsidR="000D294C" w:rsidRDefault="00237B74">
            <w:pPr>
              <w:rPr>
                <w:ins w:id="31" w:author="Nokia (GWO2)" w:date="2020-06-10T15:16:00Z"/>
              </w:rPr>
            </w:pPr>
            <w:ins w:id="32" w:author="Nokia (GWO2)" w:date="2020-06-10T15:16:00Z">
              <w:r>
                <w:t>No</w:t>
              </w:r>
            </w:ins>
          </w:p>
        </w:tc>
        <w:tc>
          <w:tcPr>
            <w:tcW w:w="6756" w:type="dxa"/>
          </w:tcPr>
          <w:p w14:paraId="111AA42A" w14:textId="77777777" w:rsidR="000D294C" w:rsidRDefault="000D294C">
            <w:pPr>
              <w:rPr>
                <w:ins w:id="33" w:author="Nokia (GWO2)" w:date="2020-06-10T15:16:00Z"/>
              </w:rPr>
            </w:pPr>
          </w:p>
        </w:tc>
      </w:tr>
      <w:tr w:rsidR="000D294C" w14:paraId="111AA42F" w14:textId="77777777">
        <w:trPr>
          <w:ins w:id="34" w:author="CATT" w:date="2020-06-10T21:59:00Z"/>
        </w:trPr>
        <w:tc>
          <w:tcPr>
            <w:tcW w:w="1525" w:type="dxa"/>
          </w:tcPr>
          <w:p w14:paraId="111AA42C" w14:textId="77777777" w:rsidR="000D294C" w:rsidRDefault="00237B74">
            <w:pPr>
              <w:rPr>
                <w:ins w:id="35" w:author="CATT" w:date="2020-06-10T21:59:00Z"/>
              </w:rPr>
            </w:pPr>
            <w:ins w:id="36" w:author="CATT" w:date="2020-06-10T21:59:00Z">
              <w:r>
                <w:rPr>
                  <w:rFonts w:hint="eastAsia"/>
                  <w:lang w:eastAsia="zh-CN"/>
                </w:rPr>
                <w:t>CATT</w:t>
              </w:r>
            </w:ins>
          </w:p>
        </w:tc>
        <w:tc>
          <w:tcPr>
            <w:tcW w:w="1350" w:type="dxa"/>
          </w:tcPr>
          <w:p w14:paraId="111AA42D" w14:textId="77777777" w:rsidR="000D294C" w:rsidRDefault="00237B74">
            <w:pPr>
              <w:rPr>
                <w:ins w:id="37" w:author="CATT" w:date="2020-06-10T21:59:00Z"/>
              </w:rPr>
            </w:pPr>
            <w:ins w:id="38" w:author="CATT" w:date="2020-06-10T21:59:00Z">
              <w:r>
                <w:rPr>
                  <w:rFonts w:hint="eastAsia"/>
                  <w:lang w:eastAsia="zh-CN"/>
                </w:rPr>
                <w:t>No</w:t>
              </w:r>
            </w:ins>
          </w:p>
        </w:tc>
        <w:tc>
          <w:tcPr>
            <w:tcW w:w="6756" w:type="dxa"/>
          </w:tcPr>
          <w:p w14:paraId="111AA42E" w14:textId="77777777" w:rsidR="000D294C" w:rsidRDefault="000D294C">
            <w:pPr>
              <w:rPr>
                <w:ins w:id="39" w:author="CATT" w:date="2020-06-10T21:59:00Z"/>
              </w:rPr>
            </w:pPr>
          </w:p>
        </w:tc>
      </w:tr>
      <w:tr w:rsidR="000D294C" w14:paraId="111AA433" w14:textId="77777777">
        <w:trPr>
          <w:ins w:id="40" w:author="Huawei" w:date="2020-06-11T09:43:00Z"/>
        </w:trPr>
        <w:tc>
          <w:tcPr>
            <w:tcW w:w="1525" w:type="dxa"/>
          </w:tcPr>
          <w:p w14:paraId="111AA430" w14:textId="77777777" w:rsidR="000D294C" w:rsidRDefault="00237B74">
            <w:pPr>
              <w:rPr>
                <w:ins w:id="41" w:author="Huawei" w:date="2020-06-11T09:43:00Z"/>
                <w:lang w:eastAsia="zh-CN"/>
              </w:rPr>
            </w:pPr>
            <w:ins w:id="42" w:author="Huawei" w:date="2020-06-11T09:43:00Z">
              <w:r>
                <w:rPr>
                  <w:rFonts w:hint="eastAsia"/>
                  <w:lang w:eastAsia="zh-CN"/>
                </w:rPr>
                <w:t>H</w:t>
              </w:r>
              <w:r>
                <w:rPr>
                  <w:lang w:eastAsia="zh-CN"/>
                </w:rPr>
                <w:t>uawei</w:t>
              </w:r>
            </w:ins>
          </w:p>
        </w:tc>
        <w:tc>
          <w:tcPr>
            <w:tcW w:w="1350" w:type="dxa"/>
          </w:tcPr>
          <w:p w14:paraId="111AA431" w14:textId="77777777" w:rsidR="000D294C" w:rsidRDefault="00237B74">
            <w:pPr>
              <w:rPr>
                <w:ins w:id="43" w:author="Huawei" w:date="2020-06-11T09:43:00Z"/>
                <w:lang w:eastAsia="zh-CN"/>
              </w:rPr>
            </w:pPr>
            <w:ins w:id="44" w:author="Huawei" w:date="2020-06-11T09:43:00Z">
              <w:r>
                <w:rPr>
                  <w:rFonts w:hint="eastAsia"/>
                  <w:lang w:eastAsia="zh-CN"/>
                </w:rPr>
                <w:t>N</w:t>
              </w:r>
              <w:r>
                <w:rPr>
                  <w:lang w:eastAsia="zh-CN"/>
                </w:rPr>
                <w:t>o</w:t>
              </w:r>
            </w:ins>
          </w:p>
        </w:tc>
        <w:tc>
          <w:tcPr>
            <w:tcW w:w="6756" w:type="dxa"/>
          </w:tcPr>
          <w:p w14:paraId="111AA432" w14:textId="77777777" w:rsidR="000D294C" w:rsidRDefault="000D294C">
            <w:pPr>
              <w:rPr>
                <w:ins w:id="45" w:author="Huawei" w:date="2020-06-11T09:43:00Z"/>
              </w:rPr>
            </w:pPr>
          </w:p>
        </w:tc>
      </w:tr>
      <w:tr w:rsidR="000D294C" w14:paraId="111AA438" w14:textId="77777777">
        <w:trPr>
          <w:ins w:id="46" w:author="ZTE(Yuan)" w:date="2020-06-11T17:53:00Z"/>
        </w:trPr>
        <w:tc>
          <w:tcPr>
            <w:tcW w:w="1525" w:type="dxa"/>
          </w:tcPr>
          <w:p w14:paraId="111AA434" w14:textId="77777777" w:rsidR="000D294C" w:rsidRDefault="00237B74">
            <w:pPr>
              <w:rPr>
                <w:ins w:id="47" w:author="ZTE(Yuan)" w:date="2020-06-11T17:53:00Z"/>
                <w:lang w:eastAsia="zh-CN"/>
              </w:rPr>
            </w:pPr>
            <w:r>
              <w:t>Lenovo</w:t>
            </w:r>
          </w:p>
        </w:tc>
        <w:tc>
          <w:tcPr>
            <w:tcW w:w="1350" w:type="dxa"/>
          </w:tcPr>
          <w:p w14:paraId="111AA435" w14:textId="77777777" w:rsidR="000D294C" w:rsidRDefault="00237B74">
            <w:pPr>
              <w:rPr>
                <w:ins w:id="48" w:author="ZTE(Yuan)" w:date="2020-06-11T17:53:00Z"/>
                <w:lang w:eastAsia="zh-CN"/>
              </w:rPr>
            </w:pPr>
            <w:r>
              <w:rPr>
                <w:lang w:eastAsia="zh-CN"/>
              </w:rPr>
              <w:t>Yes</w:t>
            </w:r>
          </w:p>
        </w:tc>
        <w:tc>
          <w:tcPr>
            <w:tcW w:w="6756" w:type="dxa"/>
          </w:tcPr>
          <w:p w14:paraId="111AA436" w14:textId="77777777" w:rsidR="000D294C" w:rsidRDefault="00237B74">
            <w:r>
              <w:t xml:space="preserve">manualCAGselectionAllowed-r16 is optional, so in the proposed change in 5.1.1.2 “(if </w:t>
            </w:r>
            <w:r>
              <w:t>broadcast)” should be added.</w:t>
            </w:r>
          </w:p>
          <w:p w14:paraId="111AA437" w14:textId="77777777" w:rsidR="000D294C" w:rsidRDefault="00237B74">
            <w:pPr>
              <w:rPr>
                <w:ins w:id="49" w:author="ZTE(Yuan)" w:date="2020-06-11T17:53:00Z"/>
              </w:rPr>
            </w:pPr>
            <w:r>
              <w:t xml:space="preserve">“…with their manual CAG selection allowed indicator </w:t>
            </w:r>
            <w:r>
              <w:rPr>
                <w:color w:val="FF0000"/>
              </w:rPr>
              <w:t>(if broadcast)</w:t>
            </w:r>
            <w:r>
              <w:t>, HRNN (if broadcast) …”</w:t>
            </w:r>
          </w:p>
        </w:tc>
      </w:tr>
      <w:tr w:rsidR="000D294C" w14:paraId="111AA43F" w14:textId="77777777">
        <w:trPr>
          <w:ins w:id="50" w:author="ZTE(Yuan)" w:date="2020-06-11T17:53:00Z"/>
        </w:trPr>
        <w:tc>
          <w:tcPr>
            <w:tcW w:w="1525" w:type="dxa"/>
          </w:tcPr>
          <w:p w14:paraId="111AA439" w14:textId="77777777" w:rsidR="000D294C" w:rsidRDefault="00237B74">
            <w:pPr>
              <w:rPr>
                <w:ins w:id="51" w:author="ZTE(Yuan)" w:date="2020-06-11T17:53:00Z"/>
                <w:lang w:eastAsia="zh-CN"/>
              </w:rPr>
            </w:pPr>
            <w:r>
              <w:rPr>
                <w:rFonts w:hint="eastAsia"/>
                <w:lang w:val="en-US" w:eastAsia="zh-CN"/>
              </w:rPr>
              <w:t>vivo</w:t>
            </w:r>
          </w:p>
        </w:tc>
        <w:tc>
          <w:tcPr>
            <w:tcW w:w="1350" w:type="dxa"/>
          </w:tcPr>
          <w:p w14:paraId="111AA43A" w14:textId="77777777" w:rsidR="000D294C" w:rsidRDefault="00237B74">
            <w:pPr>
              <w:rPr>
                <w:ins w:id="52" w:author="ZTE(Yuan)" w:date="2020-06-11T17:53:00Z"/>
                <w:lang w:eastAsia="zh-CN"/>
              </w:rPr>
            </w:pPr>
            <w:r>
              <w:rPr>
                <w:rFonts w:hint="eastAsia"/>
                <w:lang w:val="en-US" w:eastAsia="zh-CN"/>
              </w:rPr>
              <w:t>Yes</w:t>
            </w:r>
          </w:p>
        </w:tc>
        <w:tc>
          <w:tcPr>
            <w:tcW w:w="6756" w:type="dxa"/>
          </w:tcPr>
          <w:p w14:paraId="111AA43B" w14:textId="77777777" w:rsidR="000D294C" w:rsidRDefault="00237B74">
            <w:pPr>
              <w:rPr>
                <w:sz w:val="21"/>
                <w:szCs w:val="22"/>
                <w:lang w:val="en-US" w:eastAsia="zh-CN"/>
              </w:rPr>
            </w:pPr>
            <w:r>
              <w:rPr>
                <w:rFonts w:hint="eastAsia"/>
                <w:lang w:val="en-US" w:eastAsia="zh-CN"/>
              </w:rPr>
              <w:t xml:space="preserve">The </w:t>
            </w:r>
            <w:proofErr w:type="spellStart"/>
            <w:r>
              <w:rPr>
                <w:rFonts w:hint="eastAsia"/>
                <w:sz w:val="21"/>
                <w:szCs w:val="22"/>
                <w:lang w:val="en-US" w:eastAsia="zh-CN"/>
              </w:rPr>
              <w:t>manualCAGselectionAllowed</w:t>
            </w:r>
            <w:proofErr w:type="spellEnd"/>
            <w:r>
              <w:rPr>
                <w:rFonts w:hint="eastAsia"/>
                <w:sz w:val="21"/>
                <w:szCs w:val="22"/>
                <w:lang w:val="en-US" w:eastAsia="zh-CN"/>
              </w:rPr>
              <w:t xml:space="preserve"> parameter is an optional field. UE AS shall reports the manual CAG selection allowed indicator a</w:t>
            </w:r>
            <w:r>
              <w:rPr>
                <w:rFonts w:hint="eastAsia"/>
                <w:sz w:val="21"/>
                <w:szCs w:val="22"/>
                <w:lang w:val="en-US" w:eastAsia="zh-CN"/>
              </w:rPr>
              <w:t>long with its CAG ID when it is broadcast.</w:t>
            </w:r>
          </w:p>
          <w:p w14:paraId="111AA43C" w14:textId="77777777" w:rsidR="000D294C" w:rsidRDefault="00237B74">
            <w:pPr>
              <w:rPr>
                <w:sz w:val="21"/>
                <w:szCs w:val="22"/>
                <w:lang w:val="en-US" w:eastAsia="zh-CN"/>
              </w:rPr>
            </w:pPr>
            <w:r>
              <w:rPr>
                <w:rFonts w:hint="eastAsia"/>
                <w:sz w:val="21"/>
                <w:szCs w:val="22"/>
                <w:lang w:val="en-US" w:eastAsia="zh-CN"/>
              </w:rPr>
              <w:t>Perhaps we could update the description of the manual CAG selection allowed indicator like HRNN:</w:t>
            </w:r>
          </w:p>
          <w:p w14:paraId="111AA43D" w14:textId="77777777" w:rsidR="000D294C" w:rsidRDefault="00237B74">
            <w:pPr>
              <w:rPr>
                <w:sz w:val="21"/>
                <w:szCs w:val="22"/>
                <w:lang w:val="en-US" w:eastAsia="zh-CN"/>
              </w:rPr>
            </w:pPr>
            <w:r>
              <w:rPr>
                <w:lang w:val="en-US" w:eastAsia="zh-CN"/>
              </w:rPr>
              <w:t>“</w:t>
            </w:r>
            <w:r>
              <w:t xml:space="preserve">To support manual CAG selection, the UE shall upon request by NAS report available CAG ID(s) together with </w:t>
            </w:r>
            <w:r>
              <w:t>their manual CAG selection</w:t>
            </w:r>
            <w:r>
              <w:t xml:space="preserve"> allowed</w:t>
            </w:r>
            <w:r>
              <w:t xml:space="preserve"> indicator</w:t>
            </w:r>
            <w:r>
              <w:rPr>
                <w:rFonts w:hint="eastAsia"/>
                <w:lang w:val="en-US" w:eastAsia="zh-CN"/>
              </w:rPr>
              <w:t xml:space="preserve"> </w:t>
            </w:r>
            <w:r>
              <w:rPr>
                <w:rFonts w:hint="eastAsia"/>
                <w:highlight w:val="yellow"/>
                <w:lang w:val="en-US" w:eastAsia="zh-CN"/>
              </w:rPr>
              <w:t>(if broadcast)</w:t>
            </w:r>
            <w:r>
              <w:t xml:space="preserve">, HRNN (if broadcast) and PLMN(s) to the NAS. </w:t>
            </w:r>
            <w:r>
              <w:rPr>
                <w:lang w:val="en-US" w:eastAsia="zh-CN"/>
              </w:rPr>
              <w:t>”</w:t>
            </w:r>
          </w:p>
          <w:p w14:paraId="111AA43E" w14:textId="77777777" w:rsidR="000D294C" w:rsidRDefault="000D294C">
            <w:pPr>
              <w:rPr>
                <w:ins w:id="53" w:author="ZTE(Yuan)" w:date="2020-06-11T17:53:00Z"/>
              </w:rPr>
            </w:pPr>
          </w:p>
        </w:tc>
      </w:tr>
      <w:tr w:rsidR="000D294C" w14:paraId="111AA443" w14:textId="77777777">
        <w:trPr>
          <w:ins w:id="54" w:author="ZTE(Yuan)" w:date="2020-06-11T17:33:00Z"/>
        </w:trPr>
        <w:tc>
          <w:tcPr>
            <w:tcW w:w="1525" w:type="dxa"/>
          </w:tcPr>
          <w:p w14:paraId="111AA440" w14:textId="77777777" w:rsidR="000D294C" w:rsidRDefault="00237B74">
            <w:pPr>
              <w:rPr>
                <w:ins w:id="55" w:author="ZTE(Yuan)" w:date="2020-06-11T17:33:00Z"/>
                <w:lang w:val="en-US" w:eastAsia="zh-CN"/>
              </w:rPr>
            </w:pPr>
            <w:ins w:id="56" w:author="ZTE(Yuan)" w:date="2020-06-11T17:33:00Z">
              <w:r>
                <w:rPr>
                  <w:rFonts w:hint="eastAsia"/>
                  <w:lang w:val="en-US" w:eastAsia="zh-CN"/>
                </w:rPr>
                <w:t>ZTE</w:t>
              </w:r>
            </w:ins>
          </w:p>
        </w:tc>
        <w:tc>
          <w:tcPr>
            <w:tcW w:w="1350" w:type="dxa"/>
          </w:tcPr>
          <w:p w14:paraId="111AA441" w14:textId="77777777" w:rsidR="000D294C" w:rsidRDefault="00237B74">
            <w:pPr>
              <w:rPr>
                <w:ins w:id="57" w:author="ZTE(Yuan)" w:date="2020-06-11T17:33:00Z"/>
                <w:lang w:val="en-US" w:eastAsia="zh-CN"/>
              </w:rPr>
            </w:pPr>
            <w:ins w:id="58" w:author="ZTE(Yuan)" w:date="2020-06-11T17:33:00Z">
              <w:r>
                <w:rPr>
                  <w:rFonts w:hint="eastAsia"/>
                  <w:lang w:val="en-US" w:eastAsia="zh-CN"/>
                </w:rPr>
                <w:t>No</w:t>
              </w:r>
            </w:ins>
          </w:p>
        </w:tc>
        <w:tc>
          <w:tcPr>
            <w:tcW w:w="6756" w:type="dxa"/>
          </w:tcPr>
          <w:p w14:paraId="111AA442" w14:textId="77777777" w:rsidR="000D294C" w:rsidRDefault="000D294C">
            <w:pPr>
              <w:rPr>
                <w:ins w:id="59" w:author="ZTE(Yuan)" w:date="2020-06-11T17:33:00Z"/>
              </w:rPr>
            </w:pPr>
          </w:p>
        </w:tc>
      </w:tr>
    </w:tbl>
    <w:p w14:paraId="111AA444" w14:textId="77777777" w:rsidR="000D294C" w:rsidRDefault="000D294C"/>
    <w:p w14:paraId="111AA445" w14:textId="77777777" w:rsidR="000D294C" w:rsidRDefault="00237B74">
      <w:pPr>
        <w:pStyle w:val="Heading2"/>
      </w:pPr>
      <w:r>
        <w:t>2.2 Camping decision following manual selection</w:t>
      </w:r>
    </w:p>
    <w:p w14:paraId="111AA446" w14:textId="77777777" w:rsidR="000D294C" w:rsidRDefault="00237B74">
      <w:r>
        <w:t xml:space="preserve">For the following RAN2 decision, the rapporteur understanding is that 38.304 </w:t>
      </w:r>
      <w:r>
        <w:t>changes are not needed.</w:t>
      </w:r>
    </w:p>
    <w:p w14:paraId="111AA447" w14:textId="77777777" w:rsidR="000D294C" w:rsidRDefault="000D294C">
      <w:pPr>
        <w:pStyle w:val="Comments"/>
      </w:pPr>
    </w:p>
    <w:p w14:paraId="111AA448" w14:textId="77777777" w:rsidR="000D294C" w:rsidRDefault="00237B74">
      <w:pPr>
        <w:pStyle w:val="Doc-text2"/>
        <w:numPr>
          <w:ilvl w:val="0"/>
          <w:numId w:val="6"/>
        </w:numPr>
        <w:spacing w:line="240" w:lineRule="auto"/>
        <w:rPr>
          <w:lang w:val="en-GB"/>
        </w:rPr>
      </w:pPr>
      <w:r>
        <w:rPr>
          <w:lang w:val="en-GB"/>
        </w:rPr>
        <w:t xml:space="preserve">RAN2 assumes that the UE shall select a cell supporting the manually selected CAG ID provided by NAS for initial cell selection. The relevant changes should be added to the running 38.304 CR.  </w:t>
      </w:r>
    </w:p>
    <w:p w14:paraId="111AA449" w14:textId="77777777" w:rsidR="000D294C" w:rsidRDefault="000D294C"/>
    <w:p w14:paraId="111AA44A" w14:textId="77777777" w:rsidR="000D294C" w:rsidRDefault="00237B74">
      <w:r>
        <w:t>Please see the following language ab</w:t>
      </w:r>
      <w:r>
        <w:t>out this in Table 4.2-1</w:t>
      </w:r>
    </w:p>
    <w:tbl>
      <w:tblPr>
        <w:tblStyle w:val="TableGrid"/>
        <w:tblW w:w="3865" w:type="dxa"/>
        <w:tblLayout w:type="fixed"/>
        <w:tblLook w:val="04A0" w:firstRow="1" w:lastRow="0" w:firstColumn="1" w:lastColumn="0" w:noHBand="0" w:noVBand="1"/>
      </w:tblPr>
      <w:tblGrid>
        <w:gridCol w:w="3865"/>
      </w:tblGrid>
      <w:tr w:rsidR="000D294C" w14:paraId="111AA453" w14:textId="77777777">
        <w:tc>
          <w:tcPr>
            <w:tcW w:w="3865" w:type="dxa"/>
          </w:tcPr>
          <w:p w14:paraId="111AA44B" w14:textId="77777777" w:rsidR="000D294C" w:rsidRDefault="00237B74">
            <w:pPr>
              <w:pStyle w:val="TAL"/>
              <w:rPr>
                <w:b/>
                <w:bCs/>
              </w:rPr>
            </w:pPr>
            <w:r>
              <w:rPr>
                <w:b/>
                <w:bCs/>
              </w:rPr>
              <w:t>To support manual CAG selection, perform the following:</w:t>
            </w:r>
          </w:p>
          <w:p w14:paraId="111AA44C" w14:textId="77777777" w:rsidR="000D294C" w:rsidRDefault="00237B74">
            <w:pPr>
              <w:pStyle w:val="TAL"/>
              <w:ind w:left="284"/>
            </w:pPr>
            <w:r>
              <w:t xml:space="preserve">Search for </w:t>
            </w:r>
            <w:r>
              <w:rPr>
                <w:lang w:eastAsia="ko-KR"/>
              </w:rPr>
              <w:t>cells broadcasting a CAG-ID.</w:t>
            </w:r>
          </w:p>
          <w:p w14:paraId="111AA44D" w14:textId="77777777" w:rsidR="000D294C" w:rsidRDefault="000D294C">
            <w:pPr>
              <w:pStyle w:val="TAL"/>
              <w:ind w:left="284"/>
            </w:pPr>
          </w:p>
          <w:p w14:paraId="111AA44E" w14:textId="77777777" w:rsidR="000D294C" w:rsidRDefault="00237B74">
            <w:pPr>
              <w:pStyle w:val="TAL"/>
              <w:ind w:left="284"/>
            </w:pPr>
            <w:r>
              <w:t>Read the HRNN (if broadcast) for each CAG-ID if a cell broadcasting a CAG-ID is found.</w:t>
            </w:r>
          </w:p>
          <w:p w14:paraId="111AA44F" w14:textId="77777777" w:rsidR="000D294C" w:rsidRDefault="000D294C">
            <w:pPr>
              <w:pStyle w:val="TAL"/>
              <w:ind w:left="284"/>
            </w:pPr>
          </w:p>
          <w:p w14:paraId="111AA450" w14:textId="77777777" w:rsidR="000D294C" w:rsidRDefault="00237B74">
            <w:pPr>
              <w:pStyle w:val="TAL"/>
              <w:ind w:left="284"/>
            </w:pPr>
            <w:r>
              <w:t xml:space="preserve">Report CAG-ID(s) of found cell(s) broadcasting </w:t>
            </w:r>
            <w:r>
              <w:t>a CAG ID together with the associated HRNN and PLMN to NAS.</w:t>
            </w:r>
          </w:p>
          <w:p w14:paraId="111AA451" w14:textId="77777777" w:rsidR="000D294C" w:rsidRDefault="000D294C">
            <w:pPr>
              <w:pStyle w:val="TAL"/>
              <w:ind w:left="284"/>
            </w:pPr>
          </w:p>
          <w:p w14:paraId="111AA452" w14:textId="77777777" w:rsidR="000D294C" w:rsidRDefault="00237B74">
            <w:pPr>
              <w:pStyle w:val="TAL"/>
              <w:ind w:left="284"/>
            </w:pPr>
            <w:r>
              <w:rPr>
                <w:highlight w:val="yellow"/>
              </w:rPr>
              <w:t>On selection of a CAG by NAS, select any acceptable or suitable cell belonging to the selected CAG and give an indication to NAS that access is possible (for the registration procedure)</w:t>
            </w:r>
          </w:p>
        </w:tc>
      </w:tr>
    </w:tbl>
    <w:p w14:paraId="111AA454" w14:textId="77777777" w:rsidR="000D294C" w:rsidRDefault="000D294C"/>
    <w:p w14:paraId="111AA455" w14:textId="77777777" w:rsidR="000D294C" w:rsidRDefault="00237B74">
      <w:r>
        <w:t xml:space="preserve">In </w:t>
      </w:r>
      <w:r>
        <w:t>Section 5.1.1.2, it describes:</w:t>
      </w:r>
    </w:p>
    <w:tbl>
      <w:tblPr>
        <w:tblStyle w:val="TableGrid"/>
        <w:tblW w:w="9895" w:type="dxa"/>
        <w:tblLayout w:type="fixed"/>
        <w:tblLook w:val="04A0" w:firstRow="1" w:lastRow="0" w:firstColumn="1" w:lastColumn="0" w:noHBand="0" w:noVBand="1"/>
      </w:tblPr>
      <w:tblGrid>
        <w:gridCol w:w="9895"/>
      </w:tblGrid>
      <w:tr w:rsidR="000D294C" w14:paraId="111AA457" w14:textId="77777777">
        <w:tc>
          <w:tcPr>
            <w:tcW w:w="9895" w:type="dxa"/>
          </w:tcPr>
          <w:p w14:paraId="111AA456" w14:textId="77777777" w:rsidR="000D294C" w:rsidRDefault="00237B74">
            <w:r>
              <w:t xml:space="preserve">To support manual CAG selection, the UE shall upon request by NAS report available CAG ID(s) together with their HRNN (if broadcast) and PLMN(s) to the NAS. If NAS has selected a CAG and provided this selection to AS, </w:t>
            </w:r>
            <w:r>
              <w:rPr>
                <w:highlight w:val="yellow"/>
              </w:rPr>
              <w:t xml:space="preserve">the UE </w:t>
            </w:r>
            <w:r>
              <w:rPr>
                <w:highlight w:val="yellow"/>
              </w:rPr>
              <w:t>shall search for an acceptable or suitable cell belonging to the selected CAG to camp on.</w:t>
            </w:r>
          </w:p>
        </w:tc>
      </w:tr>
    </w:tbl>
    <w:p w14:paraId="111AA458" w14:textId="77777777" w:rsidR="000D294C" w:rsidRDefault="000D294C"/>
    <w:p w14:paraId="111AA459" w14:textId="77777777" w:rsidR="000D294C" w:rsidRDefault="00237B74">
      <w:r>
        <w:t>Rapporteur view:</w:t>
      </w:r>
    </w:p>
    <w:p w14:paraId="111AA45A" w14:textId="77777777" w:rsidR="000D294C" w:rsidRDefault="00237B74">
      <w:r>
        <w:t>The text highlighted above captures the UE behaviour. Given that some time may elapse between the user being presented with the CAG list on the pho</w:t>
      </w:r>
      <w:r>
        <w:t>ne screen and the user making a selection, it is hard to guarantee that the “UE shall select a cell supporting the manually selected CAG ID”.</w:t>
      </w:r>
    </w:p>
    <w:p w14:paraId="111AA45B" w14:textId="77777777" w:rsidR="000D294C" w:rsidRDefault="00237B74">
      <w:pPr>
        <w:rPr>
          <w:b/>
          <w:bCs/>
        </w:rPr>
      </w:pPr>
      <w:r>
        <w:rPr>
          <w:b/>
          <w:bCs/>
        </w:rPr>
        <w:t xml:space="preserve">Q2.2 Please provide company views on need for 38.304 text change to capture the RAN2 agreement “RAN2 assumes that </w:t>
      </w:r>
      <w:r>
        <w:rPr>
          <w:b/>
          <w:bCs/>
        </w:rPr>
        <w:t>the UE shall select a cell supporting the manually selected CAG ID provided by NAS for initial cell selection.” (Rapporteur understanding is that changes are not needed).</w:t>
      </w:r>
    </w:p>
    <w:tbl>
      <w:tblPr>
        <w:tblStyle w:val="TableGrid"/>
        <w:tblW w:w="9631" w:type="dxa"/>
        <w:tblLayout w:type="fixed"/>
        <w:tblLook w:val="04A0" w:firstRow="1" w:lastRow="0" w:firstColumn="1" w:lastColumn="0" w:noHBand="0" w:noVBand="1"/>
      </w:tblPr>
      <w:tblGrid>
        <w:gridCol w:w="1525"/>
        <w:gridCol w:w="1620"/>
        <w:gridCol w:w="6486"/>
      </w:tblGrid>
      <w:tr w:rsidR="000D294C" w14:paraId="111AA45F" w14:textId="77777777">
        <w:tc>
          <w:tcPr>
            <w:tcW w:w="1525" w:type="dxa"/>
          </w:tcPr>
          <w:p w14:paraId="111AA45C" w14:textId="77777777" w:rsidR="000D294C" w:rsidRDefault="00237B74">
            <w:pPr>
              <w:rPr>
                <w:b/>
                <w:bCs/>
              </w:rPr>
            </w:pPr>
            <w:r>
              <w:rPr>
                <w:b/>
                <w:bCs/>
              </w:rPr>
              <w:t>Company</w:t>
            </w:r>
          </w:p>
        </w:tc>
        <w:tc>
          <w:tcPr>
            <w:tcW w:w="1620" w:type="dxa"/>
          </w:tcPr>
          <w:p w14:paraId="111AA45D" w14:textId="77777777" w:rsidR="000D294C" w:rsidRDefault="00237B74">
            <w:pPr>
              <w:rPr>
                <w:b/>
                <w:bCs/>
              </w:rPr>
            </w:pPr>
            <w:r>
              <w:rPr>
                <w:b/>
                <w:bCs/>
              </w:rPr>
              <w:t>38.304 change needed</w:t>
            </w:r>
          </w:p>
        </w:tc>
        <w:tc>
          <w:tcPr>
            <w:tcW w:w="6486" w:type="dxa"/>
          </w:tcPr>
          <w:p w14:paraId="111AA45E" w14:textId="77777777" w:rsidR="000D294C" w:rsidRDefault="00237B74">
            <w:pPr>
              <w:rPr>
                <w:b/>
                <w:bCs/>
              </w:rPr>
            </w:pPr>
            <w:r>
              <w:rPr>
                <w:b/>
                <w:bCs/>
              </w:rPr>
              <w:t>Text proposal (if answering yes).</w:t>
            </w:r>
          </w:p>
        </w:tc>
      </w:tr>
      <w:tr w:rsidR="000D294C" w14:paraId="111AA463" w14:textId="77777777">
        <w:tc>
          <w:tcPr>
            <w:tcW w:w="1525" w:type="dxa"/>
          </w:tcPr>
          <w:p w14:paraId="111AA460" w14:textId="77777777" w:rsidR="000D294C" w:rsidRDefault="00237B74">
            <w:r>
              <w:t>Qualcomm</w:t>
            </w:r>
          </w:p>
        </w:tc>
        <w:tc>
          <w:tcPr>
            <w:tcW w:w="1620" w:type="dxa"/>
          </w:tcPr>
          <w:p w14:paraId="111AA461" w14:textId="77777777" w:rsidR="000D294C" w:rsidRDefault="00237B74">
            <w:r>
              <w:t>No</w:t>
            </w:r>
          </w:p>
        </w:tc>
        <w:tc>
          <w:tcPr>
            <w:tcW w:w="6486" w:type="dxa"/>
          </w:tcPr>
          <w:p w14:paraId="111AA462" w14:textId="77777777" w:rsidR="000D294C" w:rsidRDefault="000D294C"/>
        </w:tc>
      </w:tr>
      <w:tr w:rsidR="000D294C" w14:paraId="111AA467" w14:textId="77777777">
        <w:tc>
          <w:tcPr>
            <w:tcW w:w="1525" w:type="dxa"/>
          </w:tcPr>
          <w:p w14:paraId="111AA464" w14:textId="77777777" w:rsidR="000D294C" w:rsidRDefault="00237B74">
            <w:ins w:id="60" w:author="Intel-Seau Sian" w:date="2020-06-10T09:39:00Z">
              <w:r>
                <w:t>Intel</w:t>
              </w:r>
            </w:ins>
          </w:p>
        </w:tc>
        <w:tc>
          <w:tcPr>
            <w:tcW w:w="1620" w:type="dxa"/>
          </w:tcPr>
          <w:p w14:paraId="111AA465" w14:textId="77777777" w:rsidR="000D294C" w:rsidRDefault="00237B74">
            <w:ins w:id="61" w:author="Intel-Seau Sian" w:date="2020-06-10T09:39:00Z">
              <w:r>
                <w:t>No</w:t>
              </w:r>
            </w:ins>
          </w:p>
        </w:tc>
        <w:tc>
          <w:tcPr>
            <w:tcW w:w="6486" w:type="dxa"/>
          </w:tcPr>
          <w:p w14:paraId="111AA466" w14:textId="77777777" w:rsidR="000D294C" w:rsidRDefault="000D294C"/>
        </w:tc>
      </w:tr>
      <w:tr w:rsidR="000D294C" w14:paraId="111AA46B" w14:textId="77777777">
        <w:trPr>
          <w:ins w:id="62" w:author="Ericsson - Mattias Bergström" w:date="2020-06-10T15:08:00Z"/>
        </w:trPr>
        <w:tc>
          <w:tcPr>
            <w:tcW w:w="1525" w:type="dxa"/>
          </w:tcPr>
          <w:p w14:paraId="111AA468" w14:textId="77777777" w:rsidR="000D294C" w:rsidRDefault="00237B74">
            <w:pPr>
              <w:rPr>
                <w:ins w:id="63" w:author="Ericsson - Mattias Bergström" w:date="2020-06-10T15:08:00Z"/>
              </w:rPr>
            </w:pPr>
            <w:ins w:id="64" w:author="Ericsson - Mattias Bergström" w:date="2020-06-10T15:08:00Z">
              <w:r>
                <w:t>Ericsson</w:t>
              </w:r>
            </w:ins>
          </w:p>
        </w:tc>
        <w:tc>
          <w:tcPr>
            <w:tcW w:w="1620" w:type="dxa"/>
          </w:tcPr>
          <w:p w14:paraId="111AA469" w14:textId="77777777" w:rsidR="000D294C" w:rsidRDefault="00237B74">
            <w:pPr>
              <w:rPr>
                <w:ins w:id="65" w:author="Ericsson - Mattias Bergström" w:date="2020-06-10T15:08:00Z"/>
              </w:rPr>
            </w:pPr>
            <w:ins w:id="66" w:author="Ericsson - Mattias Bergström" w:date="2020-06-10T15:08:00Z">
              <w:r>
                <w:t>No</w:t>
              </w:r>
            </w:ins>
          </w:p>
        </w:tc>
        <w:tc>
          <w:tcPr>
            <w:tcW w:w="6486" w:type="dxa"/>
          </w:tcPr>
          <w:p w14:paraId="111AA46A" w14:textId="77777777" w:rsidR="000D294C" w:rsidRDefault="000D294C">
            <w:pPr>
              <w:rPr>
                <w:ins w:id="67" w:author="Ericsson - Mattias Bergström" w:date="2020-06-10T15:08:00Z"/>
              </w:rPr>
            </w:pPr>
          </w:p>
        </w:tc>
      </w:tr>
      <w:tr w:rsidR="000D294C" w14:paraId="111AA46F" w14:textId="77777777">
        <w:trPr>
          <w:ins w:id="68" w:author="Nokia (GWO2)" w:date="2020-06-10T15:16:00Z"/>
        </w:trPr>
        <w:tc>
          <w:tcPr>
            <w:tcW w:w="1525" w:type="dxa"/>
          </w:tcPr>
          <w:p w14:paraId="111AA46C" w14:textId="77777777" w:rsidR="000D294C" w:rsidRDefault="00237B74">
            <w:pPr>
              <w:rPr>
                <w:ins w:id="69" w:author="Nokia (GWO2)" w:date="2020-06-10T15:16:00Z"/>
              </w:rPr>
            </w:pPr>
            <w:ins w:id="70" w:author="Nokia (GWO2)" w:date="2020-06-10T15:16:00Z">
              <w:r>
                <w:t>Nokia</w:t>
              </w:r>
            </w:ins>
          </w:p>
        </w:tc>
        <w:tc>
          <w:tcPr>
            <w:tcW w:w="1620" w:type="dxa"/>
          </w:tcPr>
          <w:p w14:paraId="111AA46D" w14:textId="77777777" w:rsidR="000D294C" w:rsidRDefault="00237B74">
            <w:pPr>
              <w:rPr>
                <w:ins w:id="71" w:author="Nokia (GWO2)" w:date="2020-06-10T15:16:00Z"/>
              </w:rPr>
            </w:pPr>
            <w:ins w:id="72" w:author="Nokia (GWO2)" w:date="2020-06-10T15:16:00Z">
              <w:r>
                <w:t>No</w:t>
              </w:r>
            </w:ins>
          </w:p>
        </w:tc>
        <w:tc>
          <w:tcPr>
            <w:tcW w:w="6486" w:type="dxa"/>
          </w:tcPr>
          <w:p w14:paraId="111AA46E" w14:textId="77777777" w:rsidR="000D294C" w:rsidRDefault="000D294C">
            <w:pPr>
              <w:rPr>
                <w:ins w:id="73" w:author="Nokia (GWO2)" w:date="2020-06-10T15:16:00Z"/>
              </w:rPr>
            </w:pPr>
          </w:p>
        </w:tc>
      </w:tr>
      <w:tr w:rsidR="000D294C" w14:paraId="111AA473" w14:textId="77777777">
        <w:trPr>
          <w:ins w:id="74" w:author="CATT" w:date="2020-06-10T21:59:00Z"/>
        </w:trPr>
        <w:tc>
          <w:tcPr>
            <w:tcW w:w="1525" w:type="dxa"/>
          </w:tcPr>
          <w:p w14:paraId="111AA470" w14:textId="77777777" w:rsidR="000D294C" w:rsidRDefault="00237B74">
            <w:pPr>
              <w:rPr>
                <w:ins w:id="75" w:author="CATT" w:date="2020-06-10T21:59:00Z"/>
              </w:rPr>
            </w:pPr>
            <w:ins w:id="76" w:author="CATT" w:date="2020-06-10T21:59:00Z">
              <w:r>
                <w:rPr>
                  <w:rFonts w:hint="eastAsia"/>
                  <w:lang w:eastAsia="zh-CN"/>
                </w:rPr>
                <w:t>CATT</w:t>
              </w:r>
            </w:ins>
          </w:p>
        </w:tc>
        <w:tc>
          <w:tcPr>
            <w:tcW w:w="1620" w:type="dxa"/>
          </w:tcPr>
          <w:p w14:paraId="111AA471" w14:textId="77777777" w:rsidR="000D294C" w:rsidRDefault="00237B74">
            <w:pPr>
              <w:rPr>
                <w:ins w:id="77" w:author="CATT" w:date="2020-06-10T21:59:00Z"/>
              </w:rPr>
            </w:pPr>
            <w:ins w:id="78" w:author="CATT" w:date="2020-06-10T21:59:00Z">
              <w:r>
                <w:rPr>
                  <w:rFonts w:hint="eastAsia"/>
                  <w:lang w:eastAsia="zh-CN"/>
                </w:rPr>
                <w:t>No</w:t>
              </w:r>
            </w:ins>
          </w:p>
        </w:tc>
        <w:tc>
          <w:tcPr>
            <w:tcW w:w="6486" w:type="dxa"/>
          </w:tcPr>
          <w:p w14:paraId="111AA472" w14:textId="77777777" w:rsidR="000D294C" w:rsidRDefault="000D294C">
            <w:pPr>
              <w:rPr>
                <w:ins w:id="79" w:author="CATT" w:date="2020-06-10T21:59:00Z"/>
              </w:rPr>
            </w:pPr>
          </w:p>
        </w:tc>
      </w:tr>
      <w:tr w:rsidR="000D294C" w14:paraId="111AA477" w14:textId="77777777">
        <w:trPr>
          <w:ins w:id="80" w:author="Huawei" w:date="2020-06-11T09:44:00Z"/>
        </w:trPr>
        <w:tc>
          <w:tcPr>
            <w:tcW w:w="1525" w:type="dxa"/>
          </w:tcPr>
          <w:p w14:paraId="111AA474" w14:textId="77777777" w:rsidR="000D294C" w:rsidRDefault="00237B74">
            <w:pPr>
              <w:rPr>
                <w:ins w:id="81" w:author="Huawei" w:date="2020-06-11T09:44:00Z"/>
                <w:lang w:eastAsia="zh-CN"/>
              </w:rPr>
            </w:pPr>
            <w:ins w:id="82" w:author="Huawei" w:date="2020-06-11T09:44:00Z">
              <w:r>
                <w:rPr>
                  <w:rFonts w:hint="eastAsia"/>
                  <w:lang w:eastAsia="zh-CN"/>
                </w:rPr>
                <w:t>H</w:t>
              </w:r>
              <w:r>
                <w:rPr>
                  <w:lang w:eastAsia="zh-CN"/>
                </w:rPr>
                <w:t>uawei</w:t>
              </w:r>
            </w:ins>
          </w:p>
        </w:tc>
        <w:tc>
          <w:tcPr>
            <w:tcW w:w="1620" w:type="dxa"/>
          </w:tcPr>
          <w:p w14:paraId="111AA475" w14:textId="77777777" w:rsidR="000D294C" w:rsidRDefault="00237B74">
            <w:pPr>
              <w:rPr>
                <w:ins w:id="83" w:author="Huawei" w:date="2020-06-11T09:44:00Z"/>
                <w:lang w:eastAsia="zh-CN"/>
              </w:rPr>
            </w:pPr>
            <w:ins w:id="84" w:author="Huawei" w:date="2020-06-11T09:44:00Z">
              <w:r>
                <w:rPr>
                  <w:rFonts w:hint="eastAsia"/>
                  <w:lang w:eastAsia="zh-CN"/>
                </w:rPr>
                <w:t>N</w:t>
              </w:r>
              <w:r>
                <w:rPr>
                  <w:lang w:eastAsia="zh-CN"/>
                </w:rPr>
                <w:t>o</w:t>
              </w:r>
            </w:ins>
          </w:p>
        </w:tc>
        <w:tc>
          <w:tcPr>
            <w:tcW w:w="6486" w:type="dxa"/>
          </w:tcPr>
          <w:p w14:paraId="111AA476" w14:textId="77777777" w:rsidR="000D294C" w:rsidRDefault="000D294C">
            <w:pPr>
              <w:rPr>
                <w:ins w:id="85" w:author="Huawei" w:date="2020-06-11T09:44:00Z"/>
              </w:rPr>
            </w:pPr>
          </w:p>
        </w:tc>
      </w:tr>
      <w:tr w:rsidR="000D294C" w14:paraId="111AA47B" w14:textId="77777777">
        <w:trPr>
          <w:ins w:id="86" w:author="ZTE(Yuan)" w:date="2020-06-11T17:53:00Z"/>
        </w:trPr>
        <w:tc>
          <w:tcPr>
            <w:tcW w:w="1525" w:type="dxa"/>
          </w:tcPr>
          <w:p w14:paraId="111AA478" w14:textId="77777777" w:rsidR="000D294C" w:rsidRDefault="00237B74">
            <w:pPr>
              <w:rPr>
                <w:ins w:id="87" w:author="ZTE(Yuan)" w:date="2020-06-11T17:53:00Z"/>
                <w:lang w:eastAsia="zh-CN"/>
              </w:rPr>
            </w:pPr>
            <w:r>
              <w:t>Lenovo</w:t>
            </w:r>
          </w:p>
        </w:tc>
        <w:tc>
          <w:tcPr>
            <w:tcW w:w="1620" w:type="dxa"/>
          </w:tcPr>
          <w:p w14:paraId="111AA479" w14:textId="77777777" w:rsidR="000D294C" w:rsidRDefault="00237B74">
            <w:pPr>
              <w:rPr>
                <w:ins w:id="88" w:author="ZTE(Yuan)" w:date="2020-06-11T17:53:00Z"/>
                <w:lang w:eastAsia="zh-CN"/>
              </w:rPr>
            </w:pPr>
            <w:r>
              <w:t>No</w:t>
            </w:r>
          </w:p>
        </w:tc>
        <w:tc>
          <w:tcPr>
            <w:tcW w:w="6486" w:type="dxa"/>
          </w:tcPr>
          <w:p w14:paraId="111AA47A" w14:textId="77777777" w:rsidR="000D294C" w:rsidRDefault="000D294C">
            <w:pPr>
              <w:rPr>
                <w:ins w:id="89" w:author="ZTE(Yuan)" w:date="2020-06-11T17:53:00Z"/>
              </w:rPr>
            </w:pPr>
          </w:p>
        </w:tc>
      </w:tr>
      <w:tr w:rsidR="000D294C" w14:paraId="111AA47F" w14:textId="77777777">
        <w:trPr>
          <w:ins w:id="90" w:author="ZTE(Yuan)" w:date="2020-06-11T17:54:00Z"/>
        </w:trPr>
        <w:tc>
          <w:tcPr>
            <w:tcW w:w="1525" w:type="dxa"/>
          </w:tcPr>
          <w:p w14:paraId="111AA47C" w14:textId="77777777" w:rsidR="000D294C" w:rsidRDefault="00237B74">
            <w:pPr>
              <w:rPr>
                <w:ins w:id="91" w:author="ZTE(Yuan)" w:date="2020-06-11T17:54:00Z"/>
                <w:lang w:eastAsia="zh-CN"/>
              </w:rPr>
            </w:pPr>
            <w:r>
              <w:rPr>
                <w:rFonts w:hint="eastAsia"/>
                <w:lang w:val="en-US" w:eastAsia="zh-CN"/>
              </w:rPr>
              <w:t>vivo</w:t>
            </w:r>
          </w:p>
        </w:tc>
        <w:tc>
          <w:tcPr>
            <w:tcW w:w="1620" w:type="dxa"/>
          </w:tcPr>
          <w:p w14:paraId="111AA47D" w14:textId="77777777" w:rsidR="000D294C" w:rsidRDefault="00237B74">
            <w:pPr>
              <w:rPr>
                <w:ins w:id="92" w:author="ZTE(Yuan)" w:date="2020-06-11T17:54:00Z"/>
                <w:lang w:eastAsia="zh-CN"/>
              </w:rPr>
            </w:pPr>
            <w:r>
              <w:rPr>
                <w:rFonts w:hint="eastAsia"/>
                <w:lang w:val="en-US" w:eastAsia="zh-CN"/>
              </w:rPr>
              <w:t>No</w:t>
            </w:r>
          </w:p>
        </w:tc>
        <w:tc>
          <w:tcPr>
            <w:tcW w:w="6486" w:type="dxa"/>
          </w:tcPr>
          <w:p w14:paraId="111AA47E" w14:textId="77777777" w:rsidR="000D294C" w:rsidRDefault="000D294C">
            <w:pPr>
              <w:rPr>
                <w:ins w:id="93" w:author="ZTE(Yuan)" w:date="2020-06-11T17:54:00Z"/>
              </w:rPr>
            </w:pPr>
          </w:p>
        </w:tc>
      </w:tr>
      <w:tr w:rsidR="000D294C" w14:paraId="111AA483" w14:textId="77777777">
        <w:trPr>
          <w:ins w:id="94" w:author="ZTE(Yuan)" w:date="2020-06-11T17:33:00Z"/>
        </w:trPr>
        <w:tc>
          <w:tcPr>
            <w:tcW w:w="1525" w:type="dxa"/>
          </w:tcPr>
          <w:p w14:paraId="111AA480" w14:textId="77777777" w:rsidR="000D294C" w:rsidRDefault="00237B74">
            <w:pPr>
              <w:rPr>
                <w:ins w:id="95" w:author="ZTE(Yuan)" w:date="2020-06-11T17:33:00Z"/>
                <w:lang w:val="en-US" w:eastAsia="zh-CN"/>
              </w:rPr>
            </w:pPr>
            <w:ins w:id="96" w:author="ZTE(Yuan)" w:date="2020-06-11T17:33:00Z">
              <w:r>
                <w:rPr>
                  <w:rFonts w:hint="eastAsia"/>
                  <w:lang w:val="en-US" w:eastAsia="zh-CN"/>
                </w:rPr>
                <w:t>ZTE</w:t>
              </w:r>
            </w:ins>
          </w:p>
        </w:tc>
        <w:tc>
          <w:tcPr>
            <w:tcW w:w="1620" w:type="dxa"/>
          </w:tcPr>
          <w:p w14:paraId="111AA481" w14:textId="77777777" w:rsidR="000D294C" w:rsidRDefault="00237B74">
            <w:pPr>
              <w:rPr>
                <w:ins w:id="97" w:author="ZTE(Yuan)" w:date="2020-06-11T17:33:00Z"/>
                <w:lang w:val="en-US" w:eastAsia="zh-CN"/>
              </w:rPr>
            </w:pPr>
            <w:ins w:id="98" w:author="ZTE(Yuan)" w:date="2020-06-11T17:33:00Z">
              <w:r>
                <w:rPr>
                  <w:rFonts w:hint="eastAsia"/>
                  <w:lang w:val="en-US" w:eastAsia="zh-CN"/>
                </w:rPr>
                <w:t>No</w:t>
              </w:r>
            </w:ins>
          </w:p>
        </w:tc>
        <w:tc>
          <w:tcPr>
            <w:tcW w:w="6486" w:type="dxa"/>
          </w:tcPr>
          <w:p w14:paraId="111AA482" w14:textId="77777777" w:rsidR="000D294C" w:rsidRDefault="000D294C">
            <w:pPr>
              <w:rPr>
                <w:ins w:id="99" w:author="ZTE(Yuan)" w:date="2020-06-11T17:33:00Z"/>
              </w:rPr>
            </w:pPr>
          </w:p>
        </w:tc>
      </w:tr>
    </w:tbl>
    <w:p w14:paraId="111AA484" w14:textId="77777777" w:rsidR="000D294C" w:rsidRDefault="000D294C"/>
    <w:p w14:paraId="111AA485" w14:textId="77777777" w:rsidR="000D294C" w:rsidRDefault="00237B74">
      <w:pPr>
        <w:pStyle w:val="Heading2"/>
      </w:pPr>
      <w:r>
        <w:lastRenderedPageBreak/>
        <w:t>2.3 Comments on other changes</w:t>
      </w:r>
    </w:p>
    <w:p w14:paraId="111AA486" w14:textId="77777777" w:rsidR="000D294C" w:rsidRDefault="00237B74">
      <w:r>
        <w:t>Please comment below on any other changes in the running CR.</w:t>
      </w:r>
    </w:p>
    <w:tbl>
      <w:tblPr>
        <w:tblStyle w:val="TableGrid"/>
        <w:tblW w:w="9631" w:type="dxa"/>
        <w:tblLayout w:type="fixed"/>
        <w:tblLook w:val="04A0" w:firstRow="1" w:lastRow="0" w:firstColumn="1" w:lastColumn="0" w:noHBand="0" w:noVBand="1"/>
      </w:tblPr>
      <w:tblGrid>
        <w:gridCol w:w="1525"/>
        <w:gridCol w:w="1620"/>
        <w:gridCol w:w="6486"/>
      </w:tblGrid>
      <w:tr w:rsidR="000D294C" w14:paraId="111AA48A" w14:textId="77777777">
        <w:tc>
          <w:tcPr>
            <w:tcW w:w="1525" w:type="dxa"/>
          </w:tcPr>
          <w:p w14:paraId="111AA487" w14:textId="77777777" w:rsidR="000D294C" w:rsidRDefault="00237B74">
            <w:pPr>
              <w:rPr>
                <w:b/>
                <w:bCs/>
              </w:rPr>
            </w:pPr>
            <w:r>
              <w:rPr>
                <w:b/>
                <w:bCs/>
              </w:rPr>
              <w:t>Company</w:t>
            </w:r>
          </w:p>
        </w:tc>
        <w:tc>
          <w:tcPr>
            <w:tcW w:w="1620" w:type="dxa"/>
          </w:tcPr>
          <w:p w14:paraId="111AA488" w14:textId="77777777" w:rsidR="000D294C" w:rsidRDefault="00237B74">
            <w:pPr>
              <w:rPr>
                <w:b/>
                <w:bCs/>
              </w:rPr>
            </w:pPr>
            <w:r>
              <w:rPr>
                <w:b/>
                <w:bCs/>
              </w:rPr>
              <w:t>Change of interest</w:t>
            </w:r>
          </w:p>
        </w:tc>
        <w:tc>
          <w:tcPr>
            <w:tcW w:w="6486" w:type="dxa"/>
          </w:tcPr>
          <w:p w14:paraId="111AA489" w14:textId="77777777" w:rsidR="000D294C" w:rsidRDefault="00237B74">
            <w:pPr>
              <w:rPr>
                <w:b/>
                <w:bCs/>
              </w:rPr>
            </w:pPr>
            <w:r>
              <w:rPr>
                <w:b/>
                <w:bCs/>
              </w:rPr>
              <w:t>Comment</w:t>
            </w:r>
          </w:p>
        </w:tc>
      </w:tr>
      <w:tr w:rsidR="000D294C" w14:paraId="111AA48F" w14:textId="77777777">
        <w:tc>
          <w:tcPr>
            <w:tcW w:w="1525" w:type="dxa"/>
          </w:tcPr>
          <w:p w14:paraId="111AA48B" w14:textId="77777777" w:rsidR="000D294C" w:rsidRDefault="00237B74">
            <w:pPr>
              <w:rPr>
                <w:lang w:eastAsia="zh-CN"/>
              </w:rPr>
            </w:pPr>
            <w:ins w:id="100" w:author="Huawei" w:date="2020-06-11T09:44:00Z">
              <w:r>
                <w:rPr>
                  <w:rFonts w:hint="eastAsia"/>
                  <w:lang w:eastAsia="zh-CN"/>
                </w:rPr>
                <w:t>H</w:t>
              </w:r>
              <w:r>
                <w:rPr>
                  <w:lang w:eastAsia="zh-CN"/>
                </w:rPr>
                <w:t>ua</w:t>
              </w:r>
            </w:ins>
            <w:ins w:id="101" w:author="Huawei" w:date="2020-06-11T09:45:00Z">
              <w:r>
                <w:rPr>
                  <w:lang w:eastAsia="zh-CN"/>
                </w:rPr>
                <w:t>wei</w:t>
              </w:r>
            </w:ins>
          </w:p>
        </w:tc>
        <w:tc>
          <w:tcPr>
            <w:tcW w:w="1620" w:type="dxa"/>
          </w:tcPr>
          <w:p w14:paraId="111AA48C" w14:textId="77777777" w:rsidR="000D294C" w:rsidRDefault="00237B74">
            <w:pPr>
              <w:rPr>
                <w:lang w:eastAsia="zh-CN"/>
              </w:rPr>
            </w:pPr>
            <w:ins w:id="102" w:author="Huawei" w:date="2020-06-11T09:46:00Z">
              <w:r>
                <w:rPr>
                  <w:rFonts w:hint="eastAsia"/>
                  <w:lang w:eastAsia="zh-CN"/>
                </w:rPr>
                <w:t>5</w:t>
              </w:r>
              <w:r>
                <w:rPr>
                  <w:lang w:eastAsia="zh-CN"/>
                </w:rPr>
                <w:t>.1.</w:t>
              </w:r>
            </w:ins>
            <w:ins w:id="103" w:author="Huawei" w:date="2020-06-11T09:47:00Z">
              <w:r>
                <w:rPr>
                  <w:lang w:eastAsia="zh-CN"/>
                </w:rPr>
                <w:t>1.</w:t>
              </w:r>
            </w:ins>
            <w:ins w:id="104" w:author="Huawei" w:date="2020-06-11T09:46:00Z">
              <w:r>
                <w:rPr>
                  <w:lang w:eastAsia="zh-CN"/>
                </w:rPr>
                <w:t>2 (editorial)</w:t>
              </w:r>
            </w:ins>
          </w:p>
        </w:tc>
        <w:tc>
          <w:tcPr>
            <w:tcW w:w="6486" w:type="dxa"/>
          </w:tcPr>
          <w:p w14:paraId="111AA48D" w14:textId="77777777" w:rsidR="000D294C" w:rsidRDefault="00237B74">
            <w:pPr>
              <w:rPr>
                <w:ins w:id="105" w:author="Huawei" w:date="2020-06-11T09:47:00Z"/>
              </w:rPr>
            </w:pPr>
            <w:ins w:id="106" w:author="Huawei" w:date="2020-06-11T09:47:00Z">
              <w:r>
                <w:t xml:space="preserve">On each carrier, the UE shall search for </w:t>
              </w:r>
              <w:r>
                <w:rPr>
                  <w:snapToGrid w:val="0"/>
                </w:rPr>
                <w:t>the strongest cell and read its system information, in order to find out which PLMN(s) the cell belongs to and any associated CAG(s)</w:t>
              </w:r>
              <w:r>
                <w:rPr>
                  <w:highlight w:val="yellow"/>
                </w:rPr>
                <w:t>..</w:t>
              </w:r>
            </w:ins>
          </w:p>
          <w:p w14:paraId="111AA48E" w14:textId="77777777" w:rsidR="000D294C" w:rsidRDefault="00237B74">
            <w:pPr>
              <w:rPr>
                <w:lang w:eastAsia="zh-CN"/>
              </w:rPr>
            </w:pPr>
            <w:ins w:id="107" w:author="Huawei" w:date="2020-06-11T09:47:00Z">
              <w:r>
                <w:rPr>
                  <w:lang w:eastAsia="zh-CN"/>
                </w:rPr>
                <w:t>Duplicated periods</w:t>
              </w:r>
            </w:ins>
          </w:p>
        </w:tc>
      </w:tr>
      <w:tr w:rsidR="000D294C" w14:paraId="111AA494" w14:textId="77777777">
        <w:trPr>
          <w:ins w:id="108" w:author="Huawei" w:date="2020-06-11T09:47:00Z"/>
        </w:trPr>
        <w:tc>
          <w:tcPr>
            <w:tcW w:w="1525" w:type="dxa"/>
          </w:tcPr>
          <w:p w14:paraId="111AA490" w14:textId="77777777" w:rsidR="000D294C" w:rsidRDefault="00237B74">
            <w:pPr>
              <w:rPr>
                <w:ins w:id="109" w:author="Huawei" w:date="2020-06-11T09:47:00Z"/>
                <w:lang w:eastAsia="zh-CN"/>
              </w:rPr>
            </w:pPr>
            <w:ins w:id="110" w:author="Huawei" w:date="2020-06-11T09:47:00Z">
              <w:r>
                <w:rPr>
                  <w:rFonts w:hint="eastAsia"/>
                  <w:lang w:eastAsia="zh-CN"/>
                </w:rPr>
                <w:t>H</w:t>
              </w:r>
              <w:r>
                <w:rPr>
                  <w:lang w:eastAsia="zh-CN"/>
                </w:rPr>
                <w:t>uawei</w:t>
              </w:r>
            </w:ins>
          </w:p>
        </w:tc>
        <w:tc>
          <w:tcPr>
            <w:tcW w:w="1620" w:type="dxa"/>
          </w:tcPr>
          <w:p w14:paraId="111AA491" w14:textId="77777777" w:rsidR="000D294C" w:rsidRDefault="00237B74">
            <w:pPr>
              <w:rPr>
                <w:ins w:id="111" w:author="Huawei" w:date="2020-06-11T09:47:00Z"/>
                <w:lang w:eastAsia="zh-CN"/>
              </w:rPr>
            </w:pPr>
            <w:ins w:id="112" w:author="Huawei" w:date="2020-06-11T09:48:00Z">
              <w:r>
                <w:rPr>
                  <w:rFonts w:hint="eastAsia"/>
                  <w:lang w:eastAsia="zh-CN"/>
                </w:rPr>
                <w:t>5</w:t>
              </w:r>
              <w:r>
                <w:rPr>
                  <w:lang w:eastAsia="zh-CN"/>
                </w:rPr>
                <w:t>.2.4.4 (editorial)</w:t>
              </w:r>
            </w:ins>
          </w:p>
        </w:tc>
        <w:tc>
          <w:tcPr>
            <w:tcW w:w="6486" w:type="dxa"/>
          </w:tcPr>
          <w:p w14:paraId="111AA492" w14:textId="77777777" w:rsidR="000D294C" w:rsidRDefault="00237B74">
            <w:pPr>
              <w:rPr>
                <w:ins w:id="113" w:author="Huawei" w:date="2020-06-11T09:49:00Z"/>
              </w:rPr>
            </w:pPr>
            <w:ins w:id="114" w:author="Huawei" w:date="2020-06-11T09:48:00Z">
              <w:r>
                <w:t>If the highest ranked cell or best cell according to absolute priority reselection rules is an inter-frequency or inter-frequency cell which is not suitable due to being part of the "list of 5GS forbidden TAs for roaming", the UE shall not consider this ce</w:t>
              </w:r>
              <w:r>
                <w:t xml:space="preserve">ll and other cells on the same frequency </w:t>
              </w:r>
              <w:proofErr w:type="spellStart"/>
              <w:r>
                <w:rPr>
                  <w:highlight w:val="yellow"/>
                </w:rPr>
                <w:t>cas</w:t>
              </w:r>
              <w:proofErr w:type="spellEnd"/>
              <w:r>
                <w:t xml:space="preserve"> candidates for reselection for a maximum of 300 seconds.</w:t>
              </w:r>
            </w:ins>
          </w:p>
          <w:p w14:paraId="111AA493" w14:textId="77777777" w:rsidR="000D294C" w:rsidRDefault="00237B74">
            <w:pPr>
              <w:rPr>
                <w:ins w:id="115" w:author="Huawei" w:date="2020-06-11T09:47:00Z"/>
              </w:rPr>
            </w:pPr>
            <w:ins w:id="116" w:author="Huawei" w:date="2020-06-11T09:49:00Z">
              <w:r>
                <w:t>Typo</w:t>
              </w:r>
            </w:ins>
          </w:p>
        </w:tc>
      </w:tr>
      <w:tr w:rsidR="000D294C" w14:paraId="111AA49A" w14:textId="77777777">
        <w:trPr>
          <w:ins w:id="117" w:author="ZTE(Yuan)" w:date="2020-06-11T17:54:00Z"/>
        </w:trPr>
        <w:tc>
          <w:tcPr>
            <w:tcW w:w="1525" w:type="dxa"/>
          </w:tcPr>
          <w:p w14:paraId="111AA495" w14:textId="77777777" w:rsidR="000D294C" w:rsidRDefault="00237B74">
            <w:pPr>
              <w:rPr>
                <w:ins w:id="118" w:author="ZTE(Yuan)" w:date="2020-06-11T17:54:00Z"/>
                <w:lang w:eastAsia="zh-CN"/>
              </w:rPr>
            </w:pPr>
            <w:r>
              <w:t>Lenovo</w:t>
            </w:r>
          </w:p>
        </w:tc>
        <w:tc>
          <w:tcPr>
            <w:tcW w:w="1620" w:type="dxa"/>
          </w:tcPr>
          <w:p w14:paraId="111AA496" w14:textId="77777777" w:rsidR="000D294C" w:rsidRDefault="000D294C">
            <w:pPr>
              <w:rPr>
                <w:ins w:id="119" w:author="ZTE(Yuan)" w:date="2020-06-11T17:54:00Z"/>
                <w:lang w:eastAsia="zh-CN"/>
              </w:rPr>
            </w:pPr>
          </w:p>
        </w:tc>
        <w:tc>
          <w:tcPr>
            <w:tcW w:w="6486" w:type="dxa"/>
          </w:tcPr>
          <w:p w14:paraId="111AA497" w14:textId="77777777" w:rsidR="000D294C" w:rsidRDefault="00237B74">
            <w:r>
              <w:t>Cover page: Remove “running” and change to a more meaningful title, e.g. “Corrections to PRN for TS 38.304”.</w:t>
            </w:r>
          </w:p>
          <w:p w14:paraId="111AA498" w14:textId="77777777" w:rsidR="000D294C" w:rsidRDefault="00237B74">
            <w:r>
              <w:t>In TS 38.304, subclause 4.5, th</w:t>
            </w:r>
            <w:r>
              <w:t>e Editor’s note below for suitable cell can be removed:</w:t>
            </w:r>
          </w:p>
          <w:p w14:paraId="111AA499" w14:textId="77777777" w:rsidR="000D294C" w:rsidRDefault="00237B74">
            <w:pPr>
              <w:rPr>
                <w:ins w:id="120" w:author="ZTE(Yuan)" w:date="2020-06-11T17:54:00Z"/>
              </w:rPr>
            </w:pPr>
            <w:r>
              <w:rPr>
                <w:i/>
                <w:iCs/>
              </w:rPr>
              <w:t>Editor's note: It is FFS whether the above needs to be updated to consider manually selected CAG ID.</w:t>
            </w:r>
          </w:p>
        </w:tc>
      </w:tr>
    </w:tbl>
    <w:p w14:paraId="111AA49B" w14:textId="77777777" w:rsidR="000D294C" w:rsidRDefault="000D294C"/>
    <w:p w14:paraId="111AA49C" w14:textId="77777777" w:rsidR="000D294C" w:rsidRDefault="00237B74">
      <w:pPr>
        <w:pStyle w:val="Heading1"/>
      </w:pPr>
      <w:r>
        <w:t>3. SA1 LS on PWS in SNPN</w:t>
      </w:r>
    </w:p>
    <w:p w14:paraId="111AA49D" w14:textId="77777777" w:rsidR="000D294C" w:rsidRDefault="00237B74">
      <w:r>
        <w:t>SA1 says in LS R2-2005739 that:</w:t>
      </w:r>
    </w:p>
    <w:tbl>
      <w:tblPr>
        <w:tblStyle w:val="TableGrid"/>
        <w:tblW w:w="9631" w:type="dxa"/>
        <w:tblLayout w:type="fixed"/>
        <w:tblLook w:val="04A0" w:firstRow="1" w:lastRow="0" w:firstColumn="1" w:lastColumn="0" w:noHBand="0" w:noVBand="1"/>
      </w:tblPr>
      <w:tblGrid>
        <w:gridCol w:w="9631"/>
      </w:tblGrid>
      <w:tr w:rsidR="000D294C" w14:paraId="111AA4A1" w14:textId="77777777">
        <w:tc>
          <w:tcPr>
            <w:tcW w:w="9631" w:type="dxa"/>
          </w:tcPr>
          <w:p w14:paraId="111AA49E" w14:textId="77777777" w:rsidR="000D294C" w:rsidRDefault="00237B74">
            <w:pPr>
              <w:rPr>
                <w:rFonts w:ascii="Arial" w:hAnsi="Arial" w:cs="Arial"/>
                <w:bCs/>
              </w:rPr>
            </w:pPr>
            <w:r>
              <w:rPr>
                <w:rFonts w:ascii="Arial" w:hAnsi="Arial" w:cs="Arial"/>
              </w:rPr>
              <w:t xml:space="preserve">SA1 thanks RAN2 for the LS on </w:t>
            </w:r>
            <w:r>
              <w:rPr>
                <w:rFonts w:ascii="Arial" w:hAnsi="Arial" w:cs="Arial"/>
                <w:bCs/>
              </w:rPr>
              <w:t>CMAS/ETWS</w:t>
            </w:r>
            <w:r>
              <w:rPr>
                <w:rFonts w:ascii="Arial" w:hAnsi="Arial" w:cs="Arial"/>
                <w:bCs/>
              </w:rPr>
              <w:t xml:space="preserve"> and emergency services for SNPNs.  In response to the questions from RAN2, SA1 provides the following:</w:t>
            </w:r>
          </w:p>
          <w:p w14:paraId="111AA49F" w14:textId="77777777" w:rsidR="000D294C" w:rsidRDefault="00237B74">
            <w:pPr>
              <w:rPr>
                <w:lang w:val="en-US"/>
              </w:rPr>
            </w:pPr>
            <w:r>
              <w:t>- There are no SA1 service requirements related to the support of PWS by SNPNs in Rel-16.</w:t>
            </w:r>
          </w:p>
          <w:p w14:paraId="111AA4A0" w14:textId="77777777" w:rsidR="000D294C" w:rsidRDefault="00237B74">
            <w:r>
              <w:t>- SA1 plans to further discuss adding service requirements for</w:t>
            </w:r>
            <w:r>
              <w:t xml:space="preserve"> the support of PWS by SNPNs from Rel-17 onward.</w:t>
            </w:r>
          </w:p>
        </w:tc>
      </w:tr>
    </w:tbl>
    <w:p w14:paraId="111AA4A2" w14:textId="77777777" w:rsidR="000D294C" w:rsidRDefault="000D294C"/>
    <w:p w14:paraId="111AA4A3" w14:textId="77777777" w:rsidR="000D294C" w:rsidRDefault="00237B74">
      <w:r>
        <w:t>It should also be noted that it is already agreed that SNPNs do not provide emergency call support (S2-2000066)</w:t>
      </w:r>
    </w:p>
    <w:tbl>
      <w:tblPr>
        <w:tblStyle w:val="TableGrid"/>
        <w:tblW w:w="9631" w:type="dxa"/>
        <w:tblLayout w:type="fixed"/>
        <w:tblLook w:val="04A0" w:firstRow="1" w:lastRow="0" w:firstColumn="1" w:lastColumn="0" w:noHBand="0" w:noVBand="1"/>
      </w:tblPr>
      <w:tblGrid>
        <w:gridCol w:w="9631"/>
      </w:tblGrid>
      <w:tr w:rsidR="000D294C" w14:paraId="111AA4A6" w14:textId="77777777">
        <w:tc>
          <w:tcPr>
            <w:tcW w:w="9631" w:type="dxa"/>
          </w:tcPr>
          <w:p w14:paraId="111AA4A4" w14:textId="77777777" w:rsidR="000D294C" w:rsidRDefault="00237B74">
            <w:r>
              <w:rPr>
                <w:b/>
              </w:rPr>
              <w:t>RAN2 question:</w:t>
            </w:r>
            <w:r>
              <w:t xml:space="preserve"> RAN2 respectfully asks SA2 to confirm that, for Rel-16, emergency services are not supported in SNPNs.</w:t>
            </w:r>
          </w:p>
          <w:p w14:paraId="111AA4A5" w14:textId="77777777" w:rsidR="000D294C" w:rsidRDefault="00237B74">
            <w:r>
              <w:rPr>
                <w:b/>
              </w:rPr>
              <w:t>SA2 reply:</w:t>
            </w:r>
            <w:r>
              <w:t xml:space="preserve"> SA2 confirms that in Rel-16 emergency services are not supported in SNPNs.</w:t>
            </w:r>
          </w:p>
        </w:tc>
      </w:tr>
    </w:tbl>
    <w:p w14:paraId="111AA4A7" w14:textId="77777777" w:rsidR="000D294C" w:rsidRDefault="000D294C"/>
    <w:p w14:paraId="111AA4A8" w14:textId="77777777" w:rsidR="000D294C" w:rsidRDefault="00237B74">
      <w:r>
        <w:t>From the above two inputs (SA1/SA2), it can be concluded that SN</w:t>
      </w:r>
      <w:r>
        <w:t>PN cells do not offer emergency calling or CMAS/ETWS support. Rapporteur analysis of the existing specification is provided in Section 3.1.</w:t>
      </w:r>
    </w:p>
    <w:p w14:paraId="111AA4A9" w14:textId="77777777" w:rsidR="000D294C" w:rsidRDefault="00237B74">
      <w:r>
        <w:t>Companies are requested to review the moderator analysis and answer the following questions.</w:t>
      </w:r>
    </w:p>
    <w:p w14:paraId="111AA4AA" w14:textId="77777777" w:rsidR="000D294C" w:rsidRDefault="00237B74">
      <w:r>
        <w:rPr>
          <w:b/>
          <w:bCs/>
        </w:rPr>
        <w:t>Question 3a: Do you agr</w:t>
      </w:r>
      <w:r>
        <w:rPr>
          <w:b/>
          <w:bCs/>
        </w:rPr>
        <w:t>ee that SNPN-only cells do not offer emergency calling or CMAS/ETWS support in Rel-16 ?</w:t>
      </w:r>
    </w:p>
    <w:tbl>
      <w:tblPr>
        <w:tblStyle w:val="TableGrid"/>
        <w:tblW w:w="9793" w:type="dxa"/>
        <w:tblLayout w:type="fixed"/>
        <w:tblLook w:val="04A0" w:firstRow="1" w:lastRow="0" w:firstColumn="1" w:lastColumn="0" w:noHBand="0" w:noVBand="1"/>
      </w:tblPr>
      <w:tblGrid>
        <w:gridCol w:w="1287"/>
        <w:gridCol w:w="1383"/>
        <w:gridCol w:w="7123"/>
      </w:tblGrid>
      <w:tr w:rsidR="000D294C" w14:paraId="111AA4AE" w14:textId="77777777">
        <w:tc>
          <w:tcPr>
            <w:tcW w:w="1287" w:type="dxa"/>
          </w:tcPr>
          <w:p w14:paraId="111AA4AB" w14:textId="77777777" w:rsidR="000D294C" w:rsidRDefault="00237B74">
            <w:pPr>
              <w:rPr>
                <w:b/>
                <w:bCs/>
              </w:rPr>
            </w:pPr>
            <w:r>
              <w:rPr>
                <w:b/>
                <w:bCs/>
              </w:rPr>
              <w:lastRenderedPageBreak/>
              <w:t>Company</w:t>
            </w:r>
          </w:p>
        </w:tc>
        <w:tc>
          <w:tcPr>
            <w:tcW w:w="1383" w:type="dxa"/>
          </w:tcPr>
          <w:p w14:paraId="111AA4AC" w14:textId="77777777" w:rsidR="000D294C" w:rsidRDefault="00237B74">
            <w:pPr>
              <w:rPr>
                <w:b/>
                <w:bCs/>
              </w:rPr>
            </w:pPr>
            <w:r>
              <w:rPr>
                <w:b/>
                <w:bCs/>
              </w:rPr>
              <w:t>Agree</w:t>
            </w:r>
          </w:p>
        </w:tc>
        <w:tc>
          <w:tcPr>
            <w:tcW w:w="7123" w:type="dxa"/>
          </w:tcPr>
          <w:p w14:paraId="111AA4AD" w14:textId="77777777" w:rsidR="000D294C" w:rsidRDefault="00237B74">
            <w:pPr>
              <w:rPr>
                <w:b/>
                <w:bCs/>
              </w:rPr>
            </w:pPr>
            <w:r>
              <w:rPr>
                <w:b/>
                <w:bCs/>
              </w:rPr>
              <w:t>Comments</w:t>
            </w:r>
          </w:p>
        </w:tc>
      </w:tr>
      <w:tr w:rsidR="000D294C" w14:paraId="111AA4B2" w14:textId="77777777">
        <w:tc>
          <w:tcPr>
            <w:tcW w:w="1287" w:type="dxa"/>
          </w:tcPr>
          <w:p w14:paraId="111AA4AF" w14:textId="77777777" w:rsidR="000D294C" w:rsidRDefault="00237B74">
            <w:r>
              <w:t>Qualcomm</w:t>
            </w:r>
          </w:p>
        </w:tc>
        <w:tc>
          <w:tcPr>
            <w:tcW w:w="1383" w:type="dxa"/>
          </w:tcPr>
          <w:p w14:paraId="111AA4B0" w14:textId="77777777" w:rsidR="000D294C" w:rsidRDefault="00237B74">
            <w:r>
              <w:t>Yes</w:t>
            </w:r>
          </w:p>
        </w:tc>
        <w:tc>
          <w:tcPr>
            <w:tcW w:w="7123" w:type="dxa"/>
          </w:tcPr>
          <w:p w14:paraId="111AA4B1" w14:textId="77777777" w:rsidR="000D294C" w:rsidRDefault="000D294C"/>
        </w:tc>
      </w:tr>
      <w:tr w:rsidR="000D294C" w14:paraId="111AA4B6" w14:textId="77777777">
        <w:tc>
          <w:tcPr>
            <w:tcW w:w="1287" w:type="dxa"/>
          </w:tcPr>
          <w:p w14:paraId="111AA4B3" w14:textId="77777777" w:rsidR="000D294C" w:rsidRDefault="00237B74">
            <w:ins w:id="121" w:author="Intel-Seau Sian" w:date="2020-06-10T09:40:00Z">
              <w:r>
                <w:t>Intel</w:t>
              </w:r>
            </w:ins>
          </w:p>
        </w:tc>
        <w:tc>
          <w:tcPr>
            <w:tcW w:w="1383" w:type="dxa"/>
          </w:tcPr>
          <w:p w14:paraId="111AA4B4" w14:textId="77777777" w:rsidR="000D294C" w:rsidRDefault="00237B74">
            <w:ins w:id="122" w:author="Intel-Seau Sian" w:date="2020-06-10T09:40:00Z">
              <w:r>
                <w:t>Yes</w:t>
              </w:r>
            </w:ins>
          </w:p>
        </w:tc>
        <w:tc>
          <w:tcPr>
            <w:tcW w:w="7123" w:type="dxa"/>
          </w:tcPr>
          <w:p w14:paraId="111AA4B5" w14:textId="77777777" w:rsidR="000D294C" w:rsidRDefault="000D294C"/>
        </w:tc>
      </w:tr>
      <w:tr w:rsidR="000D294C" w14:paraId="111AA4BA" w14:textId="77777777">
        <w:trPr>
          <w:ins w:id="123" w:author="Ericsson - Mattias Bergström" w:date="2020-06-10T15:09:00Z"/>
        </w:trPr>
        <w:tc>
          <w:tcPr>
            <w:tcW w:w="1287" w:type="dxa"/>
          </w:tcPr>
          <w:p w14:paraId="111AA4B7" w14:textId="77777777" w:rsidR="000D294C" w:rsidRDefault="00237B74">
            <w:pPr>
              <w:rPr>
                <w:ins w:id="124" w:author="Ericsson - Mattias Bergström" w:date="2020-06-10T15:09:00Z"/>
              </w:rPr>
            </w:pPr>
            <w:ins w:id="125" w:author="Ericsson - Mattias Bergström" w:date="2020-06-10T15:09:00Z">
              <w:r>
                <w:t>Ericsson</w:t>
              </w:r>
            </w:ins>
          </w:p>
        </w:tc>
        <w:tc>
          <w:tcPr>
            <w:tcW w:w="1383" w:type="dxa"/>
          </w:tcPr>
          <w:p w14:paraId="111AA4B8" w14:textId="77777777" w:rsidR="000D294C" w:rsidRDefault="00237B74">
            <w:pPr>
              <w:rPr>
                <w:ins w:id="126" w:author="Ericsson - Mattias Bergström" w:date="2020-06-10T15:09:00Z"/>
              </w:rPr>
            </w:pPr>
            <w:ins w:id="127" w:author="Ericsson - Mattias Bergström" w:date="2020-06-10T15:09:00Z">
              <w:r>
                <w:t>Yes</w:t>
              </w:r>
            </w:ins>
          </w:p>
        </w:tc>
        <w:tc>
          <w:tcPr>
            <w:tcW w:w="7123" w:type="dxa"/>
          </w:tcPr>
          <w:p w14:paraId="111AA4B9" w14:textId="77777777" w:rsidR="000D294C" w:rsidRDefault="000D294C">
            <w:pPr>
              <w:rPr>
                <w:ins w:id="128" w:author="Ericsson - Mattias Bergström" w:date="2020-06-10T15:09:00Z"/>
              </w:rPr>
            </w:pPr>
          </w:p>
        </w:tc>
      </w:tr>
      <w:tr w:rsidR="000D294C" w14:paraId="111AA4BE" w14:textId="77777777">
        <w:trPr>
          <w:ins w:id="129" w:author="Nokia (GWO2)" w:date="2020-06-10T15:17:00Z"/>
        </w:trPr>
        <w:tc>
          <w:tcPr>
            <w:tcW w:w="1287" w:type="dxa"/>
          </w:tcPr>
          <w:p w14:paraId="111AA4BB" w14:textId="77777777" w:rsidR="000D294C" w:rsidRDefault="00237B74">
            <w:pPr>
              <w:rPr>
                <w:ins w:id="130" w:author="Nokia (GWO2)" w:date="2020-06-10T15:17:00Z"/>
              </w:rPr>
            </w:pPr>
            <w:ins w:id="131" w:author="Nokia (GWO2)" w:date="2020-06-10T15:17:00Z">
              <w:r>
                <w:t>Nokia</w:t>
              </w:r>
            </w:ins>
          </w:p>
        </w:tc>
        <w:tc>
          <w:tcPr>
            <w:tcW w:w="1383" w:type="dxa"/>
          </w:tcPr>
          <w:p w14:paraId="111AA4BC" w14:textId="77777777" w:rsidR="000D294C" w:rsidRDefault="00237B74">
            <w:pPr>
              <w:rPr>
                <w:ins w:id="132" w:author="Nokia (GWO2)" w:date="2020-06-10T15:17:00Z"/>
              </w:rPr>
            </w:pPr>
            <w:ins w:id="133" w:author="Nokia (GWO2)" w:date="2020-06-10T15:17:00Z">
              <w:r>
                <w:t>YES for emergency</w:t>
              </w:r>
              <w:r>
                <w:br/>
                <w:t>NO for CMAS/ETWS</w:t>
              </w:r>
            </w:ins>
          </w:p>
        </w:tc>
        <w:tc>
          <w:tcPr>
            <w:tcW w:w="7123" w:type="dxa"/>
          </w:tcPr>
          <w:p w14:paraId="111AA4BD" w14:textId="77777777" w:rsidR="000D294C" w:rsidRDefault="00237B74">
            <w:pPr>
              <w:rPr>
                <w:ins w:id="134" w:author="Nokia (GWO2)" w:date="2020-06-10T15:17:00Z"/>
              </w:rPr>
            </w:pPr>
            <w:ins w:id="135" w:author="Nokia (GWO2)" w:date="2020-06-10T15:17:00Z">
              <w:r>
                <w:t xml:space="preserve">Our view is that SA1 LS does no exclude that a SNPN cell </w:t>
              </w:r>
              <w:r>
                <w:t>provides CMAS/ETWS for UEs camping on that cell. Forbidding CMAS/ETWS in SNPN cells will be an artificial restriction, and it will require additional specification work in 38.331 to introduce this restriction. We think that the consequence of the SA1 LS is</w:t>
              </w:r>
              <w:r>
                <w:t xml:space="preserve"> that a UE shall not select an SNPN-only cell as an acceptable cell. This should be specified in 38.304 (see 3c).</w:t>
              </w:r>
            </w:ins>
          </w:p>
        </w:tc>
      </w:tr>
      <w:tr w:rsidR="000D294C" w14:paraId="111AA4C2" w14:textId="77777777">
        <w:trPr>
          <w:ins w:id="136" w:author="CATT" w:date="2020-06-10T22:00:00Z"/>
        </w:trPr>
        <w:tc>
          <w:tcPr>
            <w:tcW w:w="1287" w:type="dxa"/>
          </w:tcPr>
          <w:p w14:paraId="111AA4BF" w14:textId="77777777" w:rsidR="000D294C" w:rsidRDefault="00237B74">
            <w:pPr>
              <w:rPr>
                <w:ins w:id="137" w:author="CATT" w:date="2020-06-10T22:00:00Z"/>
              </w:rPr>
            </w:pPr>
            <w:ins w:id="138" w:author="CATT" w:date="2020-06-10T22:00:00Z">
              <w:r>
                <w:rPr>
                  <w:rFonts w:hint="eastAsia"/>
                  <w:lang w:eastAsia="zh-CN"/>
                </w:rPr>
                <w:t>CATT</w:t>
              </w:r>
            </w:ins>
          </w:p>
        </w:tc>
        <w:tc>
          <w:tcPr>
            <w:tcW w:w="1383" w:type="dxa"/>
          </w:tcPr>
          <w:p w14:paraId="111AA4C0" w14:textId="77777777" w:rsidR="000D294C" w:rsidRDefault="00237B74">
            <w:pPr>
              <w:rPr>
                <w:ins w:id="139" w:author="CATT" w:date="2020-06-10T22:00:00Z"/>
              </w:rPr>
            </w:pPr>
            <w:ins w:id="140" w:author="CATT" w:date="2020-06-10T22:00:00Z">
              <w:r>
                <w:rPr>
                  <w:rFonts w:hint="eastAsia"/>
                  <w:lang w:eastAsia="zh-CN"/>
                </w:rPr>
                <w:t>Yes</w:t>
              </w:r>
            </w:ins>
          </w:p>
        </w:tc>
        <w:tc>
          <w:tcPr>
            <w:tcW w:w="7123" w:type="dxa"/>
          </w:tcPr>
          <w:p w14:paraId="111AA4C1" w14:textId="77777777" w:rsidR="000D294C" w:rsidRDefault="000D294C">
            <w:pPr>
              <w:rPr>
                <w:ins w:id="141" w:author="CATT" w:date="2020-06-10T22:00:00Z"/>
              </w:rPr>
            </w:pPr>
          </w:p>
        </w:tc>
      </w:tr>
      <w:tr w:rsidR="000D294C" w14:paraId="111AA4C6" w14:textId="77777777">
        <w:trPr>
          <w:ins w:id="142" w:author="Huawei" w:date="2020-06-11T09:50:00Z"/>
        </w:trPr>
        <w:tc>
          <w:tcPr>
            <w:tcW w:w="1287" w:type="dxa"/>
          </w:tcPr>
          <w:p w14:paraId="111AA4C3" w14:textId="77777777" w:rsidR="000D294C" w:rsidRDefault="00237B74">
            <w:pPr>
              <w:rPr>
                <w:ins w:id="143" w:author="Huawei" w:date="2020-06-11T09:50:00Z"/>
                <w:lang w:eastAsia="zh-CN"/>
              </w:rPr>
            </w:pPr>
            <w:ins w:id="144" w:author="Huawei" w:date="2020-06-11T09:50:00Z">
              <w:r>
                <w:rPr>
                  <w:rFonts w:hint="eastAsia"/>
                  <w:lang w:eastAsia="zh-CN"/>
                </w:rPr>
                <w:t>H</w:t>
              </w:r>
              <w:r>
                <w:rPr>
                  <w:lang w:eastAsia="zh-CN"/>
                </w:rPr>
                <w:t>uawei</w:t>
              </w:r>
            </w:ins>
          </w:p>
        </w:tc>
        <w:tc>
          <w:tcPr>
            <w:tcW w:w="1383" w:type="dxa"/>
          </w:tcPr>
          <w:p w14:paraId="111AA4C4" w14:textId="77777777" w:rsidR="000D294C" w:rsidRDefault="00237B74">
            <w:pPr>
              <w:rPr>
                <w:ins w:id="145" w:author="Huawei" w:date="2020-06-11T09:50:00Z"/>
                <w:lang w:eastAsia="zh-CN"/>
              </w:rPr>
            </w:pPr>
            <w:ins w:id="146" w:author="Huawei" w:date="2020-06-11T09:50:00Z">
              <w:r>
                <w:rPr>
                  <w:rFonts w:hint="eastAsia"/>
                  <w:lang w:eastAsia="zh-CN"/>
                </w:rPr>
                <w:t>Y</w:t>
              </w:r>
              <w:r>
                <w:rPr>
                  <w:lang w:eastAsia="zh-CN"/>
                </w:rPr>
                <w:t>es</w:t>
              </w:r>
            </w:ins>
          </w:p>
        </w:tc>
        <w:tc>
          <w:tcPr>
            <w:tcW w:w="7123" w:type="dxa"/>
          </w:tcPr>
          <w:p w14:paraId="111AA4C5" w14:textId="77777777" w:rsidR="000D294C" w:rsidRDefault="000D294C">
            <w:pPr>
              <w:rPr>
                <w:ins w:id="147" w:author="Huawei" w:date="2020-06-11T09:50:00Z"/>
              </w:rPr>
            </w:pPr>
          </w:p>
        </w:tc>
      </w:tr>
      <w:tr w:rsidR="000D294C" w14:paraId="111AA4CA" w14:textId="77777777">
        <w:trPr>
          <w:ins w:id="148" w:author="ZTE(Yuan)" w:date="2020-06-11T17:54:00Z"/>
        </w:trPr>
        <w:tc>
          <w:tcPr>
            <w:tcW w:w="1287" w:type="dxa"/>
          </w:tcPr>
          <w:p w14:paraId="111AA4C7" w14:textId="77777777" w:rsidR="000D294C" w:rsidRDefault="00237B74">
            <w:pPr>
              <w:rPr>
                <w:ins w:id="149" w:author="ZTE(Yuan)" w:date="2020-06-11T17:54:00Z"/>
                <w:lang w:eastAsia="zh-CN"/>
              </w:rPr>
            </w:pPr>
            <w:r>
              <w:t>Lenovo</w:t>
            </w:r>
          </w:p>
        </w:tc>
        <w:tc>
          <w:tcPr>
            <w:tcW w:w="1383" w:type="dxa"/>
          </w:tcPr>
          <w:p w14:paraId="111AA4C8" w14:textId="77777777" w:rsidR="000D294C" w:rsidRDefault="00237B74">
            <w:pPr>
              <w:rPr>
                <w:ins w:id="150" w:author="ZTE(Yuan)" w:date="2020-06-11T17:54:00Z"/>
                <w:lang w:eastAsia="zh-CN"/>
              </w:rPr>
            </w:pPr>
            <w:r>
              <w:t>Yes</w:t>
            </w:r>
          </w:p>
        </w:tc>
        <w:tc>
          <w:tcPr>
            <w:tcW w:w="7123" w:type="dxa"/>
          </w:tcPr>
          <w:p w14:paraId="111AA4C9" w14:textId="77777777" w:rsidR="000D294C" w:rsidRDefault="000D294C">
            <w:pPr>
              <w:rPr>
                <w:ins w:id="151" w:author="ZTE(Yuan)" w:date="2020-06-11T17:54:00Z"/>
              </w:rPr>
            </w:pPr>
          </w:p>
        </w:tc>
      </w:tr>
      <w:tr w:rsidR="000D294C" w14:paraId="111AA4CE" w14:textId="77777777">
        <w:trPr>
          <w:ins w:id="152" w:author="ZTE(Yuan)" w:date="2020-06-11T17:54:00Z"/>
        </w:trPr>
        <w:tc>
          <w:tcPr>
            <w:tcW w:w="1287" w:type="dxa"/>
          </w:tcPr>
          <w:p w14:paraId="111AA4CB" w14:textId="77777777" w:rsidR="000D294C" w:rsidRDefault="00237B74">
            <w:pPr>
              <w:rPr>
                <w:ins w:id="153" w:author="ZTE(Yuan)" w:date="2020-06-11T17:54:00Z"/>
                <w:lang w:eastAsia="zh-CN"/>
              </w:rPr>
            </w:pPr>
            <w:r>
              <w:rPr>
                <w:rFonts w:hint="eastAsia"/>
                <w:lang w:val="en-US" w:eastAsia="zh-CN"/>
              </w:rPr>
              <w:t>vivo</w:t>
            </w:r>
          </w:p>
        </w:tc>
        <w:tc>
          <w:tcPr>
            <w:tcW w:w="1383" w:type="dxa"/>
          </w:tcPr>
          <w:p w14:paraId="111AA4CC" w14:textId="77777777" w:rsidR="000D294C" w:rsidRDefault="00237B74">
            <w:pPr>
              <w:rPr>
                <w:ins w:id="154" w:author="ZTE(Yuan)" w:date="2020-06-11T17:54:00Z"/>
                <w:lang w:eastAsia="zh-CN"/>
              </w:rPr>
            </w:pPr>
            <w:r>
              <w:rPr>
                <w:rFonts w:hint="eastAsia"/>
                <w:lang w:val="en-US" w:eastAsia="zh-CN"/>
              </w:rPr>
              <w:t>Yes</w:t>
            </w:r>
          </w:p>
        </w:tc>
        <w:tc>
          <w:tcPr>
            <w:tcW w:w="7123" w:type="dxa"/>
          </w:tcPr>
          <w:p w14:paraId="111AA4CD" w14:textId="77777777" w:rsidR="000D294C" w:rsidRDefault="000D294C">
            <w:pPr>
              <w:rPr>
                <w:ins w:id="155" w:author="ZTE(Yuan)" w:date="2020-06-11T17:54:00Z"/>
              </w:rPr>
            </w:pPr>
          </w:p>
        </w:tc>
      </w:tr>
      <w:tr w:rsidR="000D294C" w14:paraId="111AA4D2" w14:textId="77777777">
        <w:trPr>
          <w:ins w:id="156" w:author="ZTE(Yuan)" w:date="2020-06-11T17:34:00Z"/>
        </w:trPr>
        <w:tc>
          <w:tcPr>
            <w:tcW w:w="1287" w:type="dxa"/>
          </w:tcPr>
          <w:p w14:paraId="111AA4CF" w14:textId="77777777" w:rsidR="000D294C" w:rsidRDefault="00237B74">
            <w:pPr>
              <w:rPr>
                <w:ins w:id="157" w:author="ZTE(Yuan)" w:date="2020-06-11T17:34:00Z"/>
                <w:lang w:val="en-US" w:eastAsia="zh-CN"/>
              </w:rPr>
            </w:pPr>
            <w:ins w:id="158" w:author="ZTE(Yuan)" w:date="2020-06-11T17:34:00Z">
              <w:r>
                <w:rPr>
                  <w:rFonts w:hint="eastAsia"/>
                  <w:lang w:val="en-US" w:eastAsia="zh-CN"/>
                </w:rPr>
                <w:t>ZTE</w:t>
              </w:r>
            </w:ins>
          </w:p>
        </w:tc>
        <w:tc>
          <w:tcPr>
            <w:tcW w:w="1383" w:type="dxa"/>
          </w:tcPr>
          <w:p w14:paraId="111AA4D0" w14:textId="77777777" w:rsidR="000D294C" w:rsidRDefault="00237B74">
            <w:pPr>
              <w:rPr>
                <w:ins w:id="159" w:author="ZTE(Yuan)" w:date="2020-06-11T17:34:00Z"/>
                <w:lang w:val="en-US" w:eastAsia="zh-CN"/>
              </w:rPr>
            </w:pPr>
            <w:ins w:id="160" w:author="ZTE(Yuan)" w:date="2020-06-11T17:34:00Z">
              <w:r>
                <w:rPr>
                  <w:rFonts w:hint="eastAsia"/>
                  <w:lang w:val="en-US" w:eastAsia="zh-CN"/>
                </w:rPr>
                <w:t>Yes</w:t>
              </w:r>
            </w:ins>
          </w:p>
        </w:tc>
        <w:tc>
          <w:tcPr>
            <w:tcW w:w="7123" w:type="dxa"/>
          </w:tcPr>
          <w:p w14:paraId="111AA4D1" w14:textId="77777777" w:rsidR="000D294C" w:rsidRDefault="000D294C">
            <w:pPr>
              <w:rPr>
                <w:ins w:id="161" w:author="ZTE(Yuan)" w:date="2020-06-11T17:34:00Z"/>
              </w:rPr>
            </w:pPr>
          </w:p>
        </w:tc>
      </w:tr>
    </w:tbl>
    <w:p w14:paraId="111AA4D3" w14:textId="77777777" w:rsidR="000D294C" w:rsidRDefault="000D294C">
      <w:pPr>
        <w:rPr>
          <w:b/>
          <w:bCs/>
        </w:rPr>
      </w:pPr>
    </w:p>
    <w:p w14:paraId="111AA4D4" w14:textId="77777777" w:rsidR="000D294C" w:rsidRDefault="00237B74">
      <w:r>
        <w:rPr>
          <w:b/>
          <w:bCs/>
        </w:rPr>
        <w:t xml:space="preserve">Question 3b: Is there a need to capture any restriction in 38.304 </w:t>
      </w:r>
      <w:r>
        <w:rPr>
          <w:b/>
          <w:bCs/>
        </w:rPr>
        <w:t>regarding SNPN support for emergency calling and CMAS/ETWS?</w:t>
      </w:r>
    </w:p>
    <w:tbl>
      <w:tblPr>
        <w:tblStyle w:val="TableGrid"/>
        <w:tblW w:w="9625" w:type="dxa"/>
        <w:tblLayout w:type="fixed"/>
        <w:tblLook w:val="04A0" w:firstRow="1" w:lastRow="0" w:firstColumn="1" w:lastColumn="0" w:noHBand="0" w:noVBand="1"/>
      </w:tblPr>
      <w:tblGrid>
        <w:gridCol w:w="1287"/>
        <w:gridCol w:w="1215"/>
        <w:gridCol w:w="7123"/>
      </w:tblGrid>
      <w:tr w:rsidR="000D294C" w14:paraId="111AA4D8" w14:textId="77777777">
        <w:tc>
          <w:tcPr>
            <w:tcW w:w="1287" w:type="dxa"/>
          </w:tcPr>
          <w:p w14:paraId="111AA4D5" w14:textId="77777777" w:rsidR="000D294C" w:rsidRDefault="00237B74">
            <w:pPr>
              <w:rPr>
                <w:b/>
                <w:bCs/>
              </w:rPr>
            </w:pPr>
            <w:r>
              <w:rPr>
                <w:b/>
                <w:bCs/>
              </w:rPr>
              <w:t>Company</w:t>
            </w:r>
          </w:p>
        </w:tc>
        <w:tc>
          <w:tcPr>
            <w:tcW w:w="1215" w:type="dxa"/>
          </w:tcPr>
          <w:p w14:paraId="111AA4D6" w14:textId="77777777" w:rsidR="000D294C" w:rsidRDefault="00237B74">
            <w:pPr>
              <w:rPr>
                <w:b/>
                <w:bCs/>
              </w:rPr>
            </w:pPr>
            <w:r>
              <w:rPr>
                <w:b/>
                <w:bCs/>
              </w:rPr>
              <w:t>Agree</w:t>
            </w:r>
          </w:p>
        </w:tc>
        <w:tc>
          <w:tcPr>
            <w:tcW w:w="7123" w:type="dxa"/>
          </w:tcPr>
          <w:p w14:paraId="111AA4D7" w14:textId="77777777" w:rsidR="000D294C" w:rsidRDefault="00237B74">
            <w:pPr>
              <w:rPr>
                <w:b/>
                <w:bCs/>
              </w:rPr>
            </w:pPr>
            <w:r>
              <w:rPr>
                <w:b/>
                <w:bCs/>
              </w:rPr>
              <w:t>Comments</w:t>
            </w:r>
          </w:p>
        </w:tc>
      </w:tr>
      <w:tr w:rsidR="000D294C" w14:paraId="111AA4DC" w14:textId="77777777">
        <w:tc>
          <w:tcPr>
            <w:tcW w:w="1287" w:type="dxa"/>
          </w:tcPr>
          <w:p w14:paraId="111AA4D9" w14:textId="77777777" w:rsidR="000D294C" w:rsidRDefault="00237B74">
            <w:r>
              <w:t>Qualcomm</w:t>
            </w:r>
          </w:p>
        </w:tc>
        <w:tc>
          <w:tcPr>
            <w:tcW w:w="1215" w:type="dxa"/>
          </w:tcPr>
          <w:p w14:paraId="111AA4DA" w14:textId="77777777" w:rsidR="000D294C" w:rsidRDefault="00237B74">
            <w:r>
              <w:t>Soft yes</w:t>
            </w:r>
          </w:p>
        </w:tc>
        <w:tc>
          <w:tcPr>
            <w:tcW w:w="7123" w:type="dxa"/>
          </w:tcPr>
          <w:p w14:paraId="111AA4DB" w14:textId="77777777" w:rsidR="000D294C" w:rsidRDefault="00237B74">
            <w:r>
              <w:t>Will be good to capture a restriction on SNPNs</w:t>
            </w:r>
          </w:p>
        </w:tc>
      </w:tr>
      <w:tr w:rsidR="000D294C" w14:paraId="111AA4E1" w14:textId="77777777">
        <w:tc>
          <w:tcPr>
            <w:tcW w:w="1287" w:type="dxa"/>
          </w:tcPr>
          <w:p w14:paraId="111AA4DD" w14:textId="77777777" w:rsidR="000D294C" w:rsidRDefault="00237B74">
            <w:ins w:id="162" w:author="Intel-Seau Sian" w:date="2020-06-10T09:40:00Z">
              <w:r>
                <w:t>Intel</w:t>
              </w:r>
            </w:ins>
          </w:p>
        </w:tc>
        <w:tc>
          <w:tcPr>
            <w:tcW w:w="1215" w:type="dxa"/>
          </w:tcPr>
          <w:p w14:paraId="111AA4DE" w14:textId="77777777" w:rsidR="000D294C" w:rsidRDefault="00237B74">
            <w:ins w:id="163" w:author="Intel-Seau Sian" w:date="2020-06-10T09:40:00Z">
              <w:r>
                <w:t>Yes</w:t>
              </w:r>
            </w:ins>
          </w:p>
        </w:tc>
        <w:tc>
          <w:tcPr>
            <w:tcW w:w="7123" w:type="dxa"/>
          </w:tcPr>
          <w:p w14:paraId="111AA4DF" w14:textId="77777777" w:rsidR="000D294C" w:rsidRDefault="00237B74">
            <w:pPr>
              <w:rPr>
                <w:ins w:id="164" w:author="Intel-Seau Sian" w:date="2020-06-10T09:40:00Z"/>
              </w:rPr>
            </w:pPr>
            <w:ins w:id="165" w:author="Intel-Seau Sian" w:date="2020-06-10T09:40:00Z">
              <w:r>
                <w:t xml:space="preserve">For emergency services in limited service, there is already a IMS flag to prevent the UE to </w:t>
              </w:r>
              <w:r>
                <w:t>camp on an acceptable cell for emergency services.  Hence there is no need for this purpose.</w:t>
              </w:r>
            </w:ins>
          </w:p>
          <w:p w14:paraId="111AA4E0" w14:textId="77777777" w:rsidR="000D294C" w:rsidRDefault="00237B74">
            <w:ins w:id="166" w:author="Intel-Seau Sian" w:date="2020-06-10T09:40:00Z">
              <w:r>
                <w:t>For CMAS/ETWS, the acceptable cell definition needs to change to prevent a UE camping on an acceptable cell for CMAS/ETWS</w:t>
              </w:r>
            </w:ins>
          </w:p>
        </w:tc>
      </w:tr>
      <w:tr w:rsidR="000D294C" w14:paraId="111AA4E5" w14:textId="77777777">
        <w:trPr>
          <w:ins w:id="167" w:author="Ericsson - Mattias Bergström" w:date="2020-06-10T15:09:00Z"/>
        </w:trPr>
        <w:tc>
          <w:tcPr>
            <w:tcW w:w="1287" w:type="dxa"/>
          </w:tcPr>
          <w:p w14:paraId="111AA4E2" w14:textId="77777777" w:rsidR="000D294C" w:rsidRDefault="00237B74">
            <w:pPr>
              <w:rPr>
                <w:ins w:id="168" w:author="Ericsson - Mattias Bergström" w:date="2020-06-10T15:09:00Z"/>
              </w:rPr>
            </w:pPr>
            <w:ins w:id="169" w:author="Ericsson - Mattias Bergström" w:date="2020-06-10T15:09:00Z">
              <w:r>
                <w:t>Ericsson</w:t>
              </w:r>
            </w:ins>
          </w:p>
        </w:tc>
        <w:tc>
          <w:tcPr>
            <w:tcW w:w="1215" w:type="dxa"/>
          </w:tcPr>
          <w:p w14:paraId="111AA4E3" w14:textId="77777777" w:rsidR="000D294C" w:rsidRDefault="00237B74">
            <w:pPr>
              <w:rPr>
                <w:ins w:id="170" w:author="Ericsson - Mattias Bergström" w:date="2020-06-10T15:09:00Z"/>
              </w:rPr>
            </w:pPr>
            <w:ins w:id="171" w:author="Ericsson - Mattias Bergström" w:date="2020-06-10T15:09:00Z">
              <w:r>
                <w:t>No strong view</w:t>
              </w:r>
            </w:ins>
          </w:p>
        </w:tc>
        <w:tc>
          <w:tcPr>
            <w:tcW w:w="7123" w:type="dxa"/>
          </w:tcPr>
          <w:p w14:paraId="111AA4E4" w14:textId="77777777" w:rsidR="000D294C" w:rsidRDefault="00237B74">
            <w:pPr>
              <w:rPr>
                <w:ins w:id="172" w:author="Ericsson - Mattias Bergström" w:date="2020-06-10T15:09:00Z"/>
              </w:rPr>
            </w:pPr>
            <w:ins w:id="173" w:author="Ericsson - Mattias Bergström" w:date="2020-06-10T15:09:00Z">
              <w:r>
                <w:t xml:space="preserve">We understand the question as: "should we clarify in 304 that emergency/PWS is not supported in SNPNs?" We don’t have a strong view on this. Perhaps this could be captured in 300. </w:t>
              </w:r>
            </w:ins>
          </w:p>
        </w:tc>
      </w:tr>
      <w:tr w:rsidR="000D294C" w14:paraId="111AA4E9" w14:textId="77777777">
        <w:trPr>
          <w:ins w:id="174" w:author="Nokia (GWO2)" w:date="2020-06-10T15:17:00Z"/>
        </w:trPr>
        <w:tc>
          <w:tcPr>
            <w:tcW w:w="1287" w:type="dxa"/>
          </w:tcPr>
          <w:p w14:paraId="111AA4E6" w14:textId="77777777" w:rsidR="000D294C" w:rsidRDefault="00237B74">
            <w:pPr>
              <w:rPr>
                <w:ins w:id="175" w:author="Nokia (GWO2)" w:date="2020-06-10T15:17:00Z"/>
              </w:rPr>
            </w:pPr>
            <w:ins w:id="176" w:author="Nokia (GWO2)" w:date="2020-06-10T15:17:00Z">
              <w:r>
                <w:t>Nokia</w:t>
              </w:r>
            </w:ins>
          </w:p>
        </w:tc>
        <w:tc>
          <w:tcPr>
            <w:tcW w:w="1215" w:type="dxa"/>
          </w:tcPr>
          <w:p w14:paraId="111AA4E7" w14:textId="77777777" w:rsidR="000D294C" w:rsidRDefault="00237B74">
            <w:pPr>
              <w:rPr>
                <w:ins w:id="177" w:author="Nokia (GWO2)" w:date="2020-06-10T15:17:00Z"/>
              </w:rPr>
            </w:pPr>
            <w:ins w:id="178" w:author="Nokia (GWO2)" w:date="2020-06-10T15:17:00Z">
              <w:r>
                <w:t>Yes</w:t>
              </w:r>
            </w:ins>
          </w:p>
        </w:tc>
        <w:tc>
          <w:tcPr>
            <w:tcW w:w="7123" w:type="dxa"/>
          </w:tcPr>
          <w:p w14:paraId="111AA4E8" w14:textId="77777777" w:rsidR="000D294C" w:rsidRDefault="00237B74">
            <w:pPr>
              <w:rPr>
                <w:ins w:id="179" w:author="Nokia (GWO2)" w:date="2020-06-10T15:17:00Z"/>
              </w:rPr>
            </w:pPr>
            <w:ins w:id="180" w:author="Nokia (GWO2)" w:date="2020-06-10T15:17:00Z">
              <w:r>
                <w:t>Agree with QC</w:t>
              </w:r>
            </w:ins>
          </w:p>
        </w:tc>
      </w:tr>
      <w:tr w:rsidR="000D294C" w14:paraId="111AA4ED" w14:textId="77777777">
        <w:trPr>
          <w:ins w:id="181" w:author="CATT" w:date="2020-06-10T22:01:00Z"/>
        </w:trPr>
        <w:tc>
          <w:tcPr>
            <w:tcW w:w="1287" w:type="dxa"/>
          </w:tcPr>
          <w:p w14:paraId="111AA4EA" w14:textId="77777777" w:rsidR="000D294C" w:rsidRDefault="00237B74">
            <w:pPr>
              <w:rPr>
                <w:ins w:id="182" w:author="CATT" w:date="2020-06-10T22:01:00Z"/>
              </w:rPr>
            </w:pPr>
            <w:ins w:id="183" w:author="CATT" w:date="2020-06-10T22:01:00Z">
              <w:r>
                <w:rPr>
                  <w:rFonts w:hint="eastAsia"/>
                  <w:lang w:eastAsia="zh-CN"/>
                </w:rPr>
                <w:t>CATT</w:t>
              </w:r>
            </w:ins>
          </w:p>
        </w:tc>
        <w:tc>
          <w:tcPr>
            <w:tcW w:w="1215" w:type="dxa"/>
          </w:tcPr>
          <w:p w14:paraId="111AA4EB" w14:textId="77777777" w:rsidR="000D294C" w:rsidRDefault="000D294C">
            <w:pPr>
              <w:rPr>
                <w:ins w:id="184" w:author="CATT" w:date="2020-06-10T22:01:00Z"/>
              </w:rPr>
            </w:pPr>
          </w:p>
        </w:tc>
        <w:tc>
          <w:tcPr>
            <w:tcW w:w="7123" w:type="dxa"/>
          </w:tcPr>
          <w:p w14:paraId="111AA4EC" w14:textId="77777777" w:rsidR="000D294C" w:rsidRDefault="00237B74">
            <w:pPr>
              <w:rPr>
                <w:ins w:id="185" w:author="CATT" w:date="2020-06-10T22:01:00Z"/>
              </w:rPr>
            </w:pPr>
            <w:ins w:id="186" w:author="CATT" w:date="2020-06-10T22:01:00Z">
              <w:r>
                <w:rPr>
                  <w:rFonts w:hint="eastAsia"/>
                  <w:lang w:eastAsia="zh-CN"/>
                </w:rPr>
                <w:t>Agree with Ericsson, capture it in 38.300 w</w:t>
              </w:r>
              <w:r>
                <w:rPr>
                  <w:rFonts w:hint="eastAsia"/>
                  <w:lang w:eastAsia="zh-CN"/>
                </w:rPr>
                <w:t>ill be more appropriate</w:t>
              </w:r>
            </w:ins>
          </w:p>
        </w:tc>
      </w:tr>
      <w:tr w:rsidR="000D294C" w14:paraId="111AA4F5" w14:textId="77777777">
        <w:trPr>
          <w:ins w:id="187" w:author="Huawei" w:date="2020-06-11T09:53:00Z"/>
        </w:trPr>
        <w:tc>
          <w:tcPr>
            <w:tcW w:w="1287" w:type="dxa"/>
          </w:tcPr>
          <w:p w14:paraId="111AA4EE" w14:textId="77777777" w:rsidR="000D294C" w:rsidRDefault="00237B74">
            <w:pPr>
              <w:rPr>
                <w:ins w:id="188" w:author="Huawei" w:date="2020-06-11T09:53:00Z"/>
                <w:lang w:eastAsia="zh-CN"/>
              </w:rPr>
            </w:pPr>
            <w:ins w:id="189" w:author="Huawei" w:date="2020-06-11T09:56:00Z">
              <w:r>
                <w:rPr>
                  <w:rFonts w:hint="eastAsia"/>
                  <w:lang w:eastAsia="zh-CN"/>
                </w:rPr>
                <w:t>H</w:t>
              </w:r>
              <w:r>
                <w:rPr>
                  <w:lang w:eastAsia="zh-CN"/>
                </w:rPr>
                <w:t>uawei</w:t>
              </w:r>
            </w:ins>
          </w:p>
        </w:tc>
        <w:tc>
          <w:tcPr>
            <w:tcW w:w="1215" w:type="dxa"/>
          </w:tcPr>
          <w:p w14:paraId="111AA4EF" w14:textId="77777777" w:rsidR="000D294C" w:rsidRDefault="00237B74">
            <w:pPr>
              <w:rPr>
                <w:ins w:id="190" w:author="Huawei" w:date="2020-06-11T09:53:00Z"/>
                <w:lang w:eastAsia="zh-CN"/>
              </w:rPr>
            </w:pPr>
            <w:ins w:id="191" w:author="Huawei" w:date="2020-06-11T09:59:00Z">
              <w:r>
                <w:rPr>
                  <w:rFonts w:hint="eastAsia"/>
                  <w:lang w:eastAsia="zh-CN"/>
                </w:rPr>
                <w:t>N</w:t>
              </w:r>
              <w:r>
                <w:rPr>
                  <w:lang w:eastAsia="zh-CN"/>
                </w:rPr>
                <w:t>o</w:t>
              </w:r>
            </w:ins>
          </w:p>
        </w:tc>
        <w:tc>
          <w:tcPr>
            <w:tcW w:w="7123" w:type="dxa"/>
          </w:tcPr>
          <w:p w14:paraId="111AA4F0" w14:textId="77777777" w:rsidR="000D294C" w:rsidRDefault="00237B74">
            <w:pPr>
              <w:rPr>
                <w:ins w:id="192" w:author="Huawei" w:date="2020-06-11T09:56:00Z"/>
                <w:lang w:eastAsia="zh-CN"/>
              </w:rPr>
            </w:pPr>
            <w:ins w:id="193" w:author="Huawei" w:date="2020-06-11T09:56:00Z">
              <w:r>
                <w:rPr>
                  <w:rFonts w:hint="eastAsia"/>
                  <w:lang w:eastAsia="zh-CN"/>
                </w:rPr>
                <w:t>A</w:t>
              </w:r>
              <w:r>
                <w:rPr>
                  <w:lang w:eastAsia="zh-CN"/>
                </w:rPr>
                <w:t>gree with Ericsson/CATT to capture it in 38.300.</w:t>
              </w:r>
            </w:ins>
          </w:p>
          <w:p w14:paraId="111AA4F1" w14:textId="77777777" w:rsidR="000D294C" w:rsidRDefault="00237B74">
            <w:pPr>
              <w:rPr>
                <w:ins w:id="194" w:author="Huawei" w:date="2020-06-11T09:57:00Z"/>
                <w:lang w:eastAsia="zh-CN"/>
              </w:rPr>
            </w:pPr>
            <w:ins w:id="195" w:author="Huawei" w:date="2020-06-11T09:57:00Z">
              <w:r>
                <w:rPr>
                  <w:rFonts w:hint="eastAsia"/>
                  <w:lang w:eastAsia="zh-CN"/>
                </w:rPr>
                <w:t>C</w:t>
              </w:r>
              <w:r>
                <w:rPr>
                  <w:lang w:eastAsia="zh-CN"/>
                </w:rPr>
                <w:t>urrently there is “Emergency services are not supported in SNPN.” in 38.300, and CMAS/ETWS can be captured alongside.</w:t>
              </w:r>
            </w:ins>
          </w:p>
          <w:p w14:paraId="111AA4F2" w14:textId="77777777" w:rsidR="000D294C" w:rsidRDefault="00237B74">
            <w:pPr>
              <w:rPr>
                <w:ins w:id="196" w:author="Huawei" w:date="2020-06-11T09:58:00Z"/>
                <w:lang w:eastAsia="zh-CN"/>
              </w:rPr>
            </w:pPr>
            <w:ins w:id="197" w:author="Huawei" w:date="2020-06-11T09:58:00Z">
              <w:r>
                <w:rPr>
                  <w:rFonts w:hint="eastAsia"/>
                  <w:lang w:eastAsia="zh-CN"/>
                </w:rPr>
                <w:t>W</w:t>
              </w:r>
              <w:r>
                <w:rPr>
                  <w:lang w:eastAsia="zh-CN"/>
                </w:rPr>
                <w:t xml:space="preserve">ith that, we think it is clear that SNPN cells </w:t>
              </w:r>
              <w:r>
                <w:rPr>
                  <w:lang w:eastAsia="zh-CN"/>
                </w:rPr>
                <w:t>cannot b</w:t>
              </w:r>
            </w:ins>
            <w:ins w:id="198" w:author="Huawei" w:date="2020-06-11T09:59:00Z">
              <w:r>
                <w:rPr>
                  <w:lang w:eastAsia="zh-CN"/>
                </w:rPr>
                <w:t>e viewed as acceptable cell according to the definition in 38.304.</w:t>
              </w:r>
            </w:ins>
          </w:p>
          <w:p w14:paraId="111AA4F3" w14:textId="77777777" w:rsidR="000D294C" w:rsidRDefault="00237B74">
            <w:pPr>
              <w:rPr>
                <w:ins w:id="199" w:author="Huawei" w:date="2020-06-11T09:58:00Z"/>
                <w:b/>
                <w:bCs/>
                <w:u w:val="single"/>
              </w:rPr>
            </w:pPr>
            <w:ins w:id="200" w:author="Huawei" w:date="2020-06-11T09:58:00Z">
              <w:r>
                <w:rPr>
                  <w:b/>
                  <w:bCs/>
                  <w:u w:val="single"/>
                </w:rPr>
                <w:t>acceptable cell:</w:t>
              </w:r>
            </w:ins>
          </w:p>
          <w:p w14:paraId="111AA4F4" w14:textId="77777777" w:rsidR="000D294C" w:rsidRDefault="00237B74">
            <w:pPr>
              <w:rPr>
                <w:ins w:id="201" w:author="Huawei" w:date="2020-06-11T09:53:00Z"/>
                <w:lang w:eastAsia="zh-CN"/>
              </w:rPr>
            </w:pPr>
            <w:ins w:id="202" w:author="Huawei" w:date="2020-06-11T09:58:00Z">
              <w:r>
                <w:t>An "acceptable cell" is a cell on which the UE may camp to obtain limited service (originate emergency calls and receive ETWS and CMAS notifications).</w:t>
              </w:r>
            </w:ins>
          </w:p>
        </w:tc>
      </w:tr>
      <w:tr w:rsidR="000D294C" w14:paraId="111AA4F9" w14:textId="77777777">
        <w:trPr>
          <w:ins w:id="203" w:author="ZTE(Yuan)" w:date="2020-06-11T17:55:00Z"/>
        </w:trPr>
        <w:tc>
          <w:tcPr>
            <w:tcW w:w="1287" w:type="dxa"/>
          </w:tcPr>
          <w:p w14:paraId="111AA4F6" w14:textId="77777777" w:rsidR="000D294C" w:rsidRDefault="00237B74">
            <w:pPr>
              <w:rPr>
                <w:ins w:id="204" w:author="ZTE(Yuan)" w:date="2020-06-11T17:55:00Z"/>
                <w:lang w:eastAsia="zh-CN"/>
              </w:rPr>
            </w:pPr>
            <w:r>
              <w:lastRenderedPageBreak/>
              <w:t>Lenovo</w:t>
            </w:r>
          </w:p>
        </w:tc>
        <w:tc>
          <w:tcPr>
            <w:tcW w:w="1215" w:type="dxa"/>
          </w:tcPr>
          <w:p w14:paraId="111AA4F7" w14:textId="77777777" w:rsidR="000D294C" w:rsidRDefault="00237B74">
            <w:pPr>
              <w:rPr>
                <w:ins w:id="205" w:author="ZTE(Yuan)" w:date="2020-06-11T17:55:00Z"/>
                <w:lang w:eastAsia="zh-CN"/>
              </w:rPr>
            </w:pPr>
            <w:r>
              <w:t>Yes</w:t>
            </w:r>
          </w:p>
        </w:tc>
        <w:tc>
          <w:tcPr>
            <w:tcW w:w="7123" w:type="dxa"/>
          </w:tcPr>
          <w:p w14:paraId="111AA4F8" w14:textId="77777777" w:rsidR="000D294C" w:rsidRDefault="000D294C">
            <w:pPr>
              <w:rPr>
                <w:ins w:id="206" w:author="ZTE(Yuan)" w:date="2020-06-11T17:55:00Z"/>
              </w:rPr>
            </w:pPr>
          </w:p>
        </w:tc>
      </w:tr>
      <w:tr w:rsidR="000D294C" w14:paraId="111AA4FD" w14:textId="77777777">
        <w:trPr>
          <w:ins w:id="207" w:author="ZTE(Yuan)" w:date="2020-06-11T17:55:00Z"/>
        </w:trPr>
        <w:tc>
          <w:tcPr>
            <w:tcW w:w="1287" w:type="dxa"/>
          </w:tcPr>
          <w:p w14:paraId="111AA4FA" w14:textId="77777777" w:rsidR="000D294C" w:rsidRDefault="00237B74">
            <w:pPr>
              <w:rPr>
                <w:ins w:id="208" w:author="ZTE(Yuan)" w:date="2020-06-11T17:55:00Z"/>
                <w:lang w:eastAsia="zh-CN"/>
              </w:rPr>
            </w:pPr>
            <w:r>
              <w:rPr>
                <w:rFonts w:hint="eastAsia"/>
                <w:lang w:val="en-US" w:eastAsia="zh-CN"/>
              </w:rPr>
              <w:t>vivo</w:t>
            </w:r>
          </w:p>
        </w:tc>
        <w:tc>
          <w:tcPr>
            <w:tcW w:w="1215" w:type="dxa"/>
          </w:tcPr>
          <w:p w14:paraId="111AA4FB" w14:textId="77777777" w:rsidR="000D294C" w:rsidRDefault="000D294C">
            <w:pPr>
              <w:rPr>
                <w:ins w:id="209" w:author="ZTE(Yuan)" w:date="2020-06-11T17:55:00Z"/>
                <w:lang w:eastAsia="zh-CN"/>
              </w:rPr>
            </w:pPr>
          </w:p>
        </w:tc>
        <w:tc>
          <w:tcPr>
            <w:tcW w:w="7123" w:type="dxa"/>
          </w:tcPr>
          <w:p w14:paraId="111AA4FC" w14:textId="77777777" w:rsidR="000D294C" w:rsidRDefault="00237B74">
            <w:pPr>
              <w:rPr>
                <w:ins w:id="210" w:author="ZTE(Yuan)" w:date="2020-06-11T17:55:00Z"/>
              </w:rPr>
            </w:pPr>
            <w:r>
              <w:rPr>
                <w:rFonts w:hint="eastAsia"/>
                <w:lang w:val="en-US" w:eastAsia="zh-CN"/>
              </w:rPr>
              <w:t>Agree with Ericsson, we could capture it in 38.300</w:t>
            </w:r>
          </w:p>
        </w:tc>
      </w:tr>
      <w:tr w:rsidR="000D294C" w14:paraId="111AA501" w14:textId="77777777">
        <w:trPr>
          <w:ins w:id="211" w:author="ZTE(Yuan)" w:date="2020-06-11T17:35:00Z"/>
        </w:trPr>
        <w:tc>
          <w:tcPr>
            <w:tcW w:w="1287" w:type="dxa"/>
          </w:tcPr>
          <w:p w14:paraId="111AA4FE" w14:textId="77777777" w:rsidR="000D294C" w:rsidRDefault="00237B74">
            <w:pPr>
              <w:rPr>
                <w:ins w:id="212" w:author="ZTE(Yuan)" w:date="2020-06-11T17:35:00Z"/>
                <w:lang w:val="en-US" w:eastAsia="zh-CN"/>
              </w:rPr>
            </w:pPr>
            <w:ins w:id="213" w:author="ZTE(Yuan)" w:date="2020-06-11T17:35:00Z">
              <w:r>
                <w:rPr>
                  <w:rFonts w:hint="eastAsia"/>
                  <w:lang w:val="en-US" w:eastAsia="zh-CN"/>
                </w:rPr>
                <w:t>ZTE</w:t>
              </w:r>
            </w:ins>
          </w:p>
        </w:tc>
        <w:tc>
          <w:tcPr>
            <w:tcW w:w="1215" w:type="dxa"/>
          </w:tcPr>
          <w:p w14:paraId="111AA4FF" w14:textId="77777777" w:rsidR="000D294C" w:rsidRDefault="00237B74">
            <w:pPr>
              <w:rPr>
                <w:ins w:id="214" w:author="ZTE(Yuan)" w:date="2020-06-11T17:35:00Z"/>
                <w:lang w:val="en-US" w:eastAsia="zh-CN"/>
              </w:rPr>
            </w:pPr>
            <w:ins w:id="215" w:author="ZTE(Yuan)" w:date="2020-06-11T17:35:00Z">
              <w:r>
                <w:rPr>
                  <w:rFonts w:hint="eastAsia"/>
                  <w:lang w:val="en-US" w:eastAsia="zh-CN"/>
                </w:rPr>
                <w:t>No</w:t>
              </w:r>
            </w:ins>
          </w:p>
        </w:tc>
        <w:tc>
          <w:tcPr>
            <w:tcW w:w="7123" w:type="dxa"/>
          </w:tcPr>
          <w:p w14:paraId="111AA500" w14:textId="77777777" w:rsidR="000D294C" w:rsidRDefault="00237B74">
            <w:pPr>
              <w:rPr>
                <w:ins w:id="216" w:author="ZTE(Yuan)" w:date="2020-06-11T17:35:00Z"/>
                <w:lang w:val="en-US" w:eastAsia="zh-CN"/>
              </w:rPr>
            </w:pPr>
            <w:ins w:id="217" w:author="ZTE(Yuan)" w:date="2020-06-11T17:35:00Z">
              <w:r>
                <w:rPr>
                  <w:rFonts w:hint="eastAsia"/>
                  <w:lang w:val="en-US" w:eastAsia="zh-CN"/>
                </w:rPr>
                <w:t>Agree with Ericsson/CATT/HW to capture it in 38.300.</w:t>
              </w:r>
            </w:ins>
          </w:p>
        </w:tc>
      </w:tr>
    </w:tbl>
    <w:p w14:paraId="111AA502" w14:textId="77777777" w:rsidR="000D294C" w:rsidRDefault="000D294C">
      <w:pPr>
        <w:rPr>
          <w:b/>
          <w:bCs/>
        </w:rPr>
      </w:pPr>
    </w:p>
    <w:p w14:paraId="111AA503" w14:textId="77777777" w:rsidR="000D294C" w:rsidRDefault="00237B74">
      <w:r>
        <w:rPr>
          <w:b/>
          <w:bCs/>
        </w:rPr>
        <w:t>Question 3c: If yes for 2.3b, should the definition of acceptable cell be modified to exclude SNPN-only cells?</w:t>
      </w:r>
    </w:p>
    <w:tbl>
      <w:tblPr>
        <w:tblStyle w:val="TableGrid"/>
        <w:tblW w:w="9625" w:type="dxa"/>
        <w:tblLayout w:type="fixed"/>
        <w:tblLook w:val="04A0" w:firstRow="1" w:lastRow="0" w:firstColumn="1" w:lastColumn="0" w:noHBand="0" w:noVBand="1"/>
      </w:tblPr>
      <w:tblGrid>
        <w:gridCol w:w="1287"/>
        <w:gridCol w:w="1215"/>
        <w:gridCol w:w="7123"/>
      </w:tblGrid>
      <w:tr w:rsidR="000D294C" w14:paraId="111AA507" w14:textId="77777777">
        <w:tc>
          <w:tcPr>
            <w:tcW w:w="1287" w:type="dxa"/>
          </w:tcPr>
          <w:p w14:paraId="111AA504" w14:textId="77777777" w:rsidR="000D294C" w:rsidRDefault="00237B74">
            <w:pPr>
              <w:rPr>
                <w:b/>
                <w:bCs/>
              </w:rPr>
            </w:pPr>
            <w:r>
              <w:rPr>
                <w:b/>
                <w:bCs/>
              </w:rPr>
              <w:t>Company</w:t>
            </w:r>
          </w:p>
        </w:tc>
        <w:tc>
          <w:tcPr>
            <w:tcW w:w="1215" w:type="dxa"/>
          </w:tcPr>
          <w:p w14:paraId="111AA505" w14:textId="77777777" w:rsidR="000D294C" w:rsidRDefault="00237B74">
            <w:pPr>
              <w:rPr>
                <w:b/>
                <w:bCs/>
              </w:rPr>
            </w:pPr>
            <w:r>
              <w:rPr>
                <w:b/>
                <w:bCs/>
              </w:rPr>
              <w:t>Agree</w:t>
            </w:r>
          </w:p>
        </w:tc>
        <w:tc>
          <w:tcPr>
            <w:tcW w:w="7123" w:type="dxa"/>
          </w:tcPr>
          <w:p w14:paraId="111AA506" w14:textId="77777777" w:rsidR="000D294C" w:rsidRDefault="00237B74">
            <w:pPr>
              <w:rPr>
                <w:b/>
                <w:bCs/>
              </w:rPr>
            </w:pPr>
            <w:r>
              <w:rPr>
                <w:b/>
                <w:bCs/>
              </w:rPr>
              <w:t xml:space="preserve">If </w:t>
            </w:r>
            <w:r>
              <w:rPr>
                <w:b/>
                <w:bCs/>
              </w:rPr>
              <w:t>not agreeing, please provide alternative changes (i.e. other than modifying definition of acceptable cell, what spec change should be considered)</w:t>
            </w:r>
          </w:p>
        </w:tc>
      </w:tr>
      <w:tr w:rsidR="000D294C" w14:paraId="111AA50B" w14:textId="77777777">
        <w:tc>
          <w:tcPr>
            <w:tcW w:w="1287" w:type="dxa"/>
          </w:tcPr>
          <w:p w14:paraId="111AA508" w14:textId="77777777" w:rsidR="000D294C" w:rsidRDefault="00237B74">
            <w:r>
              <w:t xml:space="preserve">Qualcomm </w:t>
            </w:r>
          </w:p>
        </w:tc>
        <w:tc>
          <w:tcPr>
            <w:tcW w:w="1215" w:type="dxa"/>
          </w:tcPr>
          <w:p w14:paraId="111AA509" w14:textId="77777777" w:rsidR="000D294C" w:rsidRDefault="00237B74">
            <w:r>
              <w:t>Soft yes</w:t>
            </w:r>
          </w:p>
        </w:tc>
        <w:tc>
          <w:tcPr>
            <w:tcW w:w="7123" w:type="dxa"/>
          </w:tcPr>
          <w:p w14:paraId="111AA50A" w14:textId="77777777" w:rsidR="000D294C" w:rsidRDefault="000D294C"/>
        </w:tc>
      </w:tr>
      <w:tr w:rsidR="000D294C" w14:paraId="111AA50F" w14:textId="77777777">
        <w:tc>
          <w:tcPr>
            <w:tcW w:w="1287" w:type="dxa"/>
          </w:tcPr>
          <w:p w14:paraId="111AA50C" w14:textId="77777777" w:rsidR="000D294C" w:rsidRDefault="00237B74">
            <w:ins w:id="218" w:author="Intel-Seau Sian" w:date="2020-06-10T09:41:00Z">
              <w:r>
                <w:t>Intel</w:t>
              </w:r>
            </w:ins>
          </w:p>
        </w:tc>
        <w:tc>
          <w:tcPr>
            <w:tcW w:w="1215" w:type="dxa"/>
          </w:tcPr>
          <w:p w14:paraId="111AA50D" w14:textId="77777777" w:rsidR="000D294C" w:rsidRDefault="00237B74">
            <w:ins w:id="219" w:author="Intel-Seau Sian" w:date="2020-06-10T09:41:00Z">
              <w:r>
                <w:t>Yes</w:t>
              </w:r>
            </w:ins>
          </w:p>
        </w:tc>
        <w:tc>
          <w:tcPr>
            <w:tcW w:w="7123" w:type="dxa"/>
          </w:tcPr>
          <w:p w14:paraId="111AA50E" w14:textId="77777777" w:rsidR="000D294C" w:rsidRDefault="00237B74">
            <w:ins w:id="220" w:author="Intel-Seau Sian" w:date="2020-06-10T09:41:00Z">
              <w:r>
                <w:t xml:space="preserve">Agree with the rapporteur. Just need to change the acceptable cell </w:t>
              </w:r>
              <w:r>
                <w:t>definition to exclude SNPN for PWS</w:t>
              </w:r>
            </w:ins>
          </w:p>
        </w:tc>
      </w:tr>
      <w:tr w:rsidR="000D294C" w14:paraId="111AA517" w14:textId="77777777">
        <w:trPr>
          <w:ins w:id="221" w:author="Ericsson - Mattias Bergström" w:date="2020-06-10T15:09:00Z"/>
        </w:trPr>
        <w:tc>
          <w:tcPr>
            <w:tcW w:w="1287" w:type="dxa"/>
          </w:tcPr>
          <w:p w14:paraId="111AA510" w14:textId="77777777" w:rsidR="000D294C" w:rsidRDefault="00237B74">
            <w:pPr>
              <w:rPr>
                <w:ins w:id="222" w:author="Ericsson - Mattias Bergström" w:date="2020-06-10T15:09:00Z"/>
              </w:rPr>
            </w:pPr>
            <w:ins w:id="223" w:author="Ericsson - Mattias Bergström" w:date="2020-06-10T15:09:00Z">
              <w:r>
                <w:t>Ericsson</w:t>
              </w:r>
            </w:ins>
          </w:p>
        </w:tc>
        <w:tc>
          <w:tcPr>
            <w:tcW w:w="1215" w:type="dxa"/>
          </w:tcPr>
          <w:p w14:paraId="111AA511" w14:textId="77777777" w:rsidR="000D294C" w:rsidRDefault="00237B74">
            <w:pPr>
              <w:rPr>
                <w:ins w:id="224" w:author="Ericsson - Mattias Bergström" w:date="2020-06-10T15:09:00Z"/>
              </w:rPr>
            </w:pPr>
            <w:ins w:id="225" w:author="Ericsson - Mattias Bergström" w:date="2020-06-10T15:09:00Z">
              <w:r>
                <w:t>No</w:t>
              </w:r>
            </w:ins>
          </w:p>
        </w:tc>
        <w:tc>
          <w:tcPr>
            <w:tcW w:w="7123" w:type="dxa"/>
          </w:tcPr>
          <w:p w14:paraId="111AA512" w14:textId="77777777" w:rsidR="000D294C" w:rsidRDefault="00237B74">
            <w:pPr>
              <w:rPr>
                <w:ins w:id="226" w:author="Ericsson - Mattias Bergström" w:date="2020-06-10T15:09:00Z"/>
              </w:rPr>
            </w:pPr>
            <w:ins w:id="227" w:author="Ericsson - Mattias Bergström" w:date="2020-06-10T15:09:00Z">
              <w:r>
                <w:t>It seems we are here trying to ensure that an SNPN-UE does not get stuck on a SNPN cell which is only "acceptable" for this UE, e.g. the UE does not have access to that SNPN?</w:t>
              </w:r>
            </w:ins>
          </w:p>
          <w:p w14:paraId="111AA513" w14:textId="77777777" w:rsidR="000D294C" w:rsidRDefault="00237B74">
            <w:pPr>
              <w:rPr>
                <w:ins w:id="228" w:author="Ericsson - Mattias Bergström" w:date="2020-06-10T15:09:00Z"/>
              </w:rPr>
            </w:pPr>
            <w:ins w:id="229" w:author="Ericsson - Mattias Bergström" w:date="2020-06-10T15:09:00Z">
              <w:r>
                <w:t xml:space="preserve">We assume it would be pretty bad </w:t>
              </w:r>
              <w:r>
                <w:t>if the UE finds an acceptable cell, which normally is for the purpose of at least getting emergency call support/PWS, but when the SNPN-cells do not even support those services.</w:t>
              </w:r>
            </w:ins>
          </w:p>
          <w:p w14:paraId="111AA514" w14:textId="77777777" w:rsidR="000D294C" w:rsidRDefault="000D294C">
            <w:pPr>
              <w:rPr>
                <w:ins w:id="230" w:author="Ericsson - Mattias Bergström" w:date="2020-06-10T15:09:00Z"/>
              </w:rPr>
            </w:pPr>
          </w:p>
          <w:p w14:paraId="111AA515" w14:textId="77777777" w:rsidR="000D294C" w:rsidRDefault="00237B74">
            <w:pPr>
              <w:rPr>
                <w:ins w:id="231" w:author="Ericsson - Mattias Bergström" w:date="2020-06-10T15:09:00Z"/>
              </w:rPr>
            </w:pPr>
            <w:ins w:id="232" w:author="Ericsson - Mattias Bergström" w:date="2020-06-10T15:09:00Z">
              <w:r>
                <w:t>If our understanding is correct, we think the easiest is if the UE just chang</w:t>
              </w:r>
              <w:r>
                <w:t>es access mode to normal access mode (instead of SNPN-access mode) and in our understanding, the UE will then end up selecting an non-SNPN cell where at least emergency call and PWS is supported.</w:t>
              </w:r>
            </w:ins>
          </w:p>
          <w:p w14:paraId="111AA516" w14:textId="77777777" w:rsidR="000D294C" w:rsidRDefault="00237B74">
            <w:pPr>
              <w:rPr>
                <w:ins w:id="233" w:author="Ericsson - Mattias Bergström" w:date="2020-06-10T15:09:00Z"/>
              </w:rPr>
            </w:pPr>
            <w:ins w:id="234" w:author="Ericsson - Mattias Bergström" w:date="2020-06-10T15:09:00Z">
              <w:r>
                <w:t>An alternative way to avoid that UE get stuck on an SNPN cel</w:t>
              </w:r>
              <w:r>
                <w:t>l which is only acceptable (and without emergency or PWS) is to allow that while in SNPN access mode, when no normal SNPN service is available the access mode (SNPN AM) allows that UE search for and camp on an acceptable PLMN cell to obtain limited service</w:t>
              </w:r>
              <w:r>
                <w:t xml:space="preserve"> only. This could also apply, irrespective of if emergency calls and/or PWS are introduced/supported in SNPNs in the future. Drawback is that it would involve more WGs though.</w:t>
              </w:r>
            </w:ins>
          </w:p>
        </w:tc>
      </w:tr>
      <w:tr w:rsidR="000D294C" w14:paraId="111AA51B" w14:textId="77777777">
        <w:trPr>
          <w:ins w:id="235" w:author="Nokia (GWO2)" w:date="2020-06-10T15:17:00Z"/>
        </w:trPr>
        <w:tc>
          <w:tcPr>
            <w:tcW w:w="1287" w:type="dxa"/>
          </w:tcPr>
          <w:p w14:paraId="111AA518" w14:textId="77777777" w:rsidR="000D294C" w:rsidRDefault="00237B74">
            <w:pPr>
              <w:rPr>
                <w:ins w:id="236" w:author="Nokia (GWO2)" w:date="2020-06-10T15:17:00Z"/>
              </w:rPr>
            </w:pPr>
            <w:ins w:id="237" w:author="Nokia (GWO2)" w:date="2020-06-10T15:17:00Z">
              <w:r>
                <w:t>Nokia</w:t>
              </w:r>
            </w:ins>
          </w:p>
        </w:tc>
        <w:tc>
          <w:tcPr>
            <w:tcW w:w="1215" w:type="dxa"/>
          </w:tcPr>
          <w:p w14:paraId="111AA519" w14:textId="77777777" w:rsidR="000D294C" w:rsidRDefault="00237B74">
            <w:pPr>
              <w:rPr>
                <w:ins w:id="238" w:author="Nokia (GWO2)" w:date="2020-06-10T15:17:00Z"/>
              </w:rPr>
            </w:pPr>
            <w:ins w:id="239" w:author="Nokia (GWO2)" w:date="2020-06-10T15:17:00Z">
              <w:r>
                <w:t>Yes</w:t>
              </w:r>
            </w:ins>
          </w:p>
        </w:tc>
        <w:tc>
          <w:tcPr>
            <w:tcW w:w="7123" w:type="dxa"/>
          </w:tcPr>
          <w:p w14:paraId="111AA51A" w14:textId="77777777" w:rsidR="000D294C" w:rsidRDefault="000D294C">
            <w:pPr>
              <w:rPr>
                <w:ins w:id="240" w:author="Nokia (GWO2)" w:date="2020-06-10T15:17:00Z"/>
              </w:rPr>
            </w:pPr>
          </w:p>
        </w:tc>
      </w:tr>
      <w:tr w:rsidR="000D294C" w14:paraId="111AA520" w14:textId="77777777">
        <w:trPr>
          <w:ins w:id="241" w:author="CATT" w:date="2020-06-10T22:01:00Z"/>
        </w:trPr>
        <w:tc>
          <w:tcPr>
            <w:tcW w:w="1287" w:type="dxa"/>
          </w:tcPr>
          <w:p w14:paraId="111AA51C" w14:textId="77777777" w:rsidR="000D294C" w:rsidRDefault="00237B74">
            <w:pPr>
              <w:rPr>
                <w:ins w:id="242" w:author="CATT" w:date="2020-06-10T22:01:00Z"/>
              </w:rPr>
            </w:pPr>
            <w:ins w:id="243" w:author="CATT" w:date="2020-06-10T22:01:00Z">
              <w:r>
                <w:rPr>
                  <w:rFonts w:hint="eastAsia"/>
                  <w:lang w:eastAsia="zh-CN"/>
                </w:rPr>
                <w:t>CATT</w:t>
              </w:r>
            </w:ins>
          </w:p>
        </w:tc>
        <w:tc>
          <w:tcPr>
            <w:tcW w:w="1215" w:type="dxa"/>
          </w:tcPr>
          <w:p w14:paraId="111AA51D" w14:textId="77777777" w:rsidR="000D294C" w:rsidRDefault="000D294C">
            <w:pPr>
              <w:rPr>
                <w:ins w:id="244" w:author="CATT" w:date="2020-06-10T22:01:00Z"/>
              </w:rPr>
            </w:pPr>
          </w:p>
        </w:tc>
        <w:tc>
          <w:tcPr>
            <w:tcW w:w="7123" w:type="dxa"/>
          </w:tcPr>
          <w:p w14:paraId="111AA51E" w14:textId="77777777" w:rsidR="000D294C" w:rsidRDefault="00237B74">
            <w:pPr>
              <w:rPr>
                <w:ins w:id="245" w:author="CATT" w:date="2020-06-10T22:01:00Z"/>
                <w:bCs/>
                <w:lang w:eastAsia="zh-CN"/>
              </w:rPr>
            </w:pPr>
            <w:ins w:id="246" w:author="CATT" w:date="2020-06-10T22:01:00Z">
              <w:r>
                <w:rPr>
                  <w:lang w:eastAsia="zh-CN"/>
                </w:rPr>
                <w:t>W</w:t>
              </w:r>
              <w:r>
                <w:rPr>
                  <w:rFonts w:hint="eastAsia"/>
                  <w:lang w:eastAsia="zh-CN"/>
                </w:rPr>
                <w:t xml:space="preserve">e think reply LS from SA1 has no impact to </w:t>
              </w:r>
              <w:r>
                <w:rPr>
                  <w:bCs/>
                </w:rPr>
                <w:t>the definition of</w:t>
              </w:r>
              <w:r>
                <w:rPr>
                  <w:bCs/>
                </w:rPr>
                <w:t xml:space="preserve"> acceptable cell</w:t>
              </w:r>
              <w:r>
                <w:rPr>
                  <w:rFonts w:hint="eastAsia"/>
                  <w:bCs/>
                  <w:lang w:eastAsia="zh-CN"/>
                </w:rPr>
                <w:t xml:space="preserve">, but it will impact the </w:t>
              </w:r>
              <w:r>
                <w:rPr>
                  <w:bCs/>
                  <w:lang w:eastAsia="zh-CN"/>
                </w:rPr>
                <w:t>behaviour</w:t>
              </w:r>
              <w:r>
                <w:rPr>
                  <w:rFonts w:hint="eastAsia"/>
                  <w:bCs/>
                  <w:lang w:eastAsia="zh-CN"/>
                </w:rPr>
                <w:t xml:space="preserve"> of  UE in SNPN access mode, UE in SNPN access mode should not try to search for an acceptable cell and not try to enter any cell state , </w:t>
              </w:r>
              <w:r>
                <w:rPr>
                  <w:bCs/>
                  <w:lang w:eastAsia="zh-CN"/>
                </w:rPr>
                <w:t>because</w:t>
              </w:r>
              <w:r>
                <w:rPr>
                  <w:rFonts w:hint="eastAsia"/>
                  <w:bCs/>
                  <w:lang w:eastAsia="zh-CN"/>
                </w:rPr>
                <w:t xml:space="preserve">  no any limited services provided in SNPN and it is not allo</w:t>
              </w:r>
              <w:r>
                <w:rPr>
                  <w:rFonts w:hint="eastAsia"/>
                  <w:bCs/>
                  <w:lang w:eastAsia="zh-CN"/>
                </w:rPr>
                <w:t xml:space="preserve">wed for UE in SNPN access mode to select a PLMN cell. </w:t>
              </w:r>
              <w:r>
                <w:rPr>
                  <w:bCs/>
                  <w:lang w:eastAsia="zh-CN"/>
                </w:rPr>
                <w:t>A</w:t>
              </w:r>
              <w:r>
                <w:rPr>
                  <w:rFonts w:hint="eastAsia"/>
                  <w:bCs/>
                  <w:lang w:eastAsia="zh-CN"/>
                </w:rPr>
                <w:t xml:space="preserve">s </w:t>
              </w:r>
              <w:r>
                <w:rPr>
                  <w:bCs/>
                  <w:lang w:eastAsia="zh-CN"/>
                </w:rPr>
                <w:t>Q</w:t>
              </w:r>
              <w:r>
                <w:rPr>
                  <w:rFonts w:hint="eastAsia"/>
                  <w:bCs/>
                  <w:lang w:eastAsia="zh-CN"/>
                </w:rPr>
                <w:t xml:space="preserve">uoted from 23.501,clause </w:t>
              </w:r>
              <w:r>
                <w:rPr>
                  <w:bCs/>
                  <w:lang w:eastAsia="zh-CN"/>
                </w:rPr>
                <w:t>5.30.2.3</w:t>
              </w:r>
              <w:r>
                <w:rPr>
                  <w:rFonts w:hint="eastAsia"/>
                  <w:bCs/>
                  <w:lang w:eastAsia="zh-CN"/>
                </w:rPr>
                <w:t>,</w:t>
              </w:r>
            </w:ins>
          </w:p>
          <w:p w14:paraId="111AA51F" w14:textId="77777777" w:rsidR="000D294C" w:rsidRDefault="00237B74">
            <w:pPr>
              <w:rPr>
                <w:ins w:id="247" w:author="CATT" w:date="2020-06-10T22:01:00Z"/>
              </w:rPr>
            </w:pPr>
            <w:ins w:id="248" w:author="CATT" w:date="2020-06-10T22:01:00Z">
              <w:r>
                <w:rPr>
                  <w:highlight w:val="yellow"/>
                  <w:lang w:eastAsia="zh-CN"/>
                </w:rPr>
                <w:t>“</w:t>
              </w:r>
              <w:r>
                <w:rPr>
                  <w:highlight w:val="yellow"/>
                </w:rPr>
                <w:t xml:space="preserve">When the UE is set to operate in SNPN access mode the UE only selects and registers with SNPNs over </w:t>
              </w:r>
              <w:proofErr w:type="spellStart"/>
              <w:r>
                <w:rPr>
                  <w:highlight w:val="yellow"/>
                </w:rPr>
                <w:t>Uu</w:t>
              </w:r>
              <w:proofErr w:type="spellEnd"/>
              <w:r>
                <w:rPr>
                  <w:highlight w:val="yellow"/>
                </w:rPr>
                <w:t xml:space="preserve"> as described in clause 5.30.2.4.</w:t>
              </w:r>
              <w:r>
                <w:rPr>
                  <w:highlight w:val="yellow"/>
                  <w:lang w:eastAsia="zh-CN"/>
                </w:rPr>
                <w:t>”</w:t>
              </w:r>
            </w:ins>
          </w:p>
        </w:tc>
      </w:tr>
      <w:tr w:rsidR="000D294C" w14:paraId="111AA525" w14:textId="77777777">
        <w:trPr>
          <w:ins w:id="249" w:author="ZTE(Yuan)" w:date="2020-06-11T17:55:00Z"/>
        </w:trPr>
        <w:tc>
          <w:tcPr>
            <w:tcW w:w="1287" w:type="dxa"/>
          </w:tcPr>
          <w:p w14:paraId="111AA521" w14:textId="77777777" w:rsidR="000D294C" w:rsidRDefault="00237B74">
            <w:pPr>
              <w:rPr>
                <w:ins w:id="250" w:author="ZTE(Yuan)" w:date="2020-06-11T17:55:00Z"/>
                <w:lang w:eastAsia="zh-CN"/>
              </w:rPr>
            </w:pPr>
            <w:r>
              <w:t>Lenovo</w:t>
            </w:r>
          </w:p>
        </w:tc>
        <w:tc>
          <w:tcPr>
            <w:tcW w:w="1215" w:type="dxa"/>
          </w:tcPr>
          <w:p w14:paraId="111AA522" w14:textId="77777777" w:rsidR="000D294C" w:rsidRDefault="00237B74">
            <w:pPr>
              <w:rPr>
                <w:ins w:id="251" w:author="ZTE(Yuan)" w:date="2020-06-11T17:55:00Z"/>
              </w:rPr>
            </w:pPr>
            <w:r>
              <w:t>No, but</w:t>
            </w:r>
          </w:p>
        </w:tc>
        <w:tc>
          <w:tcPr>
            <w:tcW w:w="7123" w:type="dxa"/>
          </w:tcPr>
          <w:p w14:paraId="111AA523" w14:textId="77777777" w:rsidR="000D294C" w:rsidRDefault="00237B74">
            <w:pPr>
              <w:rPr>
                <w:lang w:eastAsia="zh-CN"/>
              </w:rPr>
            </w:pPr>
            <w:r>
              <w:rPr>
                <w:lang w:eastAsia="zh-CN"/>
              </w:rPr>
              <w:t xml:space="preserve">In </w:t>
            </w:r>
            <w:r>
              <w:rPr>
                <w:lang w:eastAsia="zh-CN"/>
              </w:rPr>
              <w:t>subclause 4.5 for acceptable cell adding a note like the below might be sufficient:</w:t>
            </w:r>
          </w:p>
          <w:p w14:paraId="111AA524" w14:textId="77777777" w:rsidR="000D294C" w:rsidRDefault="00237B74">
            <w:pPr>
              <w:rPr>
                <w:ins w:id="252" w:author="ZTE(Yuan)" w:date="2020-06-11T17:55:00Z"/>
                <w:highlight w:val="yellow"/>
                <w:lang w:eastAsia="zh-CN"/>
              </w:rPr>
            </w:pPr>
            <w:r>
              <w:rPr>
                <w:i/>
                <w:iCs/>
                <w:lang w:eastAsia="zh-CN"/>
              </w:rPr>
              <w:t>NOTE:</w:t>
            </w:r>
            <w:r>
              <w:rPr>
                <w:i/>
                <w:iCs/>
                <w:lang w:eastAsia="zh-CN"/>
              </w:rPr>
              <w:tab/>
              <w:t>In this release of specification a UE operating in SNPN Access Mode should not camp on an acceptable cell to obtain limited service.</w:t>
            </w:r>
          </w:p>
        </w:tc>
      </w:tr>
      <w:tr w:rsidR="000D294C" w14:paraId="111AA529" w14:textId="77777777">
        <w:trPr>
          <w:ins w:id="253" w:author="ZTE(Yuan)" w:date="2020-06-11T17:55:00Z"/>
        </w:trPr>
        <w:tc>
          <w:tcPr>
            <w:tcW w:w="1287" w:type="dxa"/>
          </w:tcPr>
          <w:p w14:paraId="111AA526" w14:textId="77777777" w:rsidR="000D294C" w:rsidRDefault="00237B74">
            <w:pPr>
              <w:rPr>
                <w:ins w:id="254" w:author="ZTE(Yuan)" w:date="2020-06-11T17:55:00Z"/>
                <w:lang w:eastAsia="zh-CN"/>
              </w:rPr>
            </w:pPr>
            <w:r>
              <w:rPr>
                <w:rFonts w:hint="eastAsia"/>
                <w:lang w:val="en-US" w:eastAsia="zh-CN"/>
              </w:rPr>
              <w:t>vivo</w:t>
            </w:r>
          </w:p>
        </w:tc>
        <w:tc>
          <w:tcPr>
            <w:tcW w:w="1215" w:type="dxa"/>
          </w:tcPr>
          <w:p w14:paraId="111AA527" w14:textId="77777777" w:rsidR="000D294C" w:rsidRDefault="00237B74">
            <w:pPr>
              <w:rPr>
                <w:ins w:id="255" w:author="ZTE(Yuan)" w:date="2020-06-11T17:55:00Z"/>
              </w:rPr>
            </w:pPr>
            <w:proofErr w:type="spellStart"/>
            <w:r>
              <w:rPr>
                <w:rFonts w:hint="eastAsia"/>
                <w:lang w:val="en-US" w:eastAsia="zh-CN"/>
              </w:rPr>
              <w:t>Yes,but</w:t>
            </w:r>
            <w:proofErr w:type="spellEnd"/>
          </w:p>
        </w:tc>
        <w:tc>
          <w:tcPr>
            <w:tcW w:w="7123" w:type="dxa"/>
          </w:tcPr>
          <w:p w14:paraId="111AA528" w14:textId="77777777" w:rsidR="000D294C" w:rsidRDefault="00237B74">
            <w:pPr>
              <w:rPr>
                <w:ins w:id="256" w:author="ZTE(Yuan)" w:date="2020-06-11T17:55:00Z"/>
                <w:highlight w:val="yellow"/>
                <w:lang w:eastAsia="zh-CN"/>
              </w:rPr>
            </w:pPr>
            <w:r>
              <w:rPr>
                <w:rFonts w:hint="eastAsia"/>
                <w:lang w:val="en-US" w:eastAsia="zh-CN"/>
              </w:rPr>
              <w:t xml:space="preserve">It is needed to discussed  that if a non-NPN only cell (e.g. PLMN cell) can be an acceptable cell on which UE  operating in SNPN access mode can obtain </w:t>
            </w:r>
            <w:r>
              <w:t>ETWS and CMAS notifications</w:t>
            </w:r>
            <w:r>
              <w:rPr>
                <w:rFonts w:hint="eastAsia"/>
                <w:lang w:val="en-US" w:eastAsia="zh-CN"/>
              </w:rPr>
              <w:t>.</w:t>
            </w:r>
          </w:p>
        </w:tc>
      </w:tr>
      <w:tr w:rsidR="000D294C" w14:paraId="111AA531" w14:textId="77777777">
        <w:trPr>
          <w:ins w:id="257" w:author="ZTE(Yuan)" w:date="2020-06-11T17:37:00Z"/>
        </w:trPr>
        <w:tc>
          <w:tcPr>
            <w:tcW w:w="1287" w:type="dxa"/>
          </w:tcPr>
          <w:p w14:paraId="111AA52A" w14:textId="77777777" w:rsidR="000D294C" w:rsidRDefault="00237B74">
            <w:pPr>
              <w:rPr>
                <w:ins w:id="258" w:author="ZTE(Yuan)" w:date="2020-06-11T17:37:00Z"/>
                <w:lang w:val="en-US" w:eastAsia="zh-CN"/>
              </w:rPr>
            </w:pPr>
            <w:ins w:id="259" w:author="ZTE(Yuan)" w:date="2020-06-11T17:37:00Z">
              <w:r>
                <w:rPr>
                  <w:rFonts w:hint="eastAsia"/>
                  <w:lang w:val="en-US" w:eastAsia="zh-CN"/>
                </w:rPr>
                <w:lastRenderedPageBreak/>
                <w:t>ZTE</w:t>
              </w:r>
            </w:ins>
          </w:p>
        </w:tc>
        <w:tc>
          <w:tcPr>
            <w:tcW w:w="1215" w:type="dxa"/>
          </w:tcPr>
          <w:p w14:paraId="111AA52B" w14:textId="77777777" w:rsidR="000D294C" w:rsidRDefault="000D294C">
            <w:pPr>
              <w:rPr>
                <w:ins w:id="260" w:author="ZTE(Yuan)" w:date="2020-06-11T17:37:00Z"/>
                <w:lang w:val="en-US" w:eastAsia="zh-CN"/>
              </w:rPr>
            </w:pPr>
          </w:p>
        </w:tc>
        <w:tc>
          <w:tcPr>
            <w:tcW w:w="7123" w:type="dxa"/>
          </w:tcPr>
          <w:p w14:paraId="111AA52C" w14:textId="77777777" w:rsidR="000D294C" w:rsidRDefault="00237B74">
            <w:pPr>
              <w:rPr>
                <w:ins w:id="261" w:author="ZTE(Yuan)" w:date="2020-06-11T17:40:00Z"/>
                <w:lang w:val="en-US" w:eastAsia="zh-CN"/>
              </w:rPr>
            </w:pPr>
            <w:ins w:id="262" w:author="ZTE(Yuan)" w:date="2020-06-11T17:40:00Z">
              <w:r>
                <w:rPr>
                  <w:rFonts w:hint="eastAsia"/>
                  <w:lang w:val="en-US" w:eastAsia="zh-CN"/>
                </w:rPr>
                <w:t xml:space="preserve">We have the following </w:t>
              </w:r>
            </w:ins>
            <w:ins w:id="263" w:author="ZTE(Yuan)" w:date="2020-06-11T17:41:00Z">
              <w:r>
                <w:rPr>
                  <w:rFonts w:hint="eastAsia"/>
                  <w:lang w:val="en-US" w:eastAsia="zh-CN"/>
                </w:rPr>
                <w:t>understanding</w:t>
              </w:r>
            </w:ins>
            <w:ins w:id="264" w:author="ZTE(Yuan)" w:date="2020-06-11T17:40:00Z">
              <w:r>
                <w:rPr>
                  <w:rFonts w:hint="eastAsia"/>
                  <w:lang w:val="en-US" w:eastAsia="zh-CN"/>
                </w:rPr>
                <w:t xml:space="preserve"> based on SA1</w:t>
              </w:r>
              <w:r>
                <w:rPr>
                  <w:lang w:val="en-US" w:eastAsia="zh-CN"/>
                </w:rPr>
                <w:t>’</w:t>
              </w:r>
              <w:r>
                <w:rPr>
                  <w:rFonts w:hint="eastAsia"/>
                  <w:lang w:val="en-US" w:eastAsia="zh-CN"/>
                </w:rPr>
                <w:t>s LS:</w:t>
              </w:r>
            </w:ins>
          </w:p>
          <w:p w14:paraId="111AA52D" w14:textId="77777777" w:rsidR="000D294C" w:rsidRDefault="00237B74">
            <w:pPr>
              <w:numPr>
                <w:ilvl w:val="0"/>
                <w:numId w:val="7"/>
              </w:numPr>
              <w:rPr>
                <w:ins w:id="265" w:author="ZTE(Yuan)" w:date="2020-06-11T17:43:00Z"/>
                <w:lang w:val="en-US" w:eastAsia="zh-CN"/>
              </w:rPr>
            </w:pPr>
            <w:ins w:id="266" w:author="ZTE(Yuan)" w:date="2020-06-11T17:40:00Z">
              <w:r>
                <w:rPr>
                  <w:rFonts w:hint="eastAsia"/>
                  <w:lang w:val="en-US" w:eastAsia="zh-CN"/>
                </w:rPr>
                <w:t>From UE</w:t>
              </w:r>
              <w:r>
                <w:rPr>
                  <w:lang w:val="en-US" w:eastAsia="zh-CN"/>
                </w:rPr>
                <w:t>’</w:t>
              </w:r>
              <w:r>
                <w:rPr>
                  <w:rFonts w:hint="eastAsia"/>
                  <w:lang w:val="en-US" w:eastAsia="zh-CN"/>
                </w:rPr>
                <w:t>s p</w:t>
              </w:r>
              <w:r>
                <w:rPr>
                  <w:rFonts w:hint="eastAsia"/>
                  <w:lang w:val="en-US" w:eastAsia="zh-CN"/>
                </w:rPr>
                <w:t>erspective</w:t>
              </w:r>
            </w:ins>
            <w:ins w:id="267" w:author="ZTE(Yuan)" w:date="2020-06-11T17:41:00Z">
              <w:r>
                <w:rPr>
                  <w:rFonts w:hint="eastAsia"/>
                  <w:lang w:val="en-US" w:eastAsia="zh-CN"/>
                </w:rPr>
                <w:t xml:space="preserve">, UE in SNPN AM mode should not </w:t>
              </w:r>
            </w:ins>
            <w:ins w:id="268" w:author="ZTE(Yuan)" w:date="2020-06-11T17:42:00Z">
              <w:r>
                <w:rPr>
                  <w:rFonts w:hint="eastAsia"/>
                  <w:lang w:val="en-US" w:eastAsia="zh-CN"/>
                </w:rPr>
                <w:t>try to camp on a</w:t>
              </w:r>
            </w:ins>
            <w:ins w:id="269" w:author="ZTE(Yuan)" w:date="2020-06-11T17:43:00Z">
              <w:r>
                <w:rPr>
                  <w:rFonts w:hint="eastAsia"/>
                  <w:lang w:val="en-US" w:eastAsia="zh-CN"/>
                </w:rPr>
                <w:t xml:space="preserve"> acceptable cell</w:t>
              </w:r>
            </w:ins>
            <w:ins w:id="270" w:author="ZTE(Yuan)" w:date="2020-06-11T17:45:00Z">
              <w:r>
                <w:rPr>
                  <w:rFonts w:hint="eastAsia"/>
                  <w:lang w:val="en-US" w:eastAsia="zh-CN"/>
                </w:rPr>
                <w:t xml:space="preserve"> for emergency call and PWS messages.</w:t>
              </w:r>
            </w:ins>
          </w:p>
          <w:p w14:paraId="111AA52E" w14:textId="77777777" w:rsidR="000D294C" w:rsidRDefault="00237B74">
            <w:pPr>
              <w:numPr>
                <w:ilvl w:val="0"/>
                <w:numId w:val="7"/>
              </w:numPr>
              <w:rPr>
                <w:ins w:id="271" w:author="ZTE(Yuan)" w:date="2020-06-11T17:49:00Z"/>
                <w:lang w:val="en-US" w:eastAsia="zh-CN"/>
              </w:rPr>
            </w:pPr>
            <w:ins w:id="272" w:author="ZTE(Yuan)" w:date="2020-06-11T17:43:00Z">
              <w:r>
                <w:rPr>
                  <w:rFonts w:hint="eastAsia"/>
                  <w:lang w:val="en-US" w:eastAsia="zh-CN"/>
                </w:rPr>
                <w:t>From NW</w:t>
              </w:r>
              <w:r>
                <w:rPr>
                  <w:lang w:val="en-US" w:eastAsia="zh-CN"/>
                </w:rPr>
                <w:t>’</w:t>
              </w:r>
              <w:r>
                <w:rPr>
                  <w:rFonts w:hint="eastAsia"/>
                  <w:lang w:val="en-US" w:eastAsia="zh-CN"/>
                </w:rPr>
                <w:t>s perspective, a SNPN only cell cannot be an acceptable cell to any UE.</w:t>
              </w:r>
            </w:ins>
          </w:p>
          <w:p w14:paraId="111AA52F" w14:textId="77777777" w:rsidR="000D294C" w:rsidRDefault="00237B74">
            <w:pPr>
              <w:numPr>
                <w:ilvl w:val="255"/>
                <w:numId w:val="0"/>
              </w:numPr>
              <w:rPr>
                <w:ins w:id="273" w:author="ZTE(Yuan)" w:date="2020-06-11T17:49:00Z"/>
                <w:lang w:val="en-US" w:eastAsia="zh-CN"/>
              </w:rPr>
            </w:pPr>
            <w:ins w:id="274" w:author="ZTE(Yuan)" w:date="2020-06-11T17:46:00Z">
              <w:r>
                <w:rPr>
                  <w:rFonts w:hint="eastAsia"/>
                  <w:lang w:val="en-US" w:eastAsia="zh-CN"/>
                </w:rPr>
                <w:t>Since the emergency call and PWS message may be sup</w:t>
              </w:r>
            </w:ins>
            <w:ins w:id="275" w:author="ZTE(Yuan)" w:date="2020-06-11T17:47:00Z">
              <w:r>
                <w:rPr>
                  <w:rFonts w:hint="eastAsia"/>
                  <w:lang w:val="en-US" w:eastAsia="zh-CN"/>
                </w:rPr>
                <w:t>ported in the</w:t>
              </w:r>
              <w:r>
                <w:rPr>
                  <w:rFonts w:hint="eastAsia"/>
                  <w:lang w:val="en-US" w:eastAsia="zh-CN"/>
                </w:rPr>
                <w:t xml:space="preserve"> next release, we may have to </w:t>
              </w:r>
            </w:ins>
            <w:ins w:id="276" w:author="ZTE(Yuan)" w:date="2020-06-11T17:49:00Z">
              <w:r>
                <w:rPr>
                  <w:rFonts w:hint="eastAsia"/>
                  <w:lang w:val="en-US" w:eastAsia="zh-CN"/>
                </w:rPr>
                <w:t xml:space="preserve">define SNPN-only cell and </w:t>
              </w:r>
            </w:ins>
            <w:ins w:id="277" w:author="ZTE(Yuan)" w:date="2020-06-11T17:47:00Z">
              <w:r>
                <w:rPr>
                  <w:rFonts w:hint="eastAsia"/>
                  <w:lang w:val="en-US" w:eastAsia="zh-CN"/>
                </w:rPr>
                <w:t xml:space="preserve">say </w:t>
              </w:r>
              <w:r>
                <w:rPr>
                  <w:lang w:val="en-US" w:eastAsia="zh-CN"/>
                </w:rPr>
                <w:t>“</w:t>
              </w:r>
              <w:r>
                <w:rPr>
                  <w:rFonts w:hint="eastAsia"/>
                  <w:lang w:val="en-US" w:eastAsia="zh-CN"/>
                </w:rPr>
                <w:t>SNPN-only cell</w:t>
              </w:r>
            </w:ins>
            <w:ins w:id="278" w:author="ZTE(Yuan)" w:date="2020-06-11T17:48:00Z">
              <w:r>
                <w:rPr>
                  <w:rFonts w:hint="eastAsia"/>
                  <w:lang w:val="en-US" w:eastAsia="zh-CN"/>
                </w:rPr>
                <w:t xml:space="preserve"> shall not be considered as acceptable cell in this release</w:t>
              </w:r>
              <w:r>
                <w:rPr>
                  <w:lang w:val="en-US" w:eastAsia="zh-CN"/>
                </w:rPr>
                <w:t>”</w:t>
              </w:r>
              <w:r>
                <w:rPr>
                  <w:rFonts w:hint="eastAsia"/>
                  <w:lang w:val="en-US" w:eastAsia="zh-CN"/>
                </w:rPr>
                <w:t xml:space="preserve"> and remove it later in the next release. </w:t>
              </w:r>
            </w:ins>
          </w:p>
          <w:p w14:paraId="111AA530" w14:textId="77777777" w:rsidR="000D294C" w:rsidRDefault="00237B74">
            <w:pPr>
              <w:numPr>
                <w:ilvl w:val="255"/>
                <w:numId w:val="0"/>
              </w:numPr>
              <w:rPr>
                <w:ins w:id="279" w:author="ZTE(Yuan)" w:date="2020-06-11T17:37:00Z"/>
                <w:lang w:val="en-US" w:eastAsia="zh-CN"/>
              </w:rPr>
            </w:pPr>
            <w:ins w:id="280" w:author="ZTE(Yuan)" w:date="2020-06-11T17:50:00Z">
              <w:r>
                <w:rPr>
                  <w:rFonts w:hint="eastAsia"/>
                  <w:lang w:val="en-US" w:eastAsia="zh-CN"/>
                </w:rPr>
                <w:t>If we can confirm the above two understandings, maybe we can simply capture</w:t>
              </w:r>
              <w:r>
                <w:rPr>
                  <w:rFonts w:hint="eastAsia"/>
                  <w:lang w:val="en-US" w:eastAsia="zh-CN"/>
                </w:rPr>
                <w:t xml:space="preserve"> them as agreements to ensure everyone is on the same page</w:t>
              </w:r>
            </w:ins>
            <w:ins w:id="281" w:author="ZTE(Yuan)" w:date="2020-06-11T17:51:00Z">
              <w:r>
                <w:rPr>
                  <w:rFonts w:hint="eastAsia"/>
                  <w:lang w:val="en-US" w:eastAsia="zh-CN"/>
                </w:rPr>
                <w:t xml:space="preserve"> but not change the definition of acceptable cell in specs.</w:t>
              </w:r>
            </w:ins>
          </w:p>
        </w:tc>
      </w:tr>
    </w:tbl>
    <w:p w14:paraId="111AA532" w14:textId="77777777" w:rsidR="000D294C" w:rsidRDefault="000D294C">
      <w:pPr>
        <w:rPr>
          <w:b/>
          <w:bCs/>
        </w:rPr>
      </w:pPr>
    </w:p>
    <w:p w14:paraId="111AA533" w14:textId="77777777" w:rsidR="000D294C" w:rsidRDefault="00237B74">
      <w:pPr>
        <w:rPr>
          <w:b/>
          <w:bCs/>
        </w:rPr>
      </w:pPr>
      <w:r>
        <w:rPr>
          <w:b/>
          <w:bCs/>
        </w:rPr>
        <w:t>Question 3d: Is there a need to inform CT1 of the changes in RAN2 spec</w:t>
      </w:r>
    </w:p>
    <w:tbl>
      <w:tblPr>
        <w:tblStyle w:val="TableGrid"/>
        <w:tblW w:w="9625" w:type="dxa"/>
        <w:tblLayout w:type="fixed"/>
        <w:tblLook w:val="04A0" w:firstRow="1" w:lastRow="0" w:firstColumn="1" w:lastColumn="0" w:noHBand="0" w:noVBand="1"/>
      </w:tblPr>
      <w:tblGrid>
        <w:gridCol w:w="1287"/>
        <w:gridCol w:w="1215"/>
        <w:gridCol w:w="7123"/>
      </w:tblGrid>
      <w:tr w:rsidR="000D294C" w14:paraId="111AA537" w14:textId="77777777">
        <w:tc>
          <w:tcPr>
            <w:tcW w:w="1287" w:type="dxa"/>
          </w:tcPr>
          <w:p w14:paraId="111AA534" w14:textId="77777777" w:rsidR="000D294C" w:rsidRDefault="00237B74">
            <w:pPr>
              <w:rPr>
                <w:b/>
                <w:bCs/>
              </w:rPr>
            </w:pPr>
            <w:r>
              <w:rPr>
                <w:b/>
                <w:bCs/>
              </w:rPr>
              <w:t>Company</w:t>
            </w:r>
          </w:p>
        </w:tc>
        <w:tc>
          <w:tcPr>
            <w:tcW w:w="1215" w:type="dxa"/>
          </w:tcPr>
          <w:p w14:paraId="111AA535" w14:textId="77777777" w:rsidR="000D294C" w:rsidRDefault="00237B74">
            <w:pPr>
              <w:rPr>
                <w:b/>
                <w:bCs/>
              </w:rPr>
            </w:pPr>
            <w:r>
              <w:rPr>
                <w:b/>
                <w:bCs/>
              </w:rPr>
              <w:t>Agree</w:t>
            </w:r>
          </w:p>
        </w:tc>
        <w:tc>
          <w:tcPr>
            <w:tcW w:w="7123" w:type="dxa"/>
          </w:tcPr>
          <w:p w14:paraId="111AA536" w14:textId="77777777" w:rsidR="000D294C" w:rsidRDefault="00237B74">
            <w:pPr>
              <w:rPr>
                <w:b/>
                <w:bCs/>
              </w:rPr>
            </w:pPr>
            <w:r>
              <w:rPr>
                <w:b/>
                <w:bCs/>
              </w:rPr>
              <w:t>Comments</w:t>
            </w:r>
          </w:p>
        </w:tc>
      </w:tr>
      <w:tr w:rsidR="000D294C" w14:paraId="111AA53B" w14:textId="77777777">
        <w:tc>
          <w:tcPr>
            <w:tcW w:w="1287" w:type="dxa"/>
          </w:tcPr>
          <w:p w14:paraId="111AA538" w14:textId="77777777" w:rsidR="000D294C" w:rsidRDefault="00237B74">
            <w:r>
              <w:t>Qualcomm</w:t>
            </w:r>
          </w:p>
        </w:tc>
        <w:tc>
          <w:tcPr>
            <w:tcW w:w="1215" w:type="dxa"/>
          </w:tcPr>
          <w:p w14:paraId="111AA539" w14:textId="77777777" w:rsidR="000D294C" w:rsidRDefault="00237B74">
            <w:r>
              <w:t>Yes</w:t>
            </w:r>
          </w:p>
        </w:tc>
        <w:tc>
          <w:tcPr>
            <w:tcW w:w="7123" w:type="dxa"/>
          </w:tcPr>
          <w:p w14:paraId="111AA53A" w14:textId="77777777" w:rsidR="000D294C" w:rsidRDefault="00237B74">
            <w:r>
              <w:t xml:space="preserve">If RAN2 changes the </w:t>
            </w:r>
            <w:r>
              <w:t>definition of acceptable cell, it is good to inform CT1.</w:t>
            </w:r>
          </w:p>
        </w:tc>
      </w:tr>
      <w:tr w:rsidR="000D294C" w14:paraId="111AA53F" w14:textId="77777777">
        <w:tc>
          <w:tcPr>
            <w:tcW w:w="1287" w:type="dxa"/>
          </w:tcPr>
          <w:p w14:paraId="111AA53C" w14:textId="77777777" w:rsidR="000D294C" w:rsidRDefault="00237B74">
            <w:ins w:id="282" w:author="Intel-Seau Sian" w:date="2020-06-10T09:41:00Z">
              <w:r>
                <w:t>Intel</w:t>
              </w:r>
            </w:ins>
          </w:p>
        </w:tc>
        <w:tc>
          <w:tcPr>
            <w:tcW w:w="1215" w:type="dxa"/>
          </w:tcPr>
          <w:p w14:paraId="111AA53D" w14:textId="77777777" w:rsidR="000D294C" w:rsidRDefault="00237B74">
            <w:ins w:id="283" w:author="Intel-Seau Sian" w:date="2020-06-10T09:41:00Z">
              <w:r>
                <w:t>No</w:t>
              </w:r>
            </w:ins>
          </w:p>
        </w:tc>
        <w:tc>
          <w:tcPr>
            <w:tcW w:w="7123" w:type="dxa"/>
          </w:tcPr>
          <w:p w14:paraId="111AA53E" w14:textId="77777777" w:rsidR="000D294C" w:rsidRDefault="00237B74">
            <w:ins w:id="284" w:author="Intel-Seau Sian" w:date="2020-06-10T09:41:00Z">
              <w:r>
                <w:t>The SA1 LS is sent to CT1 (i</w:t>
              </w:r>
            </w:ins>
            <w:ins w:id="285" w:author="Intel-Seau Sian" w:date="2020-06-10T09:42:00Z">
              <w:r>
                <w:t>n the cc.)</w:t>
              </w:r>
            </w:ins>
            <w:ins w:id="286" w:author="Intel-Seau Sian" w:date="2020-06-10T09:41:00Z">
              <w:r>
                <w:t xml:space="preserve"> as well. If there is any CT1 specification needed, they can do so themselves without a RAN2 LS to them.</w:t>
              </w:r>
            </w:ins>
          </w:p>
        </w:tc>
      </w:tr>
      <w:tr w:rsidR="000D294C" w14:paraId="111AA543" w14:textId="77777777">
        <w:trPr>
          <w:ins w:id="287" w:author="Ericsson - Mattias Bergström" w:date="2020-06-10T15:09:00Z"/>
        </w:trPr>
        <w:tc>
          <w:tcPr>
            <w:tcW w:w="1287" w:type="dxa"/>
          </w:tcPr>
          <w:p w14:paraId="111AA540" w14:textId="77777777" w:rsidR="000D294C" w:rsidRDefault="00237B74">
            <w:pPr>
              <w:rPr>
                <w:ins w:id="288" w:author="Ericsson - Mattias Bergström" w:date="2020-06-10T15:09:00Z"/>
              </w:rPr>
            </w:pPr>
            <w:ins w:id="289" w:author="Ericsson - Mattias Bergström" w:date="2020-06-10T15:09:00Z">
              <w:r>
                <w:t>Ericsson</w:t>
              </w:r>
            </w:ins>
          </w:p>
        </w:tc>
        <w:tc>
          <w:tcPr>
            <w:tcW w:w="1215" w:type="dxa"/>
          </w:tcPr>
          <w:p w14:paraId="111AA541" w14:textId="77777777" w:rsidR="000D294C" w:rsidRDefault="00237B74">
            <w:pPr>
              <w:rPr>
                <w:ins w:id="290" w:author="Ericsson - Mattias Bergström" w:date="2020-06-10T15:09:00Z"/>
              </w:rPr>
            </w:pPr>
            <w:ins w:id="291" w:author="Ericsson - Mattias Bergström" w:date="2020-06-10T15:09:00Z">
              <w:r>
                <w:t>-</w:t>
              </w:r>
            </w:ins>
          </w:p>
        </w:tc>
        <w:tc>
          <w:tcPr>
            <w:tcW w:w="7123" w:type="dxa"/>
          </w:tcPr>
          <w:p w14:paraId="111AA542" w14:textId="77777777" w:rsidR="000D294C" w:rsidRDefault="00237B74">
            <w:pPr>
              <w:rPr>
                <w:ins w:id="292" w:author="Ericsson - Mattias Bergström" w:date="2020-06-10T15:09:00Z"/>
              </w:rPr>
            </w:pPr>
            <w:ins w:id="293" w:author="Ericsson - Mattias Bergström" w:date="2020-06-10T15:09:00Z">
              <w:r>
                <w:t>We need to sort out if/how we addr</w:t>
              </w:r>
              <w:r>
                <w:t>ess this before we decide on what LSs to send.</w:t>
              </w:r>
            </w:ins>
          </w:p>
        </w:tc>
      </w:tr>
      <w:tr w:rsidR="000D294C" w14:paraId="111AA547" w14:textId="77777777">
        <w:trPr>
          <w:ins w:id="294" w:author="Nokia (GWO2)" w:date="2020-06-10T15:18:00Z"/>
        </w:trPr>
        <w:tc>
          <w:tcPr>
            <w:tcW w:w="1287" w:type="dxa"/>
          </w:tcPr>
          <w:p w14:paraId="111AA544" w14:textId="77777777" w:rsidR="000D294C" w:rsidRDefault="00237B74">
            <w:pPr>
              <w:rPr>
                <w:ins w:id="295" w:author="Nokia (GWO2)" w:date="2020-06-10T15:18:00Z"/>
              </w:rPr>
            </w:pPr>
            <w:ins w:id="296" w:author="Nokia (GWO2)" w:date="2020-06-10T15:18:00Z">
              <w:r>
                <w:t>Nokia</w:t>
              </w:r>
            </w:ins>
          </w:p>
        </w:tc>
        <w:tc>
          <w:tcPr>
            <w:tcW w:w="1215" w:type="dxa"/>
          </w:tcPr>
          <w:p w14:paraId="111AA545" w14:textId="77777777" w:rsidR="000D294C" w:rsidRDefault="00237B74">
            <w:pPr>
              <w:rPr>
                <w:ins w:id="297" w:author="Nokia (GWO2)" w:date="2020-06-10T15:18:00Z"/>
              </w:rPr>
            </w:pPr>
            <w:ins w:id="298" w:author="Nokia (GWO2)" w:date="2020-06-10T15:18:00Z">
              <w:r>
                <w:t>No</w:t>
              </w:r>
            </w:ins>
          </w:p>
        </w:tc>
        <w:tc>
          <w:tcPr>
            <w:tcW w:w="7123" w:type="dxa"/>
          </w:tcPr>
          <w:p w14:paraId="111AA546" w14:textId="77777777" w:rsidR="000D294C" w:rsidRDefault="00237B74">
            <w:pPr>
              <w:rPr>
                <w:ins w:id="299" w:author="Nokia (GWO2)" w:date="2020-06-10T15:18:00Z"/>
              </w:rPr>
            </w:pPr>
            <w:ins w:id="300" w:author="Nokia (GWO2)" w:date="2020-06-10T15:18:00Z">
              <w:r>
                <w:t>Same view as Intel</w:t>
              </w:r>
            </w:ins>
          </w:p>
        </w:tc>
      </w:tr>
      <w:tr w:rsidR="000D294C" w14:paraId="111AA54D" w14:textId="77777777">
        <w:trPr>
          <w:ins w:id="301" w:author="CATT" w:date="2020-06-10T22:01:00Z"/>
        </w:trPr>
        <w:tc>
          <w:tcPr>
            <w:tcW w:w="1287" w:type="dxa"/>
          </w:tcPr>
          <w:p w14:paraId="111AA548" w14:textId="77777777" w:rsidR="000D294C" w:rsidRDefault="00237B74">
            <w:pPr>
              <w:rPr>
                <w:ins w:id="302" w:author="CATT" w:date="2020-06-10T22:01:00Z"/>
              </w:rPr>
            </w:pPr>
            <w:ins w:id="303" w:author="CATT" w:date="2020-06-10T22:02:00Z">
              <w:r>
                <w:rPr>
                  <w:rFonts w:hint="eastAsia"/>
                  <w:lang w:eastAsia="zh-CN"/>
                </w:rPr>
                <w:t>CATT</w:t>
              </w:r>
            </w:ins>
          </w:p>
        </w:tc>
        <w:tc>
          <w:tcPr>
            <w:tcW w:w="1215" w:type="dxa"/>
          </w:tcPr>
          <w:p w14:paraId="111AA549" w14:textId="77777777" w:rsidR="000D294C" w:rsidRDefault="00237B74">
            <w:pPr>
              <w:rPr>
                <w:ins w:id="304" w:author="CATT" w:date="2020-06-10T22:01:00Z"/>
              </w:rPr>
            </w:pPr>
            <w:ins w:id="305" w:author="CATT" w:date="2020-06-10T22:02:00Z">
              <w:r>
                <w:rPr>
                  <w:rFonts w:hint="eastAsia"/>
                  <w:lang w:eastAsia="zh-CN"/>
                </w:rPr>
                <w:t>Yes</w:t>
              </w:r>
            </w:ins>
          </w:p>
        </w:tc>
        <w:tc>
          <w:tcPr>
            <w:tcW w:w="7123" w:type="dxa"/>
          </w:tcPr>
          <w:p w14:paraId="111AA54A" w14:textId="77777777" w:rsidR="000D294C" w:rsidRDefault="00237B74">
            <w:pPr>
              <w:rPr>
                <w:ins w:id="306" w:author="CATT" w:date="2020-06-10T22:02:00Z"/>
                <w:lang w:eastAsia="zh-CN"/>
              </w:rPr>
            </w:pPr>
            <w:ins w:id="307" w:author="CATT" w:date="2020-06-10T22:02:00Z">
              <w:r>
                <w:rPr>
                  <w:lang w:eastAsia="zh-CN"/>
                </w:rPr>
                <w:t>I</w:t>
              </w:r>
              <w:r>
                <w:rPr>
                  <w:rFonts w:hint="eastAsia"/>
                  <w:lang w:eastAsia="zh-CN"/>
                </w:rPr>
                <w:t xml:space="preserve">f we can agree that UE in SNPN access mode should not enter any cell state, we may need to inform CT1, as CT1 has specified that UE in SNPN access mode may enter a </w:t>
              </w:r>
              <w:r>
                <w:rPr>
                  <w:rFonts w:hint="eastAsia"/>
                  <w:lang w:eastAsia="zh-CN"/>
                </w:rPr>
                <w:t>limited service state. The following sentences in 23.122 may need to modify to align with RAN2.</w:t>
              </w:r>
            </w:ins>
          </w:p>
          <w:p w14:paraId="111AA54B" w14:textId="77777777" w:rsidR="000D294C" w:rsidRDefault="00237B74">
            <w:pPr>
              <w:rPr>
                <w:ins w:id="308" w:author="CATT" w:date="2020-06-10T22:02:00Z"/>
                <w:lang w:eastAsia="zh-CN"/>
              </w:rPr>
            </w:pPr>
            <w:ins w:id="309" w:author="CATT" w:date="2020-06-10T22:02:00Z">
              <w:r>
                <w:rPr>
                  <w:lang w:eastAsia="zh-CN"/>
                </w:rPr>
                <w:t>“</w:t>
              </w:r>
              <w:r>
                <w:t xml:space="preserve">If there were one or more SNPNs which were available, allowable, and identified by an SNPN identity in an entry of the </w:t>
              </w:r>
              <w:r>
                <w:rPr>
                  <w:lang w:eastAsia="ja-JP"/>
                </w:rPr>
                <w:t xml:space="preserve">"list of </w:t>
              </w:r>
              <w:r>
                <w:t xml:space="preserve">subscriber data" in the ME but </w:t>
              </w:r>
              <w:r>
                <w:t>an LR failure made registration on those SNPNs unsuccessful, the MS selects one of those SNPNs again and enters a limited service state.</w:t>
              </w:r>
              <w:r>
                <w:rPr>
                  <w:lang w:eastAsia="zh-CN"/>
                </w:rPr>
                <w:t>”</w:t>
              </w:r>
            </w:ins>
          </w:p>
          <w:p w14:paraId="111AA54C" w14:textId="77777777" w:rsidR="000D294C" w:rsidRDefault="000D294C">
            <w:pPr>
              <w:rPr>
                <w:ins w:id="310" w:author="CATT" w:date="2020-06-10T22:01:00Z"/>
              </w:rPr>
            </w:pPr>
          </w:p>
        </w:tc>
      </w:tr>
      <w:tr w:rsidR="000D294C" w14:paraId="111AA551" w14:textId="77777777">
        <w:trPr>
          <w:ins w:id="311" w:author="Huawei" w:date="2020-06-11T10:00:00Z"/>
        </w:trPr>
        <w:tc>
          <w:tcPr>
            <w:tcW w:w="1287" w:type="dxa"/>
          </w:tcPr>
          <w:p w14:paraId="111AA54E" w14:textId="77777777" w:rsidR="000D294C" w:rsidRDefault="00237B74">
            <w:pPr>
              <w:rPr>
                <w:ins w:id="312" w:author="Huawei" w:date="2020-06-11T10:00:00Z"/>
                <w:lang w:eastAsia="zh-CN"/>
              </w:rPr>
            </w:pPr>
            <w:ins w:id="313" w:author="Huawei" w:date="2020-06-11T10:00:00Z">
              <w:r>
                <w:rPr>
                  <w:rFonts w:hint="eastAsia"/>
                  <w:lang w:eastAsia="zh-CN"/>
                </w:rPr>
                <w:t>H</w:t>
              </w:r>
              <w:r>
                <w:rPr>
                  <w:lang w:eastAsia="zh-CN"/>
                </w:rPr>
                <w:t>uawei</w:t>
              </w:r>
            </w:ins>
          </w:p>
        </w:tc>
        <w:tc>
          <w:tcPr>
            <w:tcW w:w="1215" w:type="dxa"/>
          </w:tcPr>
          <w:p w14:paraId="111AA54F" w14:textId="77777777" w:rsidR="000D294C" w:rsidRDefault="00237B74">
            <w:pPr>
              <w:rPr>
                <w:ins w:id="314" w:author="Huawei" w:date="2020-06-11T10:00:00Z"/>
                <w:lang w:eastAsia="zh-CN"/>
              </w:rPr>
            </w:pPr>
            <w:ins w:id="315" w:author="Huawei" w:date="2020-06-11T10:01:00Z">
              <w:r>
                <w:rPr>
                  <w:rFonts w:hint="eastAsia"/>
                  <w:lang w:eastAsia="zh-CN"/>
                </w:rPr>
                <w:t>N</w:t>
              </w:r>
              <w:r>
                <w:rPr>
                  <w:lang w:eastAsia="zh-CN"/>
                </w:rPr>
                <w:t>o</w:t>
              </w:r>
            </w:ins>
          </w:p>
        </w:tc>
        <w:tc>
          <w:tcPr>
            <w:tcW w:w="7123" w:type="dxa"/>
          </w:tcPr>
          <w:p w14:paraId="111AA550" w14:textId="77777777" w:rsidR="000D294C" w:rsidRDefault="000D294C">
            <w:pPr>
              <w:rPr>
                <w:ins w:id="316" w:author="Huawei" w:date="2020-06-11T10:00:00Z"/>
                <w:lang w:eastAsia="zh-CN"/>
              </w:rPr>
            </w:pPr>
          </w:p>
        </w:tc>
      </w:tr>
      <w:tr w:rsidR="000D294C" w14:paraId="111AA555" w14:textId="77777777">
        <w:trPr>
          <w:ins w:id="317" w:author="ZTE(Yuan)" w:date="2020-06-11T17:55:00Z"/>
        </w:trPr>
        <w:tc>
          <w:tcPr>
            <w:tcW w:w="1287" w:type="dxa"/>
          </w:tcPr>
          <w:p w14:paraId="111AA552" w14:textId="77777777" w:rsidR="000D294C" w:rsidRDefault="00237B74">
            <w:pPr>
              <w:rPr>
                <w:ins w:id="318" w:author="ZTE(Yuan)" w:date="2020-06-11T17:55:00Z"/>
                <w:lang w:eastAsia="zh-CN"/>
              </w:rPr>
            </w:pPr>
            <w:r>
              <w:rPr>
                <w:lang w:eastAsia="zh-CN"/>
              </w:rPr>
              <w:t>Lenovo</w:t>
            </w:r>
          </w:p>
        </w:tc>
        <w:tc>
          <w:tcPr>
            <w:tcW w:w="1215" w:type="dxa"/>
          </w:tcPr>
          <w:p w14:paraId="111AA553" w14:textId="77777777" w:rsidR="000D294C" w:rsidRDefault="00237B74">
            <w:pPr>
              <w:rPr>
                <w:ins w:id="319" w:author="ZTE(Yuan)" w:date="2020-06-11T17:55:00Z"/>
                <w:lang w:eastAsia="zh-CN"/>
              </w:rPr>
            </w:pPr>
            <w:r>
              <w:rPr>
                <w:lang w:eastAsia="zh-CN"/>
              </w:rPr>
              <w:t>No</w:t>
            </w:r>
          </w:p>
        </w:tc>
        <w:tc>
          <w:tcPr>
            <w:tcW w:w="7123" w:type="dxa"/>
          </w:tcPr>
          <w:p w14:paraId="111AA554" w14:textId="77777777" w:rsidR="000D294C" w:rsidRDefault="000D294C">
            <w:pPr>
              <w:rPr>
                <w:ins w:id="320" w:author="ZTE(Yuan)" w:date="2020-06-11T17:55:00Z"/>
                <w:lang w:eastAsia="zh-CN"/>
              </w:rPr>
            </w:pPr>
          </w:p>
        </w:tc>
      </w:tr>
      <w:tr w:rsidR="000D294C" w14:paraId="111AA559" w14:textId="77777777">
        <w:trPr>
          <w:ins w:id="321" w:author="ZTE(Yuan)" w:date="2020-06-11T17:56:00Z"/>
        </w:trPr>
        <w:tc>
          <w:tcPr>
            <w:tcW w:w="1287" w:type="dxa"/>
          </w:tcPr>
          <w:p w14:paraId="111AA556" w14:textId="77777777" w:rsidR="000D294C" w:rsidRDefault="00237B74">
            <w:pPr>
              <w:rPr>
                <w:ins w:id="322" w:author="ZTE(Yuan)" w:date="2020-06-11T17:56:00Z"/>
                <w:lang w:eastAsia="zh-CN"/>
              </w:rPr>
            </w:pPr>
            <w:r>
              <w:rPr>
                <w:rFonts w:hint="eastAsia"/>
                <w:lang w:val="en-US" w:eastAsia="zh-CN"/>
              </w:rPr>
              <w:t>vivo</w:t>
            </w:r>
          </w:p>
        </w:tc>
        <w:tc>
          <w:tcPr>
            <w:tcW w:w="1215" w:type="dxa"/>
          </w:tcPr>
          <w:p w14:paraId="111AA557" w14:textId="77777777" w:rsidR="000D294C" w:rsidRDefault="00237B74">
            <w:pPr>
              <w:rPr>
                <w:ins w:id="323" w:author="ZTE(Yuan)" w:date="2020-06-11T17:56:00Z"/>
                <w:lang w:eastAsia="zh-CN"/>
              </w:rPr>
            </w:pPr>
            <w:r>
              <w:rPr>
                <w:rFonts w:hint="eastAsia"/>
                <w:lang w:val="en-US" w:eastAsia="zh-CN"/>
              </w:rPr>
              <w:t>depends</w:t>
            </w:r>
          </w:p>
        </w:tc>
        <w:tc>
          <w:tcPr>
            <w:tcW w:w="7123" w:type="dxa"/>
          </w:tcPr>
          <w:p w14:paraId="111AA558" w14:textId="77777777" w:rsidR="000D294C" w:rsidRDefault="00237B74">
            <w:pPr>
              <w:rPr>
                <w:ins w:id="324" w:author="ZTE(Yuan)" w:date="2020-06-11T17:56:00Z"/>
                <w:lang w:eastAsia="zh-CN"/>
              </w:rPr>
            </w:pPr>
            <w:r>
              <w:rPr>
                <w:rFonts w:hint="eastAsia"/>
                <w:lang w:val="en-US" w:eastAsia="zh-CN"/>
              </w:rPr>
              <w:t xml:space="preserve">If a non-NPN only cell (e.g. PLMN cell) cannot be an acceptable cell for UE </w:t>
            </w:r>
            <w:r>
              <w:rPr>
                <w:rFonts w:hint="eastAsia"/>
                <w:lang w:val="en-US" w:eastAsia="zh-CN"/>
              </w:rPr>
              <w:t>operating in SNPN access mode), there may be some impacts on TS 23.122.</w:t>
            </w:r>
          </w:p>
        </w:tc>
      </w:tr>
      <w:tr w:rsidR="000D294C" w14:paraId="111AA55D" w14:textId="77777777">
        <w:trPr>
          <w:ins w:id="325" w:author="ZTE(Yuan)" w:date="2020-06-11T17:37:00Z"/>
        </w:trPr>
        <w:tc>
          <w:tcPr>
            <w:tcW w:w="1287" w:type="dxa"/>
          </w:tcPr>
          <w:p w14:paraId="111AA55A" w14:textId="77777777" w:rsidR="000D294C" w:rsidRDefault="00237B74">
            <w:pPr>
              <w:rPr>
                <w:ins w:id="326" w:author="ZTE(Yuan)" w:date="2020-06-11T17:37:00Z"/>
                <w:lang w:val="en-US" w:eastAsia="zh-CN"/>
              </w:rPr>
            </w:pPr>
            <w:ins w:id="327" w:author="ZTE(Yuan)" w:date="2020-06-11T17:37:00Z">
              <w:r>
                <w:rPr>
                  <w:rFonts w:hint="eastAsia"/>
                  <w:lang w:val="en-US" w:eastAsia="zh-CN"/>
                </w:rPr>
                <w:t>ZTE</w:t>
              </w:r>
            </w:ins>
          </w:p>
        </w:tc>
        <w:tc>
          <w:tcPr>
            <w:tcW w:w="1215" w:type="dxa"/>
          </w:tcPr>
          <w:p w14:paraId="111AA55B" w14:textId="77777777" w:rsidR="000D294C" w:rsidRDefault="00237B74">
            <w:pPr>
              <w:rPr>
                <w:ins w:id="328" w:author="ZTE(Yuan)" w:date="2020-06-11T17:37:00Z"/>
                <w:lang w:val="en-US" w:eastAsia="zh-CN"/>
              </w:rPr>
            </w:pPr>
            <w:ins w:id="329" w:author="ZTE(Yuan)" w:date="2020-06-11T17:37:00Z">
              <w:r>
                <w:rPr>
                  <w:rFonts w:hint="eastAsia"/>
                  <w:lang w:val="en-US" w:eastAsia="zh-CN"/>
                </w:rPr>
                <w:t>No</w:t>
              </w:r>
            </w:ins>
          </w:p>
        </w:tc>
        <w:tc>
          <w:tcPr>
            <w:tcW w:w="7123" w:type="dxa"/>
          </w:tcPr>
          <w:p w14:paraId="111AA55C" w14:textId="77777777" w:rsidR="000D294C" w:rsidRDefault="000D294C">
            <w:pPr>
              <w:rPr>
                <w:ins w:id="330" w:author="ZTE(Yuan)" w:date="2020-06-11T17:37:00Z"/>
                <w:lang w:eastAsia="zh-CN"/>
              </w:rPr>
            </w:pPr>
          </w:p>
        </w:tc>
      </w:tr>
    </w:tbl>
    <w:p w14:paraId="111AA55E" w14:textId="77777777" w:rsidR="000D294C" w:rsidRDefault="000D294C">
      <w:pPr>
        <w:rPr>
          <w:b/>
          <w:bCs/>
        </w:rPr>
      </w:pPr>
    </w:p>
    <w:p w14:paraId="111AA55F" w14:textId="77777777" w:rsidR="000D294C" w:rsidRDefault="000D294C">
      <w:pPr>
        <w:rPr>
          <w:b/>
          <w:bCs/>
        </w:rPr>
      </w:pPr>
    </w:p>
    <w:p w14:paraId="111AA560" w14:textId="77777777" w:rsidR="000D294C" w:rsidRDefault="00237B74">
      <w:pPr>
        <w:pStyle w:val="Heading3"/>
      </w:pPr>
      <w:r>
        <w:t>3.1 Background information and rapporteur proposal.</w:t>
      </w:r>
    </w:p>
    <w:p w14:paraId="111AA561" w14:textId="77777777" w:rsidR="000D294C" w:rsidRDefault="00237B74">
      <w:r>
        <w:t>Please see the following four quotations from 38.304 and 23.122, which lead to the following conclusions</w:t>
      </w:r>
    </w:p>
    <w:p w14:paraId="111AA562" w14:textId="77777777" w:rsidR="000D294C" w:rsidRDefault="00237B74">
      <w:pPr>
        <w:pStyle w:val="ListParagraph"/>
        <w:numPr>
          <w:ilvl w:val="0"/>
          <w:numId w:val="8"/>
        </w:numPr>
      </w:pPr>
      <w:r>
        <w:t>Acceptable cell</w:t>
      </w:r>
      <w:r>
        <w:t xml:space="preserve"> definition does not exclude SNPNs</w:t>
      </w:r>
    </w:p>
    <w:p w14:paraId="111AA563" w14:textId="77777777" w:rsidR="000D294C" w:rsidRDefault="00237B74">
      <w:pPr>
        <w:pStyle w:val="ListParagraph"/>
        <w:numPr>
          <w:ilvl w:val="0"/>
          <w:numId w:val="8"/>
        </w:numPr>
      </w:pPr>
      <w:r>
        <w:t>Any cell selection state only mentions PLMNs (i.e. it excludes SNPNs)</w:t>
      </w:r>
    </w:p>
    <w:p w14:paraId="111AA564" w14:textId="77777777" w:rsidR="000D294C" w:rsidRDefault="00237B74">
      <w:pPr>
        <w:pStyle w:val="ListParagraph"/>
        <w:numPr>
          <w:ilvl w:val="0"/>
          <w:numId w:val="8"/>
        </w:numPr>
      </w:pPr>
      <w:r>
        <w:t>CT1 spec mentioned the possibility of UE in SNPN AM camping on an acceptable cell</w:t>
      </w:r>
    </w:p>
    <w:p w14:paraId="111AA565" w14:textId="77777777" w:rsidR="000D294C" w:rsidRDefault="00237B74">
      <w:r>
        <w:lastRenderedPageBreak/>
        <w:t>To improve specification, clarify, rapporteur proposal is to:</w:t>
      </w:r>
    </w:p>
    <w:p w14:paraId="111AA566" w14:textId="77777777" w:rsidR="000D294C" w:rsidRDefault="00237B74">
      <w:pPr>
        <w:pStyle w:val="ListParagraph"/>
        <w:numPr>
          <w:ilvl w:val="0"/>
          <w:numId w:val="2"/>
        </w:numPr>
      </w:pPr>
      <w:r>
        <w:t>Modify the acceptable cell definition to exclude SNPN-only cells</w:t>
      </w:r>
    </w:p>
    <w:p w14:paraId="111AA567" w14:textId="77777777" w:rsidR="000D294C" w:rsidRDefault="00237B74">
      <w:pPr>
        <w:pStyle w:val="ListParagraph"/>
        <w:numPr>
          <w:ilvl w:val="0"/>
          <w:numId w:val="2"/>
        </w:numPr>
      </w:pPr>
      <w:r>
        <w:t>Inform CT1 that camping in limited service state should not be considered for SNPNs</w:t>
      </w:r>
    </w:p>
    <w:p w14:paraId="111AA568" w14:textId="77777777" w:rsidR="000D294C" w:rsidRDefault="000D294C"/>
    <w:tbl>
      <w:tblPr>
        <w:tblStyle w:val="TableGrid"/>
        <w:tblW w:w="9631" w:type="dxa"/>
        <w:tblLayout w:type="fixed"/>
        <w:tblLook w:val="04A0" w:firstRow="1" w:lastRow="0" w:firstColumn="1" w:lastColumn="0" w:noHBand="0" w:noVBand="1"/>
      </w:tblPr>
      <w:tblGrid>
        <w:gridCol w:w="9631"/>
      </w:tblGrid>
      <w:tr w:rsidR="000D294C" w14:paraId="111AA56D" w14:textId="77777777">
        <w:tc>
          <w:tcPr>
            <w:tcW w:w="9631" w:type="dxa"/>
          </w:tcPr>
          <w:p w14:paraId="111AA569" w14:textId="77777777" w:rsidR="000D294C" w:rsidRDefault="00237B74">
            <w:pPr>
              <w:rPr>
                <w:b/>
                <w:bCs/>
                <w:u w:val="single"/>
              </w:rPr>
            </w:pPr>
            <w:r>
              <w:rPr>
                <w:b/>
                <w:bCs/>
                <w:u w:val="single"/>
              </w:rPr>
              <w:t>(38.304) acceptable cell:</w:t>
            </w:r>
          </w:p>
          <w:p w14:paraId="111AA56A" w14:textId="77777777" w:rsidR="000D294C" w:rsidRDefault="00237B74">
            <w:r>
              <w:t>An "acceptable cell" is a cell on which the UE may camp to obtain limited servic</w:t>
            </w:r>
            <w:r>
              <w:t>e (originate emergency calls and receive ETWS and CMAS notifications). Such a cell shall fulfil the following requirements, which is the minimum set of requirements to initiate an emergency call and to receive ETWS and CMAS notification in an NR network:</w:t>
            </w:r>
          </w:p>
          <w:p w14:paraId="111AA56B" w14:textId="77777777" w:rsidR="000D294C" w:rsidRDefault="00237B74">
            <w:pPr>
              <w:pStyle w:val="B1"/>
              <w:rPr>
                <w:lang w:eastAsia="ja-JP"/>
              </w:rPr>
            </w:pPr>
            <w:r>
              <w:t>-</w:t>
            </w:r>
            <w:r>
              <w:tab/>
              <w:t xml:space="preserve">The cell is not barred, see clause </w:t>
            </w:r>
            <w:r>
              <w:rPr>
                <w:lang w:eastAsia="ja-JP"/>
              </w:rPr>
              <w:t>5.3.1;</w:t>
            </w:r>
          </w:p>
          <w:p w14:paraId="111AA56C" w14:textId="77777777" w:rsidR="000D294C" w:rsidRDefault="00237B74">
            <w:pPr>
              <w:pStyle w:val="B1"/>
            </w:pPr>
            <w:r>
              <w:t>-</w:t>
            </w:r>
            <w:r>
              <w:tab/>
              <w:t>The cell selection criteria are fulfilled, see clause 5.2.3.2.</w:t>
            </w:r>
          </w:p>
        </w:tc>
      </w:tr>
    </w:tbl>
    <w:p w14:paraId="111AA56E" w14:textId="77777777" w:rsidR="000D294C" w:rsidRDefault="000D294C"/>
    <w:tbl>
      <w:tblPr>
        <w:tblStyle w:val="TableGrid"/>
        <w:tblW w:w="9631" w:type="dxa"/>
        <w:tblLayout w:type="fixed"/>
        <w:tblLook w:val="04A0" w:firstRow="1" w:lastRow="0" w:firstColumn="1" w:lastColumn="0" w:noHBand="0" w:noVBand="1"/>
      </w:tblPr>
      <w:tblGrid>
        <w:gridCol w:w="9631"/>
      </w:tblGrid>
      <w:tr w:rsidR="000D294C" w14:paraId="111AA572" w14:textId="77777777">
        <w:tc>
          <w:tcPr>
            <w:tcW w:w="9631" w:type="dxa"/>
          </w:tcPr>
          <w:p w14:paraId="111AA56F" w14:textId="77777777" w:rsidR="000D294C" w:rsidRDefault="00237B74">
            <w:pPr>
              <w:pStyle w:val="Heading3"/>
            </w:pPr>
            <w:bookmarkStart w:id="331" w:name="_Toc37298570"/>
            <w:bookmarkStart w:id="332" w:name="_Toc29245219"/>
            <w:r>
              <w:t>5.2.7 (38.304)</w:t>
            </w:r>
            <w:r>
              <w:tab/>
            </w:r>
            <w:bookmarkStart w:id="333" w:name="_Hlk513293914"/>
            <w:r>
              <w:t xml:space="preserve">Any Cell </w:t>
            </w:r>
            <w:bookmarkEnd w:id="333"/>
            <w:r>
              <w:t>Selection state</w:t>
            </w:r>
            <w:bookmarkEnd w:id="331"/>
            <w:bookmarkEnd w:id="332"/>
          </w:p>
          <w:p w14:paraId="111AA570" w14:textId="77777777" w:rsidR="000D294C" w:rsidRDefault="00237B74">
            <w:r>
              <w:t xml:space="preserve">This state is applicable for RRC_IDLE and RRC_INACTIVE state. In this state, the UE shall </w:t>
            </w:r>
            <w:r>
              <w:rPr>
                <w:lang w:eastAsia="ko-KR"/>
              </w:rPr>
              <w:t>perform cell sel</w:t>
            </w:r>
            <w:r>
              <w:rPr>
                <w:lang w:eastAsia="ko-KR"/>
              </w:rPr>
              <w:t xml:space="preserve">ection process to find a suitable cell. If the cell selection process fails to find a suitable cell after a complete scan of all RATs and all frequency bands supported by the UE, the UE shall </w:t>
            </w:r>
            <w:r>
              <w:t xml:space="preserve">attempt to find an </w:t>
            </w:r>
            <w:r>
              <w:rPr>
                <w:highlight w:val="yellow"/>
              </w:rPr>
              <w:t>acceptable cell of any PLMN</w:t>
            </w:r>
            <w:r>
              <w:t xml:space="preserve"> to camp on, tryin</w:t>
            </w:r>
            <w:r>
              <w:t>g all RATs</w:t>
            </w:r>
            <w:r>
              <w:rPr>
                <w:lang w:eastAsia="ja-JP"/>
              </w:rPr>
              <w:t xml:space="preserve"> </w:t>
            </w:r>
            <w:r>
              <w:t>that are supported by the UE and searching first for a high-quality cell, as defined in clause 5.1.1.2.</w:t>
            </w:r>
          </w:p>
          <w:p w14:paraId="111AA571" w14:textId="77777777" w:rsidR="000D294C" w:rsidRDefault="00237B74">
            <w:r>
              <w:t>The UE, which is not camped on any cell, shall stay in this state.</w:t>
            </w:r>
          </w:p>
        </w:tc>
      </w:tr>
    </w:tbl>
    <w:p w14:paraId="111AA573" w14:textId="77777777" w:rsidR="000D294C" w:rsidRDefault="000D294C"/>
    <w:tbl>
      <w:tblPr>
        <w:tblStyle w:val="TableGrid"/>
        <w:tblW w:w="9631" w:type="dxa"/>
        <w:tblLayout w:type="fixed"/>
        <w:tblLook w:val="04A0" w:firstRow="1" w:lastRow="0" w:firstColumn="1" w:lastColumn="0" w:noHBand="0" w:noVBand="1"/>
      </w:tblPr>
      <w:tblGrid>
        <w:gridCol w:w="9631"/>
      </w:tblGrid>
      <w:tr w:rsidR="000D294C" w14:paraId="111AA57B" w14:textId="77777777">
        <w:tc>
          <w:tcPr>
            <w:tcW w:w="9631" w:type="dxa"/>
          </w:tcPr>
          <w:p w14:paraId="111AA574" w14:textId="77777777" w:rsidR="000D294C" w:rsidRDefault="00237B74">
            <w:pPr>
              <w:pStyle w:val="Heading5"/>
            </w:pPr>
            <w:bookmarkStart w:id="334" w:name="_Toc27486440"/>
            <w:bookmarkStart w:id="335" w:name="_Toc20125243"/>
            <w:bookmarkStart w:id="336" w:name="_Toc36210493"/>
            <w:r>
              <w:t>4.9.3.1.1 (23.122)</w:t>
            </w:r>
            <w:r>
              <w:tab/>
              <w:t>Automatic SNPN selection mode procedure</w:t>
            </w:r>
            <w:bookmarkEnd w:id="334"/>
            <w:bookmarkEnd w:id="335"/>
            <w:bookmarkEnd w:id="336"/>
          </w:p>
          <w:p w14:paraId="111AA575" w14:textId="77777777" w:rsidR="000D294C" w:rsidRDefault="00237B74">
            <w:bookmarkStart w:id="337" w:name="_Hlk5741521"/>
            <w:r>
              <w:t xml:space="preserve">The MS selects another SNPN, if available, allowable, and identified by </w:t>
            </w:r>
            <w:bookmarkStart w:id="338" w:name="_Hlk4056704"/>
            <w:r>
              <w:t>an SNPN identity</w:t>
            </w:r>
            <w:bookmarkEnd w:id="338"/>
            <w:r>
              <w:t xml:space="preserve"> in an entry of the </w:t>
            </w:r>
            <w:r>
              <w:rPr>
                <w:lang w:eastAsia="ja-JP"/>
              </w:rPr>
              <w:t xml:space="preserve">"list of </w:t>
            </w:r>
            <w:r>
              <w:t xml:space="preserve">subscriber data" in the ME. If more than one SNPN are available, allowable, and each of them is identified by an SNPN identity in an entry </w:t>
            </w:r>
            <w:r>
              <w:t xml:space="preserve">of the </w:t>
            </w:r>
            <w:r>
              <w:rPr>
                <w:lang w:eastAsia="ja-JP"/>
              </w:rPr>
              <w:t xml:space="preserve">"list of </w:t>
            </w:r>
            <w:r>
              <w:t>subscriber data" in the ME, the MS shall select one of those SNPNs in MS implementation specific order.</w:t>
            </w:r>
          </w:p>
          <w:bookmarkEnd w:id="337"/>
          <w:p w14:paraId="111AA576" w14:textId="77777777" w:rsidR="000D294C" w:rsidRDefault="00237B74">
            <w:r>
              <w:t>The MS shall limit its search for the SNPN to the NG-RAN access technology.</w:t>
            </w:r>
          </w:p>
          <w:p w14:paraId="111AA577" w14:textId="77777777" w:rsidR="000D294C" w:rsidRDefault="00237B74">
            <w:r>
              <w:t xml:space="preserve">Once the MS selects the SNPN, the MS attempts registrations on the selected SNPN using the NG-RAN access technology, the subscriber identifier and the credentials from an entry of the </w:t>
            </w:r>
            <w:r>
              <w:rPr>
                <w:lang w:eastAsia="ja-JP"/>
              </w:rPr>
              <w:t xml:space="preserve">"list of </w:t>
            </w:r>
            <w:r>
              <w:t>subscriber data" with the SNPN identity matching the selected S</w:t>
            </w:r>
            <w:r>
              <w:t>NPN.</w:t>
            </w:r>
          </w:p>
          <w:p w14:paraId="111AA578" w14:textId="77777777" w:rsidR="000D294C" w:rsidRDefault="00237B74">
            <w:r>
              <w:t>If successful registration is achieved, the MS indicates the selected SNPN.</w:t>
            </w:r>
          </w:p>
          <w:p w14:paraId="111AA579" w14:textId="77777777" w:rsidR="000D294C" w:rsidRDefault="00237B74">
            <w:r>
              <w:t xml:space="preserve">If registration cannot be achieved because no SNPNs are available, allowable, and identified by an SNPN identity in an entry of the </w:t>
            </w:r>
            <w:r>
              <w:rPr>
                <w:lang w:eastAsia="ja-JP"/>
              </w:rPr>
              <w:t xml:space="preserve">"list of </w:t>
            </w:r>
            <w:r>
              <w:t>subscriber data" in the ME, the MS</w:t>
            </w:r>
            <w:r>
              <w:t xml:space="preserve"> indicates "no service" to the user, waits until a new SNPN is available, allowable, and identified by an SNPN identity in an entry of the </w:t>
            </w:r>
            <w:r>
              <w:rPr>
                <w:lang w:eastAsia="ja-JP"/>
              </w:rPr>
              <w:t xml:space="preserve">"list of </w:t>
            </w:r>
            <w:r>
              <w:t>subscriber data" in the ME and then repeats the procedure.</w:t>
            </w:r>
          </w:p>
          <w:p w14:paraId="111AA57A" w14:textId="77777777" w:rsidR="000D294C" w:rsidRDefault="00237B74">
            <w:r>
              <w:t>If there were one or more SNPNs which were availa</w:t>
            </w:r>
            <w:r>
              <w:t xml:space="preserve">ble, allowable, and identified by an SNPN identity in an entry of the </w:t>
            </w:r>
            <w:r>
              <w:rPr>
                <w:lang w:eastAsia="ja-JP"/>
              </w:rPr>
              <w:t xml:space="preserve">"list of </w:t>
            </w:r>
            <w:r>
              <w:t xml:space="preserve">subscriber data" in the ME but an LR failure made registration on those SNPNs unsuccessful, the MS selects one of those SNPNs again and </w:t>
            </w:r>
            <w:r>
              <w:rPr>
                <w:highlight w:val="yellow"/>
              </w:rPr>
              <w:t>enters a limited service state</w:t>
            </w:r>
            <w:r>
              <w:t>.</w:t>
            </w:r>
          </w:p>
        </w:tc>
      </w:tr>
    </w:tbl>
    <w:p w14:paraId="111AA57C" w14:textId="77777777" w:rsidR="000D294C" w:rsidRDefault="000D294C"/>
    <w:tbl>
      <w:tblPr>
        <w:tblStyle w:val="TableGrid"/>
        <w:tblW w:w="9631" w:type="dxa"/>
        <w:tblLayout w:type="fixed"/>
        <w:tblLook w:val="04A0" w:firstRow="1" w:lastRow="0" w:firstColumn="1" w:lastColumn="0" w:noHBand="0" w:noVBand="1"/>
      </w:tblPr>
      <w:tblGrid>
        <w:gridCol w:w="9631"/>
      </w:tblGrid>
      <w:tr w:rsidR="000D294C" w14:paraId="111AA585" w14:textId="77777777">
        <w:tc>
          <w:tcPr>
            <w:tcW w:w="9631" w:type="dxa"/>
          </w:tcPr>
          <w:p w14:paraId="111AA57D" w14:textId="77777777" w:rsidR="000D294C" w:rsidRDefault="00237B74">
            <w:pPr>
              <w:pStyle w:val="Heading5"/>
            </w:pPr>
            <w:bookmarkStart w:id="339" w:name="_Toc27486441"/>
            <w:bookmarkStart w:id="340" w:name="_Toc20125244"/>
            <w:bookmarkStart w:id="341" w:name="_Toc36210494"/>
            <w:r>
              <w:lastRenderedPageBreak/>
              <w:t>4.9.3.1</w:t>
            </w:r>
            <w:r>
              <w:t>.2</w:t>
            </w:r>
            <w:r>
              <w:tab/>
              <w:t>Manual SNPN selection mode procedure</w:t>
            </w:r>
            <w:bookmarkEnd w:id="339"/>
            <w:bookmarkEnd w:id="340"/>
            <w:bookmarkEnd w:id="341"/>
          </w:p>
          <w:p w14:paraId="111AA57E" w14:textId="77777777" w:rsidR="000D294C" w:rsidRDefault="00237B74">
            <w:bookmarkStart w:id="342" w:name="_Hlk5742138"/>
            <w:r>
              <w:t xml:space="preserve">The MS indicates to the user one or more SNPNs, which are available and each of them is identified by an SNPN identity in an entry of the </w:t>
            </w:r>
            <w:r>
              <w:rPr>
                <w:lang w:eastAsia="ja-JP"/>
              </w:rPr>
              <w:t xml:space="preserve">"list of </w:t>
            </w:r>
            <w:r>
              <w:t>subscriber data" in the ME. Additionally, for each of the indicated S</w:t>
            </w:r>
            <w:r>
              <w:t>NPNs, the MS may optionally display a human readable name for the SNPN. This includes SNPNs in the list of "permanently forbidden SNPNs"</w:t>
            </w:r>
            <w:r>
              <w:rPr>
                <w:rFonts w:hint="eastAsia"/>
                <w:lang w:eastAsia="zh-TW"/>
              </w:rPr>
              <w:t>,</w:t>
            </w:r>
            <w:r>
              <w:t xml:space="preserve"> and the list of "temporarily forbidden SNPNs". The order in which those SNPNs are indicated is MS implementation speci</w:t>
            </w:r>
            <w:r>
              <w:t>fic.</w:t>
            </w:r>
          </w:p>
          <w:bookmarkEnd w:id="342"/>
          <w:p w14:paraId="111AA57F" w14:textId="77777777" w:rsidR="000D294C" w:rsidRDefault="00237B74">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111AA580" w14:textId="77777777" w:rsidR="000D294C" w:rsidRDefault="00237B74">
            <w:r>
              <w:t>The MS shall limit its search for the SNPN to the NG-RAN access technology.</w:t>
            </w:r>
          </w:p>
          <w:p w14:paraId="111AA581" w14:textId="77777777" w:rsidR="000D294C" w:rsidRDefault="00237B74">
            <w:r>
              <w:t>The user may select his desired SNPN and the MS then initiates registration on this SNPN u</w:t>
            </w:r>
            <w:r>
              <w:t xml:space="preserve">sing the NG-RAN access technology, the subscriber identifier and the credentials from an entry of the </w:t>
            </w:r>
            <w:r>
              <w:rPr>
                <w:lang w:eastAsia="ja-JP"/>
              </w:rPr>
              <w:t xml:space="preserve">"list of </w:t>
            </w:r>
            <w:r>
              <w:t>subscriber data", with the SNPN identity matching the selected SNPN (this may take place at any time during the presentation of SNPNs).</w:t>
            </w:r>
          </w:p>
          <w:p w14:paraId="111AA582" w14:textId="77777777" w:rsidR="000D294C" w:rsidRDefault="00237B74">
            <w:r>
              <w:t xml:space="preserve">Once the </w:t>
            </w:r>
            <w:r>
              <w:t>MS has registered on an SNPN selected by the user, the MS shall not automatically register on a different SNPN unless the user selects automatic SNPN selection mode.</w:t>
            </w:r>
          </w:p>
          <w:p w14:paraId="111AA583" w14:textId="77777777" w:rsidR="000D294C" w:rsidRDefault="00237B74">
            <w:pPr>
              <w:pStyle w:val="NO"/>
            </w:pPr>
            <w:r>
              <w:t>NOTE:</w:t>
            </w:r>
            <w:r>
              <w:tab/>
              <w:t>Emergency services are not supported in SNPN access mode.</w:t>
            </w:r>
          </w:p>
          <w:p w14:paraId="111AA584" w14:textId="77777777" w:rsidR="000D294C" w:rsidRDefault="00237B74">
            <w:r>
              <w:t>If the user does not selec</w:t>
            </w:r>
            <w:r>
              <w:t xml:space="preserve">t an SNPN, the selected SNPN shall be the one that was selected before the SNPN selection procedure started. If no such SNPN was selected or that SNPN is no longer available, then the MS shall attempt to camp on </w:t>
            </w:r>
            <w:r>
              <w:rPr>
                <w:highlight w:val="yellow"/>
              </w:rPr>
              <w:t>any acceptable cell and enter the limited se</w:t>
            </w:r>
            <w:r>
              <w:rPr>
                <w:highlight w:val="yellow"/>
              </w:rPr>
              <w:t>rvice state</w:t>
            </w:r>
            <w:r>
              <w:t>.</w:t>
            </w:r>
          </w:p>
        </w:tc>
      </w:tr>
    </w:tbl>
    <w:p w14:paraId="111AA586" w14:textId="77777777" w:rsidR="000D294C" w:rsidRDefault="000D294C"/>
    <w:p w14:paraId="111AA587" w14:textId="77777777" w:rsidR="000D294C" w:rsidRDefault="00237B74">
      <w:pPr>
        <w:pStyle w:val="Heading1"/>
      </w:pPr>
      <w:r>
        <w:t>4. Open issues from previous email discussion</w:t>
      </w:r>
    </w:p>
    <w:p w14:paraId="111AA588" w14:textId="77777777" w:rsidR="000D294C" w:rsidRDefault="00237B74">
      <w:pPr>
        <w:pStyle w:val="Heading2"/>
      </w:pPr>
      <w:r>
        <w:t>4.1 HRNN reporting between AS and NAS and AS awareness of selection mode:</w:t>
      </w:r>
    </w:p>
    <w:p w14:paraId="111AA589" w14:textId="77777777" w:rsidR="000D294C" w:rsidRDefault="00237B74">
      <w:r>
        <w:t xml:space="preserve">The paper from CATT (R2-2004522) raises the following issue of need for changes in 38.304 and CT1 </w:t>
      </w:r>
      <w:proofErr w:type="spellStart"/>
      <w:r>
        <w:t>specificaitons</w:t>
      </w:r>
      <w:proofErr w:type="spellEnd"/>
      <w:r>
        <w:t>.</w:t>
      </w:r>
    </w:p>
    <w:p w14:paraId="111AA58A" w14:textId="77777777" w:rsidR="000D294C" w:rsidRDefault="00237B74">
      <w:pPr>
        <w:spacing w:before="100" w:beforeAutospacing="1" w:after="100" w:afterAutospacing="1"/>
        <w:rPr>
          <w:rFonts w:eastAsia="MS Mincho"/>
          <w:bCs/>
          <w:i/>
          <w:iCs/>
          <w:color w:val="000000"/>
        </w:rPr>
      </w:pPr>
      <w:r>
        <w:rPr>
          <w:rFonts w:eastAsia="MS Mincho" w:hint="eastAsia"/>
          <w:i/>
          <w:iCs/>
          <w:lang w:eastAsia="zh-CN"/>
        </w:rPr>
        <w:t xml:space="preserve">As we have </w:t>
      </w:r>
      <w:r>
        <w:rPr>
          <w:rFonts w:eastAsia="MS Mincho"/>
          <w:i/>
          <w:iCs/>
          <w:lang w:eastAsia="zh-CN"/>
        </w:rPr>
        <w:t xml:space="preserve">addressed </w:t>
      </w:r>
      <w:r>
        <w:rPr>
          <w:rFonts w:eastAsia="MS Mincho" w:hint="eastAsia"/>
          <w:i/>
          <w:iCs/>
          <w:lang w:eastAsia="zh-CN"/>
        </w:rPr>
        <w:t>in</w:t>
      </w:r>
      <w:r>
        <w:rPr>
          <w:rFonts w:eastAsia="MS Mincho"/>
          <w:i/>
          <w:iCs/>
          <w:lang w:eastAsia="zh-CN"/>
        </w:rPr>
        <w:t xml:space="preserve"> </w:t>
      </w:r>
      <w:r>
        <w:rPr>
          <w:rFonts w:eastAsia="MS Mincho" w:hint="eastAsia"/>
          <w:i/>
          <w:iCs/>
          <w:lang w:eastAsia="zh-CN"/>
        </w:rPr>
        <w:t xml:space="preserve">the </w:t>
      </w:r>
      <w:r>
        <w:rPr>
          <w:rFonts w:eastAsia="MS Mincho"/>
          <w:i/>
          <w:iCs/>
          <w:lang w:eastAsia="zh-CN"/>
        </w:rPr>
        <w:t>contribution</w:t>
      </w:r>
      <w:r>
        <w:rPr>
          <w:rFonts w:eastAsia="MS Mincho" w:hint="eastAsia"/>
          <w:i/>
          <w:iCs/>
          <w:lang w:eastAsia="zh-CN"/>
        </w:rPr>
        <w:t xml:space="preserve"> [2]</w:t>
      </w:r>
      <w:r>
        <w:rPr>
          <w:rFonts w:eastAsia="MS Mincho"/>
          <w:i/>
          <w:iCs/>
          <w:lang w:eastAsia="zh-CN"/>
        </w:rPr>
        <w:t xml:space="preserve"> (</w:t>
      </w:r>
      <w:hyperlink r:id="rId16" w:history="1">
        <w:r>
          <w:rPr>
            <w:rFonts w:eastAsia="MS Mincho"/>
            <w:i/>
            <w:iCs/>
            <w:color w:val="0070C0"/>
            <w:lang w:eastAsia="zh-CN"/>
          </w:rPr>
          <w:t>R2-2002734</w:t>
        </w:r>
      </w:hyperlink>
      <w:r>
        <w:rPr>
          <w:rFonts w:eastAsia="MS Mincho"/>
          <w:i/>
          <w:iCs/>
          <w:lang w:eastAsia="zh-CN"/>
        </w:rPr>
        <w:t>) to RAN2</w:t>
      </w:r>
      <w:r>
        <w:rPr>
          <w:rFonts w:eastAsia="MS Mincho" w:hint="eastAsia"/>
          <w:i/>
          <w:iCs/>
          <w:lang w:eastAsia="zh-CN"/>
        </w:rPr>
        <w:t>#</w:t>
      </w:r>
      <w:r>
        <w:rPr>
          <w:rFonts w:eastAsia="MS Mincho"/>
          <w:i/>
          <w:iCs/>
          <w:lang w:eastAsia="zh-CN"/>
        </w:rPr>
        <w:t>109bis-e</w:t>
      </w:r>
      <w:r>
        <w:rPr>
          <w:rFonts w:eastAsia="MS Mincho" w:hint="eastAsia"/>
          <w:i/>
          <w:iCs/>
          <w:lang w:eastAsia="zh-CN"/>
        </w:rPr>
        <w:t xml:space="preserve">,to enable AS to provide HRNNs to NAS in manual CAG selection mode and manual SNPN </w:t>
      </w:r>
      <w:r>
        <w:rPr>
          <w:rFonts w:eastAsia="MS Mincho" w:hint="eastAsia"/>
          <w:i/>
          <w:iCs/>
          <w:lang w:eastAsia="zh-CN"/>
        </w:rPr>
        <w:t>selection mode only, interaction between NAS and AS is needed.</w:t>
      </w:r>
      <w:r>
        <w:rPr>
          <w:rFonts w:eastAsia="MS Mincho" w:hint="eastAsia"/>
          <w:bCs/>
          <w:i/>
          <w:iCs/>
          <w:color w:val="000000"/>
        </w:rPr>
        <w:t xml:space="preserve"> </w:t>
      </w:r>
      <w:r>
        <w:rPr>
          <w:rFonts w:eastAsia="MS Mincho" w:hint="eastAsia"/>
          <w:bCs/>
          <w:i/>
          <w:iCs/>
          <w:color w:val="000000"/>
          <w:lang w:eastAsia="zh-CN"/>
        </w:rPr>
        <w:t>We</w:t>
      </w:r>
      <w:r>
        <w:rPr>
          <w:rFonts w:eastAsia="MS Mincho" w:hint="eastAsia"/>
          <w:bCs/>
          <w:i/>
          <w:iCs/>
          <w:color w:val="000000"/>
        </w:rPr>
        <w:t xml:space="preserve"> suggest RAN2 decide</w:t>
      </w:r>
      <w:r>
        <w:rPr>
          <w:rFonts w:eastAsia="MS Mincho" w:hint="eastAsia"/>
          <w:bCs/>
          <w:i/>
          <w:iCs/>
          <w:color w:val="000000"/>
          <w:lang w:eastAsia="zh-CN"/>
        </w:rPr>
        <w:t>s</w:t>
      </w:r>
      <w:r>
        <w:rPr>
          <w:rFonts w:eastAsia="MS Mincho" w:hint="eastAsia"/>
          <w:bCs/>
          <w:i/>
          <w:iCs/>
          <w:color w:val="000000"/>
        </w:rPr>
        <w:t xml:space="preserve"> which option</w:t>
      </w:r>
      <w:r>
        <w:rPr>
          <w:rFonts w:eastAsia="MS Mincho" w:hint="eastAsia"/>
          <w:bCs/>
          <w:i/>
          <w:iCs/>
          <w:color w:val="000000"/>
          <w:lang w:eastAsia="zh-CN"/>
        </w:rPr>
        <w:t xml:space="preserve"> is applied</w:t>
      </w:r>
      <w:r>
        <w:rPr>
          <w:rFonts w:eastAsia="MS Mincho" w:hint="eastAsia"/>
          <w:bCs/>
          <w:i/>
          <w:iCs/>
          <w:color w:val="000000"/>
        </w:rPr>
        <w:t>, and the agreement should be reflected in 38.304 and CT1 specification.</w:t>
      </w:r>
    </w:p>
    <w:p w14:paraId="111AA58B" w14:textId="77777777" w:rsidR="000D294C" w:rsidRDefault="00237B74">
      <w:pPr>
        <w:pStyle w:val="BodyText"/>
        <w:spacing w:before="120"/>
        <w:rPr>
          <w:i/>
          <w:iCs/>
        </w:rPr>
      </w:pPr>
      <w:r>
        <w:rPr>
          <w:rFonts w:hint="eastAsia"/>
          <w:i/>
          <w:iCs/>
        </w:rPr>
        <w:t xml:space="preserve">Proposal 5:   RAN2 decides which option to address HRNN reporting issue, </w:t>
      </w:r>
      <w:r>
        <w:rPr>
          <w:rFonts w:hint="eastAsia"/>
          <w:i/>
          <w:iCs/>
        </w:rPr>
        <w:t>then sends LS to</w:t>
      </w:r>
      <w:r>
        <w:rPr>
          <w:i/>
          <w:iCs/>
        </w:rPr>
        <w:t xml:space="preserve"> </w:t>
      </w:r>
      <w:r>
        <w:rPr>
          <w:rFonts w:hint="eastAsia"/>
          <w:i/>
          <w:iCs/>
        </w:rPr>
        <w:t>inform the RAN2 agreement to CT1.</w:t>
      </w:r>
    </w:p>
    <w:p w14:paraId="111AA58C" w14:textId="77777777" w:rsidR="000D294C" w:rsidRDefault="00237B74">
      <w:pPr>
        <w:rPr>
          <w:rFonts w:eastAsia="MS Mincho"/>
          <w:i/>
          <w:iCs/>
          <w:lang w:eastAsia="zh-CN"/>
        </w:rPr>
      </w:pPr>
      <w:r>
        <w:rPr>
          <w:rFonts w:eastAsia="MS Mincho"/>
          <w:i/>
          <w:iCs/>
          <w:lang w:eastAsia="zh-CN"/>
        </w:rPr>
        <w:t>Option 1: To make AS aware of the automatic or manual SNPN/CAG selection mode, The SNPN/CAG selection mode is required to be sent from NAS to AS when manual SNPN/CAG selection is triggered. Then AS can det</w:t>
      </w:r>
      <w:r>
        <w:rPr>
          <w:rFonts w:eastAsia="MS Mincho"/>
          <w:i/>
          <w:iCs/>
          <w:lang w:eastAsia="zh-CN"/>
        </w:rPr>
        <w:t>ermine to read HRNNs and report it together with available NPN IDs in manual SNPN or CAG selection mode.</w:t>
      </w:r>
    </w:p>
    <w:p w14:paraId="111AA58D" w14:textId="77777777" w:rsidR="000D294C" w:rsidRDefault="00237B74">
      <w:pPr>
        <w:rPr>
          <w:rFonts w:eastAsia="MS Mincho"/>
          <w:b/>
          <w:lang w:eastAsia="zh-CN"/>
        </w:rPr>
      </w:pPr>
      <w:r>
        <w:rPr>
          <w:rFonts w:eastAsia="MS Mincho"/>
          <w:i/>
          <w:iCs/>
          <w:lang w:eastAsia="zh-CN"/>
        </w:rPr>
        <w:t>Option 2: AS should not be aware of automatic or manual SNPN/CAG selection mode as legacy PLMN selection. AS is required to report HRNNs to NAS only wh</w:t>
      </w:r>
      <w:r>
        <w:rPr>
          <w:rFonts w:eastAsia="MS Mincho"/>
          <w:i/>
          <w:iCs/>
          <w:lang w:eastAsia="zh-CN"/>
        </w:rPr>
        <w:t>en NAS request it. Then extra interaction between NAS and AS is needed for NAS to request HRNNs from AS.</w:t>
      </w:r>
      <w:r>
        <w:rPr>
          <w:rFonts w:eastAsia="MS Mincho"/>
          <w:b/>
          <w:lang w:eastAsia="zh-CN"/>
        </w:rPr>
        <w:cr/>
      </w:r>
    </w:p>
    <w:p w14:paraId="111AA58E" w14:textId="77777777" w:rsidR="000D294C" w:rsidRDefault="00237B74">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111AA58F" w14:textId="77777777" w:rsidR="000D294C" w:rsidRDefault="00237B74">
      <w:pPr>
        <w:pStyle w:val="ListParagraph"/>
        <w:numPr>
          <w:ilvl w:val="0"/>
          <w:numId w:val="6"/>
        </w:numPr>
      </w:pPr>
      <w:r>
        <w:t>RAN2 ass</w:t>
      </w:r>
      <w:r>
        <w:t>umes that the manually selected CAG ID has no impact to cell reselection. (This requires no change in the existing draft CRs.)</w:t>
      </w:r>
    </w:p>
    <w:p w14:paraId="111AA590" w14:textId="77777777" w:rsidR="000D294C" w:rsidRDefault="000D294C"/>
    <w:p w14:paraId="111AA591" w14:textId="77777777" w:rsidR="000D294C" w:rsidRDefault="00237B74">
      <w:pPr>
        <w:rPr>
          <w:b/>
          <w:bCs/>
        </w:rPr>
      </w:pPr>
      <w:r>
        <w:rPr>
          <w:b/>
          <w:bCs/>
        </w:rPr>
        <w:lastRenderedPageBreak/>
        <w:t>Question 4: Is any change to 38.304 needed to capture the exchange of HRNN between AS and NAS, or to define manual/automatic sel</w:t>
      </w:r>
      <w:r>
        <w:rPr>
          <w:b/>
          <w:bCs/>
        </w:rPr>
        <w:t>ection modes in AS? If yes, please provide area of change and if possible a text proposal.</w:t>
      </w:r>
    </w:p>
    <w:p w14:paraId="111AA592" w14:textId="77777777" w:rsidR="000D294C" w:rsidRDefault="000D294C">
      <w:pPr>
        <w:rPr>
          <w:b/>
          <w:bCs/>
        </w:rPr>
      </w:pPr>
    </w:p>
    <w:tbl>
      <w:tblPr>
        <w:tblStyle w:val="TableGrid"/>
        <w:tblW w:w="9625" w:type="dxa"/>
        <w:tblLayout w:type="fixed"/>
        <w:tblLook w:val="04A0" w:firstRow="1" w:lastRow="0" w:firstColumn="1" w:lastColumn="0" w:noHBand="0" w:noVBand="1"/>
      </w:tblPr>
      <w:tblGrid>
        <w:gridCol w:w="1287"/>
        <w:gridCol w:w="1498"/>
        <w:gridCol w:w="6840"/>
      </w:tblGrid>
      <w:tr w:rsidR="000D294C" w14:paraId="111AA596" w14:textId="77777777">
        <w:tc>
          <w:tcPr>
            <w:tcW w:w="1287" w:type="dxa"/>
          </w:tcPr>
          <w:p w14:paraId="111AA593" w14:textId="77777777" w:rsidR="000D294C" w:rsidRDefault="00237B74">
            <w:pPr>
              <w:rPr>
                <w:b/>
                <w:bCs/>
              </w:rPr>
            </w:pPr>
            <w:r>
              <w:rPr>
                <w:b/>
                <w:bCs/>
              </w:rPr>
              <w:t>Company</w:t>
            </w:r>
          </w:p>
        </w:tc>
        <w:tc>
          <w:tcPr>
            <w:tcW w:w="1498" w:type="dxa"/>
          </w:tcPr>
          <w:p w14:paraId="111AA594" w14:textId="77777777" w:rsidR="000D294C" w:rsidRDefault="00237B74">
            <w:pPr>
              <w:rPr>
                <w:b/>
                <w:bCs/>
              </w:rPr>
            </w:pPr>
            <w:r>
              <w:rPr>
                <w:b/>
                <w:bCs/>
              </w:rPr>
              <w:t>Change needed?</w:t>
            </w:r>
          </w:p>
        </w:tc>
        <w:tc>
          <w:tcPr>
            <w:tcW w:w="6840" w:type="dxa"/>
          </w:tcPr>
          <w:p w14:paraId="111AA595" w14:textId="77777777" w:rsidR="000D294C" w:rsidRDefault="00237B74">
            <w:pPr>
              <w:rPr>
                <w:b/>
                <w:bCs/>
              </w:rPr>
            </w:pPr>
            <w:r>
              <w:rPr>
                <w:b/>
                <w:bCs/>
              </w:rPr>
              <w:t>Comments</w:t>
            </w:r>
          </w:p>
        </w:tc>
      </w:tr>
      <w:tr w:rsidR="000D294C" w14:paraId="111AA59A" w14:textId="77777777">
        <w:tc>
          <w:tcPr>
            <w:tcW w:w="1287" w:type="dxa"/>
          </w:tcPr>
          <w:p w14:paraId="111AA597" w14:textId="77777777" w:rsidR="000D294C" w:rsidRDefault="00237B74">
            <w:r>
              <w:t>Qualcomm</w:t>
            </w:r>
          </w:p>
        </w:tc>
        <w:tc>
          <w:tcPr>
            <w:tcW w:w="1498" w:type="dxa"/>
          </w:tcPr>
          <w:p w14:paraId="111AA598" w14:textId="77777777" w:rsidR="000D294C" w:rsidRDefault="00237B74">
            <w:r>
              <w:t>No</w:t>
            </w:r>
          </w:p>
        </w:tc>
        <w:tc>
          <w:tcPr>
            <w:tcW w:w="6840" w:type="dxa"/>
          </w:tcPr>
          <w:p w14:paraId="111AA599" w14:textId="77777777" w:rsidR="000D294C" w:rsidRDefault="00237B74">
            <w:r>
              <w:t>Please refer to the text quoted in Section 2.1 of this document. It is already clear that during manual selection the U</w:t>
            </w:r>
            <w:r>
              <w:t>E can provide HRNN to NAS. Outside of manual selection, there is no requirement in the spec to provide HRNN from AS to NAS.</w:t>
            </w:r>
          </w:p>
        </w:tc>
      </w:tr>
      <w:tr w:rsidR="000D294C" w14:paraId="111AA59E" w14:textId="77777777">
        <w:tc>
          <w:tcPr>
            <w:tcW w:w="1287" w:type="dxa"/>
          </w:tcPr>
          <w:p w14:paraId="111AA59B" w14:textId="77777777" w:rsidR="000D294C" w:rsidRDefault="00237B74">
            <w:ins w:id="343" w:author="Intel-Seau Sian" w:date="2020-06-10T09:42:00Z">
              <w:r>
                <w:t>Intel</w:t>
              </w:r>
            </w:ins>
          </w:p>
        </w:tc>
        <w:tc>
          <w:tcPr>
            <w:tcW w:w="1498" w:type="dxa"/>
          </w:tcPr>
          <w:p w14:paraId="111AA59C" w14:textId="77777777" w:rsidR="000D294C" w:rsidRDefault="00237B74">
            <w:ins w:id="344" w:author="Intel-Seau Sian" w:date="2020-06-10T09:42:00Z">
              <w:r>
                <w:t>No</w:t>
              </w:r>
            </w:ins>
          </w:p>
        </w:tc>
        <w:tc>
          <w:tcPr>
            <w:tcW w:w="6840" w:type="dxa"/>
          </w:tcPr>
          <w:p w14:paraId="111AA59D" w14:textId="77777777" w:rsidR="000D294C" w:rsidRDefault="000D294C"/>
        </w:tc>
      </w:tr>
      <w:tr w:rsidR="000D294C" w14:paraId="111AA5A3" w14:textId="77777777">
        <w:trPr>
          <w:ins w:id="345" w:author="Ericsson - Mattias Bergström" w:date="2020-06-10T15:09:00Z"/>
        </w:trPr>
        <w:tc>
          <w:tcPr>
            <w:tcW w:w="1287" w:type="dxa"/>
          </w:tcPr>
          <w:p w14:paraId="111AA59F" w14:textId="77777777" w:rsidR="000D294C" w:rsidRDefault="00237B74">
            <w:pPr>
              <w:rPr>
                <w:ins w:id="346" w:author="Ericsson - Mattias Bergström" w:date="2020-06-10T15:09:00Z"/>
              </w:rPr>
            </w:pPr>
            <w:ins w:id="347" w:author="Ericsson - Mattias Bergström" w:date="2020-06-10T15:09:00Z">
              <w:r>
                <w:t>Ericsson</w:t>
              </w:r>
            </w:ins>
          </w:p>
        </w:tc>
        <w:tc>
          <w:tcPr>
            <w:tcW w:w="1498" w:type="dxa"/>
          </w:tcPr>
          <w:p w14:paraId="111AA5A0" w14:textId="77777777" w:rsidR="000D294C" w:rsidRDefault="00237B74">
            <w:pPr>
              <w:rPr>
                <w:ins w:id="348" w:author="Ericsson - Mattias Bergström" w:date="2020-06-10T15:09:00Z"/>
              </w:rPr>
            </w:pPr>
            <w:ins w:id="349" w:author="Ericsson - Mattias Bergström" w:date="2020-06-10T15:09:00Z">
              <w:r>
                <w:t>Not to 304, but to 331?</w:t>
              </w:r>
            </w:ins>
          </w:p>
        </w:tc>
        <w:tc>
          <w:tcPr>
            <w:tcW w:w="6840" w:type="dxa"/>
          </w:tcPr>
          <w:p w14:paraId="111AA5A1" w14:textId="77777777" w:rsidR="000D294C" w:rsidRDefault="00237B74">
            <w:pPr>
              <w:rPr>
                <w:ins w:id="350" w:author="Ericsson - Mattias Bergström" w:date="2020-06-10T15:09:00Z"/>
              </w:rPr>
            </w:pPr>
            <w:ins w:id="351" w:author="Ericsson - Mattias Bergström" w:date="2020-06-10T15:09:00Z">
              <w:r>
                <w:t xml:space="preserve">.. we would assume that AS should read the HRNN SIB only when NAS needs them </w:t>
              </w:r>
              <w:r>
                <w:t>(which would likely happen only rarely). Hence a NAS-&gt; indication could be good for when NAS needs the HRNN.</w:t>
              </w:r>
            </w:ins>
          </w:p>
          <w:p w14:paraId="111AA5A2" w14:textId="77777777" w:rsidR="000D294C" w:rsidRDefault="00237B74">
            <w:pPr>
              <w:rPr>
                <w:ins w:id="352" w:author="Ericsson - Mattias Bergström" w:date="2020-06-10T15:09:00Z"/>
              </w:rPr>
            </w:pPr>
            <w:ins w:id="353" w:author="Ericsson - Mattias Bergström" w:date="2020-06-10T15:09:00Z">
              <w:r>
                <w:t>This is however to reduce UE power consumption and something we would expect that UE vendors would want to have. If UE vendors are not interested i</w:t>
              </w:r>
              <w:r>
                <w:t xml:space="preserve">n this, we are </w:t>
              </w:r>
            </w:ins>
            <w:ins w:id="354" w:author="Ericsson - Mattias Bergström" w:date="2020-06-10T15:10:00Z">
              <w:r>
                <w:t>OK to live without such an indication</w:t>
              </w:r>
            </w:ins>
            <w:ins w:id="355" w:author="Ericsson - Mattias Bergström" w:date="2020-06-10T15:09:00Z">
              <w:r>
                <w:t>.</w:t>
              </w:r>
            </w:ins>
          </w:p>
        </w:tc>
      </w:tr>
      <w:tr w:rsidR="000D294C" w14:paraId="111AA5A7" w14:textId="77777777">
        <w:trPr>
          <w:ins w:id="356" w:author="Nokia (GWO2)" w:date="2020-06-10T15:18:00Z"/>
        </w:trPr>
        <w:tc>
          <w:tcPr>
            <w:tcW w:w="1287" w:type="dxa"/>
          </w:tcPr>
          <w:p w14:paraId="111AA5A4" w14:textId="77777777" w:rsidR="000D294C" w:rsidRDefault="00237B74">
            <w:pPr>
              <w:rPr>
                <w:ins w:id="357" w:author="Nokia (GWO2)" w:date="2020-06-10T15:18:00Z"/>
              </w:rPr>
            </w:pPr>
            <w:ins w:id="358" w:author="Nokia (GWO2)" w:date="2020-06-10T15:18:00Z">
              <w:r>
                <w:t>Nokia</w:t>
              </w:r>
            </w:ins>
          </w:p>
        </w:tc>
        <w:tc>
          <w:tcPr>
            <w:tcW w:w="1498" w:type="dxa"/>
          </w:tcPr>
          <w:p w14:paraId="111AA5A5" w14:textId="77777777" w:rsidR="000D294C" w:rsidRDefault="00237B74">
            <w:pPr>
              <w:rPr>
                <w:ins w:id="359" w:author="Nokia (GWO2)" w:date="2020-06-10T15:18:00Z"/>
              </w:rPr>
            </w:pPr>
            <w:ins w:id="360" w:author="Nokia (GWO2)" w:date="2020-06-10T15:18:00Z">
              <w:r>
                <w:t>No</w:t>
              </w:r>
            </w:ins>
          </w:p>
        </w:tc>
        <w:tc>
          <w:tcPr>
            <w:tcW w:w="6840" w:type="dxa"/>
          </w:tcPr>
          <w:p w14:paraId="111AA5A6" w14:textId="77777777" w:rsidR="000D294C" w:rsidRDefault="000D294C">
            <w:pPr>
              <w:rPr>
                <w:ins w:id="361" w:author="Nokia (GWO2)" w:date="2020-06-10T15:18:00Z"/>
              </w:rPr>
            </w:pPr>
          </w:p>
        </w:tc>
      </w:tr>
      <w:tr w:rsidR="000D294C" w14:paraId="111AA5AC" w14:textId="77777777">
        <w:trPr>
          <w:ins w:id="362" w:author="CATT" w:date="2020-06-10T22:02:00Z"/>
        </w:trPr>
        <w:tc>
          <w:tcPr>
            <w:tcW w:w="1287" w:type="dxa"/>
          </w:tcPr>
          <w:p w14:paraId="111AA5A8" w14:textId="77777777" w:rsidR="000D294C" w:rsidRDefault="00237B74">
            <w:pPr>
              <w:rPr>
                <w:ins w:id="363" w:author="CATT" w:date="2020-06-10T22:02:00Z"/>
              </w:rPr>
            </w:pPr>
            <w:ins w:id="364" w:author="CATT" w:date="2020-06-10T22:02:00Z">
              <w:r>
                <w:rPr>
                  <w:rFonts w:hint="eastAsia"/>
                  <w:lang w:eastAsia="zh-CN"/>
                </w:rPr>
                <w:t>CATT</w:t>
              </w:r>
            </w:ins>
          </w:p>
        </w:tc>
        <w:tc>
          <w:tcPr>
            <w:tcW w:w="1498" w:type="dxa"/>
          </w:tcPr>
          <w:p w14:paraId="111AA5A9" w14:textId="77777777" w:rsidR="000D294C" w:rsidRDefault="00237B74">
            <w:pPr>
              <w:rPr>
                <w:ins w:id="365" w:author="CATT" w:date="2020-06-10T22:02:00Z"/>
              </w:rPr>
            </w:pPr>
            <w:ins w:id="366" w:author="CATT" w:date="2020-06-10T22:02:00Z">
              <w:r>
                <w:rPr>
                  <w:rFonts w:hint="eastAsia"/>
                  <w:lang w:eastAsia="zh-CN"/>
                </w:rPr>
                <w:t>Yes</w:t>
              </w:r>
            </w:ins>
          </w:p>
        </w:tc>
        <w:tc>
          <w:tcPr>
            <w:tcW w:w="6840" w:type="dxa"/>
          </w:tcPr>
          <w:p w14:paraId="111AA5AA" w14:textId="77777777" w:rsidR="000D294C" w:rsidRDefault="00237B74">
            <w:pPr>
              <w:rPr>
                <w:ins w:id="367" w:author="CATT" w:date="2020-06-10T22:02:00Z"/>
                <w:lang w:eastAsia="zh-CN"/>
              </w:rPr>
            </w:pPr>
            <w:ins w:id="368" w:author="CATT" w:date="2020-06-10T22:02:00Z">
              <w:r>
                <w:rPr>
                  <w:lang w:eastAsia="zh-CN"/>
                </w:rPr>
                <w:t>C</w:t>
              </w:r>
              <w:r>
                <w:rPr>
                  <w:rFonts w:hint="eastAsia"/>
                  <w:lang w:eastAsia="zh-CN"/>
                </w:rPr>
                <w:t>lause 4.2(</w:t>
              </w:r>
              <w:r>
                <w:rPr>
                  <w:lang w:val="en-US" w:eastAsia="zh-CN"/>
                </w:rPr>
                <w:t>Table 4.2-1</w:t>
              </w:r>
              <w:r>
                <w:rPr>
                  <w:rFonts w:hint="eastAsia"/>
                  <w:lang w:eastAsia="zh-CN"/>
                </w:rPr>
                <w:t xml:space="preserve">) in 38.304 has specified the </w:t>
              </w:r>
              <w:r>
                <w:rPr>
                  <w:lang w:eastAsia="zh-CN"/>
                </w:rPr>
                <w:t>behaviour</w:t>
              </w:r>
              <w:r>
                <w:rPr>
                  <w:rFonts w:hint="eastAsia"/>
                  <w:lang w:eastAsia="zh-CN"/>
                </w:rPr>
                <w:t xml:space="preserve"> of NAS for PLMN </w:t>
              </w:r>
              <w:proofErr w:type="spellStart"/>
              <w:r>
                <w:rPr>
                  <w:rFonts w:hint="eastAsia"/>
                  <w:lang w:eastAsia="zh-CN"/>
                </w:rPr>
                <w:t>slection</w:t>
              </w:r>
              <w:proofErr w:type="spellEnd"/>
              <w:r>
                <w:rPr>
                  <w:rFonts w:hint="eastAsia"/>
                  <w:lang w:eastAsia="zh-CN"/>
                </w:rPr>
                <w:t>, such as</w:t>
              </w:r>
              <w:r>
                <w:rPr>
                  <w:lang w:eastAsia="zh-CN"/>
                </w:rPr>
                <w:t>”</w:t>
              </w:r>
              <w:r>
                <w:rPr>
                  <w:rFonts w:hint="eastAsia"/>
                  <w:lang w:eastAsia="zh-CN"/>
                </w:rPr>
                <w:t xml:space="preserve"> </w:t>
              </w:r>
              <w:r>
                <w:rPr>
                  <w:lang w:eastAsia="zh-CN"/>
                </w:rPr>
                <w:t>Maintain a list of equivalent PLMN identities”</w:t>
              </w:r>
              <w:r>
                <w:rPr>
                  <w:rFonts w:hint="eastAsia"/>
                  <w:lang w:eastAsia="zh-CN"/>
                </w:rPr>
                <w:t xml:space="preserve">, and </w:t>
              </w:r>
              <w:r>
                <w:rPr>
                  <w:lang w:eastAsia="zh-CN"/>
                </w:rPr>
                <w:t>“To support manual CAG selection</w:t>
              </w:r>
              <w:r>
                <w:rPr>
                  <w:lang w:eastAsia="zh-CN"/>
                </w:rPr>
                <w:t>, provide request to search for available CAGs”</w:t>
              </w:r>
              <w:r>
                <w:rPr>
                  <w:rFonts w:hint="eastAsia"/>
                  <w:lang w:eastAsia="zh-CN"/>
                </w:rPr>
                <w:t xml:space="preserve"> .But it does not </w:t>
              </w:r>
              <w:r>
                <w:rPr>
                  <w:lang w:eastAsia="zh-CN"/>
                </w:rPr>
                <w:t>specify</w:t>
              </w:r>
              <w:r>
                <w:rPr>
                  <w:rFonts w:hint="eastAsia"/>
                  <w:lang w:eastAsia="zh-CN"/>
                </w:rPr>
                <w:t xml:space="preserve"> any information will be provided by NAS to enable AS to report HRNN only in manual CAG/SNPN selection mode. from our view it should be reflected in </w:t>
              </w:r>
              <w:r>
                <w:rPr>
                  <w:lang w:val="en-US" w:eastAsia="zh-CN"/>
                </w:rPr>
                <w:t>Table 4.2-1</w:t>
              </w:r>
            </w:ins>
          </w:p>
          <w:p w14:paraId="111AA5AB" w14:textId="77777777" w:rsidR="000D294C" w:rsidRDefault="00237B74">
            <w:pPr>
              <w:rPr>
                <w:ins w:id="369" w:author="CATT" w:date="2020-06-10T22:02:00Z"/>
              </w:rPr>
            </w:pPr>
            <w:ins w:id="370" w:author="CATT" w:date="2020-06-10T22:02:00Z">
              <w:r>
                <w:rPr>
                  <w:lang w:eastAsia="zh-CN"/>
                </w:rPr>
                <w:t>B</w:t>
              </w:r>
              <w:r>
                <w:rPr>
                  <w:rFonts w:hint="eastAsia"/>
                  <w:lang w:eastAsia="zh-CN"/>
                </w:rPr>
                <w:t>ut we also share the s</w:t>
              </w:r>
              <w:r>
                <w:rPr>
                  <w:rFonts w:hint="eastAsia"/>
                  <w:lang w:eastAsia="zh-CN"/>
                </w:rPr>
                <w:t xml:space="preserve">ame view </w:t>
              </w:r>
            </w:ins>
            <w:ins w:id="371" w:author="CATT" w:date="2020-06-10T22:03:00Z">
              <w:r>
                <w:rPr>
                  <w:rFonts w:hint="eastAsia"/>
                  <w:lang w:eastAsia="zh-CN"/>
                </w:rPr>
                <w:t>as</w:t>
              </w:r>
            </w:ins>
            <w:ins w:id="372" w:author="CATT" w:date="2020-06-10T22:02:00Z">
              <w:r>
                <w:rPr>
                  <w:rFonts w:hint="eastAsia"/>
                  <w:lang w:eastAsia="zh-CN"/>
                </w:rPr>
                <w:t xml:space="preserve"> Ericsson,</w:t>
              </w:r>
              <w:r>
                <w:t xml:space="preserve"> </w:t>
              </w:r>
              <w:r>
                <w:rPr>
                  <w:lang w:eastAsia="zh-CN"/>
                </w:rPr>
                <w:t xml:space="preserve">If UE vendors are not interested in this, we are </w:t>
              </w:r>
            </w:ins>
            <w:ins w:id="373" w:author="CATT" w:date="2020-06-10T22:03:00Z">
              <w:r>
                <w:rPr>
                  <w:rFonts w:hint="eastAsia"/>
                  <w:lang w:eastAsia="zh-CN"/>
                </w:rPr>
                <w:t xml:space="preserve">also </w:t>
              </w:r>
            </w:ins>
            <w:ins w:id="374" w:author="CATT" w:date="2020-06-10T22:02:00Z">
              <w:r>
                <w:rPr>
                  <w:lang w:eastAsia="zh-CN"/>
                </w:rPr>
                <w:t>OK to live without such an indication</w:t>
              </w:r>
            </w:ins>
          </w:p>
        </w:tc>
      </w:tr>
      <w:tr w:rsidR="000D294C" w14:paraId="111AA5B0" w14:textId="77777777">
        <w:trPr>
          <w:ins w:id="375" w:author="Huawei" w:date="2020-06-11T10:02:00Z"/>
        </w:trPr>
        <w:tc>
          <w:tcPr>
            <w:tcW w:w="1287" w:type="dxa"/>
          </w:tcPr>
          <w:p w14:paraId="111AA5AD" w14:textId="77777777" w:rsidR="000D294C" w:rsidRDefault="00237B74">
            <w:pPr>
              <w:rPr>
                <w:ins w:id="376" w:author="Huawei" w:date="2020-06-11T10:02:00Z"/>
                <w:lang w:eastAsia="zh-CN"/>
              </w:rPr>
            </w:pPr>
            <w:ins w:id="377" w:author="Huawei" w:date="2020-06-11T10:02:00Z">
              <w:r>
                <w:rPr>
                  <w:rFonts w:hint="eastAsia"/>
                  <w:lang w:eastAsia="zh-CN"/>
                </w:rPr>
                <w:t>H</w:t>
              </w:r>
              <w:r>
                <w:rPr>
                  <w:lang w:eastAsia="zh-CN"/>
                </w:rPr>
                <w:t>uawei</w:t>
              </w:r>
            </w:ins>
          </w:p>
        </w:tc>
        <w:tc>
          <w:tcPr>
            <w:tcW w:w="1498" w:type="dxa"/>
          </w:tcPr>
          <w:p w14:paraId="111AA5AE" w14:textId="77777777" w:rsidR="000D294C" w:rsidRDefault="00237B74">
            <w:pPr>
              <w:rPr>
                <w:ins w:id="378" w:author="Huawei" w:date="2020-06-11T10:02:00Z"/>
                <w:lang w:eastAsia="zh-CN"/>
              </w:rPr>
            </w:pPr>
            <w:ins w:id="379" w:author="Huawei" w:date="2020-06-11T10:02:00Z">
              <w:r>
                <w:rPr>
                  <w:rFonts w:hint="eastAsia"/>
                  <w:lang w:eastAsia="zh-CN"/>
                </w:rPr>
                <w:t>N</w:t>
              </w:r>
              <w:r>
                <w:rPr>
                  <w:lang w:eastAsia="zh-CN"/>
                </w:rPr>
                <w:t>o</w:t>
              </w:r>
            </w:ins>
          </w:p>
        </w:tc>
        <w:tc>
          <w:tcPr>
            <w:tcW w:w="6840" w:type="dxa"/>
          </w:tcPr>
          <w:p w14:paraId="111AA5AF" w14:textId="77777777" w:rsidR="000D294C" w:rsidRDefault="000D294C">
            <w:pPr>
              <w:rPr>
                <w:ins w:id="380" w:author="Huawei" w:date="2020-06-11T10:02:00Z"/>
                <w:lang w:eastAsia="zh-CN"/>
              </w:rPr>
            </w:pPr>
          </w:p>
        </w:tc>
      </w:tr>
      <w:tr w:rsidR="000D294C" w14:paraId="111AA5B4" w14:textId="77777777">
        <w:trPr>
          <w:ins w:id="381" w:author="ZTE(Yuan)" w:date="2020-06-11T17:57:00Z"/>
        </w:trPr>
        <w:tc>
          <w:tcPr>
            <w:tcW w:w="1287" w:type="dxa"/>
          </w:tcPr>
          <w:p w14:paraId="111AA5B1" w14:textId="77777777" w:rsidR="000D294C" w:rsidRDefault="00237B74">
            <w:pPr>
              <w:rPr>
                <w:ins w:id="382" w:author="ZTE(Yuan)" w:date="2020-06-11T17:57:00Z"/>
                <w:lang w:eastAsia="zh-CN"/>
              </w:rPr>
            </w:pPr>
            <w:r>
              <w:rPr>
                <w:lang w:eastAsia="zh-CN"/>
              </w:rPr>
              <w:t>Lenovo</w:t>
            </w:r>
          </w:p>
        </w:tc>
        <w:tc>
          <w:tcPr>
            <w:tcW w:w="1498" w:type="dxa"/>
          </w:tcPr>
          <w:p w14:paraId="111AA5B2" w14:textId="77777777" w:rsidR="000D294C" w:rsidRDefault="00237B74">
            <w:pPr>
              <w:rPr>
                <w:ins w:id="383" w:author="ZTE(Yuan)" w:date="2020-06-11T17:57:00Z"/>
                <w:lang w:eastAsia="zh-CN"/>
              </w:rPr>
            </w:pPr>
            <w:r>
              <w:rPr>
                <w:lang w:eastAsia="zh-CN"/>
              </w:rPr>
              <w:t>No</w:t>
            </w:r>
          </w:p>
        </w:tc>
        <w:tc>
          <w:tcPr>
            <w:tcW w:w="6840" w:type="dxa"/>
          </w:tcPr>
          <w:p w14:paraId="111AA5B3" w14:textId="77777777" w:rsidR="000D294C" w:rsidRDefault="000D294C">
            <w:pPr>
              <w:rPr>
                <w:ins w:id="384" w:author="ZTE(Yuan)" w:date="2020-06-11T17:57:00Z"/>
                <w:lang w:eastAsia="zh-CN"/>
              </w:rPr>
            </w:pPr>
          </w:p>
        </w:tc>
      </w:tr>
      <w:tr w:rsidR="000D294C" w14:paraId="111AA5B9" w14:textId="77777777">
        <w:trPr>
          <w:ins w:id="385" w:author="ZTE(Yuan)" w:date="2020-06-11T17:56:00Z"/>
        </w:trPr>
        <w:tc>
          <w:tcPr>
            <w:tcW w:w="1287" w:type="dxa"/>
          </w:tcPr>
          <w:p w14:paraId="111AA5B5" w14:textId="77777777" w:rsidR="000D294C" w:rsidRDefault="00237B74">
            <w:pPr>
              <w:rPr>
                <w:ins w:id="386" w:author="ZTE(Yuan)" w:date="2020-06-11T17:56:00Z"/>
                <w:lang w:val="en-US" w:eastAsia="zh-CN"/>
              </w:rPr>
            </w:pPr>
            <w:ins w:id="387" w:author="ZTE(Yuan)" w:date="2020-06-11T17:56:00Z">
              <w:r>
                <w:rPr>
                  <w:rFonts w:hint="eastAsia"/>
                  <w:lang w:val="en-US" w:eastAsia="zh-CN"/>
                </w:rPr>
                <w:t>ZTE</w:t>
              </w:r>
            </w:ins>
          </w:p>
        </w:tc>
        <w:tc>
          <w:tcPr>
            <w:tcW w:w="1498" w:type="dxa"/>
          </w:tcPr>
          <w:p w14:paraId="111AA5B6" w14:textId="77777777" w:rsidR="000D294C" w:rsidRDefault="00237B74">
            <w:pPr>
              <w:rPr>
                <w:ins w:id="388" w:author="ZTE(Yuan)" w:date="2020-06-11T17:56:00Z"/>
                <w:lang w:val="en-US" w:eastAsia="zh-CN"/>
              </w:rPr>
            </w:pPr>
            <w:ins w:id="389" w:author="ZTE(Yuan)" w:date="2020-06-11T18:00:00Z">
              <w:r>
                <w:rPr>
                  <w:rFonts w:hint="eastAsia"/>
                  <w:lang w:val="en-US" w:eastAsia="zh-CN"/>
                </w:rPr>
                <w:t>No</w:t>
              </w:r>
            </w:ins>
          </w:p>
        </w:tc>
        <w:tc>
          <w:tcPr>
            <w:tcW w:w="6840" w:type="dxa"/>
          </w:tcPr>
          <w:p w14:paraId="111AA5B7" w14:textId="77777777" w:rsidR="000D294C" w:rsidRDefault="00237B74">
            <w:pPr>
              <w:rPr>
                <w:ins w:id="390" w:author="ZTE(Yuan)" w:date="2020-06-11T18:00:00Z"/>
                <w:lang w:eastAsia="zh-CN"/>
              </w:rPr>
            </w:pPr>
            <w:ins w:id="391" w:author="ZTE(Yuan)" w:date="2020-06-11T18:00:00Z">
              <w:r>
                <w:rPr>
                  <w:rFonts w:hint="eastAsia"/>
                  <w:lang w:eastAsia="zh-CN"/>
                </w:rPr>
                <w:t>The following description has been captured in 38.304 already, which is sufficient.</w:t>
              </w:r>
            </w:ins>
          </w:p>
          <w:p w14:paraId="111AA5B8" w14:textId="77777777" w:rsidR="000D294C" w:rsidRDefault="00237B74">
            <w:pPr>
              <w:rPr>
                <w:ins w:id="392" w:author="ZTE(Yuan)" w:date="2020-06-11T17:56:00Z"/>
                <w:lang w:eastAsia="zh-CN"/>
              </w:rPr>
            </w:pPr>
            <w:ins w:id="393" w:author="ZTE(Yuan)" w:date="2020-06-11T18:00:00Z">
              <w:r>
                <w:rPr>
                  <w:rFonts w:hint="eastAsia"/>
                  <w:lang w:eastAsia="zh-CN"/>
                </w:rPr>
                <w:t xml:space="preserve">To support manual CAG selection, the UE shall </w:t>
              </w:r>
              <w:r>
                <w:rPr>
                  <w:highlight w:val="green"/>
                  <w:lang w:eastAsia="zh-CN"/>
                  <w:rPrChange w:id="394" w:author="ZTE(Yuan)" w:date="2020-06-11T18:00:00Z">
                    <w:rPr>
                      <w:lang w:eastAsia="zh-CN"/>
                    </w:rPr>
                  </w:rPrChange>
                </w:rPr>
                <w:t>upon request by NAS</w:t>
              </w:r>
              <w:r>
                <w:rPr>
                  <w:rFonts w:hint="eastAsia"/>
                  <w:lang w:eastAsia="zh-CN"/>
                </w:rPr>
                <w:t xml:space="preserve"> report available CAG ID(s) together with their HRNN (if broadcast) and PLMN(s) to the NAS. If NAS has selected a CAG and provided this selection to AS, the UE shall search for an acceptable </w:t>
              </w:r>
              <w:r>
                <w:rPr>
                  <w:rFonts w:hint="eastAsia"/>
                  <w:lang w:eastAsia="zh-CN"/>
                </w:rPr>
                <w:t>or suitable cell belonging to the selected CAG to camp on.</w:t>
              </w:r>
            </w:ins>
          </w:p>
        </w:tc>
      </w:tr>
    </w:tbl>
    <w:p w14:paraId="111AA5BA" w14:textId="77777777" w:rsidR="000D294C" w:rsidRDefault="000D294C">
      <w:pPr>
        <w:rPr>
          <w:b/>
          <w:bCs/>
        </w:rPr>
      </w:pPr>
    </w:p>
    <w:p w14:paraId="111AA5BB" w14:textId="77777777" w:rsidR="000D294C" w:rsidRDefault="00237B74">
      <w:pPr>
        <w:rPr>
          <w:b/>
          <w:bCs/>
        </w:rPr>
      </w:pPr>
      <w:r>
        <w:rPr>
          <w:b/>
          <w:bCs/>
        </w:rPr>
        <w:t>Comments from first round of email discussion provided below for reference:</w:t>
      </w:r>
    </w:p>
    <w:tbl>
      <w:tblPr>
        <w:tblStyle w:val="TableGrid"/>
        <w:tblW w:w="9625" w:type="dxa"/>
        <w:tblLayout w:type="fixed"/>
        <w:tblLook w:val="04A0" w:firstRow="1" w:lastRow="0" w:firstColumn="1" w:lastColumn="0" w:noHBand="0" w:noVBand="1"/>
      </w:tblPr>
      <w:tblGrid>
        <w:gridCol w:w="1345"/>
        <w:gridCol w:w="1440"/>
        <w:gridCol w:w="6840"/>
      </w:tblGrid>
      <w:tr w:rsidR="000D294C" w14:paraId="111AA5BF" w14:textId="77777777">
        <w:tc>
          <w:tcPr>
            <w:tcW w:w="1345" w:type="dxa"/>
          </w:tcPr>
          <w:p w14:paraId="111AA5BC" w14:textId="77777777" w:rsidR="000D294C" w:rsidRDefault="00237B74">
            <w:pPr>
              <w:rPr>
                <w:b/>
                <w:bCs/>
                <w:sz w:val="16"/>
                <w:szCs w:val="16"/>
              </w:rPr>
            </w:pPr>
            <w:r>
              <w:rPr>
                <w:b/>
                <w:bCs/>
                <w:sz w:val="16"/>
                <w:szCs w:val="16"/>
              </w:rPr>
              <w:t>Company</w:t>
            </w:r>
          </w:p>
        </w:tc>
        <w:tc>
          <w:tcPr>
            <w:tcW w:w="1440" w:type="dxa"/>
          </w:tcPr>
          <w:p w14:paraId="111AA5BD" w14:textId="77777777" w:rsidR="000D294C" w:rsidRDefault="000D294C">
            <w:pPr>
              <w:rPr>
                <w:b/>
                <w:bCs/>
                <w:sz w:val="16"/>
                <w:szCs w:val="16"/>
              </w:rPr>
            </w:pPr>
          </w:p>
        </w:tc>
        <w:tc>
          <w:tcPr>
            <w:tcW w:w="6840" w:type="dxa"/>
          </w:tcPr>
          <w:p w14:paraId="111AA5BE" w14:textId="77777777" w:rsidR="000D294C" w:rsidRDefault="00237B74">
            <w:pPr>
              <w:rPr>
                <w:b/>
                <w:bCs/>
                <w:sz w:val="16"/>
                <w:szCs w:val="16"/>
              </w:rPr>
            </w:pPr>
            <w:r>
              <w:rPr>
                <w:b/>
                <w:bCs/>
                <w:sz w:val="16"/>
                <w:szCs w:val="16"/>
              </w:rPr>
              <w:t>Comments</w:t>
            </w:r>
          </w:p>
        </w:tc>
      </w:tr>
      <w:tr w:rsidR="000D294C" w14:paraId="111AA5C3" w14:textId="77777777">
        <w:tc>
          <w:tcPr>
            <w:tcW w:w="1345" w:type="dxa"/>
          </w:tcPr>
          <w:p w14:paraId="111AA5C0" w14:textId="77777777" w:rsidR="000D294C" w:rsidRDefault="00237B74">
            <w:pPr>
              <w:rPr>
                <w:sz w:val="16"/>
                <w:szCs w:val="16"/>
                <w:lang w:eastAsia="zh-CN"/>
              </w:rPr>
            </w:pPr>
            <w:r>
              <w:rPr>
                <w:rFonts w:hint="eastAsia"/>
                <w:sz w:val="16"/>
                <w:szCs w:val="16"/>
                <w:lang w:eastAsia="zh-CN"/>
              </w:rPr>
              <w:t>C</w:t>
            </w:r>
            <w:r>
              <w:rPr>
                <w:sz w:val="16"/>
                <w:szCs w:val="16"/>
                <w:lang w:eastAsia="zh-CN"/>
              </w:rPr>
              <w:t>ATT</w:t>
            </w:r>
          </w:p>
        </w:tc>
        <w:tc>
          <w:tcPr>
            <w:tcW w:w="1440" w:type="dxa"/>
          </w:tcPr>
          <w:p w14:paraId="111AA5C1" w14:textId="77777777" w:rsidR="000D294C" w:rsidRDefault="000D294C">
            <w:pPr>
              <w:rPr>
                <w:sz w:val="16"/>
                <w:szCs w:val="16"/>
                <w:lang w:eastAsia="zh-CN"/>
              </w:rPr>
            </w:pPr>
          </w:p>
        </w:tc>
        <w:tc>
          <w:tcPr>
            <w:tcW w:w="6840" w:type="dxa"/>
          </w:tcPr>
          <w:p w14:paraId="111AA5C2" w14:textId="77777777" w:rsidR="000D294C" w:rsidRDefault="00237B74">
            <w:pPr>
              <w:rPr>
                <w:sz w:val="16"/>
                <w:szCs w:val="16"/>
                <w:lang w:eastAsia="zh-CN"/>
              </w:rPr>
            </w:pPr>
            <w:r>
              <w:rPr>
                <w:sz w:val="16"/>
                <w:szCs w:val="16"/>
                <w:lang w:eastAsia="zh-CN"/>
              </w:rPr>
              <w:t xml:space="preserve">We think this issue is about how will NAS request AS to report HRNN in manual CAG/SNPN selection. </w:t>
            </w:r>
            <w:r>
              <w:rPr>
                <w:sz w:val="16"/>
                <w:szCs w:val="16"/>
                <w:lang w:val="en-US" w:eastAsia="zh-CN"/>
              </w:rPr>
              <w:t>It will impact clause 4.2 in 38.304 and CT1 spec 23.122.</w:t>
            </w:r>
            <w:r>
              <w:rPr>
                <w:rFonts w:hint="eastAsia"/>
                <w:sz w:val="16"/>
                <w:szCs w:val="16"/>
                <w:lang w:val="en-US" w:eastAsia="zh-CN"/>
              </w:rPr>
              <w:t xml:space="preserve"> </w:t>
            </w:r>
            <w:r>
              <w:rPr>
                <w:sz w:val="16"/>
                <w:szCs w:val="16"/>
                <w:lang w:eastAsia="zh-CN"/>
              </w:rPr>
              <w:t>It does not depend on the conclusion of email discussion R2-2004481</w:t>
            </w:r>
            <w:r>
              <w:rPr>
                <w:rFonts w:hint="eastAsia"/>
                <w:sz w:val="16"/>
                <w:szCs w:val="16"/>
                <w:lang w:eastAsia="zh-CN"/>
              </w:rPr>
              <w:t xml:space="preserve"> as </w:t>
            </w:r>
            <w:r>
              <w:rPr>
                <w:sz w:val="16"/>
                <w:szCs w:val="16"/>
                <w:lang w:eastAsia="zh-CN"/>
              </w:rPr>
              <w:t>email discussion</w:t>
            </w:r>
            <w:r>
              <w:rPr>
                <w:rFonts w:hint="eastAsia"/>
                <w:sz w:val="16"/>
                <w:szCs w:val="16"/>
                <w:lang w:eastAsia="zh-CN"/>
              </w:rPr>
              <w:t xml:space="preserve"> only discusse</w:t>
            </w:r>
            <w:r>
              <w:rPr>
                <w:rFonts w:hint="eastAsia"/>
                <w:sz w:val="16"/>
                <w:szCs w:val="16"/>
                <w:lang w:eastAsia="zh-CN"/>
              </w:rPr>
              <w:t>s the content of SIB10.</w:t>
            </w:r>
          </w:p>
        </w:tc>
      </w:tr>
      <w:tr w:rsidR="000D294C" w14:paraId="111AA5C9" w14:textId="77777777">
        <w:tc>
          <w:tcPr>
            <w:tcW w:w="1345" w:type="dxa"/>
          </w:tcPr>
          <w:p w14:paraId="111AA5C4" w14:textId="77777777" w:rsidR="000D294C" w:rsidRDefault="00237B74">
            <w:pPr>
              <w:rPr>
                <w:sz w:val="16"/>
                <w:szCs w:val="16"/>
                <w:lang w:eastAsia="zh-CN"/>
              </w:rPr>
            </w:pPr>
            <w:r>
              <w:rPr>
                <w:sz w:val="16"/>
                <w:szCs w:val="16"/>
                <w:lang w:eastAsia="zh-CN"/>
              </w:rPr>
              <w:t>Nokia</w:t>
            </w:r>
          </w:p>
        </w:tc>
        <w:tc>
          <w:tcPr>
            <w:tcW w:w="1440" w:type="dxa"/>
          </w:tcPr>
          <w:p w14:paraId="111AA5C5" w14:textId="77777777" w:rsidR="000D294C" w:rsidRDefault="00237B74">
            <w:pPr>
              <w:rPr>
                <w:sz w:val="16"/>
                <w:szCs w:val="16"/>
                <w:lang w:eastAsia="zh-CN"/>
              </w:rPr>
            </w:pPr>
            <w:r>
              <w:rPr>
                <w:sz w:val="16"/>
                <w:szCs w:val="16"/>
                <w:lang w:eastAsia="zh-CN"/>
              </w:rPr>
              <w:t>Option 2</w:t>
            </w:r>
          </w:p>
        </w:tc>
        <w:tc>
          <w:tcPr>
            <w:tcW w:w="6840" w:type="dxa"/>
          </w:tcPr>
          <w:p w14:paraId="111AA5C6" w14:textId="77777777" w:rsidR="000D294C" w:rsidRDefault="00237B74">
            <w:pPr>
              <w:rPr>
                <w:sz w:val="16"/>
                <w:szCs w:val="16"/>
                <w:lang w:eastAsia="zh-CN"/>
              </w:rPr>
            </w:pPr>
            <w:r>
              <w:rPr>
                <w:sz w:val="16"/>
                <w:szCs w:val="16"/>
                <w:lang w:eastAsia="zh-CN"/>
              </w:rPr>
              <w:t>We prefer the legacy behaviour: NAS should request HRNNs from AS whenever it is needed. Providing HRNNs and manual CAG ID selection are not the same:</w:t>
            </w:r>
          </w:p>
          <w:p w14:paraId="111AA5C7" w14:textId="77777777" w:rsidR="000D294C" w:rsidRDefault="00237B74">
            <w:pPr>
              <w:pStyle w:val="ListParagraph"/>
              <w:numPr>
                <w:ilvl w:val="0"/>
                <w:numId w:val="9"/>
              </w:numPr>
              <w:rPr>
                <w:sz w:val="16"/>
                <w:szCs w:val="16"/>
                <w:lang w:eastAsia="zh-CN"/>
              </w:rPr>
            </w:pPr>
            <w:r>
              <w:rPr>
                <w:sz w:val="16"/>
                <w:szCs w:val="16"/>
                <w:lang w:eastAsia="zh-CN"/>
              </w:rPr>
              <w:t xml:space="preserve">Providing HRNNs to NAS does not necessarily mean that a CAG ID </w:t>
            </w:r>
            <w:r>
              <w:rPr>
                <w:sz w:val="16"/>
                <w:szCs w:val="16"/>
                <w:lang w:eastAsia="zh-CN"/>
              </w:rPr>
              <w:t>will be selected manually; e.g., the user may stop the manual CAG ID selection process at any point.</w:t>
            </w:r>
          </w:p>
          <w:p w14:paraId="111AA5C8" w14:textId="77777777" w:rsidR="000D294C" w:rsidRDefault="00237B74">
            <w:pPr>
              <w:pStyle w:val="ListParagraph"/>
              <w:numPr>
                <w:ilvl w:val="0"/>
                <w:numId w:val="9"/>
              </w:numPr>
              <w:rPr>
                <w:sz w:val="16"/>
                <w:szCs w:val="16"/>
                <w:lang w:eastAsia="zh-CN"/>
              </w:rPr>
            </w:pPr>
            <w:r>
              <w:rPr>
                <w:sz w:val="16"/>
                <w:szCs w:val="16"/>
                <w:lang w:eastAsia="zh-CN"/>
              </w:rPr>
              <w:lastRenderedPageBreak/>
              <w:t>Manual CAG ID selection may happen with HRNNs.</w:t>
            </w:r>
          </w:p>
        </w:tc>
      </w:tr>
      <w:tr w:rsidR="000D294C" w14:paraId="111AA5CD" w14:textId="77777777">
        <w:tc>
          <w:tcPr>
            <w:tcW w:w="1345" w:type="dxa"/>
          </w:tcPr>
          <w:p w14:paraId="111AA5CA" w14:textId="77777777" w:rsidR="000D294C" w:rsidRDefault="00237B74">
            <w:pPr>
              <w:rPr>
                <w:sz w:val="16"/>
                <w:szCs w:val="16"/>
                <w:lang w:eastAsia="zh-CN"/>
              </w:rPr>
            </w:pPr>
            <w:r>
              <w:rPr>
                <w:sz w:val="16"/>
                <w:szCs w:val="16"/>
                <w:lang w:eastAsia="zh-CN"/>
              </w:rPr>
              <w:lastRenderedPageBreak/>
              <w:t>Intel</w:t>
            </w:r>
          </w:p>
        </w:tc>
        <w:tc>
          <w:tcPr>
            <w:tcW w:w="1440" w:type="dxa"/>
          </w:tcPr>
          <w:p w14:paraId="111AA5CB" w14:textId="77777777" w:rsidR="000D294C" w:rsidRDefault="00237B74">
            <w:pPr>
              <w:rPr>
                <w:sz w:val="16"/>
                <w:szCs w:val="16"/>
                <w:lang w:eastAsia="zh-CN"/>
              </w:rPr>
            </w:pPr>
            <w:r>
              <w:rPr>
                <w:sz w:val="16"/>
                <w:szCs w:val="16"/>
                <w:lang w:eastAsia="zh-CN"/>
              </w:rPr>
              <w:t>Neither</w:t>
            </w:r>
          </w:p>
        </w:tc>
        <w:tc>
          <w:tcPr>
            <w:tcW w:w="6840" w:type="dxa"/>
          </w:tcPr>
          <w:p w14:paraId="111AA5CC" w14:textId="77777777" w:rsidR="000D294C" w:rsidRDefault="00237B74">
            <w:pPr>
              <w:rPr>
                <w:sz w:val="16"/>
                <w:szCs w:val="16"/>
                <w:lang w:eastAsia="zh-CN"/>
              </w:rPr>
            </w:pPr>
            <w:r>
              <w:rPr>
                <w:sz w:val="16"/>
                <w:szCs w:val="16"/>
                <w:lang w:eastAsia="zh-CN"/>
              </w:rPr>
              <w:t>We think that such interaction can be left to UE implementation.  There is no need to specify</w:t>
            </w:r>
            <w:r>
              <w:rPr>
                <w:sz w:val="16"/>
                <w:szCs w:val="16"/>
                <w:lang w:eastAsia="zh-CN"/>
              </w:rPr>
              <w:t xml:space="preserve"> further.</w:t>
            </w:r>
          </w:p>
        </w:tc>
      </w:tr>
      <w:tr w:rsidR="000D294C" w14:paraId="111AA5D1" w14:textId="77777777">
        <w:tc>
          <w:tcPr>
            <w:tcW w:w="1345" w:type="dxa"/>
          </w:tcPr>
          <w:p w14:paraId="111AA5CE" w14:textId="77777777" w:rsidR="000D294C" w:rsidRDefault="00237B74">
            <w:pPr>
              <w:rPr>
                <w:sz w:val="16"/>
                <w:szCs w:val="16"/>
                <w:lang w:eastAsia="zh-CN"/>
              </w:rPr>
            </w:pPr>
            <w:r>
              <w:rPr>
                <w:sz w:val="16"/>
                <w:szCs w:val="16"/>
                <w:lang w:eastAsia="zh-CN"/>
              </w:rPr>
              <w:t>Ericsson</w:t>
            </w:r>
          </w:p>
        </w:tc>
        <w:tc>
          <w:tcPr>
            <w:tcW w:w="1440" w:type="dxa"/>
          </w:tcPr>
          <w:p w14:paraId="111AA5CF" w14:textId="77777777" w:rsidR="000D294C" w:rsidRDefault="00237B74">
            <w:pPr>
              <w:rPr>
                <w:sz w:val="16"/>
                <w:szCs w:val="16"/>
                <w:lang w:eastAsia="zh-CN"/>
              </w:rPr>
            </w:pPr>
            <w:r>
              <w:rPr>
                <w:sz w:val="16"/>
                <w:szCs w:val="16"/>
                <w:lang w:eastAsia="zh-CN"/>
              </w:rPr>
              <w:t>Option 2</w:t>
            </w:r>
          </w:p>
        </w:tc>
        <w:tc>
          <w:tcPr>
            <w:tcW w:w="6840" w:type="dxa"/>
          </w:tcPr>
          <w:p w14:paraId="111AA5D0" w14:textId="77777777" w:rsidR="000D294C" w:rsidRDefault="00237B74">
            <w:pPr>
              <w:rPr>
                <w:sz w:val="16"/>
                <w:szCs w:val="16"/>
                <w:lang w:eastAsia="zh-CN"/>
              </w:rPr>
            </w:pPr>
            <w:r>
              <w:rPr>
                <w:sz w:val="16"/>
                <w:szCs w:val="16"/>
                <w:lang w:eastAsia="zh-CN"/>
              </w:rPr>
              <w:t>We think that, as part of other AS-NAS interaction, it can also be standardized that the UE NAS provide an indication to UE AS that HRNNs are requested (if broadcast)</w:t>
            </w:r>
          </w:p>
        </w:tc>
      </w:tr>
      <w:tr w:rsidR="000D294C" w14:paraId="111AA5D5" w14:textId="77777777">
        <w:tc>
          <w:tcPr>
            <w:tcW w:w="1345" w:type="dxa"/>
          </w:tcPr>
          <w:p w14:paraId="111AA5D2" w14:textId="77777777" w:rsidR="000D294C" w:rsidRDefault="00237B74">
            <w:pPr>
              <w:rPr>
                <w:sz w:val="16"/>
                <w:szCs w:val="16"/>
                <w:lang w:eastAsia="zh-CN"/>
              </w:rPr>
            </w:pPr>
            <w:proofErr w:type="spellStart"/>
            <w:r>
              <w:rPr>
                <w:sz w:val="16"/>
                <w:szCs w:val="16"/>
                <w:lang w:eastAsia="zh-CN"/>
              </w:rPr>
              <w:t>Futurewei</w:t>
            </w:r>
            <w:proofErr w:type="spellEnd"/>
          </w:p>
        </w:tc>
        <w:tc>
          <w:tcPr>
            <w:tcW w:w="1440" w:type="dxa"/>
          </w:tcPr>
          <w:p w14:paraId="111AA5D3" w14:textId="77777777" w:rsidR="000D294C" w:rsidRDefault="00237B74">
            <w:pPr>
              <w:rPr>
                <w:sz w:val="16"/>
                <w:szCs w:val="16"/>
                <w:lang w:eastAsia="zh-CN"/>
              </w:rPr>
            </w:pPr>
            <w:r>
              <w:rPr>
                <w:sz w:val="16"/>
                <w:szCs w:val="16"/>
                <w:lang w:eastAsia="zh-CN"/>
              </w:rPr>
              <w:t>Neither</w:t>
            </w:r>
          </w:p>
        </w:tc>
        <w:tc>
          <w:tcPr>
            <w:tcW w:w="6840" w:type="dxa"/>
          </w:tcPr>
          <w:p w14:paraId="111AA5D4" w14:textId="77777777" w:rsidR="000D294C" w:rsidRDefault="00237B74">
            <w:pPr>
              <w:rPr>
                <w:sz w:val="16"/>
                <w:szCs w:val="16"/>
                <w:lang w:eastAsia="zh-CN"/>
              </w:rPr>
            </w:pPr>
            <w:r>
              <w:rPr>
                <w:sz w:val="16"/>
                <w:szCs w:val="16"/>
                <w:lang w:eastAsia="zh-CN"/>
              </w:rPr>
              <w:t>If present in SIB, AS should always repor</w:t>
            </w:r>
            <w:r>
              <w:rPr>
                <w:sz w:val="16"/>
                <w:szCs w:val="16"/>
                <w:lang w:eastAsia="zh-CN"/>
              </w:rPr>
              <w:t>t HRNN to NAS, and leave NAS to decide if it’d be used for manual SNPN/CAG selection.</w:t>
            </w:r>
          </w:p>
        </w:tc>
      </w:tr>
    </w:tbl>
    <w:p w14:paraId="304365EB" w14:textId="1B8C39F7" w:rsidR="00F8101C" w:rsidRDefault="00F8101C">
      <w:pPr>
        <w:rPr>
          <w:b/>
          <w:bCs/>
        </w:rPr>
      </w:pPr>
    </w:p>
    <w:p w14:paraId="6D988A06" w14:textId="2755C0C5" w:rsidR="00F8101C" w:rsidRDefault="00764F84" w:rsidP="00F8101C">
      <w:pPr>
        <w:pStyle w:val="Heading1"/>
      </w:pPr>
      <w:r>
        <w:t xml:space="preserve">5. </w:t>
      </w:r>
      <w:r w:rsidR="00F8101C">
        <w:t>Conclusion</w:t>
      </w:r>
    </w:p>
    <w:p w14:paraId="2E72264E" w14:textId="60F88B33" w:rsidR="00F8101C" w:rsidRPr="005575FB" w:rsidRDefault="00764F84" w:rsidP="00F8101C">
      <w:pPr>
        <w:rPr>
          <w:b/>
          <w:bCs/>
        </w:rPr>
      </w:pPr>
      <w:r w:rsidRPr="005575FB">
        <w:rPr>
          <w:b/>
          <w:bCs/>
        </w:rPr>
        <w:t xml:space="preserve">Proposal 1: Adopt the text in </w:t>
      </w:r>
      <w:r w:rsidR="005575FB" w:rsidRPr="005575FB">
        <w:rPr>
          <w:b/>
          <w:bCs/>
        </w:rPr>
        <w:t>companion CR</w:t>
      </w:r>
      <w:r w:rsidR="005575FB">
        <w:rPr>
          <w:b/>
          <w:bCs/>
        </w:rPr>
        <w:t xml:space="preserve"> (changes also included below)</w:t>
      </w:r>
      <w:r w:rsidR="005575FB" w:rsidRPr="005575FB">
        <w:rPr>
          <w:b/>
          <w:bCs/>
        </w:rPr>
        <w:t>:</w:t>
      </w:r>
    </w:p>
    <w:p w14:paraId="7BBF1D58" w14:textId="77777777" w:rsidR="005575FB" w:rsidRDefault="005575FB" w:rsidP="005575FB">
      <w:r>
        <w:t>In AS procedures for Table 4.2-1, the following change is proposed</w:t>
      </w:r>
    </w:p>
    <w:tbl>
      <w:tblPr>
        <w:tblStyle w:val="TableGrid"/>
        <w:tblW w:w="3505" w:type="dxa"/>
        <w:tblLayout w:type="fixed"/>
        <w:tblLook w:val="04A0" w:firstRow="1" w:lastRow="0" w:firstColumn="1" w:lastColumn="0" w:noHBand="0" w:noVBand="1"/>
      </w:tblPr>
      <w:tblGrid>
        <w:gridCol w:w="3505"/>
      </w:tblGrid>
      <w:tr w:rsidR="005575FB" w14:paraId="5F159B9D" w14:textId="77777777" w:rsidTr="00DD4322">
        <w:tc>
          <w:tcPr>
            <w:tcW w:w="3505" w:type="dxa"/>
          </w:tcPr>
          <w:p w14:paraId="6DD5A5C3" w14:textId="77777777" w:rsidR="005575FB" w:rsidRDefault="005575FB" w:rsidP="00DD4322">
            <w:pPr>
              <w:pStyle w:val="TAL"/>
              <w:rPr>
                <w:b/>
                <w:bCs/>
              </w:rPr>
            </w:pPr>
            <w:r>
              <w:rPr>
                <w:b/>
                <w:bCs/>
              </w:rPr>
              <w:t>To support manual CAG selection, perform the following:</w:t>
            </w:r>
          </w:p>
          <w:p w14:paraId="38452027" w14:textId="77777777" w:rsidR="005575FB" w:rsidRDefault="005575FB" w:rsidP="00DD4322">
            <w:pPr>
              <w:pStyle w:val="TAL"/>
              <w:ind w:left="284"/>
            </w:pPr>
            <w:r>
              <w:t xml:space="preserve">Search for </w:t>
            </w:r>
            <w:r>
              <w:rPr>
                <w:lang w:eastAsia="ko-KR"/>
              </w:rPr>
              <w:t>cells broadcasting a CAG-ID.</w:t>
            </w:r>
          </w:p>
          <w:p w14:paraId="4EEF4AD0" w14:textId="77777777" w:rsidR="005575FB" w:rsidRDefault="005575FB" w:rsidP="00DD4322">
            <w:pPr>
              <w:pStyle w:val="TAL"/>
              <w:ind w:left="284"/>
            </w:pPr>
          </w:p>
          <w:p w14:paraId="4D15F4D0" w14:textId="77777777" w:rsidR="005575FB" w:rsidRDefault="005575FB" w:rsidP="00DD4322">
            <w:pPr>
              <w:pStyle w:val="TAL"/>
              <w:ind w:left="284"/>
            </w:pPr>
            <w:r>
              <w:t>Read the HRNN (if broadcast) for each CAG-ID if a cell broadcasting a CAG-ID is found.</w:t>
            </w:r>
          </w:p>
          <w:p w14:paraId="5E5DB4F0" w14:textId="77777777" w:rsidR="005575FB" w:rsidRDefault="005575FB" w:rsidP="00DD4322">
            <w:pPr>
              <w:pStyle w:val="TAL"/>
              <w:ind w:left="284"/>
            </w:pPr>
          </w:p>
          <w:p w14:paraId="4BF3522C" w14:textId="77777777" w:rsidR="005575FB" w:rsidRDefault="005575FB" w:rsidP="00DD4322">
            <w:pPr>
              <w:pStyle w:val="TAL"/>
              <w:ind w:left="284"/>
            </w:pPr>
            <w:r>
              <w:t xml:space="preserve">Report CAG-ID(s) of found cell(s) broadcasting a CAG ID together with the associated </w:t>
            </w:r>
            <w:ins w:id="395" w:author="Qualcomm2" w:date="2020-06-08T09:55:00Z">
              <w:r>
                <w:t xml:space="preserve">manual CAG selection </w:t>
              </w:r>
            </w:ins>
            <w:ins w:id="396" w:author="Qualcomm2" w:date="2020-06-10T11:07:00Z">
              <w:r w:rsidRPr="005575FB">
                <w:t>allowed</w:t>
              </w:r>
              <w:r>
                <w:t xml:space="preserve"> </w:t>
              </w:r>
            </w:ins>
            <w:ins w:id="397" w:author="Qualcomm2" w:date="2020-06-08T09:55:00Z">
              <w:r>
                <w:t xml:space="preserve">indicator, </w:t>
              </w:r>
            </w:ins>
            <w:r>
              <w:t xml:space="preserve">HRNN and </w:t>
            </w:r>
            <w:proofErr w:type="spellStart"/>
            <w:r>
              <w:t>PLMN</w:t>
            </w:r>
            <w:del w:id="398" w:author="Qualcomm2" w:date="2020-06-08T09:55:00Z">
              <w:r>
                <w:delText xml:space="preserve"> </w:delText>
              </w:r>
            </w:del>
            <w:r>
              <w:t>to</w:t>
            </w:r>
            <w:proofErr w:type="spellEnd"/>
            <w:r>
              <w:t xml:space="preserve"> NAS.</w:t>
            </w:r>
          </w:p>
          <w:p w14:paraId="50A44CE8" w14:textId="77777777" w:rsidR="005575FB" w:rsidRDefault="005575FB" w:rsidP="00DD4322">
            <w:pPr>
              <w:pStyle w:val="TAL"/>
              <w:ind w:left="284"/>
            </w:pPr>
          </w:p>
          <w:p w14:paraId="4A2741D6" w14:textId="77777777" w:rsidR="005575FB" w:rsidRDefault="005575FB" w:rsidP="00DD4322">
            <w:r>
              <w:t>On selection of a CAG by NAS, select any acceptable or suitable cell belonging to the selected CAG and give an indication to NAS that access is possible (for the registration procedure)</w:t>
            </w:r>
          </w:p>
        </w:tc>
      </w:tr>
    </w:tbl>
    <w:p w14:paraId="5AFFACF3" w14:textId="77777777" w:rsidR="005575FB" w:rsidRDefault="005575FB" w:rsidP="005575FB"/>
    <w:p w14:paraId="1D9ADB18" w14:textId="77777777" w:rsidR="005575FB" w:rsidRDefault="005575FB" w:rsidP="005575FB">
      <w:r>
        <w:t>In Section 5.1.1.2, the following change is proposed</w:t>
      </w:r>
    </w:p>
    <w:tbl>
      <w:tblPr>
        <w:tblStyle w:val="TableGrid"/>
        <w:tblW w:w="9631" w:type="dxa"/>
        <w:tblLayout w:type="fixed"/>
        <w:tblLook w:val="04A0" w:firstRow="1" w:lastRow="0" w:firstColumn="1" w:lastColumn="0" w:noHBand="0" w:noVBand="1"/>
      </w:tblPr>
      <w:tblGrid>
        <w:gridCol w:w="9631"/>
      </w:tblGrid>
      <w:tr w:rsidR="005575FB" w14:paraId="53927311" w14:textId="77777777" w:rsidTr="00DD4322">
        <w:tc>
          <w:tcPr>
            <w:tcW w:w="9631" w:type="dxa"/>
          </w:tcPr>
          <w:p w14:paraId="58D3E203" w14:textId="568B22A0" w:rsidR="005575FB" w:rsidRDefault="005575FB" w:rsidP="00DD4322">
            <w:pPr>
              <w:rPr>
                <w:rFonts w:eastAsia="Malgun Gothic"/>
              </w:rPr>
            </w:pPr>
            <w:r>
              <w:t xml:space="preserve">To support manual CAG selection, the UE shall upon request by NAS report available CAG ID(s) together with their </w:t>
            </w:r>
            <w:ins w:id="399" w:author="Qualcomm2" w:date="2020-06-08T09:55:00Z">
              <w:r>
                <w:t xml:space="preserve">manual CAG selection </w:t>
              </w:r>
            </w:ins>
            <w:ins w:id="400" w:author="Qualcomm2" w:date="2020-06-10T11:07:00Z">
              <w:r w:rsidRPr="005575FB">
                <w:t>allowed</w:t>
              </w:r>
              <w:r>
                <w:t xml:space="preserve"> </w:t>
              </w:r>
            </w:ins>
            <w:ins w:id="401" w:author="Qualcomm2" w:date="2020-06-08T09:55:00Z">
              <w:r>
                <w:t>indicator</w:t>
              </w:r>
            </w:ins>
            <w:ins w:id="402" w:author="Qualcomm2" w:date="2020-06-11T17:44:00Z">
              <w:r>
                <w:t xml:space="preserve"> (if broadcast)</w:t>
              </w:r>
            </w:ins>
            <w:ins w:id="403" w:author="Qualcomm2" w:date="2020-06-08T09:55:00Z">
              <w:r>
                <w:t xml:space="preserve">, </w:t>
              </w:r>
            </w:ins>
            <w:r>
              <w:t>HRNN (if broadcast) and PLMN(s) to the NAS. If NAS has selected a CAG and provided this selection to AS, the UE shall search for an acceptable or suitable cell belonging to the selected CAG to camp on.</w:t>
            </w:r>
          </w:p>
        </w:tc>
      </w:tr>
    </w:tbl>
    <w:p w14:paraId="6125A1DA" w14:textId="3A011412" w:rsidR="005575FB" w:rsidRDefault="005575FB" w:rsidP="00F8101C"/>
    <w:p w14:paraId="566BC9A2" w14:textId="1D2145AA" w:rsidR="005575FB" w:rsidRDefault="005575FB" w:rsidP="00F8101C">
      <w:pPr>
        <w:rPr>
          <w:b/>
          <w:bCs/>
        </w:rPr>
      </w:pPr>
      <w:r w:rsidRPr="00505D06">
        <w:rPr>
          <w:b/>
          <w:bCs/>
        </w:rPr>
        <w:t xml:space="preserve">Proposal 2: </w:t>
      </w:r>
      <w:r w:rsidR="00B330CC" w:rsidRPr="00505D06">
        <w:rPr>
          <w:b/>
          <w:bCs/>
        </w:rPr>
        <w:t>Camping decision following manual selection does not need any further text changes in 38.304.</w:t>
      </w:r>
    </w:p>
    <w:p w14:paraId="414FF3DF" w14:textId="4C4E0CF5" w:rsidR="00F977F7" w:rsidRDefault="00505D06" w:rsidP="00A926B3">
      <w:pPr>
        <w:rPr>
          <w:b/>
          <w:bCs/>
        </w:rPr>
      </w:pPr>
      <w:r>
        <w:rPr>
          <w:b/>
          <w:bCs/>
        </w:rPr>
        <w:t xml:space="preserve">Proposal </w:t>
      </w:r>
      <w:r w:rsidR="00B44B2B">
        <w:rPr>
          <w:b/>
          <w:bCs/>
        </w:rPr>
        <w:t xml:space="preserve">3: </w:t>
      </w:r>
      <w:r w:rsidR="00A926B3">
        <w:rPr>
          <w:b/>
          <w:bCs/>
        </w:rPr>
        <w:t xml:space="preserve">As a result of SA1 LS </w:t>
      </w:r>
      <w:r w:rsidR="00A926B3" w:rsidRPr="00A926B3">
        <w:rPr>
          <w:b/>
          <w:bCs/>
        </w:rPr>
        <w:t>R2-2005739</w:t>
      </w:r>
      <w:r w:rsidR="00A926B3">
        <w:rPr>
          <w:b/>
          <w:bCs/>
        </w:rPr>
        <w:t>, in 38.300</w:t>
      </w:r>
      <w:r w:rsidR="00A95DDA">
        <w:rPr>
          <w:b/>
          <w:bCs/>
        </w:rPr>
        <w:t xml:space="preserve"> Section 16.6.1</w:t>
      </w:r>
      <w:r w:rsidR="00A926B3">
        <w:rPr>
          <w:b/>
          <w:bCs/>
        </w:rPr>
        <w:t xml:space="preserve">, implement the following change: </w:t>
      </w:r>
      <w:r w:rsidR="00A926B3" w:rsidRPr="00A926B3">
        <w:rPr>
          <w:b/>
          <w:bCs/>
        </w:rPr>
        <w:t>“Emergency services are not supported in SNPN.”</w:t>
      </w:r>
      <w:r w:rsidR="00A926B3">
        <w:rPr>
          <w:b/>
          <w:bCs/>
        </w:rPr>
        <w:t xml:space="preserve"> </w:t>
      </w:r>
      <w:r w:rsidR="000A5E71">
        <w:rPr>
          <w:b/>
          <w:bCs/>
        </w:rPr>
        <w:t>to</w:t>
      </w:r>
      <w:r w:rsidR="00A926B3">
        <w:rPr>
          <w:b/>
          <w:bCs/>
        </w:rPr>
        <w:t xml:space="preserve"> “Emergency services </w:t>
      </w:r>
      <w:r w:rsidR="009C040C" w:rsidRPr="000A5E71">
        <w:rPr>
          <w:b/>
          <w:bCs/>
          <w:color w:val="FF0000"/>
        </w:rPr>
        <w:t xml:space="preserve">including </w:t>
      </w:r>
      <w:r w:rsidR="00A926B3" w:rsidRPr="000A5E71">
        <w:rPr>
          <w:b/>
          <w:bCs/>
          <w:color w:val="FF0000"/>
        </w:rPr>
        <w:t>ETWS</w:t>
      </w:r>
      <w:r w:rsidR="00692071">
        <w:rPr>
          <w:b/>
          <w:bCs/>
          <w:color w:val="FF0000"/>
        </w:rPr>
        <w:t>/CMAS</w:t>
      </w:r>
      <w:r w:rsidR="009C040C">
        <w:rPr>
          <w:b/>
          <w:bCs/>
        </w:rPr>
        <w:t xml:space="preserve"> are not supported in SNPN”.</w:t>
      </w:r>
      <w:r w:rsidR="00A926B3">
        <w:rPr>
          <w:b/>
          <w:bCs/>
        </w:rPr>
        <w:t xml:space="preserve"> </w:t>
      </w:r>
    </w:p>
    <w:p w14:paraId="6953FEC0" w14:textId="145D2595" w:rsidR="0096172A" w:rsidRPr="00505D06" w:rsidRDefault="0096172A" w:rsidP="00A926B3">
      <w:pPr>
        <w:rPr>
          <w:b/>
          <w:bCs/>
        </w:rPr>
      </w:pPr>
      <w:r>
        <w:rPr>
          <w:b/>
          <w:bCs/>
        </w:rPr>
        <w:t>Note: All editorial suggestions in Section 2.3 are implemented in the updated CR. Many thanks for careful review.</w:t>
      </w:r>
      <w:bookmarkStart w:id="404" w:name="_GoBack"/>
      <w:bookmarkEnd w:id="404"/>
    </w:p>
    <w:sectPr w:rsidR="0096172A" w:rsidRPr="00505D06">
      <w:footerReference w:type="default" r:id="rId17"/>
      <w:footnotePr>
        <w:numRestart w:val="eachSect"/>
      </w:footnotePr>
      <w:pgSz w:w="11907" w:h="16840"/>
      <w:pgMar w:top="1416" w:right="1133" w:bottom="1133" w:left="1133" w:header="85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Qualcomm2" w:date="2020-06-10T11:07:00Z" w:initials="">
    <w:p w14:paraId="111AA5D7" w14:textId="77777777" w:rsidR="000D294C" w:rsidRDefault="00237B74">
      <w:pPr>
        <w:pStyle w:val="CommentText"/>
      </w:pPr>
      <w:r>
        <w:t>Rapporteur comment: Accepted Ericsson proposal on improving the naming and added “allowed” in the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1AA5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A5D7" w16cid:durableId="228CB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A79C" w14:textId="77777777" w:rsidR="00237B74" w:rsidRDefault="00237B74">
      <w:pPr>
        <w:spacing w:after="0" w:line="240" w:lineRule="auto"/>
      </w:pPr>
      <w:r>
        <w:separator/>
      </w:r>
    </w:p>
  </w:endnote>
  <w:endnote w:type="continuationSeparator" w:id="0">
    <w:p w14:paraId="5EFE8E5D" w14:textId="77777777" w:rsidR="00237B74" w:rsidRDefault="0023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A5D8" w14:textId="77777777" w:rsidR="000D294C" w:rsidRDefault="00237B74">
    <w:pPr>
      <w:pStyle w:val="Footer"/>
    </w:pPr>
    <w:r>
      <w:rPr>
        <w:noProof/>
        <w:lang w:val="en-US" w:eastAsia="zh-CN"/>
      </w:rPr>
      <mc:AlternateContent>
        <mc:Choice Requires="wps">
          <w:drawing>
            <wp:anchor distT="0" distB="0" distL="0" distR="0" simplePos="0" relativeHeight="1024" behindDoc="0" locked="0" layoutInCell="0" allowOverlap="1" wp14:anchorId="111AA5D9" wp14:editId="111AA5DA">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111AA5DB" w14:textId="77777777" w:rsidR="000D294C" w:rsidRDefault="000D294C">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111AA5D9"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111AA5DB" w14:textId="77777777" w:rsidR="000D294C" w:rsidRDefault="000D294C">
                    <w:pPr>
                      <w:spacing w:after="0"/>
                      <w:rPr>
                        <w:rFonts w:ascii="Calibri" w:hAnsi="Calibri" w:cs="Calibri"/>
                        <w:color w:val="000000"/>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192F" w14:textId="77777777" w:rsidR="00237B74" w:rsidRDefault="00237B74">
      <w:pPr>
        <w:spacing w:after="0" w:line="240" w:lineRule="auto"/>
      </w:pPr>
      <w:r>
        <w:separator/>
      </w:r>
    </w:p>
  </w:footnote>
  <w:footnote w:type="continuationSeparator" w:id="0">
    <w:p w14:paraId="727906DD" w14:textId="77777777" w:rsidR="00237B74" w:rsidRDefault="00237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DD6818"/>
    <w:multiLevelType w:val="multilevel"/>
    <w:tmpl w:val="07DD6818"/>
    <w:lvl w:ilvl="0">
      <w:start w:val="24"/>
      <w:numFmt w:val="bullet"/>
      <w:lvlText w:val=""/>
      <w:lvlJc w:val="left"/>
      <w:pPr>
        <w:ind w:left="928" w:hanging="360"/>
      </w:pPr>
      <w:rPr>
        <w:rFonts w:ascii="Wingdings" w:eastAsia="MS Mincho" w:hAnsi="Wingdings"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0CC92872"/>
    <w:multiLevelType w:val="multilevel"/>
    <w:tmpl w:val="0CC9287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26CA4190"/>
    <w:multiLevelType w:val="multilevel"/>
    <w:tmpl w:val="26CA41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3616C7"/>
    <w:multiLevelType w:val="multilevel"/>
    <w:tmpl w:val="393616C7"/>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251760"/>
    <w:multiLevelType w:val="multilevel"/>
    <w:tmpl w:val="5D25176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5D29743C"/>
    <w:multiLevelType w:val="singleLevel"/>
    <w:tmpl w:val="5D29743C"/>
    <w:lvl w:ilvl="0">
      <w:start w:val="1"/>
      <w:numFmt w:val="decimal"/>
      <w:suff w:val="space"/>
      <w:lvlText w:val="(%1)"/>
      <w:lvlJc w:val="left"/>
    </w:lvl>
  </w:abstractNum>
  <w:abstractNum w:abstractNumId="8" w15:restartNumberingAfterBreak="0">
    <w:nsid w:val="62384491"/>
    <w:multiLevelType w:val="multilevel"/>
    <w:tmpl w:val="623844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7"/>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rson w15:author="CATT">
    <w15:presenceInfo w15:providerId="None" w15:userId="CATT"/>
  </w15:person>
  <w15:person w15:author="Huawei">
    <w15:presenceInfo w15:providerId="None" w15:userId="Huawei"/>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A5E71"/>
    <w:rsid w:val="000D294C"/>
    <w:rsid w:val="000E4467"/>
    <w:rsid w:val="000F5BDF"/>
    <w:rsid w:val="00114CE2"/>
    <w:rsid w:val="00114FAE"/>
    <w:rsid w:val="00123562"/>
    <w:rsid w:val="001276CA"/>
    <w:rsid w:val="00135F6D"/>
    <w:rsid w:val="0015705D"/>
    <w:rsid w:val="001D13B2"/>
    <w:rsid w:val="001F375A"/>
    <w:rsid w:val="002337D1"/>
    <w:rsid w:val="0023399C"/>
    <w:rsid w:val="00237B74"/>
    <w:rsid w:val="002407FC"/>
    <w:rsid w:val="00246155"/>
    <w:rsid w:val="002503EB"/>
    <w:rsid w:val="00267D2A"/>
    <w:rsid w:val="0027726C"/>
    <w:rsid w:val="00286C21"/>
    <w:rsid w:val="0029010F"/>
    <w:rsid w:val="002915DA"/>
    <w:rsid w:val="002B469F"/>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5739"/>
    <w:rsid w:val="004C6FAB"/>
    <w:rsid w:val="004C7B3A"/>
    <w:rsid w:val="004D32AF"/>
    <w:rsid w:val="004D3743"/>
    <w:rsid w:val="004D5C36"/>
    <w:rsid w:val="004F2EF3"/>
    <w:rsid w:val="004F578B"/>
    <w:rsid w:val="0050164E"/>
    <w:rsid w:val="00505D06"/>
    <w:rsid w:val="00511172"/>
    <w:rsid w:val="0053579A"/>
    <w:rsid w:val="00547F52"/>
    <w:rsid w:val="005575FB"/>
    <w:rsid w:val="00582D22"/>
    <w:rsid w:val="005A1D80"/>
    <w:rsid w:val="005B3931"/>
    <w:rsid w:val="005D1224"/>
    <w:rsid w:val="005E663C"/>
    <w:rsid w:val="005F22DB"/>
    <w:rsid w:val="005F7A38"/>
    <w:rsid w:val="006019AF"/>
    <w:rsid w:val="00601BD3"/>
    <w:rsid w:val="00607363"/>
    <w:rsid w:val="00612C12"/>
    <w:rsid w:val="00613FBD"/>
    <w:rsid w:val="0061534D"/>
    <w:rsid w:val="00625D4D"/>
    <w:rsid w:val="00631498"/>
    <w:rsid w:val="0063635F"/>
    <w:rsid w:val="00640AD1"/>
    <w:rsid w:val="00641AFA"/>
    <w:rsid w:val="006645B6"/>
    <w:rsid w:val="0067327A"/>
    <w:rsid w:val="0068444F"/>
    <w:rsid w:val="006877B8"/>
    <w:rsid w:val="00692071"/>
    <w:rsid w:val="006E630E"/>
    <w:rsid w:val="007074C2"/>
    <w:rsid w:val="0071659F"/>
    <w:rsid w:val="0074765B"/>
    <w:rsid w:val="00764F84"/>
    <w:rsid w:val="00767AAC"/>
    <w:rsid w:val="00783394"/>
    <w:rsid w:val="007B41DA"/>
    <w:rsid w:val="007D3E41"/>
    <w:rsid w:val="007E3EC0"/>
    <w:rsid w:val="007E4D58"/>
    <w:rsid w:val="00830F08"/>
    <w:rsid w:val="0085231D"/>
    <w:rsid w:val="008536B6"/>
    <w:rsid w:val="00853D14"/>
    <w:rsid w:val="0086499E"/>
    <w:rsid w:val="00870CEC"/>
    <w:rsid w:val="008802C5"/>
    <w:rsid w:val="00886822"/>
    <w:rsid w:val="00886E51"/>
    <w:rsid w:val="008A2A53"/>
    <w:rsid w:val="008B0608"/>
    <w:rsid w:val="008B25B3"/>
    <w:rsid w:val="008E2C0E"/>
    <w:rsid w:val="008F5A1E"/>
    <w:rsid w:val="00901CD7"/>
    <w:rsid w:val="00913893"/>
    <w:rsid w:val="00914630"/>
    <w:rsid w:val="00926C88"/>
    <w:rsid w:val="0096172A"/>
    <w:rsid w:val="00967CD0"/>
    <w:rsid w:val="00975DFC"/>
    <w:rsid w:val="009806F4"/>
    <w:rsid w:val="009A05B3"/>
    <w:rsid w:val="009A67D7"/>
    <w:rsid w:val="009C040C"/>
    <w:rsid w:val="009C04D1"/>
    <w:rsid w:val="009E5F1B"/>
    <w:rsid w:val="00A021D9"/>
    <w:rsid w:val="00A02CCF"/>
    <w:rsid w:val="00A04F54"/>
    <w:rsid w:val="00A17BA8"/>
    <w:rsid w:val="00A4473A"/>
    <w:rsid w:val="00A623A0"/>
    <w:rsid w:val="00A67AAA"/>
    <w:rsid w:val="00A73312"/>
    <w:rsid w:val="00A926B3"/>
    <w:rsid w:val="00A95DDA"/>
    <w:rsid w:val="00A96B17"/>
    <w:rsid w:val="00AC3866"/>
    <w:rsid w:val="00AF4DDD"/>
    <w:rsid w:val="00B10CBF"/>
    <w:rsid w:val="00B330CC"/>
    <w:rsid w:val="00B44B2B"/>
    <w:rsid w:val="00B72CEF"/>
    <w:rsid w:val="00B73540"/>
    <w:rsid w:val="00B92AC2"/>
    <w:rsid w:val="00BA76BF"/>
    <w:rsid w:val="00BD40A8"/>
    <w:rsid w:val="00BE51B2"/>
    <w:rsid w:val="00C17503"/>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47F20"/>
    <w:rsid w:val="00D524F4"/>
    <w:rsid w:val="00D641C2"/>
    <w:rsid w:val="00D70FB2"/>
    <w:rsid w:val="00D74FAE"/>
    <w:rsid w:val="00D97424"/>
    <w:rsid w:val="00DB1540"/>
    <w:rsid w:val="00DC29AB"/>
    <w:rsid w:val="00DC401C"/>
    <w:rsid w:val="00DC6126"/>
    <w:rsid w:val="00DD2A9D"/>
    <w:rsid w:val="00DF09E4"/>
    <w:rsid w:val="00DF2339"/>
    <w:rsid w:val="00E10B81"/>
    <w:rsid w:val="00E250EC"/>
    <w:rsid w:val="00E456D1"/>
    <w:rsid w:val="00E677BC"/>
    <w:rsid w:val="00E77766"/>
    <w:rsid w:val="00E908B0"/>
    <w:rsid w:val="00E967FD"/>
    <w:rsid w:val="00EA0EDF"/>
    <w:rsid w:val="00EA6F2B"/>
    <w:rsid w:val="00EB02AF"/>
    <w:rsid w:val="00ED5623"/>
    <w:rsid w:val="00EE6FD0"/>
    <w:rsid w:val="00EF0133"/>
    <w:rsid w:val="00F02085"/>
    <w:rsid w:val="00F221AE"/>
    <w:rsid w:val="00F3540D"/>
    <w:rsid w:val="00F47F01"/>
    <w:rsid w:val="00F52559"/>
    <w:rsid w:val="00F575F0"/>
    <w:rsid w:val="00F66340"/>
    <w:rsid w:val="00F74D82"/>
    <w:rsid w:val="00F77D82"/>
    <w:rsid w:val="00F8101C"/>
    <w:rsid w:val="00F824A9"/>
    <w:rsid w:val="00F8277A"/>
    <w:rsid w:val="00F83679"/>
    <w:rsid w:val="00F977F7"/>
    <w:rsid w:val="00FA140F"/>
    <w:rsid w:val="00FB6680"/>
    <w:rsid w:val="00FD29A7"/>
    <w:rsid w:val="00FE4A49"/>
    <w:rsid w:val="0329419F"/>
    <w:rsid w:val="038D3533"/>
    <w:rsid w:val="045658B2"/>
    <w:rsid w:val="058B7B26"/>
    <w:rsid w:val="0F3865EC"/>
    <w:rsid w:val="10227A4C"/>
    <w:rsid w:val="10DC331F"/>
    <w:rsid w:val="141F15D9"/>
    <w:rsid w:val="144E0479"/>
    <w:rsid w:val="17030924"/>
    <w:rsid w:val="18BE40C0"/>
    <w:rsid w:val="1B2469E6"/>
    <w:rsid w:val="1DB05A6C"/>
    <w:rsid w:val="1E2E6326"/>
    <w:rsid w:val="1FFB6A1C"/>
    <w:rsid w:val="21752F58"/>
    <w:rsid w:val="232B7F1F"/>
    <w:rsid w:val="243243BF"/>
    <w:rsid w:val="24C31421"/>
    <w:rsid w:val="28B96D61"/>
    <w:rsid w:val="2C4863BE"/>
    <w:rsid w:val="2FA8678C"/>
    <w:rsid w:val="320965A8"/>
    <w:rsid w:val="33AC6EFD"/>
    <w:rsid w:val="34B97D79"/>
    <w:rsid w:val="356204C6"/>
    <w:rsid w:val="382309B9"/>
    <w:rsid w:val="3F0117C6"/>
    <w:rsid w:val="40372E0B"/>
    <w:rsid w:val="425A0B17"/>
    <w:rsid w:val="45A956BA"/>
    <w:rsid w:val="484F50D1"/>
    <w:rsid w:val="49C41921"/>
    <w:rsid w:val="4C6139C2"/>
    <w:rsid w:val="4EC539AF"/>
    <w:rsid w:val="515D2977"/>
    <w:rsid w:val="51FC5A93"/>
    <w:rsid w:val="55DA3028"/>
    <w:rsid w:val="5A133429"/>
    <w:rsid w:val="601E4027"/>
    <w:rsid w:val="60406C43"/>
    <w:rsid w:val="63E16F50"/>
    <w:rsid w:val="65AF1495"/>
    <w:rsid w:val="67D0038E"/>
    <w:rsid w:val="6816795E"/>
    <w:rsid w:val="6CD63FB7"/>
    <w:rsid w:val="6D631BA1"/>
    <w:rsid w:val="6FF32D27"/>
    <w:rsid w:val="707D1F33"/>
    <w:rsid w:val="70804A15"/>
    <w:rsid w:val="71C36EF0"/>
    <w:rsid w:val="737B7EB2"/>
    <w:rsid w:val="74BA2AF3"/>
    <w:rsid w:val="75CD162E"/>
    <w:rsid w:val="762D31D8"/>
    <w:rsid w:val="76F10850"/>
    <w:rsid w:val="773166E1"/>
    <w:rsid w:val="785112FE"/>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AA3CF"/>
  <w15:docId w15:val="{98D7781C-D0FD-427B-8955-CC03ED1E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paragraph" w:styleId="NormalWeb">
    <w:name w:val="Normal (Web)"/>
    <w:basedOn w:val="Normal"/>
    <w:uiPriority w:val="99"/>
    <w:semiHidden/>
    <w:unhideWhenUsed/>
    <w:qFormat/>
    <w:pPr>
      <w:spacing w:before="100" w:beforeAutospacing="1" w:after="100" w:afterAutospacing="1" w:line="240" w:lineRule="auto"/>
    </w:pPr>
    <w:rPr>
      <w:rFonts w:ascii="Calibri" w:eastAsiaTheme="minorHAnsi" w:hAnsi="Calibri" w:cs="Calibri"/>
      <w:sz w:val="22"/>
      <w:szCs w:val="22"/>
      <w:lang w:val="en-US"/>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NOChar">
    <w:name w:val="NO Char"/>
    <w:qFormat/>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09bis-e/Docs/R2-200273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1E523C-D3B4-489E-8FBA-49809A30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4147</Words>
  <Characters>23642</Characters>
  <Application>Microsoft Office Word</Application>
  <DocSecurity>0</DocSecurity>
  <Lines>197</Lines>
  <Paragraphs>55</Paragraphs>
  <ScaleCrop>false</ScaleCrop>
  <Company>Nokia Siemens Networks</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Qualcomm2</cp:lastModifiedBy>
  <cp:revision>29</cp:revision>
  <dcterms:created xsi:type="dcterms:W3CDTF">2020-06-10T13:07:00Z</dcterms:created>
  <dcterms:modified xsi:type="dcterms:W3CDTF">2020-06-12T00:55:00Z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1591683055</vt:lpwstr>
  </property>
</Properties>
</file>