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59C65C57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</w:t>
      </w:r>
      <w:r w:rsidR="00722993">
        <w:rPr>
          <w:b/>
          <w:bCs/>
          <w:i/>
          <w:noProof/>
          <w:sz w:val="28"/>
        </w:rPr>
        <w:t>5809</w:t>
      </w:r>
    </w:p>
    <w:p w14:paraId="06EFB710" w14:textId="014F991C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r w:rsidR="00B37CC4">
        <w:rPr>
          <w:b/>
          <w:noProof/>
          <w:sz w:val="24"/>
        </w:rPr>
        <w:t xml:space="preserve">1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12</w:t>
      </w:r>
      <w:r w:rsidR="00324A06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June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A5322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A119E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2DD7CDA6" w:rsidR="001E41F3" w:rsidRPr="00410371" w:rsidRDefault="0072299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2A119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A53220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2A119E" w:rsidRPr="002A119E">
                <w:rPr>
                  <w:noProof/>
                </w:rPr>
                <w:t>NG_RAN_PRN-Core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63F1284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B37CC4">
              <w:t>6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54F4349E" w:rsidR="001E41F3" w:rsidRDefault="00286C5B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del w:id="1" w:author="Nokia (GWO1)" w:date="2020-06-09T09:05:00Z">
              <w:r w:rsidDel="00D42ACE">
                <w:fldChar w:fldCharType="begin"/>
              </w:r>
              <w:r w:rsidDel="00D42ACE">
                <w:delInstrText xml:space="preserve"> DOCPROPERTY  Cat  \* MERGEFORMAT </w:delInstrText>
              </w:r>
              <w:r w:rsidDel="00D42ACE">
                <w:fldChar w:fldCharType="separate"/>
              </w:r>
              <w:r w:rsidR="00D24991" w:rsidDel="00D42ACE">
                <w:rPr>
                  <w:b/>
                  <w:noProof/>
                </w:rPr>
                <w:delText>Cat</w:delText>
              </w:r>
              <w:r w:rsidDel="00D42ACE">
                <w:rPr>
                  <w:b/>
                  <w:noProof/>
                </w:rPr>
                <w:fldChar w:fldCharType="end"/>
              </w:r>
              <w:r w:rsidR="002A119E" w:rsidDel="00D42ACE">
                <w:rPr>
                  <w:b/>
                  <w:noProof/>
                </w:rPr>
                <w:delText xml:space="preserve"> </w:delText>
              </w:r>
            </w:del>
            <w:r w:rsidR="002A119E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A53220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NPN-IdentityInfoList</w:t>
            </w:r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R2-2003896 are implemented:</w:t>
            </w:r>
          </w:p>
          <w:p w14:paraId="3E6AE5D3" w14:textId="7EA1B9B2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>
              <w:t>The PCI range(s) can be optionally signalled per PLMN and per frequency when the CAG cell is shared among different PLMNs</w:t>
            </w:r>
            <w:r w:rsidR="00E24426">
              <w:t xml:space="preserve"> </w:t>
            </w:r>
            <w:r w:rsidR="00E24426">
              <w:br/>
              <w:t xml:space="preserve">(the changes also includes agreements from </w:t>
            </w:r>
            <w:r w:rsidR="00E24426">
              <w:rPr>
                <w:noProof/>
              </w:rPr>
              <w:t>R2-2002745 and</w:t>
            </w:r>
            <w:r w:rsidR="00E24426">
              <w:t xml:space="preserve"> </w:t>
            </w:r>
            <w:r w:rsidR="00E24426">
              <w:rPr>
                <w:noProof/>
              </w:rPr>
              <w:t>R2-2003907)</w:t>
            </w:r>
          </w:p>
          <w:p w14:paraId="25FF94BD" w14:textId="612BA4BD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6.3.1: </w:t>
            </w:r>
            <w:r w:rsidRPr="00FB22D0">
              <w:rPr>
                <w:i/>
                <w:iCs/>
              </w:rPr>
              <w:t>intraFreqCAG-CellList</w:t>
            </w:r>
            <w:r>
              <w:t xml:space="preserve"> in SIB3 and </w:t>
            </w:r>
            <w:r w:rsidRPr="00FB22D0">
              <w:rPr>
                <w:i/>
                <w:iCs/>
              </w:rPr>
              <w:t>int</w:t>
            </w:r>
            <w:r w:rsidR="0085772E" w:rsidRPr="002758B5">
              <w:rPr>
                <w:i/>
                <w:iCs/>
              </w:rPr>
              <w:t>er</w:t>
            </w:r>
            <w:r w:rsidRPr="00FB22D0">
              <w:rPr>
                <w:i/>
                <w:iCs/>
              </w:rPr>
              <w:t>FreqCAG-CellList</w:t>
            </w:r>
            <w:r>
              <w:t xml:space="preserve"> in SIB4 are introduced</w:t>
            </w:r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6.4 </w:t>
            </w:r>
            <w:r w:rsidRPr="007B1BB2">
              <w:rPr>
                <w:i/>
                <w:iCs/>
              </w:rPr>
              <w:t>maxCAG-Cell</w:t>
            </w:r>
            <w:r>
              <w:t xml:space="preserve"> with FFSvalue is introduced</w:t>
            </w:r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 w:rsidRPr="00FF5BD2">
              <w:t>Reporting about the npn-IdentityInfoList is mandatory for all NPN-capable UEs, but op</w:t>
            </w:r>
            <w:r>
              <w:t xml:space="preserve">tional for non-NPN capable UEs. Introduce a </w:t>
            </w:r>
            <w:r w:rsidRPr="00FF5BD2">
              <w:t xml:space="preserve">separate </w:t>
            </w:r>
            <w:r>
              <w:t xml:space="preserve">AS </w:t>
            </w:r>
            <w:r w:rsidRPr="00FF5BD2">
              <w:t>capability indicat</w:t>
            </w:r>
            <w:r>
              <w:t>ion for NPN CGI reporting. This capability is conditionally mandatory for NPN-capable UEs</w:t>
            </w:r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lastRenderedPageBreak/>
              <w:t>In 5.5.5.1 CGI reporting is updated, “</w:t>
            </w:r>
            <w:r w:rsidRPr="008C506B">
              <w:rPr>
                <w:lang w:eastAsia="ja-JP"/>
              </w:rPr>
              <w:t>Editor's Note: It is FFS if all Rel-16 are required to be able to report the npn-IdentityInfoList</w:t>
            </w:r>
            <w:r>
              <w:rPr>
                <w:lang w:eastAsia="ja-JP"/>
              </w:rPr>
              <w:t xml:space="preserve">” </w:t>
            </w:r>
            <w:r>
              <w:t>is removed</w:t>
            </w:r>
          </w:p>
          <w:p w14:paraId="15F6575B" w14:textId="0526B8ED" w:rsidR="009B4FD5" w:rsidDel="00856CDC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del w:id="3" w:author="Nokia (GWO)" w:date="2020-06-05T14:14:00Z"/>
                <w:noProof/>
              </w:rPr>
            </w:pPr>
            <w:del w:id="4" w:author="Nokia (GWO)" w:date="2020-06-05T14:13:00Z">
              <w:r w:rsidDel="00856CDC">
                <w:delText xml:space="preserve">In 6.3.3 </w:delText>
              </w:r>
              <w:r w:rsidR="00F4692C" w:rsidRPr="002758B5" w:rsidDel="00856CDC">
                <w:rPr>
                  <w:i/>
                  <w:iCs/>
                </w:rPr>
                <w:delText>nr-CGI-Reporting-NPN-r16</w:delText>
              </w:r>
              <w:r w:rsidDel="00856CDC">
                <w:rPr>
                  <w:i/>
                  <w:iCs/>
                </w:rPr>
                <w:delText xml:space="preserve"> </w:delText>
              </w:r>
              <w:r w:rsidDel="00856CDC">
                <w:delText>is introduced</w:delText>
              </w:r>
            </w:del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R2-2002745 are implemented:</w:t>
            </w:r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noProof/>
              </w:rPr>
            </w:pPr>
            <w:r w:rsidRPr="00AB13DF">
              <w:rPr>
                <w:noProof/>
              </w:rPr>
              <w:t>PCI ranges are signalled in SIB4</w:t>
            </w:r>
          </w:p>
          <w:p w14:paraId="1240DB0C" w14:textId="71E03E9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See </w:t>
            </w:r>
            <w:r w:rsidR="00E24426">
              <w:rPr>
                <w:noProof/>
              </w:rPr>
              <w:t xml:space="preserve">implemantation in </w:t>
            </w:r>
            <w:r>
              <w:rPr>
                <w:noProof/>
              </w:rPr>
              <w:t>1) of R2-2003896</w:t>
            </w:r>
          </w:p>
          <w:p w14:paraId="39594AF1" w14:textId="4B07BBC0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R2-2003907 are implemented:</w:t>
            </w:r>
          </w:p>
          <w:p w14:paraId="7C35DCAC" w14:textId="77B4F3AD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All cells including cells that do not support CAGs can optionally broadcast PCI ranges for CAGs per frequency per PLMN.</w:t>
            </w:r>
          </w:p>
          <w:p w14:paraId="73F52C2E" w14:textId="6564CE22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4B85EB4E" w14:textId="3E08289C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The validity time for PCI ranges advertised for CAGs is 3 hours (as for other SIB parameters).</w:t>
            </w:r>
          </w:p>
          <w:p w14:paraId="595A71B9" w14:textId="1D5DEB03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288EE79C" w14:textId="009F58EE" w:rsidR="0035635D" w:rsidRDefault="0035635D" w:rsidP="0035635D">
            <w:pPr>
              <w:pStyle w:val="CRCoverPage"/>
              <w:spacing w:before="20" w:after="80"/>
              <w:ind w:left="100"/>
              <w:rPr>
                <w:ins w:id="5" w:author="Nokia (GWO1)" w:date="2020-06-05T14:56:00Z"/>
                <w:noProof/>
              </w:rPr>
            </w:pPr>
            <w:ins w:id="6" w:author="Nokia (GWO1)" w:date="2020-06-05T14:56:00Z">
              <w:r>
                <w:rPr>
                  <w:noProof/>
                </w:rPr>
                <w:t>The following agreeme</w:t>
              </w:r>
            </w:ins>
            <w:ins w:id="7" w:author="Nokia (GWO1)" w:date="2020-06-09T09:05:00Z">
              <w:r w:rsidR="00D42ACE">
                <w:rPr>
                  <w:noProof/>
                </w:rPr>
                <w:t>n</w:t>
              </w:r>
            </w:ins>
            <w:ins w:id="8" w:author="Nokia (GWO1)" w:date="2020-06-05T14:56:00Z">
              <w:r>
                <w:rPr>
                  <w:noProof/>
                </w:rPr>
                <w:t>ts from R2-2005794</w:t>
              </w:r>
            </w:ins>
          </w:p>
          <w:p w14:paraId="0D582537" w14:textId="77777777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9" w:author="Nokia (GWO1)" w:date="2020-06-05T14:56:00Z"/>
                <w:noProof/>
              </w:rPr>
            </w:pPr>
            <w:ins w:id="10" w:author="Nokia (GWO1)" w:date="2020-06-05T14:56:00Z">
              <w:r>
                <w:rPr>
                  <w:noProof/>
                </w:rPr>
                <w:t>UAC parameter set for a PNI-NPN is selected based on the PLMN ID of PNI-NPNs. There is no need to broadcast CAG ID specific UAC parameter sets.</w:t>
              </w:r>
            </w:ins>
          </w:p>
          <w:p w14:paraId="099864C8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1" w:author="Nokia (GWO1)" w:date="2020-06-05T14:56:00Z"/>
                <w:noProof/>
              </w:rPr>
            </w:pPr>
            <w:ins w:id="12" w:author="Nokia (GWO1)" w:date="2020-06-05T14:56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115762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</w:t>
              </w:r>
            </w:ins>
          </w:p>
          <w:p w14:paraId="365F102B" w14:textId="5376FE9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13" w:author="Nokia (GWO1)" w:date="2020-06-05T14:56:00Z"/>
                <w:noProof/>
              </w:rPr>
            </w:pPr>
            <w:ins w:id="14" w:author="Nokia (GWO1)" w:date="2020-06-05T14:56:00Z">
              <w:r>
                <w:rPr>
                  <w:noProof/>
                </w:rPr>
                <w:t>The PNI-NPNs belonging to the same PLMN have a common (shared) index value.</w:t>
              </w:r>
            </w:ins>
          </w:p>
          <w:p w14:paraId="77FC0E58" w14:textId="4F18F0C1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5" w:author="Nokia (GWO1)" w:date="2020-06-05T15:35:00Z"/>
                <w:noProof/>
              </w:rPr>
            </w:pPr>
            <w:ins w:id="16" w:author="Nokia (GWO1)" w:date="2020-06-05T14:56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 and "</w:t>
              </w:r>
              <w:r w:rsidRPr="0035635D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removed.</w:t>
              </w:r>
            </w:ins>
          </w:p>
          <w:p w14:paraId="1BBF462C" w14:textId="77777777" w:rsidR="0035635D" w:rsidRP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7" w:author="Nokia (GWO1)" w:date="2020-06-05T14:56:00Z"/>
                <w:noProof/>
              </w:rPr>
            </w:pPr>
            <w:ins w:id="18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RRCSetupComplete-IEs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bCs/>
                  <w:iCs/>
                  <w:sz w:val="18"/>
                  <w:szCs w:val="22"/>
                  <w:lang w:eastAsia="ja-JP"/>
                </w:rPr>
                <w:t>is updated</w:t>
              </w:r>
            </w:ins>
          </w:p>
          <w:p w14:paraId="13F3D7BC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9" w:author="Nokia (GWO1)" w:date="2020-06-05T14:56:00Z"/>
                <w:noProof/>
              </w:rPr>
            </w:pPr>
            <w:ins w:id="20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RRCResumeComplete-IEs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noProof/>
                </w:rPr>
                <w:t>is updated</w:t>
              </w:r>
            </w:ins>
          </w:p>
          <w:p w14:paraId="0CA8014B" w14:textId="6EF7061C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1" w:author="Nokia (GWO1)" w:date="2020-06-05T15:03:00Z"/>
                <w:noProof/>
              </w:rPr>
            </w:pPr>
            <w:ins w:id="22" w:author="Nokia (GWO1)" w:date="2020-06-05T14:56:00Z">
              <w:r>
                <w:rPr>
                  <w:noProof/>
                </w:rPr>
                <w:t>Solution B (in R2-2005794, Section 2.5) will be used as baseline for indicating if it is allowed to manually select a CAG-ID supported by the CAG cell but outside the UE’s allowed CAG list.</w:t>
              </w:r>
            </w:ins>
          </w:p>
          <w:p w14:paraId="15B24088" w14:textId="10DE6FDA" w:rsidR="005320B4" w:rsidRDefault="005320B4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3" w:author="Nokia (GWO1)" w:date="2020-06-05T14:56:00Z"/>
                <w:noProof/>
              </w:rPr>
            </w:pPr>
            <w:ins w:id="24" w:author="Nokia (GWO1)" w:date="2020-06-05T15:03:00Z">
              <w:r w:rsidRPr="00D21D1C">
                <w:rPr>
                  <w:i/>
                  <w:iCs/>
                  <w:noProof/>
                </w:rPr>
                <w:t>manualCAGselectionAllowed-r16</w:t>
              </w:r>
              <w:r>
                <w:rPr>
                  <w:noProof/>
                </w:rPr>
                <w:t xml:space="preserve"> is added in</w:t>
              </w:r>
            </w:ins>
            <w:ins w:id="25" w:author="Nokia (GWO1)" w:date="2020-06-05T15:04:00Z">
              <w:r>
                <w:rPr>
                  <w:noProof/>
                </w:rPr>
                <w:t xml:space="preserve">to </w:t>
              </w:r>
              <w:r w:rsidRPr="00D21D1C">
                <w:rPr>
                  <w:i/>
                  <w:iCs/>
                  <w:noProof/>
                </w:rPr>
                <w:t>NPN-Identity</w:t>
              </w:r>
            </w:ins>
          </w:p>
          <w:p w14:paraId="2446645A" w14:textId="530574F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6" w:author="Nokia (GWO1)" w:date="2020-06-05T15:09:00Z"/>
              </w:rPr>
            </w:pPr>
            <w:ins w:id="27" w:author="Nokia (GWO1)" w:date="2020-06-05T14:56:00Z">
              <w:r>
                <w:t>Include SIB10 in SI-SchedulingInfo using valueTags as for any other SIB (except SIB6,7,8) as proposed in Annex 2 of R2-2004690</w:t>
              </w:r>
            </w:ins>
          </w:p>
          <w:p w14:paraId="13648CAF" w14:textId="345150D8" w:rsidR="00470E5C" w:rsidRPr="005A3108" w:rsidRDefault="00470E5C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8" w:author="Nokia (GWO1)" w:date="2020-06-05T15:44:00Z"/>
              </w:rPr>
            </w:pPr>
            <w:ins w:id="29" w:author="Nokia (GWO1)" w:date="2020-06-05T15:09:00Z">
              <w:r w:rsidRPr="00F537EB">
                <w:rPr>
                  <w:rFonts w:eastAsia="SimSun"/>
                  <w:i/>
                </w:rPr>
                <w:t>SI-SchedulingInfo</w:t>
              </w:r>
              <w:r>
                <w:rPr>
                  <w:rFonts w:eastAsia="SimSun"/>
                  <w:iCs/>
                </w:rPr>
                <w:t xml:space="preserve"> is updated</w:t>
              </w:r>
            </w:ins>
          </w:p>
          <w:p w14:paraId="2E972CF6" w14:textId="05F956E7" w:rsidR="005A3108" w:rsidRDefault="005A3108" w:rsidP="005A3108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30" w:author="Nokia (GWO1)" w:date="2020-06-05T14:56:00Z"/>
              </w:rPr>
            </w:pPr>
            <w:ins w:id="31" w:author="Nokia (GWO1)" w:date="2020-06-05T15:44:00Z">
              <w:r>
                <w:t>RAN2 assumes that the CAG ID is never added to the RRCResumeComplete.</w:t>
              </w:r>
            </w:ins>
          </w:p>
          <w:p w14:paraId="0669D247" w14:textId="77777777" w:rsidR="005A3108" w:rsidRDefault="005A3108" w:rsidP="005A3108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32" w:author="Nokia (GWO1)" w:date="2020-06-05T15:44:00Z"/>
                <w:noProof/>
              </w:rPr>
            </w:pPr>
            <w:ins w:id="33" w:author="Nokia (GWO1)" w:date="2020-06-05T15:44:00Z">
              <w:r>
                <w:rPr>
                  <w:noProof/>
                </w:rPr>
                <w:t xml:space="preserve">Procedure description in 5.3.13.4 is updated (PLMN ID may come from the </w:t>
              </w:r>
              <w:r w:rsidRPr="00D21D1C">
                <w:rPr>
                  <w:i/>
                  <w:iCs/>
                  <w:noProof/>
                </w:rPr>
                <w:t>NPN-IdentiyInfoList</w:t>
              </w:r>
            </w:ins>
          </w:p>
          <w:p w14:paraId="595AF168" w14:textId="15F01774" w:rsidR="00CD67B6" w:rsidRDefault="00CD67B6" w:rsidP="00CD67B6">
            <w:pPr>
              <w:pStyle w:val="CRCoverPage"/>
              <w:spacing w:before="20" w:after="80"/>
              <w:ind w:left="100"/>
              <w:rPr>
                <w:ins w:id="34" w:author="Nokia (GWO2)" w:date="2020-06-09T19:46:00Z"/>
                <w:noProof/>
              </w:rPr>
            </w:pPr>
            <w:ins w:id="35" w:author="Nokia (GWO2)" w:date="2020-06-09T19:46:00Z">
              <w:r>
                <w:rPr>
                  <w:noProof/>
                </w:rPr>
                <w:t>The following agreement from R2-2005</w:t>
              </w:r>
            </w:ins>
            <w:ins w:id="36" w:author="Nokia (GWO2)" w:date="2020-06-09T19:47:00Z">
              <w:r>
                <w:rPr>
                  <w:noProof/>
                </w:rPr>
                <w:t>804:</w:t>
              </w:r>
            </w:ins>
          </w:p>
          <w:p w14:paraId="5C716D7C" w14:textId="77777777" w:rsidR="00CD67B6" w:rsidRDefault="00CD67B6" w:rsidP="00CD67B6">
            <w:pPr>
              <w:pStyle w:val="CRCoverPage"/>
              <w:numPr>
                <w:ilvl w:val="0"/>
                <w:numId w:val="11"/>
              </w:numPr>
              <w:spacing w:before="20" w:after="80"/>
              <w:rPr>
                <w:ins w:id="37" w:author="Nokia (GWO2)" w:date="2020-06-09T19:47:00Z"/>
              </w:rPr>
            </w:pPr>
            <w:ins w:id="38" w:author="Nokia (GWO2)" w:date="2020-06-09T19:46:00Z">
              <w:r w:rsidRPr="00CD67B6">
                <w:rPr>
                  <w:noProof/>
                </w:rPr>
                <w:t>The shared PLMN index value of PNI-NPNs belonging to the same PLMN ID is not shared with the index value for the PLMN with the same PLMN ID in the legacy PLMN list (i.e. there is a separate index value for PNI-NPNs belonging to the same PLMN).</w:t>
              </w:r>
            </w:ins>
          </w:p>
          <w:p w14:paraId="1111B60A" w14:textId="01A85C77" w:rsidR="00CD67B6" w:rsidRDefault="00CD67B6">
            <w:pPr>
              <w:pStyle w:val="CRCoverPage"/>
              <w:numPr>
                <w:ilvl w:val="1"/>
                <w:numId w:val="11"/>
              </w:numPr>
              <w:spacing w:before="20" w:after="80"/>
              <w:rPr>
                <w:ins w:id="39" w:author="Nokia (GWO2)" w:date="2020-06-09T19:47:00Z"/>
              </w:rPr>
              <w:pPrChange w:id="40" w:author="Nokia (GWO2)" w:date="2020-06-09T19:47:00Z">
                <w:pPr>
                  <w:pStyle w:val="CRCoverPage"/>
                  <w:numPr>
                    <w:numId w:val="11"/>
                  </w:numPr>
                  <w:spacing w:before="20" w:after="80"/>
                  <w:ind w:left="644" w:hanging="360"/>
                </w:pPr>
              </w:pPrChange>
            </w:pPr>
            <w:ins w:id="41" w:author="Nokia (GWO2)" w:date="2020-06-09T19:48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</w:t>
              </w:r>
            </w:ins>
            <w:ins w:id="42" w:author="Nokia (GWO2)" w:date="2020-06-09T19:47:00Z">
              <w:r>
                <w:t xml:space="preserve"> </w:t>
              </w:r>
            </w:ins>
          </w:p>
          <w:p w14:paraId="5B57152D" w14:textId="358246E3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del w:id="43" w:author="Nokia (GWO1)" w:date="2020-06-09T09:06:00Z">
              <w:r w:rsidDel="00D42ACE">
                <w:rPr>
                  <w:noProof/>
                </w:rPr>
                <w:delText xml:space="preserve"> The</w:delText>
              </w:r>
            </w:del>
            <w:r>
              <w:rPr>
                <w:noProof/>
              </w:rPr>
              <w:t xml:space="preserve"> following comments from A</w:t>
            </w:r>
            <w:ins w:id="44" w:author="Nokia (GWO1)" w:date="2020-06-09T09:25:00Z">
              <w:r w:rsidR="00BA50D6">
                <w:rPr>
                  <w:noProof/>
                </w:rPr>
                <w:t>SN</w:t>
              </w:r>
            </w:ins>
            <w:del w:id="45" w:author="Nokia (GWO1)" w:date="2020-06-09T09:25:00Z">
              <w:r w:rsidDel="00BA50D6">
                <w:rPr>
                  <w:noProof/>
                </w:rPr>
                <w:delText>NS</w:delText>
              </w:r>
            </w:del>
            <w:r>
              <w:rPr>
                <w:noProof/>
              </w:rPr>
              <w:t>.1 review (R2-2003309) are addressed</w:t>
            </w:r>
          </w:p>
          <w:p w14:paraId="274918D5" w14:textId="5A694F72" w:rsidR="00B70948" w:rsidRDefault="00B70948" w:rsidP="00B70948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bookmarkStart w:id="46" w:name="_Hlk39139235"/>
            <w:r>
              <w:rPr>
                <w:noProof/>
              </w:rPr>
              <w:t>I900: Section 5.2.2.2.1 SIB validity:</w:t>
            </w:r>
            <w:r>
              <w:rPr>
                <w:noProof/>
              </w:rPr>
              <w:br/>
              <w:t>“‘the first PLMN-Identity in the PLMN-IdentityInfoList for non-NPN-only cells, the first NPN-Identity (SNPN identity in case of SNPN, or PNI-NPN identity in case of PNI-NPN, see TS 23.501 [32]) in the NPN-IdentityInfoList for NPN-only cells,,’</w:t>
            </w:r>
            <w:r>
              <w:rPr>
                <w:noProof/>
              </w:rPr>
              <w:br/>
            </w:r>
            <w:r>
              <w:rPr>
                <w:noProof/>
              </w:rPr>
              <w:lastRenderedPageBreak/>
              <w:t>Since it is either the PLMN-identity or the NPN-Identity as the first identity, a ‘or’ is needed to make this clear”</w:t>
            </w:r>
          </w:p>
          <w:p w14:paraId="1519C074" w14:textId="1C37013E" w:rsidR="00B70948" w:rsidRDefault="00B70948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 as proposed</w:t>
            </w:r>
          </w:p>
          <w:p w14:paraId="245B1B26" w14:textId="21CA03D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Q001: </w:t>
            </w:r>
            <w:r w:rsidR="003A4695">
              <w:rPr>
                <w:noProof/>
              </w:rPr>
              <w:t xml:space="preserve">Section </w:t>
            </w:r>
            <w:r w:rsidR="003A4695" w:rsidRPr="003A4695">
              <w:rPr>
                <w:noProof/>
              </w:rPr>
              <w:t>5.2.2.2.1 SIB validity</w:t>
            </w:r>
            <w:r w:rsidR="003A4695">
              <w:rPr>
                <w:noProof/>
              </w:rPr>
              <w:t>:</w:t>
            </w:r>
            <w:r w:rsidR="00B70948">
              <w:rPr>
                <w:noProof/>
              </w:rPr>
              <w:br/>
            </w:r>
            <w:r>
              <w:rPr>
                <w:noProof/>
              </w:rPr>
              <w:t>“</w:t>
            </w:r>
            <w:r w:rsidRPr="00E24426">
              <w:rPr>
                <w:noProof/>
              </w:rPr>
              <w:t>These bullets are related to legacy behaviour, but addtion of this text somehow implies that the UE not supporting NPN needs to check if the cell is NPN-only cell. It is clear from the following defition in section 3.1 that only NPN capable UE can identify NPN-only cell. NPN-only Cell: A cell that is only available for normal service for NPNs' subscriber. An NPN-capable UE determines that a cell is NPN-only Cell by detecting that the cellReservedForOtherUse IE is set to true while the npn-IdentityInfoList IE is present in CellAccessRelatedInfo.</w:t>
            </w:r>
            <w:r w:rsidR="003A4695">
              <w:rPr>
                <w:noProof/>
              </w:rPr>
              <w:t>”</w:t>
            </w:r>
          </w:p>
          <w:p w14:paraId="7077EFF6" w14:textId="14BFB113" w:rsidR="003A4695" w:rsidRDefault="003A4695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</w:t>
            </w:r>
            <w:r w:rsidR="00B70948">
              <w:rPr>
                <w:noProof/>
              </w:rPr>
              <w:t xml:space="preserve"> as proposed</w:t>
            </w:r>
            <w:r>
              <w:rPr>
                <w:noProof/>
              </w:rPr>
              <w:t xml:space="preserve"> </w:t>
            </w:r>
          </w:p>
          <w:p w14:paraId="0AFD9C74" w14:textId="014ABD49" w:rsidR="00953B21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</w:t>
            </w:r>
            <w:r w:rsidR="00BA67F1">
              <w:rPr>
                <w:noProof/>
              </w:rPr>
              <w:t>1</w:t>
            </w:r>
            <w:r>
              <w:rPr>
                <w:noProof/>
              </w:rPr>
              <w:t>01</w:t>
            </w:r>
            <w:r w:rsidR="00953B21">
              <w:rPr>
                <w:noProof/>
              </w:rPr>
              <w:t xml:space="preserve">: </w:t>
            </w:r>
            <w:r w:rsidR="00953B21" w:rsidRPr="003A4695">
              <w:rPr>
                <w:noProof/>
              </w:rPr>
              <w:t>5.2.2.4.2 Actions upon reception of the SIB1</w:t>
            </w:r>
            <w:r w:rsidR="00953B21">
              <w:rPr>
                <w:noProof/>
              </w:rPr>
              <w:br/>
              <w:t>“</w:t>
            </w:r>
            <w:r w:rsidR="00953B21" w:rsidRPr="003A4695">
              <w:rPr>
                <w:noProof/>
              </w:rPr>
              <w:t>Since the upper layer will provide either a selected NPN or a selected PLMN to AS layer, there is no need for UE to differentiate between a NPN-only cell and a non NPN-only cell in this case.</w:t>
            </w:r>
            <w:r w:rsidR="00953B21">
              <w:rPr>
                <w:noProof/>
              </w:rPr>
              <w:t xml:space="preserve">” </w:t>
            </w:r>
          </w:p>
          <w:p w14:paraId="3B44F0C0" w14:textId="6E6E27F9" w:rsidR="00953B21" w:rsidRDefault="00953B21" w:rsidP="00953B21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>5.2.2.</w:t>
            </w:r>
            <w:r>
              <w:rPr>
                <w:noProof/>
              </w:rPr>
              <w:t>4</w:t>
            </w:r>
            <w:r w:rsidRPr="003A4695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Pr="003A4695">
              <w:rPr>
                <w:noProof/>
              </w:rPr>
              <w:t xml:space="preserve"> </w:t>
            </w:r>
            <w:r>
              <w:rPr>
                <w:noProof/>
              </w:rPr>
              <w:t>is changed</w:t>
            </w:r>
            <w:r w:rsidR="00454739">
              <w:rPr>
                <w:noProof/>
              </w:rPr>
              <w:t xml:space="preserve"> as proposed</w:t>
            </w:r>
          </w:p>
          <w:p w14:paraId="5084023B" w14:textId="3AA0E7A3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I901</w:t>
            </w:r>
            <w:r w:rsidR="003A4695">
              <w:rPr>
                <w:noProof/>
              </w:rPr>
              <w:t xml:space="preserve"> </w:t>
            </w:r>
            <w:r w:rsidR="003A4695" w:rsidRPr="003A4695">
              <w:rPr>
                <w:noProof/>
              </w:rPr>
              <w:t>5.5.5.1 General</w:t>
            </w:r>
            <w:r w:rsidR="003A4695">
              <w:rPr>
                <w:noProof/>
              </w:rPr>
              <w:t>: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This is not aligned with the ASN</w:t>
            </w:r>
            <w:r w:rsidR="00454739">
              <w:rPr>
                <w:noProof/>
              </w:rPr>
              <w:t>.</w:t>
            </w:r>
            <w:r w:rsidR="003A4695" w:rsidRPr="003A4695">
              <w:rPr>
                <w:noProof/>
              </w:rPr>
              <w:t xml:space="preserve"> Where TAC is not optional.</w:t>
            </w:r>
            <w:r w:rsidR="003A4695">
              <w:rPr>
                <w:noProof/>
              </w:rPr>
              <w:t>”</w:t>
            </w:r>
          </w:p>
          <w:p w14:paraId="6307C729" w14:textId="251C1EC6" w:rsidR="003A4695" w:rsidRDefault="003A4695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2) of R2-2003895</w:t>
            </w:r>
          </w:p>
          <w:p w14:paraId="7DF06474" w14:textId="02C1C3A5" w:rsidR="0008045E" w:rsidRDefault="0008045E" w:rsidP="0008045E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Z108: </w:t>
            </w:r>
            <w:r w:rsidRPr="0008045E">
              <w:rPr>
                <w:noProof/>
              </w:rPr>
              <w:t>– SIB10</w:t>
            </w:r>
            <w:r>
              <w:rPr>
                <w:noProof/>
              </w:rPr>
              <w:br/>
              <w:t>“</w:t>
            </w:r>
            <w:r w:rsidRPr="0008045E">
              <w:rPr>
                <w:noProof/>
              </w:rPr>
              <w:t>The entry should still be there but the hrnn-16 should be absent.</w:t>
            </w:r>
            <w:r>
              <w:rPr>
                <w:noProof/>
              </w:rPr>
              <w:t>”</w:t>
            </w:r>
          </w:p>
          <w:p w14:paraId="5E7B4B75" w14:textId="0DC55919" w:rsidR="0008045E" w:rsidRDefault="0008045E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Description of </w:t>
            </w:r>
            <w:r w:rsidRPr="0008045E">
              <w:rPr>
                <w:noProof/>
              </w:rPr>
              <w:t>hrnn-r16 i</w:t>
            </w:r>
            <w:r>
              <w:rPr>
                <w:noProof/>
              </w:rPr>
              <w:t>s changed as proposed.</w:t>
            </w:r>
          </w:p>
          <w:p w14:paraId="2A4EE82E" w14:textId="01B9553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Z107</w:t>
            </w:r>
            <w:r w:rsidR="003A4695">
              <w:rPr>
                <w:noProof/>
              </w:rPr>
              <w:t xml:space="preserve">: </w:t>
            </w:r>
            <w:r w:rsidR="003A4695" w:rsidRPr="003A4695">
              <w:rPr>
                <w:noProof/>
              </w:rPr>
              <w:t>– NPN-Identity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The size of NID has been reduced to 44. See the latest CT4 CR (C4-200337).</w:t>
            </w:r>
            <w:r w:rsidR="003A4695">
              <w:rPr>
                <w:noProof/>
              </w:rPr>
              <w:t>”</w:t>
            </w:r>
          </w:p>
          <w:p w14:paraId="23E52BD2" w14:textId="3DE32D46" w:rsidR="003A4695" w:rsidRDefault="003A4695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1) of R2-2003895</w:t>
            </w:r>
          </w:p>
          <w:bookmarkEnd w:id="46"/>
          <w:p w14:paraId="43268C8C" w14:textId="1189D28F" w:rsidR="002F331D" w:rsidRPr="002F331D" w:rsidRDefault="002F331D" w:rsidP="002F331D">
            <w:pPr>
              <w:pStyle w:val="ListParagraph"/>
              <w:numPr>
                <w:ilvl w:val="0"/>
                <w:numId w:val="8"/>
              </w:numPr>
              <w:rPr>
                <w:ins w:id="47" w:author="Nokia (GWO1)" w:date="2020-06-05T15:13:00Z"/>
                <w:rFonts w:ascii="Arial" w:hAnsi="Arial"/>
              </w:rPr>
            </w:pPr>
            <w:ins w:id="48" w:author="Nokia (GWO1)" w:date="2020-06-05T15:13:00Z">
              <w:r w:rsidRPr="002F331D">
                <w:rPr>
                  <w:rFonts w:ascii="Arial" w:hAnsi="Arial"/>
                </w:rPr>
                <w:t>Z102: 5.2.2.4.2 Actions upon reception of the SIB1</w:t>
              </w:r>
            </w:ins>
            <w:ins w:id="49" w:author="Nokia (GWO1)" w:date="2020-06-05T15:14:00Z">
              <w:r w:rsidRPr="002F331D">
                <w:rPr>
                  <w:rFonts w:ascii="Arial" w:hAnsi="Arial"/>
                </w:rPr>
                <w:br/>
                <w:t>"</w:t>
              </w:r>
              <w:r>
                <w:t xml:space="preserve"> </w:t>
              </w:r>
              <w:r w:rsidRPr="002F331D">
                <w:rPr>
                  <w:rFonts w:ascii="Arial" w:hAnsi="Arial"/>
                </w:rPr>
                <w:t>There has been clear definition for selected PLMN in TS38.304 (see below) but there is no definition for selected NPN, we suggest to add one."</w:t>
              </w:r>
            </w:ins>
          </w:p>
          <w:p w14:paraId="74CBFA5F" w14:textId="4580CED7" w:rsidR="002F331D" w:rsidRPr="00D85D8A" w:rsidRDefault="002F331D">
            <w:pPr>
              <w:pStyle w:val="ListParagraph"/>
              <w:numPr>
                <w:ilvl w:val="1"/>
                <w:numId w:val="8"/>
              </w:numPr>
              <w:rPr>
                <w:ins w:id="50" w:author="Nokia (GWO1)" w:date="2020-06-05T15:13:00Z"/>
                <w:rFonts w:ascii="Arial" w:hAnsi="Arial"/>
              </w:rPr>
              <w:pPrChange w:id="51" w:author="Nokia (GWO1)" w:date="2020-06-05T15:13:00Z">
                <w:pPr>
                  <w:pStyle w:val="ListParagraph"/>
                  <w:numPr>
                    <w:numId w:val="8"/>
                  </w:numPr>
                  <w:ind w:left="460" w:hanging="360"/>
                </w:pPr>
              </w:pPrChange>
            </w:pPr>
            <w:ins w:id="52" w:author="Nokia (GWO1)" w:date="2020-06-05T15:13:00Z">
              <w:r w:rsidRPr="00D85D8A">
                <w:rPr>
                  <w:rFonts w:ascii="Arial" w:hAnsi="Arial"/>
                </w:rPr>
                <w:t>Use the changes in Proposal 7 in R2-2005794 to address Z102</w:t>
              </w:r>
            </w:ins>
          </w:p>
          <w:p w14:paraId="1E9615DE" w14:textId="08395590" w:rsidR="00B1541B" w:rsidRDefault="00B1541B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53" w:author="Nokia (GWO1)" w:date="2020-06-05T15:16:00Z"/>
                <w:noProof/>
              </w:rPr>
            </w:pPr>
            <w:ins w:id="54" w:author="Nokia (GWO1)" w:date="2020-06-05T15:16:00Z">
              <w:r>
                <w:t xml:space="preserve">Z103: </w:t>
              </w:r>
            </w:ins>
            <w:ins w:id="55" w:author="Nokia (GWO1)" w:date="2020-06-05T15:17:00Z">
              <w:r w:rsidRPr="002F331D">
                <w:t>5.2.2.4.2 Actions upon reception of the SIB1</w:t>
              </w:r>
              <w:r>
                <w:br/>
              </w:r>
            </w:ins>
            <w:ins w:id="56" w:author="Nokia (GWO1)" w:date="2020-06-05T15:18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B1541B">
                <w:rPr>
                  <w:noProof/>
                </w:rPr>
                <w:t>There has been clear definition for registered PLMN in TS38.304 (see below) but there is no definition for registered NPN, we suggest to add one.</w:t>
              </w:r>
              <w:r>
                <w:rPr>
                  <w:noProof/>
                </w:rPr>
                <w:t>"</w:t>
              </w:r>
            </w:ins>
          </w:p>
          <w:p w14:paraId="5051135C" w14:textId="406384DF" w:rsidR="002F331D" w:rsidRDefault="00B1541B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57" w:author="Nokia (GWO1)" w:date="2020-06-05T15:13:00Z"/>
                <w:noProof/>
              </w:rPr>
              <w:pPrChange w:id="58" w:author="Nokia (GWO1)" w:date="2020-06-05T15:17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59" w:author="Nokia (GWO1)" w:date="2020-06-05T15:17:00Z">
              <w:r>
                <w:t>Use changes in Proposal 8 of R2-2005794 t</w:t>
              </w:r>
            </w:ins>
            <w:ins w:id="60" w:author="Nokia (GWO1)" w:date="2020-06-05T15:13:00Z">
              <w:r w:rsidR="002F331D">
                <w:t xml:space="preserve">o </w:t>
              </w:r>
            </w:ins>
            <w:ins w:id="61" w:author="Nokia (GWO1)" w:date="2020-06-05T15:17:00Z">
              <w:r>
                <w:t>address</w:t>
              </w:r>
            </w:ins>
            <w:ins w:id="62" w:author="Nokia (GWO1)" w:date="2020-06-05T15:13:00Z">
              <w:r w:rsidR="002F331D">
                <w:t xml:space="preserve"> Z103</w:t>
              </w:r>
            </w:ins>
          </w:p>
          <w:p w14:paraId="51608C35" w14:textId="3FE1E5BD" w:rsidR="002F331D" w:rsidRDefault="002F331D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63" w:author="Nokia (GWO1)" w:date="2020-06-05T15:21:00Z"/>
                <w:noProof/>
              </w:rPr>
            </w:pPr>
            <w:ins w:id="64" w:author="Nokia (GWO1)" w:date="2020-06-05T15:13:00Z">
              <w:r>
                <w:t>I902 and I903</w:t>
              </w:r>
            </w:ins>
            <w:ins w:id="65" w:author="Nokia (GWO1)" w:date="2020-06-05T15:19:00Z">
              <w:r w:rsidR="002921DD">
                <w:t xml:space="preserve">: </w:t>
              </w:r>
            </w:ins>
            <w:ins w:id="66" w:author="Nokia (GWO1)" w:date="2020-06-05T15:13:00Z">
              <w:r>
                <w:t>5.3.3.4</w:t>
              </w:r>
            </w:ins>
            <w:ins w:id="67" w:author="Nokia (GWO1)" w:date="2020-06-05T15:20:00Z">
              <w:r w:rsidR="002921DD">
                <w:br/>
                <w:t>" It is not clear what ‘2&gt;</w:t>
              </w:r>
              <w:r w:rsidR="002921DD">
                <w:tab/>
                <w:t>if upper layers selected a PLMN or an SNPN (TS 24.501 [23]):’ adds"</w:t>
              </w:r>
              <w:r w:rsidR="002921DD">
                <w:br/>
              </w:r>
            </w:ins>
            <w:ins w:id="68" w:author="Nokia (GWO1)" w:date="2020-06-05T15:21:00Z">
              <w:r w:rsidR="002921DD">
                <w:t>"</w:t>
              </w:r>
            </w:ins>
            <w:ins w:id="69" w:author="Nokia (GWO1)" w:date="2020-06-05T15:20:00Z">
              <w:r w:rsidR="002921DD">
                <w:t>This sentence is not completely correct"</w:t>
              </w:r>
            </w:ins>
            <w:ins w:id="70" w:author="Nokia (GWO1)" w:date="2020-06-05T15:13:00Z">
              <w:r>
                <w:t xml:space="preserve"> </w:t>
              </w:r>
            </w:ins>
          </w:p>
          <w:p w14:paraId="583762E5" w14:textId="5C433122" w:rsidR="002921DD" w:rsidRDefault="002921D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71" w:author="Nokia (GWO1)" w:date="2020-06-05T15:13:00Z"/>
                <w:noProof/>
              </w:rPr>
              <w:pPrChange w:id="72" w:author="Nokia (GWO1)" w:date="2020-06-05T15:21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73" w:author="Nokia (GWO1)" w:date="2020-06-05T15:21:00Z">
              <w:r>
                <w:t>Use changes in Proposal 9 of R2-2005794 to address I902 and I903</w:t>
              </w:r>
            </w:ins>
          </w:p>
          <w:p w14:paraId="7AE88305" w14:textId="6FC5461A" w:rsidR="006C4B18" w:rsidRDefault="006C4B18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74" w:author="Nokia (GWO1)" w:date="2020-06-05T15:24:00Z"/>
                <w:noProof/>
              </w:rPr>
            </w:pPr>
            <w:ins w:id="75" w:author="Nokia (GWO1)" w:date="2020-06-05T15:24:00Z">
              <w:r>
                <w:rPr>
                  <w:noProof/>
                </w:rPr>
                <w:t xml:space="preserve">H422: </w:t>
              </w:r>
              <w:r>
                <w:rPr>
                  <w:i/>
                  <w:szCs w:val="22"/>
                </w:rPr>
                <w:t xml:space="preserve">NPN-IdentityInfoList </w:t>
              </w:r>
              <w:r>
                <w:rPr>
                  <w:szCs w:val="22"/>
                </w:rPr>
                <w:t>field descriptions</w:t>
              </w:r>
              <w:r>
                <w:rPr>
                  <w:noProof/>
                </w:rPr>
                <w:br/>
                <w:t>"</w:t>
              </w:r>
              <w:r>
                <w:t xml:space="preserve"> Duplicated field descriptions for TAC"</w:t>
              </w:r>
            </w:ins>
          </w:p>
          <w:p w14:paraId="59A4F5A0" w14:textId="77777777" w:rsidR="00D85D8A" w:rsidRDefault="002F331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76" w:author="Nokia (GWO1)" w:date="2020-06-09T12:44:00Z"/>
                <w:noProof/>
              </w:rPr>
            </w:pPr>
            <w:ins w:id="77" w:author="Nokia (GWO1)" w:date="2020-06-05T15:13:00Z">
              <w:r>
                <w:t xml:space="preserve">Remove the duplicated field description </w:t>
              </w:r>
            </w:ins>
            <w:ins w:id="78" w:author="Nokia (GWO1)" w:date="2020-06-05T15:26:00Z">
              <w:r w:rsidR="00935DD4">
                <w:t>as agreed in Proposal 13 of R2-2005794</w:t>
              </w:r>
            </w:ins>
          </w:p>
          <w:p w14:paraId="74CEC214" w14:textId="333922E3" w:rsidR="008022E5" w:rsidRDefault="008022E5" w:rsidP="008022E5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79" w:author="Nokia (GWO1)" w:date="2020-06-09T12:47:00Z"/>
                <w:noProof/>
              </w:rPr>
            </w:pPr>
            <w:ins w:id="80" w:author="Nokia (GWO1)" w:date="2020-06-09T12:44:00Z">
              <w:r>
                <w:t xml:space="preserve">H420: </w:t>
              </w:r>
            </w:ins>
            <w:ins w:id="81" w:author="Nokia (GWO1)" w:date="2020-06-09T12:45:00Z">
              <w:r>
                <w:t xml:space="preserve">5.2.2.4.1 </w:t>
              </w:r>
              <w:r w:rsidRPr="008022E5">
                <w:t xml:space="preserve">Actions upon reception of the </w:t>
              </w:r>
              <w:r w:rsidRPr="008022E5">
                <w:rPr>
                  <w:i/>
                  <w:iCs/>
                  <w:rPrChange w:id="82" w:author="Nokia (GWO1)" w:date="2020-06-09T12:45:00Z">
                    <w:rPr/>
                  </w:rPrChange>
                </w:rPr>
                <w:t>MIB</w:t>
              </w:r>
              <w:r>
                <w:rPr>
                  <w:i/>
                  <w:iCs/>
                </w:rPr>
                <w:br/>
              </w:r>
              <w:r w:rsidRPr="00A76FA6">
                <w:t>"</w:t>
              </w:r>
            </w:ins>
            <w:ins w:id="83" w:author="Nokia (GWO1)" w:date="2020-06-09T12:46:00Z">
              <w:r>
                <w:t xml:space="preserve"> 1) The current text is inconsistent with 38.304 because the agreements on the IFR bit from NR-U and NPN are not embodied in the 38.331 text.</w:t>
              </w:r>
              <w:r>
                <w:br/>
                <w:t>2) "as the barred cell" is redundant and misleading</w:t>
              </w:r>
            </w:ins>
            <w:ins w:id="84" w:author="Nokia (GWO1)" w:date="2020-06-09T12:47:00Z">
              <w:r>
                <w:t>"</w:t>
              </w:r>
            </w:ins>
          </w:p>
          <w:p w14:paraId="34AF9282" w14:textId="60A6EF0C" w:rsidR="008022E5" w:rsidRDefault="008022E5" w:rsidP="008022E5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85" w:author="Nokia (GWO1)" w:date="2020-06-09T12:47:00Z"/>
                <w:noProof/>
              </w:rPr>
            </w:pPr>
            <w:ins w:id="86" w:author="Nokia (GWO1)" w:date="2020-06-09T12:47:00Z">
              <w:r>
                <w:t>Proposed change is implemented in 5.2.2.4.1</w:t>
              </w:r>
            </w:ins>
          </w:p>
          <w:p w14:paraId="4EE3B425" w14:textId="77777777" w:rsidR="008022E5" w:rsidRDefault="008022E5" w:rsidP="008022E5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87" w:author="Nokia (GWO1)" w:date="2020-06-09T12:53:00Z"/>
                <w:noProof/>
              </w:rPr>
            </w:pPr>
            <w:ins w:id="88" w:author="Nokia (GWO1)" w:date="2020-06-09T12:51:00Z">
              <w:r>
                <w:rPr>
                  <w:noProof/>
                </w:rPr>
                <w:lastRenderedPageBreak/>
                <w:t>H</w:t>
              </w:r>
            </w:ins>
            <w:ins w:id="89" w:author="Nokia (GWO1)" w:date="2020-06-09T12:52:00Z">
              <w:r>
                <w:rPr>
                  <w:noProof/>
                </w:rPr>
                <w:t xml:space="preserve">421: </w:t>
              </w:r>
              <w:r w:rsidRPr="00F537EB">
                <w:rPr>
                  <w:bCs/>
                  <w:i/>
                  <w:iCs/>
                </w:rPr>
                <w:t>UAC-BarringPerPLMN-List</w:t>
              </w:r>
              <w:r w:rsidRPr="00F537EB">
                <w:t xml:space="preserve"> field descriptions</w:t>
              </w:r>
              <w:r>
                <w:br/>
                <w:t xml:space="preserve">" </w:t>
              </w:r>
              <w:r w:rsidRPr="008022E5">
                <w:t>The field description does not cover NPN cases.</w:t>
              </w:r>
            </w:ins>
          </w:p>
          <w:p w14:paraId="1E0B4F84" w14:textId="77777777" w:rsidR="008022E5" w:rsidRDefault="008022E5" w:rsidP="00A76FA6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</w:pPr>
            <w:ins w:id="90" w:author="Nokia (GWO1)" w:date="2020-06-09T12:53:00Z">
              <w:r>
                <w:t xml:space="preserve">Proposed change is implemented in </w:t>
              </w:r>
              <w:r w:rsidRPr="00F537EB">
                <w:rPr>
                  <w:bCs/>
                  <w:i/>
                  <w:iCs/>
                </w:rPr>
                <w:t>UAC-BarringPerPLMN-List</w:t>
              </w:r>
              <w:r w:rsidRPr="00F537EB">
                <w:t xml:space="preserve"> field descriptions</w:t>
              </w:r>
            </w:ins>
          </w:p>
          <w:p w14:paraId="4BE0A83D" w14:textId="2BFA6A7F" w:rsidR="009F2E47" w:rsidRDefault="009F2E47" w:rsidP="009F2E47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91" w:author="Nokia (GWO2)" w:date="2020-06-09T19:37:00Z"/>
                <w:noProof/>
              </w:rPr>
            </w:pPr>
            <w:ins w:id="92" w:author="Nokia (GWO2)" w:date="2020-06-09T19:37:00Z">
              <w:r>
                <w:rPr>
                  <w:noProof/>
                </w:rPr>
                <w:t>Z112:</w:t>
              </w:r>
            </w:ins>
            <w:ins w:id="93" w:author="Nokia (GWO2)" w:date="2020-06-09T19:39:00Z">
              <w:r>
                <w:rPr>
                  <w:noProof/>
                </w:rPr>
                <w:br/>
                <w:t>"</w:t>
              </w:r>
              <w:r>
                <w:t>There has been clear definition for CAG cell TS38.304 (see below) but there is no definition in TS38.331, thus it is suggested to add reference to TS38.304"</w:t>
              </w:r>
            </w:ins>
          </w:p>
          <w:p w14:paraId="7BF90C37" w14:textId="597DA434" w:rsidR="009F2E47" w:rsidRDefault="009F2E47" w:rsidP="00CD67B6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</w:pPr>
            <w:ins w:id="94" w:author="Nokia (GWO2)" w:date="2020-06-09T19:37:00Z">
              <w:r>
                <w:rPr>
                  <w:noProof/>
                </w:rPr>
                <w:t>Proposed change is implemented</w:t>
              </w:r>
            </w:ins>
            <w:ins w:id="95" w:author="Nokia (GWO2)" w:date="2020-06-09T19:39:00Z">
              <w:r>
                <w:rPr>
                  <w:noProof/>
                </w:rPr>
                <w:t xml:space="preserve"> in SIB3 and SIB4 </w:t>
              </w:r>
              <w:r>
                <w:rPr>
                  <w:iCs/>
                  <w:lang w:eastAsia="en-GB"/>
                </w:rPr>
                <w:t>field descriptions</w:t>
              </w:r>
            </w:ins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4F1C7826" w:rsidR="00324A06" w:rsidRDefault="0045473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3.1, 5.2.2.2.1, </w:t>
            </w:r>
            <w:ins w:id="96" w:author="Nokia (GWO1)" w:date="2020-06-09T12:54:00Z">
              <w:r w:rsidR="008022E5">
                <w:t xml:space="preserve">5.2.2.4.1, </w:t>
              </w:r>
            </w:ins>
            <w:r>
              <w:rPr>
                <w:noProof/>
              </w:rPr>
              <w:t xml:space="preserve">5.2.2.4.2, </w:t>
            </w:r>
            <w:ins w:id="97" w:author="Nokia (GWO1)" w:date="2020-06-05T15:29:00Z">
              <w:r w:rsidR="008542D8">
                <w:rPr>
                  <w:noProof/>
                </w:rPr>
                <w:t xml:space="preserve">5.3.3.4, 5.3.13.4, </w:t>
              </w:r>
            </w:ins>
            <w:r w:rsidR="003F7671">
              <w:rPr>
                <w:noProof/>
              </w:rPr>
              <w:t xml:space="preserve">5.5.5.1, </w:t>
            </w:r>
            <w:ins w:id="98" w:author="Nokia (GWO1)" w:date="2020-06-05T15:29:00Z">
              <w:r w:rsidR="008542D8">
                <w:rPr>
                  <w:noProof/>
                </w:rPr>
                <w:t xml:space="preserve">6.2.2, </w:t>
              </w:r>
            </w:ins>
            <w:r w:rsidR="003F7671">
              <w:rPr>
                <w:noProof/>
              </w:rPr>
              <w:t xml:space="preserve">6.3.1, </w:t>
            </w:r>
            <w:r w:rsidR="0085312A">
              <w:rPr>
                <w:noProof/>
              </w:rPr>
              <w:t xml:space="preserve">6.3.2, </w:t>
            </w:r>
            <w:del w:id="99" w:author="Nokia (GWO)" w:date="2020-06-05T14:14:00Z">
              <w:r w:rsidR="003F7671" w:rsidDel="00856CDC">
                <w:rPr>
                  <w:noProof/>
                </w:rPr>
                <w:delText xml:space="preserve">6.3.3, </w:delText>
              </w:r>
            </w:del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47E5346" w14:textId="2595C701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100" w:name="_Toc20425657"/>
      <w:bookmarkStart w:id="101" w:name="_Toc29321053"/>
      <w:bookmarkStart w:id="102" w:name="_Toc36756637"/>
      <w:bookmarkStart w:id="103" w:name="_Toc36836178"/>
      <w:bookmarkStart w:id="104" w:name="_Toc36843155"/>
      <w:bookmarkStart w:id="105" w:name="_Toc37067444"/>
      <w:bookmarkStart w:id="106" w:name="_Toc20425818"/>
      <w:bookmarkStart w:id="107" w:name="_Toc29321214"/>
      <w:bookmarkStart w:id="108" w:name="_Toc36756824"/>
      <w:bookmarkStart w:id="109" w:name="_Toc36836365"/>
      <w:bookmarkStart w:id="110" w:name="_Toc36843342"/>
      <w:bookmarkStart w:id="111" w:name="_Toc37067631"/>
      <w:r w:rsidRPr="00BF492B">
        <w:rPr>
          <w:rFonts w:ascii="Arial" w:eastAsia="MS Mincho" w:hAnsi="Arial"/>
          <w:sz w:val="22"/>
          <w:lang w:eastAsia="ja-JP"/>
        </w:rPr>
        <w:t>5.2.2.2.1</w:t>
      </w:r>
      <w:r w:rsidRPr="00BF492B">
        <w:rPr>
          <w:rFonts w:ascii="Arial" w:eastAsia="MS Mincho" w:hAnsi="Arial"/>
          <w:sz w:val="22"/>
          <w:lang w:eastAsia="ja-JP"/>
        </w:rPr>
        <w:tab/>
        <w:t>SIB validity</w:t>
      </w:r>
      <w:bookmarkEnd w:id="100"/>
      <w:bookmarkEnd w:id="101"/>
      <w:bookmarkEnd w:id="102"/>
      <w:bookmarkEnd w:id="103"/>
      <w:bookmarkEnd w:id="104"/>
      <w:bookmarkEnd w:id="105"/>
    </w:p>
    <w:p w14:paraId="4D4D695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F492B">
        <w:rPr>
          <w:lang w:eastAsia="zh-TW"/>
        </w:rPr>
        <w:t>T</w:t>
      </w:r>
      <w:r w:rsidRPr="00BF492B">
        <w:rPr>
          <w:lang w:eastAsia="ja-JP"/>
        </w:rPr>
        <w:t xml:space="preserve">he UE shall apply the SI acquisition procedure as defined in clause 5.2.2.3 upon cell selection (e.g. upon power on), cell-reselection, return from out of coverage, after </w:t>
      </w:r>
      <w:r w:rsidRPr="00BF492B">
        <w:rPr>
          <w:lang w:eastAsia="zh-CN"/>
        </w:rPr>
        <w:t xml:space="preserve">reconfiguration with sync </w:t>
      </w:r>
      <w:r w:rsidRPr="00BF492B">
        <w:rPr>
          <w:lang w:eastAsia="ja-JP"/>
        </w:rPr>
        <w:t>completion, after entering the network from another RAT</w:t>
      </w:r>
      <w:r w:rsidRPr="00BF492B">
        <w:rPr>
          <w:rFonts w:eastAsia="SimSun"/>
          <w:lang w:eastAsia="zh-CN"/>
        </w:rPr>
        <w:t>, upon receiving an indication that the system information has changed, upon receiving a PWS notification,</w:t>
      </w:r>
      <w:r w:rsidRPr="00BF492B">
        <w:rPr>
          <w:lang w:eastAsia="ja-JP"/>
        </w:rPr>
        <w:t xml:space="preserve"> upon receiving a positioning request from upper layers; and whenever the UE does not have a valid version of a stored SIB.</w:t>
      </w:r>
    </w:p>
    <w:p w14:paraId="2DCFF2D2" w14:textId="5FA1D955" w:rsidR="00BF492B" w:rsidRPr="00BF492B" w:rsidRDefault="00BF492B" w:rsidP="00BF492B">
      <w:pPr>
        <w:spacing w:after="0"/>
        <w:rPr>
          <w:sz w:val="24"/>
          <w:szCs w:val="24"/>
          <w:lang w:eastAsia="sv-SE"/>
        </w:rPr>
      </w:pPr>
      <w:r w:rsidRPr="00BF492B">
        <w:rPr>
          <w:lang w:eastAsia="ja-JP"/>
        </w:rPr>
        <w:t xml:space="preserve">When the UE acquires a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 or a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or an SI message in a serving cell as described in clause 5.2.2.3, and if the UE stores the acquired SIB, then the UE shall store the associated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, if present, 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PLMN-IdentityInfoList</w:t>
      </w:r>
      <w:r w:rsidRPr="00BF492B">
        <w:rPr>
          <w:iCs/>
          <w:lang w:eastAsia="ja-JP"/>
        </w:rPr>
        <w:t xml:space="preserve"> for non-NPN-only cells</w:t>
      </w:r>
      <w:del w:id="112" w:author="Nokia (GWO)" w:date="2020-04-30T10:55:00Z">
        <w:r w:rsidRPr="00BF492B" w:rsidDel="001E5F23">
          <w:rPr>
            <w:iCs/>
            <w:lang w:eastAsia="ja-JP"/>
          </w:rPr>
          <w:delText>,</w:delText>
        </w:r>
      </w:del>
      <w:r w:rsidRPr="00BF492B">
        <w:rPr>
          <w:iCs/>
          <w:lang w:eastAsia="ja-JP"/>
        </w:rPr>
        <w:t xml:space="preserve"> </w:t>
      </w:r>
      <w:commentRangeStart w:id="113"/>
      <w:ins w:id="114" w:author="Nokia (GWO)" w:date="2020-04-30T10:55:00Z">
        <w:r w:rsidR="001E5F23">
          <w:rPr>
            <w:iCs/>
            <w:lang w:eastAsia="ja-JP"/>
          </w:rPr>
          <w:t>or</w:t>
        </w:r>
        <w:commentRangeEnd w:id="113"/>
        <w:r w:rsidR="001E5F23">
          <w:rPr>
            <w:rStyle w:val="CommentReference"/>
          </w:rPr>
          <w:commentReference w:id="113"/>
        </w:r>
        <w:r w:rsidR="001E5F23">
          <w:rPr>
            <w:iCs/>
            <w:lang w:eastAsia="ja-JP"/>
          </w:rPr>
          <w:t xml:space="preserve"> </w:t>
        </w:r>
      </w:ins>
      <w:r w:rsidRPr="00BF492B">
        <w:rPr>
          <w:iCs/>
          <w:lang w:eastAsia="ja-JP"/>
        </w:rPr>
        <w:t xml:space="preserve">the first </w:t>
      </w:r>
      <w:r w:rsidRPr="00BF492B">
        <w:rPr>
          <w:i/>
          <w:lang w:eastAsia="ja-JP"/>
        </w:rPr>
        <w:t>NPN-Identity</w:t>
      </w:r>
      <w:r w:rsidRPr="00BF492B">
        <w:rPr>
          <w:iCs/>
          <w:lang w:eastAsia="ja-JP"/>
        </w:rPr>
        <w:t xml:space="preserve"> (SNPN identity in case of SNPN, or PNI-NPN identity in case of PNI-NPN, see TS 23.501 [32]) in the </w:t>
      </w:r>
      <w:r w:rsidRPr="00BF492B">
        <w:rPr>
          <w:i/>
          <w:lang w:eastAsia="ja-JP"/>
        </w:rPr>
        <w:t>NPN-IdentityInfoList</w:t>
      </w:r>
      <w:r w:rsidRPr="00BF492B">
        <w:rPr>
          <w:iCs/>
          <w:lang w:eastAsia="ja-JP"/>
        </w:rPr>
        <w:t xml:space="preserve"> for NPN-only cells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, if present,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, if present, as indicated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SIB. The UE may use a valid stored version of the SI except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SIB6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SIB7</w:t>
      </w:r>
      <w:r w:rsidRPr="00BF492B">
        <w:rPr>
          <w:lang w:eastAsia="ja-JP"/>
        </w:rPr>
        <w:t xml:space="preserve"> or </w:t>
      </w:r>
      <w:r w:rsidRPr="00BF492B">
        <w:rPr>
          <w:i/>
          <w:lang w:eastAsia="ja-JP"/>
        </w:rPr>
        <w:t>SIB8</w:t>
      </w:r>
      <w:r w:rsidRPr="00BF492B">
        <w:rPr>
          <w:lang w:eastAsia="ja-JP"/>
        </w:rPr>
        <w:t xml:space="preserve"> e.g. after cell re-selection, upon return from out of coverage or after the reception of SI change indication. The value tag for posSIB is optionally provided in LPP signalling [49].</w:t>
      </w:r>
    </w:p>
    <w:p w14:paraId="1DA33A8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1A0A3261" w14:textId="77777777" w:rsidR="00BF492B" w:rsidRPr="00BF492B" w:rsidRDefault="00BF492B" w:rsidP="00BF492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BF492B">
        <w:rPr>
          <w:lang w:eastAsia="ja-JP"/>
        </w:rPr>
        <w:t>NOTE:</w:t>
      </w:r>
      <w:r w:rsidRPr="00BF492B">
        <w:rPr>
          <w:lang w:eastAsia="ja-JP"/>
        </w:rPr>
        <w:tab/>
      </w:r>
      <w:r w:rsidRPr="00BF492B">
        <w:rPr>
          <w:lang w:eastAsia="ko-KR"/>
        </w:rPr>
        <w:t>The storage and management of the stored SIBs in addition to the SIBs valid for the current serving cell is left to UE implementation</w:t>
      </w:r>
      <w:r w:rsidRPr="00BF492B">
        <w:rPr>
          <w:lang w:eastAsia="ja-JP"/>
        </w:rPr>
        <w:t>.</w:t>
      </w:r>
    </w:p>
    <w:p w14:paraId="143B70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>The UE shall:</w:t>
      </w:r>
    </w:p>
    <w:p w14:paraId="47479BF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delete any stored version of a SIB after 3 hours from the moment it was successfully confirmed as valid;</w:t>
      </w:r>
    </w:p>
    <w:p w14:paraId="213801E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for each stored version of a SIB:</w:t>
      </w:r>
    </w:p>
    <w:p w14:paraId="7CAD5E8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2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associated and its value for the stored version of the SIB is the same as the value received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C7C2C72" w14:textId="73550FC9" w:rsidR="009976AD" w:rsidRPr="00BF492B" w:rsidRDefault="009976AD" w:rsidP="009976A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15" w:author="Nokia (GWO)" w:date="2020-04-30T10:13:00Z"/>
          <w:lang w:eastAsia="ja-JP"/>
        </w:rPr>
      </w:pPr>
      <w:commentRangeStart w:id="116"/>
      <w:ins w:id="117" w:author="Nokia (GWO)" w:date="2020-04-30T10:13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the </w:t>
        </w:r>
        <w:r>
          <w:rPr>
            <w:lang w:eastAsia="ja-JP"/>
          </w:rPr>
          <w:t xml:space="preserve">UE is NPN capable and the </w:t>
        </w:r>
        <w:r w:rsidRPr="00BF492B">
          <w:rPr>
            <w:lang w:eastAsia="ja-JP"/>
          </w:rPr>
          <w:t xml:space="preserve">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included in the </w:t>
        </w:r>
        <w:r w:rsidRPr="00BF492B">
          <w:rPr>
            <w:i/>
            <w:lang w:eastAsia="ja-JP"/>
          </w:rPr>
          <w:t>NPN-Identity</w:t>
        </w:r>
        <w:r w:rsidRPr="00BF492B">
          <w:rPr>
            <w:i/>
            <w:lang w:eastAsia="zh-CN"/>
          </w:rPr>
          <w:t>Info</w:t>
        </w:r>
        <w:r w:rsidRPr="00BF492B">
          <w:rPr>
            <w:i/>
            <w:lang w:eastAsia="ja-JP"/>
          </w:rPr>
          <w:t>List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zh-CN"/>
          </w:rPr>
          <w:t xml:space="preserve"> and the v</w:t>
        </w:r>
        <w:r w:rsidRPr="00BF492B">
          <w:rPr>
            <w:i/>
            <w:lang w:eastAsia="zh-CN"/>
          </w:rPr>
          <w:t>alueTag</w:t>
        </w:r>
        <w:r w:rsidRPr="00BF492B">
          <w:rPr>
            <w:lang w:eastAsia="zh-CN"/>
          </w:rPr>
          <w:t xml:space="preserve"> that are included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</w:t>
        </w:r>
        <w:r w:rsidRPr="00BF492B">
          <w:rPr>
            <w:lang w:eastAsia="zh-CN"/>
          </w:rPr>
          <w:t xml:space="preserve">received </w:t>
        </w:r>
        <w:r w:rsidRPr="00BF492B">
          <w:rPr>
            <w:lang w:eastAsia="ja-JP"/>
          </w:rPr>
          <w:t>from the serving cell</w:t>
        </w:r>
        <w:r w:rsidRPr="00BF492B">
          <w:rPr>
            <w:lang w:eastAsia="zh-CN"/>
          </w:rPr>
          <w:t xml:space="preserve"> are</w:t>
        </w:r>
        <w:r w:rsidRPr="00BF492B">
          <w:rPr>
            <w:lang w:eastAsia="ja-JP"/>
          </w:rPr>
          <w:t xml:space="preserve"> identical to the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zh-CN"/>
          </w:rPr>
          <w:t xml:space="preserve"> </w:t>
        </w:r>
        <w:r w:rsidRPr="00BF492B">
          <w:rPr>
            <w:lang w:eastAsia="ja-JP"/>
          </w:rPr>
          <w:t>associated with the stored version of that SIB:</w:t>
        </w:r>
      </w:ins>
    </w:p>
    <w:p w14:paraId="12C1C15F" w14:textId="77777777" w:rsidR="009976AD" w:rsidRPr="00BF492B" w:rsidRDefault="009976AD" w:rsidP="009976A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18" w:author="Nokia (GWO)" w:date="2020-04-30T10:13:00Z"/>
          <w:lang w:eastAsia="ja-JP"/>
        </w:rPr>
      </w:pPr>
      <w:ins w:id="119" w:author="Nokia (GWO)" w:date="2020-04-30T10:13:00Z">
        <w:r w:rsidRPr="00BF492B">
          <w:rPr>
            <w:lang w:eastAsia="ja-JP"/>
          </w:rPr>
          <w:t>4&gt;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220FF43A" w14:textId="31523D14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20" w:author="Nokia (GWO)" w:date="2020-04-30T10:13:00Z">
        <w:r w:rsidR="009976AD">
          <w:rPr>
            <w:lang w:eastAsia="ja-JP"/>
          </w:rPr>
          <w:t xml:space="preserve">else </w:t>
        </w:r>
      </w:ins>
      <w:r w:rsidRPr="00BF492B">
        <w:rPr>
          <w:lang w:eastAsia="ja-JP"/>
        </w:rPr>
        <w:t xml:space="preserve">if </w:t>
      </w:r>
      <w:del w:id="121" w:author="Nokia (GWO)" w:date="2020-04-30T10:14:00Z">
        <w:r w:rsidRPr="00BF492B" w:rsidDel="009976AD">
          <w:rPr>
            <w:lang w:eastAsia="ja-JP"/>
          </w:rPr>
          <w:delText xml:space="preserve">the cell is non-NPN-only cell and </w:delText>
        </w:r>
      </w:del>
      <w:r w:rsidRPr="00BF492B">
        <w:rPr>
          <w:lang w:eastAsia="ja-JP"/>
        </w:rPr>
        <w:t xml:space="preserve">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included in the </w:t>
      </w:r>
      <w:r w:rsidRPr="00BF492B">
        <w:rPr>
          <w:i/>
          <w:lang w:eastAsia="ja-JP"/>
        </w:rPr>
        <w:t>PLMN-Identity</w:t>
      </w:r>
      <w:r w:rsidRPr="00BF492B">
        <w:rPr>
          <w:i/>
          <w:lang w:eastAsia="zh-CN"/>
        </w:rPr>
        <w:t>Info</w:t>
      </w:r>
      <w:r w:rsidRPr="00BF492B">
        <w:rPr>
          <w:i/>
          <w:lang w:eastAsia="ja-JP"/>
        </w:rPr>
        <w:t>List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rFonts w:eastAsia="SimSun"/>
          <w:lang w:eastAsia="zh-CN"/>
        </w:rPr>
        <w:t xml:space="preserve"> and the v</w:t>
      </w:r>
      <w:r w:rsidRPr="00BF492B">
        <w:rPr>
          <w:rFonts w:eastAsia="SimSun"/>
          <w:i/>
          <w:lang w:eastAsia="zh-CN"/>
        </w:rPr>
        <w:t>alueTag</w:t>
      </w:r>
      <w:r w:rsidRPr="00BF492B">
        <w:rPr>
          <w:rFonts w:eastAsia="SimSun"/>
          <w:lang w:eastAsia="zh-CN"/>
        </w:rPr>
        <w:t xml:space="preserve"> that are included</w:t>
      </w:r>
      <w:r w:rsidRPr="00BF492B">
        <w:rPr>
          <w:rFonts w:eastAsia="SimSun"/>
          <w:lang w:eastAsia="ja-JP"/>
        </w:rPr>
        <w:t xml:space="preserve">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zh-CN"/>
        </w:rPr>
        <w:t xml:space="preserve"> are</w:t>
      </w:r>
      <w:r w:rsidRPr="00BF492B">
        <w:rPr>
          <w:lang w:eastAsia="ja-JP"/>
        </w:rPr>
        <w:t xml:space="preserve"> identical to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 and the </w:t>
      </w:r>
      <w:r w:rsidRPr="00BF492B">
        <w:rPr>
          <w:rFonts w:eastAsia="SimSun"/>
          <w:i/>
          <w:lang w:eastAsia="ja-JP"/>
        </w:rPr>
        <w:t>valueTag</w:t>
      </w:r>
      <w:r w:rsidRPr="00BF492B">
        <w:rPr>
          <w:rFonts w:eastAsia="SimSun"/>
          <w:lang w:eastAsia="zh-CN"/>
        </w:rPr>
        <w:t xml:space="preserve"> </w:t>
      </w:r>
      <w:r w:rsidRPr="00BF492B">
        <w:rPr>
          <w:lang w:eastAsia="ja-JP"/>
        </w:rPr>
        <w:t>associated with the stored version of that SIB:</w:t>
      </w:r>
    </w:p>
    <w:p w14:paraId="59191BB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stored SIB as valid for the cell;</w:t>
      </w:r>
    </w:p>
    <w:p w14:paraId="3349936D" w14:textId="1E1B42E1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22" w:author="Nokia (GWO)" w:date="2020-04-30T10:14:00Z"/>
          <w:lang w:eastAsia="ja-JP"/>
        </w:rPr>
      </w:pPr>
      <w:del w:id="123" w:author="Nokia (GWO)" w:date="2020-04-30T10:14:00Z">
        <w:r w:rsidRPr="00BF492B" w:rsidDel="009976AD">
          <w:rPr>
            <w:lang w:eastAsia="ja-JP"/>
          </w:rPr>
          <w:delText>3&gt;</w:delText>
        </w:r>
        <w:r w:rsidRPr="00BF492B" w:rsidDel="009976AD">
          <w:rPr>
            <w:lang w:eastAsia="ja-JP"/>
          </w:rPr>
          <w:tab/>
          <w:delText xml:space="preserve">if the cell is an NPN-only cell and the first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 included in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i/>
            <w:lang w:eastAsia="zh-CN"/>
          </w:rPr>
          <w:delText>Info</w:delText>
        </w:r>
        <w:r w:rsidRPr="00BF492B" w:rsidDel="009976AD">
          <w:rPr>
            <w:i/>
            <w:lang w:eastAsia="ja-JP"/>
          </w:rPr>
          <w:delText>List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zh-CN"/>
          </w:rPr>
          <w:delText xml:space="preserve"> and the v</w:delText>
        </w:r>
        <w:r w:rsidRPr="00BF492B" w:rsidDel="009976AD">
          <w:rPr>
            <w:i/>
            <w:lang w:eastAsia="zh-CN"/>
          </w:rPr>
          <w:delText>alueTag</w:delText>
        </w:r>
        <w:r w:rsidRPr="00BF492B" w:rsidDel="009976AD">
          <w:rPr>
            <w:lang w:eastAsia="zh-CN"/>
          </w:rPr>
          <w:delText xml:space="preserve"> that are included</w:delText>
        </w:r>
        <w:r w:rsidRPr="00BF492B" w:rsidDel="009976AD">
          <w:rPr>
            <w:lang w:eastAsia="ja-JP"/>
          </w:rPr>
          <w:delText xml:space="preserve"> in the </w:delText>
        </w:r>
        <w:r w:rsidRPr="00BF492B" w:rsidDel="009976AD">
          <w:rPr>
            <w:i/>
            <w:lang w:eastAsia="ja-JP"/>
          </w:rPr>
          <w:delText>si-SchedulingInfo</w:delText>
        </w:r>
        <w:r w:rsidRPr="00BF492B" w:rsidDel="009976AD">
          <w:rPr>
            <w:lang w:eastAsia="ja-JP"/>
          </w:rPr>
          <w:delText xml:space="preserve"> for the SIB </w:delText>
        </w:r>
        <w:r w:rsidRPr="00BF492B" w:rsidDel="009976AD">
          <w:rPr>
            <w:lang w:eastAsia="zh-CN"/>
          </w:rPr>
          <w:delText xml:space="preserve">received </w:delText>
        </w:r>
        <w:r w:rsidRPr="00BF492B" w:rsidDel="009976AD">
          <w:rPr>
            <w:lang w:eastAsia="ja-JP"/>
          </w:rPr>
          <w:delText>from the serving cell</w:delText>
        </w:r>
        <w:r w:rsidRPr="00BF492B" w:rsidDel="009976AD">
          <w:rPr>
            <w:lang w:eastAsia="zh-CN"/>
          </w:rPr>
          <w:delText xml:space="preserve"> are</w:delText>
        </w:r>
        <w:r w:rsidRPr="00BF492B" w:rsidDel="009976AD">
          <w:rPr>
            <w:lang w:eastAsia="ja-JP"/>
          </w:rPr>
          <w:delText xml:space="preserve"> identical to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ja-JP"/>
          </w:rPr>
          <w:delText xml:space="preserve"> and the </w:delText>
        </w:r>
        <w:r w:rsidRPr="00BF492B" w:rsidDel="009976AD">
          <w:rPr>
            <w:i/>
            <w:lang w:eastAsia="ja-JP"/>
          </w:rPr>
          <w:delText>valueTag</w:delText>
        </w:r>
        <w:r w:rsidRPr="00BF492B" w:rsidDel="009976AD">
          <w:rPr>
            <w:lang w:eastAsia="zh-CN"/>
          </w:rPr>
          <w:delText xml:space="preserve"> </w:delText>
        </w:r>
        <w:r w:rsidRPr="00BF492B" w:rsidDel="009976AD">
          <w:rPr>
            <w:lang w:eastAsia="ja-JP"/>
          </w:rPr>
          <w:delText>associated with the stored version of that SIB:</w:delText>
        </w:r>
      </w:del>
    </w:p>
    <w:p w14:paraId="28A982CF" w14:textId="63057D58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24" w:author="Nokia (GWO)" w:date="2020-04-30T10:14:00Z"/>
          <w:lang w:eastAsia="ja-JP"/>
        </w:rPr>
      </w:pPr>
      <w:del w:id="125" w:author="Nokia (GWO)" w:date="2020-04-30T10:14:00Z">
        <w:r w:rsidRPr="00BF492B" w:rsidDel="009976AD">
          <w:rPr>
            <w:lang w:eastAsia="ja-JP"/>
          </w:rPr>
          <w:delText>4&gt;</w:delText>
        </w:r>
        <w:r w:rsidRPr="00BF492B" w:rsidDel="009976AD">
          <w:rPr>
            <w:lang w:eastAsia="ja-JP"/>
          </w:rPr>
          <w:tab/>
          <w:delText>consider the stored SIB as valid for the cell;</w:delText>
        </w:r>
      </w:del>
      <w:commentRangeEnd w:id="116"/>
      <w:r w:rsidR="001E5F23">
        <w:rPr>
          <w:rStyle w:val="CommentReference"/>
        </w:rPr>
        <w:commentReference w:id="116"/>
      </w:r>
    </w:p>
    <w:p w14:paraId="0A0BFA3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not present for the stored version of the SIB and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value is not included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4EE7EF6" w14:textId="620E7524" w:rsidR="00877688" w:rsidRPr="00BF492B" w:rsidRDefault="00877688" w:rsidP="00877688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26" w:author="Nokia (GWO)" w:date="2020-05-05T10:07:00Z"/>
          <w:lang w:eastAsia="ja-JP"/>
        </w:rPr>
      </w:pPr>
      <w:commentRangeStart w:id="127"/>
      <w:ins w:id="128" w:author="Nokia (GWO)" w:date="2020-05-05T10:07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</w:t>
        </w:r>
        <w:r>
          <w:rPr>
            <w:lang w:eastAsia="ja-JP"/>
          </w:rPr>
          <w:t xml:space="preserve">the UE is NPN capable and </w:t>
        </w:r>
        <w:r w:rsidRPr="00BF492B">
          <w:rPr>
            <w:lang w:eastAsia="ja-JP"/>
          </w:rPr>
          <w:t xml:space="preserve">the 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NPN-IdentityInfoList,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that are included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received from the serving cell are identical to the </w:t>
        </w:r>
        <w:r w:rsidRPr="00BF492B">
          <w:rPr>
            <w:i/>
            <w:lang w:eastAsia="ja-JP"/>
          </w:rPr>
          <w:t>NPN-Identity,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associated with the stored version of that SIB:</w:t>
        </w:r>
      </w:ins>
    </w:p>
    <w:p w14:paraId="4C895C2A" w14:textId="77777777" w:rsidR="00877688" w:rsidRPr="00BF492B" w:rsidRDefault="00877688" w:rsidP="00877688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29" w:author="Nokia (GWO)" w:date="2020-05-05T10:07:00Z"/>
          <w:lang w:eastAsia="ja-JP"/>
        </w:rPr>
      </w:pPr>
      <w:ins w:id="130" w:author="Nokia (GWO)" w:date="2020-05-05T10:07:00Z">
        <w:r w:rsidRPr="00BF492B">
          <w:rPr>
            <w:lang w:eastAsia="zh-CN"/>
          </w:rPr>
          <w:t>4</w:t>
        </w:r>
        <w:r w:rsidRPr="00BF492B">
          <w:rPr>
            <w:lang w:eastAsia="ja-JP"/>
          </w:rPr>
          <w:t>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088BFB76" w14:textId="7F767D4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31" w:author="Nokia (GWO)" w:date="2020-05-05T10:07:00Z">
        <w:r w:rsidR="00877688">
          <w:rPr>
            <w:lang w:eastAsia="ja-JP"/>
          </w:rPr>
          <w:t xml:space="preserve">else </w:t>
        </w:r>
      </w:ins>
      <w:r w:rsidRPr="00BF492B">
        <w:rPr>
          <w:rFonts w:eastAsia="SimSun"/>
          <w:lang w:eastAsia="zh-CN"/>
        </w:rPr>
        <w:t xml:space="preserve">if </w:t>
      </w:r>
      <w:del w:id="132" w:author="Nokia (GWO)" w:date="2020-05-05T10:08:00Z">
        <w:r w:rsidRPr="00BF492B" w:rsidDel="00877688">
          <w:rPr>
            <w:lang w:eastAsia="ja-JP"/>
          </w:rPr>
          <w:delText>the cell is non-NPN-only cell and</w:delText>
        </w:r>
        <w:r w:rsidRPr="00BF492B" w:rsidDel="00877688">
          <w:rPr>
            <w:lang w:eastAsia="zh-CN"/>
          </w:rPr>
          <w:delText xml:space="preserve"> </w:delText>
        </w:r>
      </w:del>
      <w:r w:rsidRPr="00BF492B">
        <w:rPr>
          <w:rFonts w:eastAsia="SimSun"/>
          <w:lang w:eastAsia="zh-CN"/>
        </w:rPr>
        <w:t xml:space="preserve">the first </w:t>
      </w:r>
      <w:r w:rsidRPr="00BF492B">
        <w:rPr>
          <w:rFonts w:eastAsia="SimSun"/>
          <w:i/>
          <w:lang w:eastAsia="zh-CN"/>
        </w:rPr>
        <w:t>PLMN-Identity</w:t>
      </w:r>
      <w:r w:rsidRPr="00BF492B">
        <w:rPr>
          <w:rFonts w:eastAsia="SimSun"/>
          <w:lang w:eastAsia="zh-CN"/>
        </w:rPr>
        <w:t xml:space="preserve"> in the </w:t>
      </w:r>
      <w:r w:rsidRPr="00BF492B">
        <w:rPr>
          <w:rFonts w:eastAsia="SimSun"/>
          <w:i/>
          <w:lang w:eastAsia="zh-CN"/>
        </w:rPr>
        <w:t>PLMN-IdentityInfoList,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rFonts w:eastAsia="SimSun"/>
          <w:lang w:eastAsia="zh-CN"/>
        </w:rPr>
        <w:t xml:space="preserve"> and </w:t>
      </w:r>
      <w:r w:rsidRPr="00BF492B">
        <w:rPr>
          <w:rFonts w:eastAsia="SimSun"/>
          <w:i/>
          <w:lang w:eastAsia="zh-CN"/>
        </w:rPr>
        <w:t>valueTag</w:t>
      </w:r>
      <w:r w:rsidRPr="00BF492B">
        <w:rPr>
          <w:rFonts w:eastAsia="SimSun"/>
          <w:lang w:eastAsia="zh-CN"/>
        </w:rPr>
        <w:t xml:space="preserve"> that are included in the </w:t>
      </w:r>
      <w:r w:rsidRPr="00BF492B">
        <w:rPr>
          <w:rFonts w:eastAsia="SimSun"/>
          <w:i/>
          <w:lang w:eastAsia="zh-CN"/>
        </w:rPr>
        <w:t>si-SchedulingInfo</w:t>
      </w:r>
      <w:r w:rsidRPr="00BF492B">
        <w:rPr>
          <w:rFonts w:eastAsia="SimSun"/>
          <w:lang w:eastAsia="zh-CN"/>
        </w:rPr>
        <w:t xml:space="preserve"> for the SIB</w:t>
      </w:r>
      <w:r w:rsidRPr="00BF492B">
        <w:rPr>
          <w:lang w:eastAsia="ja-JP"/>
        </w:rPr>
        <w:t xml:space="preserve">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 xml:space="preserve">from the serving </w:t>
      </w:r>
      <w:r w:rsidRPr="00BF492B">
        <w:rPr>
          <w:lang w:eastAsia="ja-JP"/>
        </w:rPr>
        <w:lastRenderedPageBreak/>
        <w:t>cell</w:t>
      </w:r>
      <w:r w:rsidRPr="00BF492B">
        <w:rPr>
          <w:rFonts w:eastAsia="SimSun"/>
          <w:lang w:eastAsia="ja-JP"/>
        </w:rPr>
        <w:t xml:space="preserve"> </w:t>
      </w:r>
      <w:r w:rsidRPr="00BF492B">
        <w:rPr>
          <w:lang w:eastAsia="ja-JP"/>
        </w:rPr>
        <w:t xml:space="preserve">are identical to the </w:t>
      </w:r>
      <w:r w:rsidRPr="00BF492B">
        <w:rPr>
          <w:rFonts w:eastAsia="SimSun"/>
          <w:i/>
          <w:lang w:eastAsia="ja-JP"/>
        </w:rPr>
        <w:t>PLMN-Identity,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associated with the stored version of that SIB:</w:t>
      </w:r>
    </w:p>
    <w:p w14:paraId="7D3A96A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rFonts w:eastAsia="SimSun"/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lang w:eastAsia="ko-KR"/>
        </w:rPr>
        <w:t>consider the stored SIB as valid for the cell;</w:t>
      </w:r>
    </w:p>
    <w:p w14:paraId="4BB2C575" w14:textId="66256AB8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33" w:author="Nokia (GWO)" w:date="2020-05-05T10:07:00Z"/>
          <w:lang w:eastAsia="ja-JP"/>
        </w:rPr>
      </w:pPr>
      <w:del w:id="134" w:author="Nokia (GWO)" w:date="2020-05-05T10:07:00Z">
        <w:r w:rsidRPr="00BF492B" w:rsidDel="00877688">
          <w:rPr>
            <w:lang w:eastAsia="ja-JP"/>
          </w:rPr>
          <w:delText>3&gt;</w:delText>
        </w:r>
        <w:r w:rsidRPr="00BF492B" w:rsidDel="00877688">
          <w:rPr>
            <w:lang w:eastAsia="ja-JP"/>
          </w:rPr>
          <w:tab/>
          <w:delText xml:space="preserve">if the cell is an NPN-only cell and the first </w:delText>
        </w:r>
        <w:r w:rsidRPr="00BF492B" w:rsidDel="00877688">
          <w:rPr>
            <w:i/>
            <w:lang w:eastAsia="ja-JP"/>
          </w:rPr>
          <w:delText>NPN-Identity</w:delText>
        </w:r>
        <w:r w:rsidRPr="00BF492B" w:rsidDel="00877688">
          <w:rPr>
            <w:lang w:eastAsia="ja-JP"/>
          </w:rPr>
          <w:delText xml:space="preserve"> in the </w:delText>
        </w:r>
        <w:r w:rsidRPr="00BF492B" w:rsidDel="00877688">
          <w:rPr>
            <w:i/>
            <w:lang w:eastAsia="ja-JP"/>
          </w:rPr>
          <w:delText>NPN-IdentityInfoList,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that are included in the </w:delText>
        </w:r>
        <w:r w:rsidRPr="00BF492B" w:rsidDel="00877688">
          <w:rPr>
            <w:i/>
            <w:lang w:eastAsia="ja-JP"/>
          </w:rPr>
          <w:delText>si-SchedulingInfo</w:delText>
        </w:r>
        <w:r w:rsidRPr="00BF492B" w:rsidDel="00877688">
          <w:rPr>
            <w:lang w:eastAsia="ja-JP"/>
          </w:rPr>
          <w:delText xml:space="preserve"> for the SIB received from the serving cell are identical to the </w:delText>
        </w:r>
        <w:r w:rsidRPr="00BF492B" w:rsidDel="00877688">
          <w:rPr>
            <w:i/>
            <w:lang w:eastAsia="ja-JP"/>
          </w:rPr>
          <w:delText>NPN-Identity,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the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associated with the stored version of that SIB:</w:delText>
        </w:r>
      </w:del>
    </w:p>
    <w:p w14:paraId="244E0148" w14:textId="09DA3B05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35" w:author="Nokia (GWO)" w:date="2020-05-05T10:07:00Z"/>
          <w:lang w:eastAsia="ja-JP"/>
        </w:rPr>
      </w:pPr>
      <w:del w:id="136" w:author="Nokia (GWO)" w:date="2020-05-05T10:07:00Z">
        <w:r w:rsidRPr="00BF492B" w:rsidDel="00877688">
          <w:rPr>
            <w:lang w:eastAsia="zh-CN"/>
          </w:rPr>
          <w:delText>4</w:delText>
        </w:r>
        <w:r w:rsidRPr="00BF492B" w:rsidDel="00877688">
          <w:rPr>
            <w:lang w:eastAsia="ja-JP"/>
          </w:rPr>
          <w:delText>&gt;</w:delText>
        </w:r>
        <w:r w:rsidRPr="00BF492B" w:rsidDel="00877688">
          <w:rPr>
            <w:lang w:eastAsia="ja-JP"/>
          </w:rPr>
          <w:tab/>
          <w:delText>consider the stored SIB as valid for the cell;</w:delText>
        </w:r>
      </w:del>
      <w:commentRangeEnd w:id="127"/>
      <w:r w:rsidR="00877688">
        <w:rPr>
          <w:rStyle w:val="CommentReference"/>
        </w:rPr>
        <w:commentReference w:id="127"/>
      </w:r>
    </w:p>
    <w:p w14:paraId="333D7A3A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0BD6A22" w14:textId="77777777" w:rsidR="008022E5" w:rsidRPr="00F537EB" w:rsidRDefault="008022E5" w:rsidP="008022E5">
      <w:pPr>
        <w:pStyle w:val="Heading4"/>
        <w:rPr>
          <w:rFonts w:eastAsia="MS Mincho"/>
        </w:rPr>
      </w:pPr>
      <w:bookmarkStart w:id="137" w:name="_Toc36756646"/>
      <w:bookmarkStart w:id="138" w:name="_Toc36836187"/>
      <w:bookmarkStart w:id="139" w:name="_Toc36843164"/>
      <w:bookmarkStart w:id="140" w:name="_Toc37067453"/>
      <w:bookmarkStart w:id="141" w:name="_Toc20425666"/>
      <w:bookmarkStart w:id="142" w:name="_Toc29321062"/>
      <w:bookmarkStart w:id="143" w:name="_Toc36756648"/>
      <w:bookmarkStart w:id="144" w:name="_Toc36836189"/>
      <w:bookmarkStart w:id="145" w:name="_Toc36843166"/>
      <w:bookmarkStart w:id="146" w:name="_Toc37067455"/>
      <w:r w:rsidRPr="00F537EB">
        <w:rPr>
          <w:rFonts w:eastAsia="MS Mincho"/>
        </w:rPr>
        <w:t>5.2.2.4</w:t>
      </w:r>
      <w:r w:rsidRPr="00F537EB">
        <w:rPr>
          <w:rFonts w:eastAsia="MS Mincho"/>
        </w:rPr>
        <w:tab/>
        <w:t xml:space="preserve">Actions upon receipt of </w:t>
      </w:r>
      <w:r w:rsidRPr="00F537EB">
        <w:rPr>
          <w:rFonts w:eastAsia="SimSun"/>
          <w:lang w:eastAsia="zh-CN"/>
        </w:rPr>
        <w:t>System Information</w:t>
      </w:r>
      <w:bookmarkEnd w:id="137"/>
      <w:bookmarkEnd w:id="138"/>
      <w:bookmarkEnd w:id="139"/>
      <w:bookmarkEnd w:id="140"/>
    </w:p>
    <w:p w14:paraId="6D9D6551" w14:textId="77777777" w:rsidR="008022E5" w:rsidRPr="00F537EB" w:rsidRDefault="008022E5" w:rsidP="008022E5">
      <w:pPr>
        <w:pStyle w:val="Heading5"/>
        <w:rPr>
          <w:rFonts w:eastAsia="MS Mincho"/>
        </w:rPr>
      </w:pPr>
      <w:bookmarkStart w:id="147" w:name="_Toc20425665"/>
      <w:bookmarkStart w:id="148" w:name="_Toc29321061"/>
      <w:bookmarkStart w:id="149" w:name="_Toc36756647"/>
      <w:bookmarkStart w:id="150" w:name="_Toc36836188"/>
      <w:bookmarkStart w:id="151" w:name="_Toc36843165"/>
      <w:bookmarkStart w:id="152" w:name="_Toc37067454"/>
      <w:r w:rsidRPr="00F537EB">
        <w:rPr>
          <w:rFonts w:eastAsia="MS Mincho"/>
        </w:rPr>
        <w:t>5.2.2.4.1</w:t>
      </w:r>
      <w:r w:rsidRPr="00F537EB">
        <w:rPr>
          <w:rFonts w:eastAsia="MS Mincho"/>
        </w:rPr>
        <w:tab/>
        <w:t xml:space="preserve">Actions upon reception of the </w:t>
      </w:r>
      <w:r w:rsidRPr="00F537EB">
        <w:rPr>
          <w:rFonts w:eastAsia="MS Mincho"/>
          <w:i/>
        </w:rPr>
        <w:t>MIB</w:t>
      </w:r>
      <w:bookmarkEnd w:id="147"/>
      <w:bookmarkEnd w:id="148"/>
      <w:bookmarkEnd w:id="149"/>
      <w:bookmarkEnd w:id="150"/>
      <w:bookmarkEnd w:id="151"/>
      <w:bookmarkEnd w:id="152"/>
    </w:p>
    <w:p w14:paraId="4A44B725" w14:textId="77777777" w:rsidR="008022E5" w:rsidRPr="003B17B0" w:rsidRDefault="008022E5" w:rsidP="008022E5">
      <w:pPr>
        <w:rPr>
          <w:rFonts w:eastAsia="MS Mincho"/>
          <w:lang w:val="en-US"/>
        </w:rPr>
      </w:pPr>
      <w:r w:rsidRPr="003B17B0">
        <w:rPr>
          <w:lang w:val="en-US"/>
        </w:rPr>
        <w:t xml:space="preserve">Upon receiving the </w:t>
      </w:r>
      <w:r w:rsidRPr="003B17B0">
        <w:rPr>
          <w:i/>
          <w:lang w:val="en-US"/>
        </w:rPr>
        <w:t>MIB</w:t>
      </w:r>
      <w:r w:rsidRPr="003B17B0">
        <w:rPr>
          <w:lang w:val="en-US"/>
        </w:rPr>
        <w:t xml:space="preserve"> the UE shall:</w:t>
      </w:r>
    </w:p>
    <w:p w14:paraId="4932D916" w14:textId="77777777" w:rsidR="008022E5" w:rsidRPr="00F537EB" w:rsidRDefault="008022E5" w:rsidP="008022E5">
      <w:pPr>
        <w:pStyle w:val="B1"/>
      </w:pPr>
      <w:r w:rsidRPr="00F537EB">
        <w:t>1&gt;</w:t>
      </w:r>
      <w:r w:rsidRPr="00F537EB">
        <w:tab/>
        <w:t xml:space="preserve">store the acquired </w:t>
      </w:r>
      <w:r w:rsidRPr="00F537EB">
        <w:rPr>
          <w:i/>
        </w:rPr>
        <w:t>MIB</w:t>
      </w:r>
      <w:r w:rsidRPr="00F537EB">
        <w:t>;</w:t>
      </w:r>
    </w:p>
    <w:p w14:paraId="3EBF083E" w14:textId="77777777" w:rsidR="008022E5" w:rsidRPr="00F537EB" w:rsidRDefault="008022E5" w:rsidP="008022E5">
      <w:pPr>
        <w:pStyle w:val="B1"/>
      </w:pPr>
      <w:r w:rsidRPr="00F537EB">
        <w:t>1&gt;</w:t>
      </w:r>
      <w:r w:rsidRPr="00F537EB">
        <w:tab/>
        <w:t xml:space="preserve">if the UE is in RRC_IDLE or in RRC_INACTIVE, or if the UE is in RRC_CONNECTED while </w:t>
      </w:r>
      <w:r w:rsidRPr="00F537EB">
        <w:rPr>
          <w:i/>
        </w:rPr>
        <w:t>T311</w:t>
      </w:r>
      <w:r w:rsidRPr="00F537EB">
        <w:t xml:space="preserve"> is running:</w:t>
      </w:r>
    </w:p>
    <w:p w14:paraId="41AC17E7" w14:textId="77777777" w:rsidR="008022E5" w:rsidRPr="00F537EB" w:rsidRDefault="008022E5" w:rsidP="008022E5">
      <w:pPr>
        <w:pStyle w:val="B2"/>
      </w:pPr>
      <w:bookmarkStart w:id="153" w:name="_Hlk42780609"/>
      <w:r w:rsidRPr="00F537EB">
        <w:t>2&gt;</w:t>
      </w:r>
      <w:r w:rsidRPr="00F537EB">
        <w:tab/>
        <w:t xml:space="preserve">if the </w:t>
      </w:r>
      <w:r w:rsidRPr="00F537EB">
        <w:rPr>
          <w:i/>
        </w:rPr>
        <w:t>cellBarred</w:t>
      </w:r>
      <w:r w:rsidRPr="00F537EB">
        <w:t xml:space="preserve"> in the acquired </w:t>
      </w:r>
      <w:r w:rsidRPr="00F537EB">
        <w:rPr>
          <w:i/>
        </w:rPr>
        <w:t>MIB</w:t>
      </w:r>
      <w:r w:rsidRPr="00F537EB">
        <w:t xml:space="preserve"> is set to </w:t>
      </w:r>
      <w:r w:rsidRPr="00F537EB">
        <w:rPr>
          <w:i/>
        </w:rPr>
        <w:t>barred</w:t>
      </w:r>
      <w:r w:rsidRPr="00F537EB">
        <w:t>:</w:t>
      </w:r>
    </w:p>
    <w:p w14:paraId="021DC98B" w14:textId="77777777" w:rsidR="008022E5" w:rsidRPr="00F537EB" w:rsidRDefault="008022E5" w:rsidP="008022E5">
      <w:pPr>
        <w:pStyle w:val="B3"/>
      </w:pPr>
      <w:bookmarkStart w:id="154" w:name="_Hlk42780518"/>
      <w:bookmarkStart w:id="155" w:name="_GoBack"/>
      <w:r w:rsidRPr="00F537EB">
        <w:t>3&gt;</w:t>
      </w:r>
      <w:r w:rsidRPr="00F537EB">
        <w:tab/>
        <w:t>consider the cell as barred in accordance with TS 38.304 [20];</w:t>
      </w:r>
    </w:p>
    <w:p w14:paraId="4E649596" w14:textId="05C275E5" w:rsidR="00575CB4" w:rsidRDefault="008022E5" w:rsidP="008022E5">
      <w:pPr>
        <w:pStyle w:val="B3"/>
        <w:rPr>
          <w:ins w:id="156" w:author="Nokia (GWO2)" w:date="2020-06-11T15:12:00Z"/>
          <w:iCs/>
        </w:rPr>
      </w:pPr>
      <w:bookmarkStart w:id="157" w:name="_Hlk42780488"/>
      <w:commentRangeStart w:id="158"/>
      <w:r w:rsidRPr="00F537EB">
        <w:t>3&gt;</w:t>
      </w:r>
      <w:r w:rsidRPr="00F537EB">
        <w:tab/>
        <w:t xml:space="preserve">if </w:t>
      </w:r>
      <w:r w:rsidRPr="00F537EB">
        <w:rPr>
          <w:i/>
        </w:rPr>
        <w:t>intraFreqReselection</w:t>
      </w:r>
      <w:r w:rsidRPr="00F537EB">
        <w:t xml:space="preserve"> is set to </w:t>
      </w:r>
      <w:r w:rsidRPr="00F537EB">
        <w:rPr>
          <w:i/>
        </w:rPr>
        <w:t>notAllowed</w:t>
      </w:r>
      <w:ins w:id="159" w:author="Nokia (GWO2)" w:date="2020-06-11T15:12:00Z">
        <w:r w:rsidR="00575CB4">
          <w:rPr>
            <w:i/>
          </w:rPr>
          <w:t>;</w:t>
        </w:r>
      </w:ins>
      <w:ins w:id="160" w:author="Nokia (GWO1)" w:date="2020-06-09T12:49:00Z">
        <w:r w:rsidRPr="008022E5">
          <w:rPr>
            <w:iCs/>
          </w:rPr>
          <w:t xml:space="preserve"> and </w:t>
        </w:r>
      </w:ins>
    </w:p>
    <w:p w14:paraId="4BC99E0E" w14:textId="7991EDB5" w:rsidR="008022E5" w:rsidRPr="00F537EB" w:rsidRDefault="00575CB4" w:rsidP="008022E5">
      <w:pPr>
        <w:pStyle w:val="B3"/>
      </w:pPr>
      <w:ins w:id="161" w:author="Nokia (GWO2)" w:date="2020-06-11T15:12:00Z">
        <w:r>
          <w:rPr>
            <w:iCs/>
          </w:rPr>
          <w:t xml:space="preserve">3&gt; </w:t>
        </w:r>
      </w:ins>
      <w:ins w:id="162" w:author="Nokia (GWO2)" w:date="2020-06-11T15:16:00Z">
        <w:r>
          <w:rPr>
            <w:iCs/>
          </w:rPr>
          <w:t xml:space="preserve">if </w:t>
        </w:r>
      </w:ins>
      <w:ins w:id="163" w:author="Nokia (GWO1)" w:date="2020-06-09T12:49:00Z">
        <w:r w:rsidR="008022E5" w:rsidRPr="008022E5">
          <w:rPr>
            <w:iCs/>
          </w:rPr>
          <w:t>the cell operates in licensed spectrum or</w:t>
        </w:r>
      </w:ins>
      <w:ins w:id="164" w:author="Nokia (GWO2)" w:date="2020-06-11T15:12:00Z">
        <w:r>
          <w:rPr>
            <w:iCs/>
          </w:rPr>
          <w:t xml:space="preserve"> </w:t>
        </w:r>
      </w:ins>
      <w:ins w:id="165" w:author="Nokia (GWO1)" w:date="2020-06-09T12:49:00Z">
        <w:del w:id="166" w:author="Nokia (GWO2)" w:date="2020-06-11T15:12:00Z">
          <w:r w:rsidR="008022E5" w:rsidRPr="008022E5" w:rsidDel="00575CB4">
            <w:rPr>
              <w:iCs/>
            </w:rPr>
            <w:delText xml:space="preserve"> if </w:delText>
          </w:r>
        </w:del>
        <w:r w:rsidR="008022E5" w:rsidRPr="008022E5">
          <w:rPr>
            <w:iCs/>
          </w:rPr>
          <w:t>th</w:t>
        </w:r>
        <w:del w:id="167" w:author="Nokia (GWO2)" w:date="2020-06-11T15:09:00Z">
          <w:r w:rsidR="008022E5" w:rsidRPr="008022E5" w:rsidDel="00A53220">
            <w:rPr>
              <w:iCs/>
            </w:rPr>
            <w:delText>is</w:delText>
          </w:r>
        </w:del>
      </w:ins>
      <w:ins w:id="168" w:author="Nokia (GWO2)" w:date="2020-06-11T15:09:00Z">
        <w:r w:rsidR="00A53220">
          <w:rPr>
            <w:iCs/>
          </w:rPr>
          <w:t>e</w:t>
        </w:r>
      </w:ins>
      <w:ins w:id="169" w:author="Nokia (GWO1)" w:date="2020-06-09T12:49:00Z">
        <w:r w:rsidR="008022E5" w:rsidRPr="008022E5">
          <w:rPr>
            <w:iCs/>
          </w:rPr>
          <w:t xml:space="preserve"> cell belongs to a PLMN which is indicated as being equivalent to the registered PLMN or </w:t>
        </w:r>
        <w:del w:id="170" w:author="Nokia (GWO2)" w:date="2020-06-11T15:16:00Z">
          <w:r w:rsidR="008022E5" w:rsidRPr="008022E5" w:rsidDel="00575CB4">
            <w:rPr>
              <w:iCs/>
            </w:rPr>
            <w:delText xml:space="preserve">if </w:delText>
          </w:r>
        </w:del>
        <w:r w:rsidR="008022E5" w:rsidRPr="008022E5">
          <w:rPr>
            <w:iCs/>
          </w:rPr>
          <w:t>th</w:t>
        </w:r>
        <w:del w:id="171" w:author="Nokia (GWO2)" w:date="2020-06-11T15:09:00Z">
          <w:r w:rsidR="008022E5" w:rsidRPr="008022E5" w:rsidDel="00A53220">
            <w:rPr>
              <w:iCs/>
            </w:rPr>
            <w:delText>is</w:delText>
          </w:r>
        </w:del>
      </w:ins>
      <w:ins w:id="172" w:author="Nokia (GWO2)" w:date="2020-06-11T15:09:00Z">
        <w:r w:rsidR="00A53220">
          <w:rPr>
            <w:iCs/>
          </w:rPr>
          <w:t>e</w:t>
        </w:r>
      </w:ins>
      <w:ins w:id="173" w:author="Nokia (GWO1)" w:date="2020-06-09T12:49:00Z">
        <w:r w:rsidR="008022E5" w:rsidRPr="008022E5">
          <w:rPr>
            <w:iCs/>
          </w:rPr>
          <w:t xml:space="preserve"> cell belongs to the registered SNPN of the UE</w:t>
        </w:r>
      </w:ins>
      <w:r w:rsidR="008022E5" w:rsidRPr="00F537EB">
        <w:t>:</w:t>
      </w:r>
      <w:commentRangeEnd w:id="158"/>
      <w:r w:rsidR="008022E5">
        <w:rPr>
          <w:rStyle w:val="CommentReference"/>
        </w:rPr>
        <w:commentReference w:id="158"/>
      </w:r>
    </w:p>
    <w:p w14:paraId="10C160A6" w14:textId="77777777" w:rsidR="008022E5" w:rsidRPr="00F537EB" w:rsidRDefault="008022E5" w:rsidP="008022E5">
      <w:pPr>
        <w:pStyle w:val="B4"/>
      </w:pPr>
      <w:r w:rsidRPr="00F537EB">
        <w:t>4&gt;</w:t>
      </w:r>
      <w:r w:rsidRPr="00F537EB">
        <w:tab/>
        <w:t>consider cell re-selection to other cells on the same frequency as the barred cell as not allowed, as specified in TS 38.304 [20].</w:t>
      </w:r>
    </w:p>
    <w:bookmarkEnd w:id="157"/>
    <w:p w14:paraId="65A57773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>else:</w:t>
      </w:r>
    </w:p>
    <w:p w14:paraId="17E46AFE" w14:textId="77777777" w:rsidR="008022E5" w:rsidRPr="00F537EB" w:rsidRDefault="008022E5" w:rsidP="008022E5">
      <w:pPr>
        <w:pStyle w:val="B4"/>
      </w:pPr>
      <w:r w:rsidRPr="00F537EB">
        <w:t>4&gt;</w:t>
      </w:r>
      <w:r w:rsidRPr="00F537EB">
        <w:tab/>
        <w:t>consider cell re-selection to other cells on the same frequency as the barred cell as allowed, as specified in TS 38.304 [20].</w:t>
      </w:r>
    </w:p>
    <w:bookmarkEnd w:id="153"/>
    <w:bookmarkEnd w:id="154"/>
    <w:bookmarkEnd w:id="155"/>
    <w:p w14:paraId="30E9618C" w14:textId="77777777" w:rsidR="008022E5" w:rsidRPr="00F537EB" w:rsidRDefault="008022E5" w:rsidP="008022E5">
      <w:pPr>
        <w:pStyle w:val="B2"/>
      </w:pPr>
      <w:r w:rsidRPr="00F537EB">
        <w:t>2&gt;</w:t>
      </w:r>
      <w:r w:rsidRPr="00F537EB">
        <w:tab/>
        <w:t>else:</w:t>
      </w:r>
    </w:p>
    <w:p w14:paraId="04501872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 xml:space="preserve">apply the received </w:t>
      </w:r>
      <w:r w:rsidRPr="00F537EB">
        <w:rPr>
          <w:i/>
        </w:rPr>
        <w:t>systemFrameNumber</w:t>
      </w:r>
      <w:r w:rsidRPr="00F537EB">
        <w:t>,</w:t>
      </w:r>
      <w:r w:rsidRPr="00F537EB">
        <w:rPr>
          <w:i/>
        </w:rPr>
        <w:t xml:space="preserve"> pdcch-ConfigSIB1</w:t>
      </w:r>
      <w:r w:rsidRPr="00F537EB">
        <w:t xml:space="preserve">, </w:t>
      </w:r>
      <w:r w:rsidRPr="00F537EB">
        <w:rPr>
          <w:i/>
        </w:rPr>
        <w:t>subCarrierSpacingCommon</w:t>
      </w:r>
      <w:r w:rsidRPr="00F537EB">
        <w:t xml:space="preserve">, </w:t>
      </w:r>
      <w:r w:rsidRPr="00F537EB">
        <w:rPr>
          <w:i/>
        </w:rPr>
        <w:t>ssb-SubcarrierOffset</w:t>
      </w:r>
      <w:r w:rsidRPr="00F537EB">
        <w:t xml:space="preserve"> and </w:t>
      </w:r>
      <w:r w:rsidRPr="00F537EB">
        <w:rPr>
          <w:i/>
        </w:rPr>
        <w:t>dmrs-TypeA-Position</w:t>
      </w:r>
      <w:r w:rsidRPr="00F537EB">
        <w:t>.</w:t>
      </w:r>
    </w:p>
    <w:p w14:paraId="59B08016" w14:textId="77777777" w:rsidR="008022E5" w:rsidRPr="00AB51C5" w:rsidRDefault="008022E5" w:rsidP="00802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F583C65" w14:textId="77777777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r w:rsidRPr="00BF492B">
        <w:rPr>
          <w:rFonts w:ascii="Arial" w:eastAsia="MS Mincho" w:hAnsi="Arial"/>
          <w:sz w:val="22"/>
          <w:lang w:eastAsia="ja-JP"/>
        </w:rPr>
        <w:t>5.2.2.4.2</w:t>
      </w:r>
      <w:r w:rsidRPr="00BF492B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BF492B">
        <w:rPr>
          <w:rFonts w:ascii="Arial" w:eastAsia="MS Mincho" w:hAnsi="Arial"/>
          <w:i/>
          <w:sz w:val="22"/>
          <w:lang w:eastAsia="ja-JP"/>
        </w:rPr>
        <w:t>SIB1</w:t>
      </w:r>
      <w:bookmarkEnd w:id="141"/>
      <w:bookmarkEnd w:id="142"/>
      <w:bookmarkEnd w:id="143"/>
      <w:bookmarkEnd w:id="144"/>
      <w:bookmarkEnd w:id="145"/>
      <w:bookmarkEnd w:id="146"/>
    </w:p>
    <w:p w14:paraId="6711C76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 xml:space="preserve">Upon receiving the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the UE shall:</w:t>
      </w:r>
    </w:p>
    <w:p w14:paraId="301BBD0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store the acquired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>;</w:t>
      </w:r>
    </w:p>
    <w:p w14:paraId="332F334C" w14:textId="2E7EA38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</w:t>
      </w:r>
      <w:commentRangeStart w:id="174"/>
      <w:del w:id="175" w:author="Nokia (GWO)" w:date="2020-04-30T10:17:00Z">
        <w:r w:rsidRPr="00BF492B" w:rsidDel="00D7339A">
          <w:rPr>
            <w:lang w:eastAsia="ja-JP"/>
          </w:rPr>
          <w:delText xml:space="preserve">the cell is not an NPN-only cell and </w:delText>
        </w:r>
      </w:del>
      <w:commentRangeEnd w:id="174"/>
      <w:r w:rsidR="00F70EBB">
        <w:rPr>
          <w:rStyle w:val="CommentReference"/>
        </w:rPr>
        <w:commentReference w:id="174"/>
      </w:r>
      <w:r w:rsidRPr="00BF492B">
        <w:rPr>
          <w:lang w:eastAsia="ja-JP"/>
        </w:rPr>
        <w:t xml:space="preserve">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of the selected PLMN:</w:t>
      </w:r>
    </w:p>
    <w:p w14:paraId="34CFB3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plmn-IdentityList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PLMN-IdentityInfo</w:t>
      </w:r>
      <w:r w:rsidRPr="00BF492B">
        <w:rPr>
          <w:lang w:eastAsia="ja-JP"/>
        </w:rPr>
        <w:t xml:space="preserve"> containing the selected PLMN;</w:t>
      </w:r>
    </w:p>
    <w:p w14:paraId="1F1B1F32" w14:textId="56EC1129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of the </w:t>
      </w:r>
      <w:commentRangeStart w:id="176"/>
      <w:r w:rsidRPr="00BF492B">
        <w:rPr>
          <w:lang w:eastAsia="ja-JP"/>
        </w:rPr>
        <w:t xml:space="preserve">selected </w:t>
      </w:r>
      <w:ins w:id="177" w:author="Nokia (GWO1)" w:date="2020-06-05T15:15:00Z">
        <w:r w:rsidR="002F331D">
          <w:rPr>
            <w:lang w:eastAsia="ja-JP"/>
          </w:rPr>
          <w:t>PLMN or SNPN</w:t>
        </w:r>
      </w:ins>
      <w:del w:id="178" w:author="Nokia (GWO1)" w:date="2020-06-05T15:15:00Z">
        <w:r w:rsidRPr="00BF492B" w:rsidDel="002F331D">
          <w:rPr>
            <w:lang w:eastAsia="ja-JP"/>
          </w:rPr>
          <w:delText>NPN</w:delText>
        </w:r>
      </w:del>
      <w:commentRangeEnd w:id="176"/>
      <w:r w:rsidR="002F331D">
        <w:rPr>
          <w:rStyle w:val="CommentReference"/>
        </w:rPr>
        <w:commentReference w:id="176"/>
      </w:r>
      <w:r w:rsidRPr="00BF492B">
        <w:rPr>
          <w:lang w:eastAsia="ja-JP"/>
        </w:rPr>
        <w:t>:</w:t>
      </w:r>
    </w:p>
    <w:p w14:paraId="6E888F50" w14:textId="6DB75A13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npn-IdentityList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NPN-IdentityInfo</w:t>
      </w:r>
      <w:r w:rsidRPr="00BF492B">
        <w:rPr>
          <w:lang w:eastAsia="ja-JP"/>
        </w:rPr>
        <w:t xml:space="preserve"> containing the selected </w:t>
      </w:r>
      <w:commentRangeStart w:id="179"/>
      <w:ins w:id="180" w:author="Nokia (GWO1)" w:date="2020-06-09T09:08:00Z">
        <w:r w:rsidR="00D42ACE">
          <w:rPr>
            <w:lang w:eastAsia="ja-JP"/>
          </w:rPr>
          <w:t>PLMN or SNPN</w:t>
        </w:r>
        <w:commentRangeEnd w:id="179"/>
        <w:r w:rsidR="00D42ACE">
          <w:rPr>
            <w:rStyle w:val="CommentReference"/>
          </w:rPr>
          <w:commentReference w:id="179"/>
        </w:r>
      </w:ins>
      <w:del w:id="181" w:author="Nokia (GWO1)" w:date="2020-06-09T09:08:00Z">
        <w:r w:rsidRPr="00BF492B" w:rsidDel="00D42ACE">
          <w:rPr>
            <w:lang w:eastAsia="ja-JP"/>
          </w:rPr>
          <w:delText>NPN</w:delText>
        </w:r>
      </w:del>
      <w:r w:rsidRPr="00BF492B">
        <w:rPr>
          <w:lang w:eastAsia="ja-JP"/>
        </w:rPr>
        <w:t>;</w:t>
      </w:r>
    </w:p>
    <w:p w14:paraId="07EEDB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if in RRC_CONNECTED while T311 is not running:</w:t>
      </w:r>
    </w:p>
    <w:p w14:paraId="715C76D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2&gt;</w:t>
      </w:r>
      <w:r w:rsidRPr="00BF492B">
        <w:rPr>
          <w:lang w:eastAsia="ja-JP"/>
        </w:rPr>
        <w:tab/>
        <w:t xml:space="preserve">disregard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>, if received, while in RRC_CONNECTED;</w:t>
      </w:r>
    </w:p>
    <w:p w14:paraId="0348EAB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F61D7E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07A3CBA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31C97CC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19C4720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use the stored version of the required SIB;</w:t>
      </w:r>
    </w:p>
    <w:p w14:paraId="20563B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27250FE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iCs/>
          <w:lang w:eastAsia="ja-JP"/>
        </w:rPr>
        <w:t>broadcasting</w:t>
      </w:r>
      <w:r w:rsidRPr="00BF492B">
        <w:rPr>
          <w:lang w:eastAsia="ja-JP"/>
        </w:rPr>
        <w:t>:</w:t>
      </w:r>
    </w:p>
    <w:p w14:paraId="53E0267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acquire the SI message(s) corresponding to the requested SIB(s) as defined in sub-clause 5.2.2.3.5;</w:t>
      </w:r>
    </w:p>
    <w:p w14:paraId="5930DF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42EAC40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437012F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3D95862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2C490F0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else:</w:t>
      </w:r>
    </w:p>
    <w:p w14:paraId="09D2D0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for downlink for TDD, or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uplink for FDD, and they are not downlink only bands, and</w:t>
      </w:r>
    </w:p>
    <w:p w14:paraId="778DA90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band in the downlink for TDD, or a supported band in uplink for FDD, and</w:t>
      </w:r>
    </w:p>
    <w:p w14:paraId="109A854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12F8BC4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BWP), and which</w:t>
      </w:r>
    </w:p>
    <w:p w14:paraId="6B5CD44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BWP, and</w:t>
      </w:r>
    </w:p>
    <w:p w14:paraId="634971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138A980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BWP), and which</w:t>
      </w:r>
    </w:p>
    <w:p w14:paraId="46F69D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downlink BWP:</w:t>
      </w:r>
    </w:p>
    <w:p w14:paraId="7DFCA61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uplink channel bandwidth with a maximum transmission bandwidth which</w:t>
      </w:r>
    </w:p>
    <w:p w14:paraId="607D103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BWP, and which</w:t>
      </w:r>
    </w:p>
    <w:p w14:paraId="38E396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uplink;</w:t>
      </w:r>
    </w:p>
    <w:p w14:paraId="0E09C1A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downlink channel bandwidth with a maximum transmission bandwidth which</w:t>
      </w:r>
    </w:p>
    <w:p w14:paraId="275791B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BWP, and which</w:t>
      </w:r>
    </w:p>
    <w:p w14:paraId="657DF61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downlink;</w:t>
      </w:r>
    </w:p>
    <w:p w14:paraId="2C56BDA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, for FDD from </w:t>
      </w:r>
      <w:r w:rsidRPr="00BF492B">
        <w:rPr>
          <w:i/>
          <w:iCs/>
          <w:lang w:eastAsia="ja-JP"/>
        </w:rPr>
        <w:t>frequencyBandList</w:t>
      </w:r>
      <w:r w:rsidRPr="00BF492B">
        <w:rPr>
          <w:lang w:eastAsia="ja-JP"/>
        </w:rPr>
        <w:t xml:space="preserve"> for uplink, or for TDD from </w:t>
      </w:r>
      <w:r w:rsidRPr="00BF492B">
        <w:rPr>
          <w:i/>
          <w:iCs/>
          <w:lang w:eastAsia="ja-JP"/>
        </w:rPr>
        <w:t xml:space="preserve">frequencyBandList </w:t>
      </w:r>
      <w:r w:rsidRPr="00BF492B">
        <w:rPr>
          <w:lang w:eastAsia="ja-JP"/>
        </w:rPr>
        <w:t>for downlink,</w:t>
      </w:r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16B770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658A3B5" w14:textId="1B184A6D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is not provided for the selected PLMN nor the registered PLMN nor PLMN of the equivalent PLMN list</w:t>
      </w:r>
      <w:del w:id="182" w:author="Nokia (GWO1)" w:date="2020-06-05T15:19:00Z">
        <w:r w:rsidRPr="00BF492B" w:rsidDel="00B1541B">
          <w:rPr>
            <w:lang w:eastAsia="ja-JP"/>
          </w:rPr>
          <w:delText xml:space="preserve"> nor the selected NPN nor the registered NPN</w:delText>
        </w:r>
      </w:del>
      <w:r w:rsidRPr="00BF492B">
        <w:rPr>
          <w:lang w:eastAsia="ja-JP"/>
        </w:rPr>
        <w:t>:</w:t>
      </w:r>
    </w:p>
    <w:p w14:paraId="618D134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in accordance with TS 38.304 [20];</w:t>
      </w:r>
    </w:p>
    <w:p w14:paraId="7C2A1B7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notAllowed:</w:t>
      </w:r>
    </w:p>
    <w:p w14:paraId="766C30F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not allowed, as specified in TS 38.304 [20];</w:t>
      </w:r>
    </w:p>
    <w:p w14:paraId="2F9F6F7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1282F15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allowed, as specified in TS 38.304 [20];</w:t>
      </w:r>
    </w:p>
    <w:p w14:paraId="447114F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413DD4F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7C20F3E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forward the PLMN identity or SNPN identity or PNI-NPN identity to upper layers;</w:t>
      </w:r>
    </w:p>
    <w:p w14:paraId="1738F6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in RRC_INACTIVE and the forwarded information does not trigger message transmission by upper layers:</w:t>
      </w:r>
    </w:p>
    <w:p w14:paraId="7F4BC4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serving cell does not belong to the configured </w:t>
      </w:r>
      <w:r w:rsidRPr="00BF492B">
        <w:rPr>
          <w:i/>
          <w:lang w:eastAsia="ja-JP"/>
        </w:rPr>
        <w:t>ran-NotificationAreaInfo</w:t>
      </w:r>
      <w:r w:rsidRPr="00BF492B">
        <w:rPr>
          <w:lang w:eastAsia="ja-JP"/>
        </w:rPr>
        <w:t>:</w:t>
      </w:r>
    </w:p>
    <w:p w14:paraId="18B689A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initiate an RNA update as specified in 5.3.13.8;</w:t>
      </w:r>
    </w:p>
    <w:p w14:paraId="2DCB90D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ims-EmergencySupport</w:t>
      </w:r>
      <w:r w:rsidRPr="00BF492B">
        <w:rPr>
          <w:lang w:eastAsia="ja-JP"/>
        </w:rPr>
        <w:t xml:space="preserve"> to upper layers, if present;</w:t>
      </w:r>
    </w:p>
    <w:p w14:paraId="757FE19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 xml:space="preserve">uac-AccessCategory1-SelectionAssistanceInfo </w:t>
      </w:r>
      <w:r w:rsidRPr="00BF492B">
        <w:rPr>
          <w:lang w:eastAsia="ja-JP"/>
        </w:rPr>
        <w:t>to upper layers, if present;</w:t>
      </w:r>
    </w:p>
    <w:p w14:paraId="45FE501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48548F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the specified PCCH configuration defined in 9.1.1.3;</w:t>
      </w:r>
    </w:p>
    <w:p w14:paraId="6F0869D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30D1EE1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use the stored version of the required SIB;</w:t>
      </w:r>
    </w:p>
    <w:p w14:paraId="00A6F79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2075278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broadcasting:</w:t>
      </w:r>
    </w:p>
    <w:p w14:paraId="497A77C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acquire the SI message(s) as defined in sub-clause 5.2.2.3.2;</w:t>
      </w:r>
    </w:p>
    <w:p w14:paraId="7A51F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36825DD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trigger a request to acquire the SI message(s) as defined in sub-clause 5.2.2.3.3;</w:t>
      </w:r>
    </w:p>
    <w:p w14:paraId="4257D0B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</w:t>
      </w:r>
      <w:r w:rsidRPr="00BF492B">
        <w:rPr>
          <w:i/>
          <w:lang w:eastAsia="ja-JP"/>
        </w:rPr>
        <w:t xml:space="preserve"> frequencyBandList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FDD or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TDD;</w:t>
      </w:r>
    </w:p>
    <w:p w14:paraId="3DEE9F6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>:</w:t>
      </w:r>
    </w:p>
    <w:p w14:paraId="0665D84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for UL;</w:t>
      </w:r>
    </w:p>
    <w:p w14:paraId="0C262B6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>else:</w:t>
      </w:r>
    </w:p>
    <w:p w14:paraId="2F5BD69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UL;</w:t>
      </w:r>
    </w:p>
    <w:p w14:paraId="71439C2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is present in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 and</w:t>
      </w:r>
    </w:p>
    <w:p w14:paraId="49CB047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of supplementary uplink; and</w:t>
      </w:r>
    </w:p>
    <w:p w14:paraId="0C78651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supplementary uplink band; and</w:t>
      </w:r>
    </w:p>
    <w:p w14:paraId="01CBCF5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supports an uplink channel bandwidth with a maximum transmission bandwith configuration (see TS 38.101-1 [15] and TS 38.101-2 [39]) which</w:t>
      </w:r>
    </w:p>
    <w:p w14:paraId="02DF2E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smaller than or equal to the carrierBandwidth (indicated in supplementaryUplink for the SCS of the initial uplink BWP), and which</w:t>
      </w:r>
    </w:p>
    <w:p w14:paraId="46F7827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 of the SUL:</w:t>
      </w:r>
    </w:p>
    <w:p w14:paraId="20541D5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supplementary uplink as configured in the serving cell;</w:t>
      </w:r>
    </w:p>
    <w:p w14:paraId="55F63AD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of supplementary uplink 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623C38B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apply a supported supplementary uplink channel bandwidth with a maximum transmission bandwidth which</w:t>
      </w:r>
    </w:p>
    <w:p w14:paraId="3B5808C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contained withn the carrierBandwidth (indicated in supplementaryUplink for the SCS of the initial uplink BWP), and which</w:t>
      </w:r>
    </w:p>
    <w:p w14:paraId="3B55039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of the SUL;</w:t>
      </w:r>
    </w:p>
    <w:p w14:paraId="4777C77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;</w:t>
      </w:r>
    </w:p>
    <w:p w14:paraId="592D0E7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:</w:t>
      </w:r>
    </w:p>
    <w:p w14:paraId="3091592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531515A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6AECE9F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1DD8359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iCs/>
          <w:lang w:eastAsia="ja-JP"/>
        </w:rPr>
        <w:t>iab-Support</w:t>
      </w:r>
      <w:r w:rsidRPr="00BF492B">
        <w:rPr>
          <w:lang w:eastAsia="ja-JP"/>
        </w:rPr>
        <w:t xml:space="preserve"> is not provided for the selected PLMN nor the registered PLMN nor PLMN of the equivalent PLMN list:</w:t>
      </w:r>
    </w:p>
    <w:p w14:paraId="0A8DD18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for IAB-MT in accordance with TS 38.304 [20];</w:t>
      </w:r>
    </w:p>
    <w:p w14:paraId="7DAC0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else:</w:t>
      </w:r>
    </w:p>
    <w:p w14:paraId="4C9A183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consider the cell as barred in accordance with TS 38.304 [20]; and</w:t>
      </w:r>
    </w:p>
    <w:p w14:paraId="4E9FA602" w14:textId="3E79DD22" w:rsid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perform barring as 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notAllowed</w:t>
      </w:r>
      <w:r w:rsidRPr="00BF492B">
        <w:rPr>
          <w:lang w:eastAsia="ja-JP"/>
        </w:rPr>
        <w:t>;</w:t>
      </w:r>
    </w:p>
    <w:p w14:paraId="642539C4" w14:textId="77777777" w:rsidR="00C76DD3" w:rsidRPr="00BF492B" w:rsidRDefault="00C76DD3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</w:p>
    <w:p w14:paraId="5EA6F024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5C365E75" w14:textId="77777777" w:rsidR="0038033D" w:rsidRPr="0038033D" w:rsidRDefault="0038033D" w:rsidP="0038033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83" w:name="_Toc20425688"/>
      <w:bookmarkStart w:id="184" w:name="_Toc29321084"/>
      <w:bookmarkStart w:id="185" w:name="_Toc36756677"/>
      <w:bookmarkStart w:id="186" w:name="_Toc36836218"/>
      <w:bookmarkStart w:id="187" w:name="_Toc36843195"/>
      <w:bookmarkStart w:id="188" w:name="_Toc37067484"/>
      <w:bookmarkStart w:id="189" w:name="_Toc20425758"/>
      <w:bookmarkStart w:id="190" w:name="_Toc29321154"/>
      <w:bookmarkStart w:id="191" w:name="_Toc36756758"/>
      <w:bookmarkStart w:id="192" w:name="_Toc36836299"/>
      <w:bookmarkStart w:id="193" w:name="_Toc36843276"/>
      <w:bookmarkStart w:id="194" w:name="_Toc37067565"/>
      <w:r w:rsidRPr="0038033D">
        <w:rPr>
          <w:rFonts w:ascii="Arial" w:hAnsi="Arial"/>
          <w:sz w:val="24"/>
          <w:lang w:eastAsia="ja-JP"/>
        </w:rPr>
        <w:t>5.3.3.4</w:t>
      </w:r>
      <w:r w:rsidRPr="0038033D">
        <w:rPr>
          <w:rFonts w:ascii="Arial" w:hAnsi="Arial"/>
          <w:sz w:val="24"/>
          <w:lang w:eastAsia="ja-JP"/>
        </w:rPr>
        <w:tab/>
        <w:t xml:space="preserve">Reception of the </w:t>
      </w:r>
      <w:r w:rsidRPr="0038033D">
        <w:rPr>
          <w:rFonts w:ascii="Arial" w:hAnsi="Arial"/>
          <w:i/>
          <w:sz w:val="24"/>
          <w:lang w:eastAsia="ja-JP"/>
        </w:rPr>
        <w:t>RRCSetup</w:t>
      </w:r>
      <w:r w:rsidRPr="0038033D">
        <w:rPr>
          <w:rFonts w:ascii="Arial" w:hAnsi="Arial"/>
          <w:sz w:val="24"/>
          <w:lang w:eastAsia="ja-JP"/>
        </w:rPr>
        <w:t xml:space="preserve"> by the UE</w:t>
      </w:r>
      <w:bookmarkEnd w:id="183"/>
      <w:bookmarkEnd w:id="184"/>
      <w:bookmarkEnd w:id="185"/>
      <w:bookmarkEnd w:id="186"/>
      <w:bookmarkEnd w:id="187"/>
      <w:bookmarkEnd w:id="188"/>
    </w:p>
    <w:p w14:paraId="2CD2835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8033D">
        <w:rPr>
          <w:lang w:eastAsia="ja-JP"/>
        </w:rPr>
        <w:t xml:space="preserve">The UE shall perform the following actions upon reception of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>:</w:t>
      </w:r>
    </w:p>
    <w:p w14:paraId="2304D24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RRCReestablishmentRequest</w:t>
      </w:r>
      <w:r w:rsidRPr="0038033D">
        <w:rPr>
          <w:lang w:eastAsia="ja-JP"/>
        </w:rPr>
        <w:t>; or</w:t>
      </w:r>
    </w:p>
    <w:p w14:paraId="0B04DB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RRCResumeRequest1</w:t>
      </w:r>
      <w:r w:rsidRPr="0038033D">
        <w:rPr>
          <w:lang w:eastAsia="ja-JP"/>
        </w:rPr>
        <w:t>:</w:t>
      </w:r>
    </w:p>
    <w:p w14:paraId="545DA7B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2&gt;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discard any stored UE Inactive AS context and </w:t>
      </w:r>
      <w:r w:rsidRPr="0038033D">
        <w:rPr>
          <w:i/>
          <w:lang w:eastAsia="ja-JP"/>
        </w:rPr>
        <w:t>suspendConfig</w:t>
      </w:r>
      <w:r w:rsidRPr="0038033D">
        <w:rPr>
          <w:lang w:eastAsia="ja-JP"/>
        </w:rPr>
        <w:t>;</w:t>
      </w:r>
    </w:p>
    <w:p w14:paraId="27F8A8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>discard any current AS security context including the K</w:t>
      </w:r>
      <w:r w:rsidRPr="0038033D">
        <w:rPr>
          <w:vertAlign w:val="subscript"/>
          <w:lang w:eastAsia="ja-JP"/>
        </w:rPr>
        <w:t>RRCenc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RRCint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UPint</w:t>
      </w:r>
      <w:r w:rsidRPr="0038033D">
        <w:rPr>
          <w:lang w:eastAsia="ja-JP"/>
        </w:rPr>
        <w:t xml:space="preserve"> key </w:t>
      </w:r>
      <w:r w:rsidRPr="0038033D">
        <w:rPr>
          <w:lang w:eastAsia="zh-CN"/>
        </w:rPr>
        <w:t xml:space="preserve">and the </w:t>
      </w:r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UPenc</w:t>
      </w:r>
      <w:r w:rsidRPr="0038033D">
        <w:rPr>
          <w:lang w:eastAsia="zh-CN"/>
        </w:rPr>
        <w:t xml:space="preserve"> key</w:t>
      </w:r>
      <w:r w:rsidRPr="0038033D">
        <w:rPr>
          <w:lang w:eastAsia="ja-JP"/>
        </w:rPr>
        <w:t>;</w:t>
      </w:r>
    </w:p>
    <w:p w14:paraId="09714BB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radio resources for all established RBs except SRB0, including release of the RLC entities, of the associated PDCP entities and of SDAP;</w:t>
      </w:r>
    </w:p>
    <w:p w14:paraId="5A738E7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the RRC configuration except for the default L1 parameter values, default MAC Cell Group configuration and CCCH configuration;</w:t>
      </w:r>
    </w:p>
    <w:p w14:paraId="1E2E42C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indicate to upper layers fallback of the RRC connection;</w:t>
      </w:r>
    </w:p>
    <w:p w14:paraId="6FC49F5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zh-CN"/>
        </w:rPr>
        <w:t>2&gt;</w:t>
      </w:r>
      <w:r w:rsidRPr="0038033D">
        <w:rPr>
          <w:lang w:eastAsia="ja-JP"/>
        </w:rPr>
        <w:tab/>
        <w:t>stop timer T380, if running;</w:t>
      </w:r>
    </w:p>
    <w:p w14:paraId="6520A3C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cell group configuration procedure in accordance with the received </w:t>
      </w:r>
      <w:r w:rsidRPr="0038033D">
        <w:rPr>
          <w:rFonts w:eastAsia="Batang"/>
          <w:i/>
          <w:lang w:eastAsia="ja-JP"/>
        </w:rPr>
        <w:t>masterCellGroup</w:t>
      </w:r>
      <w:r w:rsidRPr="0038033D">
        <w:rPr>
          <w:rFonts w:eastAsia="Batang"/>
          <w:lang w:eastAsia="ja-JP"/>
        </w:rPr>
        <w:t xml:space="preserve"> and as specified in 5.3.5.5;</w:t>
      </w:r>
    </w:p>
    <w:p w14:paraId="3038739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radio bearer configuration procedure in accordance with the received </w:t>
      </w:r>
      <w:r w:rsidRPr="0038033D">
        <w:rPr>
          <w:rFonts w:eastAsia="Batang"/>
          <w:i/>
          <w:lang w:eastAsia="ja-JP"/>
        </w:rPr>
        <w:t>radioBearerConfig</w:t>
      </w:r>
      <w:r w:rsidRPr="0038033D">
        <w:rPr>
          <w:rFonts w:eastAsia="Batang"/>
          <w:lang w:eastAsia="ja-JP"/>
        </w:rPr>
        <w:t xml:space="preserve"> and as specified in 5.3.5.6;</w:t>
      </w:r>
    </w:p>
    <w:p w14:paraId="00B767B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stored, discard the cell reselection priority information provided by the </w:t>
      </w:r>
      <w:r w:rsidRPr="0038033D">
        <w:rPr>
          <w:i/>
          <w:lang w:eastAsia="ja-JP"/>
        </w:rPr>
        <w:t>cellReselectionPriorities</w:t>
      </w:r>
      <w:r w:rsidRPr="0038033D">
        <w:rPr>
          <w:lang w:eastAsia="ja-JP"/>
        </w:rPr>
        <w:t xml:space="preserve"> or inherited from another RAT;</w:t>
      </w:r>
    </w:p>
    <w:p w14:paraId="171179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T300, T301 or T319 if running;</w:t>
      </w:r>
    </w:p>
    <w:p w14:paraId="147942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T390 is running:</w:t>
      </w:r>
    </w:p>
    <w:p w14:paraId="0AED766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T390 for all access categories;</w:t>
      </w:r>
    </w:p>
    <w:p w14:paraId="52E3533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perform the actions as specified in 5.3.14.4;</w:t>
      </w:r>
    </w:p>
    <w:p w14:paraId="75FD7E9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T302 is running:</w:t>
      </w:r>
    </w:p>
    <w:p w14:paraId="18EDB81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</w:t>
      </w:r>
      <w:r w:rsidRPr="0038033D">
        <w:rPr>
          <w:lang w:eastAsia="zh-CN"/>
        </w:rPr>
        <w:t>302</w:t>
      </w:r>
      <w:r w:rsidRPr="0038033D">
        <w:rPr>
          <w:lang w:eastAsia="ja-JP"/>
        </w:rPr>
        <w:t>;</w:t>
      </w:r>
    </w:p>
    <w:p w14:paraId="72BC8A1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zh-CN"/>
        </w:rPr>
        <w:t>2&gt;</w:t>
      </w:r>
      <w:r w:rsidRPr="0038033D">
        <w:rPr>
          <w:lang w:eastAsia="zh-CN"/>
        </w:rPr>
        <w:tab/>
        <w:t>perform the actions as specified in 5.3.14.4;</w:t>
      </w:r>
    </w:p>
    <w:p w14:paraId="460AB3F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T320, if running;</w:t>
      </w:r>
    </w:p>
    <w:p w14:paraId="23A66D9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>,</w:t>
      </w:r>
      <w:r w:rsidRPr="0038033D">
        <w:rPr>
          <w:i/>
          <w:lang w:eastAsia="ja-JP"/>
        </w:rPr>
        <w:t xml:space="preserve"> RRCResumeRequest1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42C6D4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T331 is running:</w:t>
      </w:r>
    </w:p>
    <w:p w14:paraId="60C2F32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stop timer T331;</w:t>
      </w:r>
    </w:p>
    <w:p w14:paraId="31F6407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DengXian"/>
          <w:lang w:eastAsia="ja-JP"/>
        </w:rPr>
      </w:pPr>
      <w:r w:rsidRPr="0038033D">
        <w:rPr>
          <w:rFonts w:eastAsia="DengXian"/>
          <w:lang w:eastAsia="ja-JP"/>
        </w:rPr>
        <w:t>3&gt;</w:t>
      </w:r>
      <w:r w:rsidRPr="0038033D">
        <w:rPr>
          <w:rFonts w:eastAsia="DengXian"/>
          <w:lang w:eastAsia="ja-JP"/>
        </w:rPr>
        <w:tab/>
        <w:t>perform the actions as specified in 5.7.8.3;</w:t>
      </w:r>
    </w:p>
    <w:p w14:paraId="4F13B1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enter RRC_CONNECTED;</w:t>
      </w:r>
    </w:p>
    <w:p w14:paraId="419DC0B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the cell re-selection procedure;</w:t>
      </w:r>
    </w:p>
    <w:p w14:paraId="5BF80539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consider the current cell to be the PCell;</w:t>
      </w:r>
    </w:p>
    <w:p w14:paraId="54ED517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set the content of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as follows:</w:t>
      </w:r>
    </w:p>
    <w:p w14:paraId="2F5C3D4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a 5G-S-TMSI:</w:t>
      </w:r>
    </w:p>
    <w:p w14:paraId="00A83D0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513982F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ng-5G-S-TMSI-Value</w:t>
      </w:r>
      <w:r w:rsidRPr="0038033D">
        <w:rPr>
          <w:lang w:eastAsia="ja-JP"/>
        </w:rPr>
        <w:t xml:space="preserve"> to </w:t>
      </w:r>
      <w:r w:rsidRPr="0038033D">
        <w:rPr>
          <w:i/>
          <w:lang w:eastAsia="ja-JP"/>
        </w:rPr>
        <w:t>ng-5G-S-TMSI-Part2</w:t>
      </w:r>
      <w:r w:rsidRPr="0038033D">
        <w:rPr>
          <w:lang w:eastAsia="ja-JP"/>
        </w:rPr>
        <w:t>;</w:t>
      </w:r>
    </w:p>
    <w:p w14:paraId="266226A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else:</w:t>
      </w:r>
    </w:p>
    <w:p w14:paraId="1E70DF2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 xml:space="preserve">ng-5G-S-TMSI-Value </w:t>
      </w:r>
      <w:r w:rsidRPr="0038033D">
        <w:rPr>
          <w:lang w:eastAsia="ja-JP"/>
        </w:rPr>
        <w:t xml:space="preserve">to </w:t>
      </w:r>
      <w:r w:rsidRPr="0038033D">
        <w:rPr>
          <w:i/>
          <w:lang w:eastAsia="ja-JP"/>
        </w:rPr>
        <w:t>ng-5G-S-TMSI</w:t>
      </w:r>
      <w:r w:rsidRPr="0038033D">
        <w:rPr>
          <w:lang w:eastAsia="ja-JP"/>
        </w:rPr>
        <w:t>;</w:t>
      </w:r>
    </w:p>
    <w:p w14:paraId="6B2EC8BE" w14:textId="1E09A468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195" w:author="Nokia (GWO1)" w:date="2020-06-05T15:22:00Z"/>
          <w:lang w:eastAsia="ja-JP"/>
        </w:rPr>
      </w:pPr>
      <w:commentRangeStart w:id="196"/>
      <w:del w:id="197" w:author="Nokia (GWO1)" w:date="2020-06-05T15:22:00Z">
        <w:r w:rsidRPr="0038033D" w:rsidDel="002921DD">
          <w:rPr>
            <w:lang w:eastAsia="ja-JP"/>
          </w:rPr>
          <w:delText>2&gt;</w:delText>
        </w:r>
        <w:r w:rsidRPr="0038033D" w:rsidDel="002921DD">
          <w:rPr>
            <w:lang w:eastAsia="ja-JP"/>
          </w:rPr>
          <w:tab/>
          <w:delText>if upper layers selected a PLMN or an SNPN (TS 24.501 [23]):</w:delText>
        </w:r>
      </w:del>
    </w:p>
    <w:p w14:paraId="32BED1AB" w14:textId="6C7D864D" w:rsidR="002921DD" w:rsidRPr="0038033D" w:rsidRDefault="0038033D" w:rsidP="002921D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98" w:author="Nokia (GWO1)" w:date="2020-06-05T15:22:00Z"/>
          <w:lang w:eastAsia="ja-JP"/>
        </w:rPr>
      </w:pPr>
      <w:del w:id="199" w:author="Nokia (GWO1)" w:date="2020-06-05T15:22:00Z">
        <w:r w:rsidRPr="0038033D" w:rsidDel="002921DD">
          <w:rPr>
            <w:lang w:eastAsia="ja-JP"/>
          </w:rPr>
          <w:lastRenderedPageBreak/>
          <w:delText>3</w:delText>
        </w:r>
      </w:del>
      <w:ins w:id="200" w:author="Nokia (GWO1)" w:date="2020-06-05T15:22:00Z">
        <w:r w:rsidR="002921DD">
          <w:rPr>
            <w:lang w:eastAsia="ja-JP"/>
          </w:rPr>
          <w:t>2</w:t>
        </w:r>
      </w:ins>
      <w:r w:rsidRPr="0038033D">
        <w:rPr>
          <w:lang w:eastAsia="ja-JP"/>
        </w:rPr>
        <w:t>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selectedPLMN-Identity</w:t>
      </w:r>
      <w:r w:rsidRPr="0038033D">
        <w:rPr>
          <w:lang w:eastAsia="ja-JP"/>
        </w:rPr>
        <w:t xml:space="preserve"> to the PLMN or SNPN selected by upper layers (TS 24.501 [23]) from the PLMN(s) included in the </w:t>
      </w:r>
      <w:r w:rsidRPr="0038033D">
        <w:rPr>
          <w:i/>
          <w:lang w:eastAsia="ja-JP"/>
        </w:rPr>
        <w:t>plmn-IdentityList</w:t>
      </w:r>
      <w:r w:rsidRPr="0038033D">
        <w:rPr>
          <w:lang w:eastAsia="ja-JP"/>
        </w:rPr>
        <w:t xml:space="preserve"> or </w:t>
      </w:r>
      <w:ins w:id="201" w:author="Nokia (GWO1)" w:date="2020-06-05T15:23:00Z">
        <w:r w:rsidR="002921DD" w:rsidRPr="00D42ACE">
          <w:t>the PLMN(s) or SNPN(s) included in the</w:t>
        </w:r>
        <w:r w:rsidR="002921DD" w:rsidRPr="00D42ACE">
          <w:rPr>
            <w:lang w:eastAsia="ja-JP"/>
          </w:rPr>
          <w:t xml:space="preserve"> </w:t>
        </w:r>
      </w:ins>
      <w:ins w:id="202" w:author="Nokia (GWO2)" w:date="2020-06-11T12:57:00Z">
        <w:r w:rsidR="000D13CE" w:rsidRPr="000D13CE">
          <w:rPr>
            <w:i/>
            <w:iCs/>
            <w:lang w:eastAsia="ja-JP"/>
          </w:rPr>
          <w:t xml:space="preserve">npn-IdentityInfoList </w:t>
        </w:r>
      </w:ins>
      <w:del w:id="203" w:author="Nokia (GWO2)" w:date="2020-06-11T12:57:00Z">
        <w:r w:rsidRPr="0038033D" w:rsidDel="000D13CE">
          <w:rPr>
            <w:lang w:eastAsia="ja-JP"/>
          </w:rPr>
          <w:delText xml:space="preserve">npn-IdentityInfoList </w:delText>
        </w:r>
      </w:del>
      <w:r w:rsidRPr="0038033D">
        <w:rPr>
          <w:lang w:eastAsia="ja-JP"/>
        </w:rPr>
        <w:t xml:space="preserve">in </w:t>
      </w:r>
      <w:r w:rsidRPr="0038033D">
        <w:rPr>
          <w:i/>
          <w:lang w:eastAsia="ja-JP"/>
        </w:rPr>
        <w:t>SIB1</w:t>
      </w:r>
      <w:r w:rsidRPr="0038033D">
        <w:rPr>
          <w:lang w:eastAsia="ja-JP"/>
        </w:rPr>
        <w:t>;</w:t>
      </w:r>
      <w:ins w:id="204" w:author="Nokia (GWO1)" w:date="2020-06-05T15:22:00Z">
        <w:r w:rsidR="002921DD" w:rsidRPr="002921DD">
          <w:rPr>
            <w:lang w:eastAsia="ja-JP"/>
          </w:rPr>
          <w:t xml:space="preserve"> </w:t>
        </w:r>
      </w:ins>
    </w:p>
    <w:p w14:paraId="7CD8037A" w14:textId="4848F064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205" w:author="Nokia (GWO1)" w:date="2020-06-05T15:22:00Z"/>
          <w:lang w:eastAsia="ja-JP"/>
        </w:rPr>
      </w:pPr>
    </w:p>
    <w:p w14:paraId="060A533D" w14:textId="161AF7D7" w:rsidR="0038033D" w:rsidRPr="0038033D" w:rsidDel="002921DD" w:rsidRDefault="0038033D" w:rsidP="0038033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206" w:author="Nokia (GWO1)" w:date="2020-06-05T15:23:00Z"/>
          <w:lang w:eastAsia="ja-JP"/>
        </w:rPr>
      </w:pPr>
      <w:del w:id="207" w:author="Nokia (GWO1)" w:date="2020-06-05T15:23:00Z">
        <w:r w:rsidRPr="0038033D" w:rsidDel="002921DD">
          <w:rPr>
            <w:lang w:eastAsia="ja-JP"/>
          </w:rPr>
          <w:delText xml:space="preserve">Editor's Note: It is FFS how to set the the </w:delText>
        </w:r>
        <w:r w:rsidRPr="0038033D" w:rsidDel="002921DD">
          <w:rPr>
            <w:i/>
            <w:lang w:eastAsia="ja-JP"/>
          </w:rPr>
          <w:delText>selectedPLMN-Identity</w:delText>
        </w:r>
        <w:r w:rsidRPr="0038033D" w:rsidDel="002921DD">
          <w:rPr>
            <w:lang w:eastAsia="ja-JP"/>
          </w:rPr>
          <w:delText xml:space="preserve"> when a PNI-NPN is selected.</w:delText>
        </w:r>
      </w:del>
      <w:commentRangeEnd w:id="196"/>
      <w:r w:rsidR="009F3BDD">
        <w:rPr>
          <w:rStyle w:val="CommentReference"/>
        </w:rPr>
        <w:commentReference w:id="196"/>
      </w:r>
    </w:p>
    <w:p w14:paraId="5527FE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the 'Registered AMF':</w:t>
      </w:r>
    </w:p>
    <w:p w14:paraId="7A6084E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as follows:</w:t>
      </w:r>
    </w:p>
    <w:p w14:paraId="63D6D1D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>if the PLMN identity of the 'Registered AMF' is different from the PLMN selected by the upper layers:</w:t>
      </w:r>
    </w:p>
    <w:p w14:paraId="433D8CD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38033D">
        <w:rPr>
          <w:lang w:eastAsia="ja-JP"/>
        </w:rPr>
        <w:t>5&gt;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plmnIdentity</w:t>
      </w:r>
      <w:r w:rsidRPr="0038033D">
        <w:rPr>
          <w:lang w:eastAsia="ja-JP"/>
        </w:rPr>
        <w:t xml:space="preserve"> in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and set it to the value of the PLMN identity in the 'Registered AMF' received from upper layers;</w:t>
      </w:r>
    </w:p>
    <w:p w14:paraId="2B51A6A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amf-Identifier</w:t>
      </w:r>
      <w:r w:rsidRPr="0038033D">
        <w:rPr>
          <w:lang w:eastAsia="ja-JP"/>
        </w:rPr>
        <w:t xml:space="preserve"> to the value received from upper layers;</w:t>
      </w:r>
    </w:p>
    <w:p w14:paraId="7672CFC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guami-Type</w:t>
      </w:r>
      <w:r w:rsidRPr="0038033D">
        <w:rPr>
          <w:lang w:eastAsia="ja-JP"/>
        </w:rPr>
        <w:t xml:space="preserve"> to the value provided by the upper layers;</w:t>
      </w:r>
    </w:p>
    <w:p w14:paraId="2D9AA65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one or more S-NSSAI (see TS 23.003 [21]):</w:t>
      </w:r>
    </w:p>
    <w:p w14:paraId="20ED35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s-NSSAI-List</w:t>
      </w:r>
      <w:r w:rsidRPr="0038033D">
        <w:rPr>
          <w:lang w:eastAsia="ja-JP"/>
        </w:rPr>
        <w:t xml:space="preserve"> and set the content to the values provided by the upper layers;</w:t>
      </w:r>
    </w:p>
    <w:p w14:paraId="4722739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dedicatedNAS-Message</w:t>
      </w:r>
      <w:r w:rsidRPr="0038033D">
        <w:rPr>
          <w:lang w:eastAsia="ja-JP"/>
        </w:rPr>
        <w:t xml:space="preserve"> to include the information received from upper layers;</w:t>
      </w:r>
    </w:p>
    <w:p w14:paraId="0FB906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connecting as an IAB-node:</w:t>
      </w:r>
    </w:p>
    <w:p w14:paraId="482FC2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iab-NodeIndication</w:t>
      </w:r>
      <w:r w:rsidRPr="0038033D">
        <w:rPr>
          <w:lang w:eastAsia="ja-JP"/>
        </w:rPr>
        <w:t>;</w:t>
      </w:r>
    </w:p>
    <w:p w14:paraId="6B331E71" w14:textId="77777777" w:rsidR="0038033D" w:rsidRPr="0038033D" w:rsidDel="00CB1105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SIB1 contains </w:t>
      </w:r>
      <w:r w:rsidRPr="0038033D">
        <w:rPr>
          <w:i/>
          <w:lang w:eastAsia="ja-JP"/>
        </w:rPr>
        <w:t>idleModeMeasurements</w:t>
      </w:r>
      <w:r w:rsidRPr="0038033D">
        <w:rPr>
          <w:lang w:eastAsia="ja-JP"/>
        </w:rPr>
        <w:t xml:space="preserve"> and the </w:t>
      </w:r>
      <w:r w:rsidRPr="0038033D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38033D">
        <w:rPr>
          <w:rFonts w:eastAsia="SimSun"/>
          <w:i/>
          <w:lang w:eastAsia="ja-JP"/>
        </w:rPr>
        <w:t>Var</w:t>
      </w:r>
      <w:r w:rsidRPr="0038033D">
        <w:rPr>
          <w:rFonts w:eastAsia="SimSun"/>
          <w:i/>
          <w:noProof/>
          <w:lang w:eastAsia="ja-JP"/>
        </w:rPr>
        <w:t>MeasIdleReport</w:t>
      </w:r>
      <w:r w:rsidRPr="0038033D">
        <w:rPr>
          <w:rFonts w:eastAsia="SimSun"/>
          <w:lang w:eastAsia="ja-JP"/>
        </w:rPr>
        <w:t>:</w:t>
      </w:r>
    </w:p>
    <w:p w14:paraId="2323D3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idleMeasAvailable</w:t>
      </w:r>
      <w:r w:rsidRPr="0038033D">
        <w:rPr>
          <w:lang w:eastAsia="ja-JP"/>
        </w:rPr>
        <w:t>;</w:t>
      </w:r>
    </w:p>
    <w:p w14:paraId="3065943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logged measurements available for NR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43F2BA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rFonts w:eastAsia="SimSun"/>
          <w:i/>
          <w:lang w:eastAsia="ja-JP"/>
        </w:rPr>
        <w:t xml:space="preserve">Available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1F5EB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Bluetooth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262CA7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AvailableBT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02FE38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WLAN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DCF6C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AvailableWLAN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4992A44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connection establishment failure information available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 xml:space="preserve"> and if the RPLMN is equal to</w:t>
      </w:r>
      <w:r w:rsidRPr="0038033D">
        <w:rPr>
          <w:i/>
          <w:lang w:eastAsia="ja-JP"/>
        </w:rPr>
        <w:t xml:space="preserve"> plmn-Identity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>:</w:t>
      </w:r>
    </w:p>
    <w:p w14:paraId="19B523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connEstFailInfoAvailable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50D278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>:</w:t>
      </w:r>
    </w:p>
    <w:p w14:paraId="74B1F5B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6A2BD2C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of TS 36.331 [10] and if the UE is capable of cross-RAT RLF reporting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 xml:space="preserve">VarRLF-Report </w:t>
      </w:r>
      <w:r w:rsidRPr="0038033D">
        <w:rPr>
          <w:lang w:eastAsia="ja-JP"/>
        </w:rPr>
        <w:t>of TS 36.331 [10]:</w:t>
      </w:r>
    </w:p>
    <w:p w14:paraId="2E430F9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DB8E24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38033D">
        <w:rPr>
          <w:i/>
          <w:iCs/>
          <w:lang w:eastAsia="ja-JP"/>
        </w:rPr>
        <w:t>VarMobilityHistoryReport</w:t>
      </w:r>
      <w:r w:rsidRPr="0038033D">
        <w:rPr>
          <w:lang w:eastAsia="ja-JP"/>
        </w:rPr>
        <w:t>:</w:t>
      </w:r>
    </w:p>
    <w:p w14:paraId="18CD84E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mobilityHistoryAvail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1F7053D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mobilityState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334DCC6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submit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to lower layers for transmission, upon which the procedure ends.</w:t>
      </w:r>
    </w:p>
    <w:p w14:paraId="325F3C31" w14:textId="77777777" w:rsidR="0038033D" w:rsidRPr="00AB51C5" w:rsidRDefault="0038033D" w:rsidP="003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4CF3788" w14:textId="35755119" w:rsidR="00856CDC" w:rsidRPr="00856CDC" w:rsidRDefault="00856CDC" w:rsidP="00856CD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56CDC">
        <w:rPr>
          <w:rFonts w:ascii="Arial" w:hAnsi="Arial"/>
          <w:sz w:val="24"/>
          <w:lang w:eastAsia="ja-JP"/>
        </w:rPr>
        <w:t>5.3.13.4</w:t>
      </w:r>
      <w:r w:rsidRPr="00856CDC">
        <w:rPr>
          <w:rFonts w:ascii="Arial" w:hAnsi="Arial"/>
          <w:sz w:val="24"/>
          <w:lang w:eastAsia="ja-JP"/>
        </w:rPr>
        <w:tab/>
        <w:t xml:space="preserve">Reception of the </w:t>
      </w:r>
      <w:r w:rsidRPr="00856CDC">
        <w:rPr>
          <w:rFonts w:ascii="Arial" w:hAnsi="Arial"/>
          <w:i/>
          <w:sz w:val="24"/>
          <w:lang w:eastAsia="ja-JP"/>
        </w:rPr>
        <w:t>RRCResume</w:t>
      </w:r>
      <w:r w:rsidRPr="00856CDC">
        <w:rPr>
          <w:rFonts w:ascii="Arial" w:hAnsi="Arial"/>
          <w:sz w:val="24"/>
          <w:lang w:eastAsia="ja-JP"/>
        </w:rPr>
        <w:t xml:space="preserve"> by the UE</w:t>
      </w:r>
    </w:p>
    <w:p w14:paraId="4C924D5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56CDC">
        <w:rPr>
          <w:lang w:eastAsia="ja-JP"/>
        </w:rPr>
        <w:t>The UE shall:</w:t>
      </w:r>
    </w:p>
    <w:p w14:paraId="23AD38C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T319;</w:t>
      </w:r>
    </w:p>
    <w:p w14:paraId="4768ED8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zh-CN"/>
        </w:rPr>
        <w:t>1&gt;</w:t>
      </w:r>
      <w:r w:rsidRPr="00856CDC">
        <w:rPr>
          <w:lang w:eastAsia="zh-CN"/>
        </w:rPr>
        <w:tab/>
      </w:r>
      <w:r w:rsidRPr="00856CDC">
        <w:rPr>
          <w:lang w:eastAsia="ja-JP"/>
        </w:rPr>
        <w:t>stop timer T380, if running;</w:t>
      </w:r>
    </w:p>
    <w:p w14:paraId="1F6D6B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T331 is running:</w:t>
      </w:r>
    </w:p>
    <w:p w14:paraId="43B55EF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T331;</w:t>
      </w:r>
    </w:p>
    <w:p w14:paraId="2009C7E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DengXian"/>
          <w:lang w:eastAsia="ja-JP"/>
        </w:rPr>
      </w:pPr>
      <w:r w:rsidRPr="00856CDC">
        <w:rPr>
          <w:rFonts w:eastAsia="DengXian"/>
          <w:lang w:eastAsia="ja-JP"/>
        </w:rPr>
        <w:t>2&gt;</w:t>
      </w:r>
      <w:r w:rsidRPr="00856CDC">
        <w:rPr>
          <w:rFonts w:eastAsia="DengXian"/>
          <w:lang w:eastAsia="ja-JP"/>
        </w:rPr>
        <w:tab/>
        <w:t>perform the actions as specified in 5.7.8.3;</w:t>
      </w:r>
    </w:p>
    <w:p w14:paraId="3245F6E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includes the </w:t>
      </w:r>
      <w:r w:rsidRPr="00856CDC">
        <w:rPr>
          <w:i/>
          <w:lang w:eastAsia="ja-JP"/>
        </w:rPr>
        <w:t>fullConfig</w:t>
      </w:r>
      <w:r w:rsidRPr="00856CDC">
        <w:rPr>
          <w:lang w:eastAsia="ja-JP"/>
        </w:rPr>
        <w:t>:</w:t>
      </w:r>
    </w:p>
    <w:p w14:paraId="411CDE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ko-KR"/>
        </w:rPr>
        <w:t>2&gt;</w:t>
      </w:r>
      <w:r w:rsidRPr="00856CDC">
        <w:rPr>
          <w:lang w:eastAsia="ko-KR"/>
        </w:rPr>
        <w:tab/>
      </w:r>
      <w:r w:rsidRPr="00856CDC">
        <w:rPr>
          <w:lang w:eastAsia="en-GB"/>
        </w:rPr>
        <w:t>perform the full configuration procedure as specified in 5.3.5.11</w:t>
      </w:r>
      <w:r w:rsidRPr="00856CDC">
        <w:rPr>
          <w:lang w:eastAsia="ja-JP"/>
        </w:rPr>
        <w:t>;</w:t>
      </w:r>
    </w:p>
    <w:p w14:paraId="0B7F30B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else:</w:t>
      </w:r>
    </w:p>
    <w:p w14:paraId="297C21A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</w:r>
      <w:r w:rsidRPr="00856CDC">
        <w:rPr>
          <w:rFonts w:eastAsia="Batang"/>
          <w:noProof/>
          <w:lang w:eastAsia="ja-JP"/>
        </w:rPr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restoreMCG-SCells</w:t>
      </w:r>
      <w:r w:rsidRPr="00856CDC">
        <w:rPr>
          <w:rFonts w:eastAsia="Batang"/>
          <w:noProof/>
          <w:lang w:eastAsia="ja-JP"/>
        </w:rPr>
        <w:t>:</w:t>
      </w:r>
    </w:p>
    <w:p w14:paraId="1A243A0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release the MCG SCell(s) from the UE Inactive AS context, if stored;</w:t>
      </w:r>
    </w:p>
    <w:p w14:paraId="7AD396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restoreSCG</w:t>
      </w:r>
      <w:r w:rsidRPr="00856CDC">
        <w:rPr>
          <w:rFonts w:eastAsia="Batang"/>
          <w:noProof/>
          <w:lang w:eastAsia="ja-JP"/>
        </w:rPr>
        <w:t>:</w:t>
      </w:r>
    </w:p>
    <w:p w14:paraId="223548E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if the UE is in NE-DC or NR-DC:</w:t>
      </w:r>
    </w:p>
    <w:p w14:paraId="713B09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>release the MR-DC related configurations (i.e., as specified in 5.3.5.10) from the UE Inactive AS context, if stored;</w:t>
      </w:r>
    </w:p>
    <w:p w14:paraId="00EA708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restore the </w:t>
      </w:r>
      <w:r w:rsidRPr="00856CDC">
        <w:rPr>
          <w:i/>
          <w:lang w:eastAsia="ja-JP"/>
        </w:rPr>
        <w:t>masterCellGroup, mrdc-SecondaryCellGroup</w:t>
      </w:r>
      <w:r w:rsidRPr="00856CDC">
        <w:rPr>
          <w:lang w:eastAsia="ja-JP"/>
        </w:rPr>
        <w:t xml:space="preserve">, if stored, and </w:t>
      </w:r>
      <w:r w:rsidRPr="00856CDC">
        <w:rPr>
          <w:i/>
          <w:lang w:eastAsia="ja-JP"/>
        </w:rPr>
        <w:t>pdcp-Config</w:t>
      </w:r>
      <w:r w:rsidRPr="00856CDC">
        <w:rPr>
          <w:lang w:eastAsia="ja-JP"/>
        </w:rPr>
        <w:t xml:space="preserve"> from the UE Inactive AS context;</w:t>
      </w:r>
    </w:p>
    <w:p w14:paraId="3CEC43F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208" w:name="_Hlk2386534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configure lower layers to consider the restored MCG and SCG SCell(s) (if any) to be in deactivated state;</w:t>
      </w:r>
      <w:bookmarkEnd w:id="208"/>
    </w:p>
    <w:p w14:paraId="4EF8087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discard the UE Inactive AS context;</w:t>
      </w:r>
    </w:p>
    <w:p w14:paraId="1C688E5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release the </w:t>
      </w:r>
      <w:r w:rsidRPr="00856CDC">
        <w:rPr>
          <w:i/>
          <w:lang w:eastAsia="ja-JP"/>
        </w:rPr>
        <w:t>suspendConfig</w:t>
      </w:r>
      <w:r w:rsidRPr="00856CDC">
        <w:rPr>
          <w:lang w:eastAsia="ja-JP"/>
        </w:rPr>
        <w:t xml:space="preserve"> except the </w:t>
      </w:r>
      <w:r w:rsidRPr="00856CDC">
        <w:rPr>
          <w:i/>
          <w:lang w:eastAsia="ja-JP"/>
        </w:rPr>
        <w:t>ran-NotificationAreaInfo</w:t>
      </w:r>
      <w:r w:rsidRPr="00856CDC">
        <w:rPr>
          <w:lang w:eastAsia="ja-JP"/>
        </w:rPr>
        <w:t>;</w:t>
      </w:r>
    </w:p>
    <w:p w14:paraId="7229C81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masterCellGroup</w:t>
      </w:r>
      <w:r w:rsidRPr="00856CDC">
        <w:rPr>
          <w:rFonts w:eastAsia="Batang"/>
          <w:noProof/>
        </w:rPr>
        <w:t>:</w:t>
      </w:r>
    </w:p>
    <w:p w14:paraId="47EF144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perform the cell group configuration for the received </w:t>
      </w:r>
      <w:r w:rsidRPr="00856CDC">
        <w:rPr>
          <w:rFonts w:eastAsia="Batang"/>
          <w:i/>
          <w:noProof/>
          <w:lang w:eastAsia="ja-JP"/>
        </w:rPr>
        <w:t>masterCellGroup</w:t>
      </w:r>
      <w:r w:rsidRPr="00856CDC">
        <w:rPr>
          <w:rFonts w:eastAsia="Batang"/>
          <w:noProof/>
          <w:lang w:eastAsia="ja-JP"/>
        </w:rPr>
        <w:t xml:space="preserve"> according to 5.3.5.5;</w:t>
      </w:r>
    </w:p>
    <w:p w14:paraId="39EA629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</w:t>
      </w:r>
      <w:r w:rsidRPr="00856CDC">
        <w:rPr>
          <w:lang w:eastAsia="ja-JP"/>
        </w:rPr>
        <w:t xml:space="preserve">includes the </w:t>
      </w:r>
      <w:r w:rsidRPr="00856CDC">
        <w:rPr>
          <w:i/>
          <w:lang w:eastAsia="ja-JP"/>
        </w:rPr>
        <w:t>mrdc-SecondaryCellGroup:</w:t>
      </w:r>
    </w:p>
    <w:p w14:paraId="6FD49FB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4B00AC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reconfiguration according to 5.3.5.3 for the </w:t>
      </w:r>
      <w:r w:rsidRPr="00856CDC">
        <w:rPr>
          <w:rFonts w:eastAsia="Batang"/>
          <w:i/>
          <w:noProof/>
          <w:lang w:eastAsia="ja-JP"/>
        </w:rPr>
        <w:t>RRCReconfiguration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nr-SCG</w:t>
      </w:r>
      <w:r w:rsidRPr="00856CDC">
        <w:rPr>
          <w:rFonts w:eastAsia="Batang"/>
          <w:noProof/>
          <w:lang w:eastAsia="ja-JP"/>
        </w:rPr>
        <w:t>;</w:t>
      </w:r>
    </w:p>
    <w:p w14:paraId="73DB876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47E5866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connection reconfiguration </w:t>
      </w:r>
      <w:r w:rsidRPr="00856CDC">
        <w:rPr>
          <w:rFonts w:eastAsia="Batang"/>
          <w:lang w:eastAsia="ja-JP"/>
        </w:rPr>
        <w:t>as specified in</w:t>
      </w:r>
      <w:r w:rsidRPr="00856CDC">
        <w:rPr>
          <w:rFonts w:eastAsia="Batang"/>
          <w:noProof/>
          <w:lang w:eastAsia="ja-JP"/>
        </w:rPr>
        <w:t xml:space="preserve"> TS 36.331 [10], clause 5.3.5.3 for the </w:t>
      </w:r>
      <w:r w:rsidRPr="00856CDC">
        <w:rPr>
          <w:rFonts w:eastAsia="Batang"/>
          <w:i/>
          <w:noProof/>
          <w:lang w:eastAsia="ja-JP"/>
        </w:rPr>
        <w:t>RRCConnectionReconfiguration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eutra-SCG</w:t>
      </w:r>
      <w:r w:rsidRPr="00856CDC">
        <w:rPr>
          <w:rFonts w:eastAsia="Batang"/>
          <w:noProof/>
          <w:lang w:eastAsia="ja-JP"/>
        </w:rPr>
        <w:t>;</w:t>
      </w:r>
    </w:p>
    <w:p w14:paraId="4B62FCE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lastRenderedPageBreak/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radioBearerConfig</w:t>
      </w:r>
      <w:r w:rsidRPr="00856CDC">
        <w:rPr>
          <w:rFonts w:eastAsia="Batang"/>
          <w:noProof/>
        </w:rPr>
        <w:t>:</w:t>
      </w:r>
    </w:p>
    <w:p w14:paraId="2F8D2D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2&gt;</w:t>
      </w:r>
      <w:r w:rsidRPr="00856CDC">
        <w:rPr>
          <w:rFonts w:eastAsia="Batang"/>
          <w:noProof/>
        </w:rPr>
        <w:tab/>
        <w:t>perform the radio bearer configuration according to 5.3.5.6;</w:t>
      </w:r>
    </w:p>
    <w:p w14:paraId="5605D3E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sk-Counter</w:t>
      </w:r>
      <w:r w:rsidRPr="00856CDC">
        <w:rPr>
          <w:rFonts w:eastAsia="Batang"/>
          <w:noProof/>
        </w:rPr>
        <w:t>:</w:t>
      </w:r>
    </w:p>
    <w:p w14:paraId="389EA3F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security key update procedure as specified in 5.3.5.7;</w:t>
      </w:r>
    </w:p>
    <w:p w14:paraId="39047E1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radioBearerConfig2</w:t>
      </w:r>
      <w:r w:rsidRPr="00856CDC">
        <w:rPr>
          <w:rFonts w:eastAsia="Batang"/>
          <w:noProof/>
        </w:rPr>
        <w:t>:</w:t>
      </w:r>
    </w:p>
    <w:p w14:paraId="7C66FA6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the radio bearer configuration according to 5.3.5.6;</w:t>
      </w:r>
    </w:p>
    <w:p w14:paraId="15A0E90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SRB2, SRB3 (if configured), and all DRBs;</w:t>
      </w:r>
    </w:p>
    <w:p w14:paraId="59199B5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stored, discard the cell reselection priority information provided by the </w:t>
      </w:r>
      <w:r w:rsidRPr="00856CDC">
        <w:rPr>
          <w:i/>
          <w:lang w:eastAsia="ja-JP"/>
        </w:rPr>
        <w:t>cellReselectionPriorities</w:t>
      </w:r>
      <w:r w:rsidRPr="00856CDC">
        <w:rPr>
          <w:lang w:eastAsia="ja-JP"/>
        </w:rPr>
        <w:t xml:space="preserve"> or inherited from another RAT;</w:t>
      </w:r>
    </w:p>
    <w:p w14:paraId="466A6AD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T320, if running;</w:t>
      </w:r>
    </w:p>
    <w:p w14:paraId="7B90D5E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measConfig</w:t>
      </w:r>
      <w:r w:rsidRPr="00856CDC">
        <w:rPr>
          <w:lang w:eastAsia="ja-JP"/>
        </w:rPr>
        <w:t>:</w:t>
      </w:r>
    </w:p>
    <w:p w14:paraId="7E6BC4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measurement configuration procedure as specified in 5.5.2;</w:t>
      </w:r>
    </w:p>
    <w:p w14:paraId="0760655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measurements if suspended;</w:t>
      </w:r>
    </w:p>
    <w:p w14:paraId="181B6CE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T390 is running:</w:t>
      </w:r>
    </w:p>
    <w:p w14:paraId="6F2EA92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T390 for all access categories;</w:t>
      </w:r>
    </w:p>
    <w:p w14:paraId="6C1BE39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04F7923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T302 is running:</w:t>
      </w:r>
    </w:p>
    <w:p w14:paraId="28B0366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</w:t>
      </w:r>
      <w:r w:rsidRPr="00856CDC">
        <w:rPr>
          <w:lang w:eastAsia="zh-CN"/>
        </w:rPr>
        <w:t>302</w:t>
      </w:r>
      <w:r w:rsidRPr="00856CDC">
        <w:rPr>
          <w:lang w:eastAsia="ja-JP"/>
        </w:rPr>
        <w:t>;</w:t>
      </w:r>
    </w:p>
    <w:p w14:paraId="0B239D4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70568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enter RRC_CONNECTED;</w:t>
      </w:r>
    </w:p>
    <w:p w14:paraId="4184979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indicate to upper layers that the suspended RRC connection has been resumed;</w:t>
      </w:r>
    </w:p>
    <w:p w14:paraId="16B917E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the cell re-selection procedure;</w:t>
      </w:r>
    </w:p>
    <w:p w14:paraId="55D7101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consider the current cell to be the PCell;</w:t>
      </w:r>
    </w:p>
    <w:p w14:paraId="3692643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set the content of the of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 as follows:</w:t>
      </w:r>
    </w:p>
    <w:p w14:paraId="291C05A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NAS PDU, set the </w:t>
      </w:r>
      <w:r w:rsidRPr="00856CDC">
        <w:rPr>
          <w:i/>
          <w:noProof/>
          <w:lang w:eastAsia="ja-JP"/>
        </w:rPr>
        <w:t>dedicatedNAS-Message</w:t>
      </w:r>
      <w:r w:rsidRPr="00856CDC">
        <w:rPr>
          <w:lang w:eastAsia="ja-JP"/>
        </w:rPr>
        <w:t xml:space="preserve"> to include the information received from upper layers;</w:t>
      </w:r>
    </w:p>
    <w:p w14:paraId="33117F75" w14:textId="2F405101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a PLMN, set the </w:t>
      </w:r>
      <w:r w:rsidRPr="00856CDC">
        <w:rPr>
          <w:i/>
          <w:lang w:eastAsia="ja-JP"/>
        </w:rPr>
        <w:t>selectedPLMN-Identity</w:t>
      </w:r>
      <w:r w:rsidRPr="00856CDC">
        <w:rPr>
          <w:lang w:eastAsia="ja-JP"/>
        </w:rPr>
        <w:t xml:space="preserve"> to PLMN selected by upper layers (TS 24.501 [23]) from the PLMN(s) included in the </w:t>
      </w:r>
      <w:r w:rsidRPr="00856CDC">
        <w:rPr>
          <w:i/>
          <w:lang w:eastAsia="ja-JP"/>
        </w:rPr>
        <w:t>plmn-IdentityList</w:t>
      </w:r>
      <w:r w:rsidRPr="00856CDC">
        <w:rPr>
          <w:lang w:eastAsia="ja-JP"/>
        </w:rPr>
        <w:t xml:space="preserve"> </w:t>
      </w:r>
      <w:ins w:id="209" w:author="Nokia (GWO1)" w:date="2020-06-05T15:34:00Z">
        <w:r w:rsidR="00D21D1C">
          <w:rPr>
            <w:lang w:eastAsia="ja-JP"/>
          </w:rPr>
          <w:t xml:space="preserve">or in the </w:t>
        </w:r>
        <w:r w:rsidR="00D21D1C" w:rsidRPr="00856CDC">
          <w:rPr>
            <w:i/>
            <w:lang w:eastAsia="ja-JP"/>
          </w:rPr>
          <w:t>n</w:t>
        </w:r>
        <w:r w:rsidR="00D21D1C">
          <w:rPr>
            <w:i/>
            <w:lang w:eastAsia="ja-JP"/>
          </w:rPr>
          <w:t>pn</w:t>
        </w:r>
        <w:r w:rsidR="00D21D1C" w:rsidRPr="00856CDC">
          <w:rPr>
            <w:i/>
            <w:lang w:eastAsia="ja-JP"/>
          </w:rPr>
          <w:t>-Identity</w:t>
        </w:r>
        <w:r w:rsidR="00D21D1C">
          <w:rPr>
            <w:i/>
            <w:lang w:eastAsia="ja-JP"/>
          </w:rPr>
          <w:t>Info</w:t>
        </w:r>
        <w:r w:rsidR="00D21D1C" w:rsidRPr="00856CDC">
          <w:rPr>
            <w:i/>
            <w:lang w:eastAsia="ja-JP"/>
          </w:rPr>
          <w:t>List</w:t>
        </w:r>
        <w:r w:rsidR="00D21D1C" w:rsidRPr="00856CDC">
          <w:rPr>
            <w:lang w:eastAsia="ja-JP"/>
          </w:rPr>
          <w:t xml:space="preserve"> </w:t>
        </w:r>
      </w:ins>
      <w:r w:rsidRPr="00856CDC">
        <w:rPr>
          <w:lang w:eastAsia="ja-JP"/>
        </w:rPr>
        <w:t xml:space="preserve">in </w:t>
      </w:r>
      <w:r w:rsidRPr="00856CDC">
        <w:rPr>
          <w:i/>
          <w:lang w:eastAsia="ja-JP"/>
        </w:rPr>
        <w:t>SIB1;</w:t>
      </w:r>
    </w:p>
    <w:p w14:paraId="41537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masterCellGroup</w:t>
      </w:r>
      <w:r w:rsidRPr="00856CDC">
        <w:rPr>
          <w:lang w:eastAsia="ja-JP"/>
        </w:rPr>
        <w:t xml:space="preserve"> contains the </w:t>
      </w:r>
      <w:r w:rsidRPr="00856CDC">
        <w:rPr>
          <w:i/>
          <w:lang w:eastAsia="ja-JP"/>
        </w:rPr>
        <w:t>reportUplinkTxDirectCurrent</w:t>
      </w:r>
      <w:r w:rsidRPr="00856CDC">
        <w:rPr>
          <w:lang w:eastAsia="ja-JP"/>
        </w:rPr>
        <w:t>:</w:t>
      </w:r>
    </w:p>
    <w:p w14:paraId="390796F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 xml:space="preserve">uplinkTxDirectCurrentList </w:t>
      </w:r>
      <w:r w:rsidRPr="00856CDC">
        <w:rPr>
          <w:lang w:eastAsia="ja-JP"/>
        </w:rPr>
        <w:t>for each MCG serving cell with UL;</w:t>
      </w:r>
    </w:p>
    <w:p w14:paraId="7337FB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uplinkDirectCurrentBWP-SUL</w:t>
      </w:r>
      <w:r w:rsidRPr="00856CDC">
        <w:rPr>
          <w:lang w:eastAsia="ja-JP"/>
        </w:rPr>
        <w:t xml:space="preserve"> for each MCG serving cell configured with SUL carrier, if any, within the </w:t>
      </w:r>
      <w:r w:rsidRPr="00856CDC">
        <w:rPr>
          <w:i/>
          <w:lang w:eastAsia="ja-JP"/>
        </w:rPr>
        <w:t>uplinkTxDirectCurrentList</w:t>
      </w:r>
      <w:r w:rsidRPr="00856CDC">
        <w:rPr>
          <w:lang w:eastAsia="ja-JP"/>
        </w:rPr>
        <w:t>;</w:t>
      </w:r>
    </w:p>
    <w:p w14:paraId="45BF8D5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856CDC">
        <w:rPr>
          <w:rFonts w:eastAsia="SimSun"/>
          <w:i/>
          <w:lang w:eastAsia="ja-JP"/>
        </w:rPr>
        <w:t>VarMeasIdleReport</w:t>
      </w:r>
      <w:r w:rsidRPr="00856CDC">
        <w:rPr>
          <w:lang w:eastAsia="ja-JP"/>
        </w:rPr>
        <w:t>:</w:t>
      </w:r>
    </w:p>
    <w:p w14:paraId="609E2CE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idleModeMeasurementReq</w:t>
      </w:r>
      <w:r w:rsidRPr="00856CDC">
        <w:rPr>
          <w:lang w:eastAsia="ja-JP"/>
        </w:rPr>
        <w:t xml:space="preserve"> is included in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message:</w:t>
      </w:r>
    </w:p>
    <w:p w14:paraId="2F2E76A3" w14:textId="77777777" w:rsidR="00856CDC" w:rsidRPr="00856CDC" w:rsidRDefault="00856CDC" w:rsidP="00856CDC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56CDC">
        <w:rPr>
          <w:lang w:eastAsia="ja-JP"/>
        </w:rPr>
        <w:t xml:space="preserve">Editor's note: FFS if the </w:t>
      </w:r>
      <w:r w:rsidRPr="00856CDC">
        <w:rPr>
          <w:i/>
          <w:lang w:eastAsia="ja-JP"/>
        </w:rPr>
        <w:t xml:space="preserve">idleModeMeasuremnetReq </w:t>
      </w:r>
      <w:r w:rsidRPr="00856CDC">
        <w:rPr>
          <w:lang w:eastAsia="ja-JP"/>
        </w:rPr>
        <w:t xml:space="preserve">indicates all results (EUTRA and NR), or can request only NR results. The procedure below assumes the former. </w:t>
      </w:r>
    </w:p>
    <w:p w14:paraId="248A0C5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lastRenderedPageBreak/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 xml:space="preserve">VarMeasIdleReport, </w:t>
      </w:r>
      <w:r w:rsidRPr="00856CDC">
        <w:rPr>
          <w:lang w:eastAsia="ja-JP"/>
        </w:rPr>
        <w:t>if available;</w:t>
      </w:r>
    </w:p>
    <w:p w14:paraId="5F07C66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>, if measurement information concerning cells other than the PCell is available;</w:t>
      </w:r>
    </w:p>
    <w:p w14:paraId="48547AF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discard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 xml:space="preserve"> upon successful delivery of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is confirmed by lower layers;</w:t>
      </w:r>
    </w:p>
    <w:p w14:paraId="6BFD81F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else if the SIB1 contains </w:t>
      </w:r>
      <w:r w:rsidRPr="00856CDC">
        <w:rPr>
          <w:i/>
          <w:lang w:eastAsia="ja-JP"/>
        </w:rPr>
        <w:t>idleModeMeasurements</w:t>
      </w:r>
      <w:r w:rsidRPr="00856CDC">
        <w:rPr>
          <w:lang w:eastAsia="ja-JP"/>
        </w:rPr>
        <w:t>:</w:t>
      </w:r>
    </w:p>
    <w:p w14:paraId="776F915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idleMeasAvailable</w:t>
      </w:r>
      <w:r w:rsidRPr="00856CDC">
        <w:rPr>
          <w:lang w:eastAsia="ja-JP"/>
        </w:rPr>
        <w:t>;</w:t>
      </w:r>
    </w:p>
    <w:p w14:paraId="0E284BE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210" w:name="_Hlk30434118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3AF533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eutra-SCG-Response</w:t>
      </w:r>
      <w:r w:rsidRPr="00856CDC">
        <w:rPr>
          <w:lang w:eastAsia="ja-JP"/>
        </w:rPr>
        <w:t xml:space="preserve"> the E-UTRA </w:t>
      </w:r>
      <w:r w:rsidRPr="00856CDC">
        <w:rPr>
          <w:i/>
          <w:iCs/>
          <w:lang w:eastAsia="ja-JP"/>
        </w:rPr>
        <w:t>RRCConnectionReconfigurationComplete</w:t>
      </w:r>
      <w:r w:rsidRPr="00856CDC">
        <w:rPr>
          <w:lang w:eastAsia="ja-JP"/>
        </w:rPr>
        <w:t xml:space="preserve"> message in accordance with TS 36.331 [10] clause 5.3.5.3;</w:t>
      </w:r>
    </w:p>
    <w:p w14:paraId="6BC8EA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15E063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nr-SCG-Response</w:t>
      </w:r>
      <w:r w:rsidRPr="00856CDC">
        <w:rPr>
          <w:lang w:eastAsia="ja-JP"/>
        </w:rPr>
        <w:t xml:space="preserve"> </w:t>
      </w:r>
      <w:r w:rsidRPr="00856CDC">
        <w:rPr>
          <w:iCs/>
          <w:lang w:eastAsia="ja-JP"/>
        </w:rPr>
        <w:t xml:space="preserve">the SCG </w:t>
      </w:r>
      <w:r w:rsidRPr="00856CDC">
        <w:rPr>
          <w:i/>
          <w:lang w:eastAsia="ja-JP"/>
        </w:rPr>
        <w:t>RRCReconfigurationComplete</w:t>
      </w:r>
      <w:r w:rsidRPr="00856CDC">
        <w:rPr>
          <w:iCs/>
          <w:lang w:eastAsia="ja-JP"/>
        </w:rPr>
        <w:t xml:space="preserve"> message</w:t>
      </w:r>
      <w:r w:rsidRPr="00856CDC">
        <w:rPr>
          <w:lang w:eastAsia="ja-JP"/>
        </w:rPr>
        <w:t>;</w:t>
      </w:r>
      <w:bookmarkEnd w:id="210"/>
    </w:p>
    <w:p w14:paraId="5C444F4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logged measurements available for NR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3A205B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rFonts w:eastAsia="SimSun"/>
          <w:i/>
          <w:lang w:eastAsia="ja-JP"/>
        </w:rPr>
        <w:t xml:space="preserve">Available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</w:t>
      </w:r>
      <w:r w:rsidRPr="00856CDC">
        <w:rPr>
          <w:rFonts w:eastAsia="SimSun"/>
          <w:i/>
          <w:lang w:eastAsia="ja-JP"/>
        </w:rPr>
        <w:t>;</w:t>
      </w:r>
    </w:p>
    <w:p w14:paraId="39C172A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Bluetooth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D5752B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AvailableBT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2A0D3A9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WLAN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588D228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include the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AvailableWLAN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97231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connection establishment failure information available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 xml:space="preserve"> and if the RPLMN is equal to</w:t>
      </w:r>
      <w:r w:rsidRPr="00856CDC">
        <w:rPr>
          <w:i/>
          <w:lang w:eastAsia="ja-JP"/>
        </w:rPr>
        <w:t xml:space="preserve"> plmn-Identity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>:</w:t>
      </w:r>
    </w:p>
    <w:p w14:paraId="6CE54F8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connEstFailInfoAvailable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42A1BC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>:</w:t>
      </w:r>
    </w:p>
    <w:p w14:paraId="4E77B03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60B0773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211" w:name="_Hlk3439735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of TS 36.331 [10] and if the UE is capable of cross-RAT RLF reporting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 xml:space="preserve">VarRLF-Report </w:t>
      </w:r>
      <w:r w:rsidRPr="00856CDC">
        <w:rPr>
          <w:lang w:eastAsia="ja-JP"/>
        </w:rPr>
        <w:t>of TS 36.331 [10]:</w:t>
      </w:r>
    </w:p>
    <w:bookmarkEnd w:id="211"/>
    <w:p w14:paraId="6CDB34A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message;</w:t>
      </w:r>
    </w:p>
    <w:p w14:paraId="307FCE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856CDC">
        <w:rPr>
          <w:i/>
          <w:iCs/>
          <w:lang w:eastAsia="ja-JP"/>
        </w:rPr>
        <w:t>VarMobilityHistoryReport</w:t>
      </w:r>
      <w:r w:rsidRPr="00856CDC">
        <w:rPr>
          <w:lang w:eastAsia="ja-JP"/>
        </w:rPr>
        <w:t>:</w:t>
      </w:r>
    </w:p>
    <w:p w14:paraId="321550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mobilityHistoryAvail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76B32CD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mobilityState</w:t>
      </w:r>
      <w:r w:rsidRPr="00856CDC">
        <w:rPr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52CC0C4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submit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lower layers for transmission;</w:t>
      </w:r>
    </w:p>
    <w:p w14:paraId="79009181" w14:textId="3BA7E5BB" w:rsid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the procedure ends.</w:t>
      </w:r>
    </w:p>
    <w:p w14:paraId="40D6B239" w14:textId="77777777" w:rsidR="00A53C56" w:rsidRPr="00AB51C5" w:rsidRDefault="00A53C56" w:rsidP="00A5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07801B5D" w14:textId="77777777" w:rsidR="00A53C56" w:rsidRPr="00F537EB" w:rsidRDefault="00A53C56" w:rsidP="00A53C56">
      <w:pPr>
        <w:pStyle w:val="Heading3"/>
        <w:rPr>
          <w:rFonts w:eastAsia="Malgun Gothic"/>
        </w:rPr>
      </w:pPr>
      <w:bookmarkStart w:id="212" w:name="_Toc20425767"/>
      <w:bookmarkStart w:id="213" w:name="_Toc29321163"/>
      <w:bookmarkStart w:id="214" w:name="_Toc36756767"/>
      <w:bookmarkStart w:id="215" w:name="_Toc36836308"/>
      <w:bookmarkStart w:id="216" w:name="_Toc36843285"/>
      <w:bookmarkStart w:id="217" w:name="_Toc37067574"/>
      <w:r w:rsidRPr="00F537EB">
        <w:rPr>
          <w:rFonts w:eastAsia="Malgun Gothic"/>
        </w:rPr>
        <w:t>5.3.14</w:t>
      </w:r>
      <w:r w:rsidRPr="00F537EB">
        <w:rPr>
          <w:rFonts w:eastAsia="Malgun Gothic"/>
        </w:rPr>
        <w:tab/>
        <w:t>Unified Access Control</w:t>
      </w:r>
      <w:bookmarkEnd w:id="212"/>
      <w:bookmarkEnd w:id="213"/>
      <w:bookmarkEnd w:id="214"/>
      <w:bookmarkEnd w:id="215"/>
      <w:bookmarkEnd w:id="216"/>
      <w:bookmarkEnd w:id="217"/>
    </w:p>
    <w:p w14:paraId="58A66C6A" w14:textId="77777777" w:rsidR="00A53C56" w:rsidRPr="00F537EB" w:rsidRDefault="00A53C56" w:rsidP="00A53C56">
      <w:pPr>
        <w:pStyle w:val="Heading4"/>
      </w:pPr>
      <w:bookmarkStart w:id="218" w:name="_Toc20425768"/>
      <w:bookmarkStart w:id="219" w:name="_Toc29321164"/>
      <w:bookmarkStart w:id="220" w:name="_Toc36756768"/>
      <w:bookmarkStart w:id="221" w:name="_Toc36836309"/>
      <w:bookmarkStart w:id="222" w:name="_Toc36843286"/>
      <w:bookmarkStart w:id="223" w:name="_Toc37067575"/>
      <w:r w:rsidRPr="00F537EB">
        <w:t>5.3.14.1</w:t>
      </w:r>
      <w:r w:rsidRPr="00F537EB">
        <w:tab/>
        <w:t>General</w:t>
      </w:r>
      <w:bookmarkEnd w:id="218"/>
      <w:bookmarkEnd w:id="219"/>
      <w:bookmarkEnd w:id="220"/>
      <w:bookmarkEnd w:id="221"/>
      <w:bookmarkEnd w:id="222"/>
      <w:bookmarkEnd w:id="223"/>
    </w:p>
    <w:p w14:paraId="039A101A" w14:textId="77777777" w:rsidR="00A53C56" w:rsidRPr="00F537EB" w:rsidRDefault="00A53C56" w:rsidP="00A53C56">
      <w:r w:rsidRPr="00F537EB">
        <w:t>The purpose of this procedure is to perform access barring check for an access attempt associated with a given Access Category and one or more Access Identities upon request from upper layers according</w:t>
      </w:r>
      <w:r w:rsidRPr="00F537EB">
        <w:rPr>
          <w:lang w:eastAsia="ko-KR"/>
        </w:rPr>
        <w:t xml:space="preserve"> to TS 24.501 [23]</w:t>
      </w:r>
      <w:r w:rsidRPr="00F537EB">
        <w:t xml:space="preserve"> or the RRC layer.</w:t>
      </w:r>
    </w:p>
    <w:p w14:paraId="48687702" w14:textId="77777777" w:rsidR="00A53C56" w:rsidRPr="00F537EB" w:rsidRDefault="00A53C56" w:rsidP="00A53C56">
      <w:r w:rsidRPr="00F537EB">
        <w:t xml:space="preserve">After a PCell change in RRC_CONNECTED the UE shall defer access barring checks until it has obtained </w:t>
      </w:r>
      <w:r w:rsidRPr="00F537EB">
        <w:rPr>
          <w:i/>
        </w:rPr>
        <w:t>SIB1</w:t>
      </w:r>
      <w:r w:rsidRPr="00F537EB">
        <w:t xml:space="preserve"> (as specified in 5.2.2.2) from the target cell.</w:t>
      </w:r>
    </w:p>
    <w:p w14:paraId="6AAA5F17" w14:textId="77777777" w:rsidR="00A53C56" w:rsidRPr="00F537EB" w:rsidRDefault="00A53C56" w:rsidP="00A53C56">
      <w:pPr>
        <w:pStyle w:val="Heading4"/>
      </w:pPr>
      <w:bookmarkStart w:id="224" w:name="_Toc20425769"/>
      <w:bookmarkStart w:id="225" w:name="_Toc29321165"/>
      <w:bookmarkStart w:id="226" w:name="_Toc36756769"/>
      <w:bookmarkStart w:id="227" w:name="_Toc36836310"/>
      <w:bookmarkStart w:id="228" w:name="_Toc36843287"/>
      <w:bookmarkStart w:id="229" w:name="_Toc37067576"/>
      <w:r w:rsidRPr="00F537EB">
        <w:t>5.3.14.2</w:t>
      </w:r>
      <w:r w:rsidRPr="00F537EB">
        <w:tab/>
        <w:t>Initiation</w:t>
      </w:r>
      <w:bookmarkEnd w:id="224"/>
      <w:bookmarkEnd w:id="225"/>
      <w:bookmarkEnd w:id="226"/>
      <w:bookmarkEnd w:id="227"/>
      <w:bookmarkEnd w:id="228"/>
      <w:bookmarkEnd w:id="229"/>
    </w:p>
    <w:p w14:paraId="250EED9E" w14:textId="77777777" w:rsidR="00A53C56" w:rsidRPr="00F537EB" w:rsidRDefault="00A53C56" w:rsidP="00A53C56">
      <w:r w:rsidRPr="00F537EB">
        <w:t>Upon initiation of the procedure, the UE shall:</w:t>
      </w:r>
    </w:p>
    <w:p w14:paraId="48BE8E54" w14:textId="77777777" w:rsidR="00A53C56" w:rsidRPr="00F537EB" w:rsidRDefault="00A53C56" w:rsidP="00A53C56">
      <w:pPr>
        <w:pStyle w:val="B1"/>
        <w:rPr>
          <w:lang w:eastAsia="zh-CN"/>
        </w:rPr>
      </w:pPr>
      <w:r w:rsidRPr="00F537EB">
        <w:t>1&gt;</w:t>
      </w:r>
      <w:r w:rsidRPr="00F537EB">
        <w:tab/>
        <w:t>if timer T390 is running for the Access Category:</w:t>
      </w:r>
    </w:p>
    <w:p w14:paraId="516714BD" w14:textId="77777777" w:rsidR="00A53C56" w:rsidRPr="00F537EB" w:rsidRDefault="00A53C56" w:rsidP="00A53C56">
      <w:pPr>
        <w:pStyle w:val="B2"/>
      </w:pPr>
      <w:r w:rsidRPr="00F537EB">
        <w:t>2&gt;</w:t>
      </w:r>
      <w:r w:rsidRPr="00F537EB">
        <w:tab/>
        <w:t>consider the access attempt as barred;</w:t>
      </w:r>
    </w:p>
    <w:p w14:paraId="7A9389E6" w14:textId="77777777" w:rsidR="00A53C56" w:rsidRPr="00F537EB" w:rsidRDefault="00A53C56" w:rsidP="00A53C56">
      <w:pPr>
        <w:pStyle w:val="B1"/>
      </w:pPr>
      <w:r w:rsidRPr="00F537EB">
        <w:t>1&gt;</w:t>
      </w:r>
      <w:r w:rsidRPr="00F537EB">
        <w:tab/>
        <w:t>else if timer T302 is running and the Access Category is neither '2' nor '0':</w:t>
      </w:r>
    </w:p>
    <w:p w14:paraId="091E2456" w14:textId="77777777" w:rsidR="00A53C56" w:rsidRPr="00F537EB" w:rsidRDefault="00A53C56" w:rsidP="00A53C56">
      <w:pPr>
        <w:pStyle w:val="B2"/>
      </w:pPr>
      <w:r w:rsidRPr="00F537EB">
        <w:t>2&gt;</w:t>
      </w:r>
      <w:r w:rsidRPr="00F537EB">
        <w:tab/>
        <w:t>consider the access attempt as barred;</w:t>
      </w:r>
    </w:p>
    <w:p w14:paraId="64649A62" w14:textId="77777777" w:rsidR="00A53C56" w:rsidRPr="00F537EB" w:rsidRDefault="00A53C56" w:rsidP="00A53C56">
      <w:pPr>
        <w:pStyle w:val="B1"/>
      </w:pPr>
      <w:r w:rsidRPr="00F537EB">
        <w:t>1&gt;</w:t>
      </w:r>
      <w:r w:rsidRPr="00F537EB">
        <w:tab/>
        <w:t>else:</w:t>
      </w:r>
    </w:p>
    <w:p w14:paraId="028382B6" w14:textId="77777777" w:rsidR="00A53C56" w:rsidRPr="00F537EB" w:rsidRDefault="00A53C56" w:rsidP="00A53C56">
      <w:pPr>
        <w:pStyle w:val="B2"/>
      </w:pPr>
      <w:r w:rsidRPr="00F537EB">
        <w:t>2&gt;</w:t>
      </w:r>
      <w:r w:rsidRPr="00F537EB">
        <w:tab/>
        <w:t>if the Access Category is '0':</w:t>
      </w:r>
    </w:p>
    <w:p w14:paraId="0A3A432E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>consider the access attempt as allowed;</w:t>
      </w:r>
    </w:p>
    <w:p w14:paraId="783004FD" w14:textId="77777777" w:rsidR="00A53C56" w:rsidRPr="00F537EB" w:rsidRDefault="00A53C56" w:rsidP="00A53C56">
      <w:pPr>
        <w:pStyle w:val="B2"/>
      </w:pPr>
      <w:r w:rsidRPr="00F537EB">
        <w:t>2&gt;</w:t>
      </w:r>
      <w:r w:rsidRPr="00F537EB">
        <w:tab/>
        <w:t>else:</w:t>
      </w:r>
    </w:p>
    <w:p w14:paraId="653C6778" w14:textId="77777777" w:rsidR="00A53C56" w:rsidRPr="00F537EB" w:rsidRDefault="00A53C56" w:rsidP="00A53C56">
      <w:pPr>
        <w:pStyle w:val="B3"/>
      </w:pPr>
      <w:bookmarkStart w:id="230" w:name="_Hlk42779829"/>
      <w:r w:rsidRPr="00F537EB">
        <w:t>3&gt;</w:t>
      </w:r>
      <w:r w:rsidRPr="00F537EB">
        <w:tab/>
        <w:t xml:space="preserve">if </w:t>
      </w:r>
      <w:r w:rsidRPr="00F537EB">
        <w:rPr>
          <w:i/>
          <w:iCs/>
        </w:rPr>
        <w:t>SIB1</w:t>
      </w:r>
      <w:r w:rsidRPr="00F537EB">
        <w:t xml:space="preserve"> includes </w:t>
      </w:r>
      <w:r w:rsidRPr="00F537EB">
        <w:rPr>
          <w:i/>
        </w:rPr>
        <w:t>uac-BarringPerPLMN-List</w:t>
      </w:r>
      <w:r w:rsidRPr="00F537EB">
        <w:t xml:space="preserve"> </w:t>
      </w:r>
      <w:r w:rsidRPr="00F537EB">
        <w:rPr>
          <w:lang w:eastAsia="zh-CN"/>
        </w:rPr>
        <w:t xml:space="preserve">and </w:t>
      </w:r>
      <w:r w:rsidRPr="00F537EB">
        <w:t xml:space="preserve">the </w:t>
      </w:r>
      <w:r w:rsidRPr="00F537EB">
        <w:rPr>
          <w:i/>
        </w:rPr>
        <w:t>uac-BarringPerPLMN-List</w:t>
      </w:r>
      <w:r w:rsidRPr="00F537EB">
        <w:t xml:space="preserve"> contains an </w:t>
      </w:r>
      <w:r w:rsidRPr="00F537EB">
        <w:rPr>
          <w:i/>
        </w:rPr>
        <w:t>UAC-BarringPerPLMN</w:t>
      </w:r>
      <w:r w:rsidRPr="00F537EB">
        <w:t xml:space="preserve"> entry with the </w:t>
      </w:r>
      <w:r w:rsidRPr="00F537EB">
        <w:rPr>
          <w:i/>
        </w:rPr>
        <w:t>plmn-IdentityIndex</w:t>
      </w:r>
      <w:r w:rsidRPr="00F537EB">
        <w:t xml:space="preserve"> corresponding to the PLMN or SNPN selected by upper layers (see TS 24.501 [23]):</w:t>
      </w:r>
    </w:p>
    <w:p w14:paraId="595A442E" w14:textId="2B7226C0" w:rsidR="00A53C56" w:rsidRDefault="00A53C56" w:rsidP="00A53C56">
      <w:pPr>
        <w:pStyle w:val="B4"/>
        <w:rPr>
          <w:ins w:id="231" w:author="Ericsson - Mattias Bergström" w:date="2020-06-11T13:18:00Z"/>
        </w:rPr>
      </w:pPr>
      <w:bookmarkStart w:id="232" w:name="_Hlk42779573"/>
      <w:commentRangeStart w:id="233"/>
      <w:ins w:id="234" w:author="Ericsson - Mattias Bergström" w:date="2020-06-11T13:17:00Z">
        <w:r>
          <w:t>4&gt;</w:t>
        </w:r>
        <w:r>
          <w:tab/>
          <w:t xml:space="preserve">if the upper layers selected a </w:t>
        </w:r>
      </w:ins>
      <w:ins w:id="235" w:author="Nokia (GWO2)" w:date="2020-06-11T14:48:00Z">
        <w:r w:rsidR="00B532F3">
          <w:t>PNI-</w:t>
        </w:r>
      </w:ins>
      <w:ins w:id="236" w:author="Nokia (GWO2)" w:date="2020-06-11T14:49:00Z">
        <w:r w:rsidR="00B532F3">
          <w:t>NPN (</w:t>
        </w:r>
      </w:ins>
      <w:ins w:id="237" w:author="Nokia (GWO2)" w:date="2020-06-11T14:51:00Z">
        <w:r w:rsidR="00B532F3" w:rsidRPr="00D41C06">
          <w:rPr>
            <w:lang w:eastAsia="ja-JP"/>
          </w:rPr>
          <w:t>identified by a PLMN identity and a CAG-ID)</w:t>
        </w:r>
      </w:ins>
      <w:ins w:id="238" w:author="Ericsson - Mattias Bergström" w:date="2020-06-11T13:17:00Z">
        <w:del w:id="239" w:author="Nokia (GWO2)" w:date="2020-06-11T14:51:00Z">
          <w:r w:rsidDel="00B532F3">
            <w:delText>PLMN + CAG ID combination</w:delText>
          </w:r>
        </w:del>
        <w:r>
          <w:t xml:space="preserve"> and </w:t>
        </w:r>
      </w:ins>
      <w:ins w:id="240" w:author="Ericsson - Mattias Bergström" w:date="2020-06-11T13:18:00Z">
        <w:r w:rsidRPr="00F537EB">
          <w:rPr>
            <w:i/>
          </w:rPr>
          <w:t>UAC-BarringPerPLMN</w:t>
        </w:r>
      </w:ins>
      <w:ins w:id="241" w:author="Ericsson - Mattias Bergström" w:date="2020-06-11T13:17:00Z">
        <w:r>
          <w:t xml:space="preserve"> </w:t>
        </w:r>
      </w:ins>
      <w:ins w:id="242" w:author="Ericsson - Mattias Bergström" w:date="2020-06-11T13:18:00Z">
        <w:r>
          <w:t xml:space="preserve">has an entry with the </w:t>
        </w:r>
        <w:r w:rsidRPr="00F537EB">
          <w:rPr>
            <w:i/>
          </w:rPr>
          <w:t>plmn-IdentityIndex</w:t>
        </w:r>
        <w:r w:rsidRPr="00F537EB">
          <w:t xml:space="preserve"> </w:t>
        </w:r>
      </w:ins>
      <w:ins w:id="243" w:author="Nokia (GWO2)" w:date="2020-06-11T14:55:00Z">
        <w:r w:rsidR="00B532F3">
          <w:t>correspon</w:t>
        </w:r>
      </w:ins>
      <w:ins w:id="244" w:author="Nokia (GWO2)" w:date="2020-06-11T14:56:00Z">
        <w:r w:rsidR="00B532F3">
          <w:t>ding to the PNI-NPN selected by upper layers</w:t>
        </w:r>
      </w:ins>
      <w:ins w:id="245" w:author="Ericsson - Mattias Bergström" w:date="2020-06-11T13:18:00Z">
        <w:del w:id="246" w:author="Nokia (GWO2)" w:date="2020-06-11T14:56:00Z">
          <w:r w:rsidDel="00B532F3">
            <w:delText xml:space="preserve">of the selected </w:delText>
          </w:r>
        </w:del>
        <w:del w:id="247" w:author="Nokia (GWO2)" w:date="2020-06-11T14:50:00Z">
          <w:r w:rsidDel="00B532F3">
            <w:delText>PLMN + CAG ID combination</w:delText>
          </w:r>
        </w:del>
        <w:r>
          <w:t>:</w:t>
        </w:r>
      </w:ins>
    </w:p>
    <w:p w14:paraId="76F66D87" w14:textId="03A5E8D0" w:rsidR="00A53C56" w:rsidRDefault="00A53C56" w:rsidP="00A53C56">
      <w:pPr>
        <w:pStyle w:val="B5"/>
        <w:rPr>
          <w:ins w:id="248" w:author="Ericsson - Mattias Bergström" w:date="2020-06-11T13:19:00Z"/>
        </w:rPr>
      </w:pPr>
      <w:ins w:id="249" w:author="Ericsson - Mattias Bergström" w:date="2020-06-11T13:18:00Z">
        <w:r>
          <w:t>5&gt;</w:t>
        </w:r>
      </w:ins>
      <w:ins w:id="250" w:author="Ericsson - Mattias Bergström" w:date="2020-06-11T13:19:00Z">
        <w:r>
          <w:tab/>
          <w:t xml:space="preserve">select the </w:t>
        </w:r>
        <w:r w:rsidRPr="00F537EB">
          <w:rPr>
            <w:i/>
          </w:rPr>
          <w:t>UAC-BarringPerPLMN</w:t>
        </w:r>
        <w:r w:rsidRPr="00F537EB">
          <w:t xml:space="preserve"> entry with the </w:t>
        </w:r>
        <w:r w:rsidRPr="00F537EB">
          <w:rPr>
            <w:i/>
          </w:rPr>
          <w:t>plmn-IdentityIndex</w:t>
        </w:r>
        <w:r w:rsidRPr="00F537EB">
          <w:t xml:space="preserve"> corresponding to the </w:t>
        </w:r>
      </w:ins>
      <w:ins w:id="251" w:author="Nokia (GWO2)" w:date="2020-06-11T14:50:00Z">
        <w:r w:rsidR="00B532F3">
          <w:t>PNI-NPN</w:t>
        </w:r>
      </w:ins>
      <w:ins w:id="252" w:author="Nokia (GWO2)" w:date="2020-06-11T14:54:00Z">
        <w:r w:rsidR="00B532F3">
          <w:t xml:space="preserve"> selected by upper layers</w:t>
        </w:r>
      </w:ins>
      <w:ins w:id="253" w:author="Ericsson - Mattias Bergström" w:date="2020-06-11T13:19:00Z">
        <w:del w:id="254" w:author="Nokia (GWO2)" w:date="2020-06-11T14:50:00Z">
          <w:r w:rsidRPr="00F537EB" w:rsidDel="00B532F3">
            <w:delText>PLMN</w:delText>
          </w:r>
          <w:r w:rsidDel="00B532F3">
            <w:delText xml:space="preserve"> + CAG ID combination</w:delText>
          </w:r>
        </w:del>
        <w:r>
          <w:t>;</w:t>
        </w:r>
      </w:ins>
    </w:p>
    <w:p w14:paraId="66D4C58F" w14:textId="77777777" w:rsidR="00A53C56" w:rsidRDefault="00A53C56" w:rsidP="00A53C56">
      <w:pPr>
        <w:pStyle w:val="B4"/>
        <w:rPr>
          <w:ins w:id="255" w:author="Ericsson - Mattias Bergström" w:date="2020-06-11T13:18:00Z"/>
        </w:rPr>
      </w:pPr>
      <w:ins w:id="256" w:author="Ericsson - Mattias Bergström" w:date="2020-06-11T13:19:00Z">
        <w:r>
          <w:t>4&gt;</w:t>
        </w:r>
        <w:r>
          <w:tab/>
          <w:t>else:</w:t>
        </w:r>
      </w:ins>
    </w:p>
    <w:p w14:paraId="0BABDFFC" w14:textId="77777777" w:rsidR="00A53C56" w:rsidRPr="00F537EB" w:rsidRDefault="00A53C56">
      <w:pPr>
        <w:pStyle w:val="B5"/>
        <w:pPrChange w:id="257" w:author="Ericsson - Mattias Bergström" w:date="2020-06-11T13:20:00Z">
          <w:pPr>
            <w:pStyle w:val="B4"/>
          </w:pPr>
        </w:pPrChange>
      </w:pPr>
      <w:ins w:id="258" w:author="Ericsson - Mattias Bergström" w:date="2020-06-11T13:19:00Z">
        <w:r>
          <w:t>5</w:t>
        </w:r>
      </w:ins>
      <w:del w:id="259" w:author="Ericsson - Mattias Bergström" w:date="2020-06-11T13:19:00Z">
        <w:r w:rsidRPr="00F537EB" w:rsidDel="0078532B">
          <w:delText>4</w:delText>
        </w:r>
      </w:del>
      <w:r w:rsidRPr="00F537EB">
        <w:t>&gt;</w:t>
      </w:r>
      <w:r w:rsidRPr="00F537EB">
        <w:tab/>
        <w:t xml:space="preserve">select the </w:t>
      </w:r>
      <w:r w:rsidRPr="00F537EB">
        <w:rPr>
          <w:i/>
        </w:rPr>
        <w:t>UAC-BarringPerPLMN</w:t>
      </w:r>
      <w:r w:rsidRPr="00F537EB">
        <w:t xml:space="preserve"> entry with the </w:t>
      </w:r>
      <w:r w:rsidRPr="00F537EB">
        <w:rPr>
          <w:i/>
        </w:rPr>
        <w:t>plmn-IdentityIndex</w:t>
      </w:r>
      <w:r w:rsidRPr="00F537EB">
        <w:t xml:space="preserve"> corresponding to the PLMN or to the SNPN selected by upper layers;</w:t>
      </w:r>
      <w:commentRangeEnd w:id="233"/>
      <w:r>
        <w:rPr>
          <w:rStyle w:val="CommentReference"/>
        </w:rPr>
        <w:commentReference w:id="233"/>
      </w:r>
    </w:p>
    <w:bookmarkEnd w:id="230"/>
    <w:bookmarkEnd w:id="232"/>
    <w:p w14:paraId="5BBC82A3" w14:textId="77777777" w:rsidR="00A53C56" w:rsidRPr="00F537EB" w:rsidRDefault="00A53C56" w:rsidP="00A53C56">
      <w:pPr>
        <w:pStyle w:val="B4"/>
        <w:rPr>
          <w:i/>
        </w:rPr>
      </w:pPr>
      <w:r w:rsidRPr="00F537EB">
        <w:t>4&gt;</w:t>
      </w:r>
      <w:r w:rsidRPr="00F537EB">
        <w:tab/>
        <w:t xml:space="preserve">in the remainder of this procedure, use the selected </w:t>
      </w:r>
      <w:r w:rsidRPr="00F537EB">
        <w:rPr>
          <w:i/>
        </w:rPr>
        <w:t>UAC-BarringPerPLMN</w:t>
      </w:r>
      <w:r w:rsidRPr="00F537EB">
        <w:t xml:space="preserve"> entry (i.e. presence or absence of access barring parameters in this entry) irrespective of the </w:t>
      </w:r>
      <w:r w:rsidRPr="00F537EB">
        <w:rPr>
          <w:i/>
        </w:rPr>
        <w:t>uac-BarringForCommon</w:t>
      </w:r>
      <w:r w:rsidRPr="00F537EB">
        <w:t xml:space="preserve"> included in </w:t>
      </w:r>
      <w:r w:rsidRPr="00F537EB">
        <w:rPr>
          <w:i/>
        </w:rPr>
        <w:t>SIB1</w:t>
      </w:r>
      <w:r w:rsidRPr="00F537EB">
        <w:t>;</w:t>
      </w:r>
    </w:p>
    <w:p w14:paraId="69EC9AFA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 xml:space="preserve">else if SIB1 includes </w:t>
      </w:r>
      <w:r w:rsidRPr="00F537EB">
        <w:rPr>
          <w:i/>
        </w:rPr>
        <w:t>uac-BarringForCommon</w:t>
      </w:r>
      <w:r w:rsidRPr="00F537EB">
        <w:t>:</w:t>
      </w:r>
    </w:p>
    <w:p w14:paraId="35025B03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 xml:space="preserve">in the remainder of this procedure use the </w:t>
      </w:r>
      <w:r w:rsidRPr="00F537EB">
        <w:rPr>
          <w:i/>
          <w:noProof/>
        </w:rPr>
        <w:t>uac-BarringForCommon</w:t>
      </w:r>
      <w:r w:rsidRPr="00F537EB">
        <w:t xml:space="preserve"> (i.e. presence or absence of these parameters) included in </w:t>
      </w:r>
      <w:r w:rsidRPr="00F537EB">
        <w:rPr>
          <w:i/>
        </w:rPr>
        <w:t>SIB1</w:t>
      </w:r>
      <w:r w:rsidRPr="00F537EB">
        <w:t>;</w:t>
      </w:r>
    </w:p>
    <w:p w14:paraId="366A5509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>else:</w:t>
      </w:r>
    </w:p>
    <w:p w14:paraId="284D1708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consider the access attempt as allowed;</w:t>
      </w:r>
    </w:p>
    <w:p w14:paraId="307962CD" w14:textId="77777777" w:rsidR="00A53C56" w:rsidRPr="00F537EB" w:rsidRDefault="00A53C56" w:rsidP="00A53C56">
      <w:pPr>
        <w:pStyle w:val="B3"/>
      </w:pPr>
      <w:r w:rsidRPr="00F537EB">
        <w:rPr>
          <w:lang w:eastAsia="ko-KR"/>
        </w:rPr>
        <w:t>3&gt;</w:t>
      </w:r>
      <w:r w:rsidRPr="00F537EB">
        <w:tab/>
        <w:t xml:space="preserve">if </w:t>
      </w:r>
      <w:r w:rsidRPr="00F537EB">
        <w:rPr>
          <w:i/>
        </w:rPr>
        <w:t>uac-BarringForCommon</w:t>
      </w:r>
      <w:r w:rsidRPr="00F537EB">
        <w:t xml:space="preserve"> is applicable or</w:t>
      </w:r>
      <w:r w:rsidRPr="00F537EB">
        <w:rPr>
          <w:lang w:eastAsia="ko-KR"/>
        </w:rPr>
        <w:t xml:space="preserve"> the</w:t>
      </w:r>
      <w:r w:rsidRPr="00F537EB">
        <w:t xml:space="preserve"> </w:t>
      </w:r>
      <w:r w:rsidRPr="00F537EB">
        <w:rPr>
          <w:i/>
        </w:rPr>
        <w:t>uac-ACBarringListType</w:t>
      </w:r>
      <w:r w:rsidRPr="00F537EB">
        <w:t xml:space="preserve"> indicates that </w:t>
      </w:r>
      <w:r w:rsidRPr="00F537EB">
        <w:rPr>
          <w:i/>
        </w:rPr>
        <w:t>uac-ExplicitACBarringList</w:t>
      </w:r>
      <w:r w:rsidRPr="00F537EB">
        <w:t xml:space="preserve"> is used:</w:t>
      </w:r>
    </w:p>
    <w:p w14:paraId="3BD02498" w14:textId="77777777" w:rsidR="00A53C56" w:rsidRPr="00F537EB" w:rsidRDefault="00A53C56" w:rsidP="00A53C56">
      <w:pPr>
        <w:pStyle w:val="B4"/>
        <w:rPr>
          <w:lang w:eastAsia="ko-KR"/>
        </w:rPr>
      </w:pPr>
      <w:r w:rsidRPr="00F537EB">
        <w:rPr>
          <w:lang w:eastAsia="ko-KR"/>
        </w:rPr>
        <w:lastRenderedPageBreak/>
        <w:t>4&gt;</w:t>
      </w:r>
      <w:r w:rsidRPr="00F537EB">
        <w:tab/>
        <w:t>if</w:t>
      </w:r>
      <w:r w:rsidRPr="00F537EB">
        <w:rPr>
          <w:lang w:eastAsia="ko-KR"/>
        </w:rPr>
        <w:t xml:space="preserve"> the</w:t>
      </w:r>
      <w:r w:rsidRPr="00F537EB">
        <w:t xml:space="preserve"> corresponding </w:t>
      </w:r>
      <w:r w:rsidRPr="00F537EB">
        <w:rPr>
          <w:i/>
        </w:rPr>
        <w:t>UAC-BarringPerCatList</w:t>
      </w:r>
      <w:r w:rsidRPr="00F537EB">
        <w:t xml:space="preserve"> contains a </w:t>
      </w:r>
      <w:r w:rsidRPr="00F537EB">
        <w:rPr>
          <w:i/>
        </w:rPr>
        <w:t xml:space="preserve">UAC-BarringPerCat </w:t>
      </w:r>
      <w:r w:rsidRPr="00F537EB">
        <w:t xml:space="preserve">entry corresponding to the </w:t>
      </w:r>
      <w:r w:rsidRPr="00F537EB">
        <w:rPr>
          <w:lang w:eastAsia="ko-KR"/>
        </w:rPr>
        <w:t>Access Category</w:t>
      </w:r>
      <w:r w:rsidRPr="00F537EB">
        <w:t>:</w:t>
      </w:r>
    </w:p>
    <w:p w14:paraId="3B18B80E" w14:textId="77777777" w:rsidR="00A53C56" w:rsidRPr="00F537EB" w:rsidRDefault="00A53C56" w:rsidP="00A53C56">
      <w:pPr>
        <w:pStyle w:val="B5"/>
        <w:rPr>
          <w:lang w:eastAsia="ko-KR"/>
        </w:rPr>
      </w:pPr>
      <w:r w:rsidRPr="00F537EB">
        <w:t>5&gt;</w:t>
      </w:r>
      <w:r w:rsidRPr="00F537EB">
        <w:tab/>
      </w:r>
      <w:r w:rsidRPr="00F537EB">
        <w:rPr>
          <w:rFonts w:eastAsia="PMingLiU"/>
          <w:lang w:eastAsia="zh-TW"/>
        </w:rPr>
        <w:t>select</w:t>
      </w:r>
      <w:r w:rsidRPr="00F537EB">
        <w:t xml:space="preserve"> the </w:t>
      </w:r>
      <w:r w:rsidRPr="00F537EB">
        <w:rPr>
          <w:i/>
        </w:rPr>
        <w:t xml:space="preserve">UAC-BarringPerCat </w:t>
      </w:r>
      <w:r w:rsidRPr="00F537EB">
        <w:t>entry;</w:t>
      </w:r>
    </w:p>
    <w:p w14:paraId="3E59CCF3" w14:textId="77777777" w:rsidR="00A53C56" w:rsidRPr="00F537EB" w:rsidRDefault="00A53C56" w:rsidP="00A53C56">
      <w:pPr>
        <w:pStyle w:val="B5"/>
      </w:pPr>
      <w:r w:rsidRPr="00F537EB">
        <w:rPr>
          <w:lang w:eastAsia="ko-KR"/>
        </w:rPr>
        <w:t>5</w:t>
      </w:r>
      <w:r w:rsidRPr="00F537EB">
        <w:t>&gt;</w:t>
      </w:r>
      <w:r w:rsidRPr="00F537EB">
        <w:tab/>
        <w:t xml:space="preserve">if the </w:t>
      </w:r>
      <w:r w:rsidRPr="00F537EB">
        <w:rPr>
          <w:i/>
        </w:rPr>
        <w:t>uac-BarringInfoSetList</w:t>
      </w:r>
      <w:r w:rsidRPr="00F537EB">
        <w:t xml:space="preserve"> contains a </w:t>
      </w:r>
      <w:r w:rsidRPr="00F537EB">
        <w:rPr>
          <w:i/>
        </w:rPr>
        <w:t>UAC-BarringInfoSet</w:t>
      </w:r>
      <w:r w:rsidRPr="00F537EB">
        <w:t xml:space="preserve"> entry corresponding to the selected </w:t>
      </w:r>
      <w:r w:rsidRPr="00F537EB">
        <w:rPr>
          <w:i/>
        </w:rPr>
        <w:t>uac-barringInfoSetIndex</w:t>
      </w:r>
      <w:r w:rsidRPr="00F537EB">
        <w:t xml:space="preserve"> in the </w:t>
      </w:r>
      <w:r w:rsidRPr="00F537EB">
        <w:rPr>
          <w:i/>
        </w:rPr>
        <w:t>UAC-BarringPerCat</w:t>
      </w:r>
      <w:r w:rsidRPr="00F537EB">
        <w:t>:</w:t>
      </w:r>
    </w:p>
    <w:p w14:paraId="16185448" w14:textId="77777777" w:rsidR="00A53C56" w:rsidRPr="00F537EB" w:rsidRDefault="00A53C56" w:rsidP="00A53C56">
      <w:pPr>
        <w:pStyle w:val="B6"/>
        <w:rPr>
          <w:lang w:val="en-GB"/>
        </w:rPr>
      </w:pPr>
      <w:r w:rsidRPr="00F537EB">
        <w:rPr>
          <w:lang w:val="en-GB"/>
        </w:rPr>
        <w:t>6&gt;</w:t>
      </w:r>
      <w:r w:rsidRPr="00F537EB">
        <w:rPr>
          <w:lang w:val="en-GB"/>
        </w:rPr>
        <w:tab/>
        <w:t xml:space="preserve">select the </w:t>
      </w:r>
      <w:r w:rsidRPr="00F537EB">
        <w:rPr>
          <w:i/>
          <w:lang w:val="en-GB"/>
        </w:rPr>
        <w:t>UAC-BarringInfoSet</w:t>
      </w:r>
      <w:r w:rsidRPr="00F537EB">
        <w:rPr>
          <w:lang w:val="en-GB"/>
        </w:rPr>
        <w:t xml:space="preserve"> entry;</w:t>
      </w:r>
    </w:p>
    <w:p w14:paraId="3E660501" w14:textId="77777777" w:rsidR="00A53C56" w:rsidRPr="00F537EB" w:rsidRDefault="00A53C56" w:rsidP="00A53C56">
      <w:pPr>
        <w:pStyle w:val="B6"/>
        <w:rPr>
          <w:lang w:val="en-GB"/>
        </w:rPr>
      </w:pPr>
      <w:r w:rsidRPr="00F537EB">
        <w:rPr>
          <w:lang w:val="en-GB"/>
        </w:rPr>
        <w:t>6&gt;</w:t>
      </w:r>
      <w:r w:rsidRPr="00F537EB">
        <w:rPr>
          <w:lang w:val="en-GB"/>
        </w:rPr>
        <w:tab/>
        <w:t xml:space="preserve">perform access barring check for the Access Category as specified in 5.3.14.5, using the selected </w:t>
      </w:r>
      <w:r w:rsidRPr="00F537EB">
        <w:rPr>
          <w:i/>
          <w:lang w:val="en-GB"/>
        </w:rPr>
        <w:t>UAC-BarringInfoSet</w:t>
      </w:r>
      <w:r w:rsidRPr="00F537EB">
        <w:rPr>
          <w:lang w:val="en-GB"/>
        </w:rPr>
        <w:t xml:space="preserve"> as "UAC barring parameter";</w:t>
      </w:r>
    </w:p>
    <w:p w14:paraId="6ADACFB4" w14:textId="77777777" w:rsidR="00A53C56" w:rsidRPr="00F537EB" w:rsidRDefault="00A53C56" w:rsidP="00A53C56">
      <w:pPr>
        <w:pStyle w:val="B5"/>
      </w:pPr>
      <w:r w:rsidRPr="00F537EB">
        <w:rPr>
          <w:lang w:eastAsia="ko-KR"/>
        </w:rPr>
        <w:t>5</w:t>
      </w:r>
      <w:r w:rsidRPr="00F537EB">
        <w:t>&gt;</w:t>
      </w:r>
      <w:r w:rsidRPr="00F537EB">
        <w:tab/>
        <w:t>else:</w:t>
      </w:r>
    </w:p>
    <w:p w14:paraId="675F0C26" w14:textId="77777777" w:rsidR="00A53C56" w:rsidRPr="00F537EB" w:rsidRDefault="00A53C56" w:rsidP="00A53C56">
      <w:pPr>
        <w:pStyle w:val="B6"/>
        <w:rPr>
          <w:lang w:val="en-GB"/>
        </w:rPr>
      </w:pPr>
      <w:r w:rsidRPr="00F537EB">
        <w:rPr>
          <w:lang w:val="en-GB"/>
        </w:rPr>
        <w:t>6&gt;</w:t>
      </w:r>
      <w:r w:rsidRPr="00F537EB">
        <w:rPr>
          <w:lang w:val="en-GB"/>
        </w:rPr>
        <w:tab/>
        <w:t>consider</w:t>
      </w:r>
      <w:r w:rsidRPr="00F537EB">
        <w:rPr>
          <w:lang w:val="en-GB" w:eastAsia="ko-KR"/>
        </w:rPr>
        <w:t xml:space="preserve"> </w:t>
      </w:r>
      <w:r w:rsidRPr="00F537EB">
        <w:rPr>
          <w:lang w:val="en-GB"/>
        </w:rPr>
        <w:t>the access attempt as allowed;</w:t>
      </w:r>
    </w:p>
    <w:p w14:paraId="4461ED0A" w14:textId="77777777" w:rsidR="00A53C56" w:rsidRPr="00F537EB" w:rsidRDefault="00A53C56" w:rsidP="00A53C56">
      <w:pPr>
        <w:pStyle w:val="B4"/>
        <w:rPr>
          <w:lang w:eastAsia="ko-KR"/>
        </w:rPr>
      </w:pPr>
      <w:r w:rsidRPr="00F537EB">
        <w:rPr>
          <w:lang w:eastAsia="ko-KR"/>
        </w:rPr>
        <w:t>4&gt;</w:t>
      </w:r>
      <w:r w:rsidRPr="00F537EB">
        <w:rPr>
          <w:lang w:eastAsia="ko-KR"/>
        </w:rPr>
        <w:tab/>
        <w:t>else:</w:t>
      </w:r>
    </w:p>
    <w:p w14:paraId="7BCF6D4C" w14:textId="77777777" w:rsidR="00A53C56" w:rsidRPr="00F537EB" w:rsidRDefault="00A53C56" w:rsidP="00A53C56">
      <w:pPr>
        <w:pStyle w:val="B5"/>
      </w:pPr>
      <w:r w:rsidRPr="00F537EB">
        <w:rPr>
          <w:lang w:eastAsia="ko-KR"/>
        </w:rPr>
        <w:t>5&gt;</w:t>
      </w:r>
      <w:r w:rsidRPr="00F537EB">
        <w:rPr>
          <w:lang w:eastAsia="ko-KR"/>
        </w:rPr>
        <w:tab/>
        <w:t xml:space="preserve">consider </w:t>
      </w:r>
      <w:r w:rsidRPr="00F537EB">
        <w:t>the access attempt as allowed;</w:t>
      </w:r>
    </w:p>
    <w:p w14:paraId="5FA1068D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 xml:space="preserve">else if the </w:t>
      </w:r>
      <w:r w:rsidRPr="00F537EB">
        <w:rPr>
          <w:i/>
        </w:rPr>
        <w:t>uac-ACBarringListType</w:t>
      </w:r>
      <w:r w:rsidRPr="00F537EB">
        <w:t xml:space="preserve"> indicates that </w:t>
      </w:r>
      <w:r w:rsidRPr="00F537EB">
        <w:rPr>
          <w:i/>
        </w:rPr>
        <w:t>uac-ImplicitACBarringList</w:t>
      </w:r>
      <w:r w:rsidRPr="00F537EB">
        <w:t xml:space="preserve"> is used:</w:t>
      </w:r>
    </w:p>
    <w:p w14:paraId="3F85387F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</w:r>
      <w:r w:rsidRPr="00F537EB">
        <w:rPr>
          <w:lang w:eastAsia="ko-KR"/>
        </w:rPr>
        <w:t xml:space="preserve">select the </w:t>
      </w:r>
      <w:r w:rsidRPr="00F537EB">
        <w:rPr>
          <w:i/>
          <w:lang w:eastAsia="ko-KR"/>
        </w:rPr>
        <w:t>uac-</w:t>
      </w:r>
      <w:r w:rsidRPr="00F537EB">
        <w:rPr>
          <w:i/>
        </w:rPr>
        <w:t>BarringInfoSetIndex</w:t>
      </w:r>
      <w:r w:rsidRPr="00F537EB">
        <w:t xml:space="preserve"> corresponding to the Access Category in the </w:t>
      </w:r>
      <w:r w:rsidRPr="00F537EB">
        <w:rPr>
          <w:i/>
        </w:rPr>
        <w:t>uac-ImplicitACBarringList</w:t>
      </w:r>
      <w:r w:rsidRPr="00F537EB">
        <w:t>;</w:t>
      </w:r>
    </w:p>
    <w:p w14:paraId="74D541D7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 xml:space="preserve">if the </w:t>
      </w:r>
      <w:r w:rsidRPr="00F537EB">
        <w:rPr>
          <w:i/>
        </w:rPr>
        <w:t>uac-BarringInfoSetList</w:t>
      </w:r>
      <w:r w:rsidRPr="00F537EB">
        <w:t xml:space="preserve"> contains the </w:t>
      </w:r>
      <w:r w:rsidRPr="00F537EB">
        <w:rPr>
          <w:i/>
        </w:rPr>
        <w:t>UAC-BarringInfoSet</w:t>
      </w:r>
      <w:r w:rsidRPr="00F537EB">
        <w:t xml:space="preserve"> entry corresponding to the selected </w:t>
      </w:r>
      <w:r w:rsidRPr="00F537EB">
        <w:rPr>
          <w:i/>
        </w:rPr>
        <w:t>uac-BarringInfoSetIndex</w:t>
      </w:r>
      <w:r w:rsidRPr="00F537EB">
        <w:t>:</w:t>
      </w:r>
    </w:p>
    <w:p w14:paraId="344BCFEA" w14:textId="77777777" w:rsidR="00A53C56" w:rsidRPr="00F537EB" w:rsidRDefault="00A53C56" w:rsidP="00A53C56">
      <w:pPr>
        <w:pStyle w:val="B5"/>
      </w:pPr>
      <w:r w:rsidRPr="00F537EB">
        <w:t>5&gt;</w:t>
      </w:r>
      <w:r w:rsidRPr="00F537EB">
        <w:tab/>
        <w:t xml:space="preserve">select the </w:t>
      </w:r>
      <w:r w:rsidRPr="00F537EB">
        <w:rPr>
          <w:i/>
        </w:rPr>
        <w:t>UAC-BarringInfoSet</w:t>
      </w:r>
      <w:r w:rsidRPr="00F537EB">
        <w:t xml:space="preserve"> entry;</w:t>
      </w:r>
    </w:p>
    <w:p w14:paraId="5B7412C2" w14:textId="77777777" w:rsidR="00A53C56" w:rsidRPr="00F537EB" w:rsidRDefault="00A53C56" w:rsidP="00A53C56">
      <w:pPr>
        <w:pStyle w:val="B5"/>
      </w:pPr>
      <w:r w:rsidRPr="00F537EB">
        <w:t>5&gt;</w:t>
      </w:r>
      <w:r w:rsidRPr="00F537EB">
        <w:tab/>
        <w:t xml:space="preserve">perform access barring check for the Access Category as specified in 5.3.14.5, using the selected </w:t>
      </w:r>
      <w:r w:rsidRPr="00F537EB">
        <w:rPr>
          <w:i/>
        </w:rPr>
        <w:t>UAC-BarringInfoSet</w:t>
      </w:r>
      <w:r w:rsidRPr="00F537EB">
        <w:t xml:space="preserve"> as "UAC barring parameter";</w:t>
      </w:r>
    </w:p>
    <w:p w14:paraId="0F0072A6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else:</w:t>
      </w:r>
    </w:p>
    <w:p w14:paraId="1F3AF970" w14:textId="77777777" w:rsidR="00A53C56" w:rsidRPr="00F537EB" w:rsidRDefault="00A53C56" w:rsidP="00A53C56">
      <w:pPr>
        <w:pStyle w:val="B5"/>
      </w:pPr>
      <w:r w:rsidRPr="00F537EB">
        <w:t>5&gt;</w:t>
      </w:r>
      <w:r w:rsidRPr="00F537EB">
        <w:tab/>
        <w:t>consider</w:t>
      </w:r>
      <w:r w:rsidRPr="00F537EB">
        <w:rPr>
          <w:lang w:eastAsia="ko-KR"/>
        </w:rPr>
        <w:t xml:space="preserve"> </w:t>
      </w:r>
      <w:r w:rsidRPr="00F537EB">
        <w:t>the access attempt as allowed;</w:t>
      </w:r>
    </w:p>
    <w:p w14:paraId="347FFAD4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>else:</w:t>
      </w:r>
    </w:p>
    <w:p w14:paraId="2CC67940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consider the access attempt as allowed;</w:t>
      </w:r>
    </w:p>
    <w:p w14:paraId="552644BF" w14:textId="77777777" w:rsidR="00A53C56" w:rsidRPr="00F537EB" w:rsidRDefault="00A53C56" w:rsidP="00A53C56">
      <w:pPr>
        <w:pStyle w:val="B1"/>
      </w:pPr>
      <w:r w:rsidRPr="00F537EB">
        <w:rPr>
          <w:lang w:eastAsia="ko-KR"/>
        </w:rPr>
        <w:t>1</w:t>
      </w:r>
      <w:r w:rsidRPr="00F537EB">
        <w:t>&gt;</w:t>
      </w:r>
      <w:r w:rsidRPr="00F537EB">
        <w:tab/>
        <w:t xml:space="preserve">if the access </w:t>
      </w:r>
      <w:r w:rsidRPr="00F537EB">
        <w:rPr>
          <w:rFonts w:eastAsia="PMingLiU"/>
          <w:lang w:eastAsia="zh-TW"/>
        </w:rPr>
        <w:t>barring check was requested</w:t>
      </w:r>
      <w:r w:rsidRPr="00F537EB">
        <w:t xml:space="preserve"> by upper layers:</w:t>
      </w:r>
    </w:p>
    <w:p w14:paraId="38282B94" w14:textId="77777777" w:rsidR="00A53C56" w:rsidRPr="00F537EB" w:rsidRDefault="00A53C56" w:rsidP="00A53C56">
      <w:pPr>
        <w:pStyle w:val="B2"/>
      </w:pPr>
      <w:r w:rsidRPr="00F537EB">
        <w:rPr>
          <w:lang w:eastAsia="ko-KR"/>
        </w:rPr>
        <w:t>2</w:t>
      </w:r>
      <w:r w:rsidRPr="00F537EB">
        <w:t>&gt;</w:t>
      </w:r>
      <w:r w:rsidRPr="00F537EB">
        <w:tab/>
        <w:t>if the access attempt is considered as barred:</w:t>
      </w:r>
    </w:p>
    <w:p w14:paraId="781C9E96" w14:textId="77777777" w:rsidR="00A53C56" w:rsidRPr="00F537EB" w:rsidRDefault="00A53C56" w:rsidP="00A53C56">
      <w:pPr>
        <w:pStyle w:val="B3"/>
        <w:rPr>
          <w:lang w:eastAsia="zh-TW"/>
        </w:rPr>
      </w:pPr>
      <w:r w:rsidRPr="00F537EB">
        <w:rPr>
          <w:lang w:eastAsia="zh-TW"/>
        </w:rPr>
        <w:t>3&gt;</w:t>
      </w:r>
      <w:r w:rsidRPr="00F537EB">
        <w:rPr>
          <w:lang w:eastAsia="zh-TW"/>
        </w:rPr>
        <w:tab/>
        <w:t>if timer T302 is running:</w:t>
      </w:r>
    </w:p>
    <w:p w14:paraId="7CFCC7D1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if timer T390 is running for Access Category '2':</w:t>
      </w:r>
    </w:p>
    <w:p w14:paraId="088A895A" w14:textId="77777777" w:rsidR="00A53C56" w:rsidRPr="00F537EB" w:rsidRDefault="00A53C56" w:rsidP="00A53C56">
      <w:pPr>
        <w:pStyle w:val="B5"/>
      </w:pPr>
      <w:r w:rsidRPr="00F537EB">
        <w:t>5&gt;</w:t>
      </w:r>
      <w:r w:rsidRPr="00F537EB">
        <w:tab/>
        <w:t>inform the upper layer that access barring is applicable for all access categories except categories '0', upon which the procedure ends;</w:t>
      </w:r>
    </w:p>
    <w:p w14:paraId="45C3EEE1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else</w:t>
      </w:r>
    </w:p>
    <w:p w14:paraId="08AFF586" w14:textId="77777777" w:rsidR="00A53C56" w:rsidRPr="00F537EB" w:rsidRDefault="00A53C56" w:rsidP="00A53C56">
      <w:pPr>
        <w:pStyle w:val="B5"/>
      </w:pPr>
      <w:r w:rsidRPr="00F537EB">
        <w:t>5&gt;</w:t>
      </w:r>
      <w:r w:rsidRPr="00F537EB">
        <w:tab/>
        <w:t>inform the upper layer that access barring is applicable for all access categories except categories '0' and '2', upon which the procedure ends;</w:t>
      </w:r>
    </w:p>
    <w:p w14:paraId="616AC99A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>else:</w:t>
      </w:r>
    </w:p>
    <w:p w14:paraId="58C5146D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inform upper layers that the access attempt for the Access Category is barred, upon which the procedure ends;</w:t>
      </w:r>
    </w:p>
    <w:p w14:paraId="1BAD80A0" w14:textId="77777777" w:rsidR="00A53C56" w:rsidRPr="00F537EB" w:rsidRDefault="00A53C56" w:rsidP="00A53C56">
      <w:pPr>
        <w:pStyle w:val="B2"/>
        <w:rPr>
          <w:lang w:eastAsia="zh-TW"/>
        </w:rPr>
      </w:pPr>
      <w:r w:rsidRPr="00F537EB">
        <w:rPr>
          <w:lang w:eastAsia="zh-TW"/>
        </w:rPr>
        <w:t>2&gt;</w:t>
      </w:r>
      <w:r w:rsidRPr="00F537EB">
        <w:rPr>
          <w:lang w:eastAsia="zh-TW"/>
        </w:rPr>
        <w:tab/>
        <w:t>else:</w:t>
      </w:r>
    </w:p>
    <w:p w14:paraId="6A2C4A99" w14:textId="77777777" w:rsidR="00A53C56" w:rsidRPr="00F537EB" w:rsidRDefault="00A53C56" w:rsidP="00A53C56">
      <w:pPr>
        <w:pStyle w:val="B3"/>
        <w:rPr>
          <w:lang w:eastAsia="zh-TW"/>
        </w:rPr>
      </w:pPr>
      <w:r w:rsidRPr="00F537EB">
        <w:rPr>
          <w:lang w:eastAsia="zh-TW"/>
        </w:rPr>
        <w:t>3&gt;</w:t>
      </w:r>
      <w:r w:rsidRPr="00F537EB">
        <w:rPr>
          <w:lang w:eastAsia="zh-TW"/>
        </w:rPr>
        <w:tab/>
        <w:t>inform upper layers that the access attempt for the Access Category is allowed, upon which the procedure ends;</w:t>
      </w:r>
    </w:p>
    <w:p w14:paraId="4036AC91" w14:textId="77777777" w:rsidR="00A53C56" w:rsidRPr="00F537EB" w:rsidRDefault="00A53C56" w:rsidP="00A53C56">
      <w:pPr>
        <w:pStyle w:val="B1"/>
        <w:rPr>
          <w:lang w:eastAsia="zh-TW"/>
        </w:rPr>
      </w:pPr>
      <w:r w:rsidRPr="00F537EB">
        <w:rPr>
          <w:lang w:eastAsia="zh-TW"/>
        </w:rPr>
        <w:lastRenderedPageBreak/>
        <w:t>1&gt;</w:t>
      </w:r>
      <w:r w:rsidRPr="00F537EB">
        <w:rPr>
          <w:lang w:eastAsia="zh-TW"/>
        </w:rPr>
        <w:tab/>
        <w:t>else:</w:t>
      </w:r>
    </w:p>
    <w:p w14:paraId="0C87207A" w14:textId="77777777" w:rsidR="00A53C56" w:rsidRPr="00F537EB" w:rsidRDefault="00A53C56" w:rsidP="00A53C56">
      <w:pPr>
        <w:pStyle w:val="B2"/>
        <w:rPr>
          <w:lang w:eastAsia="zh-TW"/>
        </w:rPr>
      </w:pPr>
      <w:r w:rsidRPr="00F537EB">
        <w:rPr>
          <w:lang w:eastAsia="zh-TW"/>
        </w:rPr>
        <w:t>2&gt;</w:t>
      </w:r>
      <w:r w:rsidRPr="00F537EB">
        <w:rPr>
          <w:lang w:eastAsia="zh-TW"/>
        </w:rPr>
        <w:tab/>
        <w:t>the procedure ends.</w:t>
      </w:r>
    </w:p>
    <w:p w14:paraId="36F5AE14" w14:textId="77777777" w:rsidR="00A53C56" w:rsidRPr="00856CDC" w:rsidRDefault="00A53C56" w:rsidP="00A53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</w:p>
    <w:p w14:paraId="3324FD24" w14:textId="77777777" w:rsidR="00A53C56" w:rsidRPr="00856CDC" w:rsidRDefault="00A53C56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</w:p>
    <w:bookmarkEnd w:id="189"/>
    <w:bookmarkEnd w:id="190"/>
    <w:bookmarkEnd w:id="191"/>
    <w:bookmarkEnd w:id="192"/>
    <w:bookmarkEnd w:id="193"/>
    <w:bookmarkEnd w:id="194"/>
    <w:p w14:paraId="3571B706" w14:textId="77777777" w:rsidR="00856CDC" w:rsidRPr="00AB51C5" w:rsidRDefault="00856CDC" w:rsidP="0085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EB0413B" w14:textId="2A82F5FE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106"/>
      <w:bookmarkEnd w:id="107"/>
      <w:bookmarkEnd w:id="108"/>
      <w:bookmarkEnd w:id="109"/>
      <w:bookmarkEnd w:id="110"/>
      <w:bookmarkEnd w:id="111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80pt" o:ole="">
            <v:imagedata r:id="rId26" o:title=""/>
          </v:shape>
          <o:OLEObject Type="Embed" ProgID="Mscgen.Chart" ShapeID="_x0000_i1025" DrawAspect="Content" ObjectID="_1653394116" r:id="rId27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260" w:name="_Hlk946016"/>
      <w:r w:rsidRPr="008C506B">
        <w:rPr>
          <w:lang w:eastAsia="ja-JP"/>
        </w:rPr>
        <w:t xml:space="preserve">For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for which the measurement reporting procedure was triggered, the UE shall set the </w:t>
      </w:r>
      <w:r w:rsidRPr="008C506B">
        <w:rPr>
          <w:i/>
          <w:lang w:eastAsia="ja-JP"/>
        </w:rPr>
        <w:t>measResults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r w:rsidRPr="008C506B">
        <w:rPr>
          <w:rFonts w:eastAsia="MS PGothic"/>
          <w:i/>
          <w:iCs/>
          <w:lang w:eastAsia="ja-JP"/>
        </w:rPr>
        <w:t xml:space="preserve">rsType </w:t>
      </w:r>
      <w:r w:rsidRPr="008C506B">
        <w:rPr>
          <w:rFonts w:eastAsia="MS PGothic"/>
          <w:iCs/>
          <w:lang w:eastAsia="ja-JP"/>
        </w:rPr>
        <w:t xml:space="preserve">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4&gt;</w:t>
      </w:r>
      <w:r w:rsidRPr="008C506B">
        <w:rPr>
          <w:rFonts w:eastAsia="MS PGothic"/>
          <w:lang w:eastAsia="ja-JP"/>
        </w:rPr>
        <w:tab/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lang w:eastAsia="ja-JP"/>
        </w:rPr>
        <w:t xml:space="preserve"> included in the </w:t>
      </w:r>
      <w:r w:rsidRPr="008C506B">
        <w:rPr>
          <w:rFonts w:eastAsia="MS PGothic"/>
          <w:i/>
          <w:iCs/>
          <w:lang w:eastAsia="ja-JP"/>
        </w:rPr>
        <w:t xml:space="preserve">reportConfig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servCellId</w:t>
      </w:r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r w:rsidRPr="008C506B">
        <w:rPr>
          <w:i/>
          <w:lang w:eastAsia="ja-JP"/>
        </w:rPr>
        <w:t>measResultServingMOList</w:t>
      </w:r>
      <w:r w:rsidRPr="008C506B">
        <w:rPr>
          <w:lang w:eastAsia="ja-JP"/>
        </w:rPr>
        <w:t xml:space="preserve"> to include each NR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261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2&gt;</w:t>
      </w:r>
      <w:r w:rsidRPr="008C506B">
        <w:rPr>
          <w:lang w:eastAsia="ja-JP"/>
        </w:rPr>
        <w:tab/>
        <w:t xml:space="preserve">for each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referenced in the </w:t>
      </w:r>
      <w:r w:rsidRPr="008C506B">
        <w:rPr>
          <w:i/>
          <w:lang w:eastAsia="ja-JP"/>
        </w:rPr>
        <w:t xml:space="preserve">measIdList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servingCellMO</w:t>
      </w:r>
      <w:r w:rsidRPr="008C506B">
        <w:rPr>
          <w:lang w:eastAsia="ja-JP"/>
        </w:rPr>
        <w:t xml:space="preserve">, other than the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corresponding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measResultServingMOList </w:t>
      </w:r>
      <w:r w:rsidRPr="008C506B">
        <w:rPr>
          <w:lang w:eastAsia="ja-JP"/>
        </w:rPr>
        <w:t xml:space="preserve">to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5.5.5.2;</w:t>
      </w:r>
    </w:p>
    <w:bookmarkEnd w:id="260"/>
    <w:bookmarkEnd w:id="261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carrierFreq</w:t>
      </w:r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within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for each NR SCG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ssbFrequency</w:t>
      </w:r>
      <w:r w:rsidRPr="008C506B">
        <w:rPr>
          <w:lang w:eastAsia="ja-JP"/>
        </w:rPr>
        <w:t xml:space="preserve"> to the value indicated by ssbFrequency as included in the</w:t>
      </w:r>
      <w:r w:rsidRPr="008C506B">
        <w:rPr>
          <w:i/>
          <w:lang w:eastAsia="ja-JP"/>
        </w:rPr>
        <w:t xml:space="preserve"> MeasObjectNR</w:t>
      </w:r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to the value indicated by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as included in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measResultBestNeighCellListNR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measResultServFreqListNR-SCG </w:t>
      </w:r>
      <w:r w:rsidRPr="008C506B">
        <w:rPr>
          <w:lang w:eastAsia="ja-JP"/>
        </w:rPr>
        <w:t xml:space="preserve">to include one entry with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r w:rsidRPr="008C506B">
        <w:rPr>
          <w:lang w:eastAsia="ja-JP"/>
        </w:rPr>
        <w:t xml:space="preserve"> is configured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zh-CN"/>
        </w:rPr>
        <w:t>rssi-Result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r w:rsidRPr="008C506B">
        <w:rPr>
          <w:i/>
          <w:lang w:eastAsia="zh-CN"/>
        </w:rPr>
        <w:t>reportInterval;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r w:rsidRPr="008C506B">
        <w:rPr>
          <w:i/>
          <w:lang w:eastAsia="zh-CN"/>
        </w:rPr>
        <w:t>channelOccupancyThreshold</w:t>
      </w:r>
      <w:r w:rsidRPr="008C506B">
        <w:rPr>
          <w:lang w:eastAsia="zh-CN"/>
        </w:rPr>
        <w:t xml:space="preserve"> within all the sample values in the </w:t>
      </w:r>
      <w:r w:rsidRPr="008C506B">
        <w:rPr>
          <w:i/>
          <w:lang w:eastAsia="zh-CN"/>
        </w:rPr>
        <w:t>reportInterval;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 to include the best neighbouring cells up to </w:t>
      </w:r>
      <w:r w:rsidRPr="008C506B">
        <w:rPr>
          <w:i/>
          <w:lang w:eastAsia="ja-JP"/>
        </w:rPr>
        <w:t>maxReportCells</w:t>
      </w:r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5&gt;</w:t>
      </w:r>
      <w:r w:rsidRPr="008C506B">
        <w:rPr>
          <w:lang w:eastAsia="ja-JP"/>
        </w:rPr>
        <w:tab/>
        <w:t xml:space="preserve">include the cells included in the </w:t>
      </w:r>
      <w:r w:rsidRPr="008C506B">
        <w:rPr>
          <w:i/>
          <w:lang w:eastAsia="ja-JP"/>
        </w:rPr>
        <w:t>cellsTriggeredList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eventTriggered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ssb</w:t>
      </w:r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resultsSSB-Cell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SS/PBCH block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csi-rs</w:t>
      </w:r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resultsCSI-RS-Cell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CSI-RS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r w:rsidRPr="008C506B">
        <w:rPr>
          <w:i/>
          <w:lang w:eastAsia="ja-JP"/>
        </w:rPr>
        <w:t>reportQuantityUTRA-FDD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UTRA-FDD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lang w:eastAsia="ja-JP"/>
        </w:rPr>
        <w:t>plmn-IdentityList</w:t>
      </w:r>
      <w:r w:rsidRPr="008C506B">
        <w:rPr>
          <w:lang w:eastAsia="ja-JP"/>
        </w:rPr>
        <w:t xml:space="preserve">, </w:t>
      </w:r>
      <w:r w:rsidRPr="008C506B">
        <w:rPr>
          <w:i/>
          <w:lang w:eastAsia="ja-JP"/>
        </w:rPr>
        <w:t>trackingAreaCode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frequencyBandList</w:t>
      </w:r>
      <w:r w:rsidRPr="008C506B">
        <w:rPr>
          <w:lang w:eastAsia="ja-JP"/>
        </w:rPr>
        <w:t xml:space="preserve"> if available;</w:t>
      </w:r>
    </w:p>
    <w:p w14:paraId="06999C4E" w14:textId="49AFB4B8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262" w:author="Nokia (GWO)" w:date="2020-05-05T10:05:00Z">
        <w:r w:rsidR="00877688" w:rsidRPr="00877688">
          <w:rPr>
            <w:i/>
            <w:iCs/>
            <w:lang w:eastAsia="ja-JP"/>
          </w:rPr>
          <w:t>nr-CGI-Reporting-NPN</w:t>
        </w:r>
        <w:r w:rsidR="00877688">
          <w:rPr>
            <w:lang w:eastAsia="ja-JP"/>
          </w:rPr>
          <w:t xml:space="preserve"> </w:t>
        </w:r>
      </w:ins>
      <w:ins w:id="263" w:author="Nokia (GWO)" w:date="2020-04-28T10:03:00Z">
        <w:r w:rsidR="003E191A">
          <w:rPr>
            <w:lang w:eastAsia="ja-JP"/>
          </w:rPr>
          <w:t xml:space="preserve">is supported by the UE </w:t>
        </w:r>
      </w:ins>
      <w:ins w:id="264" w:author="Nokia (GWO)" w:date="2020-04-28T09:54:00Z">
        <w:r w:rsidR="00FF06E1">
          <w:rPr>
            <w:lang w:eastAsia="ja-JP"/>
          </w:rPr>
          <w:t xml:space="preserve">and </w:t>
        </w:r>
      </w:ins>
      <w:r w:rsidRPr="008C506B">
        <w:rPr>
          <w:i/>
          <w:lang w:eastAsia="ja-JP"/>
        </w:rPr>
        <w:t>npn-IdentityInfoList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iCs/>
          <w:lang w:eastAsia="x-none"/>
        </w:rPr>
        <w:t>npn-IdentityList</w:t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trackingAreaCode</w:t>
      </w:r>
      <w:commentRangeStart w:id="265"/>
      <w:del w:id="266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265"/>
      <w:r w:rsidR="00FF06E1">
        <w:rPr>
          <w:rStyle w:val="CommentReference"/>
        </w:rPr>
        <w:commentReference w:id="265"/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iCs/>
          <w:lang w:eastAsia="x-none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iCs/>
          <w:lang w:eastAsia="x-none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267" w:author="Nokia (GWO)" w:date="2020-04-28T09:50:00Z"/>
          <w:lang w:eastAsia="ja-JP"/>
        </w:rPr>
      </w:pPr>
      <w:del w:id="268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r w:rsidRPr="008C506B">
        <w:rPr>
          <w:i/>
          <w:lang w:eastAsia="ja-JP"/>
        </w:rPr>
        <w:t>ssb-SubcarrierOffset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all mandatory fields of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cell indicated by the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freqBandIndicator</w:t>
      </w:r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NR PSCell</w:t>
      </w:r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reportSFTD-NeighMeas</w:t>
      </w:r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r w:rsidRPr="008C506B">
        <w:rPr>
          <w:i/>
          <w:lang w:eastAsia="ja-JP"/>
        </w:rPr>
        <w:t xml:space="preserve">measResultCellListSFTD-NR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to the physical cell identity of the concered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else 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rsrpResult-EUTRA</w:t>
      </w:r>
      <w:r w:rsidRPr="008C506B">
        <w:rPr>
          <w:lang w:eastAsia="ja-JP"/>
        </w:rPr>
        <w:t xml:space="preserve"> to the RSRP of the EUTRA PSCell;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>if avareage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ul-PDCP-DelayValueResultList</w:t>
      </w:r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includeCommonLocationInfo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iCs/>
          <w:lang w:eastAsia="ja-JP"/>
        </w:rPr>
        <w:t>measId</w:t>
      </w:r>
      <w:r w:rsidRPr="008C506B">
        <w:rPr>
          <w:lang w:eastAsia="ja-JP"/>
        </w:rPr>
        <w:t xml:space="preserve"> and detailed location information that has not been reported is available, set the content of </w:t>
      </w:r>
      <w:r w:rsidRPr="008C506B">
        <w:rPr>
          <w:i/>
          <w:lang w:eastAsia="ja-JP"/>
        </w:rPr>
        <w:t>commonLocationInfo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include the locationTimestamp;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locationCoordinate</w:t>
      </w:r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velocityEstimate</w:t>
      </w:r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locationError</w:t>
      </w:r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locationSource</w:t>
      </w:r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gnss-TOD-msec</w:t>
      </w:r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includeWLAN-Meas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iCs/>
          <w:lang w:eastAsia="ja-JP"/>
        </w:rPr>
        <w:t xml:space="preserve">wlan-LocationInfo </w:t>
      </w:r>
      <w:r w:rsidRPr="008C506B">
        <w:rPr>
          <w:lang w:eastAsia="ja-JP"/>
        </w:rPr>
        <w:t xml:space="preserve">of the </w:t>
      </w:r>
      <w:r w:rsidRPr="008C506B">
        <w:rPr>
          <w:i/>
          <w:iCs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LogMeasResultWLAN</w:t>
      </w:r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includeBT-Meas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BT-LocationInfo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lang w:eastAsia="ja-JP"/>
        </w:rPr>
        <w:t>LogMeasResultBT</w:t>
      </w:r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includeSensor-Meas </w:t>
      </w:r>
      <w:r w:rsidRPr="008C506B">
        <w:rPr>
          <w:lang w:eastAsia="ja-JP"/>
        </w:rPr>
        <w:t xml:space="preserve">is configured in the corresponding reportConfig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sensor-LocationInfo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sensor-MeasurementInformation;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sensor-MotionInformation</w:t>
      </w:r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sidelink communication or V2X sidelink communication to report (for </w:t>
      </w:r>
      <w:r w:rsidRPr="008C506B">
        <w:rPr>
          <w:i/>
          <w:iCs/>
          <w:lang w:eastAsia="ja-JP"/>
        </w:rPr>
        <w:t>measResultSL</w:t>
      </w:r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r w:rsidRPr="008C506B">
        <w:rPr>
          <w:i/>
          <w:lang w:eastAsia="ja-JP"/>
        </w:rPr>
        <w:t>measResultsListSL</w:t>
      </w:r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reportType is set to eventTriggered: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r w:rsidRPr="008C506B">
        <w:rPr>
          <w:i/>
          <w:lang w:eastAsia="ko-KR"/>
        </w:rPr>
        <w:t>measObject</w:t>
      </w:r>
      <w:r w:rsidRPr="008C506B">
        <w:rPr>
          <w:lang w:eastAsia="ko-KR"/>
        </w:rPr>
        <w:t xml:space="preserve"> concerns NR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sl-CBR-ResultsNR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measObject</w:t>
      </w:r>
      <w:r w:rsidRPr="008C506B">
        <w:rPr>
          <w:lang w:eastAsia="ko-KR"/>
        </w:rPr>
        <w:t xml:space="preserve"> concerns V2X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SL-ResourcePoolID-EUTRA</w:t>
      </w:r>
      <w:r w:rsidRPr="008C506B">
        <w:rPr>
          <w:lang w:eastAsia="ja-JP"/>
        </w:rPr>
        <w:t xml:space="preserve"> of this transmission resource pool (as identified in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t>NOTE 1:</w:t>
      </w:r>
      <w:r w:rsidRPr="008C506B">
        <w:rPr>
          <w:lang w:eastAsia="ja-JP"/>
        </w:rPr>
        <w:tab/>
        <w:t xml:space="preserve">The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cbr-PSSCH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cbr-PSCCH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 to include the most interfering SRS resources or most interfering CLI-RSSI resources up to </w:t>
      </w:r>
      <w:r w:rsidRPr="008C506B">
        <w:rPr>
          <w:i/>
          <w:lang w:eastAsia="ja-JP"/>
        </w:rPr>
        <w:t>maxReportCLI</w:t>
      </w:r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reportQuantityCLI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SRS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srs-ResourceId</w:t>
      </w:r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srs-RSRP-Result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CLI-RSSI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rssi-ResourceId</w:t>
      </w:r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is less than the </w:t>
      </w:r>
      <w:r w:rsidRPr="008C506B">
        <w:rPr>
          <w:i/>
          <w:lang w:eastAsia="ja-JP"/>
        </w:rPr>
        <w:t>reportAmount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r w:rsidRPr="008C506B">
        <w:rPr>
          <w:i/>
          <w:lang w:eastAsia="ja-JP"/>
        </w:rPr>
        <w:t>reportInterval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3&gt;</w:t>
      </w:r>
      <w:r w:rsidRPr="008C506B">
        <w:rPr>
          <w:lang w:eastAsia="ja-JP"/>
        </w:rPr>
        <w:tab/>
        <w:t xml:space="preserve">remove the entry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from the </w:t>
      </w:r>
      <w:r w:rsidRPr="008C506B">
        <w:rPr>
          <w:i/>
          <w:lang w:eastAsia="ja-JP"/>
        </w:rPr>
        <w:t>measIdList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VarMeasConfig</w:t>
      </w:r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via E-UTRA embedded in E-UTRA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SRB1 embedded in NR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71675AF9" w14:textId="77777777" w:rsidR="004F73AB" w:rsidRPr="00AB51C5" w:rsidRDefault="004F73AB" w:rsidP="004F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767DEC35" w14:textId="77777777" w:rsidR="004F73AB" w:rsidRPr="00F537EB" w:rsidRDefault="004F73AB" w:rsidP="004F73AB">
      <w:pPr>
        <w:pStyle w:val="Heading3"/>
      </w:pPr>
      <w:bookmarkStart w:id="269" w:name="_Toc20425880"/>
      <w:bookmarkStart w:id="270" w:name="_Toc29321276"/>
      <w:bookmarkStart w:id="271" w:name="_Toc36756991"/>
      <w:bookmarkStart w:id="272" w:name="_Toc36836532"/>
      <w:bookmarkStart w:id="273" w:name="_Toc36843509"/>
      <w:bookmarkStart w:id="274" w:name="_Toc37067798"/>
      <w:r w:rsidRPr="00F537EB">
        <w:t>6.2.2</w:t>
      </w:r>
      <w:r w:rsidRPr="00F537EB">
        <w:tab/>
        <w:t>Message definitions</w:t>
      </w:r>
      <w:bookmarkEnd w:id="269"/>
      <w:bookmarkEnd w:id="270"/>
      <w:bookmarkEnd w:id="271"/>
      <w:bookmarkEnd w:id="272"/>
      <w:bookmarkEnd w:id="273"/>
      <w:bookmarkEnd w:id="274"/>
    </w:p>
    <w:p w14:paraId="21F6039F" w14:textId="75F5A774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BC50D84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75" w:name="_Toc20425898"/>
      <w:bookmarkStart w:id="276" w:name="_Toc29321294"/>
      <w:bookmarkStart w:id="277" w:name="_Toc36757014"/>
      <w:bookmarkStart w:id="278" w:name="_Toc36836555"/>
      <w:bookmarkStart w:id="279" w:name="_Toc36843532"/>
      <w:bookmarkStart w:id="280" w:name="_Toc37067821"/>
      <w:r w:rsidRPr="004F73AB">
        <w:rPr>
          <w:rFonts w:ascii="Arial" w:hAnsi="Arial"/>
          <w:sz w:val="24"/>
          <w:lang w:eastAsia="ja-JP"/>
        </w:rPr>
        <w:t>–</w:t>
      </w:r>
      <w:r w:rsidRPr="004F73AB">
        <w:rPr>
          <w:rFonts w:ascii="Arial" w:hAnsi="Arial"/>
          <w:sz w:val="24"/>
          <w:lang w:eastAsia="ja-JP"/>
        </w:rPr>
        <w:tab/>
      </w:r>
      <w:r w:rsidRPr="004F73AB">
        <w:rPr>
          <w:rFonts w:ascii="Arial" w:hAnsi="Arial"/>
          <w:i/>
          <w:noProof/>
          <w:sz w:val="24"/>
          <w:lang w:eastAsia="ja-JP"/>
        </w:rPr>
        <w:t>RRCResumeComplete</w:t>
      </w:r>
      <w:bookmarkEnd w:id="275"/>
      <w:bookmarkEnd w:id="276"/>
      <w:bookmarkEnd w:id="277"/>
      <w:bookmarkEnd w:id="278"/>
      <w:bookmarkEnd w:id="279"/>
      <w:bookmarkEnd w:id="280"/>
    </w:p>
    <w:p w14:paraId="21A43960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F73AB">
        <w:rPr>
          <w:lang w:eastAsia="ja-JP"/>
        </w:rPr>
        <w:t xml:space="preserve">The </w:t>
      </w:r>
      <w:r w:rsidRPr="004F73AB">
        <w:rPr>
          <w:i/>
          <w:noProof/>
          <w:lang w:eastAsia="ja-JP"/>
        </w:rPr>
        <w:t>RRCResumeComplete</w:t>
      </w:r>
      <w:r w:rsidRPr="004F73AB">
        <w:rPr>
          <w:lang w:eastAsia="ja-JP"/>
        </w:rPr>
        <w:t xml:space="preserve"> message is used to confirm the successful completion of an RRC connection resumption.</w:t>
      </w:r>
    </w:p>
    <w:p w14:paraId="3439E919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Signalling radio bearer: SRB1</w:t>
      </w:r>
    </w:p>
    <w:p w14:paraId="2CB03A07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RLC-SAP: AM</w:t>
      </w:r>
    </w:p>
    <w:p w14:paraId="7FAEDF21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Logical channel: DCCH</w:t>
      </w:r>
    </w:p>
    <w:p w14:paraId="72B2E4DA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Direction: UE to Network</w:t>
      </w:r>
    </w:p>
    <w:p w14:paraId="540286BD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noProof/>
          <w:lang w:eastAsia="ja-JP"/>
        </w:rPr>
      </w:pPr>
      <w:r w:rsidRPr="004F73AB">
        <w:rPr>
          <w:rFonts w:ascii="Arial" w:hAnsi="Arial"/>
          <w:b/>
          <w:i/>
          <w:noProof/>
          <w:lang w:eastAsia="ja-JP"/>
        </w:rPr>
        <w:t>RRCResumeComplete</w:t>
      </w:r>
      <w:r w:rsidRPr="004F73AB">
        <w:rPr>
          <w:rFonts w:ascii="Arial" w:hAnsi="Arial"/>
          <w:b/>
          <w:noProof/>
          <w:lang w:eastAsia="ja-JP"/>
        </w:rPr>
        <w:t xml:space="preserve"> message</w:t>
      </w:r>
    </w:p>
    <w:p w14:paraId="7FF7F12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ASN1START</w:t>
      </w:r>
    </w:p>
    <w:p w14:paraId="65EA4B1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TAG-RRCRESUMECOMPLETE-START</w:t>
      </w:r>
    </w:p>
    <w:p w14:paraId="685086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43F1D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 ::=                   SEQUENCE {</w:t>
      </w:r>
    </w:p>
    <w:p w14:paraId="345542A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rrc-TransactionIdentifier               RRC-TransactionIdentifier,</w:t>
      </w:r>
    </w:p>
    <w:p w14:paraId="45EA2B5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criticalExtensions                      CHOICE {</w:t>
      </w:r>
    </w:p>
    <w:p w14:paraId="438CED4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rrcResumeComplete                       RRCResumeComplete-IEs,</w:t>
      </w:r>
    </w:p>
    <w:p w14:paraId="1077029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criticalExtensionsFuture                SEQUENCE {}</w:t>
      </w:r>
    </w:p>
    <w:p w14:paraId="40AA961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6B4C141E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60ACAC19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B5315D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RRCResumeComplete-IEs ::=               SEQUENCE {</w:t>
      </w:r>
    </w:p>
    <w:p w14:paraId="1D78F1D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dedicatedNAS-Message                    DedicatedNAS-Message                                                    OPTIONAL,</w:t>
      </w:r>
    </w:p>
    <w:p w14:paraId="43E32CD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selectedPLMN-Identity                   INTEGER (1..maxPLMN)                                                    OPTIONAL,</w:t>
      </w:r>
    </w:p>
    <w:p w14:paraId="7D3CC6A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uplinkTxDirectCurrentList               UplinkTxDirectCurrentList                                               OPTIONAL,</w:t>
      </w:r>
    </w:p>
    <w:p w14:paraId="1F9D6FC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75D6C67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RRCResumeComplete-v16xy-IEs                                             OPTIONAL</w:t>
      </w:r>
    </w:p>
    <w:p w14:paraId="4B87B50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30383DE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AAE2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RRCResumeComplete-v16xy-IEs ::=         SEQUENCE {</w:t>
      </w:r>
    </w:p>
    <w:p w14:paraId="4EBAECC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idleMeasAvailable-r16                   ENUMERATED {true}                                                       OPTIONAL,</w:t>
      </w:r>
    </w:p>
    <w:p w14:paraId="7419F3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measResultIdleEUTRA-r16                 MeasResultIdleEUTRA-r16                                                 OPTIONAL,</w:t>
      </w:r>
    </w:p>
    <w:p w14:paraId="228FBC0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measResultIdleNR-r16                    MeasResultIdleNR-r16                                                    OPTIONAL,</w:t>
      </w:r>
    </w:p>
    <w:p w14:paraId="7F2D50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scg-Response                            CHOICE {</w:t>
      </w:r>
    </w:p>
    <w:p w14:paraId="0870778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nr-SCG-Response                         OCTET STRING (CONTAINING RRCReconfigurationComplete),</w:t>
      </w:r>
    </w:p>
    <w:p w14:paraId="5DA6EA3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eutra-SCG-Response                      OCTET STRING</w:t>
      </w:r>
    </w:p>
    <w:p w14:paraId="6774D8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OPTIONAL,</w:t>
      </w:r>
    </w:p>
    <w:p w14:paraId="089D36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logMeasAvailable-r16                    ENUMERATED {true}                                                       OPTIONAL,</w:t>
      </w:r>
    </w:p>
    <w:p w14:paraId="1230BCB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lastRenderedPageBreak/>
        <w:t xml:space="preserve">    logMeasAvailableBT-r16                  ENUMERATED {true}                                                       OPTIONAL,</w:t>
      </w:r>
    </w:p>
    <w:p w14:paraId="72C480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logMeasAvailableWLAN-r16                ENUMERATED {true}                                                       OPTIONAL,</w:t>
      </w:r>
    </w:p>
    <w:p w14:paraId="777C447F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connEstFailInfoAvailable-r16            ENUMERATED {true}                                                       OPTIONAL,</w:t>
      </w:r>
    </w:p>
    <w:p w14:paraId="755CB3A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rlf-InfoAvailable-r16                   ENUMERATED {true}                                                       OPTIONAL,</w:t>
      </w:r>
    </w:p>
    <w:p w14:paraId="0064B6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mobilityHistoryAvail-r16                ENUMERATED {true}                                                       OPTIONAL,</w:t>
      </w:r>
    </w:p>
    <w:p w14:paraId="32B48CD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mobilityState-r16                       ENUMERATED {normal, medium, high, spare}                                OPTIONAL,</w:t>
      </w:r>
    </w:p>
    <w:p w14:paraId="538AD38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0FE2446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7666F32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8A901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TAG-RRCRESUMECOMPLETE-STOP</w:t>
      </w:r>
    </w:p>
    <w:p w14:paraId="6CC7488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ASN1STOP</w:t>
      </w:r>
    </w:p>
    <w:p w14:paraId="34365263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F73AB" w:rsidRPr="004F73AB" w14:paraId="56F1AAA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6CF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RRCResumeComplete-IEs </w:t>
            </w:r>
            <w:r w:rsidRPr="004F73AB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F73AB" w:rsidRPr="004F73AB" w14:paraId="03CAFB1F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9FE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4F73AB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4545048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4F73AB" w:rsidRPr="004F73AB" w14:paraId="765CB861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C76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measResultIdleEUTRA</w:t>
            </w:r>
          </w:p>
          <w:p w14:paraId="1EE9473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EUTRA measurement results performed during RRC_INACTIVE.</w:t>
            </w:r>
          </w:p>
        </w:tc>
      </w:tr>
      <w:tr w:rsidR="004F73AB" w:rsidRPr="004F73AB" w14:paraId="79FBC1F3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71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measResultIdleNR</w:t>
            </w:r>
          </w:p>
          <w:p w14:paraId="31252B52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NR measurement results performed during RRC_INACTIVE.</w:t>
            </w:r>
          </w:p>
        </w:tc>
      </w:tr>
      <w:tr w:rsidR="004F73AB" w:rsidRPr="004F73AB" w14:paraId="412CDEC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D5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5D68157" w14:textId="55EE5AEF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selected by the UE from the </w:t>
            </w:r>
            <w:r w:rsidRPr="004F73AB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 </w:t>
            </w:r>
            <w:ins w:id="281" w:author="Nokia (GWO1)" w:date="2020-06-05T14:52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 xml:space="preserve">or </w:t>
              </w:r>
              <w:r w:rsidR="0035635D" w:rsidRPr="007765AC">
                <w:rPr>
                  <w:rFonts w:ascii="Arial" w:hAnsi="Arial"/>
                  <w:i/>
                  <w:iCs/>
                  <w:sz w:val="18"/>
                  <w:szCs w:val="22"/>
                  <w:lang w:eastAsia="ja-JP"/>
                </w:rPr>
                <w:t>npn-IdentityInfoList</w:t>
              </w:r>
              <w:r w:rsidR="0035635D" w:rsidRPr="004F73AB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fields included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SIB1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4F73AB" w:rsidRPr="004F73AB" w14:paraId="4016F01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2B5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uplinkTxDirectCurrentList</w:t>
            </w:r>
          </w:p>
          <w:p w14:paraId="507F5619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ja-JP"/>
              </w:rPr>
              <w:t xml:space="preserve">The Tx Direct Current locations for the configured serving cells and BWPs if requested by the NW (see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reportUplinkTxDirectCurrent</w:t>
            </w:r>
            <w:r w:rsidRPr="004F73AB">
              <w:rPr>
                <w:rFonts w:ascii="Arial" w:hAnsi="Arial"/>
                <w:sz w:val="18"/>
                <w:lang w:eastAsia="ja-JP"/>
              </w:rPr>
              <w:t xml:space="preserve">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CellGroupConfig</w:t>
            </w:r>
            <w:r w:rsidRPr="004F73AB">
              <w:rPr>
                <w:rFonts w:ascii="Arial" w:hAnsi="Arial"/>
                <w:sz w:val="18"/>
                <w:lang w:eastAsia="ja-JP"/>
              </w:rPr>
              <w:t>).</w:t>
            </w:r>
          </w:p>
        </w:tc>
      </w:tr>
    </w:tbl>
    <w:p w14:paraId="4B05C1F4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17093F3" w14:textId="77777777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B1EA762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82" w:name="_Toc20425902"/>
      <w:bookmarkStart w:id="283" w:name="_Toc29321298"/>
      <w:bookmarkStart w:id="284" w:name="_Toc36757018"/>
      <w:bookmarkStart w:id="285" w:name="_Toc36836559"/>
      <w:bookmarkStart w:id="286" w:name="_Toc36843536"/>
      <w:bookmarkStart w:id="287" w:name="_Toc37067825"/>
      <w:r w:rsidRPr="009107A6">
        <w:rPr>
          <w:rFonts w:ascii="Arial" w:hAnsi="Arial"/>
          <w:sz w:val="24"/>
          <w:lang w:eastAsia="ja-JP"/>
        </w:rPr>
        <w:t>–</w:t>
      </w:r>
      <w:r w:rsidRPr="009107A6">
        <w:rPr>
          <w:rFonts w:ascii="Arial" w:hAnsi="Arial"/>
          <w:sz w:val="24"/>
          <w:lang w:eastAsia="ja-JP"/>
        </w:rPr>
        <w:tab/>
      </w:r>
      <w:r w:rsidRPr="009107A6">
        <w:rPr>
          <w:rFonts w:ascii="Arial" w:hAnsi="Arial"/>
          <w:i/>
          <w:noProof/>
          <w:sz w:val="24"/>
          <w:lang w:eastAsia="ja-JP"/>
        </w:rPr>
        <w:t>RRCSetupComplete</w:t>
      </w:r>
      <w:bookmarkEnd w:id="282"/>
      <w:bookmarkEnd w:id="283"/>
      <w:bookmarkEnd w:id="284"/>
      <w:bookmarkEnd w:id="285"/>
      <w:bookmarkEnd w:id="286"/>
      <w:bookmarkEnd w:id="287"/>
    </w:p>
    <w:p w14:paraId="02082263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9107A6">
        <w:rPr>
          <w:lang w:eastAsia="ja-JP"/>
        </w:rPr>
        <w:t xml:space="preserve">The </w:t>
      </w:r>
      <w:r w:rsidRPr="009107A6">
        <w:rPr>
          <w:i/>
          <w:noProof/>
          <w:lang w:eastAsia="ja-JP"/>
        </w:rPr>
        <w:t>RRCSetupComplete</w:t>
      </w:r>
      <w:r w:rsidRPr="009107A6">
        <w:rPr>
          <w:lang w:eastAsia="ja-JP"/>
        </w:rPr>
        <w:t xml:space="preserve"> message is used to confirm the successful completion of an RRC connection establishment.</w:t>
      </w:r>
    </w:p>
    <w:p w14:paraId="0D1BE3E5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Signalling radio bearer: SRB1</w:t>
      </w:r>
    </w:p>
    <w:p w14:paraId="020276F4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RLC-SAP: AM</w:t>
      </w:r>
    </w:p>
    <w:p w14:paraId="339A1FE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Logical channel: DCCH</w:t>
      </w:r>
    </w:p>
    <w:p w14:paraId="3AC7F257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Direction: UE to Network</w:t>
      </w:r>
    </w:p>
    <w:p w14:paraId="23A8C761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9107A6">
        <w:rPr>
          <w:rFonts w:ascii="Arial" w:hAnsi="Arial"/>
          <w:b/>
          <w:i/>
          <w:noProof/>
          <w:lang w:eastAsia="ja-JP"/>
        </w:rPr>
        <w:t>RRCSetupComplete</w:t>
      </w:r>
      <w:r w:rsidRPr="009107A6">
        <w:rPr>
          <w:rFonts w:ascii="Arial" w:hAnsi="Arial"/>
          <w:b/>
          <w:noProof/>
          <w:lang w:eastAsia="ja-JP"/>
        </w:rPr>
        <w:t xml:space="preserve"> message</w:t>
      </w:r>
    </w:p>
    <w:p w14:paraId="1CF58A9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ASN1START</w:t>
      </w:r>
    </w:p>
    <w:p w14:paraId="12D1843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TAG-RRCSETUPCOMPLETE-START</w:t>
      </w:r>
    </w:p>
    <w:p w14:paraId="0ACAEE6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28C1E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 ::=                SEQUENCE {</w:t>
      </w:r>
    </w:p>
    <w:p w14:paraId="04A2B42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rrc-TransactionIdentifier           RRC-TransactionIdentifier,</w:t>
      </w:r>
    </w:p>
    <w:p w14:paraId="70E4EBD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lastRenderedPageBreak/>
        <w:t xml:space="preserve">    criticalExtensions                  CHOICE {</w:t>
      </w:r>
    </w:p>
    <w:p w14:paraId="19397E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rrcSetupComplete                    RRCSetupComplete-IEs,</w:t>
      </w:r>
    </w:p>
    <w:p w14:paraId="4DC9739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criticalExtensionsFuture            SEQUENCE {}</w:t>
      </w:r>
    </w:p>
    <w:p w14:paraId="446382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89A04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7BE3056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50FF3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RRCSetupComplete-IEs ::=            SEQUENCE {</w:t>
      </w:r>
    </w:p>
    <w:p w14:paraId="0C5C1F7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selectedPLMN-Identity               INTEGER (1..maxPLMN),</w:t>
      </w:r>
    </w:p>
    <w:p w14:paraId="452F4E4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registeredAMF                       RegisteredAMF                                   OPTIONAL,</w:t>
      </w:r>
    </w:p>
    <w:p w14:paraId="42DAC8E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guami-Type                          ENUMERATED {native, mapped}                     OPTIONAL,</w:t>
      </w:r>
    </w:p>
    <w:p w14:paraId="5E5AB20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s-NSSAI-List                        SEQUENCE (SIZE (1..maxNrofS-NSSAI)) OF S-NSSAI  OPTIONAL,</w:t>
      </w:r>
    </w:p>
    <w:p w14:paraId="586C2A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dedicatedNAS-Message                DedicatedNAS-Message,</w:t>
      </w:r>
    </w:p>
    <w:p w14:paraId="48AF20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ng-5G-S-TMSI-Value                  CHOICE {</w:t>
      </w:r>
    </w:p>
    <w:p w14:paraId="0188F63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                        NG-5G-S-TMSI,</w:t>
      </w:r>
    </w:p>
    <w:p w14:paraId="7E597A5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ng-5G-S-TMSI-Part2                  BIT STRING (SIZE (9))</w:t>
      </w:r>
    </w:p>
    <w:p w14:paraId="49B7FCF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3270FB3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    OPTIONAL,</w:t>
      </w:r>
    </w:p>
    <w:p w14:paraId="3362DC4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RRCSetupComplete-v16xy-IEs                      OPTIONAL</w:t>
      </w:r>
    </w:p>
    <w:p w14:paraId="72AA55F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BB065A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937B2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RRCSetupComplete-v16xy-IEs ::=      SEQUENCE {</w:t>
      </w:r>
    </w:p>
    <w:p w14:paraId="38BCFB4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iab-NodeIndication-r16              ENUMERATED {true}                               OPTIONAL,</w:t>
      </w:r>
    </w:p>
    <w:p w14:paraId="450123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idleMeasAvailable-r16               ENUMERATED {true}                               OPTIONAL,</w:t>
      </w:r>
    </w:p>
    <w:p w14:paraId="57C606E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logMeasAvailable-r16                ENUMERATED {true}                               OPTIONAL,</w:t>
      </w:r>
    </w:p>
    <w:p w14:paraId="630360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logMeasAvailableBT-r16              ENUMERATED {true}                               OPTIONAL,</w:t>
      </w:r>
    </w:p>
    <w:p w14:paraId="138F4D2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logMeasAvailableWLAN-r16            ENUMERATED {true}                               OPTIONAL,</w:t>
      </w:r>
    </w:p>
    <w:p w14:paraId="7B9011A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connEstFailInfoAvailable-r16        ENUMERATED {true}                               OPTIONAL,</w:t>
      </w:r>
    </w:p>
    <w:p w14:paraId="61024C3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rlf-InfoAvailable-r16               ENUMERATED {true}                               OPTIONAL,</w:t>
      </w:r>
    </w:p>
    <w:p w14:paraId="3032F9A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mobilityHistoryAvail-r16            ENUMERATED {true}                               OPTIONAL,</w:t>
      </w:r>
    </w:p>
    <w:p w14:paraId="2EA0586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mobilityState-r16                   ENUMERATED {normal, medium, high, spare}        OPTIONAL,</w:t>
      </w:r>
    </w:p>
    <w:p w14:paraId="586D48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SEQUENCE{}                                      OPTIONAL</w:t>
      </w:r>
    </w:p>
    <w:p w14:paraId="7390CBA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14E2AF0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7623B4C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RegisteredAMF ::=                   SEQUENCE {</w:t>
      </w:r>
    </w:p>
    <w:p w14:paraId="6E89A793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plmn-Identity                       PLMN-Identity                                   OPTIONAL,</w:t>
      </w:r>
    </w:p>
    <w:p w14:paraId="31EEB1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amf-Identifier                      AMF-Identifier</w:t>
      </w:r>
    </w:p>
    <w:p w14:paraId="2D29F75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3E02F48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26C187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TAG-RRCSETUPCOMPLETE-STOP</w:t>
      </w:r>
    </w:p>
    <w:p w14:paraId="57F462C1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ASN1STOP</w:t>
      </w:r>
    </w:p>
    <w:p w14:paraId="557D5CCE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107A6" w:rsidRPr="009107A6" w14:paraId="489AA80B" w14:textId="77777777" w:rsidTr="009F3BDD">
        <w:tc>
          <w:tcPr>
            <w:tcW w:w="14173" w:type="dxa"/>
          </w:tcPr>
          <w:p w14:paraId="455E2AB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RRCSetupComplete-IEs </w:t>
            </w:r>
            <w:r w:rsidRPr="009107A6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9107A6" w:rsidRPr="009107A6" w14:paraId="5FF5FFE6" w14:textId="77777777" w:rsidTr="009F3BDD">
        <w:tc>
          <w:tcPr>
            <w:tcW w:w="14173" w:type="dxa"/>
          </w:tcPr>
          <w:p w14:paraId="702D92D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guami-Type</w:t>
            </w:r>
          </w:p>
          <w:p w14:paraId="1F677B6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whether the GUAMI included is native (derived from native 5G-GUTI) or mapped (from EPS, derived from EPS GUTI) as specified in TS 24.501 [23].</w:t>
            </w:r>
          </w:p>
        </w:tc>
      </w:tr>
      <w:tr w:rsidR="009107A6" w:rsidRPr="009107A6" w14:paraId="66BC99A5" w14:textId="77777777" w:rsidTr="009F3BDD">
        <w:tc>
          <w:tcPr>
            <w:tcW w:w="14173" w:type="dxa"/>
          </w:tcPr>
          <w:p w14:paraId="7B67007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iab-NodeIndication-r16</w:t>
            </w:r>
          </w:p>
          <w:p w14:paraId="3989638B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that the connection is being established by an IAB-node [2].</w:t>
            </w:r>
          </w:p>
        </w:tc>
      </w:tr>
      <w:tr w:rsidR="009107A6" w:rsidRPr="009107A6" w14:paraId="0468C6BA" w14:textId="77777777" w:rsidTr="009F3BDD">
        <w:tc>
          <w:tcPr>
            <w:tcW w:w="14173" w:type="dxa"/>
          </w:tcPr>
          <w:p w14:paraId="6C5F3A16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9107A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1C445475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9107A6" w:rsidRPr="009107A6" w14:paraId="6AEA45C0" w14:textId="77777777" w:rsidTr="009F3BDD">
        <w:tc>
          <w:tcPr>
            <w:tcW w:w="14173" w:type="dxa"/>
          </w:tcPr>
          <w:p w14:paraId="429C8637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mobilityState</w:t>
            </w:r>
          </w:p>
          <w:p w14:paraId="09D5D21D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 xml:space="preserve">This field indicates the UE mobility state (as defined in TS 38.304 [20], clause 5.2.4.3) just prior to UE going into RRC_CONNECTED state. The UE indicates the value of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medium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high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when being in Medium-mobility and High-mobility states respectively. Otherwise the UE indicates the value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normal</w:t>
            </w:r>
            <w:r w:rsidRPr="009107A6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9107A6" w:rsidRPr="009107A6" w14:paraId="3CBF2588" w14:textId="77777777" w:rsidTr="009F3BDD">
        <w:tc>
          <w:tcPr>
            <w:tcW w:w="14173" w:type="dxa"/>
          </w:tcPr>
          <w:p w14:paraId="3882BED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ng-5G-S-TMSI-Part2</w:t>
            </w:r>
          </w:p>
          <w:p w14:paraId="0ADF8A0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The leftmost 9 bits of 5G-S-TMSI.</w:t>
            </w:r>
          </w:p>
        </w:tc>
      </w:tr>
      <w:tr w:rsidR="009107A6" w:rsidRPr="009107A6" w14:paraId="4830D464" w14:textId="77777777" w:rsidTr="009F3BDD">
        <w:tc>
          <w:tcPr>
            <w:tcW w:w="14173" w:type="dxa"/>
          </w:tcPr>
          <w:p w14:paraId="0C0F96F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registeredAMF</w:t>
            </w:r>
          </w:p>
          <w:p w14:paraId="4D1F634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This field is used to transfer the GUAMI of the AMF where the UE is registered, as provided by upper layers, see TS 23.003 [21].</w:t>
            </w:r>
          </w:p>
        </w:tc>
      </w:tr>
      <w:tr w:rsidR="009107A6" w:rsidRPr="009107A6" w14:paraId="4ABC75E6" w14:textId="77777777" w:rsidTr="009F3BDD">
        <w:tc>
          <w:tcPr>
            <w:tcW w:w="14173" w:type="dxa"/>
          </w:tcPr>
          <w:p w14:paraId="1450D73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C5E5A55" w14:textId="0B142C88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or </w:t>
            </w:r>
            <w:ins w:id="288" w:author="Nokia (GWO1)" w:date="2020-06-05T14:51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>S</w:t>
              </w:r>
            </w:ins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NPN selected by the UE from the </w:t>
            </w:r>
            <w:r w:rsidRPr="009107A6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 or </w:t>
            </w:r>
            <w:r w:rsidRPr="009107A6">
              <w:rPr>
                <w:rFonts w:ascii="Arial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3B03DEA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549388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C1A0149" w14:textId="5509C471" w:rsidR="004F73AB" w:rsidRDefault="004F73AB" w:rsidP="00324A06">
      <w:pPr>
        <w:rPr>
          <w:noProof/>
        </w:rPr>
      </w:pPr>
    </w:p>
    <w:p w14:paraId="72C20E7F" w14:textId="19B30A1C" w:rsidR="009107A6" w:rsidRDefault="009107A6" w:rsidP="00324A06">
      <w:pPr>
        <w:rPr>
          <w:noProof/>
        </w:rPr>
      </w:pPr>
    </w:p>
    <w:p w14:paraId="4885CB9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497A446" w14:textId="77777777" w:rsidR="009107A6" w:rsidRDefault="009107A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289" w:name="_Toc20425920"/>
      <w:bookmarkStart w:id="290" w:name="_Toc29321316"/>
      <w:bookmarkStart w:id="291" w:name="_Toc36757042"/>
      <w:bookmarkStart w:id="292" w:name="_Toc36836583"/>
      <w:bookmarkStart w:id="293" w:name="_Toc36843560"/>
      <w:bookmarkStart w:id="294" w:name="_Toc37067849"/>
      <w:bookmarkStart w:id="295" w:name="_Toc20425929"/>
      <w:bookmarkStart w:id="296" w:name="_Toc29321325"/>
      <w:bookmarkStart w:id="297" w:name="_Toc36757060"/>
      <w:bookmarkStart w:id="298" w:name="_Toc36836601"/>
      <w:bookmarkStart w:id="299" w:name="_Toc36843578"/>
      <w:bookmarkStart w:id="300" w:name="_Toc37067867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289"/>
      <w:bookmarkEnd w:id="290"/>
      <w:bookmarkEnd w:id="291"/>
      <w:bookmarkEnd w:id="292"/>
      <w:bookmarkEnd w:id="293"/>
      <w:bookmarkEnd w:id="294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301" w:name="_Toc20425922"/>
      <w:bookmarkStart w:id="302" w:name="_Toc29321318"/>
      <w:bookmarkStart w:id="303" w:name="_Toc36757044"/>
      <w:bookmarkStart w:id="304" w:name="_Toc36836585"/>
      <w:bookmarkStart w:id="305" w:name="_Toc36843562"/>
      <w:bookmarkStart w:id="306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301"/>
      <w:bookmarkEnd w:id="302"/>
      <w:bookmarkEnd w:id="303"/>
      <w:bookmarkEnd w:id="304"/>
      <w:bookmarkEnd w:id="305"/>
      <w:bookmarkEnd w:id="306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lastRenderedPageBreak/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307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74AAC3E6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8" w:author="Nokia (GWO)" w:date="2020-04-28T10:19:00Z"/>
          <w:rFonts w:ascii="Courier New" w:hAnsi="Courier New"/>
          <w:noProof/>
          <w:sz w:val="16"/>
          <w:lang w:eastAsia="en-GB"/>
        </w:rPr>
      </w:pPr>
      <w:ins w:id="309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310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311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312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313" w:author="Nokia (GWO)" w:date="2020-04-30T10:29:00Z">
        <w:r w:rsidR="0085772E" w:rsidRPr="0085772E">
          <w:rPr>
            <w:rFonts w:ascii="Courier New" w:hAnsi="Courier New"/>
            <w:noProof/>
            <w:sz w:val="16"/>
            <w:lang w:eastAsia="en-GB"/>
          </w:rPr>
          <w:t>SEQUENCE (SIZE (1..maxPLMN)) OF IntraFreqCAG-CellPerPLMN-r16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4" w:author="Nokia (GWO)" w:date="2020-04-28T10:20:00Z"/>
          <w:rFonts w:ascii="Courier New" w:hAnsi="Courier New"/>
          <w:noProof/>
          <w:sz w:val="16"/>
          <w:lang w:eastAsia="en-GB"/>
        </w:rPr>
      </w:pPr>
      <w:ins w:id="315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IntraFreq</w:t>
        </w:r>
      </w:ins>
      <w:ins w:id="316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317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318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31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0" w:author="Nokia (GWO)" w:date="2020-04-28T10:23:00Z"/>
          <w:rFonts w:ascii="Courier New" w:hAnsi="Courier New"/>
          <w:noProof/>
          <w:sz w:val="16"/>
          <w:lang w:eastAsia="en-GB"/>
        </w:rPr>
      </w:pPr>
      <w:ins w:id="321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322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23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4" w:author="Nokia (GWO)" w:date="2020-04-28T10:20:00Z"/>
          <w:rFonts w:ascii="Courier New" w:hAnsi="Courier New"/>
          <w:noProof/>
          <w:sz w:val="16"/>
          <w:lang w:eastAsia="en-GB"/>
        </w:rPr>
      </w:pPr>
      <w:ins w:id="32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326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32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328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2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330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33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332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33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334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33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336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337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338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3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" w:author="Nokia (GWO)" w:date="2020-04-28T10:20:00Z"/>
          <w:rFonts w:ascii="Courier New" w:hAnsi="Courier New"/>
          <w:noProof/>
          <w:sz w:val="16"/>
          <w:lang w:eastAsia="en-GB"/>
        </w:rPr>
      </w:pPr>
      <w:ins w:id="341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lastRenderedPageBreak/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E24426">
        <w:trPr>
          <w:cantSplit/>
          <w:ins w:id="343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4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345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346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347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2D15FCBD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8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349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Start w:id="350"/>
            <w:ins w:id="351" w:author="Nokia (GWO2)" w:date="2020-06-09T19:45:00Z">
              <w:r w:rsidR="009F2E47">
                <w:rPr>
                  <w:rFonts w:ascii="Arial" w:hAnsi="Arial" w:cs="Arial"/>
                  <w:sz w:val="18"/>
                  <w:lang w:eastAsia="en-GB"/>
                </w:rPr>
                <w:t>(as defined in TS 38.304 [20])</w:t>
              </w:r>
              <w:commentRangeEnd w:id="350"/>
              <w:r w:rsidR="007359D3">
                <w:rPr>
                  <w:rStyle w:val="CommentReference"/>
                </w:rPr>
                <w:commentReference w:id="350"/>
              </w:r>
            </w:ins>
            <w:ins w:id="352" w:author="Nokia (GWO2)" w:date="2020-06-09T19:40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ins w:id="353" w:author="Nokia (GWO)" w:date="2020-04-28T10:26:00Z">
              <w:r>
                <w:rPr>
                  <w:rFonts w:ascii="Arial" w:hAnsi="Arial" w:cs="Arial"/>
                  <w:sz w:val="18"/>
                  <w:lang w:eastAsia="en-GB"/>
                </w:rPr>
                <w:t>per PLMN.</w:t>
              </w:r>
            </w:ins>
          </w:p>
        </w:tc>
      </w:tr>
      <w:tr w:rsidR="00AA4AFD" w:rsidRPr="00AA4AFD" w14:paraId="035E7A0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>n TS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neighbor cell as specified in TS 38.213 [13], clause 4.1. If provided, the cell specific value overwrites the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354" w:name="_Toc20425923"/>
      <w:bookmarkStart w:id="355" w:name="_Toc29321319"/>
      <w:bookmarkStart w:id="356" w:name="_Toc36757045"/>
      <w:bookmarkStart w:id="357" w:name="_Toc36836586"/>
      <w:bookmarkStart w:id="358" w:name="_Toc36843563"/>
      <w:bookmarkStart w:id="359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354"/>
      <w:bookmarkEnd w:id="355"/>
      <w:bookmarkEnd w:id="356"/>
      <w:bookmarkEnd w:id="357"/>
      <w:bookmarkEnd w:id="358"/>
      <w:bookmarkEnd w:id="359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360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360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361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5ABABC1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2" w:author="Nokia (GWO)" w:date="2020-04-28T10:30:00Z"/>
          <w:rFonts w:ascii="Courier New" w:hAnsi="Courier New"/>
          <w:noProof/>
          <w:sz w:val="16"/>
          <w:lang w:eastAsia="en-GB"/>
        </w:rPr>
      </w:pPr>
      <w:ins w:id="363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364" w:author="Nokia (GWO)" w:date="2020-04-30T10:44:00Z">
        <w:r w:rsidR="00B70948" w:rsidRPr="0085772E">
          <w:rPr>
            <w:rFonts w:ascii="Courier New" w:hAnsi="Courier New"/>
            <w:noProof/>
            <w:sz w:val="16"/>
            <w:lang w:eastAsia="en-GB"/>
          </w:rPr>
          <w:t>SEQUENCE (SIZE (1..maxPLMN))</w:t>
        </w:r>
      </w:ins>
      <w:ins w:id="365" w:author="Nokia (GWO)" w:date="2020-04-30T10:46:00Z">
        <w:r w:rsidR="00B70948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366" w:author="Nokia (GWO)" w:date="2020-04-30T10:47:00Z">
        <w:r w:rsidR="00B70948">
          <w:rPr>
            <w:rFonts w:ascii="Courier New" w:hAnsi="Courier New"/>
            <w:noProof/>
            <w:sz w:val="16"/>
            <w:lang w:eastAsia="en-GB"/>
          </w:rPr>
          <w:t xml:space="preserve">OF </w:t>
        </w:r>
      </w:ins>
      <w:ins w:id="367" w:author="Nokia (GWO)" w:date="2020-04-28T10:29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8" w:author="Nokia (GWO)" w:date="2020-04-28T10:27:00Z"/>
          <w:rFonts w:ascii="Courier New" w:hAnsi="Courier New"/>
          <w:noProof/>
          <w:sz w:val="16"/>
          <w:lang w:eastAsia="en-GB"/>
        </w:rPr>
      </w:pPr>
      <w:ins w:id="369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370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371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2" w:author="Nokia (GWO)" w:date="2020-04-28T10:27:00Z"/>
          <w:rFonts w:ascii="Courier New" w:hAnsi="Courier New"/>
          <w:noProof/>
          <w:sz w:val="16"/>
          <w:lang w:eastAsia="en-GB"/>
        </w:rPr>
      </w:pPr>
      <w:ins w:id="373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374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75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6" w:author="Nokia (GWO)" w:date="2020-04-28T10:27:00Z"/>
          <w:rFonts w:ascii="Courier New" w:hAnsi="Courier New"/>
          <w:noProof/>
          <w:sz w:val="16"/>
          <w:lang w:eastAsia="en-GB"/>
        </w:rPr>
      </w:pPr>
      <w:ins w:id="377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8" w:author="Nokia (GWO)" w:date="2020-04-28T10:27:00Z"/>
          <w:rFonts w:ascii="Courier New" w:hAnsi="Courier New"/>
          <w:noProof/>
          <w:sz w:val="16"/>
          <w:lang w:eastAsia="en-GB"/>
        </w:rPr>
      </w:pPr>
      <w:ins w:id="379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0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>, the UE assumes SFN and frame boundary alignment across cells on the neighbor frequency as specified in TS 38.133 [14].</w:t>
            </w:r>
          </w:p>
        </w:tc>
      </w:tr>
      <w:tr w:rsidR="00AA4AFD" w:rsidRPr="00AA4AFD" w14:paraId="12723F3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dl-CarrierFreq</w:t>
            </w:r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This field indicates center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E24426">
        <w:trPr>
          <w:cantSplit/>
          <w:ins w:id="381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2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383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384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385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386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387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20339509" w:rsidR="00C47956" w:rsidRP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8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389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390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391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Start w:id="392"/>
            <w:ins w:id="393" w:author="Nokia (GWO2)" w:date="2020-06-09T19:42:00Z">
              <w:r w:rsidR="009F2E47">
                <w:rPr>
                  <w:rFonts w:ascii="Arial" w:hAnsi="Arial" w:cs="Arial"/>
                  <w:sz w:val="18"/>
                  <w:lang w:eastAsia="en-GB"/>
                </w:rPr>
                <w:t>(</w:t>
              </w:r>
            </w:ins>
            <w:ins w:id="394" w:author="Nokia (GWO2)" w:date="2020-06-09T19:44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as defined in </w:t>
              </w:r>
            </w:ins>
            <w:ins w:id="395" w:author="Nokia (GWO2)" w:date="2020-06-09T19:42:00Z">
              <w:r w:rsidR="009F2E47">
                <w:rPr>
                  <w:rFonts w:ascii="Arial" w:hAnsi="Arial" w:cs="Arial"/>
                  <w:sz w:val="18"/>
                  <w:lang w:eastAsia="en-GB"/>
                </w:rPr>
                <w:t>TS 38.304 [20])</w:t>
              </w:r>
            </w:ins>
            <w:ins w:id="396" w:author="Nokia (GWO2)" w:date="2020-06-09T19:41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End w:id="392"/>
            <w:ins w:id="397" w:author="Nokia (GWO2)" w:date="2020-06-09T19:46:00Z">
              <w:r w:rsidR="007359D3">
                <w:rPr>
                  <w:rStyle w:val="CommentReference"/>
                </w:rPr>
                <w:commentReference w:id="392"/>
              </w:r>
            </w:ins>
            <w:ins w:id="398" w:author="Nokia (GWO)" w:date="2020-04-28T10:26:00Z">
              <w:r>
                <w:rPr>
                  <w:rFonts w:ascii="Arial" w:hAnsi="Arial" w:cs="Arial"/>
                  <w:sz w:val="18"/>
                  <w:lang w:eastAsia="en-GB"/>
                </w:rPr>
                <w:t>per PLMN.</w:t>
              </w:r>
            </w:ins>
          </w:p>
        </w:tc>
      </w:tr>
      <w:tr w:rsidR="00AA4AFD" w:rsidRPr="00AA4AFD" w14:paraId="1AEF99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 If the field is absent, the UE applies the (default) value of negative infinity for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</w:t>
            </w:r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q-RxLevMinSUL</w:t>
            </w:r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Measurement timing configuration for inter-frequency measurement. If this field is absent, the UE assumes that SSB periodicity is 5 ms in this frequency.</w:t>
            </w:r>
          </w:p>
        </w:tc>
      </w:tr>
      <w:tr w:rsidR="00AA4AFD" w:rsidRPr="00AA4AFD" w14:paraId="60103C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neighbor cell as specified in TS 38.213 [13], clause 4.1. If provided, the cell specific value overwrites the common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Indicates the QCL relationship between SS/PBCH blocks for inter-frequency neighbor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t-ReselectionNR-SF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"Speed dependent ScalingFactor for 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E24426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E24426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E24426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12CDC8F1" w:rsid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2268DA76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9C1ADFA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99" w:name="_Toc36757051"/>
      <w:bookmarkStart w:id="400" w:name="_Toc36836592"/>
      <w:bookmarkStart w:id="401" w:name="_Toc36843569"/>
      <w:bookmarkStart w:id="402" w:name="_Toc37067858"/>
      <w:r w:rsidRPr="0008045E">
        <w:rPr>
          <w:rFonts w:ascii="Arial" w:hAnsi="Arial"/>
          <w:sz w:val="24"/>
          <w:lang w:eastAsia="ja-JP"/>
        </w:rPr>
        <w:t>–</w:t>
      </w:r>
      <w:r w:rsidRPr="0008045E">
        <w:rPr>
          <w:rFonts w:ascii="Arial" w:hAnsi="Arial"/>
          <w:sz w:val="24"/>
          <w:lang w:eastAsia="ja-JP"/>
        </w:rPr>
        <w:tab/>
      </w:r>
      <w:r w:rsidRPr="0008045E">
        <w:rPr>
          <w:rFonts w:ascii="Arial" w:hAnsi="Arial"/>
          <w:i/>
          <w:iCs/>
          <w:sz w:val="24"/>
          <w:lang w:eastAsia="x-none"/>
        </w:rPr>
        <w:t>SIB10</w:t>
      </w:r>
      <w:bookmarkEnd w:id="399"/>
      <w:bookmarkEnd w:id="400"/>
      <w:bookmarkEnd w:id="401"/>
      <w:bookmarkEnd w:id="402"/>
    </w:p>
    <w:p w14:paraId="063C2997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08045E">
        <w:rPr>
          <w:i/>
          <w:noProof/>
          <w:lang w:eastAsia="ja-JP"/>
        </w:rPr>
        <w:t>SIB10</w:t>
      </w:r>
      <w:r w:rsidRPr="0008045E">
        <w:rPr>
          <w:lang w:eastAsia="ja-JP"/>
        </w:rPr>
        <w:t xml:space="preserve"> contains</w:t>
      </w:r>
      <w:r w:rsidRPr="0008045E">
        <w:rPr>
          <w:noProof/>
          <w:lang w:eastAsia="ja-JP"/>
        </w:rPr>
        <w:t xml:space="preserve"> the HRNNs of the NPNs listed in SIB1.</w:t>
      </w:r>
    </w:p>
    <w:p w14:paraId="4D142A32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x-none"/>
        </w:rPr>
      </w:pPr>
      <w:r w:rsidRPr="0008045E">
        <w:rPr>
          <w:rFonts w:ascii="Arial" w:hAnsi="Arial"/>
          <w:b/>
          <w:bCs/>
          <w:i/>
          <w:iCs/>
          <w:noProof/>
          <w:lang w:eastAsia="x-none"/>
        </w:rPr>
        <w:t xml:space="preserve">SIB10 </w:t>
      </w:r>
      <w:r w:rsidRPr="0008045E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19A39DA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ASN1START</w:t>
      </w:r>
    </w:p>
    <w:p w14:paraId="34E4C3B3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TAG-SIB10-START</w:t>
      </w:r>
    </w:p>
    <w:p w14:paraId="4734794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1E5F8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SIB10-r16 ::=               SEQUENCE {</w:t>
      </w:r>
    </w:p>
    <w:p w14:paraId="7F44A997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hrnn-List-r16               HRNN-List-r16                                   OPTIONAL,   -- Need R</w:t>
      </w:r>
    </w:p>
    <w:p w14:paraId="082B125A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lateNonCriticalExtension    OCTET STRING                                    OPTIONAL,</w:t>
      </w:r>
    </w:p>
    <w:p w14:paraId="776BA9FC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78651796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5946DD30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EA0527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HRNN-List-r16 ::=           SEQUENCE (SIZE (1..maxNPN-r16)) OF HRNN-r16</w:t>
      </w:r>
    </w:p>
    <w:p w14:paraId="3788FC92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4E363F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HRNN-r16 ::=                SEQUENCE {</w:t>
      </w:r>
    </w:p>
    <w:p w14:paraId="5C83D41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hrnn-r16                    OCTET STRING (SIZE(1.. maxHRNN-Len-r16))        OPTIONAL   -- Need R</w:t>
      </w:r>
    </w:p>
    <w:p w14:paraId="486D7CC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2B59D8F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0E5EF79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TAG-SIB10-STOP</w:t>
      </w:r>
    </w:p>
    <w:p w14:paraId="0020CA14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ASN1STOP</w:t>
      </w:r>
    </w:p>
    <w:p w14:paraId="04F521EF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8045E" w:rsidRPr="0008045E" w14:paraId="2ABCF72F" w14:textId="77777777" w:rsidTr="00D85D8A">
        <w:tc>
          <w:tcPr>
            <w:tcW w:w="14170" w:type="dxa"/>
          </w:tcPr>
          <w:p w14:paraId="4B2377EF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08045E">
              <w:rPr>
                <w:rFonts w:ascii="Arial" w:hAnsi="Arial"/>
                <w:b/>
                <w:i/>
                <w:sz w:val="18"/>
                <w:lang w:eastAsia="ja-JP"/>
              </w:rPr>
              <w:t xml:space="preserve">SIB10 </w:t>
            </w:r>
            <w:r w:rsidRPr="0008045E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08045E" w:rsidRPr="0008045E" w14:paraId="7DCA56A7" w14:textId="77777777" w:rsidTr="00D85D8A">
        <w:tc>
          <w:tcPr>
            <w:tcW w:w="14170" w:type="dxa"/>
          </w:tcPr>
          <w:p w14:paraId="2E63943A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08045E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HRNN-List</w:t>
            </w:r>
          </w:p>
          <w:p w14:paraId="3D3A39DB" w14:textId="4D858C48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08045E">
              <w:rPr>
                <w:rFonts w:ascii="Arial" w:hAnsi="Arial"/>
                <w:sz w:val="18"/>
                <w:lang w:eastAsia="ja-JP"/>
              </w:rPr>
              <w:t xml:space="preserve">The same amount of HRNN elements as the number of NPNs in SIB 1 are included.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-th entry of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contains the human readable network name of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n-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th NPN of SIB1. </w:t>
            </w:r>
            <w:commentRangeStart w:id="403"/>
            <w:r w:rsidRPr="0008045E">
              <w:rPr>
                <w:rFonts w:ascii="Arial" w:hAnsi="Arial"/>
                <w:sz w:val="18"/>
                <w:lang w:eastAsia="ja-JP"/>
              </w:rPr>
              <w:t xml:space="preserve">The </w:t>
            </w:r>
            <w:ins w:id="404" w:author="Nokia (GWO)" w:date="2020-04-30T11:03:00Z">
              <w:r w:rsidRPr="0008045E">
                <w:rPr>
                  <w:rFonts w:ascii="Arial" w:hAnsi="Arial"/>
                  <w:i/>
                  <w:iCs/>
                  <w:sz w:val="18"/>
                  <w:lang w:eastAsia="ja-JP"/>
                </w:rPr>
                <w:t>hrnn</w:t>
              </w:r>
              <w:r w:rsidRPr="0008045E">
                <w:rPr>
                  <w:rFonts w:ascii="Arial" w:hAnsi="Arial"/>
                  <w:sz w:val="18"/>
                  <w:lang w:eastAsia="ja-JP"/>
                </w:rPr>
                <w:t xml:space="preserve"> in the </w:t>
              </w:r>
            </w:ins>
            <w:r w:rsidRPr="0008045E">
              <w:rPr>
                <w:rFonts w:ascii="Arial" w:hAnsi="Arial"/>
                <w:sz w:val="18"/>
                <w:lang w:eastAsia="ja-JP"/>
              </w:rPr>
              <w:t>corresponding</w:t>
            </w:r>
            <w:commentRangeEnd w:id="403"/>
            <w:r w:rsidR="004C101D">
              <w:rPr>
                <w:rStyle w:val="CommentReference"/>
              </w:rPr>
              <w:commentReference w:id="403"/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entry in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is absent if there is no HRNN associated with the given NPN.</w:t>
            </w:r>
          </w:p>
        </w:tc>
      </w:tr>
    </w:tbl>
    <w:p w14:paraId="566B4B8A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BA274D4" w14:textId="77777777" w:rsidR="0008045E" w:rsidRPr="00AA4AFD" w:rsidRDefault="0008045E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295"/>
      <w:bookmarkEnd w:id="296"/>
      <w:bookmarkEnd w:id="297"/>
      <w:bookmarkEnd w:id="298"/>
      <w:bookmarkEnd w:id="299"/>
      <w:bookmarkEnd w:id="300"/>
    </w:p>
    <w:p w14:paraId="20165EFC" w14:textId="77777777" w:rsidR="00D41C06" w:rsidRPr="0085312A" w:rsidRDefault="00D41C06" w:rsidP="00D41C0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D1C794C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405" w:name="_Toc20425946"/>
      <w:bookmarkStart w:id="406" w:name="_Toc29321342"/>
      <w:bookmarkStart w:id="407" w:name="_Toc36757086"/>
      <w:bookmarkStart w:id="408" w:name="_Toc36836627"/>
      <w:bookmarkStart w:id="409" w:name="_Toc36843604"/>
      <w:bookmarkStart w:id="410" w:name="_Toc37067893"/>
      <w:r w:rsidRPr="00D41C06">
        <w:rPr>
          <w:rFonts w:ascii="Arial" w:eastAsia="SimSun" w:hAnsi="Arial"/>
          <w:sz w:val="24"/>
          <w:lang w:eastAsia="ja-JP"/>
        </w:rPr>
        <w:t>–</w:t>
      </w:r>
      <w:r w:rsidRPr="00D41C06">
        <w:rPr>
          <w:rFonts w:ascii="Arial" w:eastAsia="SimSun" w:hAnsi="Arial"/>
          <w:sz w:val="24"/>
          <w:lang w:eastAsia="ja-JP"/>
        </w:rPr>
        <w:tab/>
      </w:r>
      <w:r w:rsidRPr="00D41C06">
        <w:rPr>
          <w:rFonts w:ascii="Arial" w:eastAsia="SimSun" w:hAnsi="Arial"/>
          <w:i/>
          <w:noProof/>
          <w:sz w:val="24"/>
          <w:lang w:eastAsia="ja-JP"/>
        </w:rPr>
        <w:t>CellAccessRelatedInfo</w:t>
      </w:r>
      <w:bookmarkEnd w:id="405"/>
      <w:bookmarkEnd w:id="406"/>
      <w:bookmarkEnd w:id="407"/>
      <w:bookmarkEnd w:id="408"/>
      <w:bookmarkEnd w:id="409"/>
      <w:bookmarkEnd w:id="410"/>
    </w:p>
    <w:p w14:paraId="28664DA6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D41C06">
        <w:rPr>
          <w:lang w:eastAsia="ja-JP"/>
        </w:rPr>
        <w:t xml:space="preserve">The IE </w:t>
      </w:r>
      <w:r w:rsidRPr="00D41C06">
        <w:rPr>
          <w:i/>
          <w:noProof/>
          <w:lang w:eastAsia="ja-JP"/>
        </w:rPr>
        <w:t xml:space="preserve">CellAccessRelatedInfo </w:t>
      </w:r>
      <w:r w:rsidRPr="00D41C06">
        <w:rPr>
          <w:lang w:eastAsia="ja-JP"/>
        </w:rPr>
        <w:t>indicates cell access related information for this cell.</w:t>
      </w:r>
    </w:p>
    <w:p w14:paraId="77BDA880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D41C06">
        <w:rPr>
          <w:rFonts w:ascii="Arial" w:hAnsi="Arial"/>
          <w:b/>
          <w:i/>
          <w:noProof/>
          <w:lang w:eastAsia="ja-JP"/>
        </w:rPr>
        <w:t>CellAccessRelatedInfo</w:t>
      </w:r>
      <w:r w:rsidRPr="00D41C06">
        <w:rPr>
          <w:rFonts w:ascii="Arial" w:hAnsi="Arial"/>
          <w:b/>
          <w:lang w:eastAsia="ja-JP"/>
        </w:rPr>
        <w:t xml:space="preserve"> information element</w:t>
      </w:r>
    </w:p>
    <w:p w14:paraId="41F6367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ASN1START</w:t>
      </w:r>
    </w:p>
    <w:p w14:paraId="1D94C974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TAG-CELLACCESSRELATEDINFO-START</w:t>
      </w:r>
    </w:p>
    <w:p w14:paraId="70012687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72FFC8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CellAccessRelatedInfo   ::=         SEQUENCE {</w:t>
      </w:r>
    </w:p>
    <w:p w14:paraId="06F6DD9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plmn-IdentityList                   PLMN-IdentityInfoList,</w:t>
      </w:r>
    </w:p>
    <w:p w14:paraId="47A0E0D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cellReservedForOtherUse             ENUMERATED {true}     OPTIONAL,   -- Need R</w:t>
      </w:r>
    </w:p>
    <w:p w14:paraId="01DFA92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C67E9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97581C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cellReservedForFutureUse-r16    ENUMERATED {true}         OPTIONAL,   -- Need R</w:t>
      </w:r>
    </w:p>
    <w:p w14:paraId="6C01B6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npn-IdentityInfoList-r16        NPN-IdentityInfoList-r16  OPTIONAL    -- Need R</w:t>
      </w:r>
    </w:p>
    <w:p w14:paraId="18C2E6E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lastRenderedPageBreak/>
        <w:t xml:space="preserve">    ]]</w:t>
      </w:r>
    </w:p>
    <w:p w14:paraId="081FF6D2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}</w:t>
      </w:r>
    </w:p>
    <w:p w14:paraId="4D4C88C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C28978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TAG-CELLACCESSRELATEDINFO-STOP</w:t>
      </w:r>
    </w:p>
    <w:p w14:paraId="0C4B0B3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ASN1STOP</w:t>
      </w:r>
    </w:p>
    <w:p w14:paraId="35F8F9CB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41C06" w:rsidRPr="00D41C06" w14:paraId="5C6A09AC" w14:textId="77777777" w:rsidTr="009F3BDD">
        <w:tc>
          <w:tcPr>
            <w:tcW w:w="0" w:type="auto"/>
            <w:shd w:val="clear" w:color="auto" w:fill="auto"/>
          </w:tcPr>
          <w:p w14:paraId="2B93B3E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>CellAccessRelatedInfo</w:t>
            </w:r>
            <w:r w:rsidRPr="00D41C06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D41C06" w:rsidRPr="00D41C06" w14:paraId="03D71D66" w14:textId="77777777" w:rsidTr="009F3BDD">
        <w:tc>
          <w:tcPr>
            <w:tcW w:w="0" w:type="auto"/>
            <w:shd w:val="clear" w:color="auto" w:fill="auto"/>
          </w:tcPr>
          <w:p w14:paraId="6B01FA60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cellReservedForFutureUse</w:t>
            </w:r>
          </w:p>
          <w:p w14:paraId="45EF2E7C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D41C06">
              <w:rPr>
                <w:rFonts w:ascii="Arial" w:hAnsi="Arial"/>
                <w:sz w:val="18"/>
                <w:lang w:eastAsia="ja-JP"/>
              </w:rPr>
              <w:t>Indicates whether the cell is reserved, as defined in 38.304 [20] for future use. The field is applicable to all PLMNs and NPNs.</w:t>
            </w:r>
          </w:p>
        </w:tc>
      </w:tr>
      <w:tr w:rsidR="00D41C06" w:rsidRPr="00D41C06" w14:paraId="3F7BF7D5" w14:textId="77777777" w:rsidTr="009F3BDD">
        <w:tc>
          <w:tcPr>
            <w:tcW w:w="0" w:type="auto"/>
            <w:shd w:val="clear" w:color="auto" w:fill="auto"/>
          </w:tcPr>
          <w:p w14:paraId="6E8F7711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cellReservedForOtherUse</w:t>
            </w:r>
          </w:p>
          <w:p w14:paraId="10D7BD0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Cs/>
                <w:noProof/>
                <w:sz w:val="18"/>
                <w:lang w:eastAsia="en-GB"/>
              </w:rPr>
              <w:t>Indicates whether the cell is reserved, as defined in 38.304 [20]. The field is applicable to all PLMNs.</w:t>
            </w:r>
          </w:p>
        </w:tc>
      </w:tr>
      <w:tr w:rsidR="00D41C06" w:rsidRPr="00D41C06" w14:paraId="56EE532B" w14:textId="77777777" w:rsidTr="009F3BDD">
        <w:tc>
          <w:tcPr>
            <w:tcW w:w="0" w:type="auto"/>
            <w:shd w:val="clear" w:color="auto" w:fill="auto"/>
          </w:tcPr>
          <w:p w14:paraId="11DF7FF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npn-IdentityInfoList</w:t>
            </w:r>
          </w:p>
          <w:p w14:paraId="0F3785DA" w14:textId="3C9FCC46" w:rsidR="00115762" w:rsidRDefault="00D41C06" w:rsidP="00115762">
            <w:pPr>
              <w:pStyle w:val="TAL"/>
              <w:rPr>
                <w:ins w:id="411" w:author="Nokia (GWO1)" w:date="2020-06-05T14:46:00Z"/>
              </w:rPr>
            </w:pPr>
            <w:r w:rsidRPr="00D41C06">
              <w:rPr>
                <w:lang w:eastAsia="ja-JP"/>
              </w:rPr>
              <w:t xml:space="preserve">The </w:t>
            </w:r>
            <w:r w:rsidRPr="00D41C06">
              <w:rPr>
                <w:i/>
                <w:iCs/>
                <w:lang w:eastAsia="x-none"/>
              </w:rPr>
              <w:t>npn-IdentityInfoList</w:t>
            </w:r>
            <w:r w:rsidRPr="00D41C06">
              <w:rPr>
                <w:lang w:eastAsia="ja-JP"/>
              </w:rPr>
              <w:t xml:space="preserve"> is used to configure a set of </w:t>
            </w:r>
            <w:r w:rsidRPr="00D41C06">
              <w:rPr>
                <w:i/>
                <w:iCs/>
                <w:lang w:eastAsia="x-none"/>
              </w:rPr>
              <w:t>NPN-IdentityInfo</w:t>
            </w:r>
            <w:r w:rsidRPr="00D41C06">
              <w:rPr>
                <w:lang w:eastAsia="ja-JP"/>
              </w:rPr>
              <w:t xml:space="preserve"> elements. Each of those elements contains a list of one or more NPN Identities and additional information associated with those NPNs. The total number of PLMNs (identified by a PLMN identity in </w:t>
            </w:r>
            <w:r w:rsidRPr="00D41C06">
              <w:rPr>
                <w:i/>
                <w:iCs/>
                <w:lang w:eastAsia="ja-JP"/>
              </w:rPr>
              <w:t>plmn -IdentityList</w:t>
            </w:r>
            <w:r w:rsidRPr="00D41C06">
              <w:rPr>
                <w:lang w:eastAsia="ja-JP"/>
              </w:rPr>
              <w:t xml:space="preserve">), PNI-NPNs (identified by a PLMN identity and a CAG-ID), and SNPNs (identified by a PLMN identity and a NID) together in the </w:t>
            </w:r>
            <w:r w:rsidRPr="00D41C06">
              <w:rPr>
                <w:i/>
                <w:iCs/>
                <w:lang w:eastAsia="ja-JP"/>
              </w:rPr>
              <w:t>PLMN-IdentityInfoList</w:t>
            </w:r>
            <w:r w:rsidRPr="00D41C06">
              <w:rPr>
                <w:lang w:eastAsia="ja-JP"/>
              </w:rPr>
              <w:t xml:space="preserve"> and </w:t>
            </w:r>
            <w:r w:rsidRPr="00D41C06">
              <w:rPr>
                <w:i/>
                <w:iCs/>
                <w:lang w:eastAsia="ja-JP"/>
              </w:rPr>
              <w:t>NPN-IdentityInfoList</w:t>
            </w:r>
            <w:r w:rsidRPr="00D41C06">
              <w:rPr>
                <w:lang w:eastAsia="ja-JP"/>
              </w:rPr>
              <w:t xml:space="preserve"> does not exceed 12, except for the NPN-only cells. In case of NPN-only cells the </w:t>
            </w:r>
            <w:r w:rsidRPr="00D41C06">
              <w:rPr>
                <w:i/>
                <w:iCs/>
                <w:lang w:eastAsia="x-none"/>
              </w:rPr>
              <w:t>PLMN-IdentityList</w:t>
            </w:r>
            <w:r w:rsidRPr="00D41C06">
              <w:rPr>
                <w:lang w:eastAsia="ja-JP"/>
              </w:rPr>
              <w:t xml:space="preserve"> contains a single element that does not count to the limit of 12. The NPN index is defined as </w:t>
            </w:r>
            <w:del w:id="412" w:author="Nokia (GWO1)" w:date="2020-06-05T14:46:00Z">
              <w:r w:rsidRPr="00D41C06" w:rsidDel="00115762">
                <w:rPr>
                  <w:lang w:eastAsia="ja-JP"/>
                </w:rPr>
                <w:delText>B+</w:delText>
              </w:r>
              <w:r w:rsidRPr="00D41C06" w:rsidDel="00115762">
                <w:rPr>
                  <w:lang w:eastAsia="x-none"/>
                </w:rPr>
                <w:delText>FFS</w:delText>
              </w:r>
              <w:r w:rsidRPr="00D41C06" w:rsidDel="00115762">
                <w:rPr>
                  <w:lang w:eastAsia="ja-JP"/>
                </w:rPr>
                <w:delText xml:space="preserve">, where B is the index used for the last PLMN in the </w:delText>
              </w:r>
              <w:r w:rsidRPr="00D41C06" w:rsidDel="00115762">
                <w:rPr>
                  <w:i/>
                  <w:iCs/>
                  <w:lang w:eastAsia="x-none"/>
                </w:rPr>
                <w:delText>PLMNIdentittyInfoList</w:delText>
              </w:r>
              <w:r w:rsidRPr="00D41C06" w:rsidDel="00115762">
                <w:rPr>
                  <w:lang w:eastAsia="ja-JP"/>
                </w:rPr>
                <w:delText>. In NPN-only cells B is considered 0.</w:delText>
              </w:r>
            </w:del>
            <w:ins w:id="413" w:author="Nokia (GWO1)" w:date="2020-06-05T14:46:00Z">
              <w:r w:rsidR="00115762" w:rsidRPr="00667643">
                <w:rPr>
                  <w:i/>
                  <w:iCs/>
                </w:rPr>
                <w:t>B+c1+c2+…+c(n-1)+d1+d2+…+d(m-1)+e(i)</w:t>
              </w:r>
              <w:r w:rsidR="00115762">
                <w:t xml:space="preserve"> for the NPN identity included in the </w:t>
              </w:r>
              <w:r w:rsidR="00115762" w:rsidRPr="00667643">
                <w:rPr>
                  <w:i/>
                  <w:iCs/>
                </w:rPr>
                <w:t>n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NPN-IdentityInfoList</w:t>
              </w:r>
              <w:r w:rsidR="00115762">
                <w:t xml:space="preserve"> and in the </w:t>
              </w:r>
              <w:r w:rsidR="00115762" w:rsidRPr="00667643">
                <w:rPr>
                  <w:i/>
                  <w:iCs/>
                </w:rPr>
                <w:t>m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NPN-Identitylist</w:t>
              </w:r>
              <w:r w:rsidR="00115762">
                <w:t xml:space="preserve"> within that </w:t>
              </w:r>
              <w:del w:id="414" w:author="Nokia (GWO2)" w:date="2020-06-09T19:51:00Z">
                <w:r w:rsidR="00115762" w:rsidRPr="00667643" w:rsidDel="00CD67B6">
                  <w:rPr>
                    <w:i/>
                    <w:iCs/>
                  </w:rPr>
                  <w:delText>NPN</w:delText>
                </w:r>
              </w:del>
            </w:ins>
            <w:ins w:id="415" w:author="Nokia (GWO2)" w:date="2020-06-09T19:51:00Z">
              <w:r w:rsidR="00CD67B6">
                <w:rPr>
                  <w:i/>
                  <w:iCs/>
                </w:rPr>
                <w:t>npn</w:t>
              </w:r>
            </w:ins>
            <w:ins w:id="416" w:author="Nokia (GWO1)" w:date="2020-06-05T14:46:00Z">
              <w:r w:rsidR="00115762" w:rsidRPr="00667643">
                <w:rPr>
                  <w:i/>
                  <w:iCs/>
                </w:rPr>
                <w:t>-IdentityInfoList</w:t>
              </w:r>
              <w:r w:rsidR="00115762">
                <w:t xml:space="preserve"> entry, and the </w:t>
              </w:r>
              <w:r w:rsidR="00115762" w:rsidRPr="00667643">
                <w:rPr>
                  <w:i/>
                  <w:iCs/>
                </w:rPr>
                <w:t>i</w:t>
              </w:r>
              <w:r w:rsidR="00115762">
                <w:t xml:space="preserve">-th entry of its corresponding </w:t>
              </w:r>
              <w:r w:rsidR="00115762" w:rsidRPr="00557603">
                <w:rPr>
                  <w:i/>
                  <w:iCs/>
                </w:rPr>
                <w:t>NPN-Identity</w:t>
              </w:r>
              <w:r w:rsidR="00115762">
                <w:t xml:space="preserve">, where </w:t>
              </w:r>
            </w:ins>
          </w:p>
          <w:p w14:paraId="6016AA33" w14:textId="5F0F0706" w:rsidR="00115762" w:rsidRDefault="00115762" w:rsidP="00115762">
            <w:pPr>
              <w:pStyle w:val="TAL"/>
              <w:rPr>
                <w:ins w:id="417" w:author="Nokia (GWO1)" w:date="2020-06-05T14:46:00Z"/>
              </w:rPr>
            </w:pPr>
            <w:ins w:id="418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the index used for the last PLMN in the </w:t>
              </w:r>
              <w:r w:rsidRPr="00667643">
                <w:rPr>
                  <w:i/>
                  <w:iCs/>
                </w:rPr>
                <w:t>PLMN</w:t>
              </w:r>
            </w:ins>
            <w:ins w:id="419" w:author="Nokia (GWO1)" w:date="2020-06-09T09:14:00Z">
              <w:r w:rsidR="00286C5B">
                <w:rPr>
                  <w:i/>
                  <w:iCs/>
                </w:rPr>
                <w:t>-</w:t>
              </w:r>
            </w:ins>
            <w:ins w:id="420" w:author="Nokia (GWO1)" w:date="2020-06-05T14:46:00Z">
              <w:r w:rsidRPr="00667643">
                <w:rPr>
                  <w:i/>
                  <w:iCs/>
                </w:rPr>
                <w:t>IdentittyInfoList</w:t>
              </w:r>
              <w:r>
                <w:t xml:space="preserve">; in NPN-only cells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considered 0;</w:t>
              </w:r>
            </w:ins>
          </w:p>
          <w:p w14:paraId="608C5498" w14:textId="77777777" w:rsidR="00115762" w:rsidRDefault="00115762" w:rsidP="00115762">
            <w:pPr>
              <w:pStyle w:val="TAL"/>
              <w:rPr>
                <w:ins w:id="421" w:author="Nokia (GWO1)" w:date="2020-06-05T14:46:00Z"/>
              </w:rPr>
            </w:pPr>
            <w:ins w:id="422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c(j)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j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029644E8" w14:textId="36B79D45" w:rsidR="00115762" w:rsidRDefault="00115762" w:rsidP="00115762">
            <w:pPr>
              <w:pStyle w:val="TAL"/>
              <w:rPr>
                <w:ins w:id="423" w:author="Nokia (GWO1)" w:date="2020-06-05T14:46:00Z"/>
                <w:i/>
                <w:iCs/>
              </w:rPr>
            </w:pPr>
            <w:ins w:id="424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d(k)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k</w:t>
              </w:r>
              <w:r>
                <w:t xml:space="preserve">-th </w:t>
              </w:r>
              <w:del w:id="425" w:author="Nokia (GWO2)" w:date="2020-06-09T19:50:00Z">
                <w:r w:rsidRPr="00667643" w:rsidDel="00CD67B6">
                  <w:rPr>
                    <w:i/>
                    <w:iCs/>
                  </w:rPr>
                  <w:delText>NPN</w:delText>
                </w:r>
              </w:del>
            </w:ins>
            <w:ins w:id="426" w:author="Nokia (GWO2)" w:date="2020-06-09T19:50:00Z">
              <w:r w:rsidR="00CD67B6">
                <w:rPr>
                  <w:i/>
                  <w:iCs/>
                </w:rPr>
                <w:t>npn</w:t>
              </w:r>
            </w:ins>
            <w:ins w:id="427" w:author="Nokia (GWO1)" w:date="2020-06-05T14:46:00Z">
              <w:r w:rsidRPr="00667643">
                <w:rPr>
                  <w:i/>
                  <w:iCs/>
                </w:rPr>
                <w:t>-IdentityList</w:t>
              </w:r>
              <w:r>
                <w:t xml:space="preserve"> entry within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59DE2B28" w14:textId="77777777" w:rsidR="00115762" w:rsidRDefault="00115762" w:rsidP="00115762">
            <w:pPr>
              <w:pStyle w:val="TAL"/>
              <w:rPr>
                <w:ins w:id="428" w:author="Nokia (GWO1)" w:date="2020-06-05T14:46:00Z"/>
              </w:rPr>
            </w:pPr>
            <w:ins w:id="429" w:author="Nokia (GWO1)" w:date="2020-06-05T14:46:00Z">
              <w:r>
                <w:t>- e(i) is</w:t>
              </w:r>
            </w:ins>
          </w:p>
          <w:p w14:paraId="3B2A8430" w14:textId="77777777" w:rsidR="00115762" w:rsidRDefault="00115762" w:rsidP="00115762">
            <w:pPr>
              <w:pStyle w:val="TAL"/>
              <w:rPr>
                <w:ins w:id="430" w:author="Nokia (GWO1)" w:date="2020-06-05T14:46:00Z"/>
              </w:rPr>
            </w:pPr>
            <w:ins w:id="431" w:author="Nokia (GWO1)" w:date="2020-06-05T14:46:00Z">
              <w:r>
                <w:t xml:space="preserve">    - </w:t>
              </w:r>
              <w:r w:rsidRPr="00667643">
                <w:rPr>
                  <w:i/>
                  <w:iCs/>
                </w:rPr>
                <w:t>i</w:t>
              </w:r>
              <w:r>
                <w:t xml:space="preserve"> if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entry of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 is for SNPN(s); </w:t>
              </w:r>
            </w:ins>
          </w:p>
          <w:p w14:paraId="463E1667" w14:textId="5342DB79" w:rsidR="00D41C06" w:rsidRPr="00D41C06" w:rsidRDefault="00115762">
            <w:pPr>
              <w:pStyle w:val="TAL"/>
              <w:rPr>
                <w:lang w:eastAsia="ja-JP"/>
              </w:rPr>
              <w:pPrChange w:id="432" w:author="Nokia (GWO1)" w:date="2020-06-05T14:47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433" w:author="Nokia (GWO1)" w:date="2020-06-05T14:46:00Z">
              <w:r>
                <w:t xml:space="preserve">    -</w:t>
              </w:r>
            </w:ins>
            <w:ins w:id="434" w:author="Nokia (GWO2)" w:date="2020-06-09T19:48:00Z">
              <w:r w:rsidR="00CD67B6">
                <w:t xml:space="preserve"> </w:t>
              </w:r>
            </w:ins>
            <w:ins w:id="435" w:author="Nokia (GWO2)" w:date="2020-06-09T19:49:00Z">
              <w:r w:rsidR="00CD67B6">
                <w:t>1</w:t>
              </w:r>
            </w:ins>
            <w:ins w:id="436" w:author="Nokia (GWO2)" w:date="2020-06-09T19:48:00Z">
              <w:r w:rsidR="00CD67B6">
                <w:t xml:space="preserve"> if </w:t>
              </w:r>
            </w:ins>
            <w:ins w:id="437" w:author="Nokia (GWO2)" w:date="2020-06-09T19:49:00Z">
              <w:r w:rsidR="00CD67B6">
                <w:t xml:space="preserve">the </w:t>
              </w:r>
              <w:r w:rsidR="00CD67B6" w:rsidRPr="00667643">
                <w:rPr>
                  <w:i/>
                  <w:iCs/>
                </w:rPr>
                <w:t>n</w:t>
              </w:r>
              <w:r w:rsidR="00CD67B6">
                <w:t xml:space="preserve">-th entry of </w:t>
              </w:r>
              <w:r w:rsidR="00CD67B6" w:rsidRPr="00667643">
                <w:rPr>
                  <w:i/>
                  <w:iCs/>
                </w:rPr>
                <w:t>NPN-IdentityInfoList</w:t>
              </w:r>
              <w:r w:rsidR="00CD67B6">
                <w:t xml:space="preserve"> entry is for PNI-NPN(s)</w:t>
              </w:r>
            </w:ins>
            <w:ins w:id="438" w:author="Nokia (GWO1)" w:date="2020-06-05T14:46:00Z">
              <w:del w:id="439" w:author="Nokia (GWO2)" w:date="2020-06-09T19:49:00Z">
                <w:r w:rsidDel="00CD67B6">
                  <w:delText xml:space="preserve"> </w:delText>
                </w:r>
              </w:del>
            </w:ins>
            <w:ins w:id="440" w:author="Nokia (GWO1)" w:date="2020-06-05T14:47:00Z">
              <w:del w:id="441" w:author="Nokia (GWO2)" w:date="2020-06-09T19:49:00Z">
                <w:r w:rsidRPr="00115762" w:rsidDel="00CD67B6">
                  <w:rPr>
                    <w:highlight w:val="yellow"/>
                    <w:rPrChange w:id="442" w:author="Nokia (GWO1)" w:date="2020-06-05T14:47:00Z">
                      <w:rPr/>
                    </w:rPrChange>
                  </w:rPr>
                  <w:delText>Case of PNI-NPN is FFS</w:delText>
                </w:r>
              </w:del>
            </w:ins>
            <w:ins w:id="443" w:author="Nokia (GWO1)" w:date="2020-06-05T14:46:00Z">
              <w:r>
                <w:t>.</w:t>
              </w:r>
            </w:ins>
          </w:p>
        </w:tc>
      </w:tr>
      <w:tr w:rsidR="00D41C06" w:rsidRPr="00D41C06" w14:paraId="104C0022" w14:textId="77777777" w:rsidTr="009F3BDD">
        <w:tc>
          <w:tcPr>
            <w:tcW w:w="0" w:type="auto"/>
            <w:shd w:val="clear" w:color="auto" w:fill="auto"/>
          </w:tcPr>
          <w:p w14:paraId="0FF98C17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  <w:t>plmn-IdentityList</w:t>
            </w:r>
          </w:p>
          <w:p w14:paraId="737FFE4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sz w:val="18"/>
              </w:rPr>
              <w:t>The</w:t>
            </w:r>
            <w:r w:rsidRPr="00D41C06">
              <w:rPr>
                <w:rFonts w:ascii="Arial" w:hAnsi="Arial"/>
                <w:i/>
                <w:sz w:val="18"/>
              </w:rPr>
              <w:t xml:space="preserve"> plmn-IdentityList</w:t>
            </w:r>
            <w:r w:rsidRPr="00D41C06">
              <w:rPr>
                <w:rFonts w:ascii="Arial" w:hAnsi="Arial"/>
                <w:sz w:val="18"/>
              </w:rPr>
              <w:t xml:space="preserve"> is used to configure a set of </w:t>
            </w:r>
            <w:r w:rsidRPr="00D41C06">
              <w:rPr>
                <w:rFonts w:ascii="Arial" w:hAnsi="Arial"/>
                <w:i/>
                <w:sz w:val="18"/>
              </w:rPr>
              <w:t>PLMN-IdentityInfoList</w:t>
            </w:r>
            <w:r w:rsidRPr="00D41C06">
              <w:rPr>
                <w:rFonts w:ascii="Arial" w:hAnsi="Arial"/>
                <w:sz w:val="18"/>
              </w:rPr>
              <w:t xml:space="preserve"> elements. Each of those elements contains a list of one or more PLMN Identities and additional information associated with those PLMNs. 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A PLMN-identity can be included only once, and in only one entry of the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.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The PLMN index is defined as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b1+b2+…+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b(n-1)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+i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for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the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PLMN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included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at the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n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of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and the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 xml:space="preserve"> 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of its corresponding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, where 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b(j)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 is the number of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entries in each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hAnsi="Arial"/>
                <w:sz w:val="18"/>
                <w:lang w:eastAsia="en-GB"/>
              </w:rPr>
              <w:t>, respectively.</w:t>
            </w:r>
          </w:p>
        </w:tc>
      </w:tr>
    </w:tbl>
    <w:p w14:paraId="4EADCD53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CAAD319" w14:textId="5B312F20" w:rsidR="00D41C06" w:rsidRPr="00D41C06" w:rsidDel="00115762" w:rsidRDefault="00D41C06" w:rsidP="00D41C06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44" w:author="Nokia (GWO1)" w:date="2020-06-05T14:48:00Z"/>
          <w:lang w:eastAsia="ja-JP"/>
        </w:rPr>
      </w:pPr>
      <w:del w:id="445" w:author="Nokia (GWO1)" w:date="2020-06-05T14:48:00Z">
        <w:r w:rsidRPr="00D41C06" w:rsidDel="00115762">
          <w:rPr>
            <w:lang w:eastAsia="ja-JP"/>
          </w:rPr>
          <w:delText>Editor's Note: A definition of network indexing for NPNs is FFS.</w:delText>
        </w:r>
      </w:del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2F28CE8B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</w:t>
      </w:r>
      <w:ins w:id="446" w:author="Nokia (GWO1)" w:date="2020-06-05T14:58:00Z">
        <w:r w:rsidR="0035635D">
          <w:rPr>
            <w:rFonts w:ascii="Courier New" w:hAnsi="Courier New"/>
            <w:noProof/>
            <w:sz w:val="16"/>
            <w:lang w:eastAsia="en-GB"/>
          </w:rPr>
          <w:t>Info</w:t>
        </w:r>
      </w:ins>
      <w:r w:rsidRPr="00431BF3">
        <w:rPr>
          <w:rFonts w:ascii="Courier New" w:hAnsi="Courier New"/>
          <w:noProof/>
          <w:sz w:val="16"/>
          <w:lang w:eastAsia="en-GB"/>
        </w:rPr>
        <w:t>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C98842F" w14:textId="3F02E39C" w:rsidR="005320B4" w:rsidRPr="00431BF3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7" w:author="Nokia (GWO1)" w:date="2020-06-05T14:59:00Z"/>
          <w:rFonts w:ascii="Courier New" w:hAnsi="Courier New"/>
          <w:noProof/>
          <w:sz w:val="16"/>
          <w:lang w:eastAsia="en-GB"/>
        </w:rPr>
      </w:pPr>
      <w:ins w:id="448" w:author="Nokia (GWO1)" w:date="2020-06-05T14:59:00Z">
        <w:r w:rsidRPr="00431BF3">
          <w:rPr>
            <w:rFonts w:ascii="Courier New" w:hAnsi="Courier New"/>
            <w:noProof/>
            <w:sz w:val="16"/>
            <w:lang w:eastAsia="en-GB"/>
          </w:rPr>
          <w:t>CAG-Identity</w:t>
        </w:r>
        <w:r>
          <w:rPr>
            <w:rFonts w:ascii="Courier New" w:hAnsi="Courier New"/>
            <w:noProof/>
            <w:sz w:val="16"/>
            <w:lang w:eastAsia="en-GB"/>
          </w:rPr>
          <w:t>Info</w:t>
        </w:r>
        <w:r w:rsidRPr="00431BF3">
          <w:rPr>
            <w:rFonts w:ascii="Courier New" w:hAnsi="Courier New"/>
            <w:noProof/>
            <w:sz w:val="16"/>
            <w:lang w:eastAsia="en-GB"/>
          </w:rPr>
          <w:t xml:space="preserve">-r16 ::=         </w:t>
        </w:r>
      </w:ins>
      <w:ins w:id="449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SEQUENCE {</w:t>
        </w:r>
      </w:ins>
    </w:p>
    <w:p w14:paraId="19D3AE65" w14:textId="29D5C17B" w:rsid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50" w:author="Nokia (GWO1)" w:date="2020-06-05T15:00:00Z"/>
          <w:rFonts w:ascii="Courier New" w:hAnsi="Courier New"/>
          <w:noProof/>
          <w:sz w:val="16"/>
          <w:lang w:eastAsia="en-GB"/>
        </w:rPr>
      </w:pPr>
      <w:ins w:id="451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r w:rsidR="00431BF3"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  <w:ins w:id="452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086C460E" w14:textId="5969D756" w:rsidR="005320B4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53" w:author="Nokia (GWO1)" w:date="2020-06-05T15:02:00Z"/>
          <w:rFonts w:ascii="Courier New" w:hAnsi="Courier New"/>
          <w:sz w:val="16"/>
          <w:lang w:eastAsia="en-GB"/>
        </w:rPr>
      </w:pPr>
      <w:ins w:id="454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hAnsi="Courier New"/>
            <w:sz w:val="16"/>
            <w:lang w:eastAsia="en-GB"/>
          </w:rPr>
          <w:t xml:space="preserve">manualCAGselectionAllowed-r16    </w:t>
        </w:r>
      </w:ins>
      <w:ins w:id="455" w:author="Nokia (GWO1)" w:date="2020-06-05T15:02:00Z">
        <w:r w:rsidRPr="005320B4">
          <w:rPr>
            <w:rFonts w:ascii="Courier New" w:hAnsi="Courier New"/>
            <w:sz w:val="16"/>
            <w:lang w:eastAsia="en-GB"/>
          </w:rPr>
          <w:t>ENUMERATED {true}                                                       OPTIONAL   -- Need R</w:t>
        </w:r>
      </w:ins>
    </w:p>
    <w:p w14:paraId="4C76F142" w14:textId="0A1243DA" w:rsidR="005320B4" w:rsidRP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456" w:author="Nokia (GWO1)" w:date="2020-06-05T15:02:00Z">
        <w:r>
          <w:rPr>
            <w:rFonts w:ascii="Courier New" w:hAnsi="Courier New"/>
            <w:sz w:val="16"/>
            <w:lang w:eastAsia="en-GB"/>
          </w:rPr>
          <w:t>}</w:t>
        </w:r>
      </w:ins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457"/>
      <w:del w:id="458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459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457"/>
      <w:r w:rsidR="0085312A">
        <w:rPr>
          <w:rStyle w:val="CommentReference"/>
        </w:rPr>
        <w:commentReference w:id="457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3813FF" w:rsidRPr="00431BF3" w14:paraId="081D1CED" w14:textId="77777777" w:rsidTr="00FF06E1">
        <w:trPr>
          <w:ins w:id="460" w:author="Nokia (GWO1)" w:date="2020-06-08T10:49:00Z"/>
        </w:trPr>
        <w:tc>
          <w:tcPr>
            <w:tcW w:w="14173" w:type="dxa"/>
          </w:tcPr>
          <w:p w14:paraId="335994C2" w14:textId="0D58E573" w:rsid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1" w:author="Nokia (GWO1)" w:date="2020-06-08T10:49:00Z"/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ins w:id="462" w:author="Nokia (GWO1)" w:date="2020-06-08T10:49:00Z">
              <w:r w:rsidRPr="003813FF">
                <w:rPr>
                  <w:rFonts w:ascii="Arial" w:hAnsi="Arial"/>
                  <w:b/>
                  <w:i/>
                  <w:sz w:val="18"/>
                  <w:szCs w:val="22"/>
                  <w:lang w:eastAsia="ja-JP"/>
                </w:rPr>
                <w:t>manualCAGselectionAllowed</w:t>
              </w:r>
            </w:ins>
          </w:p>
          <w:p w14:paraId="2246905E" w14:textId="57938E29" w:rsidR="003813FF" w:rsidRP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3" w:author="Nokia (GWO1)" w:date="2020-06-08T10:49:00Z"/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ins w:id="464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The </w:t>
              </w:r>
              <w:r w:rsidRPr="003813FF"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>manualCAGselectionAllowed</w:t>
              </w:r>
              <w:r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indicates</w:t>
              </w:r>
            </w:ins>
            <w:ins w:id="465" w:author="Nokia (GWO1)" w:date="2020-06-08T10:50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that the CAG ID can be selected manually even</w:t>
              </w:r>
            </w:ins>
            <w:ins w:id="466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if </w:t>
              </w:r>
            </w:ins>
            <w:ins w:id="467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it is </w:t>
              </w:r>
            </w:ins>
            <w:ins w:id="468" w:author="Nokia (GWO1)" w:date="2020-06-08T10:50:00Z">
              <w:r w:rsidRPr="003813FF"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outside the UE’s allowed CAG list</w:t>
              </w:r>
            </w:ins>
            <w:ins w:id="469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.</w:t>
              </w:r>
            </w:ins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70" w:author="Nokia (GWO)" w:date="2020-04-24T15:05:00Z"/>
          <w:lang w:eastAsia="ja-JP"/>
        </w:rPr>
      </w:pPr>
      <w:del w:id="471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472" w:name="_Toc36757186"/>
      <w:bookmarkStart w:id="473" w:name="_Toc36836727"/>
      <w:bookmarkStart w:id="474" w:name="_Toc36843704"/>
      <w:bookmarkStart w:id="475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bookmarkStart w:id="476" w:name="_Hlk42587542"/>
      <w:r w:rsidRPr="00431BF3">
        <w:rPr>
          <w:rFonts w:ascii="Arial" w:hAnsi="Arial"/>
          <w:i/>
          <w:sz w:val="24"/>
          <w:lang w:eastAsia="ja-JP"/>
        </w:rPr>
        <w:t>NPN-IdentityInfoList</w:t>
      </w:r>
      <w:bookmarkEnd w:id="472"/>
      <w:bookmarkEnd w:id="473"/>
      <w:bookmarkEnd w:id="474"/>
      <w:bookmarkEnd w:id="475"/>
      <w:bookmarkEnd w:id="476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NPN-IdentityInfoList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NPN-IdentityInfoList</w:t>
      </w:r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NPN-IdentityInfoList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NPN-IdentityInfo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NPN-IdentityInfo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npn-IdentityList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5CBEBE28" w:rsidR="00431BF3" w:rsidRPr="00431BF3" w:rsidDel="006C4B18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477" w:author="Nokia (GWO1)" w:date="2020-06-05T15:25:00Z"/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commentRangeStart w:id="478"/>
            <w:del w:id="479" w:author="Nokia (GWO1)" w:date="2020-06-05T15:25:00Z">
              <w:r w:rsidRPr="00431BF3" w:rsidDel="006C4B18">
                <w:rPr>
                  <w:rFonts w:ascii="Arial" w:hAnsi="Arial"/>
                  <w:b/>
                  <w:bCs/>
                  <w:i/>
                  <w:iCs/>
                  <w:sz w:val="18"/>
                  <w:lang w:eastAsia="ja-JP"/>
                </w:rPr>
                <w:delText>trackingAreaCode</w:delText>
              </w:r>
            </w:del>
          </w:p>
          <w:p w14:paraId="4E735C05" w14:textId="2714A5C2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del w:id="480" w:author="Nokia (GWO1)" w:date="2020-06-05T15:25:00Z">
              <w:r w:rsidRPr="00431BF3" w:rsidDel="006C4B18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Indicates Tracking Area Code to which the cell indicated by cellIdentity field belongs. </w:delText>
              </w:r>
            </w:del>
            <w:commentRangeEnd w:id="478"/>
            <w:r w:rsidR="006C4B18">
              <w:rPr>
                <w:rStyle w:val="CommentReference"/>
              </w:rPr>
              <w:commentReference w:id="478"/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81" w:author="Nokia (GWO)" w:date="2020-04-24T15:05:00Z"/>
          <w:lang w:eastAsia="ja-JP"/>
        </w:rPr>
      </w:pPr>
      <w:del w:id="482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26B98114" w:rsid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F5E5BF6" w14:textId="4422D894" w:rsidR="005320B4" w:rsidRPr="005320B4" w:rsidRDefault="00286C5B" w:rsidP="005320B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5320B4" w:rsidRPr="005320B4">
        <w:rPr>
          <w:rFonts w:ascii="Arial" w:eastAsia="SimSun" w:hAnsi="Arial"/>
          <w:i/>
          <w:sz w:val="24"/>
          <w:lang w:eastAsia="ja-JP"/>
        </w:rPr>
        <w:t>SI-SchedulingInfo</w:t>
      </w:r>
    </w:p>
    <w:p w14:paraId="41FAE72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5320B4">
        <w:rPr>
          <w:lang w:eastAsia="ja-JP"/>
        </w:rPr>
        <w:t xml:space="preserve">The IE </w:t>
      </w:r>
      <w:r w:rsidRPr="005320B4">
        <w:rPr>
          <w:i/>
          <w:lang w:eastAsia="ja-JP"/>
        </w:rPr>
        <w:t xml:space="preserve">SI-SchedulingInfo </w:t>
      </w:r>
      <w:r w:rsidRPr="005320B4">
        <w:rPr>
          <w:lang w:eastAsia="ja-JP"/>
        </w:rPr>
        <w:t>contains information needed for acquisition of SI messages.</w:t>
      </w:r>
    </w:p>
    <w:p w14:paraId="51837806" w14:textId="77777777" w:rsidR="005320B4" w:rsidRPr="005320B4" w:rsidRDefault="005320B4" w:rsidP="005320B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5320B4">
        <w:rPr>
          <w:rFonts w:ascii="Arial" w:hAnsi="Arial"/>
          <w:b/>
          <w:bCs/>
          <w:i/>
          <w:iCs/>
          <w:lang w:eastAsia="ja-JP"/>
        </w:rPr>
        <w:t xml:space="preserve">SI-SchedulingInfo </w:t>
      </w:r>
      <w:r w:rsidRPr="005320B4">
        <w:rPr>
          <w:rFonts w:ascii="Arial" w:hAnsi="Arial"/>
          <w:b/>
          <w:lang w:eastAsia="ja-JP"/>
        </w:rPr>
        <w:t>information element</w:t>
      </w:r>
    </w:p>
    <w:p w14:paraId="3BA04D6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ASN1START</w:t>
      </w:r>
    </w:p>
    <w:p w14:paraId="0FC55BD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TAG–SI-SCHEDULINGINFO-START</w:t>
      </w:r>
    </w:p>
    <w:p w14:paraId="21619D5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8DD5EE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SI-SchedulingInfo ::=               SEQUENCE {</w:t>
      </w:r>
    </w:p>
    <w:p w14:paraId="1F8EB76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schedulingInfoList                  SEQUENCE (SIZE (1..maxSI-Message)) OF SchedulingInfo,</w:t>
      </w:r>
    </w:p>
    <w:p w14:paraId="411E00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si-WindowLength                     ENUMERATED {s5, s10, s20, s40, s80, s160, s320, s640, s1280},</w:t>
      </w:r>
    </w:p>
    <w:p w14:paraId="37161AC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si-RequestConfig                    SI-RequestConfig                                                OPTIONAL,  -- Cond MSG-1</w:t>
      </w:r>
    </w:p>
    <w:p w14:paraId="660F05B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lastRenderedPageBreak/>
        <w:t xml:space="preserve">    si-RequestConfigSUL                 SI-RequestConfig                                                OPTIONAL,  -- Cond SUL-MSG-1</w:t>
      </w:r>
    </w:p>
    <w:p w14:paraId="695BE04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systemInformationAreaID             BIT STRING (SIZE (24))                                          OPTIONAL,   -- Need R</w:t>
      </w:r>
    </w:p>
    <w:p w14:paraId="04B7DB9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1C70C50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2D43000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64AA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483" w:name="_Hlk776404"/>
      <w:r w:rsidRPr="005320B4">
        <w:rPr>
          <w:rFonts w:ascii="Courier New" w:hAnsi="Courier New"/>
          <w:noProof/>
          <w:sz w:val="16"/>
          <w:lang w:eastAsia="en-GB"/>
        </w:rPr>
        <w:t>SchedulingInfo ::=                  SEQUENCE {</w:t>
      </w:r>
    </w:p>
    <w:p w14:paraId="76E5B6F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65AA0D8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si-Periodicity                      ENUMERATED {rf8, rf16, rf32, rf64, rf128, rf256, rf512},</w:t>
      </w:r>
    </w:p>
    <w:p w14:paraId="47D508F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sib-MappingInfo                     SIB-Mapping</w:t>
      </w:r>
    </w:p>
    <w:p w14:paraId="52C5FCA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107A04A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117C2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SIB-Mapping ::=                     SEQUENCE (SIZE (1..maxSIB)) OF SIB-TypeInfo</w:t>
      </w:r>
    </w:p>
    <w:bookmarkEnd w:id="483"/>
    <w:p w14:paraId="1DD46C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952B11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484" w:name="_Hlk776656"/>
      <w:r w:rsidRPr="005320B4">
        <w:rPr>
          <w:rFonts w:ascii="Courier New" w:hAnsi="Courier New"/>
          <w:noProof/>
          <w:sz w:val="16"/>
          <w:lang w:eastAsia="en-GB"/>
        </w:rPr>
        <w:t>SIB-TypeInfo ::=                    SEQUENCE {</w:t>
      </w:r>
    </w:p>
    <w:p w14:paraId="74612D6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type                                ENUMERATED {sibType2, sibType3, sibType4, sibType5, sibType6, sibType7, sibType8, sibType9,</w:t>
      </w:r>
    </w:p>
    <w:p w14:paraId="4F17A51B" w14:textId="176A81BE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                                            </w:t>
      </w:r>
      <w:ins w:id="485" w:author="Nokia (GWO1)" w:date="2020-06-05T15:08:00Z">
        <w:r w:rsidR="00470E5C" w:rsidRPr="00470E5C">
          <w:rPr>
            <w:rFonts w:ascii="Courier New" w:hAnsi="Courier New"/>
            <w:noProof/>
            <w:sz w:val="16"/>
            <w:lang w:eastAsia="en-GB"/>
          </w:rPr>
          <w:t>sibType10</w:t>
        </w:r>
      </w:ins>
      <w:ins w:id="486" w:author="Nokia (GWO1)" w:date="2020-06-09T09:12:00Z">
        <w:r w:rsidR="00286C5B">
          <w:rPr>
            <w:rFonts w:ascii="Courier New" w:hAnsi="Courier New"/>
            <w:noProof/>
            <w:sz w:val="16"/>
            <w:lang w:eastAsia="en-GB"/>
          </w:rPr>
          <w:t>-r16</w:t>
        </w:r>
      </w:ins>
      <w:del w:id="487" w:author="Nokia (GWO1)" w:date="2020-06-05T15:08:00Z">
        <w:r w:rsidRPr="005320B4" w:rsidDel="00470E5C">
          <w:rPr>
            <w:rFonts w:ascii="Courier New" w:hAnsi="Courier New"/>
            <w:noProof/>
            <w:sz w:val="16"/>
            <w:lang w:eastAsia="en-GB"/>
          </w:rPr>
          <w:delText>spare8</w:delText>
        </w:r>
      </w:del>
      <w:r w:rsidRPr="005320B4">
        <w:rPr>
          <w:rFonts w:ascii="Courier New" w:hAnsi="Courier New"/>
          <w:noProof/>
          <w:sz w:val="16"/>
          <w:lang w:eastAsia="en-GB"/>
        </w:rPr>
        <w:t>, spare7, spare6, spare5, spare4, spare3, spare2, spare1,... },</w:t>
      </w:r>
    </w:p>
    <w:p w14:paraId="5925CAC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valueTag                            INTEGER (0..31)                                                  OPTIONAL, -- Cond SIB-TYPE</w:t>
      </w:r>
    </w:p>
    <w:p w14:paraId="19E2446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areaScope                           ENUMERATED {true}                                                OPTIONAL -- Need S</w:t>
      </w:r>
    </w:p>
    <w:p w14:paraId="186748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4D549CCE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bookmarkEnd w:id="484"/>
    <w:p w14:paraId="421069E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Configuration for Msg1 based SI Request</w:t>
      </w:r>
    </w:p>
    <w:p w14:paraId="0ABC497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SI-RequestConfig::=                 SEQUENCE {</w:t>
      </w:r>
    </w:p>
    <w:p w14:paraId="745B46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rach-OccasionsSI                    SEQUENCE {</w:t>
      </w:r>
    </w:p>
    <w:p w14:paraId="6C9B492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rach-ConfigSI                       RACH-ConfigGeneric,</w:t>
      </w:r>
    </w:p>
    <w:p w14:paraId="1C52FE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ssb-perRACH-Occasion                ENUMERATED {oneEighth, oneFourth, oneHalf, one, two, four, eight, sixteen}</w:t>
      </w:r>
    </w:p>
    <w:p w14:paraId="370A406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OPTIONAL,   -- Need R</w:t>
      </w:r>
    </w:p>
    <w:p w14:paraId="1F56A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si-RequestPeriod                    ENUMERATED {one, two, four, six, eight, ten, twelve, sixteen}       OPTIONAL,   -- Need R</w:t>
      </w:r>
    </w:p>
    <w:p w14:paraId="5B022582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si-RequestResources                 SEQUENCE (SIZE (1..maxSI-Message)) OF SI-RequestResources</w:t>
      </w:r>
    </w:p>
    <w:p w14:paraId="7C65E20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B9C7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D3EE6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SI-RequestResources ::=             SEQUENCE {</w:t>
      </w:r>
    </w:p>
    <w:p w14:paraId="211E1D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ra-PreambleStartIndex               INTEGER (0..63),</w:t>
      </w:r>
    </w:p>
    <w:p w14:paraId="1B5EF0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ra-AssociationPeriodIndex           INTEGER (0..15)                                                     OPTIONAL,   -- Need R</w:t>
      </w:r>
    </w:p>
    <w:p w14:paraId="242BE4D0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ra-ssb-OccasionMaskIndex            INTEGER (0..15)                                                     OPTIONAL    -- Need R</w:t>
      </w:r>
    </w:p>
    <w:p w14:paraId="42F5BAF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8130A9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D8A5A2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TAG-SI-SCHEDULINGINFO-STOP</w:t>
      </w:r>
    </w:p>
    <w:p w14:paraId="7FB0C0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ASN1STOP</w:t>
      </w:r>
    </w:p>
    <w:p w14:paraId="3ACDACFA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4A161477" w14:textId="77777777" w:rsidTr="009F3BDD">
        <w:tc>
          <w:tcPr>
            <w:tcW w:w="14173" w:type="dxa"/>
          </w:tcPr>
          <w:p w14:paraId="7F71C16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54F63252" w14:textId="77777777" w:rsidTr="009F3BDD">
        <w:tc>
          <w:tcPr>
            <w:tcW w:w="14173" w:type="dxa"/>
          </w:tcPr>
          <w:p w14:paraId="4C1BF6F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lang w:eastAsia="ja-JP"/>
              </w:rPr>
              <w:t>areaScope</w:t>
            </w:r>
          </w:p>
          <w:p w14:paraId="67DE447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that a SIB is area specific. If the field is absent, the SIB is cell specific.</w:t>
            </w:r>
          </w:p>
        </w:tc>
      </w:tr>
      <w:tr w:rsidR="005320B4" w:rsidRPr="005320B4" w14:paraId="56BECBCD" w14:textId="77777777" w:rsidTr="009F3BDD">
        <w:tc>
          <w:tcPr>
            <w:tcW w:w="14173" w:type="dxa"/>
          </w:tcPr>
          <w:p w14:paraId="03F5558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si-BroadcastStatus</w:t>
            </w:r>
          </w:p>
          <w:p w14:paraId="75DDBD9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if the SI message is being broadcasted or not. Change of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 si-BroadcastStat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us should not result in system information change notifications in Short Message transmitted with P-RNTI over DCI (see clause 6.5). The value of the indication is valid until the end of the BCCH modification period when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F635429" w14:textId="77777777" w:rsidTr="009F3BDD">
        <w:tc>
          <w:tcPr>
            <w:tcW w:w="14173" w:type="dxa"/>
          </w:tcPr>
          <w:p w14:paraId="709D6D2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si-Periodicity</w:t>
            </w:r>
          </w:p>
          <w:p w14:paraId="62728B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SI-message in radio frames.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rf8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8 radio frames,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rf16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16 radio frames, and so on.</w:t>
            </w:r>
          </w:p>
        </w:tc>
      </w:tr>
    </w:tbl>
    <w:p w14:paraId="00A09D56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7648D5AB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A0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SI-RequestConfig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ECAA2DC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CC1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rach-OccasionsSI</w:t>
            </w:r>
          </w:p>
          <w:p w14:paraId="403C927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Configuration of dedicated RACH Occassions for SI. If the field is absent, the UE uses the corresponding parameters configured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rach-ConfigCommon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of the initial uplink BWP.</w:t>
            </w:r>
          </w:p>
        </w:tc>
      </w:tr>
      <w:tr w:rsidR="005320B4" w:rsidRPr="005320B4" w14:paraId="34BF8807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9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si-RequestPeriod</w:t>
            </w:r>
          </w:p>
          <w:p w14:paraId="3E9352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configuration in number of association periods.</w:t>
            </w:r>
          </w:p>
        </w:tc>
      </w:tr>
      <w:tr w:rsidR="005320B4" w:rsidRPr="005320B4" w14:paraId="6466E513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D13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si-RequestResources</w:t>
            </w:r>
          </w:p>
          <w:p w14:paraId="467DD5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there is only one entry in the list, the configuration is used for all SI messages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 Otherwise the 1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first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, 2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nd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second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so on. Change of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should not result in system information change notification.</w:t>
            </w:r>
          </w:p>
        </w:tc>
      </w:tr>
    </w:tbl>
    <w:p w14:paraId="5A6EF4A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2FF41E58" w14:textId="77777777" w:rsidTr="009F3BDD">
        <w:tc>
          <w:tcPr>
            <w:tcW w:w="14281" w:type="dxa"/>
          </w:tcPr>
          <w:p w14:paraId="6DAD647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SI-RequestResources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6F5CEA6" w14:textId="77777777" w:rsidTr="009F3BDD">
        <w:tc>
          <w:tcPr>
            <w:tcW w:w="14281" w:type="dxa"/>
          </w:tcPr>
          <w:p w14:paraId="433CEC3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ra-AssociationPeriodIndex</w:t>
            </w:r>
          </w:p>
          <w:p w14:paraId="133EB01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Index of the association period in the si-RequestPeriod in which the UE can send the SI request for SI message(s) corresponding to this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, using the preambles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rach occasions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ra-ssb-OccasionMaskIndex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7677035" w14:textId="77777777" w:rsidTr="009F3BDD">
        <w:tc>
          <w:tcPr>
            <w:tcW w:w="14281" w:type="dxa"/>
          </w:tcPr>
          <w:p w14:paraId="7F0598E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ra-PreambleStartIndex</w:t>
            </w:r>
          </w:p>
          <w:p w14:paraId="14C7FDF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N SSBs are associated with a RACH occasion, where N &gt; = 1, for the </w:t>
            </w:r>
            <w:bookmarkStart w:id="488" w:name="_Hlk524341802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i-th </w:t>
            </w:r>
            <w:bookmarkEnd w:id="488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SSB (i=0, …, N-1)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+ i is used for SI request; For N &lt; 1,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used for SI request.</w:t>
            </w:r>
          </w:p>
        </w:tc>
      </w:tr>
    </w:tbl>
    <w:p w14:paraId="36487BEB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038C7785" w14:textId="77777777" w:rsidTr="009F3BDD">
        <w:tc>
          <w:tcPr>
            <w:tcW w:w="14173" w:type="dxa"/>
          </w:tcPr>
          <w:p w14:paraId="15C6B7F9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37906A32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54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</w:t>
            </w:r>
          </w:p>
          <w:p w14:paraId="12F0B65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78D24E4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F4A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si-RequestConfigSUL</w:t>
            </w:r>
          </w:p>
          <w:p w14:paraId="498B1C8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559E042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8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si-WindowLength</w:t>
            </w:r>
          </w:p>
          <w:p w14:paraId="5AAA62D2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The length of the SI scheduling window.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s5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5 slots,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s10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10 slots and so on.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The network always configures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si-WindowLength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to be shorter than or equal to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si-Periodicity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30A03155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6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systemInformationAreaID</w:t>
            </w:r>
          </w:p>
          <w:p w14:paraId="3E1116B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Indicates the system information area that the cell belongs to, if any. Any SIB with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areaScope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within the SI is considered to belong to this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systemInformationAreaID</w:t>
            </w:r>
            <w:r w:rsidRPr="005320B4">
              <w:rPr>
                <w:rFonts w:ascii="Arial" w:hAnsi="Arial"/>
                <w:sz w:val="18"/>
                <w:lang w:eastAsia="ja-JP"/>
              </w:rPr>
              <w:t>. The systemInformationAreaID is unique within a PLMN.</w:t>
            </w:r>
          </w:p>
        </w:tc>
      </w:tr>
    </w:tbl>
    <w:p w14:paraId="0C916A17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11911"/>
      </w:tblGrid>
      <w:tr w:rsidR="005320B4" w:rsidRPr="005320B4" w14:paraId="13EA8F6F" w14:textId="77777777" w:rsidTr="009F3BDD">
        <w:trPr>
          <w:cantSplit/>
          <w:tblHeader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9FB08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Conditional presence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43D9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Explanation</w:t>
            </w:r>
          </w:p>
        </w:tc>
      </w:tr>
      <w:tr w:rsidR="005320B4" w:rsidRPr="005320B4" w14:paraId="53871258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8D424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349D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  <w:tr w:rsidR="005320B4" w:rsidRPr="005320B4" w14:paraId="173429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78D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SIB-TYPE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E07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mandatory present if the SIB type is different from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. For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it is absent.</w:t>
            </w:r>
          </w:p>
        </w:tc>
      </w:tr>
      <w:tr w:rsidR="005320B4" w:rsidRPr="005320B4" w14:paraId="7F056C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966D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SUL-MSG-1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AA4E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this serving cell is configured with a supplementary uplink and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</w:tbl>
    <w:p w14:paraId="35999570" w14:textId="30AD941E" w:rsidR="005320B4" w:rsidRDefault="005320B4" w:rsidP="0085312A">
      <w:pPr>
        <w:rPr>
          <w:sz w:val="32"/>
          <w:szCs w:val="32"/>
          <w:lang w:eastAsia="ja-JP"/>
        </w:rPr>
      </w:pPr>
    </w:p>
    <w:p w14:paraId="49D1E159" w14:textId="77777777" w:rsidR="005320B4" w:rsidRDefault="005320B4" w:rsidP="005320B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E180058" w14:textId="77777777" w:rsidR="005320B4" w:rsidRDefault="005320B4" w:rsidP="0085312A">
      <w:pPr>
        <w:rPr>
          <w:sz w:val="32"/>
          <w:szCs w:val="32"/>
          <w:lang w:eastAsia="ja-JP"/>
        </w:rPr>
      </w:pPr>
    </w:p>
    <w:p w14:paraId="1C74E85B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i/>
          <w:iCs/>
          <w:sz w:val="24"/>
          <w:lang w:eastAsia="ja-JP"/>
        </w:rPr>
      </w:pPr>
      <w:bookmarkStart w:id="489" w:name="_Toc20426136"/>
      <w:bookmarkStart w:id="490" w:name="_Toc29321533"/>
      <w:bookmarkStart w:id="491" w:name="_Toc36757322"/>
      <w:bookmarkStart w:id="492" w:name="_Toc36836863"/>
      <w:bookmarkStart w:id="493" w:name="_Toc36843840"/>
      <w:bookmarkStart w:id="494" w:name="_Toc37068129"/>
      <w:r w:rsidRPr="003C0D21">
        <w:rPr>
          <w:rFonts w:ascii="Arial" w:hAnsi="Arial"/>
          <w:i/>
          <w:sz w:val="24"/>
          <w:lang w:eastAsia="ja-JP"/>
        </w:rPr>
        <w:t>–</w:t>
      </w:r>
      <w:r w:rsidRPr="003C0D21">
        <w:rPr>
          <w:rFonts w:ascii="Arial" w:hAnsi="Arial"/>
          <w:i/>
          <w:sz w:val="24"/>
          <w:lang w:eastAsia="ja-JP"/>
        </w:rPr>
        <w:tab/>
        <w:t>UAC-BarringPerPLMN-List</w:t>
      </w:r>
      <w:bookmarkEnd w:id="489"/>
      <w:bookmarkEnd w:id="490"/>
      <w:bookmarkEnd w:id="491"/>
      <w:bookmarkEnd w:id="492"/>
      <w:bookmarkEnd w:id="493"/>
      <w:bookmarkEnd w:id="494"/>
    </w:p>
    <w:p w14:paraId="4C029AF0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C0D21">
        <w:rPr>
          <w:lang w:eastAsia="ja-JP"/>
        </w:rPr>
        <w:t xml:space="preserve">The IE </w:t>
      </w:r>
      <w:r w:rsidRPr="003C0D21">
        <w:rPr>
          <w:i/>
          <w:lang w:eastAsia="ja-JP"/>
        </w:rPr>
        <w:t>UAC-BarringPerPLMN-List</w:t>
      </w:r>
      <w:r w:rsidRPr="003C0D21">
        <w:rPr>
          <w:lang w:eastAsia="ja-JP"/>
        </w:rPr>
        <w:t xml:space="preserve"> provides access category specific access control parameters, which are configured per PLMN.</w:t>
      </w:r>
    </w:p>
    <w:p w14:paraId="1AFEC5A7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3C0D21">
        <w:rPr>
          <w:rFonts w:ascii="Arial" w:hAnsi="Arial"/>
          <w:b/>
          <w:bCs/>
          <w:i/>
          <w:iCs/>
          <w:lang w:eastAsia="ja-JP"/>
        </w:rPr>
        <w:t>UAC-BarringPerPLMN-List</w:t>
      </w:r>
      <w:r w:rsidRPr="003C0D21">
        <w:rPr>
          <w:rFonts w:ascii="Arial" w:hAnsi="Arial"/>
          <w:b/>
          <w:bCs/>
          <w:iCs/>
          <w:lang w:eastAsia="ja-JP"/>
        </w:rPr>
        <w:t xml:space="preserve"> </w:t>
      </w:r>
      <w:r w:rsidRPr="003C0D21">
        <w:rPr>
          <w:rFonts w:ascii="Arial" w:hAnsi="Arial"/>
          <w:b/>
          <w:lang w:eastAsia="ja-JP"/>
        </w:rPr>
        <w:t>information element</w:t>
      </w:r>
    </w:p>
    <w:p w14:paraId="3AF150B0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ASN1START</w:t>
      </w:r>
    </w:p>
    <w:p w14:paraId="56B1528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TAG-UAC-BARRINGPERPLMN-LIST-START</w:t>
      </w:r>
    </w:p>
    <w:p w14:paraId="6BB879D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F26CA54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UAC-BarringPerPLMN-List ::=         SEQUENCE (SIZE (1.. maxPLMN)) OF UAC-BarringPerPLMN</w:t>
      </w:r>
    </w:p>
    <w:p w14:paraId="2E2CCC5D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7A8C91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 ::=              SEQUENCE {</w:t>
      </w:r>
    </w:p>
    <w:p w14:paraId="7136CE11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plmn-IdentityIndex                  INTEGER (1..maxPLMN),</w:t>
      </w:r>
    </w:p>
    <w:p w14:paraId="5E8C5F28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uac-ACBarringListType               CHOICE{</w:t>
      </w:r>
    </w:p>
    <w:p w14:paraId="4A2B5A7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uac-ImplicitACBarringList           SEQUENCE (SIZE(maxAccessCat-1)) OF UAC-BarringInfoSetIndex,</w:t>
      </w:r>
    </w:p>
    <w:p w14:paraId="7C3A9EB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uac-ExplicitACBarringList           UAC-BarringPerCatList</w:t>
      </w:r>
    </w:p>
    <w:p w14:paraId="6FE876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OPTIONAL     -- Need S</w:t>
      </w:r>
    </w:p>
    <w:p w14:paraId="44217A1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}</w:t>
      </w:r>
    </w:p>
    <w:p w14:paraId="5355E7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1A976D7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TAG-UAC-BARRINGPERPLMN-LIST-STOP</w:t>
      </w:r>
    </w:p>
    <w:p w14:paraId="7D40DCC2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ASN1STOP</w:t>
      </w:r>
    </w:p>
    <w:p w14:paraId="3C6209B2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C0D21" w:rsidRPr="003C0D21" w14:paraId="5412872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80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UAC-BarringPerPLMN-List</w:t>
            </w:r>
            <w:r w:rsidRPr="003C0D21">
              <w:rPr>
                <w:rFonts w:ascii="Arial" w:hAnsi="Arial"/>
                <w:b/>
                <w:sz w:val="18"/>
                <w:lang w:eastAsia="ja-JP"/>
              </w:rPr>
              <w:t xml:space="preserve"> field descriptions</w:t>
            </w:r>
          </w:p>
        </w:tc>
      </w:tr>
      <w:tr w:rsidR="003C0D21" w:rsidRPr="003C0D21" w14:paraId="235A9E14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69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uac-ACBarringListType</w:t>
            </w:r>
          </w:p>
          <w:p w14:paraId="2B818867" w14:textId="59F8C9EA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Access control parameters for each access category valid only for a specific PLMN</w:t>
            </w:r>
            <w:commentRangeStart w:id="495"/>
            <w:ins w:id="496" w:author="Nokia (GWO1)" w:date="2020-06-09T12:53:00Z">
              <w:r w:rsidR="008022E5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or SNPN</w:t>
              </w:r>
              <w:commentRangeEnd w:id="495"/>
              <w:r w:rsidR="008022E5">
                <w:rPr>
                  <w:rStyle w:val="CommentReference"/>
                </w:rPr>
                <w:commentReference w:id="495"/>
              </w:r>
            </w:ins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. UE behaviour upon absence of this field is specified in clause 5.3.14.2.</w:t>
            </w:r>
          </w:p>
        </w:tc>
      </w:tr>
      <w:tr w:rsidR="003C0D21" w:rsidRPr="003C0D21" w14:paraId="46840DFB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23C1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plmn-IdentityIndex</w:t>
            </w:r>
          </w:p>
          <w:p w14:paraId="50BB8FAF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Index of the PLMN or SNPN across the </w:t>
            </w:r>
            <w:r w:rsidRPr="003C0D21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plmn-IdentityList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and </w:t>
            </w:r>
            <w:r w:rsidRPr="003C0D21">
              <w:rPr>
                <w:rFonts w:ascii="Arial" w:eastAsia="Calibri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5319351E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09179F10" w14:textId="0B29C371" w:rsidR="003C0D21" w:rsidRPr="003C0D21" w:rsidDel="003C0D21" w:rsidRDefault="003C0D21" w:rsidP="003C0D2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97" w:author="Nokia (GWO1)" w:date="2020-06-05T14:34:00Z"/>
          <w:lang w:eastAsia="ja-JP"/>
        </w:rPr>
      </w:pPr>
      <w:del w:id="498" w:author="Nokia (GWO1)" w:date="2020-06-05T14:34:00Z">
        <w:r w:rsidRPr="003C0D21" w:rsidDel="003C0D21">
          <w:rPr>
            <w:lang w:eastAsia="ja-JP"/>
          </w:rPr>
          <w:delText>Editor's Note: It is FFS how to add the reference to PNI-NPNs.</w:delText>
        </w:r>
      </w:del>
    </w:p>
    <w:p w14:paraId="5926E4D5" w14:textId="77777777" w:rsidR="003C0D21" w:rsidRDefault="003C0D21" w:rsidP="003C0D21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D38C511" w14:textId="77777777" w:rsidR="003C0D21" w:rsidRPr="0085312A" w:rsidRDefault="003C0D21" w:rsidP="0085312A">
      <w:pPr>
        <w:rPr>
          <w:sz w:val="32"/>
          <w:szCs w:val="32"/>
          <w:lang w:eastAsia="ja-JP"/>
        </w:rPr>
      </w:pP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lastRenderedPageBreak/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499" w:name="_Toc20426210"/>
      <w:bookmarkStart w:id="500" w:name="_Toc29321607"/>
      <w:bookmarkStart w:id="501" w:name="_Toc36757449"/>
      <w:bookmarkStart w:id="502" w:name="_Toc36836990"/>
      <w:bookmarkStart w:id="503" w:name="_Toc36843967"/>
      <w:bookmarkStart w:id="504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499"/>
      <w:bookmarkEnd w:id="500"/>
      <w:bookmarkEnd w:id="501"/>
      <w:bookmarkEnd w:id="502"/>
      <w:bookmarkEnd w:id="503"/>
      <w:bookmarkEnd w:id="504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7D7F3736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505" w:name="_Hlk39139902"/>
      <w:ins w:id="506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507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</w:t>
        </w:r>
        <w:bookmarkEnd w:id="505"/>
        <w:r w:rsidR="00FB22D0">
          <w:rPr>
            <w:rFonts w:ascii="Courier New" w:hAnsi="Courier New"/>
            <w:noProof/>
            <w:sz w:val="16"/>
            <w:lang w:eastAsia="en-GB"/>
          </w:rPr>
          <w:t xml:space="preserve">INTEGER ::= </w:t>
        </w:r>
      </w:ins>
      <w:ins w:id="508" w:author="Nokia (GWO)" w:date="2020-04-30T11:51:00Z">
        <w:r w:rsidR="00F4692C">
          <w:rPr>
            <w:rFonts w:ascii="Courier New" w:hAnsi="Courier New"/>
            <w:noProof/>
            <w:sz w:val="16"/>
            <w:lang w:eastAsia="en-GB"/>
          </w:rPr>
          <w:t xml:space="preserve">16     </w:t>
        </w:r>
      </w:ins>
      <w:ins w:id="509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510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511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512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513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514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515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3" w:author="Nokia (GWO)" w:date="2020-04-30T10:55:00Z" w:initials="N">
    <w:p w14:paraId="244AC9D9" w14:textId="515F3913" w:rsidR="00A53220" w:rsidRDefault="00A53220">
      <w:pPr>
        <w:pStyle w:val="CommentText"/>
      </w:pPr>
      <w:r>
        <w:rPr>
          <w:rStyle w:val="CommentReference"/>
        </w:rPr>
        <w:annotationRef/>
      </w:r>
      <w:r>
        <w:t>I900</w:t>
      </w:r>
    </w:p>
  </w:comment>
  <w:comment w:id="116" w:author="Nokia (GWO)" w:date="2020-04-30T10:55:00Z" w:initials="N">
    <w:p w14:paraId="14141EB4" w14:textId="63A8DBB6" w:rsidR="00A53220" w:rsidRDefault="00A53220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27" w:author="Nokia (GWO)" w:date="2020-05-05T10:08:00Z" w:initials="N">
    <w:p w14:paraId="3D27BC4D" w14:textId="77633245" w:rsidR="00A53220" w:rsidRDefault="00A53220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58" w:author="Nokia (GWO1)" w:date="2020-06-09T12:51:00Z" w:initials="N">
    <w:p w14:paraId="36F36200" w14:textId="22AF99FD" w:rsidR="00A53220" w:rsidRDefault="00A53220">
      <w:pPr>
        <w:pStyle w:val="CommentText"/>
      </w:pPr>
      <w:r>
        <w:rPr>
          <w:rStyle w:val="CommentReference"/>
        </w:rPr>
        <w:annotationRef/>
      </w:r>
      <w:r>
        <w:t>H420</w:t>
      </w:r>
    </w:p>
  </w:comment>
  <w:comment w:id="174" w:author="Nokia (GWO)" w:date="2020-04-30T11:43:00Z" w:initials="N">
    <w:p w14:paraId="256E670F" w14:textId="49A42659" w:rsidR="00A53220" w:rsidRDefault="00A53220">
      <w:pPr>
        <w:pStyle w:val="CommentText"/>
      </w:pPr>
      <w:r>
        <w:rPr>
          <w:rStyle w:val="CommentReference"/>
        </w:rPr>
        <w:annotationRef/>
      </w:r>
      <w:r>
        <w:t>Z101</w:t>
      </w:r>
    </w:p>
  </w:comment>
  <w:comment w:id="176" w:author="Nokia (GWO1)" w:date="2020-06-05T15:15:00Z" w:initials="N">
    <w:p w14:paraId="18CB6805" w14:textId="122F3C90" w:rsidR="00A53220" w:rsidRDefault="00A53220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79" w:author="Nokia (GWO1)" w:date="2020-06-09T09:08:00Z" w:initials="N">
    <w:p w14:paraId="2894730D" w14:textId="148E8945" w:rsidR="00A53220" w:rsidRDefault="00A53220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96" w:author="Nokia (GWO1)" w:date="2020-06-05T15:43:00Z" w:initials="N">
    <w:p w14:paraId="6443CB61" w14:textId="2A86ABD5" w:rsidR="00A53220" w:rsidRDefault="00A53220">
      <w:pPr>
        <w:pStyle w:val="CommentText"/>
      </w:pPr>
      <w:r>
        <w:rPr>
          <w:rStyle w:val="CommentReference"/>
        </w:rPr>
        <w:annotationRef/>
      </w:r>
      <w:r>
        <w:t>I902 and I903</w:t>
      </w:r>
    </w:p>
  </w:comment>
  <w:comment w:id="233" w:author="Ericsson - Mattias Bergström" w:date="2020-06-11T13:21:00Z" w:initials="MB">
    <w:p w14:paraId="0A24133B" w14:textId="77777777" w:rsidR="00A53220" w:rsidRDefault="00A53220" w:rsidP="00A53C56">
      <w:pPr>
        <w:pStyle w:val="CommentText"/>
      </w:pPr>
      <w:r>
        <w:rPr>
          <w:rStyle w:val="CommentReference"/>
        </w:rPr>
        <w:annotationRef/>
      </w:r>
      <w:r>
        <w:t>Now with CAGs, the UE can select PLMN + CAG ID combinations which is not reflected by this wording. That needs to be solve, we think.</w:t>
      </w:r>
    </w:p>
    <w:p w14:paraId="2502695F" w14:textId="77777777" w:rsidR="00A53220" w:rsidRDefault="00A53220" w:rsidP="00A53C56">
      <w:pPr>
        <w:pStyle w:val="CommentText"/>
      </w:pPr>
    </w:p>
    <w:p w14:paraId="6891180F" w14:textId="48D6F98A" w:rsidR="00A53220" w:rsidRDefault="00A53220" w:rsidP="00A53C56">
      <w:pPr>
        <w:pStyle w:val="CommentText"/>
      </w:pPr>
      <w:r>
        <w:t>Also, to avoid that we force the network to unnecessarily send (potentially duplicated) UAC parameters for CAGs, we think we need this if-statement.</w:t>
      </w:r>
    </w:p>
  </w:comment>
  <w:comment w:id="265" w:author="Nokia (GWO)" w:date="2020-04-28T09:52:00Z" w:initials="N">
    <w:p w14:paraId="13CB95A6" w14:textId="07DD01DB" w:rsidR="00A53220" w:rsidRDefault="00A53220">
      <w:pPr>
        <w:pStyle w:val="CommentText"/>
      </w:pPr>
      <w:r>
        <w:rPr>
          <w:rStyle w:val="CommentReference"/>
        </w:rPr>
        <w:annotationRef/>
      </w:r>
      <w:r>
        <w:t>I901</w:t>
      </w:r>
    </w:p>
  </w:comment>
  <w:comment w:id="350" w:author="Nokia (GWO2)" w:date="2020-06-09T19:45:00Z" w:initials="N">
    <w:p w14:paraId="44836491" w14:textId="2E82403B" w:rsidR="00A53220" w:rsidRDefault="00A53220">
      <w:pPr>
        <w:pStyle w:val="CommentText"/>
      </w:pPr>
      <w:r>
        <w:rPr>
          <w:rStyle w:val="CommentReference"/>
        </w:rPr>
        <w:annotationRef/>
      </w:r>
      <w:r>
        <w:t>Z112</w:t>
      </w:r>
    </w:p>
  </w:comment>
  <w:comment w:id="392" w:author="Nokia (GWO2)" w:date="2020-06-09T19:46:00Z" w:initials="N">
    <w:p w14:paraId="056D1230" w14:textId="4B04B4B6" w:rsidR="00A53220" w:rsidRDefault="00A53220">
      <w:pPr>
        <w:pStyle w:val="CommentText"/>
      </w:pPr>
      <w:r>
        <w:rPr>
          <w:rStyle w:val="CommentReference"/>
        </w:rPr>
        <w:annotationRef/>
      </w:r>
      <w:r>
        <w:t>Z112</w:t>
      </w:r>
    </w:p>
  </w:comment>
  <w:comment w:id="403" w:author="Nokia (GWO)" w:date="2020-04-30T11:05:00Z" w:initials="N">
    <w:p w14:paraId="5CB9521A" w14:textId="728BC269" w:rsidR="00A53220" w:rsidRDefault="00A53220">
      <w:pPr>
        <w:pStyle w:val="CommentText"/>
      </w:pPr>
      <w:r>
        <w:rPr>
          <w:rStyle w:val="CommentReference"/>
        </w:rPr>
        <w:annotationRef/>
      </w:r>
      <w:r>
        <w:t>Z108</w:t>
      </w:r>
    </w:p>
  </w:comment>
  <w:comment w:id="457" w:author="Nokia (GWO)" w:date="2020-04-24T15:04:00Z" w:initials="N">
    <w:p w14:paraId="5B63AD37" w14:textId="5AD976A6" w:rsidR="00A53220" w:rsidRDefault="00A53220">
      <w:pPr>
        <w:pStyle w:val="CommentText"/>
      </w:pPr>
      <w:r>
        <w:rPr>
          <w:rStyle w:val="CommentReference"/>
        </w:rPr>
        <w:annotationRef/>
      </w:r>
      <w:r>
        <w:t>RIL Z107</w:t>
      </w:r>
    </w:p>
  </w:comment>
  <w:comment w:id="478" w:author="Nokia (GWO1)" w:date="2020-06-05T15:25:00Z" w:initials="N">
    <w:p w14:paraId="5E27C736" w14:textId="5F023B97" w:rsidR="00A53220" w:rsidRDefault="00A53220">
      <w:pPr>
        <w:pStyle w:val="CommentText"/>
      </w:pPr>
      <w:r>
        <w:rPr>
          <w:rStyle w:val="CommentReference"/>
        </w:rPr>
        <w:annotationRef/>
      </w:r>
      <w:r>
        <w:t>H422</w:t>
      </w:r>
    </w:p>
  </w:comment>
  <w:comment w:id="495" w:author="Nokia (GWO1)" w:date="2020-06-09T12:53:00Z" w:initials="N">
    <w:p w14:paraId="386707E6" w14:textId="138341DF" w:rsidR="00A53220" w:rsidRDefault="00A53220">
      <w:pPr>
        <w:pStyle w:val="CommentText"/>
      </w:pPr>
      <w:r>
        <w:rPr>
          <w:rStyle w:val="CommentReference"/>
        </w:rPr>
        <w:annotationRef/>
      </w:r>
      <w:r>
        <w:t>H421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4AC9D9" w15:done="0"/>
  <w15:commentEx w15:paraId="14141EB4" w15:done="0"/>
  <w15:commentEx w15:paraId="3D27BC4D" w15:done="0"/>
  <w15:commentEx w15:paraId="36F36200" w15:done="0"/>
  <w15:commentEx w15:paraId="256E670F" w15:done="0"/>
  <w15:commentEx w15:paraId="18CB6805" w15:done="0"/>
  <w15:commentEx w15:paraId="2894730D" w15:done="0"/>
  <w15:commentEx w15:paraId="6443CB61" w15:done="0"/>
  <w15:commentEx w15:paraId="6891180F" w15:done="0"/>
  <w15:commentEx w15:paraId="13CB95A6" w15:done="0"/>
  <w15:commentEx w15:paraId="44836491" w15:done="0"/>
  <w15:commentEx w15:paraId="056D1230" w15:done="0"/>
  <w15:commentEx w15:paraId="5CB9521A" w15:done="0"/>
  <w15:commentEx w15:paraId="5B63AD37" w15:done="0"/>
  <w15:commentEx w15:paraId="5E27C736" w15:done="0"/>
  <w15:commentEx w15:paraId="386707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AC9D9" w16cid:durableId="22552D22"/>
  <w16cid:commentId w16cid:paraId="14141EB4" w16cid:durableId="22552D31"/>
  <w16cid:commentId w16cid:paraId="3D27BC4D" w16cid:durableId="225BB9A3"/>
  <w16cid:commentId w16cid:paraId="36F36200" w16cid:durableId="228A068B"/>
  <w16cid:commentId w16cid:paraId="256E670F" w16cid:durableId="22553879"/>
  <w16cid:commentId w16cid:paraId="18CB6805" w16cid:durableId="2284E029"/>
  <w16cid:commentId w16cid:paraId="2894730D" w16cid:durableId="2289D016"/>
  <w16cid:commentId w16cid:paraId="6443CB61" w16cid:durableId="2284E688"/>
  <w16cid:commentId w16cid:paraId="6891180F" w16cid:durableId="228CAE45"/>
  <w16cid:commentId w16cid:paraId="13CB95A6" w16cid:durableId="22527D6A"/>
  <w16cid:commentId w16cid:paraId="44836491" w16cid:durableId="228A6555"/>
  <w16cid:commentId w16cid:paraId="056D1230" w16cid:durableId="228A6579"/>
  <w16cid:commentId w16cid:paraId="5CB9521A" w16cid:durableId="22552F86"/>
  <w16cid:commentId w16cid:paraId="5B63AD37" w16cid:durableId="224D8090"/>
  <w16cid:commentId w16cid:paraId="5E27C736" w16cid:durableId="2284E26D"/>
  <w16cid:commentId w16cid:paraId="386707E6" w16cid:durableId="228A068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D142F" w14:textId="77777777" w:rsidR="008E183D" w:rsidRDefault="008E183D">
      <w:r>
        <w:separator/>
      </w:r>
    </w:p>
  </w:endnote>
  <w:endnote w:type="continuationSeparator" w:id="0">
    <w:p w14:paraId="5B8621F9" w14:textId="77777777" w:rsidR="008E183D" w:rsidRDefault="008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A53220" w:rsidRDefault="00A53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A53220" w:rsidRDefault="00A53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A53220" w:rsidRDefault="00A53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DC07" w14:textId="77777777" w:rsidR="008E183D" w:rsidRDefault="008E183D">
      <w:r>
        <w:separator/>
      </w:r>
    </w:p>
  </w:footnote>
  <w:footnote w:type="continuationSeparator" w:id="0">
    <w:p w14:paraId="5513702C" w14:textId="77777777" w:rsidR="008E183D" w:rsidRDefault="008E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A53220" w:rsidRDefault="00A5322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A53220" w:rsidRDefault="00A53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A53220" w:rsidRDefault="00A532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7E667358" w:rsidR="00A53220" w:rsidRDefault="00A53220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575CB4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575CB4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A53220" w:rsidRDefault="00A5322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A53220" w:rsidRDefault="00A53220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A53220" w:rsidRDefault="00A53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092929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6600529"/>
    <w:multiLevelType w:val="hybridMultilevel"/>
    <w:tmpl w:val="797E3E44"/>
    <w:lvl w:ilvl="0" w:tplc="68CCBF9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4B0D0477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1)">
    <w15:presenceInfo w15:providerId="None" w15:userId="Nokia (GWO1)"/>
  </w15:person>
  <w15:person w15:author="Nokia (GWO)">
    <w15:presenceInfo w15:providerId="None" w15:userId="Nokia (GWO)"/>
  </w15:person>
  <w15:person w15:author="Nokia (GWO2)">
    <w15:presenceInfo w15:providerId="None" w15:userId="Nokia (GWO2)"/>
  </w15:person>
  <w15:person w15:author="Ericsson - Mattias Bergström">
    <w15:presenceInfo w15:providerId="None" w15:userId="Ericsson - Mattias Bergströ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7FF"/>
    <w:rsid w:val="00022E4A"/>
    <w:rsid w:val="00064B05"/>
    <w:rsid w:val="0008045E"/>
    <w:rsid w:val="000807F0"/>
    <w:rsid w:val="000A6394"/>
    <w:rsid w:val="000B7FED"/>
    <w:rsid w:val="000C038A"/>
    <w:rsid w:val="000C6598"/>
    <w:rsid w:val="000D13CE"/>
    <w:rsid w:val="00115762"/>
    <w:rsid w:val="00115FBD"/>
    <w:rsid w:val="00124903"/>
    <w:rsid w:val="00145D43"/>
    <w:rsid w:val="00163D97"/>
    <w:rsid w:val="00192C46"/>
    <w:rsid w:val="001A08B3"/>
    <w:rsid w:val="001A7B60"/>
    <w:rsid w:val="001B3EC8"/>
    <w:rsid w:val="001B52F0"/>
    <w:rsid w:val="001B7A65"/>
    <w:rsid w:val="001C568A"/>
    <w:rsid w:val="001D0D6B"/>
    <w:rsid w:val="001E39BA"/>
    <w:rsid w:val="001E41F3"/>
    <w:rsid w:val="001E5F23"/>
    <w:rsid w:val="002008B6"/>
    <w:rsid w:val="00252630"/>
    <w:rsid w:val="0026004D"/>
    <w:rsid w:val="002640DD"/>
    <w:rsid w:val="002758B5"/>
    <w:rsid w:val="00275D12"/>
    <w:rsid w:val="002807BD"/>
    <w:rsid w:val="00284FEB"/>
    <w:rsid w:val="002860C4"/>
    <w:rsid w:val="00286C5B"/>
    <w:rsid w:val="002916A1"/>
    <w:rsid w:val="002921DD"/>
    <w:rsid w:val="00295052"/>
    <w:rsid w:val="002A119E"/>
    <w:rsid w:val="002B5741"/>
    <w:rsid w:val="002C1245"/>
    <w:rsid w:val="002F331D"/>
    <w:rsid w:val="00305409"/>
    <w:rsid w:val="00324A06"/>
    <w:rsid w:val="0035635D"/>
    <w:rsid w:val="003609EF"/>
    <w:rsid w:val="0036231A"/>
    <w:rsid w:val="00374DD4"/>
    <w:rsid w:val="0038033D"/>
    <w:rsid w:val="003813FF"/>
    <w:rsid w:val="0039160D"/>
    <w:rsid w:val="003A4695"/>
    <w:rsid w:val="003C0D21"/>
    <w:rsid w:val="003D2519"/>
    <w:rsid w:val="003E191A"/>
    <w:rsid w:val="003E1A36"/>
    <w:rsid w:val="003E24B6"/>
    <w:rsid w:val="003E729F"/>
    <w:rsid w:val="003F7671"/>
    <w:rsid w:val="00410371"/>
    <w:rsid w:val="004242F1"/>
    <w:rsid w:val="00431BF3"/>
    <w:rsid w:val="004414A9"/>
    <w:rsid w:val="00454739"/>
    <w:rsid w:val="00456761"/>
    <w:rsid w:val="00470E5C"/>
    <w:rsid w:val="00495925"/>
    <w:rsid w:val="004B75B7"/>
    <w:rsid w:val="004C101D"/>
    <w:rsid w:val="004F21B6"/>
    <w:rsid w:val="004F73AB"/>
    <w:rsid w:val="0051580D"/>
    <w:rsid w:val="005320B4"/>
    <w:rsid w:val="00547111"/>
    <w:rsid w:val="00575CB4"/>
    <w:rsid w:val="00592D74"/>
    <w:rsid w:val="005A3108"/>
    <w:rsid w:val="005D324E"/>
    <w:rsid w:val="005E2C44"/>
    <w:rsid w:val="00621188"/>
    <w:rsid w:val="006257ED"/>
    <w:rsid w:val="006364C6"/>
    <w:rsid w:val="00695808"/>
    <w:rsid w:val="006A1045"/>
    <w:rsid w:val="006B46FB"/>
    <w:rsid w:val="006B768D"/>
    <w:rsid w:val="006C4B18"/>
    <w:rsid w:val="006E21FB"/>
    <w:rsid w:val="007066A2"/>
    <w:rsid w:val="00722993"/>
    <w:rsid w:val="007359D3"/>
    <w:rsid w:val="00792342"/>
    <w:rsid w:val="007977A8"/>
    <w:rsid w:val="007B1BB2"/>
    <w:rsid w:val="007B512A"/>
    <w:rsid w:val="007C03DE"/>
    <w:rsid w:val="007C2097"/>
    <w:rsid w:val="007D6A07"/>
    <w:rsid w:val="007E1939"/>
    <w:rsid w:val="007E362E"/>
    <w:rsid w:val="007E4771"/>
    <w:rsid w:val="007F7259"/>
    <w:rsid w:val="008022E5"/>
    <w:rsid w:val="00802FDE"/>
    <w:rsid w:val="008040A8"/>
    <w:rsid w:val="00807F73"/>
    <w:rsid w:val="008279FA"/>
    <w:rsid w:val="00831F11"/>
    <w:rsid w:val="0085312A"/>
    <w:rsid w:val="008542D8"/>
    <w:rsid w:val="00856CDC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E183D"/>
    <w:rsid w:val="008F686C"/>
    <w:rsid w:val="00906105"/>
    <w:rsid w:val="009107A6"/>
    <w:rsid w:val="009148DE"/>
    <w:rsid w:val="00935DD4"/>
    <w:rsid w:val="00941E30"/>
    <w:rsid w:val="00953B21"/>
    <w:rsid w:val="009642CB"/>
    <w:rsid w:val="00965506"/>
    <w:rsid w:val="009777D9"/>
    <w:rsid w:val="00991B88"/>
    <w:rsid w:val="009976AD"/>
    <w:rsid w:val="009A36F8"/>
    <w:rsid w:val="009A5753"/>
    <w:rsid w:val="009A579D"/>
    <w:rsid w:val="009B4FD5"/>
    <w:rsid w:val="009E3297"/>
    <w:rsid w:val="009E59ED"/>
    <w:rsid w:val="009F2354"/>
    <w:rsid w:val="009F2E47"/>
    <w:rsid w:val="009F3BDD"/>
    <w:rsid w:val="009F734F"/>
    <w:rsid w:val="00A05535"/>
    <w:rsid w:val="00A246B6"/>
    <w:rsid w:val="00A27479"/>
    <w:rsid w:val="00A42DCA"/>
    <w:rsid w:val="00A47E70"/>
    <w:rsid w:val="00A50CF0"/>
    <w:rsid w:val="00A53220"/>
    <w:rsid w:val="00A53C56"/>
    <w:rsid w:val="00A7671C"/>
    <w:rsid w:val="00A76FA6"/>
    <w:rsid w:val="00AA2CBC"/>
    <w:rsid w:val="00AA4AFD"/>
    <w:rsid w:val="00AB13DF"/>
    <w:rsid w:val="00AC1EDA"/>
    <w:rsid w:val="00AC5820"/>
    <w:rsid w:val="00AD1CD8"/>
    <w:rsid w:val="00B1541B"/>
    <w:rsid w:val="00B20A5D"/>
    <w:rsid w:val="00B258BB"/>
    <w:rsid w:val="00B37CC4"/>
    <w:rsid w:val="00B532F3"/>
    <w:rsid w:val="00B67B97"/>
    <w:rsid w:val="00B70948"/>
    <w:rsid w:val="00B9603A"/>
    <w:rsid w:val="00B968C8"/>
    <w:rsid w:val="00BA3EC5"/>
    <w:rsid w:val="00BA50D6"/>
    <w:rsid w:val="00BA51D9"/>
    <w:rsid w:val="00BA67F1"/>
    <w:rsid w:val="00BB5DFC"/>
    <w:rsid w:val="00BD279D"/>
    <w:rsid w:val="00BD6BB8"/>
    <w:rsid w:val="00BF30BD"/>
    <w:rsid w:val="00BF492B"/>
    <w:rsid w:val="00C176C3"/>
    <w:rsid w:val="00C369B4"/>
    <w:rsid w:val="00C47956"/>
    <w:rsid w:val="00C66BA2"/>
    <w:rsid w:val="00C76DD3"/>
    <w:rsid w:val="00C95985"/>
    <w:rsid w:val="00C9690A"/>
    <w:rsid w:val="00CC5026"/>
    <w:rsid w:val="00CC68D0"/>
    <w:rsid w:val="00CD67B6"/>
    <w:rsid w:val="00D03F9A"/>
    <w:rsid w:val="00D06D51"/>
    <w:rsid w:val="00D21D1C"/>
    <w:rsid w:val="00D24991"/>
    <w:rsid w:val="00D34818"/>
    <w:rsid w:val="00D35F18"/>
    <w:rsid w:val="00D41C06"/>
    <w:rsid w:val="00D42ACE"/>
    <w:rsid w:val="00D50255"/>
    <w:rsid w:val="00D51645"/>
    <w:rsid w:val="00D638CD"/>
    <w:rsid w:val="00D66520"/>
    <w:rsid w:val="00D7339A"/>
    <w:rsid w:val="00D85D8A"/>
    <w:rsid w:val="00DB1A5E"/>
    <w:rsid w:val="00DB1D0A"/>
    <w:rsid w:val="00DB3349"/>
    <w:rsid w:val="00DE34CF"/>
    <w:rsid w:val="00E13F3D"/>
    <w:rsid w:val="00E2069A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339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85D8A"/>
    <w:pPr>
      <w:ind w:left="720"/>
      <w:contextualSpacing/>
    </w:pPr>
  </w:style>
  <w:style w:type="character" w:customStyle="1" w:styleId="B1Char1">
    <w:name w:val="B1 Char1"/>
    <w:link w:val="B1"/>
    <w:qFormat/>
    <w:rsid w:val="00856CD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56CD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856CDC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856CDC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56CDC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115762"/>
    <w:rPr>
      <w:rFonts w:ascii="Arial" w:hAnsi="Arial"/>
      <w:sz w:val="18"/>
      <w:lang w:val="en-GB" w:eastAsia="en-US"/>
    </w:rPr>
  </w:style>
  <w:style w:type="character" w:customStyle="1" w:styleId="B5Char">
    <w:name w:val="B5 Char"/>
    <w:link w:val="B5"/>
    <w:qFormat/>
    <w:rsid w:val="00A53C56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A53C56"/>
    <w:pPr>
      <w:overflowPunct w:val="0"/>
      <w:autoSpaceDE w:val="0"/>
      <w:autoSpaceDN w:val="0"/>
      <w:adjustRightInd w:val="0"/>
      <w:ind w:left="1985"/>
      <w:textAlignment w:val="baseline"/>
    </w:pPr>
    <w:rPr>
      <w:lang w:val="en-US" w:eastAsia="ja-JP"/>
    </w:rPr>
  </w:style>
  <w:style w:type="character" w:customStyle="1" w:styleId="B6Char">
    <w:name w:val="B6 Char"/>
    <w:link w:val="B6"/>
    <w:qFormat/>
    <w:rsid w:val="00A53C56"/>
    <w:rPr>
      <w:rFonts w:ascii="Times New Roman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D904187-E289-4B97-9D99-B5EA3BB8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</TotalTime>
  <Pages>42</Pages>
  <Words>14527</Words>
  <Characters>82809</Characters>
  <Application>Microsoft Office Word</Application>
  <DocSecurity>0</DocSecurity>
  <Lines>690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97142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- Mattias Bergström</dc:creator>
  <cp:keywords/>
  <dc:description/>
  <cp:lastModifiedBy>Nokia (GWO2)</cp:lastModifiedBy>
  <cp:revision>7</cp:revision>
  <cp:lastPrinted>1899-12-31T23:00:00Z</cp:lastPrinted>
  <dcterms:created xsi:type="dcterms:W3CDTF">2020-06-11T11:24:00Z</dcterms:created>
  <dcterms:modified xsi:type="dcterms:W3CDTF">2020-06-11T13:21:00Z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