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B67D" w14:textId="77777777" w:rsidR="00E06DB6" w:rsidRDefault="00050445">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2005804</w:t>
      </w:r>
    </w:p>
    <w:p w14:paraId="60DAA2C3" w14:textId="77777777" w:rsidR="00E06DB6" w:rsidRDefault="00050445">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1 – 12 June 2020</w:t>
      </w:r>
    </w:p>
    <w:p w14:paraId="3EA30C60" w14:textId="77777777" w:rsidR="00E06DB6" w:rsidRDefault="00E06DB6">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101E8A2E" w14:textId="77777777" w:rsidR="00E06DB6" w:rsidRDefault="00E06DB6">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7EA7CF3D" w14:textId="77777777" w:rsidR="00E06DB6" w:rsidRDefault="0005044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06C650C6" w14:textId="77777777" w:rsidR="00E06DB6" w:rsidRDefault="0005044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11567EB" w14:textId="77777777" w:rsidR="00E06DB6" w:rsidRDefault="00050445">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104][</w:t>
      </w:r>
      <w:proofErr w:type="gramEnd"/>
      <w:r>
        <w:rPr>
          <w:rFonts w:ascii="Arial" w:hAnsi="Arial" w:cs="Arial"/>
          <w:b/>
          <w:bCs/>
          <w:sz w:val="24"/>
        </w:rPr>
        <w:t>PRN] RRC CR (Nokia) – 2nd round</w:t>
      </w:r>
    </w:p>
    <w:p w14:paraId="2D404763" w14:textId="77777777" w:rsidR="00E06DB6" w:rsidRDefault="00050445">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15FF7078" w14:textId="77777777" w:rsidR="00E06DB6" w:rsidRDefault="0005044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038A5FDC" w14:textId="77777777" w:rsidR="00E06DB6" w:rsidRDefault="00050445">
      <w:pPr>
        <w:pStyle w:val="Heading1"/>
      </w:pPr>
      <w:r>
        <w:t>1</w:t>
      </w:r>
      <w:r>
        <w:tab/>
        <w:t>Introduction</w:t>
      </w:r>
    </w:p>
    <w:p w14:paraId="6E8C35DA" w14:textId="77777777" w:rsidR="00E06DB6" w:rsidRDefault="00050445">
      <w:r>
        <w:t>This document is the report about second round of the following email discussion</w:t>
      </w:r>
    </w:p>
    <w:p w14:paraId="13FAD3DD" w14:textId="77777777" w:rsidR="00E06DB6" w:rsidRDefault="00050445">
      <w:pPr>
        <w:pStyle w:val="EmailDiscussion"/>
        <w:spacing w:line="240" w:lineRule="auto"/>
      </w:pPr>
      <w:r>
        <w:t>[AT110e][</w:t>
      </w:r>
      <w:proofErr w:type="gramStart"/>
      <w:r>
        <w:t>104][</w:t>
      </w:r>
      <w:proofErr w:type="gramEnd"/>
      <w:r>
        <w:t>PRN] RRC CR (Nokia)</w:t>
      </w:r>
    </w:p>
    <w:p w14:paraId="189E711F" w14:textId="77777777" w:rsidR="00E06DB6" w:rsidRDefault="00050445">
      <w:pPr>
        <w:pStyle w:val="Doc-text2"/>
        <w:ind w:left="1619" w:firstLine="0"/>
        <w:rPr>
          <w:rStyle w:val="Doc-text2Char"/>
          <w:color w:val="A6A6A6" w:themeColor="background1" w:themeShade="A6"/>
          <w:lang w:val="en-US"/>
        </w:rPr>
      </w:pPr>
      <w:r>
        <w:rPr>
          <w:color w:val="A6A6A6" w:themeColor="background1" w:themeShade="A6"/>
          <w:lang w:val="en-US"/>
        </w:rPr>
        <w:t xml:space="preserve">Initial scope: Continue the discussion on RRC open issues, based on </w:t>
      </w:r>
      <w:hyperlink r:id="rId12" w:tooltip="C:Data3GPPRAN2DocsR2-2004481.zip" w:history="1">
        <w:r>
          <w:rPr>
            <w:rStyle w:val="Hyperlink"/>
            <w:color w:val="A6A6A6" w:themeColor="background1" w:themeShade="A6"/>
            <w:lang w:val="en-US"/>
          </w:rPr>
          <w:t>R2-2004481</w:t>
        </w:r>
      </w:hyperlink>
      <w:r>
        <w:rPr>
          <w:color w:val="A6A6A6" w:themeColor="background1" w:themeShade="A6"/>
          <w:lang w:val="en-US"/>
        </w:rPr>
        <w:t xml:space="preserve">, considering the new LSs from SA1 and the proposals marked "to be discussed in offline [104]". Also discuss </w:t>
      </w:r>
      <w:r>
        <w:rPr>
          <w:rStyle w:val="Doc-text2Char"/>
          <w:color w:val="A6A6A6" w:themeColor="background1" w:themeShade="A6"/>
          <w:lang w:val="en-US"/>
        </w:rPr>
        <w:t>RILs: Z112, B200 and H422.</w:t>
      </w:r>
    </w:p>
    <w:p w14:paraId="11666FB5" w14:textId="77777777" w:rsidR="00E06DB6" w:rsidRDefault="00050445">
      <w:pPr>
        <w:pStyle w:val="EmailDiscussion2"/>
        <w:ind w:left="1619" w:firstLine="0"/>
        <w:rPr>
          <w:color w:val="A6A6A6" w:themeColor="background1" w:themeShade="A6"/>
        </w:rPr>
      </w:pPr>
      <w:r>
        <w:rPr>
          <w:color w:val="A6A6A6" w:themeColor="background1" w:themeShade="A6"/>
        </w:rPr>
        <w:t>Initi</w:t>
      </w:r>
      <w:r>
        <w:rPr>
          <w:color w:val="A6A6A6" w:themeColor="background1" w:themeShade="A6"/>
        </w:rPr>
        <w:t>al intended outcome: summary of the offline discussion with e.g.:</w:t>
      </w:r>
    </w:p>
    <w:p w14:paraId="21D82422" w14:textId="77777777" w:rsidR="00E06DB6" w:rsidRDefault="00050445">
      <w:pPr>
        <w:pStyle w:val="EmailDiscussion2"/>
        <w:numPr>
          <w:ilvl w:val="0"/>
          <w:numId w:val="2"/>
        </w:numPr>
        <w:spacing w:line="240" w:lineRule="auto"/>
        <w:rPr>
          <w:color w:val="A6A6A6" w:themeColor="background1" w:themeShade="A6"/>
        </w:rPr>
      </w:pPr>
      <w:r>
        <w:rPr>
          <w:color w:val="A6A6A6" w:themeColor="background1" w:themeShade="A6"/>
        </w:rPr>
        <w:t xml:space="preserve">Set of proposals with full consensus agreeable over email (based on the list in Section 3.1 of </w:t>
      </w:r>
      <w:hyperlink r:id="rId13" w:tooltip="C:Data3GPPRAN2DocsR2-2004481.zip" w:history="1">
        <w:r>
          <w:rPr>
            <w:rStyle w:val="Hyperlink"/>
            <w:color w:val="A6A6A6" w:themeColor="background1" w:themeShade="A6"/>
          </w:rPr>
          <w:t>R2-2004481</w:t>
        </w:r>
      </w:hyperlink>
      <w:r>
        <w:rPr>
          <w:color w:val="A6A6A6" w:themeColor="background1" w:themeShade="A6"/>
        </w:rPr>
        <w:t>, possibly extended with new easy agreements)</w:t>
      </w:r>
    </w:p>
    <w:p w14:paraId="7BEEFAB9" w14:textId="77777777" w:rsidR="00E06DB6" w:rsidRDefault="00050445">
      <w:pPr>
        <w:pStyle w:val="EmailDiscussion2"/>
        <w:numPr>
          <w:ilvl w:val="2"/>
          <w:numId w:val="3"/>
        </w:numPr>
        <w:spacing w:line="240" w:lineRule="auto"/>
        <w:ind w:left="1980"/>
        <w:rPr>
          <w:color w:val="A6A6A6" w:themeColor="background1" w:themeShade="A6"/>
        </w:rPr>
      </w:pPr>
      <w:r>
        <w:rPr>
          <w:color w:val="A6A6A6" w:themeColor="background1" w:themeShade="A6"/>
        </w:rPr>
        <w:t>Set of proposals to discuss in the follow up conference call</w:t>
      </w:r>
    </w:p>
    <w:p w14:paraId="1A158B43" w14:textId="77777777" w:rsidR="00E06DB6" w:rsidRDefault="00050445">
      <w:pPr>
        <w:pStyle w:val="EmailDiscussion2"/>
        <w:ind w:left="1619" w:firstLine="0"/>
        <w:rPr>
          <w:color w:val="A6A6A6" w:themeColor="background1" w:themeShade="A6"/>
        </w:rPr>
      </w:pPr>
      <w:r>
        <w:rPr>
          <w:color w:val="A6A6A6" w:themeColor="background1" w:themeShade="A6"/>
        </w:rPr>
        <w:t xml:space="preserve">Initial deadline (for companies' feedback):  Wednesday 2020-06-03 10:00 UTC </w:t>
      </w:r>
    </w:p>
    <w:p w14:paraId="478C4D26" w14:textId="77777777" w:rsidR="00E06DB6" w:rsidRDefault="00050445">
      <w:pPr>
        <w:pStyle w:val="EmailDiscussion2"/>
        <w:ind w:left="1619" w:firstLine="0"/>
        <w:rPr>
          <w:color w:val="A6A6A6" w:themeColor="background1" w:themeShade="A6"/>
        </w:rPr>
      </w:pPr>
      <w:r>
        <w:rPr>
          <w:color w:val="A6A6A6" w:themeColor="background1" w:themeShade="A6"/>
        </w:rPr>
        <w:t xml:space="preserve">Initial deadline (for </w:t>
      </w:r>
      <w:r>
        <w:rPr>
          <w:rStyle w:val="Doc-text2Char"/>
          <w:color w:val="A6A6A6" w:themeColor="background1" w:themeShade="A6"/>
          <w:lang w:val="en-US"/>
        </w:rPr>
        <w:t xml:space="preserve">rapporteur's summary in </w:t>
      </w:r>
      <w:hyperlink r:id="rId14" w:tooltip="C:Data3GPPRAN2InboxR2-2005794.zip" w:history="1">
        <w:r>
          <w:rPr>
            <w:rStyle w:val="Hyperlink"/>
            <w:color w:val="A6A6A6" w:themeColor="background1" w:themeShade="A6"/>
          </w:rPr>
          <w:t>R2-2005794</w:t>
        </w:r>
      </w:hyperlink>
      <w:r>
        <w:rPr>
          <w:rStyle w:val="Doc-text2Char"/>
          <w:color w:val="A6A6A6" w:themeColor="background1" w:themeShade="A6"/>
          <w:lang w:val="en-US"/>
        </w:rPr>
        <w:t>):</w:t>
      </w:r>
      <w:r>
        <w:rPr>
          <w:color w:val="A6A6A6" w:themeColor="background1" w:themeShade="A6"/>
        </w:rPr>
        <w:t xml:space="preserve">  Wednesday 2020-06-03 22:00 UTC </w:t>
      </w:r>
    </w:p>
    <w:p w14:paraId="6C789367" w14:textId="77777777" w:rsidR="00E06DB6" w:rsidRDefault="00050445">
      <w:pPr>
        <w:pStyle w:val="Doc-text2"/>
        <w:ind w:left="1619" w:firstLine="0"/>
        <w:rPr>
          <w:rStyle w:val="Doc-text2Char"/>
          <w:lang w:val="en-US"/>
        </w:rPr>
      </w:pPr>
      <w:r>
        <w:rPr>
          <w:lang w:val="en-US"/>
        </w:rPr>
        <w:t>Updated scope: Continue the discussion on the issues marked as "Continue during</w:t>
      </w:r>
      <w:r>
        <w:rPr>
          <w:lang w:val="en-US"/>
        </w:rPr>
        <w:t xml:space="preserve"> the second round of offline [104]" and update the RRC CR with all meeting agreements</w:t>
      </w:r>
    </w:p>
    <w:p w14:paraId="68BBC622" w14:textId="77777777" w:rsidR="00E06DB6" w:rsidRDefault="00050445">
      <w:pPr>
        <w:pStyle w:val="EmailDiscussion2"/>
        <w:ind w:left="1619" w:firstLine="0"/>
      </w:pPr>
      <w:r>
        <w:t xml:space="preserve">Updated intended outcome: </w:t>
      </w:r>
    </w:p>
    <w:p w14:paraId="06ACFFF7" w14:textId="77777777" w:rsidR="00E06DB6" w:rsidRDefault="00050445">
      <w:pPr>
        <w:pStyle w:val="EmailDiscussion2"/>
        <w:numPr>
          <w:ilvl w:val="0"/>
          <w:numId w:val="2"/>
        </w:numPr>
        <w:spacing w:line="240" w:lineRule="auto"/>
        <w:rPr>
          <w:rStyle w:val="Doc-text2Char"/>
          <w:lang w:val="en-US"/>
        </w:rPr>
      </w:pPr>
      <w:r>
        <w:t>Summary of the offline discussion (with set of proposals with full consensus agreeable over email and with set of proposals to discuss online)</w:t>
      </w:r>
    </w:p>
    <w:p w14:paraId="35E452A4" w14:textId="77777777" w:rsidR="00E06DB6" w:rsidRDefault="00050445">
      <w:pPr>
        <w:pStyle w:val="EmailDiscussion2"/>
        <w:numPr>
          <w:ilvl w:val="0"/>
          <w:numId w:val="2"/>
        </w:numPr>
        <w:spacing w:line="240" w:lineRule="auto"/>
      </w:pPr>
      <w:r>
        <w:rPr>
          <w:rStyle w:val="Doc-text2Char"/>
          <w:lang w:val="en-US"/>
        </w:rPr>
        <w:t>Updated version of the RRC CR</w:t>
      </w:r>
    </w:p>
    <w:p w14:paraId="134321FE" w14:textId="77777777" w:rsidR="00E06DB6" w:rsidRDefault="00050445">
      <w:pPr>
        <w:pStyle w:val="EmailDiscussion2"/>
        <w:ind w:left="1619" w:firstLine="0"/>
        <w:rPr>
          <w:color w:val="000000" w:themeColor="text1"/>
        </w:rPr>
      </w:pPr>
      <w:r>
        <w:rPr>
          <w:color w:val="000000" w:themeColor="text1"/>
        </w:rPr>
        <w:t xml:space="preserve">Deadline for companies' feedback on open issues:  Monday 2020-06-08 12:00 UTC </w:t>
      </w:r>
    </w:p>
    <w:p w14:paraId="117BBA89" w14:textId="77777777" w:rsidR="00E06DB6" w:rsidRDefault="00050445">
      <w:pPr>
        <w:pStyle w:val="EmailDiscussion2"/>
        <w:ind w:left="1619" w:firstLine="0"/>
        <w:rPr>
          <w:color w:val="000000" w:themeColor="text1"/>
        </w:rPr>
      </w:pPr>
      <w:r>
        <w:rPr>
          <w:color w:val="000000" w:themeColor="text1"/>
        </w:rPr>
        <w:t xml:space="preserve">Deadline for </w:t>
      </w:r>
      <w:r>
        <w:rPr>
          <w:rStyle w:val="Doc-text2Char"/>
          <w:lang w:val="en-US"/>
        </w:rPr>
        <w:t xml:space="preserve">rapporteur's summary in </w:t>
      </w:r>
      <w:r>
        <w:rPr>
          <w:rStyle w:val="Doc-text2Char"/>
          <w:highlight w:val="yellow"/>
          <w:lang w:val="en-US"/>
        </w:rPr>
        <w:t>R2-2005804</w:t>
      </w:r>
      <w:r>
        <w:rPr>
          <w:rStyle w:val="Doc-text2Char"/>
          <w:lang w:val="en-US"/>
        </w:rPr>
        <w:t>:</w:t>
      </w:r>
      <w:r>
        <w:rPr>
          <w:color w:val="000000" w:themeColor="text1"/>
        </w:rPr>
        <w:t xml:space="preserve">  Tuesday 2020-06-09 00:00 UTC </w:t>
      </w:r>
    </w:p>
    <w:p w14:paraId="52AFC228" w14:textId="77777777" w:rsidR="00E06DB6" w:rsidRDefault="00050445">
      <w:pPr>
        <w:pStyle w:val="EmailDiscussion2"/>
        <w:ind w:left="1619" w:firstLine="0"/>
        <w:rPr>
          <w:u w:val="single"/>
        </w:rPr>
      </w:pPr>
      <w:r>
        <w:rPr>
          <w:u w:val="single"/>
        </w:rPr>
        <w:t xml:space="preserve">Proposed agreements in </w:t>
      </w:r>
      <w:r>
        <w:rPr>
          <w:rStyle w:val="Doc-text2Char"/>
          <w:highlight w:val="yellow"/>
          <w:u w:val="single"/>
          <w:lang w:val="en-US"/>
        </w:rPr>
        <w:t>R2-2005804</w:t>
      </w:r>
      <w:r>
        <w:rPr>
          <w:u w:val="single"/>
        </w:rPr>
        <w:t xml:space="preserve"> not challenged until </w:t>
      </w:r>
      <w:r>
        <w:rPr>
          <w:color w:val="000000" w:themeColor="text1"/>
          <w:u w:val="single"/>
        </w:rPr>
        <w:t xml:space="preserve">Tuesday 2020-06-09 12:00 UTC </w:t>
      </w:r>
      <w:r>
        <w:rPr>
          <w:u w:val="single"/>
        </w:rPr>
        <w:t>will be declared as agreed by the session chair. For the remaining open issues (if any) the discussion will continue online.</w:t>
      </w:r>
    </w:p>
    <w:p w14:paraId="3BB84EB3" w14:textId="77777777" w:rsidR="00E06DB6" w:rsidRDefault="00E06DB6"/>
    <w:p w14:paraId="28AFFE86" w14:textId="77777777" w:rsidR="00E06DB6" w:rsidRDefault="00050445">
      <w:pPr>
        <w:pStyle w:val="Heading1"/>
      </w:pPr>
      <w:r>
        <w:t>2</w:t>
      </w:r>
      <w:r>
        <w:tab/>
        <w:t>Discussion of open issues</w:t>
      </w:r>
    </w:p>
    <w:p w14:paraId="02C417D3" w14:textId="77777777" w:rsidR="00E06DB6" w:rsidRDefault="00050445">
      <w:pPr>
        <w:pStyle w:val="Heading2"/>
      </w:pPr>
      <w:r>
        <w:t>2.1 Issue 1: Network indexing for NPNs</w:t>
      </w:r>
    </w:p>
    <w:p w14:paraId="37D2B585" w14:textId="77777777" w:rsidR="00E06DB6" w:rsidRDefault="00050445">
      <w:r>
        <w:rPr>
          <w:b/>
          <w:bCs/>
        </w:rPr>
        <w:t>Open issue d</w:t>
      </w:r>
      <w:r>
        <w:rPr>
          <w:b/>
          <w:bCs/>
        </w:rPr>
        <w:t>escription:</w:t>
      </w:r>
      <w:r>
        <w:t xml:space="preserve"> A definition of network indexing for NPNs is FFS</w:t>
      </w:r>
    </w:p>
    <w:p w14:paraId="298A8E2E" w14:textId="77777777" w:rsidR="00E06DB6" w:rsidRDefault="00050445">
      <w:pPr>
        <w:rPr>
          <w:bCs/>
        </w:rPr>
      </w:pPr>
      <w:bookmarkStart w:id="0" w:name="_Hlk42238419"/>
      <w:r>
        <w:rPr>
          <w:bCs/>
        </w:rPr>
        <w:t>The following was agreed</w:t>
      </w:r>
    </w:p>
    <w:bookmarkEnd w:id="0"/>
    <w:p w14:paraId="437D438B" w14:textId="77777777" w:rsidR="00E06DB6" w:rsidRDefault="00050445">
      <w:pPr>
        <w:pStyle w:val="Doc-text2"/>
        <w:numPr>
          <w:ilvl w:val="0"/>
          <w:numId w:val="4"/>
        </w:numPr>
        <w:pBdr>
          <w:top w:val="single" w:sz="4" w:space="1" w:color="auto"/>
          <w:left w:val="single" w:sz="4" w:space="4" w:color="auto"/>
          <w:bottom w:val="single" w:sz="4" w:space="1" w:color="auto"/>
          <w:right w:val="single" w:sz="4" w:space="4" w:color="auto"/>
        </w:pBdr>
        <w:spacing w:line="240" w:lineRule="auto"/>
        <w:rPr>
          <w:lang w:val="en-US"/>
        </w:rPr>
      </w:pPr>
      <w:r>
        <w:rPr>
          <w:lang w:val="en-US"/>
        </w:rPr>
        <w:t>The PNI-NPNs belonging to the same PLMN have a common (shared) index value.</w:t>
      </w:r>
    </w:p>
    <w:p w14:paraId="3794F441" w14:textId="77777777" w:rsidR="00E06DB6" w:rsidRDefault="00E06DB6">
      <w:pPr>
        <w:rPr>
          <w:bCs/>
        </w:rPr>
      </w:pPr>
    </w:p>
    <w:p w14:paraId="686B2366" w14:textId="77777777" w:rsidR="00E06DB6" w:rsidRDefault="00050445">
      <w:pPr>
        <w:rPr>
          <w:bCs/>
        </w:rPr>
      </w:pPr>
      <w:r>
        <w:rPr>
          <w:bCs/>
        </w:rPr>
        <w:t>During the 1</w:t>
      </w:r>
      <w:r>
        <w:rPr>
          <w:bCs/>
          <w:vertAlign w:val="superscript"/>
        </w:rPr>
        <w:t>st</w:t>
      </w:r>
      <w:r>
        <w:rPr>
          <w:bCs/>
        </w:rPr>
        <w:t xml:space="preserve"> round of the email discussion (issue 4 of R2-2005794) it was not concluded </w:t>
      </w:r>
    </w:p>
    <w:p w14:paraId="7139EC53" w14:textId="77777777" w:rsidR="00E06DB6" w:rsidRDefault="00050445">
      <w:pPr>
        <w:pStyle w:val="ListParagraph"/>
        <w:numPr>
          <w:ilvl w:val="0"/>
          <w:numId w:val="5"/>
        </w:numPr>
        <w:rPr>
          <w:bCs/>
        </w:rPr>
      </w:pPr>
      <w:r>
        <w:rPr>
          <w:bCs/>
        </w:rPr>
        <w:lastRenderedPageBreak/>
        <w:t>Wh</w:t>
      </w:r>
      <w:r>
        <w:rPr>
          <w:bCs/>
        </w:rPr>
        <w:t xml:space="preserve">ether the network should be aware that the UE is accessing the cell as PLMN cell or as a PNI-NPN cell, in other words whether UE should indicate to the network that the UE is accessing the cell as PLMN cell or as a PNI-NPN cell </w:t>
      </w:r>
    </w:p>
    <w:p w14:paraId="562C180C" w14:textId="77777777" w:rsidR="00E06DB6" w:rsidRDefault="00050445">
      <w:pPr>
        <w:pStyle w:val="ListParagraph"/>
        <w:numPr>
          <w:ilvl w:val="0"/>
          <w:numId w:val="5"/>
        </w:numPr>
        <w:rPr>
          <w:bCs/>
        </w:rPr>
      </w:pPr>
      <w:r>
        <w:rPr>
          <w:bCs/>
        </w:rPr>
        <w:t>Whether the PLMN and PNI-NP</w:t>
      </w:r>
      <w:r>
        <w:rPr>
          <w:bCs/>
        </w:rPr>
        <w:t>Ns with the same PLMN ID share an index or not</w:t>
      </w:r>
    </w:p>
    <w:p w14:paraId="74A373C6" w14:textId="77777777" w:rsidR="00E06DB6" w:rsidRDefault="00050445">
      <w:pPr>
        <w:rPr>
          <w:bCs/>
        </w:rPr>
      </w:pPr>
      <w:r>
        <w:rPr>
          <w:bCs/>
        </w:rPr>
        <w:t xml:space="preserve">Rapporteur's comments: </w:t>
      </w:r>
    </w:p>
    <w:p w14:paraId="3D9D76F4" w14:textId="77777777" w:rsidR="00E06DB6" w:rsidRDefault="00050445">
      <w:pPr>
        <w:pStyle w:val="ListParagraph"/>
        <w:numPr>
          <w:ilvl w:val="0"/>
          <w:numId w:val="6"/>
        </w:numPr>
        <w:rPr>
          <w:bCs/>
        </w:rPr>
      </w:pPr>
      <w:r>
        <w:rPr>
          <w:bCs/>
        </w:rPr>
        <w:t xml:space="preserve">Answer to b) should be a consequence of the answer to a), as using separate network index for the PLMN is in implicit indication that the UE is accessing the cell as PLMN cell or as a </w:t>
      </w:r>
      <w:r>
        <w:rPr>
          <w:bCs/>
        </w:rPr>
        <w:t>PNI-NPN cell.</w:t>
      </w:r>
    </w:p>
    <w:p w14:paraId="5CE94A94" w14:textId="77777777" w:rsidR="00E06DB6" w:rsidRDefault="00050445">
      <w:pPr>
        <w:pStyle w:val="ListParagraph"/>
        <w:numPr>
          <w:ilvl w:val="0"/>
          <w:numId w:val="6"/>
        </w:numPr>
        <w:rPr>
          <w:bCs/>
        </w:rPr>
      </w:pPr>
      <w:r>
        <w:rPr>
          <w:bCs/>
        </w:rPr>
        <w:t xml:space="preserve">During the discussion whether UE should indicate to the network that the UE is accessing the cell as PLMN cell or as a PNI-NPN cell the SA3 LS in </w:t>
      </w:r>
      <w:bookmarkStart w:id="1" w:name="S3-194559"/>
      <w:r>
        <w:fldChar w:fldCharType="begin"/>
      </w:r>
      <w:r>
        <w:instrText xml:space="preserve"> HYPERLINK "https://www.3gpp.org/ftp/TSG_SA/WG3_Security/TSGS3_97_Reno/docs/S3-194559.zip" \t "_</w:instrText>
      </w:r>
      <w:r>
        <w:instrText xml:space="preserve">blank" </w:instrText>
      </w:r>
      <w:r>
        <w:fldChar w:fldCharType="separate"/>
      </w:r>
      <w:r>
        <w:rPr>
          <w:rStyle w:val="Hyperlink"/>
        </w:rPr>
        <w:t>S3</w:t>
      </w:r>
      <w:r>
        <w:rPr>
          <w:rStyle w:val="Hyperlink"/>
        </w:rPr>
        <w:noBreakHyphen/>
        <w:t>194559</w:t>
      </w:r>
      <w:r>
        <w:fldChar w:fldCharType="end"/>
      </w:r>
      <w:bookmarkEnd w:id="1"/>
      <w:r>
        <w:t xml:space="preserve"> should also be considered: "In case SA2 decides, the CAG ID is needed to be sent by the UE in the AS or NAS layer, then SA3 would require it to be sent in a protected manner."</w:t>
      </w:r>
    </w:p>
    <w:p w14:paraId="7CDEE4BB" w14:textId="77777777" w:rsidR="00E06DB6" w:rsidRDefault="00050445">
      <w:pPr>
        <w:rPr>
          <w:b/>
          <w:bCs/>
        </w:rPr>
      </w:pPr>
      <w:r>
        <w:rPr>
          <w:b/>
          <w:bCs/>
        </w:rPr>
        <w:t>Question 1: Do you agree that the network should be aware th</w:t>
      </w:r>
      <w:r>
        <w:rPr>
          <w:b/>
          <w:bCs/>
        </w:rPr>
        <w:t>at the UE is accessing the cell as PLMN cell or as a PNI-NPN cell and thus the UE should indicate to the network that the cell accessed as PLMN cell or as a PNI-NPN cell?</w:t>
      </w:r>
    </w:p>
    <w:tbl>
      <w:tblPr>
        <w:tblStyle w:val="TableGrid"/>
        <w:tblW w:w="9715" w:type="dxa"/>
        <w:tblLayout w:type="fixed"/>
        <w:tblLook w:val="04A0" w:firstRow="1" w:lastRow="0" w:firstColumn="1" w:lastColumn="0" w:noHBand="0" w:noVBand="1"/>
      </w:tblPr>
      <w:tblGrid>
        <w:gridCol w:w="1227"/>
        <w:gridCol w:w="1018"/>
        <w:gridCol w:w="7470"/>
      </w:tblGrid>
      <w:tr w:rsidR="00E06DB6" w14:paraId="0A9E1E26" w14:textId="77777777">
        <w:tc>
          <w:tcPr>
            <w:tcW w:w="1227" w:type="dxa"/>
            <w:vAlign w:val="center"/>
          </w:tcPr>
          <w:p w14:paraId="0DF9D964" w14:textId="77777777" w:rsidR="00E06DB6" w:rsidRDefault="00050445">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451583C1" w14:textId="77777777" w:rsidR="00E06DB6" w:rsidRDefault="00050445">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656C6651"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6DE9E1C6" w14:textId="77777777">
        <w:tc>
          <w:tcPr>
            <w:tcW w:w="1227" w:type="dxa"/>
            <w:vAlign w:val="center"/>
          </w:tcPr>
          <w:p w14:paraId="6EF760C8"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2348D5B7"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Y, but that is already </w:t>
            </w:r>
            <w:proofErr w:type="gramStart"/>
            <w:r>
              <w:rPr>
                <w:rFonts w:ascii="Times New Roman" w:hAnsi="Times New Roman"/>
                <w:sz w:val="20"/>
                <w:lang w:val="en-US" w:eastAsia="zh-CN"/>
              </w:rPr>
              <w:t>ensured..</w:t>
            </w:r>
            <w:proofErr w:type="gramEnd"/>
            <w:r>
              <w:rPr>
                <w:rFonts w:ascii="Times New Roman" w:hAnsi="Times New Roman"/>
                <w:sz w:val="20"/>
                <w:lang w:val="en-US" w:eastAsia="zh-CN"/>
              </w:rPr>
              <w:t xml:space="preserve"> see comment</w:t>
            </w:r>
          </w:p>
        </w:tc>
        <w:tc>
          <w:tcPr>
            <w:tcW w:w="7470" w:type="dxa"/>
            <w:vAlign w:val="center"/>
          </w:tcPr>
          <w:p w14:paraId="3C3B871A"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From 23.501:</w:t>
            </w:r>
          </w:p>
          <w:p w14:paraId="52BABE12" w14:textId="77777777" w:rsidR="00E06DB6" w:rsidRDefault="00E06DB6">
            <w:pPr>
              <w:pStyle w:val="TAC"/>
              <w:ind w:left="284"/>
              <w:jc w:val="left"/>
              <w:rPr>
                <w:rFonts w:ascii="Times New Roman" w:hAnsi="Times New Roman"/>
                <w:sz w:val="20"/>
                <w:lang w:val="en-US" w:eastAsia="zh-CN"/>
              </w:rPr>
            </w:pPr>
          </w:p>
          <w:p w14:paraId="611A9945" w14:textId="77777777" w:rsidR="00E06DB6" w:rsidRDefault="00050445">
            <w:pPr>
              <w:ind w:left="284"/>
            </w:pPr>
            <w:r>
              <w:t>In all non-public network sharing scenarios, each Cell Identity is associated with one of the following configuration options:</w:t>
            </w:r>
          </w:p>
          <w:p w14:paraId="5476D903" w14:textId="77777777" w:rsidR="00E06DB6" w:rsidRDefault="00050445">
            <w:pPr>
              <w:pStyle w:val="B1"/>
              <w:ind w:left="852"/>
            </w:pPr>
            <w:r>
              <w:t>-</w:t>
            </w:r>
            <w:r>
              <w:tab/>
              <w:t>one or multiple SNPNs;</w:t>
            </w:r>
          </w:p>
          <w:p w14:paraId="6E7025F9" w14:textId="77777777" w:rsidR="00E06DB6" w:rsidRDefault="00050445">
            <w:pPr>
              <w:pStyle w:val="B1"/>
              <w:ind w:left="852"/>
            </w:pPr>
            <w:r>
              <w:t>-</w:t>
            </w:r>
            <w:r>
              <w:tab/>
              <w:t xml:space="preserve">one or multiple PNI-NPNs (with CAG); </w:t>
            </w:r>
            <w:r>
              <w:rPr>
                <w:b/>
                <w:bCs/>
                <w:color w:val="FF0000"/>
                <w:sz w:val="24"/>
                <w:szCs w:val="24"/>
              </w:rPr>
              <w:t>or</w:t>
            </w:r>
          </w:p>
          <w:p w14:paraId="5F6DB226" w14:textId="77777777" w:rsidR="00E06DB6" w:rsidRDefault="00050445">
            <w:pPr>
              <w:pStyle w:val="B1"/>
              <w:ind w:left="852"/>
            </w:pPr>
            <w:r>
              <w:t>-</w:t>
            </w:r>
            <w:r>
              <w:tab/>
              <w:t>one or multiple PLMNs only.</w:t>
            </w:r>
          </w:p>
          <w:p w14:paraId="0E583CD7"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Hence it is not </w:t>
            </w:r>
            <w:r>
              <w:rPr>
                <w:rFonts w:ascii="Times New Roman" w:hAnsi="Times New Roman"/>
                <w:sz w:val="20"/>
                <w:lang w:val="en-US" w:eastAsia="zh-CN"/>
              </w:rPr>
              <w:t>possible to mix normal PLMNs and CAGs on the same cell ID.</w:t>
            </w:r>
          </w:p>
          <w:p w14:paraId="6A22C032" w14:textId="77777777" w:rsidR="00E06DB6" w:rsidRDefault="00E06DB6">
            <w:pPr>
              <w:pStyle w:val="TAC"/>
              <w:jc w:val="left"/>
              <w:rPr>
                <w:rFonts w:ascii="Times New Roman" w:hAnsi="Times New Roman"/>
                <w:sz w:val="20"/>
                <w:lang w:val="en-US" w:eastAsia="zh-CN"/>
              </w:rPr>
            </w:pPr>
          </w:p>
          <w:p w14:paraId="523431ED"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And we assume that there is a one-to-one mapping between cell IDs and the indices which the UE reports in Msg5.</w:t>
            </w:r>
          </w:p>
          <w:p w14:paraId="376C434A" w14:textId="77777777" w:rsidR="00E06DB6" w:rsidRDefault="00E06DB6">
            <w:pPr>
              <w:pStyle w:val="TAC"/>
              <w:jc w:val="left"/>
              <w:rPr>
                <w:rFonts w:ascii="Times New Roman" w:hAnsi="Times New Roman"/>
                <w:sz w:val="20"/>
                <w:lang w:val="en-US" w:eastAsia="zh-CN"/>
              </w:rPr>
            </w:pPr>
          </w:p>
          <w:p w14:paraId="4F5E40D4"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Hence the network will know if the UE connects to a PLMN or a PNI-NPN.</w:t>
            </w:r>
          </w:p>
        </w:tc>
      </w:tr>
      <w:tr w:rsidR="00E06DB6" w14:paraId="29B4B16D" w14:textId="77777777">
        <w:tc>
          <w:tcPr>
            <w:tcW w:w="1227" w:type="dxa"/>
            <w:vAlign w:val="center"/>
          </w:tcPr>
          <w:p w14:paraId="40876430"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51B57A3"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24FDC5A8"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Fr</w:t>
            </w:r>
            <w:r>
              <w:rPr>
                <w:rFonts w:ascii="Times New Roman" w:hAnsi="Times New Roman"/>
                <w:sz w:val="20"/>
                <w:lang w:eastAsia="zh-CN"/>
              </w:rPr>
              <w:t>om RAN3 perspective, the AMF needs to know the supported CAG list of the cell and the allowed CAG list of the UE. By comparing the two lists, the AMF can verify the access of the UE. But the verification process is only needed if the UE is accessing throug</w:t>
            </w:r>
            <w:r>
              <w:rPr>
                <w:rFonts w:ascii="Times New Roman" w:hAnsi="Times New Roman"/>
                <w:sz w:val="20"/>
                <w:lang w:eastAsia="zh-CN"/>
              </w:rPr>
              <w:t>h CAG.</w:t>
            </w:r>
          </w:p>
          <w:p w14:paraId="369495C6" w14:textId="77777777" w:rsidR="00E06DB6" w:rsidRDefault="00E06DB6">
            <w:pPr>
              <w:pStyle w:val="TAC"/>
              <w:jc w:val="left"/>
              <w:rPr>
                <w:rFonts w:ascii="Times New Roman" w:hAnsi="Times New Roman"/>
                <w:sz w:val="20"/>
                <w:lang w:eastAsia="zh-CN"/>
              </w:rPr>
            </w:pPr>
          </w:p>
          <w:p w14:paraId="7D429B4D"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 xml:space="preserve">It was agreed in R3-197776 that, the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transmits the supported CAG List of the selected PLMN of the selected cell via the Initial UE Message to AMF for further admission control. </w:t>
            </w:r>
          </w:p>
          <w:p w14:paraId="7F4CD906"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 xml:space="preserve">However, there is no need for the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to transmit the supported CA</w:t>
            </w:r>
            <w:r>
              <w:rPr>
                <w:rFonts w:ascii="Times New Roman" w:hAnsi="Times New Roman"/>
                <w:sz w:val="20"/>
                <w:lang w:eastAsia="zh-CN"/>
              </w:rPr>
              <w:t>G List to AMF when the UE (e.g., PLMN UE) is not requesting to access via CAG cell.</w:t>
            </w:r>
          </w:p>
          <w:p w14:paraId="422EA55A" w14:textId="77777777" w:rsidR="00E06DB6" w:rsidRDefault="00E06DB6">
            <w:pPr>
              <w:pStyle w:val="TAC"/>
              <w:jc w:val="left"/>
              <w:rPr>
                <w:rFonts w:ascii="Times New Roman" w:hAnsi="Times New Roman"/>
                <w:sz w:val="20"/>
                <w:lang w:eastAsia="zh-CN"/>
              </w:rPr>
            </w:pPr>
          </w:p>
          <w:p w14:paraId="128A5660"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Some comments to Ericsson’s response:</w:t>
            </w:r>
          </w:p>
          <w:p w14:paraId="60204AD5" w14:textId="77777777" w:rsidR="00E06DB6" w:rsidRDefault="00050445">
            <w:pPr>
              <w:pStyle w:val="TAC"/>
              <w:jc w:val="left"/>
              <w:rPr>
                <w:rFonts w:ascii="Times New Roman" w:hAnsi="Times New Roman"/>
                <w:sz w:val="20"/>
                <w:lang w:val="en-US" w:eastAsia="zh-CN"/>
              </w:rPr>
            </w:pPr>
            <w:r>
              <w:rPr>
                <w:rFonts w:ascii="Times New Roman" w:hAnsi="Times New Roman"/>
                <w:sz w:val="20"/>
                <w:lang w:eastAsia="zh-CN"/>
              </w:rPr>
              <w:t>“</w:t>
            </w:r>
            <w:r>
              <w:rPr>
                <w:rFonts w:ascii="Times New Roman" w:hAnsi="Times New Roman"/>
                <w:sz w:val="20"/>
                <w:lang w:val="en-US" w:eastAsia="zh-CN"/>
              </w:rPr>
              <w:t>Hence it is not possible to mix normal PLMNs and CAGs on the same cell ID</w:t>
            </w:r>
            <w:r>
              <w:rPr>
                <w:rFonts w:ascii="Times New Roman" w:hAnsi="Times New Roman"/>
                <w:sz w:val="20"/>
                <w:lang w:eastAsia="zh-CN"/>
              </w:rPr>
              <w:t>” depends on the conclusion of Question b.</w:t>
            </w:r>
          </w:p>
          <w:p w14:paraId="51E3C2CA"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PLMN and PNI-</w:t>
            </w:r>
            <w:r>
              <w:rPr>
                <w:rFonts w:ascii="Times New Roman" w:hAnsi="Times New Roman"/>
                <w:sz w:val="20"/>
                <w:lang w:eastAsia="zh-CN"/>
              </w:rPr>
              <w:t>NPNs with the same PLMN ID share an index, the index in MSG5 can be mapped to both PLMN and PNI-NPNs.</w:t>
            </w:r>
          </w:p>
        </w:tc>
      </w:tr>
      <w:tr w:rsidR="00E06DB6" w14:paraId="4EFB117E" w14:textId="77777777">
        <w:tc>
          <w:tcPr>
            <w:tcW w:w="1227" w:type="dxa"/>
            <w:vAlign w:val="center"/>
          </w:tcPr>
          <w:p w14:paraId="1407679C"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7B1E8A4F"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Y</w:t>
            </w:r>
          </w:p>
        </w:tc>
        <w:tc>
          <w:tcPr>
            <w:tcW w:w="7470" w:type="dxa"/>
            <w:vAlign w:val="center"/>
          </w:tcPr>
          <w:p w14:paraId="5DACF335" w14:textId="77777777" w:rsidR="00E06DB6" w:rsidRDefault="00050445">
            <w:pPr>
              <w:pStyle w:val="TAC"/>
              <w:jc w:val="left"/>
              <w:rPr>
                <w:rFonts w:ascii="Times New Roman" w:hAnsi="Times New Roman"/>
                <w:sz w:val="20"/>
              </w:rPr>
            </w:pPr>
            <w:r>
              <w:rPr>
                <w:rFonts w:hint="eastAsia"/>
                <w:lang w:eastAsia="zh-CN"/>
              </w:rPr>
              <w:t xml:space="preserve">But </w:t>
            </w:r>
            <w:r>
              <w:t xml:space="preserve">PNI-NPNs with same PLMN ID share </w:t>
            </w:r>
            <w:proofErr w:type="gramStart"/>
            <w:r>
              <w:t>an</w:t>
            </w:r>
            <w:proofErr w:type="gramEnd"/>
            <w:r>
              <w:t xml:space="preserve"> </w:t>
            </w:r>
            <w:r>
              <w:rPr>
                <w:lang w:eastAsia="zh-CN"/>
              </w:rPr>
              <w:t>separate</w:t>
            </w:r>
            <w:r>
              <w:rPr>
                <w:rFonts w:hint="eastAsia"/>
                <w:lang w:eastAsia="zh-CN"/>
              </w:rPr>
              <w:t xml:space="preserve"> </w:t>
            </w:r>
            <w:r>
              <w:t>index</w:t>
            </w:r>
            <w:r>
              <w:rPr>
                <w:rFonts w:hint="eastAsia"/>
                <w:lang w:eastAsia="zh-CN"/>
              </w:rPr>
              <w:t xml:space="preserve"> is sufficient, no explicit indicator is needed</w:t>
            </w:r>
          </w:p>
        </w:tc>
      </w:tr>
      <w:tr w:rsidR="00E06DB6" w14:paraId="798F0156" w14:textId="77777777">
        <w:tc>
          <w:tcPr>
            <w:tcW w:w="1227" w:type="dxa"/>
            <w:vAlign w:val="center"/>
          </w:tcPr>
          <w:p w14:paraId="10DAF56E"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3B062A98" w14:textId="77777777" w:rsidR="00E06DB6" w:rsidRDefault="00050445">
            <w:pPr>
              <w:pStyle w:val="TAC"/>
              <w:jc w:val="left"/>
              <w:rPr>
                <w:rFonts w:ascii="Times New Roman" w:hAnsi="Times New Roman"/>
                <w:sz w:val="20"/>
                <w:lang w:eastAsia="zh-CN"/>
              </w:rPr>
            </w:pPr>
            <w:r>
              <w:rPr>
                <w:rFonts w:ascii="Times New Roman" w:hAnsi="Times New Roman"/>
                <w:sz w:val="20"/>
              </w:rPr>
              <w:t>No</w:t>
            </w:r>
          </w:p>
        </w:tc>
        <w:tc>
          <w:tcPr>
            <w:tcW w:w="7470" w:type="dxa"/>
            <w:vAlign w:val="center"/>
          </w:tcPr>
          <w:p w14:paraId="769CD472"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 xml:space="preserve">The access control and the </w:t>
            </w:r>
            <w:r>
              <w:rPr>
                <w:rFonts w:ascii="Times New Roman" w:hAnsi="Times New Roman"/>
                <w:sz w:val="20"/>
                <w:lang w:eastAsia="zh-CN"/>
              </w:rPr>
              <w:t>mobility control (e.g. target cell selection) is based on allowed CAG list and CAG-only indication, there is no difference whether a UE selects a cell as PLMN or a CAG cell when both possible. The indication that a UE accesses a cell a CAG cell may bring u</w:t>
            </w:r>
            <w:r>
              <w:rPr>
                <w:rFonts w:ascii="Times New Roman" w:hAnsi="Times New Roman"/>
                <w:sz w:val="20"/>
                <w:lang w:eastAsia="zh-CN"/>
              </w:rPr>
              <w:t>p the security issues mentioned in the SA3 LS; e.g. this is an implicit CAG ID indication if the cell only supports a single CAG ID for the selected PLMN.</w:t>
            </w:r>
          </w:p>
        </w:tc>
      </w:tr>
      <w:tr w:rsidR="00E06DB6" w14:paraId="12C3211D" w14:textId="77777777">
        <w:tc>
          <w:tcPr>
            <w:tcW w:w="1227" w:type="dxa"/>
            <w:vAlign w:val="center"/>
          </w:tcPr>
          <w:p w14:paraId="7E333E0B"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0EE02B4D"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szCs w:val="22"/>
                <w:lang w:val="en-US" w:eastAsia="zh-CN"/>
              </w:rPr>
              <w:t>Y</w:t>
            </w:r>
          </w:p>
        </w:tc>
        <w:tc>
          <w:tcPr>
            <w:tcW w:w="7470" w:type="dxa"/>
            <w:vAlign w:val="center"/>
          </w:tcPr>
          <w:p w14:paraId="48E9F3D3"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agree with Ericsson that there should be a one to one mapping between cell IDs and the indices which UE reports in Msg5. </w:t>
            </w:r>
          </w:p>
          <w:p w14:paraId="523BD119"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Thus, we prefer PNI-NPNs with same PLMN ID share an index and the sharing does not involve PLMNs. In this way, RAN can also decide </w:t>
            </w:r>
            <w:r>
              <w:rPr>
                <w:rFonts w:ascii="Times New Roman" w:hAnsi="Times New Roman" w:hint="eastAsia"/>
                <w:sz w:val="20"/>
                <w:lang w:val="en-US" w:eastAsia="zh-CN"/>
              </w:rPr>
              <w:t>whether to provide the NPN Access Information in Initial UE Message or not.</w:t>
            </w:r>
          </w:p>
          <w:p w14:paraId="5BD1980D"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An additional indicator should be avoided.</w:t>
            </w:r>
          </w:p>
        </w:tc>
      </w:tr>
      <w:tr w:rsidR="00E06DB6" w14:paraId="1FC17FDA" w14:textId="77777777">
        <w:tc>
          <w:tcPr>
            <w:tcW w:w="1227" w:type="dxa"/>
            <w:vAlign w:val="center"/>
          </w:tcPr>
          <w:p w14:paraId="62DA08B6"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018" w:type="dxa"/>
          </w:tcPr>
          <w:p w14:paraId="618D0A47"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Y</w:t>
            </w:r>
          </w:p>
        </w:tc>
        <w:tc>
          <w:tcPr>
            <w:tcW w:w="7470" w:type="dxa"/>
            <w:vAlign w:val="center"/>
          </w:tcPr>
          <w:p w14:paraId="7AD02FAA"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 xml:space="preserve">Assumed the </w:t>
            </w:r>
            <w:r>
              <w:rPr>
                <w:rFonts w:ascii="Times New Roman" w:hAnsi="Times New Roman" w:hint="eastAsia"/>
                <w:sz w:val="20"/>
                <w:szCs w:val="22"/>
                <w:lang w:val="en-US" w:eastAsia="zh-CN"/>
              </w:rPr>
              <w:t>PLMN and PNI-NPNs with the same PLMN ID share the same index, NW cannot know whether UE is accessing via PLMN or PNI-</w:t>
            </w:r>
            <w:r>
              <w:rPr>
                <w:rFonts w:ascii="Times New Roman" w:hAnsi="Times New Roman" w:hint="eastAsia"/>
                <w:sz w:val="20"/>
                <w:szCs w:val="22"/>
                <w:lang w:val="en-US" w:eastAsia="zh-CN"/>
              </w:rPr>
              <w:t>NPN or not if no explicit indicator is provided by UE.</w:t>
            </w:r>
          </w:p>
        </w:tc>
      </w:tr>
      <w:tr w:rsidR="00E06DB6" w14:paraId="0EDC23F6" w14:textId="77777777">
        <w:tc>
          <w:tcPr>
            <w:tcW w:w="1227" w:type="dxa"/>
            <w:vAlign w:val="center"/>
          </w:tcPr>
          <w:p w14:paraId="5D5281AB" w14:textId="21DCF602"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41457528" w14:textId="3090DB0F" w:rsidR="00E06DB6" w:rsidRDefault="00C020E6">
            <w:pPr>
              <w:pStyle w:val="TAC"/>
              <w:jc w:val="left"/>
              <w:rPr>
                <w:rFonts w:ascii="Times New Roman" w:hAnsi="Times New Roman"/>
                <w:sz w:val="20"/>
              </w:rPr>
            </w:pPr>
            <w:r>
              <w:rPr>
                <w:rFonts w:ascii="Times New Roman" w:hAnsi="Times New Roman"/>
                <w:sz w:val="20"/>
              </w:rPr>
              <w:t>No</w:t>
            </w:r>
          </w:p>
        </w:tc>
        <w:tc>
          <w:tcPr>
            <w:tcW w:w="7470" w:type="dxa"/>
            <w:vAlign w:val="center"/>
          </w:tcPr>
          <w:p w14:paraId="0A5AA1DD" w14:textId="77777777" w:rsidR="00C020E6" w:rsidRDefault="00C020E6" w:rsidP="00C020E6">
            <w:pPr>
              <w:pStyle w:val="TAC"/>
              <w:jc w:val="left"/>
              <w:rPr>
                <w:rFonts w:ascii="Times New Roman" w:hAnsi="Times New Roman"/>
                <w:sz w:val="20"/>
                <w:lang w:eastAsia="zh-CN"/>
              </w:rPr>
            </w:pPr>
            <w:r>
              <w:rPr>
                <w:rFonts w:ascii="Times New Roman" w:hAnsi="Times New Roman"/>
                <w:sz w:val="20"/>
                <w:lang w:eastAsia="zh-CN"/>
              </w:rPr>
              <w:t>Only PLMN ID needs to be known to the network for AMF solution. Furthermore, if a separate index is used for the CAG associated with the same PLMN, it may result in overhead in the UAC configuration in SIB1 as the network may have to indicate the same UAC configuration for the same PLMN.</w:t>
            </w:r>
          </w:p>
          <w:p w14:paraId="52005295" w14:textId="77777777" w:rsidR="00C020E6" w:rsidRDefault="00C020E6" w:rsidP="00C020E6">
            <w:pPr>
              <w:pStyle w:val="TAC"/>
              <w:jc w:val="left"/>
              <w:rPr>
                <w:rFonts w:ascii="Times New Roman" w:hAnsi="Times New Roman"/>
                <w:sz w:val="20"/>
                <w:lang w:eastAsia="zh-CN"/>
              </w:rPr>
            </w:pPr>
          </w:p>
          <w:p w14:paraId="20AC58EC" w14:textId="716CF9EA" w:rsidR="00E06DB6" w:rsidRDefault="00C020E6" w:rsidP="00C020E6">
            <w:pPr>
              <w:pStyle w:val="TAC"/>
              <w:jc w:val="left"/>
              <w:rPr>
                <w:rFonts w:ascii="Times New Roman" w:hAnsi="Times New Roman"/>
                <w:sz w:val="20"/>
                <w:lang w:eastAsia="zh-CN"/>
              </w:rPr>
            </w:pPr>
            <w:r>
              <w:rPr>
                <w:lang w:eastAsia="zh-CN"/>
              </w:rPr>
              <w:t>There needs to be a requirement to allow this from the network side</w:t>
            </w:r>
          </w:p>
        </w:tc>
      </w:tr>
      <w:tr w:rsidR="00E06DB6" w14:paraId="59B8E484" w14:textId="77777777">
        <w:tc>
          <w:tcPr>
            <w:tcW w:w="1227" w:type="dxa"/>
            <w:vAlign w:val="center"/>
          </w:tcPr>
          <w:p w14:paraId="2E5C601F" w14:textId="77777777" w:rsidR="00E06DB6" w:rsidRDefault="00E06DB6">
            <w:pPr>
              <w:pStyle w:val="TAC"/>
              <w:jc w:val="left"/>
              <w:rPr>
                <w:rFonts w:ascii="Times New Roman" w:hAnsi="Times New Roman"/>
                <w:sz w:val="20"/>
                <w:lang w:eastAsia="zh-CN"/>
              </w:rPr>
            </w:pPr>
          </w:p>
        </w:tc>
        <w:tc>
          <w:tcPr>
            <w:tcW w:w="1018" w:type="dxa"/>
          </w:tcPr>
          <w:p w14:paraId="28E0513E" w14:textId="77777777" w:rsidR="00E06DB6" w:rsidRDefault="00E06DB6">
            <w:pPr>
              <w:pStyle w:val="TAC"/>
              <w:jc w:val="left"/>
              <w:rPr>
                <w:rFonts w:ascii="Times New Roman" w:hAnsi="Times New Roman"/>
                <w:sz w:val="20"/>
                <w:lang w:eastAsia="zh-CN"/>
              </w:rPr>
            </w:pPr>
          </w:p>
        </w:tc>
        <w:tc>
          <w:tcPr>
            <w:tcW w:w="7470" w:type="dxa"/>
            <w:vAlign w:val="center"/>
          </w:tcPr>
          <w:p w14:paraId="4099720B" w14:textId="77777777" w:rsidR="00E06DB6" w:rsidRDefault="00E06DB6">
            <w:pPr>
              <w:pStyle w:val="TAC"/>
              <w:jc w:val="left"/>
              <w:rPr>
                <w:rFonts w:ascii="Times New Roman" w:hAnsi="Times New Roman"/>
                <w:sz w:val="20"/>
                <w:lang w:eastAsia="zh-CN"/>
              </w:rPr>
            </w:pPr>
          </w:p>
        </w:tc>
      </w:tr>
      <w:tr w:rsidR="00E06DB6" w14:paraId="25849536" w14:textId="77777777">
        <w:tc>
          <w:tcPr>
            <w:tcW w:w="1227" w:type="dxa"/>
            <w:vAlign w:val="center"/>
          </w:tcPr>
          <w:p w14:paraId="25237199" w14:textId="77777777" w:rsidR="00E06DB6" w:rsidRDefault="00E06DB6">
            <w:pPr>
              <w:pStyle w:val="TAC"/>
              <w:jc w:val="left"/>
              <w:rPr>
                <w:rFonts w:ascii="Times New Roman" w:hAnsi="Times New Roman"/>
                <w:sz w:val="20"/>
              </w:rPr>
            </w:pPr>
          </w:p>
        </w:tc>
        <w:tc>
          <w:tcPr>
            <w:tcW w:w="1018" w:type="dxa"/>
          </w:tcPr>
          <w:p w14:paraId="5BC9C5A9" w14:textId="77777777" w:rsidR="00E06DB6" w:rsidRDefault="00E06DB6">
            <w:pPr>
              <w:pStyle w:val="TAC"/>
              <w:jc w:val="left"/>
              <w:rPr>
                <w:rFonts w:ascii="Times New Roman" w:hAnsi="Times New Roman"/>
                <w:sz w:val="20"/>
              </w:rPr>
            </w:pPr>
          </w:p>
        </w:tc>
        <w:tc>
          <w:tcPr>
            <w:tcW w:w="7470" w:type="dxa"/>
            <w:vAlign w:val="center"/>
          </w:tcPr>
          <w:p w14:paraId="66B0BE62" w14:textId="77777777" w:rsidR="00E06DB6" w:rsidRDefault="00E06DB6">
            <w:pPr>
              <w:pStyle w:val="TAC"/>
              <w:jc w:val="left"/>
              <w:rPr>
                <w:rFonts w:ascii="Times New Roman" w:hAnsi="Times New Roman"/>
                <w:sz w:val="20"/>
              </w:rPr>
            </w:pPr>
          </w:p>
        </w:tc>
      </w:tr>
      <w:tr w:rsidR="00E06DB6" w14:paraId="5444A85D" w14:textId="77777777">
        <w:tc>
          <w:tcPr>
            <w:tcW w:w="1227" w:type="dxa"/>
            <w:vAlign w:val="center"/>
          </w:tcPr>
          <w:p w14:paraId="6A5D09C3" w14:textId="77777777" w:rsidR="00E06DB6" w:rsidRDefault="00E06DB6">
            <w:pPr>
              <w:pStyle w:val="TAC"/>
              <w:jc w:val="left"/>
              <w:rPr>
                <w:rFonts w:ascii="Times New Roman" w:hAnsi="Times New Roman"/>
                <w:sz w:val="20"/>
                <w:lang w:val="en-US" w:eastAsia="zh-CN"/>
              </w:rPr>
            </w:pPr>
          </w:p>
        </w:tc>
        <w:tc>
          <w:tcPr>
            <w:tcW w:w="1018" w:type="dxa"/>
          </w:tcPr>
          <w:p w14:paraId="0E4C732E" w14:textId="77777777" w:rsidR="00E06DB6" w:rsidRDefault="00E06DB6">
            <w:pPr>
              <w:pStyle w:val="TAC"/>
              <w:jc w:val="left"/>
              <w:rPr>
                <w:rFonts w:ascii="Times New Roman" w:hAnsi="Times New Roman"/>
                <w:sz w:val="20"/>
                <w:lang w:val="en-US" w:eastAsia="zh-CN"/>
              </w:rPr>
            </w:pPr>
          </w:p>
        </w:tc>
        <w:tc>
          <w:tcPr>
            <w:tcW w:w="7470" w:type="dxa"/>
            <w:vAlign w:val="center"/>
          </w:tcPr>
          <w:p w14:paraId="25EB706C" w14:textId="77777777" w:rsidR="00E06DB6" w:rsidRDefault="00E06DB6">
            <w:pPr>
              <w:pStyle w:val="TAC"/>
              <w:jc w:val="left"/>
              <w:rPr>
                <w:rFonts w:ascii="Times New Roman" w:hAnsi="Times New Roman"/>
                <w:sz w:val="20"/>
              </w:rPr>
            </w:pPr>
          </w:p>
        </w:tc>
      </w:tr>
      <w:tr w:rsidR="00E06DB6" w14:paraId="40AA70EC" w14:textId="77777777">
        <w:tc>
          <w:tcPr>
            <w:tcW w:w="1227" w:type="dxa"/>
            <w:vAlign w:val="center"/>
          </w:tcPr>
          <w:p w14:paraId="68FBDC69" w14:textId="77777777" w:rsidR="00E06DB6" w:rsidRDefault="00E06DB6">
            <w:pPr>
              <w:pStyle w:val="TAC"/>
              <w:jc w:val="left"/>
              <w:rPr>
                <w:rFonts w:ascii="Times New Roman" w:hAnsi="Times New Roman"/>
                <w:sz w:val="20"/>
                <w:lang w:val="en-US" w:eastAsia="zh-CN"/>
              </w:rPr>
            </w:pPr>
          </w:p>
        </w:tc>
        <w:tc>
          <w:tcPr>
            <w:tcW w:w="1018" w:type="dxa"/>
          </w:tcPr>
          <w:p w14:paraId="2143A62D" w14:textId="77777777" w:rsidR="00E06DB6" w:rsidRDefault="00E06DB6">
            <w:pPr>
              <w:pStyle w:val="TAC"/>
              <w:jc w:val="left"/>
              <w:rPr>
                <w:rFonts w:ascii="Times New Roman" w:hAnsi="Times New Roman"/>
                <w:sz w:val="20"/>
                <w:lang w:val="en-US" w:eastAsia="zh-CN"/>
              </w:rPr>
            </w:pPr>
          </w:p>
        </w:tc>
        <w:tc>
          <w:tcPr>
            <w:tcW w:w="7470" w:type="dxa"/>
            <w:vAlign w:val="center"/>
          </w:tcPr>
          <w:p w14:paraId="3B4AD3C1" w14:textId="77777777" w:rsidR="00E06DB6" w:rsidRDefault="00E06DB6">
            <w:pPr>
              <w:pStyle w:val="TAC"/>
              <w:jc w:val="left"/>
              <w:rPr>
                <w:rFonts w:ascii="Times New Roman" w:hAnsi="Times New Roman"/>
                <w:sz w:val="20"/>
              </w:rPr>
            </w:pPr>
          </w:p>
        </w:tc>
      </w:tr>
    </w:tbl>
    <w:p w14:paraId="65BAF775" w14:textId="77777777" w:rsidR="00E06DB6" w:rsidRDefault="00E06DB6">
      <w:pPr>
        <w:rPr>
          <w:b/>
        </w:rPr>
      </w:pPr>
    </w:p>
    <w:p w14:paraId="50B428A8" w14:textId="77777777" w:rsidR="00E06DB6" w:rsidRDefault="00050445">
      <w:pPr>
        <w:pStyle w:val="Heading2"/>
      </w:pPr>
      <w:r>
        <w:t>2.2</w:t>
      </w:r>
      <w:r>
        <w:tab/>
        <w:t>Issue 2: CAG specific PCI list</w:t>
      </w:r>
    </w:p>
    <w:p w14:paraId="2A88971D" w14:textId="77777777" w:rsidR="00E06DB6" w:rsidRDefault="00050445">
      <w:r>
        <w:rPr>
          <w:b/>
          <w:bCs/>
        </w:rPr>
        <w:t>Open issue description:</w:t>
      </w:r>
      <w:r>
        <w:t xml:space="preserve"> The content of the CAG specific PCI lists is not fully clarified</w:t>
      </w:r>
    </w:p>
    <w:p w14:paraId="551A0475" w14:textId="77777777" w:rsidR="00E06DB6" w:rsidRDefault="00050445">
      <w:pPr>
        <w:rPr>
          <w:bCs/>
        </w:rPr>
      </w:pPr>
      <w:r>
        <w:rPr>
          <w:bCs/>
        </w:rPr>
        <w:t>The following was agreed</w:t>
      </w:r>
    </w:p>
    <w:p w14:paraId="6229DCEF" w14:textId="77777777" w:rsidR="00E06DB6" w:rsidRDefault="00050445">
      <w:pPr>
        <w:pStyle w:val="Doc-text2"/>
        <w:numPr>
          <w:ilvl w:val="0"/>
          <w:numId w:val="7"/>
        </w:numPr>
        <w:pBdr>
          <w:top w:val="single" w:sz="4" w:space="1" w:color="auto"/>
          <w:left w:val="single" w:sz="4" w:space="1" w:color="auto"/>
          <w:bottom w:val="single" w:sz="4" w:space="1" w:color="auto"/>
          <w:right w:val="single" w:sz="4" w:space="1" w:color="auto"/>
        </w:pBdr>
        <w:spacing w:line="240" w:lineRule="auto"/>
        <w:rPr>
          <w:lang w:val="en-US"/>
        </w:rPr>
      </w:pPr>
      <w:r>
        <w:rPr>
          <w:lang w:val="en-US"/>
        </w:rPr>
        <w:t>Only cells supporting CAG(s), including CAG only cells and shared CAG cells, may be listed in the new CAG PCI lists (can come back to this if we find some issues)</w:t>
      </w:r>
    </w:p>
    <w:p w14:paraId="7B0DB442" w14:textId="77777777" w:rsidR="00E06DB6" w:rsidRDefault="00E06DB6"/>
    <w:p w14:paraId="57C93658" w14:textId="77777777" w:rsidR="00E06DB6" w:rsidRDefault="00050445">
      <w:r>
        <w:t xml:space="preserve">It remained open whether the network shall list PCI ranges for all cell supporting CAGs or not. </w:t>
      </w:r>
    </w:p>
    <w:p w14:paraId="5D36BD3C" w14:textId="77777777" w:rsidR="00E06DB6" w:rsidRDefault="00050445">
      <w:r>
        <w:t>Rapporteur's comment: the content of the list has impact to the UE cell reselection behaviour specified in 38.304.</w:t>
      </w:r>
    </w:p>
    <w:p w14:paraId="18069CE3" w14:textId="77777777" w:rsidR="00E06DB6" w:rsidRDefault="00050445">
      <w:pPr>
        <w:rPr>
          <w:b/>
          <w:bCs/>
        </w:rPr>
      </w:pPr>
      <w:r>
        <w:rPr>
          <w:b/>
          <w:bCs/>
        </w:rPr>
        <w:t xml:space="preserve">Question 2.1: Do you agree that the PCI ranges listed in CAG PCI lists shall include PCI values of </w:t>
      </w:r>
      <w:r>
        <w:rPr>
          <w:b/>
          <w:bCs/>
          <w:color w:val="FF0000"/>
          <w:u w:val="single"/>
        </w:rPr>
        <w:t>all</w:t>
      </w:r>
      <w:r>
        <w:rPr>
          <w:b/>
          <w:bCs/>
        </w:rPr>
        <w:t xml:space="preserve"> neighbouring cells supporting CAG(s) (for the given PLMN and frequency band)?</w:t>
      </w:r>
    </w:p>
    <w:tbl>
      <w:tblPr>
        <w:tblStyle w:val="TableGrid"/>
        <w:tblW w:w="9715" w:type="dxa"/>
        <w:tblLayout w:type="fixed"/>
        <w:tblLook w:val="04A0" w:firstRow="1" w:lastRow="0" w:firstColumn="1" w:lastColumn="0" w:noHBand="0" w:noVBand="1"/>
      </w:tblPr>
      <w:tblGrid>
        <w:gridCol w:w="1227"/>
        <w:gridCol w:w="1018"/>
        <w:gridCol w:w="7470"/>
      </w:tblGrid>
      <w:tr w:rsidR="00E06DB6" w14:paraId="4C2212E2" w14:textId="77777777">
        <w:tc>
          <w:tcPr>
            <w:tcW w:w="1227" w:type="dxa"/>
            <w:vAlign w:val="center"/>
          </w:tcPr>
          <w:p w14:paraId="50BD6E21" w14:textId="77777777" w:rsidR="00E06DB6" w:rsidRDefault="00050445">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0E36D4A3" w14:textId="77777777" w:rsidR="00E06DB6" w:rsidRDefault="00050445">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68883339"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5D249CB7" w14:textId="77777777">
        <w:tc>
          <w:tcPr>
            <w:tcW w:w="1227" w:type="dxa"/>
            <w:vAlign w:val="center"/>
          </w:tcPr>
          <w:p w14:paraId="523B47A2"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47380265"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AC0AFC9"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It would be good to get an operator's i</w:t>
            </w:r>
            <w:r>
              <w:rPr>
                <w:rFonts w:ascii="Times New Roman" w:hAnsi="Times New Roman"/>
                <w:sz w:val="20"/>
                <w:lang w:val="en-US" w:eastAsia="zh-CN"/>
              </w:rPr>
              <w:t>nput on this whether it is feasible to assume that an operator would be able to, with certainty, ensure that all PCIs are included or not.</w:t>
            </w:r>
          </w:p>
        </w:tc>
      </w:tr>
      <w:tr w:rsidR="00E06DB6" w14:paraId="1C90537C" w14:textId="77777777">
        <w:tc>
          <w:tcPr>
            <w:tcW w:w="1227" w:type="dxa"/>
            <w:vAlign w:val="center"/>
          </w:tcPr>
          <w:p w14:paraId="609D0B7E"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03CEDA03"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470" w:type="dxa"/>
            <w:vAlign w:val="center"/>
          </w:tcPr>
          <w:p w14:paraId="318E5485"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our understanding, the reserved PCIs are used to save some UE effort.</w:t>
            </w:r>
          </w:p>
          <w:p w14:paraId="3C4D4B55"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If the UE considers the listed P</w:t>
            </w:r>
            <w:r>
              <w:rPr>
                <w:rFonts w:ascii="Times New Roman" w:hAnsi="Times New Roman"/>
                <w:sz w:val="20"/>
                <w:lang w:eastAsia="zh-CN"/>
              </w:rPr>
              <w:t>CIs as including “all” neighbour cells supporting CAG, then CAG capable UEs would only need to measure the listed PCIs; otherwise, UE still needs to measure other PCIs, and the reserved PCI list looks somewhat useless.</w:t>
            </w:r>
          </w:p>
          <w:p w14:paraId="7C4FCD9F"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 wording “all” is from UE perspect</w:t>
            </w:r>
            <w:r>
              <w:rPr>
                <w:rFonts w:ascii="Times New Roman" w:hAnsi="Times New Roman"/>
                <w:sz w:val="20"/>
                <w:lang w:eastAsia="zh-CN"/>
              </w:rPr>
              <w:t>ive, the PCI list is something that the network would like the UE to assume to be the exhaustive list. We don’t think it serves as a restriction to the network.</w:t>
            </w:r>
          </w:p>
        </w:tc>
      </w:tr>
      <w:tr w:rsidR="00E06DB6" w14:paraId="0ABC56DD" w14:textId="77777777">
        <w:tc>
          <w:tcPr>
            <w:tcW w:w="1227" w:type="dxa"/>
            <w:vAlign w:val="center"/>
          </w:tcPr>
          <w:p w14:paraId="67DF864C"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8" w:type="dxa"/>
          </w:tcPr>
          <w:p w14:paraId="0530120A"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Yes</w:t>
            </w:r>
          </w:p>
        </w:tc>
        <w:tc>
          <w:tcPr>
            <w:tcW w:w="7470" w:type="dxa"/>
            <w:vAlign w:val="center"/>
          </w:tcPr>
          <w:p w14:paraId="2030C9D9"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Huawei. PCI range will be useless if not all CAG cells are included in the</w:t>
            </w:r>
            <w:r>
              <w:rPr>
                <w:rFonts w:ascii="Times New Roman" w:hAnsi="Times New Roman" w:hint="eastAsia"/>
                <w:sz w:val="20"/>
                <w:lang w:eastAsia="zh-CN"/>
              </w:rPr>
              <w:t xml:space="preserve"> PCI range.</w:t>
            </w:r>
          </w:p>
        </w:tc>
      </w:tr>
      <w:tr w:rsidR="00E06DB6" w14:paraId="2E51C5C4" w14:textId="77777777">
        <w:tc>
          <w:tcPr>
            <w:tcW w:w="1227" w:type="dxa"/>
            <w:vAlign w:val="center"/>
          </w:tcPr>
          <w:p w14:paraId="765D0545"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69A00F9D" w14:textId="77777777" w:rsidR="00E06DB6" w:rsidRDefault="00050445">
            <w:pPr>
              <w:pStyle w:val="TAC"/>
              <w:jc w:val="left"/>
              <w:rPr>
                <w:rFonts w:ascii="Times New Roman" w:hAnsi="Times New Roman"/>
                <w:sz w:val="20"/>
                <w:lang w:eastAsia="zh-CN"/>
              </w:rPr>
            </w:pPr>
            <w:r>
              <w:rPr>
                <w:rFonts w:ascii="Times New Roman" w:hAnsi="Times New Roman"/>
                <w:sz w:val="20"/>
              </w:rPr>
              <w:t>Yes</w:t>
            </w:r>
          </w:p>
        </w:tc>
        <w:tc>
          <w:tcPr>
            <w:tcW w:w="7470" w:type="dxa"/>
            <w:vAlign w:val="center"/>
          </w:tcPr>
          <w:p w14:paraId="3C83FB70"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 xml:space="preserve">If all CAG cells use a PCI in the ranges listed in CAG PCI </w:t>
            </w:r>
            <w:proofErr w:type="gramStart"/>
            <w:r>
              <w:rPr>
                <w:rFonts w:ascii="Times New Roman" w:hAnsi="Times New Roman"/>
                <w:sz w:val="20"/>
                <w:lang w:eastAsia="zh-CN"/>
              </w:rPr>
              <w:t>lists</w:t>
            </w:r>
            <w:proofErr w:type="gramEnd"/>
            <w:r>
              <w:rPr>
                <w:rFonts w:ascii="Times New Roman" w:hAnsi="Times New Roman"/>
                <w:sz w:val="20"/>
                <w:lang w:eastAsia="zh-CN"/>
              </w:rPr>
              <w:t xml:space="preserve"> then CAG-only UEs may use this information not to select cells whose PCI is not the indicated PCI list ranges. </w:t>
            </w:r>
          </w:p>
        </w:tc>
      </w:tr>
      <w:tr w:rsidR="00E06DB6" w14:paraId="5EE05B6F" w14:textId="77777777">
        <w:tc>
          <w:tcPr>
            <w:tcW w:w="1227" w:type="dxa"/>
            <w:vAlign w:val="center"/>
          </w:tcPr>
          <w:p w14:paraId="121CAE06"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714CCA08"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w:t>
            </w:r>
          </w:p>
        </w:tc>
        <w:tc>
          <w:tcPr>
            <w:tcW w:w="7470" w:type="dxa"/>
            <w:vAlign w:val="center"/>
          </w:tcPr>
          <w:p w14:paraId="29EF9B67"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do not think </w:t>
            </w:r>
            <w:r>
              <w:rPr>
                <w:rFonts w:ascii="Times New Roman" w:hAnsi="Times New Roman"/>
                <w:sz w:val="20"/>
                <w:lang w:val="en-US" w:eastAsia="zh-CN"/>
              </w:rPr>
              <w:t>“</w:t>
            </w:r>
            <w:r>
              <w:rPr>
                <w:rFonts w:ascii="Times New Roman" w:hAnsi="Times New Roman" w:hint="eastAsia"/>
                <w:sz w:val="20"/>
                <w:lang w:val="en-US" w:eastAsia="zh-CN"/>
              </w:rPr>
              <w:t>all</w:t>
            </w:r>
            <w:r>
              <w:rPr>
                <w:rFonts w:ascii="Times New Roman" w:hAnsi="Times New Roman"/>
                <w:sz w:val="20"/>
                <w:lang w:val="en-US" w:eastAsia="zh-CN"/>
              </w:rPr>
              <w:t>’’</w:t>
            </w:r>
            <w:r>
              <w:rPr>
                <w:rFonts w:ascii="Times New Roman" w:hAnsi="Times New Roman" w:hint="eastAsia"/>
                <w:sz w:val="20"/>
                <w:lang w:val="en-US" w:eastAsia="zh-CN"/>
              </w:rPr>
              <w:t xml:space="preserve"> is needed.</w:t>
            </w:r>
          </w:p>
          <w:p w14:paraId="68299A0E" w14:textId="77777777" w:rsidR="00E06DB6" w:rsidRDefault="00050445">
            <w:pPr>
              <w:pStyle w:val="TAC"/>
              <w:jc w:val="left"/>
              <w:rPr>
                <w:rFonts w:ascii="Times New Roman" w:hAnsi="Times New Roman"/>
                <w:sz w:val="20"/>
                <w:lang w:val="en-US" w:eastAsia="zh-CN"/>
              </w:rPr>
            </w:pPr>
            <w:proofErr w:type="gramStart"/>
            <w:r>
              <w:rPr>
                <w:rFonts w:ascii="Times New Roman" w:hAnsi="Times New Roman" w:hint="eastAsia"/>
                <w:sz w:val="20"/>
                <w:lang w:val="en-US" w:eastAsia="zh-CN"/>
              </w:rPr>
              <w:t>If  the</w:t>
            </w:r>
            <w:proofErr w:type="gramEnd"/>
            <w:r>
              <w:rPr>
                <w:rFonts w:ascii="Times New Roman" w:hAnsi="Times New Roman" w:hint="eastAsia"/>
                <w:sz w:val="20"/>
                <w:lang w:val="en-US" w:eastAsia="zh-CN"/>
              </w:rPr>
              <w:t xml:space="preserve"> CAG PCI range is </w:t>
            </w:r>
            <w:r>
              <w:rPr>
                <w:rFonts w:ascii="Times New Roman" w:hAnsi="Times New Roman" w:hint="eastAsia"/>
                <w:sz w:val="20"/>
                <w:lang w:val="en-US" w:eastAsia="zh-CN"/>
              </w:rPr>
              <w:t>provided ( it can be a complete set or a subset), UE should measure these cells first before looking at other cells, which is always helpful to UE.</w:t>
            </w:r>
          </w:p>
          <w:p w14:paraId="1F07EA8C"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Even if NW provides </w:t>
            </w:r>
            <w:r>
              <w:rPr>
                <w:rFonts w:ascii="Times New Roman" w:hAnsi="Times New Roman"/>
                <w:sz w:val="20"/>
                <w:lang w:val="en-US" w:eastAsia="zh-CN"/>
              </w:rPr>
              <w:t>“</w:t>
            </w:r>
            <w:r>
              <w:rPr>
                <w:rFonts w:ascii="Times New Roman" w:hAnsi="Times New Roman" w:hint="eastAsia"/>
                <w:sz w:val="20"/>
                <w:lang w:val="en-US" w:eastAsia="zh-CN"/>
              </w:rPr>
              <w:t>all</w:t>
            </w:r>
            <w:r>
              <w:rPr>
                <w:rFonts w:ascii="Times New Roman" w:hAnsi="Times New Roman"/>
                <w:sz w:val="20"/>
                <w:lang w:val="en-US" w:eastAsia="zh-CN"/>
              </w:rPr>
              <w:t>”</w:t>
            </w:r>
            <w:r>
              <w:rPr>
                <w:rFonts w:ascii="Times New Roman" w:hAnsi="Times New Roman" w:hint="eastAsia"/>
                <w:sz w:val="20"/>
                <w:lang w:val="en-US" w:eastAsia="zh-CN"/>
              </w:rPr>
              <w:t xml:space="preserve"> the CAG cells to UE, CAG UE is still allowed to measure other cells which is not i</w:t>
            </w:r>
            <w:r>
              <w:rPr>
                <w:rFonts w:ascii="Times New Roman" w:hAnsi="Times New Roman" w:hint="eastAsia"/>
                <w:sz w:val="20"/>
                <w:lang w:val="en-US" w:eastAsia="zh-CN"/>
              </w:rPr>
              <w:t>ncluded in this PCI range if UE cannot find any suitable cell from the list.</w:t>
            </w:r>
          </w:p>
          <w:p w14:paraId="0DBDC013"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In our understanding, the expected UE behavior is the same (i.e. UE look at these cells first before checking other cells) w/o the </w:t>
            </w:r>
            <w:r>
              <w:rPr>
                <w:rFonts w:ascii="Times New Roman" w:hAnsi="Times New Roman"/>
                <w:sz w:val="20"/>
                <w:lang w:val="en-US" w:eastAsia="zh-CN"/>
              </w:rPr>
              <w:t>“</w:t>
            </w:r>
            <w:r>
              <w:rPr>
                <w:rFonts w:ascii="Times New Roman" w:hAnsi="Times New Roman" w:hint="eastAsia"/>
                <w:sz w:val="20"/>
                <w:lang w:val="en-US" w:eastAsia="zh-CN"/>
              </w:rPr>
              <w:t>all</w:t>
            </w:r>
            <w:r>
              <w:rPr>
                <w:rFonts w:ascii="Times New Roman" w:hAnsi="Times New Roman"/>
                <w:sz w:val="20"/>
                <w:lang w:val="en-US" w:eastAsia="zh-CN"/>
              </w:rPr>
              <w:t>”</w:t>
            </w:r>
            <w:r>
              <w:rPr>
                <w:rFonts w:ascii="Times New Roman" w:hAnsi="Times New Roman" w:hint="eastAsia"/>
                <w:sz w:val="20"/>
                <w:lang w:val="en-US" w:eastAsia="zh-CN"/>
              </w:rPr>
              <w:t xml:space="preserve">, we cannot see any benefits in having it. </w:t>
            </w:r>
          </w:p>
          <w:p w14:paraId="437E49C1"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Or do any companies prefer to have </w:t>
            </w:r>
            <w:r>
              <w:rPr>
                <w:rFonts w:ascii="Times New Roman" w:hAnsi="Times New Roman"/>
                <w:sz w:val="20"/>
                <w:lang w:val="en-US" w:eastAsia="zh-CN"/>
              </w:rPr>
              <w:t>“</w:t>
            </w:r>
            <w:r>
              <w:rPr>
                <w:rFonts w:ascii="Times New Roman" w:hAnsi="Times New Roman" w:hint="eastAsia"/>
                <w:sz w:val="20"/>
                <w:lang w:val="en-US" w:eastAsia="zh-CN"/>
              </w:rPr>
              <w:t>all</w:t>
            </w:r>
            <w:r>
              <w:rPr>
                <w:rFonts w:ascii="Times New Roman" w:hAnsi="Times New Roman"/>
                <w:sz w:val="20"/>
                <w:lang w:val="en-US" w:eastAsia="zh-CN"/>
              </w:rPr>
              <w:t>”</w:t>
            </w:r>
            <w:r>
              <w:rPr>
                <w:rFonts w:ascii="Times New Roman" w:hAnsi="Times New Roman" w:hint="eastAsia"/>
                <w:sz w:val="20"/>
                <w:lang w:val="en-US" w:eastAsia="zh-CN"/>
              </w:rPr>
              <w:t xml:space="preserve"> and specify </w:t>
            </w:r>
            <w:proofErr w:type="gramStart"/>
            <w:r>
              <w:rPr>
                <w:rFonts w:ascii="Times New Roman" w:hAnsi="Times New Roman" w:hint="eastAsia"/>
                <w:sz w:val="20"/>
                <w:lang w:val="en-US" w:eastAsia="zh-CN"/>
              </w:rPr>
              <w:t>that  CAG</w:t>
            </w:r>
            <w:proofErr w:type="gramEnd"/>
            <w:r>
              <w:rPr>
                <w:rFonts w:ascii="Times New Roman" w:hAnsi="Times New Roman" w:hint="eastAsia"/>
                <w:sz w:val="20"/>
                <w:lang w:val="en-US" w:eastAsia="zh-CN"/>
              </w:rPr>
              <w:t xml:space="preserve"> UE shall not look at any other cells outside this list?</w:t>
            </w:r>
          </w:p>
        </w:tc>
      </w:tr>
      <w:tr w:rsidR="00E06DB6" w14:paraId="3E52C115" w14:textId="77777777">
        <w:tc>
          <w:tcPr>
            <w:tcW w:w="1227" w:type="dxa"/>
            <w:vAlign w:val="center"/>
          </w:tcPr>
          <w:p w14:paraId="6020A7DC"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018" w:type="dxa"/>
          </w:tcPr>
          <w:p w14:paraId="5FD48A65"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Yes</w:t>
            </w:r>
          </w:p>
        </w:tc>
        <w:tc>
          <w:tcPr>
            <w:tcW w:w="7470" w:type="dxa"/>
            <w:vAlign w:val="center"/>
          </w:tcPr>
          <w:p w14:paraId="77CE3EF9"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The intention of introducing the reserved PCIs is to save UE power consumption when they perform cell selection. Thus, it is b</w:t>
            </w:r>
            <w:r>
              <w:rPr>
                <w:rFonts w:ascii="Times New Roman" w:hAnsi="Times New Roman" w:hint="eastAsia"/>
                <w:sz w:val="20"/>
                <w:lang w:val="en-US" w:eastAsia="zh-CN"/>
              </w:rPr>
              <w:t xml:space="preserve">etter to let CAG UE (especially for CAG only UE) know all the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cells supporting CAG.</w:t>
            </w:r>
          </w:p>
        </w:tc>
      </w:tr>
      <w:tr w:rsidR="00E06DB6" w14:paraId="664D939A" w14:textId="77777777">
        <w:tc>
          <w:tcPr>
            <w:tcW w:w="1227" w:type="dxa"/>
            <w:vAlign w:val="center"/>
          </w:tcPr>
          <w:p w14:paraId="07C60864" w14:textId="288FD565"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533C9BED" w14:textId="54DBF5C4" w:rsidR="00E06DB6" w:rsidRDefault="00C020E6">
            <w:pPr>
              <w:pStyle w:val="TAC"/>
              <w:jc w:val="left"/>
              <w:rPr>
                <w:rFonts w:ascii="Times New Roman" w:hAnsi="Times New Roman"/>
                <w:sz w:val="20"/>
              </w:rPr>
            </w:pPr>
            <w:r>
              <w:rPr>
                <w:rFonts w:ascii="Times New Roman" w:hAnsi="Times New Roman"/>
                <w:sz w:val="20"/>
              </w:rPr>
              <w:t>Yes, but</w:t>
            </w:r>
          </w:p>
        </w:tc>
        <w:tc>
          <w:tcPr>
            <w:tcW w:w="7470" w:type="dxa"/>
            <w:vAlign w:val="center"/>
          </w:tcPr>
          <w:p w14:paraId="5736A465" w14:textId="30FA5C8F" w:rsidR="00E06DB6" w:rsidRPr="00C020E6" w:rsidRDefault="00C020E6">
            <w:pPr>
              <w:pStyle w:val="TAC"/>
              <w:jc w:val="left"/>
              <w:rPr>
                <w:rFonts w:ascii="Times New Roman" w:hAnsi="Times New Roman"/>
                <w:b/>
                <w:bCs/>
                <w:lang w:val="en-IN" w:eastAsia="zh-CN"/>
              </w:rPr>
            </w:pPr>
            <w:r>
              <w:rPr>
                <w:rFonts w:ascii="Times New Roman" w:hAnsi="Times New Roman"/>
                <w:sz w:val="20"/>
                <w:lang w:val="en-IN" w:eastAsia="zh-CN"/>
              </w:rPr>
              <w:t xml:space="preserve">The intention is to include all the possible PCI values that are used in a frequency carrier. but these PCI values do not need to be just neighbour cells and maybe for the whole PLMN for the frequency. </w:t>
            </w:r>
          </w:p>
        </w:tc>
      </w:tr>
      <w:tr w:rsidR="00E06DB6" w14:paraId="7F9083DB" w14:textId="77777777">
        <w:tc>
          <w:tcPr>
            <w:tcW w:w="1227" w:type="dxa"/>
            <w:vAlign w:val="center"/>
          </w:tcPr>
          <w:p w14:paraId="49245DC7" w14:textId="77777777" w:rsidR="00E06DB6" w:rsidRDefault="00E06DB6">
            <w:pPr>
              <w:pStyle w:val="TAC"/>
              <w:jc w:val="left"/>
              <w:rPr>
                <w:rFonts w:ascii="Times New Roman" w:hAnsi="Times New Roman"/>
                <w:sz w:val="20"/>
                <w:lang w:eastAsia="zh-CN"/>
              </w:rPr>
            </w:pPr>
          </w:p>
        </w:tc>
        <w:tc>
          <w:tcPr>
            <w:tcW w:w="1018" w:type="dxa"/>
          </w:tcPr>
          <w:p w14:paraId="132E652D" w14:textId="77777777" w:rsidR="00E06DB6" w:rsidRDefault="00E06DB6">
            <w:pPr>
              <w:pStyle w:val="TAC"/>
              <w:jc w:val="left"/>
              <w:rPr>
                <w:rFonts w:ascii="Times New Roman" w:hAnsi="Times New Roman"/>
                <w:sz w:val="20"/>
                <w:lang w:eastAsia="zh-CN"/>
              </w:rPr>
            </w:pPr>
          </w:p>
        </w:tc>
        <w:tc>
          <w:tcPr>
            <w:tcW w:w="7470" w:type="dxa"/>
            <w:vAlign w:val="center"/>
          </w:tcPr>
          <w:p w14:paraId="75EC2691" w14:textId="77777777" w:rsidR="00E06DB6" w:rsidRDefault="00E06DB6">
            <w:pPr>
              <w:pStyle w:val="TAC"/>
              <w:jc w:val="left"/>
              <w:rPr>
                <w:rFonts w:ascii="Times New Roman" w:hAnsi="Times New Roman"/>
                <w:sz w:val="20"/>
                <w:lang w:eastAsia="zh-CN"/>
              </w:rPr>
            </w:pPr>
          </w:p>
        </w:tc>
      </w:tr>
      <w:tr w:rsidR="00E06DB6" w14:paraId="4334A18F" w14:textId="77777777">
        <w:tc>
          <w:tcPr>
            <w:tcW w:w="1227" w:type="dxa"/>
            <w:vAlign w:val="center"/>
          </w:tcPr>
          <w:p w14:paraId="661F5A13" w14:textId="77777777" w:rsidR="00E06DB6" w:rsidRDefault="00E06DB6">
            <w:pPr>
              <w:pStyle w:val="TAC"/>
              <w:jc w:val="left"/>
              <w:rPr>
                <w:rFonts w:ascii="Times New Roman" w:hAnsi="Times New Roman"/>
                <w:sz w:val="20"/>
              </w:rPr>
            </w:pPr>
          </w:p>
        </w:tc>
        <w:tc>
          <w:tcPr>
            <w:tcW w:w="1018" w:type="dxa"/>
          </w:tcPr>
          <w:p w14:paraId="5BCF6BEF" w14:textId="77777777" w:rsidR="00E06DB6" w:rsidRDefault="00E06DB6">
            <w:pPr>
              <w:pStyle w:val="TAC"/>
              <w:jc w:val="left"/>
              <w:rPr>
                <w:rFonts w:ascii="Times New Roman" w:hAnsi="Times New Roman"/>
                <w:sz w:val="20"/>
              </w:rPr>
            </w:pPr>
          </w:p>
        </w:tc>
        <w:tc>
          <w:tcPr>
            <w:tcW w:w="7470" w:type="dxa"/>
            <w:vAlign w:val="center"/>
          </w:tcPr>
          <w:p w14:paraId="3F6C9248" w14:textId="77777777" w:rsidR="00E06DB6" w:rsidRDefault="00E06DB6">
            <w:pPr>
              <w:pStyle w:val="TAC"/>
              <w:jc w:val="left"/>
              <w:rPr>
                <w:rFonts w:ascii="Times New Roman" w:hAnsi="Times New Roman"/>
                <w:sz w:val="20"/>
              </w:rPr>
            </w:pPr>
          </w:p>
        </w:tc>
      </w:tr>
      <w:tr w:rsidR="00E06DB6" w14:paraId="0B6C4DA2" w14:textId="77777777">
        <w:tc>
          <w:tcPr>
            <w:tcW w:w="1227" w:type="dxa"/>
            <w:vAlign w:val="center"/>
          </w:tcPr>
          <w:p w14:paraId="5526B6C7" w14:textId="77777777" w:rsidR="00E06DB6" w:rsidRDefault="00E06DB6">
            <w:pPr>
              <w:pStyle w:val="TAC"/>
              <w:jc w:val="left"/>
              <w:rPr>
                <w:rFonts w:ascii="Times New Roman" w:hAnsi="Times New Roman"/>
                <w:sz w:val="20"/>
                <w:lang w:val="en-US" w:eastAsia="zh-CN"/>
              </w:rPr>
            </w:pPr>
          </w:p>
        </w:tc>
        <w:tc>
          <w:tcPr>
            <w:tcW w:w="1018" w:type="dxa"/>
          </w:tcPr>
          <w:p w14:paraId="493EC33D" w14:textId="77777777" w:rsidR="00E06DB6" w:rsidRDefault="00E06DB6">
            <w:pPr>
              <w:pStyle w:val="TAC"/>
              <w:jc w:val="left"/>
              <w:rPr>
                <w:rFonts w:ascii="Times New Roman" w:hAnsi="Times New Roman"/>
                <w:sz w:val="20"/>
                <w:lang w:val="en-US" w:eastAsia="zh-CN"/>
              </w:rPr>
            </w:pPr>
          </w:p>
        </w:tc>
        <w:tc>
          <w:tcPr>
            <w:tcW w:w="7470" w:type="dxa"/>
            <w:vAlign w:val="center"/>
          </w:tcPr>
          <w:p w14:paraId="07D4D7ED" w14:textId="77777777" w:rsidR="00E06DB6" w:rsidRDefault="00E06DB6">
            <w:pPr>
              <w:pStyle w:val="TAC"/>
              <w:jc w:val="left"/>
              <w:rPr>
                <w:rFonts w:ascii="Times New Roman" w:hAnsi="Times New Roman"/>
                <w:sz w:val="20"/>
              </w:rPr>
            </w:pPr>
          </w:p>
        </w:tc>
      </w:tr>
      <w:tr w:rsidR="00E06DB6" w14:paraId="3765575B" w14:textId="77777777">
        <w:tc>
          <w:tcPr>
            <w:tcW w:w="1227" w:type="dxa"/>
            <w:vAlign w:val="center"/>
          </w:tcPr>
          <w:p w14:paraId="54EAEB9C" w14:textId="77777777" w:rsidR="00E06DB6" w:rsidRDefault="00E06DB6">
            <w:pPr>
              <w:pStyle w:val="TAC"/>
              <w:jc w:val="left"/>
              <w:rPr>
                <w:rFonts w:ascii="Times New Roman" w:hAnsi="Times New Roman"/>
                <w:sz w:val="20"/>
                <w:lang w:val="en-US" w:eastAsia="zh-CN"/>
              </w:rPr>
            </w:pPr>
          </w:p>
        </w:tc>
        <w:tc>
          <w:tcPr>
            <w:tcW w:w="1018" w:type="dxa"/>
          </w:tcPr>
          <w:p w14:paraId="535D9C82" w14:textId="77777777" w:rsidR="00E06DB6" w:rsidRDefault="00E06DB6">
            <w:pPr>
              <w:pStyle w:val="TAC"/>
              <w:jc w:val="left"/>
              <w:rPr>
                <w:rFonts w:ascii="Times New Roman" w:hAnsi="Times New Roman"/>
                <w:sz w:val="20"/>
                <w:lang w:val="en-US" w:eastAsia="zh-CN"/>
              </w:rPr>
            </w:pPr>
          </w:p>
        </w:tc>
        <w:tc>
          <w:tcPr>
            <w:tcW w:w="7470" w:type="dxa"/>
            <w:vAlign w:val="center"/>
          </w:tcPr>
          <w:p w14:paraId="494A0317" w14:textId="77777777" w:rsidR="00E06DB6" w:rsidRDefault="00E06DB6">
            <w:pPr>
              <w:pStyle w:val="TAC"/>
              <w:jc w:val="left"/>
              <w:rPr>
                <w:rFonts w:ascii="Times New Roman" w:hAnsi="Times New Roman"/>
                <w:sz w:val="20"/>
              </w:rPr>
            </w:pPr>
          </w:p>
        </w:tc>
      </w:tr>
    </w:tbl>
    <w:p w14:paraId="45D51B45" w14:textId="77777777" w:rsidR="00E06DB6" w:rsidRDefault="00E06DB6"/>
    <w:p w14:paraId="1B83FE69" w14:textId="77777777" w:rsidR="00E06DB6" w:rsidRDefault="00E06DB6"/>
    <w:p w14:paraId="31C3BB8A" w14:textId="77777777" w:rsidR="00E06DB6" w:rsidRDefault="00E06DB6"/>
    <w:p w14:paraId="3CFE7C38" w14:textId="77777777" w:rsidR="00E06DB6" w:rsidRDefault="00050445">
      <w:r>
        <w:t xml:space="preserve">RIL Z112 is connected to CAG specific PCI list: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E06DB6" w14:paraId="5F7DBFB9"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09F03714" w14:textId="77777777" w:rsidR="00E06DB6" w:rsidRDefault="00050445">
            <w:pPr>
              <w:pStyle w:val="TAH"/>
              <w:rPr>
                <w:lang w:eastAsia="en-GB"/>
              </w:rPr>
            </w:pPr>
            <w:r>
              <w:rPr>
                <w:i/>
              </w:rPr>
              <w:t>SIB3</w:t>
            </w:r>
            <w:r>
              <w:rPr>
                <w:i/>
                <w:lang w:eastAsia="en-GB"/>
              </w:rPr>
              <w:t xml:space="preserve"> </w:t>
            </w:r>
            <w:r>
              <w:rPr>
                <w:iCs/>
                <w:lang w:eastAsia="en-GB"/>
              </w:rPr>
              <w:t>field descriptions</w:t>
            </w:r>
          </w:p>
        </w:tc>
      </w:tr>
      <w:tr w:rsidR="00E06DB6" w14:paraId="1683410E"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63104A7" w14:textId="77777777" w:rsidR="00E06DB6" w:rsidRDefault="00050445">
            <w:pPr>
              <w:pStyle w:val="TAL"/>
              <w:rPr>
                <w:b/>
                <w:bCs/>
                <w:i/>
                <w:lang w:eastAsia="en-GB"/>
              </w:rPr>
            </w:pPr>
            <w:proofErr w:type="spellStart"/>
            <w:r>
              <w:rPr>
                <w:b/>
                <w:bCs/>
                <w:i/>
                <w:lang w:eastAsia="en-GB"/>
              </w:rPr>
              <w:t>intraFreqBlackCellList</w:t>
            </w:r>
            <w:proofErr w:type="spellEnd"/>
          </w:p>
          <w:p w14:paraId="518C82D0" w14:textId="77777777" w:rsidR="00E06DB6" w:rsidRDefault="00050445">
            <w:pPr>
              <w:pStyle w:val="TAL"/>
              <w:rPr>
                <w:lang w:eastAsia="en-GB"/>
              </w:rPr>
            </w:pPr>
            <w:r>
              <w:rPr>
                <w:lang w:eastAsia="en-GB"/>
              </w:rPr>
              <w:t xml:space="preserve">List of blacklisted </w:t>
            </w:r>
            <w:r>
              <w:rPr>
                <w:lang w:eastAsia="en-GB"/>
              </w:rPr>
              <w:t>intra-frequency neighbouring cells.</w:t>
            </w:r>
          </w:p>
        </w:tc>
      </w:tr>
      <w:tr w:rsidR="00E06DB6" w14:paraId="0F390B4E" w14:textId="77777777">
        <w:trPr>
          <w:cantSplit/>
          <w:ins w:id="2"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4463613F" w14:textId="77777777" w:rsidR="00E06DB6" w:rsidRDefault="00050445">
            <w:pPr>
              <w:keepNext/>
              <w:keepLines/>
              <w:rPr>
                <w:ins w:id="3" w:author="" w:date="2020-05-09T15:47:00Z"/>
                <w:rFonts w:ascii="Arial" w:hAnsi="Arial"/>
                <w:b/>
                <w:i/>
                <w:sz w:val="18"/>
                <w:lang w:val="en-US"/>
              </w:rPr>
            </w:pPr>
            <w:proofErr w:type="spellStart"/>
            <w:ins w:id="4" w:author="Unknown" w:date="2020-05-09T15:47:00Z">
              <w:r>
                <w:rPr>
                  <w:rFonts w:ascii="Arial" w:hAnsi="Arial"/>
                  <w:b/>
                  <w:i/>
                  <w:sz w:val="18"/>
                  <w:lang w:val="en-US"/>
                </w:rPr>
                <w:t>intraFreqCAG-CellList</w:t>
              </w:r>
            </w:ins>
            <w:proofErr w:type="spellEnd"/>
          </w:p>
          <w:p w14:paraId="33967957" w14:textId="77777777" w:rsidR="00E06DB6" w:rsidRDefault="00050445">
            <w:pPr>
              <w:keepNext/>
              <w:keepLines/>
              <w:rPr>
                <w:ins w:id="5" w:author="" w:date="2020-05-09T15:47:00Z"/>
                <w:rFonts w:ascii="Arial" w:hAnsi="Arial"/>
                <w:sz w:val="18"/>
                <w:lang w:val="en-US"/>
              </w:rPr>
            </w:pPr>
            <w:ins w:id="6"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7"/>
              <w:r>
                <w:rPr>
                  <w:rFonts w:ascii="Arial" w:hAnsi="Arial" w:cs="Arial"/>
                  <w:sz w:val="18"/>
                  <w:lang w:val="en-US"/>
                </w:rPr>
                <w:t>CAG cells</w:t>
              </w:r>
            </w:ins>
            <w:commentRangeEnd w:id="7"/>
            <w:r>
              <w:rPr>
                <w:rStyle w:val="CommentReference"/>
              </w:rPr>
              <w:commentReference w:id="7"/>
            </w:r>
            <w:ins w:id="8" w:author="Unknown" w:date="2020-05-09T15:47:00Z">
              <w:r>
                <w:rPr>
                  <w:rFonts w:ascii="Arial" w:hAnsi="Arial" w:cs="Arial"/>
                  <w:sz w:val="18"/>
                  <w:lang w:val="en-US"/>
                </w:rPr>
                <w:t xml:space="preserve"> per PLMN.</w:t>
              </w:r>
            </w:ins>
          </w:p>
        </w:tc>
      </w:tr>
      <w:tr w:rsidR="00E06DB6" w14:paraId="6FDF4BC0"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A736CB4" w14:textId="77777777" w:rsidR="00E06DB6" w:rsidRDefault="00050445">
            <w:pPr>
              <w:pStyle w:val="TAL"/>
              <w:rPr>
                <w:b/>
                <w:bCs/>
                <w:i/>
                <w:lang w:eastAsia="en-GB"/>
              </w:rPr>
            </w:pPr>
            <w:proofErr w:type="spellStart"/>
            <w:r>
              <w:rPr>
                <w:b/>
                <w:bCs/>
                <w:i/>
                <w:lang w:eastAsia="en-GB"/>
              </w:rPr>
              <w:t>intraFreqNeighCellList</w:t>
            </w:r>
            <w:proofErr w:type="spellEnd"/>
          </w:p>
          <w:p w14:paraId="591E062A" w14:textId="77777777" w:rsidR="00E06DB6" w:rsidRDefault="00050445">
            <w:pPr>
              <w:pStyle w:val="TAL"/>
              <w:rPr>
                <w:lang w:eastAsia="en-GB"/>
              </w:rPr>
            </w:pPr>
            <w:r>
              <w:rPr>
                <w:lang w:eastAsia="en-GB"/>
              </w:rPr>
              <w:t>List of intra-frequency neighbouring cells with specific cell re-selection parameters.</w:t>
            </w:r>
          </w:p>
        </w:tc>
      </w:tr>
      <w:tr w:rsidR="00E06DB6" w14:paraId="64D9AF3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46A046D" w14:textId="77777777" w:rsidR="00E06DB6" w:rsidRDefault="00050445">
            <w:pPr>
              <w:pStyle w:val="TAL"/>
              <w:rPr>
                <w:b/>
                <w:bCs/>
                <w:i/>
                <w:lang w:eastAsia="en-GB"/>
              </w:rPr>
            </w:pPr>
            <w:proofErr w:type="spellStart"/>
            <w:r>
              <w:rPr>
                <w:b/>
                <w:bCs/>
                <w:i/>
                <w:lang w:eastAsia="en-GB"/>
              </w:rPr>
              <w:t>intraFreqWhiteCellList</w:t>
            </w:r>
            <w:proofErr w:type="spellEnd"/>
          </w:p>
          <w:p w14:paraId="5238B738" w14:textId="77777777" w:rsidR="00E06DB6" w:rsidRDefault="00050445">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E06DB6" w14:paraId="0631E68E"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0E23C2F3" w14:textId="77777777" w:rsidR="00E06DB6" w:rsidRDefault="00050445">
            <w:pPr>
              <w:pStyle w:val="TAL"/>
              <w:rPr>
                <w:b/>
                <w:bCs/>
                <w:i/>
                <w:lang w:eastAsia="en-GB"/>
              </w:rPr>
            </w:pPr>
            <w:r>
              <w:rPr>
                <w:b/>
                <w:bCs/>
                <w:i/>
                <w:lang w:eastAsia="en-GB"/>
              </w:rPr>
              <w:t>q-</w:t>
            </w:r>
            <w:proofErr w:type="spellStart"/>
            <w:r>
              <w:rPr>
                <w:b/>
                <w:bCs/>
                <w:i/>
                <w:lang w:eastAsia="en-GB"/>
              </w:rPr>
              <w:t>OffsetCell</w:t>
            </w:r>
            <w:proofErr w:type="spellEnd"/>
          </w:p>
          <w:p w14:paraId="0CFAA252" w14:textId="77777777" w:rsidR="00E06DB6" w:rsidRDefault="00050445">
            <w:pPr>
              <w:pStyle w:val="TAL"/>
              <w:rPr>
                <w:b/>
                <w:bCs/>
                <w:i/>
                <w:lang w:eastAsia="en-GB"/>
              </w:rPr>
            </w:pPr>
            <w:r>
              <w:rPr>
                <w:lang w:eastAsia="en-GB"/>
              </w:rPr>
              <w:t>Parameter "</w:t>
            </w:r>
            <w:proofErr w:type="spellStart"/>
            <w:proofErr w:type="gramStart"/>
            <w:r>
              <w:rPr>
                <w:bCs/>
                <w:lang w:eastAsia="en-GB"/>
              </w:rPr>
              <w:t>Qoffset</w:t>
            </w:r>
            <w:r>
              <w:rPr>
                <w:bCs/>
                <w:vertAlign w:val="subscript"/>
                <w:lang w:eastAsia="en-GB"/>
              </w:rPr>
              <w:t>s,n</w:t>
            </w:r>
            <w:proofErr w:type="spellEnd"/>
            <w:proofErr w:type="gramEnd"/>
            <w:r>
              <w:rPr>
                <w:lang w:eastAsia="en-GB"/>
              </w:rPr>
              <w:t>" in TS 38.304 [20].</w:t>
            </w:r>
          </w:p>
        </w:tc>
      </w:tr>
      <w:tr w:rsidR="00E06DB6" w14:paraId="232F794B"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436682FE" w14:textId="77777777" w:rsidR="00E06DB6" w:rsidRDefault="00050445">
            <w:pPr>
              <w:pStyle w:val="TAL"/>
              <w:rPr>
                <w:b/>
                <w:bCs/>
                <w:i/>
                <w:lang w:eastAsia="en-GB"/>
              </w:rPr>
            </w:pPr>
            <w:r>
              <w:rPr>
                <w:b/>
                <w:bCs/>
                <w:i/>
                <w:lang w:eastAsia="en-GB"/>
              </w:rPr>
              <w:t>q-</w:t>
            </w:r>
            <w:proofErr w:type="spellStart"/>
            <w:r>
              <w:rPr>
                <w:b/>
                <w:bCs/>
                <w:i/>
                <w:lang w:eastAsia="en-GB"/>
              </w:rPr>
              <w:t>QualMinOffsetCell</w:t>
            </w:r>
            <w:proofErr w:type="spellEnd"/>
          </w:p>
          <w:p w14:paraId="4EBC26F6" w14:textId="77777777" w:rsidR="00E06DB6" w:rsidRDefault="00050445">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E06DB6" w14:paraId="60756D8B"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F4D087C" w14:textId="77777777" w:rsidR="00E06DB6" w:rsidRDefault="00050445">
            <w:pPr>
              <w:pStyle w:val="TAL"/>
              <w:rPr>
                <w:b/>
                <w:bCs/>
                <w:i/>
                <w:lang w:eastAsia="en-GB"/>
              </w:rPr>
            </w:pPr>
            <w:r>
              <w:rPr>
                <w:b/>
                <w:bCs/>
                <w:i/>
                <w:lang w:eastAsia="en-GB"/>
              </w:rPr>
              <w:t>q-</w:t>
            </w:r>
            <w:proofErr w:type="spellStart"/>
            <w:r>
              <w:rPr>
                <w:b/>
                <w:bCs/>
                <w:i/>
                <w:lang w:eastAsia="en-GB"/>
              </w:rPr>
              <w:t>RxLevMinOffsetCell</w:t>
            </w:r>
            <w:proofErr w:type="spellEnd"/>
          </w:p>
          <w:p w14:paraId="794B7FDE" w14:textId="77777777" w:rsidR="00E06DB6" w:rsidRDefault="00050445">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E06DB6" w14:paraId="2B36CC29"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3F85E1E" w14:textId="77777777" w:rsidR="00E06DB6" w:rsidRDefault="00050445">
            <w:pPr>
              <w:pStyle w:val="TAL"/>
              <w:rPr>
                <w:b/>
                <w:bCs/>
                <w:i/>
                <w:lang w:eastAsia="en-GB"/>
              </w:rPr>
            </w:pPr>
            <w:r>
              <w:rPr>
                <w:b/>
                <w:bCs/>
                <w:i/>
                <w:lang w:eastAsia="en-GB"/>
              </w:rPr>
              <w:t>q-</w:t>
            </w:r>
            <w:proofErr w:type="spellStart"/>
            <w:r>
              <w:rPr>
                <w:b/>
                <w:bCs/>
                <w:i/>
                <w:lang w:eastAsia="en-GB"/>
              </w:rPr>
              <w:t>RxLevMinOffsetCellSUL</w:t>
            </w:r>
            <w:proofErr w:type="spellEnd"/>
          </w:p>
          <w:p w14:paraId="3A3F589A" w14:textId="77777777" w:rsidR="00E06DB6" w:rsidRDefault="00050445">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n TS 38.304 [20]. Actual va</w:t>
            </w:r>
            <w:r>
              <w:rPr>
                <w:lang w:eastAsia="en-GB"/>
              </w:rPr>
              <w:t xml:space="preserve">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E06DB6" w14:paraId="7A7C9B40"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0430DEB" w14:textId="77777777" w:rsidR="00E06DB6" w:rsidRDefault="00050445">
            <w:pPr>
              <w:pStyle w:val="TAL"/>
              <w:rPr>
                <w:b/>
                <w:bCs/>
                <w:i/>
                <w:iCs/>
              </w:rPr>
            </w:pPr>
            <w:proofErr w:type="spellStart"/>
            <w:r>
              <w:rPr>
                <w:b/>
                <w:bCs/>
                <w:i/>
                <w:iCs/>
              </w:rPr>
              <w:t>ssb-PositionQCL</w:t>
            </w:r>
            <w:proofErr w:type="spellEnd"/>
          </w:p>
          <w:p w14:paraId="5779E615" w14:textId="77777777" w:rsidR="00E06DB6" w:rsidRDefault="00050445">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w:t>
            </w:r>
            <w:r>
              <w:rPr>
                <w:rFonts w:cs="Arial"/>
                <w:bCs/>
                <w:lang w:eastAsia="en-GB"/>
              </w:rPr>
              <w:t xml:space="preserve">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195CEE79" w14:textId="77777777" w:rsidR="00E06DB6" w:rsidRDefault="00E06DB6">
      <w:pPr>
        <w:rPr>
          <w:lang w:val="en-US" w:eastAsia="zh-CN"/>
        </w:rPr>
      </w:pPr>
    </w:p>
    <w:p w14:paraId="1D355420" w14:textId="77777777" w:rsidR="00E06DB6" w:rsidRDefault="00050445">
      <w:pPr>
        <w:rPr>
          <w:b/>
          <w:bCs/>
          <w:lang w:val="en-US" w:eastAsia="zh-CN"/>
        </w:rPr>
      </w:pPr>
      <w:r>
        <w:rPr>
          <w:b/>
          <w:bCs/>
          <w:lang w:val="en-US" w:eastAsia="zh-CN"/>
        </w:rPr>
        <w:t>Question 2.2: Do you agree of a</w:t>
      </w:r>
      <w:proofErr w:type="spellStart"/>
      <w:r>
        <w:rPr>
          <w:b/>
          <w:bCs/>
        </w:rPr>
        <w:t>dding</w:t>
      </w:r>
      <w:proofErr w:type="spellEnd"/>
      <w:r>
        <w:rPr>
          <w:b/>
          <w:bCs/>
        </w:rPr>
        <w:t xml:space="preserve"> a reference to TS38.304 for CAG cell definition as proposed in RIL Z112?</w:t>
      </w:r>
    </w:p>
    <w:tbl>
      <w:tblPr>
        <w:tblStyle w:val="TableGrid"/>
        <w:tblW w:w="9715" w:type="dxa"/>
        <w:tblLayout w:type="fixed"/>
        <w:tblLook w:val="04A0" w:firstRow="1" w:lastRow="0" w:firstColumn="1" w:lastColumn="0" w:noHBand="0" w:noVBand="1"/>
      </w:tblPr>
      <w:tblGrid>
        <w:gridCol w:w="1227"/>
        <w:gridCol w:w="1018"/>
        <w:gridCol w:w="7470"/>
      </w:tblGrid>
      <w:tr w:rsidR="00E06DB6" w14:paraId="7872241F" w14:textId="77777777">
        <w:tc>
          <w:tcPr>
            <w:tcW w:w="1227" w:type="dxa"/>
            <w:vAlign w:val="center"/>
          </w:tcPr>
          <w:p w14:paraId="21E923FF" w14:textId="77777777" w:rsidR="00E06DB6" w:rsidRDefault="00050445">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0816B559" w14:textId="77777777" w:rsidR="00E06DB6" w:rsidRDefault="00050445">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6A37C449"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5570D190" w14:textId="77777777">
        <w:tc>
          <w:tcPr>
            <w:tcW w:w="1227" w:type="dxa"/>
            <w:vAlign w:val="center"/>
          </w:tcPr>
          <w:p w14:paraId="4DE09FEA"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D63A827"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3336B955" w14:textId="77777777" w:rsidR="00E06DB6" w:rsidRDefault="00E06DB6">
            <w:pPr>
              <w:pStyle w:val="TAC"/>
              <w:jc w:val="left"/>
              <w:rPr>
                <w:rFonts w:ascii="Times New Roman" w:hAnsi="Times New Roman"/>
                <w:sz w:val="20"/>
                <w:lang w:val="en-US" w:eastAsia="zh-CN"/>
              </w:rPr>
            </w:pPr>
          </w:p>
        </w:tc>
      </w:tr>
      <w:tr w:rsidR="00E06DB6" w14:paraId="5B6346B2" w14:textId="77777777">
        <w:tc>
          <w:tcPr>
            <w:tcW w:w="1227" w:type="dxa"/>
            <w:vAlign w:val="center"/>
          </w:tcPr>
          <w:p w14:paraId="6424596D"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61879BD0"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2A716603" w14:textId="77777777" w:rsidR="00E06DB6" w:rsidRDefault="00E06DB6">
            <w:pPr>
              <w:pStyle w:val="TAC"/>
              <w:jc w:val="left"/>
              <w:rPr>
                <w:rFonts w:ascii="Times New Roman" w:hAnsi="Times New Roman"/>
                <w:sz w:val="20"/>
                <w:lang w:eastAsia="zh-CN"/>
              </w:rPr>
            </w:pPr>
          </w:p>
        </w:tc>
      </w:tr>
      <w:tr w:rsidR="00E06DB6" w14:paraId="5D24275F" w14:textId="77777777">
        <w:tc>
          <w:tcPr>
            <w:tcW w:w="1227" w:type="dxa"/>
            <w:vAlign w:val="center"/>
          </w:tcPr>
          <w:p w14:paraId="0A9C110E"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8" w:type="dxa"/>
          </w:tcPr>
          <w:p w14:paraId="2046F944"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5DD55B80" w14:textId="77777777" w:rsidR="00E06DB6" w:rsidRDefault="00E06DB6">
            <w:pPr>
              <w:pStyle w:val="TAC"/>
              <w:jc w:val="left"/>
              <w:rPr>
                <w:rFonts w:ascii="Times New Roman" w:hAnsi="Times New Roman"/>
                <w:sz w:val="20"/>
              </w:rPr>
            </w:pPr>
          </w:p>
        </w:tc>
      </w:tr>
      <w:tr w:rsidR="00E06DB6" w14:paraId="790366B0" w14:textId="77777777">
        <w:tc>
          <w:tcPr>
            <w:tcW w:w="1227" w:type="dxa"/>
            <w:vAlign w:val="center"/>
          </w:tcPr>
          <w:p w14:paraId="4F075A9A"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682B9FC8" w14:textId="77777777" w:rsidR="00E06DB6" w:rsidRDefault="00050445">
            <w:pPr>
              <w:pStyle w:val="TAC"/>
              <w:jc w:val="left"/>
              <w:rPr>
                <w:rFonts w:ascii="Times New Roman" w:hAnsi="Times New Roman"/>
                <w:sz w:val="20"/>
                <w:lang w:eastAsia="zh-CN"/>
              </w:rPr>
            </w:pPr>
            <w:r>
              <w:rPr>
                <w:rFonts w:ascii="Times New Roman" w:hAnsi="Times New Roman"/>
                <w:sz w:val="20"/>
              </w:rPr>
              <w:t>YES</w:t>
            </w:r>
          </w:p>
        </w:tc>
        <w:tc>
          <w:tcPr>
            <w:tcW w:w="7470" w:type="dxa"/>
            <w:vAlign w:val="center"/>
          </w:tcPr>
          <w:p w14:paraId="6C9DB3B0"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Adding the reference will align the specification with the agreement "Only cells supporting CAG(s), including CAG only cells and shared CAG cells, may be listed in the new CAG PCI lists"</w:t>
            </w:r>
          </w:p>
        </w:tc>
      </w:tr>
      <w:tr w:rsidR="00E06DB6" w14:paraId="6AE8ACF7" w14:textId="77777777">
        <w:tc>
          <w:tcPr>
            <w:tcW w:w="1227" w:type="dxa"/>
            <w:vAlign w:val="center"/>
          </w:tcPr>
          <w:p w14:paraId="1287629B"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6EDE80BD"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470" w:type="dxa"/>
            <w:vAlign w:val="center"/>
          </w:tcPr>
          <w:p w14:paraId="68FDC7D9" w14:textId="77777777" w:rsidR="00E06DB6" w:rsidRDefault="00E06DB6">
            <w:pPr>
              <w:pStyle w:val="TAC"/>
              <w:jc w:val="left"/>
              <w:rPr>
                <w:rFonts w:ascii="Times New Roman" w:hAnsi="Times New Roman"/>
                <w:sz w:val="20"/>
              </w:rPr>
            </w:pPr>
          </w:p>
        </w:tc>
      </w:tr>
      <w:tr w:rsidR="00E06DB6" w14:paraId="303FC015" w14:textId="77777777">
        <w:tc>
          <w:tcPr>
            <w:tcW w:w="1227" w:type="dxa"/>
            <w:vAlign w:val="center"/>
          </w:tcPr>
          <w:p w14:paraId="7B407776"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018" w:type="dxa"/>
          </w:tcPr>
          <w:p w14:paraId="7333F442"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Y</w:t>
            </w:r>
          </w:p>
        </w:tc>
        <w:tc>
          <w:tcPr>
            <w:tcW w:w="7470" w:type="dxa"/>
            <w:vAlign w:val="center"/>
          </w:tcPr>
          <w:p w14:paraId="2B2E74B3" w14:textId="77777777" w:rsidR="00E06DB6" w:rsidRDefault="00E06DB6">
            <w:pPr>
              <w:pStyle w:val="TAC"/>
              <w:jc w:val="left"/>
              <w:rPr>
                <w:rFonts w:ascii="Times New Roman" w:hAnsi="Times New Roman"/>
                <w:sz w:val="20"/>
              </w:rPr>
            </w:pPr>
          </w:p>
        </w:tc>
      </w:tr>
      <w:tr w:rsidR="00E06DB6" w14:paraId="3F7AB34A" w14:textId="77777777">
        <w:tc>
          <w:tcPr>
            <w:tcW w:w="1227" w:type="dxa"/>
            <w:vAlign w:val="center"/>
          </w:tcPr>
          <w:p w14:paraId="18B8C34B" w14:textId="601E9B30"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0328C9AD" w14:textId="11346D63" w:rsidR="00E06DB6" w:rsidRDefault="00C020E6">
            <w:pPr>
              <w:pStyle w:val="TAC"/>
              <w:jc w:val="left"/>
              <w:rPr>
                <w:rFonts w:ascii="Times New Roman" w:hAnsi="Times New Roman"/>
                <w:sz w:val="20"/>
              </w:rPr>
            </w:pPr>
            <w:r>
              <w:rPr>
                <w:rFonts w:ascii="Times New Roman" w:hAnsi="Times New Roman"/>
                <w:sz w:val="20"/>
              </w:rPr>
              <w:t>Y</w:t>
            </w:r>
          </w:p>
        </w:tc>
        <w:tc>
          <w:tcPr>
            <w:tcW w:w="7470" w:type="dxa"/>
            <w:vAlign w:val="center"/>
          </w:tcPr>
          <w:p w14:paraId="4ECD9284" w14:textId="77777777" w:rsidR="00E06DB6" w:rsidRDefault="00E06DB6">
            <w:pPr>
              <w:pStyle w:val="TAC"/>
              <w:jc w:val="left"/>
              <w:rPr>
                <w:rFonts w:ascii="Times New Roman" w:hAnsi="Times New Roman"/>
                <w:sz w:val="20"/>
                <w:lang w:eastAsia="zh-CN"/>
              </w:rPr>
            </w:pPr>
          </w:p>
        </w:tc>
      </w:tr>
      <w:tr w:rsidR="00E06DB6" w14:paraId="40D18BA7" w14:textId="77777777">
        <w:tc>
          <w:tcPr>
            <w:tcW w:w="1227" w:type="dxa"/>
            <w:vAlign w:val="center"/>
          </w:tcPr>
          <w:p w14:paraId="613CE67D" w14:textId="77777777" w:rsidR="00E06DB6" w:rsidRDefault="00E06DB6">
            <w:pPr>
              <w:pStyle w:val="TAC"/>
              <w:jc w:val="left"/>
              <w:rPr>
                <w:rFonts w:ascii="Times New Roman" w:hAnsi="Times New Roman"/>
                <w:sz w:val="20"/>
                <w:lang w:eastAsia="zh-CN"/>
              </w:rPr>
            </w:pPr>
          </w:p>
        </w:tc>
        <w:tc>
          <w:tcPr>
            <w:tcW w:w="1018" w:type="dxa"/>
          </w:tcPr>
          <w:p w14:paraId="7863239F" w14:textId="77777777" w:rsidR="00E06DB6" w:rsidRDefault="00E06DB6">
            <w:pPr>
              <w:pStyle w:val="TAC"/>
              <w:jc w:val="left"/>
              <w:rPr>
                <w:rFonts w:ascii="Times New Roman" w:hAnsi="Times New Roman"/>
                <w:sz w:val="20"/>
                <w:lang w:eastAsia="zh-CN"/>
              </w:rPr>
            </w:pPr>
          </w:p>
        </w:tc>
        <w:tc>
          <w:tcPr>
            <w:tcW w:w="7470" w:type="dxa"/>
            <w:vAlign w:val="center"/>
          </w:tcPr>
          <w:p w14:paraId="0E5A7F47" w14:textId="77777777" w:rsidR="00E06DB6" w:rsidRDefault="00E06DB6">
            <w:pPr>
              <w:pStyle w:val="TAC"/>
              <w:jc w:val="left"/>
              <w:rPr>
                <w:rFonts w:ascii="Times New Roman" w:hAnsi="Times New Roman"/>
                <w:sz w:val="20"/>
                <w:lang w:eastAsia="zh-CN"/>
              </w:rPr>
            </w:pPr>
          </w:p>
        </w:tc>
      </w:tr>
      <w:tr w:rsidR="00E06DB6" w14:paraId="386E11A3" w14:textId="77777777">
        <w:tc>
          <w:tcPr>
            <w:tcW w:w="1227" w:type="dxa"/>
            <w:vAlign w:val="center"/>
          </w:tcPr>
          <w:p w14:paraId="41E75CBC" w14:textId="77777777" w:rsidR="00E06DB6" w:rsidRDefault="00E06DB6">
            <w:pPr>
              <w:pStyle w:val="TAC"/>
              <w:jc w:val="left"/>
              <w:rPr>
                <w:rFonts w:ascii="Times New Roman" w:hAnsi="Times New Roman"/>
                <w:sz w:val="20"/>
              </w:rPr>
            </w:pPr>
          </w:p>
        </w:tc>
        <w:tc>
          <w:tcPr>
            <w:tcW w:w="1018" w:type="dxa"/>
          </w:tcPr>
          <w:p w14:paraId="63DD74AE" w14:textId="77777777" w:rsidR="00E06DB6" w:rsidRDefault="00E06DB6">
            <w:pPr>
              <w:pStyle w:val="TAC"/>
              <w:jc w:val="left"/>
              <w:rPr>
                <w:rFonts w:ascii="Times New Roman" w:hAnsi="Times New Roman"/>
                <w:sz w:val="20"/>
              </w:rPr>
            </w:pPr>
          </w:p>
        </w:tc>
        <w:tc>
          <w:tcPr>
            <w:tcW w:w="7470" w:type="dxa"/>
            <w:vAlign w:val="center"/>
          </w:tcPr>
          <w:p w14:paraId="41D235FD" w14:textId="77777777" w:rsidR="00E06DB6" w:rsidRDefault="00E06DB6">
            <w:pPr>
              <w:pStyle w:val="TAC"/>
              <w:jc w:val="left"/>
              <w:rPr>
                <w:rFonts w:ascii="Times New Roman" w:hAnsi="Times New Roman"/>
                <w:sz w:val="20"/>
              </w:rPr>
            </w:pPr>
          </w:p>
        </w:tc>
      </w:tr>
      <w:tr w:rsidR="00E06DB6" w14:paraId="622302C9" w14:textId="77777777">
        <w:tc>
          <w:tcPr>
            <w:tcW w:w="1227" w:type="dxa"/>
            <w:vAlign w:val="center"/>
          </w:tcPr>
          <w:p w14:paraId="71A7752D" w14:textId="77777777" w:rsidR="00E06DB6" w:rsidRDefault="00E06DB6">
            <w:pPr>
              <w:pStyle w:val="TAC"/>
              <w:jc w:val="left"/>
              <w:rPr>
                <w:rFonts w:ascii="Times New Roman" w:hAnsi="Times New Roman"/>
                <w:sz w:val="20"/>
                <w:lang w:val="en-US" w:eastAsia="zh-CN"/>
              </w:rPr>
            </w:pPr>
          </w:p>
        </w:tc>
        <w:tc>
          <w:tcPr>
            <w:tcW w:w="1018" w:type="dxa"/>
          </w:tcPr>
          <w:p w14:paraId="40472CD1" w14:textId="77777777" w:rsidR="00E06DB6" w:rsidRDefault="00E06DB6">
            <w:pPr>
              <w:pStyle w:val="TAC"/>
              <w:jc w:val="left"/>
              <w:rPr>
                <w:rFonts w:ascii="Times New Roman" w:hAnsi="Times New Roman"/>
                <w:sz w:val="20"/>
                <w:lang w:val="en-US" w:eastAsia="zh-CN"/>
              </w:rPr>
            </w:pPr>
          </w:p>
        </w:tc>
        <w:tc>
          <w:tcPr>
            <w:tcW w:w="7470" w:type="dxa"/>
            <w:vAlign w:val="center"/>
          </w:tcPr>
          <w:p w14:paraId="058F364E" w14:textId="77777777" w:rsidR="00E06DB6" w:rsidRDefault="00E06DB6">
            <w:pPr>
              <w:pStyle w:val="TAC"/>
              <w:jc w:val="left"/>
              <w:rPr>
                <w:rFonts w:ascii="Times New Roman" w:hAnsi="Times New Roman"/>
                <w:sz w:val="20"/>
              </w:rPr>
            </w:pPr>
          </w:p>
        </w:tc>
      </w:tr>
      <w:tr w:rsidR="00E06DB6" w14:paraId="4CD4290C" w14:textId="77777777">
        <w:tc>
          <w:tcPr>
            <w:tcW w:w="1227" w:type="dxa"/>
            <w:vAlign w:val="center"/>
          </w:tcPr>
          <w:p w14:paraId="742EB88D" w14:textId="77777777" w:rsidR="00E06DB6" w:rsidRDefault="00E06DB6">
            <w:pPr>
              <w:pStyle w:val="TAC"/>
              <w:jc w:val="left"/>
              <w:rPr>
                <w:rFonts w:ascii="Times New Roman" w:hAnsi="Times New Roman"/>
                <w:sz w:val="20"/>
                <w:lang w:val="en-US" w:eastAsia="zh-CN"/>
              </w:rPr>
            </w:pPr>
          </w:p>
        </w:tc>
        <w:tc>
          <w:tcPr>
            <w:tcW w:w="1018" w:type="dxa"/>
          </w:tcPr>
          <w:p w14:paraId="3F6AE9C4" w14:textId="77777777" w:rsidR="00E06DB6" w:rsidRDefault="00E06DB6">
            <w:pPr>
              <w:pStyle w:val="TAC"/>
              <w:jc w:val="left"/>
              <w:rPr>
                <w:rFonts w:ascii="Times New Roman" w:hAnsi="Times New Roman"/>
                <w:sz w:val="20"/>
                <w:lang w:val="en-US" w:eastAsia="zh-CN"/>
              </w:rPr>
            </w:pPr>
          </w:p>
        </w:tc>
        <w:tc>
          <w:tcPr>
            <w:tcW w:w="7470" w:type="dxa"/>
            <w:vAlign w:val="center"/>
          </w:tcPr>
          <w:p w14:paraId="0396D774" w14:textId="77777777" w:rsidR="00E06DB6" w:rsidRDefault="00E06DB6">
            <w:pPr>
              <w:pStyle w:val="TAC"/>
              <w:jc w:val="left"/>
              <w:rPr>
                <w:rFonts w:ascii="Times New Roman" w:hAnsi="Times New Roman"/>
                <w:sz w:val="20"/>
              </w:rPr>
            </w:pPr>
          </w:p>
        </w:tc>
      </w:tr>
    </w:tbl>
    <w:p w14:paraId="02379C23" w14:textId="77777777" w:rsidR="00E06DB6" w:rsidRDefault="00E06DB6"/>
    <w:p w14:paraId="2A6D97F9" w14:textId="77777777" w:rsidR="00E06DB6" w:rsidRDefault="00050445">
      <w:pPr>
        <w:pStyle w:val="Heading1"/>
      </w:pPr>
      <w:r>
        <w:t>3</w:t>
      </w:r>
      <w:r>
        <w:tab/>
      </w:r>
      <w:r>
        <w:t>Discussion of the additional proposals</w:t>
      </w:r>
    </w:p>
    <w:p w14:paraId="496BFA35" w14:textId="77777777" w:rsidR="00E06DB6" w:rsidRDefault="00050445">
      <w:pPr>
        <w:pStyle w:val="Heading2"/>
      </w:pPr>
      <w:r>
        <w:t>3.1</w:t>
      </w:r>
      <w:r>
        <w:tab/>
        <w:t xml:space="preserve">Proposal 1 of </w:t>
      </w:r>
      <w:hyperlink r:id="rId18" w:history="1">
        <w:r>
          <w:rPr>
            <w:rStyle w:val="Hyperlink"/>
          </w:rPr>
          <w:t>R2-2004572</w:t>
        </w:r>
      </w:hyperlink>
    </w:p>
    <w:p w14:paraId="4E6AB06D" w14:textId="77777777" w:rsidR="00E06DB6" w:rsidRDefault="00050445">
      <w:hyperlink r:id="rId19" w:history="1">
        <w:r>
          <w:rPr>
            <w:rStyle w:val="Hyperlink"/>
            <w:b/>
            <w:bCs/>
          </w:rPr>
          <w:t>R2-2004572</w:t>
        </w:r>
      </w:hyperlink>
      <w:r>
        <w:rPr>
          <w:b/>
          <w:bCs/>
        </w:rPr>
        <w:t xml:space="preserve"> </w:t>
      </w:r>
      <w:r>
        <w:rPr>
          <w:rFonts w:hint="eastAsia"/>
        </w:rPr>
        <w:t>Proposal 1: The validity area of the PCI range can be the entire PLMN.</w:t>
      </w:r>
    </w:p>
    <w:p w14:paraId="6DFF1206" w14:textId="77777777" w:rsidR="00E06DB6" w:rsidRDefault="00050445">
      <w:pPr>
        <w:rPr>
          <w:b/>
          <w:bCs/>
        </w:rPr>
      </w:pPr>
      <w:r>
        <w:rPr>
          <w:b/>
          <w:bCs/>
        </w:rPr>
        <w:t>Question 3.1: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E06DB6" w14:paraId="0515BBDA" w14:textId="77777777">
        <w:tc>
          <w:tcPr>
            <w:tcW w:w="1227" w:type="dxa"/>
            <w:vAlign w:val="center"/>
          </w:tcPr>
          <w:p w14:paraId="6D635482" w14:textId="77777777" w:rsidR="00E06DB6" w:rsidRDefault="00050445">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16ADE176" w14:textId="77777777" w:rsidR="00E06DB6" w:rsidRDefault="00050445">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7AF2471"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167A5F1D" w14:textId="77777777">
        <w:tc>
          <w:tcPr>
            <w:tcW w:w="1227" w:type="dxa"/>
            <w:vAlign w:val="center"/>
          </w:tcPr>
          <w:p w14:paraId="2DD44189"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42E2E61B"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15A282A3"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Not sure what is the intended spec impact of the proposal. We think current spec doesn’t need to be cha</w:t>
            </w:r>
            <w:r>
              <w:rPr>
                <w:rFonts w:ascii="Times New Roman" w:hAnsi="Times New Roman"/>
                <w:sz w:val="20"/>
                <w:lang w:val="en-US" w:eastAsia="zh-CN"/>
              </w:rPr>
              <w:t>nged?</w:t>
            </w:r>
          </w:p>
        </w:tc>
      </w:tr>
      <w:tr w:rsidR="00E06DB6" w14:paraId="4C1B5259" w14:textId="77777777">
        <w:tc>
          <w:tcPr>
            <w:tcW w:w="1227" w:type="dxa"/>
            <w:vAlign w:val="center"/>
          </w:tcPr>
          <w:p w14:paraId="6F9FA257"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5A23D665"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w:t>
            </w:r>
          </w:p>
        </w:tc>
        <w:tc>
          <w:tcPr>
            <w:tcW w:w="7470" w:type="dxa"/>
            <w:vAlign w:val="center"/>
          </w:tcPr>
          <w:p w14:paraId="2BE4C506"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Currently the reserved PCI is used to facilitate UE measurements and the UE is not asked to have specific actions based on the reserved PCI. If UE wants to store the PCI range for other cells of the same PLMN, it is left to UE implementati</w:t>
            </w:r>
            <w:r>
              <w:rPr>
                <w:rFonts w:ascii="Times New Roman" w:hAnsi="Times New Roman"/>
                <w:sz w:val="20"/>
                <w:lang w:eastAsia="zh-CN"/>
              </w:rPr>
              <w:t xml:space="preserve">on. </w:t>
            </w:r>
          </w:p>
          <w:p w14:paraId="026732FA"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also think the current spec doesn't need to be changed. If the intention is to add a special validity area for PCI range in the spec, then we think it’s unnecessary.</w:t>
            </w:r>
          </w:p>
        </w:tc>
      </w:tr>
      <w:tr w:rsidR="00E06DB6" w14:paraId="2329D1A9" w14:textId="77777777">
        <w:tc>
          <w:tcPr>
            <w:tcW w:w="1227" w:type="dxa"/>
            <w:vAlign w:val="center"/>
          </w:tcPr>
          <w:p w14:paraId="4F32FCA5"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72132E64"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No</w:t>
            </w:r>
          </w:p>
        </w:tc>
        <w:tc>
          <w:tcPr>
            <w:tcW w:w="7470" w:type="dxa"/>
            <w:vAlign w:val="center"/>
          </w:tcPr>
          <w:p w14:paraId="64E7941C" w14:textId="77777777" w:rsidR="00E06DB6" w:rsidRDefault="00050445">
            <w:pPr>
              <w:pStyle w:val="TAC"/>
              <w:jc w:val="left"/>
              <w:rPr>
                <w:rFonts w:ascii="Times New Roman" w:hAnsi="Times New Roman"/>
                <w:sz w:val="20"/>
              </w:rPr>
            </w:pPr>
            <w:r>
              <w:rPr>
                <w:rFonts w:ascii="Times New Roman" w:hAnsi="Times New Roman"/>
                <w:sz w:val="20"/>
                <w:lang w:eastAsia="zh-CN"/>
              </w:rPr>
              <w:t>The range of PCI is (</w:t>
            </w:r>
            <w:proofErr w:type="gramStart"/>
            <w:r>
              <w:rPr>
                <w:rFonts w:ascii="Times New Roman" w:hAnsi="Times New Roman"/>
                <w:sz w:val="20"/>
                <w:lang w:eastAsia="zh-CN"/>
              </w:rPr>
              <w:t>0..</w:t>
            </w:r>
            <w:proofErr w:type="gramEnd"/>
            <w:r>
              <w:rPr>
                <w:rFonts w:ascii="Times New Roman" w:hAnsi="Times New Roman"/>
                <w:sz w:val="20"/>
                <w:lang w:eastAsia="zh-CN"/>
              </w:rPr>
              <w:t>1007),that means a PCI value</w:t>
            </w:r>
            <w:r>
              <w:rPr>
                <w:rFonts w:ascii="Times New Roman" w:hAnsi="Times New Roman" w:hint="eastAsia"/>
                <w:sz w:val="20"/>
                <w:lang w:eastAsia="zh-CN"/>
              </w:rPr>
              <w:t xml:space="preserve"> may</w:t>
            </w:r>
            <w:r>
              <w:rPr>
                <w:rFonts w:ascii="Times New Roman" w:hAnsi="Times New Roman"/>
                <w:sz w:val="20"/>
                <w:lang w:eastAsia="zh-CN"/>
              </w:rPr>
              <w:t xml:space="preserve"> be reused in different area within a PLMN. </w:t>
            </w:r>
            <w:proofErr w:type="gramStart"/>
            <w:r>
              <w:rPr>
                <w:rFonts w:ascii="Times New Roman" w:hAnsi="Times New Roman"/>
                <w:sz w:val="20"/>
                <w:lang w:eastAsia="zh-CN"/>
              </w:rPr>
              <w:t>Therefore</w:t>
            </w:r>
            <w:proofErr w:type="gramEnd"/>
            <w:r>
              <w:rPr>
                <w:rFonts w:ascii="Times New Roman" w:hAnsi="Times New Roman"/>
                <w:sz w:val="20"/>
                <w:lang w:eastAsia="zh-CN"/>
              </w:rPr>
              <w:t xml:space="preserve"> a configured PCI range </w:t>
            </w:r>
            <w:r>
              <w:rPr>
                <w:rFonts w:ascii="Times New Roman" w:hAnsi="Times New Roman" w:hint="eastAsia"/>
                <w:sz w:val="20"/>
                <w:lang w:eastAsia="zh-CN"/>
              </w:rPr>
              <w:t xml:space="preserve">in a cell </w:t>
            </w:r>
            <w:r>
              <w:rPr>
                <w:rFonts w:ascii="Times New Roman" w:hAnsi="Times New Roman"/>
                <w:sz w:val="20"/>
                <w:lang w:eastAsia="zh-CN"/>
              </w:rPr>
              <w:t xml:space="preserve">cannot </w:t>
            </w:r>
            <w:r>
              <w:rPr>
                <w:rFonts w:ascii="Times New Roman" w:hAnsi="Times New Roman" w:hint="eastAsia"/>
                <w:sz w:val="20"/>
                <w:lang w:eastAsia="zh-CN"/>
              </w:rPr>
              <w:t>be applicable to all the places</w:t>
            </w:r>
            <w:r>
              <w:rPr>
                <w:rFonts w:ascii="Times New Roman" w:hAnsi="Times New Roman"/>
                <w:sz w:val="20"/>
                <w:lang w:eastAsia="zh-CN"/>
              </w:rPr>
              <w:t xml:space="preserve"> in the entire PLMN</w:t>
            </w:r>
          </w:p>
        </w:tc>
      </w:tr>
      <w:tr w:rsidR="00E06DB6" w14:paraId="03DAD845" w14:textId="77777777">
        <w:tc>
          <w:tcPr>
            <w:tcW w:w="1227" w:type="dxa"/>
            <w:vAlign w:val="center"/>
          </w:tcPr>
          <w:p w14:paraId="165D11EB"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0B852FD4" w14:textId="77777777" w:rsidR="00E06DB6" w:rsidRDefault="00050445">
            <w:pPr>
              <w:pStyle w:val="TAC"/>
              <w:jc w:val="left"/>
              <w:rPr>
                <w:rFonts w:ascii="Times New Roman" w:hAnsi="Times New Roman"/>
                <w:sz w:val="20"/>
                <w:lang w:eastAsia="zh-CN"/>
              </w:rPr>
            </w:pPr>
            <w:r>
              <w:rPr>
                <w:rFonts w:ascii="Times New Roman" w:hAnsi="Times New Roman"/>
                <w:sz w:val="20"/>
              </w:rPr>
              <w:t>NO</w:t>
            </w:r>
          </w:p>
        </w:tc>
        <w:tc>
          <w:tcPr>
            <w:tcW w:w="7470" w:type="dxa"/>
            <w:vAlign w:val="center"/>
          </w:tcPr>
          <w:p w14:paraId="0F88881F"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 xml:space="preserve">The PCI ranges for CAGs in the SIBs should have same validity as other SIB parameters (e.g. </w:t>
            </w:r>
            <w:r>
              <w:rPr>
                <w:rFonts w:ascii="Times New Roman" w:hAnsi="Times New Roman"/>
                <w:sz w:val="20"/>
                <w:lang w:eastAsia="zh-CN"/>
              </w:rPr>
              <w:t xml:space="preserve">determined by </w:t>
            </w:r>
            <w:proofErr w:type="spellStart"/>
            <w:r>
              <w:rPr>
                <w:rFonts w:ascii="Times New Roman" w:hAnsi="Times New Roman"/>
                <w:sz w:val="20"/>
                <w:lang w:eastAsia="zh-CN"/>
              </w:rPr>
              <w:t>areascope</w:t>
            </w:r>
            <w:proofErr w:type="spellEnd"/>
            <w:r>
              <w:rPr>
                <w:rFonts w:ascii="Times New Roman" w:hAnsi="Times New Roman"/>
                <w:sz w:val="20"/>
                <w:lang w:eastAsia="zh-CN"/>
              </w:rPr>
              <w:t>).</w:t>
            </w:r>
          </w:p>
        </w:tc>
      </w:tr>
      <w:tr w:rsidR="00E06DB6" w14:paraId="67B74122" w14:textId="77777777">
        <w:tc>
          <w:tcPr>
            <w:tcW w:w="1227" w:type="dxa"/>
            <w:vAlign w:val="center"/>
          </w:tcPr>
          <w:p w14:paraId="7DA77BB8"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1D424BF0" w14:textId="77777777" w:rsidR="00E06DB6" w:rsidRDefault="00E06DB6">
            <w:pPr>
              <w:pStyle w:val="TAC"/>
              <w:jc w:val="left"/>
              <w:rPr>
                <w:rFonts w:ascii="Times New Roman" w:hAnsi="Times New Roman"/>
                <w:sz w:val="20"/>
              </w:rPr>
            </w:pPr>
          </w:p>
        </w:tc>
        <w:tc>
          <w:tcPr>
            <w:tcW w:w="7470" w:type="dxa"/>
            <w:vAlign w:val="center"/>
          </w:tcPr>
          <w:p w14:paraId="1368070A"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Usually, UE does not use the system information from previous cell after moving to another cell. That is to say, the validity area for system information is usually within the scope of a cell.</w:t>
            </w:r>
          </w:p>
          <w:p w14:paraId="18E2BDBD"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The intention of this proposal </w:t>
            </w:r>
            <w:r>
              <w:rPr>
                <w:rFonts w:ascii="Times New Roman" w:hAnsi="Times New Roman" w:hint="eastAsia"/>
                <w:sz w:val="20"/>
                <w:lang w:val="en-US" w:eastAsia="zh-CN"/>
              </w:rPr>
              <w:t xml:space="preserve">is to clarify whether UE </w:t>
            </w:r>
            <w:proofErr w:type="gramStart"/>
            <w:r>
              <w:rPr>
                <w:rFonts w:ascii="Times New Roman" w:hAnsi="Times New Roman" w:hint="eastAsia"/>
                <w:sz w:val="20"/>
                <w:lang w:val="en-US" w:eastAsia="zh-CN"/>
              </w:rPr>
              <w:t>is allowed to</w:t>
            </w:r>
            <w:proofErr w:type="gramEnd"/>
            <w:r>
              <w:rPr>
                <w:rFonts w:ascii="Times New Roman" w:hAnsi="Times New Roman" w:hint="eastAsia"/>
                <w:sz w:val="20"/>
                <w:lang w:val="en-US" w:eastAsia="zh-CN"/>
              </w:rPr>
              <w:t xml:space="preserve"> use the CAG PCI range received from a previously camped cell after moving to another cell who is not broadcasting CAG PCI range.</w:t>
            </w:r>
          </w:p>
          <w:p w14:paraId="4D95AA7D"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If companies think the proposal is a little bit vague, we can change into the following:</w:t>
            </w:r>
          </w:p>
          <w:p w14:paraId="01BA6B69" w14:textId="77777777" w:rsidR="00E06DB6" w:rsidRDefault="00050445">
            <w:pPr>
              <w:pStyle w:val="TAC"/>
              <w:jc w:val="left"/>
              <w:rPr>
                <w:rFonts w:ascii="Times New Roman" w:hAnsi="Times New Roman"/>
                <w:sz w:val="20"/>
                <w:lang w:val="en-US" w:eastAsia="zh-CN"/>
              </w:rPr>
            </w:pPr>
            <w:r>
              <w:rPr>
                <w:rFonts w:ascii="Times New Roman" w:hAnsi="Times New Roman" w:hint="eastAsia"/>
                <w:i/>
                <w:iCs/>
                <w:sz w:val="20"/>
                <w:lang w:val="en-US" w:eastAsia="zh-CN"/>
              </w:rPr>
              <w:t xml:space="preserve">UE </w:t>
            </w:r>
            <w:proofErr w:type="gramStart"/>
            <w:r>
              <w:rPr>
                <w:rFonts w:ascii="Times New Roman" w:hAnsi="Times New Roman" w:hint="eastAsia"/>
                <w:i/>
                <w:iCs/>
                <w:sz w:val="20"/>
                <w:lang w:val="en-US" w:eastAsia="zh-CN"/>
              </w:rPr>
              <w:t>is allowed to</w:t>
            </w:r>
            <w:proofErr w:type="gramEnd"/>
            <w:r>
              <w:rPr>
                <w:rFonts w:ascii="Times New Roman" w:hAnsi="Times New Roman" w:hint="eastAsia"/>
                <w:i/>
                <w:iCs/>
                <w:sz w:val="20"/>
                <w:lang w:val="en-US" w:eastAsia="zh-CN"/>
              </w:rPr>
              <w:t xml:space="preserve"> apply the CAG PCI range after moving to another cell who does not broadcast the CAG PCI range.</w:t>
            </w:r>
          </w:p>
        </w:tc>
      </w:tr>
      <w:tr w:rsidR="00E06DB6" w14:paraId="2E570586" w14:textId="77777777">
        <w:tc>
          <w:tcPr>
            <w:tcW w:w="1227" w:type="dxa"/>
            <w:vAlign w:val="center"/>
          </w:tcPr>
          <w:p w14:paraId="7C4A92B6" w14:textId="4800235D"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53EB4D65" w14:textId="53D42930" w:rsidR="00E06DB6" w:rsidRDefault="00C020E6">
            <w:pPr>
              <w:pStyle w:val="TAC"/>
              <w:jc w:val="left"/>
              <w:rPr>
                <w:rFonts w:ascii="Times New Roman" w:hAnsi="Times New Roman"/>
                <w:sz w:val="20"/>
                <w:lang w:eastAsia="zh-CN"/>
              </w:rPr>
            </w:pPr>
            <w:r>
              <w:rPr>
                <w:rFonts w:ascii="Times New Roman" w:hAnsi="Times New Roman"/>
                <w:sz w:val="20"/>
                <w:lang w:eastAsia="zh-CN"/>
              </w:rPr>
              <w:t>Yes</w:t>
            </w:r>
          </w:p>
        </w:tc>
        <w:tc>
          <w:tcPr>
            <w:tcW w:w="7470" w:type="dxa"/>
            <w:vAlign w:val="center"/>
          </w:tcPr>
          <w:p w14:paraId="05051082" w14:textId="0D3CEAE3" w:rsidR="00E06DB6" w:rsidRPr="00C020E6" w:rsidRDefault="00C020E6">
            <w:pPr>
              <w:pStyle w:val="TAC"/>
              <w:jc w:val="left"/>
              <w:rPr>
                <w:rFonts w:ascii="Times New Roman" w:hAnsi="Times New Roman"/>
                <w:b/>
                <w:bCs/>
                <w:lang w:val="en-IN" w:eastAsia="zh-CN"/>
              </w:rPr>
            </w:pPr>
            <w:r>
              <w:rPr>
                <w:rFonts w:ascii="Times New Roman" w:hAnsi="Times New Roman"/>
                <w:sz w:val="20"/>
                <w:lang w:val="en-IN" w:eastAsia="zh-CN"/>
              </w:rPr>
              <w:t>This can be added to the field description for the PCI range list. The network then does not have to broadcast the PCI range list in every cell.</w:t>
            </w:r>
          </w:p>
        </w:tc>
      </w:tr>
      <w:tr w:rsidR="00E06DB6" w14:paraId="61813A3A" w14:textId="77777777">
        <w:tc>
          <w:tcPr>
            <w:tcW w:w="1227" w:type="dxa"/>
            <w:vAlign w:val="center"/>
          </w:tcPr>
          <w:p w14:paraId="5B7BA54B" w14:textId="77777777" w:rsidR="00E06DB6" w:rsidRDefault="00E06DB6">
            <w:pPr>
              <w:pStyle w:val="TAC"/>
              <w:jc w:val="left"/>
              <w:rPr>
                <w:rFonts w:ascii="Times New Roman" w:hAnsi="Times New Roman"/>
                <w:sz w:val="20"/>
                <w:lang w:eastAsia="zh-CN"/>
              </w:rPr>
            </w:pPr>
          </w:p>
        </w:tc>
        <w:tc>
          <w:tcPr>
            <w:tcW w:w="1018" w:type="dxa"/>
          </w:tcPr>
          <w:p w14:paraId="31811041" w14:textId="77777777" w:rsidR="00E06DB6" w:rsidRDefault="00E06DB6">
            <w:pPr>
              <w:pStyle w:val="TAC"/>
              <w:jc w:val="left"/>
              <w:rPr>
                <w:rFonts w:ascii="Times New Roman" w:hAnsi="Times New Roman"/>
                <w:sz w:val="20"/>
              </w:rPr>
            </w:pPr>
          </w:p>
        </w:tc>
        <w:tc>
          <w:tcPr>
            <w:tcW w:w="7470" w:type="dxa"/>
            <w:vAlign w:val="center"/>
          </w:tcPr>
          <w:p w14:paraId="3F595791" w14:textId="77777777" w:rsidR="00E06DB6" w:rsidRDefault="00E06DB6">
            <w:pPr>
              <w:pStyle w:val="TAC"/>
              <w:jc w:val="left"/>
              <w:rPr>
                <w:rFonts w:ascii="Times New Roman" w:hAnsi="Times New Roman"/>
                <w:sz w:val="20"/>
                <w:lang w:eastAsia="zh-CN"/>
              </w:rPr>
            </w:pPr>
          </w:p>
        </w:tc>
      </w:tr>
      <w:tr w:rsidR="00E06DB6" w14:paraId="7B42833A" w14:textId="77777777">
        <w:tc>
          <w:tcPr>
            <w:tcW w:w="1227" w:type="dxa"/>
            <w:vAlign w:val="center"/>
          </w:tcPr>
          <w:p w14:paraId="35A3BA22" w14:textId="77777777" w:rsidR="00E06DB6" w:rsidRDefault="00E06DB6">
            <w:pPr>
              <w:pStyle w:val="TAC"/>
              <w:jc w:val="left"/>
              <w:rPr>
                <w:rFonts w:ascii="Times New Roman" w:hAnsi="Times New Roman"/>
                <w:sz w:val="20"/>
                <w:lang w:eastAsia="zh-CN"/>
              </w:rPr>
            </w:pPr>
          </w:p>
        </w:tc>
        <w:tc>
          <w:tcPr>
            <w:tcW w:w="1018" w:type="dxa"/>
          </w:tcPr>
          <w:p w14:paraId="652875E1" w14:textId="77777777" w:rsidR="00E06DB6" w:rsidRDefault="00E06DB6">
            <w:pPr>
              <w:pStyle w:val="TAC"/>
              <w:jc w:val="left"/>
              <w:rPr>
                <w:rFonts w:ascii="Times New Roman" w:hAnsi="Times New Roman"/>
                <w:sz w:val="20"/>
                <w:lang w:eastAsia="zh-CN"/>
              </w:rPr>
            </w:pPr>
          </w:p>
        </w:tc>
        <w:tc>
          <w:tcPr>
            <w:tcW w:w="7470" w:type="dxa"/>
            <w:vAlign w:val="center"/>
          </w:tcPr>
          <w:p w14:paraId="5C3F162C" w14:textId="77777777" w:rsidR="00E06DB6" w:rsidRDefault="00E06DB6">
            <w:pPr>
              <w:pStyle w:val="TAC"/>
              <w:jc w:val="left"/>
              <w:rPr>
                <w:rFonts w:ascii="Times New Roman" w:hAnsi="Times New Roman"/>
                <w:sz w:val="20"/>
                <w:lang w:eastAsia="zh-CN"/>
              </w:rPr>
            </w:pPr>
          </w:p>
        </w:tc>
      </w:tr>
      <w:tr w:rsidR="00E06DB6" w14:paraId="4B6FCD6B" w14:textId="77777777">
        <w:tc>
          <w:tcPr>
            <w:tcW w:w="1227" w:type="dxa"/>
            <w:vAlign w:val="center"/>
          </w:tcPr>
          <w:p w14:paraId="41B141D4" w14:textId="77777777" w:rsidR="00E06DB6" w:rsidRDefault="00E06DB6">
            <w:pPr>
              <w:pStyle w:val="TAC"/>
              <w:jc w:val="left"/>
              <w:rPr>
                <w:rFonts w:ascii="Times New Roman" w:hAnsi="Times New Roman"/>
                <w:sz w:val="20"/>
              </w:rPr>
            </w:pPr>
          </w:p>
        </w:tc>
        <w:tc>
          <w:tcPr>
            <w:tcW w:w="1018" w:type="dxa"/>
          </w:tcPr>
          <w:p w14:paraId="4837424C" w14:textId="77777777" w:rsidR="00E06DB6" w:rsidRDefault="00E06DB6">
            <w:pPr>
              <w:pStyle w:val="TAC"/>
              <w:jc w:val="left"/>
              <w:rPr>
                <w:rFonts w:ascii="Times New Roman" w:hAnsi="Times New Roman"/>
                <w:sz w:val="20"/>
              </w:rPr>
            </w:pPr>
          </w:p>
        </w:tc>
        <w:tc>
          <w:tcPr>
            <w:tcW w:w="7470" w:type="dxa"/>
            <w:vAlign w:val="center"/>
          </w:tcPr>
          <w:p w14:paraId="0AF7471D" w14:textId="77777777" w:rsidR="00E06DB6" w:rsidRDefault="00E06DB6">
            <w:pPr>
              <w:pStyle w:val="TAC"/>
              <w:jc w:val="left"/>
              <w:rPr>
                <w:rFonts w:ascii="Times New Roman" w:hAnsi="Times New Roman"/>
                <w:sz w:val="20"/>
              </w:rPr>
            </w:pPr>
          </w:p>
        </w:tc>
      </w:tr>
      <w:tr w:rsidR="00E06DB6" w14:paraId="0F995DEB" w14:textId="77777777">
        <w:tc>
          <w:tcPr>
            <w:tcW w:w="1227" w:type="dxa"/>
            <w:vAlign w:val="center"/>
          </w:tcPr>
          <w:p w14:paraId="1B287051" w14:textId="77777777" w:rsidR="00E06DB6" w:rsidRDefault="00E06DB6">
            <w:pPr>
              <w:pStyle w:val="TAC"/>
              <w:jc w:val="left"/>
              <w:rPr>
                <w:rFonts w:ascii="Times New Roman" w:hAnsi="Times New Roman"/>
                <w:sz w:val="20"/>
                <w:lang w:val="en-US" w:eastAsia="zh-CN"/>
              </w:rPr>
            </w:pPr>
          </w:p>
        </w:tc>
        <w:tc>
          <w:tcPr>
            <w:tcW w:w="1018" w:type="dxa"/>
          </w:tcPr>
          <w:p w14:paraId="7969A339" w14:textId="77777777" w:rsidR="00E06DB6" w:rsidRDefault="00E06DB6">
            <w:pPr>
              <w:pStyle w:val="TAC"/>
              <w:jc w:val="left"/>
              <w:rPr>
                <w:rFonts w:ascii="Times New Roman" w:hAnsi="Times New Roman"/>
                <w:sz w:val="20"/>
                <w:lang w:val="en-US" w:eastAsia="zh-CN"/>
              </w:rPr>
            </w:pPr>
          </w:p>
        </w:tc>
        <w:tc>
          <w:tcPr>
            <w:tcW w:w="7470" w:type="dxa"/>
            <w:vAlign w:val="center"/>
          </w:tcPr>
          <w:p w14:paraId="64A7ACB4" w14:textId="77777777" w:rsidR="00E06DB6" w:rsidRDefault="00E06DB6">
            <w:pPr>
              <w:pStyle w:val="TAC"/>
              <w:jc w:val="left"/>
              <w:rPr>
                <w:rFonts w:ascii="Times New Roman" w:hAnsi="Times New Roman"/>
                <w:sz w:val="20"/>
              </w:rPr>
            </w:pPr>
          </w:p>
        </w:tc>
      </w:tr>
      <w:tr w:rsidR="00E06DB6" w14:paraId="2B639F31" w14:textId="77777777">
        <w:tc>
          <w:tcPr>
            <w:tcW w:w="1227" w:type="dxa"/>
            <w:vAlign w:val="center"/>
          </w:tcPr>
          <w:p w14:paraId="09B4C2C3" w14:textId="77777777" w:rsidR="00E06DB6" w:rsidRDefault="00E06DB6">
            <w:pPr>
              <w:pStyle w:val="TAC"/>
              <w:jc w:val="left"/>
              <w:rPr>
                <w:rFonts w:ascii="Times New Roman" w:hAnsi="Times New Roman"/>
                <w:sz w:val="20"/>
                <w:lang w:val="en-US" w:eastAsia="zh-CN"/>
              </w:rPr>
            </w:pPr>
          </w:p>
        </w:tc>
        <w:tc>
          <w:tcPr>
            <w:tcW w:w="1018" w:type="dxa"/>
          </w:tcPr>
          <w:p w14:paraId="76A063C4" w14:textId="77777777" w:rsidR="00E06DB6" w:rsidRDefault="00E06DB6">
            <w:pPr>
              <w:pStyle w:val="TAC"/>
              <w:jc w:val="left"/>
              <w:rPr>
                <w:rFonts w:ascii="Times New Roman" w:hAnsi="Times New Roman"/>
                <w:sz w:val="20"/>
                <w:lang w:val="en-US" w:eastAsia="zh-CN"/>
              </w:rPr>
            </w:pPr>
          </w:p>
        </w:tc>
        <w:tc>
          <w:tcPr>
            <w:tcW w:w="7470" w:type="dxa"/>
            <w:vAlign w:val="center"/>
          </w:tcPr>
          <w:p w14:paraId="02204780" w14:textId="77777777" w:rsidR="00E06DB6" w:rsidRDefault="00E06DB6">
            <w:pPr>
              <w:pStyle w:val="TAC"/>
              <w:jc w:val="left"/>
              <w:rPr>
                <w:rFonts w:ascii="Times New Roman" w:hAnsi="Times New Roman"/>
                <w:sz w:val="20"/>
              </w:rPr>
            </w:pPr>
          </w:p>
        </w:tc>
      </w:tr>
    </w:tbl>
    <w:p w14:paraId="27DEDC4B" w14:textId="77777777" w:rsidR="00E06DB6" w:rsidRDefault="00E06DB6"/>
    <w:p w14:paraId="2BB5EA49" w14:textId="77777777" w:rsidR="00E06DB6" w:rsidRDefault="00E06DB6"/>
    <w:p w14:paraId="7CE9BF78" w14:textId="77777777" w:rsidR="00E06DB6" w:rsidRDefault="00050445">
      <w:pPr>
        <w:pStyle w:val="Heading2"/>
      </w:pPr>
      <w:r>
        <w:t>3.2</w:t>
      </w:r>
      <w:r>
        <w:tab/>
        <w:t xml:space="preserve">Proposals 2 and 3 of </w:t>
      </w:r>
      <w:hyperlink r:id="rId20" w:history="1">
        <w:r>
          <w:rPr>
            <w:rStyle w:val="Hyperlink"/>
          </w:rPr>
          <w:t>R2-2005148</w:t>
        </w:r>
      </w:hyperlink>
    </w:p>
    <w:p w14:paraId="2E634D57" w14:textId="77777777" w:rsidR="00E06DB6" w:rsidRDefault="00050445">
      <w:pPr>
        <w:rPr>
          <w:b/>
          <w:bCs/>
        </w:rPr>
      </w:pPr>
      <w:hyperlink r:id="rId21" w:history="1">
        <w:r>
          <w:rPr>
            <w:rStyle w:val="Hyperlink"/>
            <w:b/>
            <w:bCs/>
          </w:rPr>
          <w:t>R2-2005148</w:t>
        </w:r>
      </w:hyperlink>
      <w:r>
        <w:rPr>
          <w:b/>
          <w:bCs/>
        </w:rPr>
        <w:t xml:space="preserve"> </w:t>
      </w:r>
    </w:p>
    <w:p w14:paraId="329AC811" w14:textId="77777777" w:rsidR="00E06DB6" w:rsidRDefault="00050445">
      <w:pPr>
        <w:pStyle w:val="ListParagraph"/>
        <w:numPr>
          <w:ilvl w:val="0"/>
          <w:numId w:val="8"/>
        </w:numPr>
        <w:rPr>
          <w:bCs/>
        </w:rPr>
      </w:pPr>
      <w:r>
        <w:rPr>
          <w:bCs/>
        </w:rPr>
        <w:t>Proposal 2: RAN2 to discuss if this is the common understanding that there is no associated UE behaviour defined for a CAG capable UE for PCI range.</w:t>
      </w:r>
    </w:p>
    <w:p w14:paraId="76F9F642" w14:textId="77777777" w:rsidR="00E06DB6" w:rsidRDefault="00050445">
      <w:pPr>
        <w:pStyle w:val="ListParagraph"/>
        <w:numPr>
          <w:ilvl w:val="0"/>
          <w:numId w:val="8"/>
        </w:numPr>
        <w:rPr>
          <w:bCs/>
        </w:rPr>
      </w:pPr>
      <w:r>
        <w:rPr>
          <w:bCs/>
        </w:rPr>
        <w:t>Proposal 3:</w:t>
      </w:r>
      <w:r>
        <w:rPr>
          <w:bCs/>
        </w:rPr>
        <w:t xml:space="preserve">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6E694A1E" w14:textId="77777777" w:rsidR="00E06DB6" w:rsidRDefault="00050445">
      <w:pPr>
        <w:rPr>
          <w:b/>
          <w:bCs/>
        </w:rPr>
      </w:pPr>
      <w:r>
        <w:rPr>
          <w:b/>
          <w:bCs/>
        </w:rPr>
        <w:t>Question 3.2: Do you agree with the proposals?</w:t>
      </w:r>
    </w:p>
    <w:tbl>
      <w:tblPr>
        <w:tblStyle w:val="TableGrid"/>
        <w:tblW w:w="9715" w:type="dxa"/>
        <w:tblLayout w:type="fixed"/>
        <w:tblLook w:val="04A0" w:firstRow="1" w:lastRow="0" w:firstColumn="1" w:lastColumn="0" w:noHBand="0" w:noVBand="1"/>
      </w:tblPr>
      <w:tblGrid>
        <w:gridCol w:w="1227"/>
        <w:gridCol w:w="1018"/>
        <w:gridCol w:w="1018"/>
        <w:gridCol w:w="6452"/>
      </w:tblGrid>
      <w:tr w:rsidR="00E06DB6" w14:paraId="0EF0DD40" w14:textId="77777777">
        <w:tc>
          <w:tcPr>
            <w:tcW w:w="1227" w:type="dxa"/>
            <w:vAlign w:val="center"/>
          </w:tcPr>
          <w:p w14:paraId="584D62BF" w14:textId="77777777" w:rsidR="00E06DB6" w:rsidRDefault="00050445">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2BD23159" w14:textId="77777777" w:rsidR="00E06DB6" w:rsidRDefault="00050445">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3</w:t>
            </w:r>
          </w:p>
        </w:tc>
        <w:tc>
          <w:tcPr>
            <w:tcW w:w="1018" w:type="dxa"/>
          </w:tcPr>
          <w:p w14:paraId="39BBF5C1" w14:textId="77777777" w:rsidR="00E06DB6" w:rsidRDefault="00050445">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2</w:t>
            </w:r>
          </w:p>
        </w:tc>
        <w:tc>
          <w:tcPr>
            <w:tcW w:w="6452" w:type="dxa"/>
            <w:vAlign w:val="center"/>
          </w:tcPr>
          <w:p w14:paraId="7ACFBF75"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23488068" w14:textId="77777777">
        <w:tc>
          <w:tcPr>
            <w:tcW w:w="1227" w:type="dxa"/>
            <w:vAlign w:val="center"/>
          </w:tcPr>
          <w:p w14:paraId="49648989"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0FD29D5" w14:textId="77777777" w:rsidR="00E06DB6" w:rsidRDefault="00E06DB6">
            <w:pPr>
              <w:pStyle w:val="TAC"/>
              <w:jc w:val="left"/>
              <w:rPr>
                <w:rFonts w:ascii="Times New Roman" w:hAnsi="Times New Roman"/>
                <w:sz w:val="20"/>
                <w:lang w:val="en-US" w:eastAsia="zh-CN"/>
              </w:rPr>
            </w:pPr>
          </w:p>
        </w:tc>
        <w:tc>
          <w:tcPr>
            <w:tcW w:w="1018" w:type="dxa"/>
          </w:tcPr>
          <w:p w14:paraId="7B3A9AC8" w14:textId="77777777" w:rsidR="00E06DB6" w:rsidRDefault="00E06DB6">
            <w:pPr>
              <w:pStyle w:val="TAC"/>
              <w:jc w:val="left"/>
              <w:rPr>
                <w:rFonts w:ascii="Times New Roman" w:hAnsi="Times New Roman"/>
                <w:sz w:val="20"/>
                <w:lang w:val="en-US" w:eastAsia="zh-CN"/>
              </w:rPr>
            </w:pPr>
          </w:p>
        </w:tc>
        <w:tc>
          <w:tcPr>
            <w:tcW w:w="6452" w:type="dxa"/>
            <w:vAlign w:val="center"/>
          </w:tcPr>
          <w:p w14:paraId="1250D2A9"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P2: We think RAN2 will not specify this behavior in detail. We can specify what the CAG-list is supposed to include, but not if/how the UE uses it. </w:t>
            </w:r>
            <w:r>
              <w:rPr>
                <w:rFonts w:ascii="Times New Roman" w:hAnsi="Times New Roman"/>
                <w:b/>
                <w:bCs/>
                <w:sz w:val="20"/>
                <w:lang w:val="en-US" w:eastAsia="zh-CN"/>
              </w:rPr>
              <w:t>Disagree</w:t>
            </w:r>
            <w:r>
              <w:rPr>
                <w:rFonts w:ascii="Times New Roman" w:hAnsi="Times New Roman"/>
                <w:sz w:val="20"/>
                <w:lang w:val="en-US" w:eastAsia="zh-CN"/>
              </w:rPr>
              <w:t>.</w:t>
            </w:r>
          </w:p>
          <w:p w14:paraId="41AE555E" w14:textId="77777777" w:rsidR="00E06DB6" w:rsidRDefault="00E06DB6">
            <w:pPr>
              <w:pStyle w:val="TAC"/>
              <w:jc w:val="left"/>
              <w:rPr>
                <w:rFonts w:ascii="Times New Roman" w:hAnsi="Times New Roman"/>
                <w:sz w:val="20"/>
                <w:lang w:val="en-US" w:eastAsia="zh-CN"/>
              </w:rPr>
            </w:pPr>
          </w:p>
          <w:p w14:paraId="580DC4EC"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P3:  With the agreed definition of the PCI-range, we think a non-CAG UE </w:t>
            </w:r>
            <w:r>
              <w:rPr>
                <w:rFonts w:ascii="Times New Roman" w:hAnsi="Times New Roman"/>
                <w:b/>
                <w:bCs/>
                <w:sz w:val="20"/>
                <w:lang w:val="en-US" w:eastAsia="zh-CN"/>
              </w:rPr>
              <w:t>cannot</w:t>
            </w:r>
            <w:r>
              <w:rPr>
                <w:rFonts w:ascii="Times New Roman" w:hAnsi="Times New Roman"/>
                <w:sz w:val="20"/>
                <w:lang w:val="en-US" w:eastAsia="zh-CN"/>
              </w:rPr>
              <w:t xml:space="preserve"> exclude</w:t>
            </w:r>
            <w:r>
              <w:rPr>
                <w:rFonts w:ascii="Times New Roman" w:hAnsi="Times New Roman"/>
                <w:sz w:val="20"/>
                <w:lang w:val="en-US" w:eastAsia="zh-CN"/>
              </w:rPr>
              <w:t xml:space="preserve"> the PCIs in the PCI-range. </w:t>
            </w:r>
            <w:r>
              <w:rPr>
                <w:rFonts w:ascii="Times New Roman" w:hAnsi="Times New Roman"/>
                <w:b/>
                <w:bCs/>
                <w:sz w:val="20"/>
                <w:lang w:val="en-US" w:eastAsia="zh-CN"/>
              </w:rPr>
              <w:t>Disagree</w:t>
            </w:r>
          </w:p>
        </w:tc>
      </w:tr>
      <w:tr w:rsidR="00E06DB6" w14:paraId="6F992616" w14:textId="77777777">
        <w:tc>
          <w:tcPr>
            <w:tcW w:w="1227" w:type="dxa"/>
            <w:vAlign w:val="center"/>
          </w:tcPr>
          <w:p w14:paraId="2F72D41F"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634087E5"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N</w:t>
            </w:r>
          </w:p>
        </w:tc>
        <w:tc>
          <w:tcPr>
            <w:tcW w:w="1018" w:type="dxa"/>
          </w:tcPr>
          <w:p w14:paraId="3DAA45D7"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Y</w:t>
            </w:r>
          </w:p>
        </w:tc>
        <w:tc>
          <w:tcPr>
            <w:tcW w:w="6452" w:type="dxa"/>
            <w:vAlign w:val="center"/>
          </w:tcPr>
          <w:p w14:paraId="4846274A"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3:</w:t>
            </w:r>
            <w:r>
              <w:rPr>
                <w:rFonts w:ascii="Times New Roman" w:hAnsi="Times New Roman" w:hint="eastAsia"/>
                <w:sz w:val="20"/>
                <w:lang w:eastAsia="zh-CN"/>
              </w:rPr>
              <w:t xml:space="preserve"> UE does not know the </w:t>
            </w:r>
            <w:proofErr w:type="spellStart"/>
            <w:r>
              <w:rPr>
                <w:rFonts w:ascii="Times New Roman" w:hAnsi="Times New Roman" w:hint="eastAsia"/>
                <w:i/>
                <w:sz w:val="20"/>
                <w:lang w:eastAsia="zh-CN"/>
              </w:rPr>
              <w:t>cellReservedForOtherUse</w:t>
            </w:r>
            <w:proofErr w:type="spellEnd"/>
            <w:r>
              <w:rPr>
                <w:rFonts w:ascii="Times New Roman" w:hAnsi="Times New Roman" w:hint="eastAsia"/>
                <w:sz w:val="20"/>
                <w:lang w:eastAsia="zh-CN"/>
              </w:rPr>
              <w:t xml:space="preserve"> of </w:t>
            </w:r>
            <w:proofErr w:type="spellStart"/>
            <w:r>
              <w:rPr>
                <w:rFonts w:ascii="Times New Roman" w:hAnsi="Times New Roman" w:hint="eastAsia"/>
                <w:sz w:val="20"/>
                <w:lang w:eastAsia="zh-CN"/>
              </w:rPr>
              <w:t>neighour</w:t>
            </w:r>
            <w:proofErr w:type="spellEnd"/>
            <w:r>
              <w:rPr>
                <w:rFonts w:ascii="Times New Roman" w:hAnsi="Times New Roman" w:hint="eastAsia"/>
                <w:sz w:val="20"/>
                <w:lang w:eastAsia="zh-CN"/>
              </w:rPr>
              <w:t xml:space="preserve"> cells unless it tries to a</w:t>
            </w:r>
            <w:r>
              <w:rPr>
                <w:rFonts w:ascii="Times New Roman" w:hAnsi="Times New Roman"/>
                <w:sz w:val="20"/>
                <w:lang w:eastAsia="zh-CN"/>
              </w:rPr>
              <w:t>c</w:t>
            </w:r>
            <w:r>
              <w:rPr>
                <w:rFonts w:ascii="Times New Roman" w:hAnsi="Times New Roman" w:hint="eastAsia"/>
                <w:sz w:val="20"/>
                <w:lang w:eastAsia="zh-CN"/>
              </w:rPr>
              <w:t xml:space="preserve">quire the SIB1, which takes place when the UE determines the target cell for reselection. </w:t>
            </w:r>
            <w:proofErr w:type="gramStart"/>
            <w:r>
              <w:rPr>
                <w:rFonts w:ascii="Times New Roman" w:hAnsi="Times New Roman" w:hint="eastAsia"/>
                <w:sz w:val="20"/>
                <w:lang w:eastAsia="zh-CN"/>
              </w:rPr>
              <w:t>So</w:t>
            </w:r>
            <w:proofErr w:type="gramEnd"/>
            <w:r>
              <w:rPr>
                <w:rFonts w:ascii="Times New Roman" w:hAnsi="Times New Roman" w:hint="eastAsia"/>
                <w:sz w:val="20"/>
                <w:lang w:eastAsia="zh-CN"/>
              </w:rPr>
              <w:t xml:space="preserve"> </w:t>
            </w:r>
            <w:r>
              <w:rPr>
                <w:rFonts w:ascii="Times New Roman" w:hAnsi="Times New Roman"/>
                <w:sz w:val="20"/>
                <w:lang w:eastAsia="zh-CN"/>
              </w:rPr>
              <w:t>proposal 3</w:t>
            </w:r>
            <w:r>
              <w:rPr>
                <w:rFonts w:ascii="Times New Roman" w:hAnsi="Times New Roman" w:hint="eastAsia"/>
                <w:sz w:val="20"/>
                <w:lang w:eastAsia="zh-CN"/>
              </w:rPr>
              <w:t xml:space="preserve"> is not feasible</w:t>
            </w:r>
            <w:r>
              <w:rPr>
                <w:rFonts w:ascii="Times New Roman" w:hAnsi="Times New Roman" w:hint="eastAsia"/>
                <w:sz w:val="20"/>
                <w:lang w:eastAsia="zh-CN"/>
              </w:rPr>
              <w:t>.</w:t>
            </w:r>
          </w:p>
          <w:p w14:paraId="465E2816" w14:textId="77777777" w:rsidR="00E06DB6" w:rsidRDefault="00E06DB6">
            <w:pPr>
              <w:pStyle w:val="TAC"/>
              <w:jc w:val="left"/>
              <w:rPr>
                <w:rFonts w:ascii="Times New Roman" w:hAnsi="Times New Roman"/>
                <w:sz w:val="20"/>
                <w:lang w:eastAsia="zh-CN"/>
              </w:rPr>
            </w:pPr>
          </w:p>
          <w:p w14:paraId="2534A48B"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P2: We agree that how the UE utilizes the PCI range is left to UE implementation.</w:t>
            </w:r>
          </w:p>
        </w:tc>
      </w:tr>
      <w:tr w:rsidR="00E06DB6" w14:paraId="5B703FC8" w14:textId="77777777">
        <w:tc>
          <w:tcPr>
            <w:tcW w:w="1227" w:type="dxa"/>
            <w:vAlign w:val="center"/>
          </w:tcPr>
          <w:p w14:paraId="6156FFAB"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619B2FB1"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No</w:t>
            </w:r>
          </w:p>
        </w:tc>
        <w:tc>
          <w:tcPr>
            <w:tcW w:w="1018" w:type="dxa"/>
          </w:tcPr>
          <w:p w14:paraId="19817AB6"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No</w:t>
            </w:r>
          </w:p>
        </w:tc>
        <w:tc>
          <w:tcPr>
            <w:tcW w:w="6452" w:type="dxa"/>
            <w:vAlign w:val="center"/>
          </w:tcPr>
          <w:p w14:paraId="174D50B1"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P2:</w:t>
            </w:r>
            <w:r>
              <w:rPr>
                <w:rFonts w:ascii="Times New Roman" w:hAnsi="Times New Roman"/>
                <w:sz w:val="20"/>
                <w:lang w:val="en-US" w:eastAsia="zh-CN"/>
              </w:rPr>
              <w:t xml:space="preserve"> </w:t>
            </w:r>
            <w:r>
              <w:rPr>
                <w:rFonts w:ascii="Times New Roman" w:hAnsi="Times New Roman" w:hint="eastAsia"/>
                <w:sz w:val="20"/>
                <w:lang w:val="en-US" w:eastAsia="zh-CN"/>
              </w:rPr>
              <w:t xml:space="preserve">according to </w:t>
            </w:r>
            <w:r>
              <w:t>Rapporteur's comment</w:t>
            </w:r>
            <w:r>
              <w:rPr>
                <w:rFonts w:ascii="Times New Roman" w:hAnsi="Times New Roman"/>
                <w:sz w:val="20"/>
                <w:lang w:val="en-US" w:eastAsia="zh-CN"/>
              </w:rPr>
              <w:t xml:space="preserve"> </w:t>
            </w:r>
            <w:r>
              <w:rPr>
                <w:rFonts w:ascii="Times New Roman" w:hAnsi="Times New Roman" w:hint="eastAsia"/>
                <w:sz w:val="20"/>
                <w:lang w:val="en-US" w:eastAsia="zh-CN"/>
              </w:rPr>
              <w:t xml:space="preserve">in </w:t>
            </w:r>
            <w:r>
              <w:t xml:space="preserve">Issue </w:t>
            </w:r>
            <w:proofErr w:type="gramStart"/>
            <w:r>
              <w:t>2</w:t>
            </w:r>
            <w:r>
              <w:rPr>
                <w:rFonts w:ascii="Times New Roman" w:hAnsi="Times New Roman" w:hint="eastAsia"/>
                <w:sz w:val="20"/>
                <w:lang w:val="en-US" w:eastAsia="zh-CN"/>
              </w:rPr>
              <w:t>,</w:t>
            </w:r>
            <w:r>
              <w:rPr>
                <w:rFonts w:ascii="Times New Roman" w:hAnsi="Times New Roman"/>
                <w:sz w:val="20"/>
                <w:lang w:val="en-US" w:eastAsia="zh-CN"/>
              </w:rPr>
              <w:t>the</w:t>
            </w:r>
            <w:proofErr w:type="gramEnd"/>
            <w:r>
              <w:rPr>
                <w:rFonts w:ascii="Times New Roman" w:hAnsi="Times New Roman"/>
                <w:sz w:val="20"/>
                <w:lang w:val="en-US" w:eastAsia="zh-CN"/>
              </w:rPr>
              <w:t xml:space="preserve"> content of the list has impact to the UE cell reselection </w:t>
            </w:r>
            <w:proofErr w:type="spellStart"/>
            <w:r>
              <w:rPr>
                <w:rFonts w:ascii="Times New Roman" w:hAnsi="Times New Roman"/>
                <w:sz w:val="20"/>
                <w:lang w:val="en-US" w:eastAsia="zh-CN"/>
              </w:rPr>
              <w:t>behaviour</w:t>
            </w:r>
            <w:proofErr w:type="spellEnd"/>
            <w:r>
              <w:rPr>
                <w:rFonts w:ascii="Times New Roman" w:hAnsi="Times New Roman"/>
                <w:sz w:val="20"/>
                <w:lang w:val="en-US" w:eastAsia="zh-CN"/>
              </w:rPr>
              <w:t xml:space="preserve"> specified in 38.304.</w:t>
            </w:r>
          </w:p>
          <w:p w14:paraId="0C1D4F1A" w14:textId="77777777" w:rsidR="00E06DB6" w:rsidRDefault="00050445">
            <w:pPr>
              <w:pStyle w:val="TAC"/>
              <w:jc w:val="left"/>
              <w:rPr>
                <w:rFonts w:ascii="Times New Roman" w:hAnsi="Times New Roman"/>
                <w:sz w:val="20"/>
              </w:rPr>
            </w:pPr>
            <w:r>
              <w:rPr>
                <w:rFonts w:ascii="Times New Roman" w:hAnsi="Times New Roman"/>
                <w:sz w:val="20"/>
                <w:lang w:val="en-US" w:eastAsia="zh-CN"/>
              </w:rPr>
              <w:t>P3:</w:t>
            </w:r>
            <w:r>
              <w:rPr>
                <w:rFonts w:ascii="Times New Roman" w:hAnsi="Times New Roman" w:hint="eastAsia"/>
                <w:sz w:val="20"/>
                <w:lang w:val="en-US" w:eastAsia="zh-CN"/>
              </w:rPr>
              <w:t xml:space="preserve"> we should not mix up CAG cell and CAG only cell.</w:t>
            </w:r>
          </w:p>
        </w:tc>
      </w:tr>
      <w:tr w:rsidR="00E06DB6" w14:paraId="7AF8B5AF" w14:textId="77777777">
        <w:tc>
          <w:tcPr>
            <w:tcW w:w="1227" w:type="dxa"/>
            <w:vAlign w:val="center"/>
          </w:tcPr>
          <w:p w14:paraId="7C4BC35B"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019262E3" w14:textId="77777777" w:rsidR="00E06DB6" w:rsidRDefault="00050445">
            <w:pPr>
              <w:pStyle w:val="TAC"/>
              <w:jc w:val="left"/>
              <w:rPr>
                <w:rFonts w:ascii="Times New Roman" w:hAnsi="Times New Roman"/>
                <w:sz w:val="20"/>
                <w:lang w:eastAsia="zh-CN"/>
              </w:rPr>
            </w:pPr>
            <w:r>
              <w:rPr>
                <w:rFonts w:ascii="Times New Roman" w:hAnsi="Times New Roman"/>
                <w:sz w:val="20"/>
              </w:rPr>
              <w:t>NO</w:t>
            </w:r>
          </w:p>
        </w:tc>
        <w:tc>
          <w:tcPr>
            <w:tcW w:w="1018" w:type="dxa"/>
          </w:tcPr>
          <w:p w14:paraId="67E8566F" w14:textId="77777777" w:rsidR="00E06DB6" w:rsidRDefault="00050445">
            <w:pPr>
              <w:pStyle w:val="TAC"/>
              <w:jc w:val="left"/>
              <w:rPr>
                <w:rFonts w:ascii="Times New Roman" w:hAnsi="Times New Roman"/>
                <w:sz w:val="20"/>
                <w:lang w:eastAsia="zh-CN"/>
              </w:rPr>
            </w:pPr>
            <w:r>
              <w:rPr>
                <w:rFonts w:ascii="Times New Roman" w:hAnsi="Times New Roman"/>
                <w:sz w:val="20"/>
              </w:rPr>
              <w:t>NO</w:t>
            </w:r>
          </w:p>
        </w:tc>
        <w:tc>
          <w:tcPr>
            <w:tcW w:w="6452" w:type="dxa"/>
            <w:vAlign w:val="center"/>
          </w:tcPr>
          <w:p w14:paraId="5748D477"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Pr2: The cell reselection principles should not be changed due to these lists. Whether a CAG UE uses the lists to optimize cell reselection is up-to UE implementation.</w:t>
            </w:r>
          </w:p>
          <w:p w14:paraId="200BAD01"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Pr3: According to agreeme</w:t>
            </w:r>
            <w:r>
              <w:rPr>
                <w:rFonts w:ascii="Times New Roman" w:hAnsi="Times New Roman"/>
                <w:sz w:val="20"/>
                <w:lang w:eastAsia="zh-CN"/>
              </w:rPr>
              <w:t>nt, the list can include shared cells that may be selected by non-CAG UEs.</w:t>
            </w:r>
          </w:p>
        </w:tc>
      </w:tr>
      <w:tr w:rsidR="00E06DB6" w14:paraId="36AE299C" w14:textId="77777777">
        <w:tc>
          <w:tcPr>
            <w:tcW w:w="1227" w:type="dxa"/>
            <w:vAlign w:val="center"/>
          </w:tcPr>
          <w:p w14:paraId="325EEEDD"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7EFE6A86"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1018" w:type="dxa"/>
          </w:tcPr>
          <w:p w14:paraId="01499982"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6452" w:type="dxa"/>
            <w:vAlign w:val="center"/>
          </w:tcPr>
          <w:p w14:paraId="7F92C965"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P2: </w:t>
            </w:r>
            <w:r>
              <w:rPr>
                <w:rFonts w:ascii="Times New Roman" w:hAnsi="Times New Roman" w:hint="eastAsia"/>
                <w:sz w:val="20"/>
                <w:lang w:val="en-US" w:eastAsia="zh-CN"/>
              </w:rPr>
              <w:t>How UE use such information can be left to implementation</w:t>
            </w:r>
            <w:r>
              <w:rPr>
                <w:rFonts w:ascii="Times New Roman" w:hAnsi="Times New Roman"/>
                <w:sz w:val="20"/>
                <w:lang w:val="en-US" w:eastAsia="zh-CN"/>
              </w:rPr>
              <w:t>.</w:t>
            </w:r>
          </w:p>
          <w:p w14:paraId="3D45183C"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P3: This is proposal is not needed since we have already agreed that both CAG only cells and shared cells a</w:t>
            </w:r>
            <w:r>
              <w:rPr>
                <w:rFonts w:ascii="Times New Roman" w:hAnsi="Times New Roman" w:hint="eastAsia"/>
                <w:sz w:val="20"/>
                <w:lang w:val="en-US" w:eastAsia="zh-CN"/>
              </w:rPr>
              <w:t>re included.</w:t>
            </w:r>
          </w:p>
          <w:p w14:paraId="1EBF946F" w14:textId="77777777" w:rsidR="00E06DB6" w:rsidRDefault="00E06DB6">
            <w:pPr>
              <w:pStyle w:val="TAC"/>
              <w:jc w:val="left"/>
              <w:rPr>
                <w:rFonts w:ascii="Times New Roman" w:hAnsi="Times New Roman"/>
                <w:sz w:val="20"/>
              </w:rPr>
            </w:pPr>
          </w:p>
        </w:tc>
      </w:tr>
      <w:tr w:rsidR="00E06DB6" w14:paraId="2CE66534" w14:textId="77777777">
        <w:tc>
          <w:tcPr>
            <w:tcW w:w="1227" w:type="dxa"/>
            <w:vAlign w:val="center"/>
          </w:tcPr>
          <w:p w14:paraId="527F23DB"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018" w:type="dxa"/>
          </w:tcPr>
          <w:p w14:paraId="728F6EC2"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No</w:t>
            </w:r>
          </w:p>
        </w:tc>
        <w:tc>
          <w:tcPr>
            <w:tcW w:w="1018" w:type="dxa"/>
          </w:tcPr>
          <w:p w14:paraId="0398FF64"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No</w:t>
            </w:r>
          </w:p>
        </w:tc>
        <w:tc>
          <w:tcPr>
            <w:tcW w:w="6452" w:type="dxa"/>
            <w:vAlign w:val="center"/>
          </w:tcPr>
          <w:p w14:paraId="1F8A5CFF"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P2: </w:t>
            </w:r>
            <w:proofErr w:type="spellStart"/>
            <w:r>
              <w:rPr>
                <w:rFonts w:ascii="Times New Roman" w:hAnsi="Times New Roman" w:hint="eastAsia"/>
                <w:sz w:val="20"/>
                <w:lang w:val="en-US" w:eastAsia="zh-CN"/>
              </w:rPr>
              <w:t>Disagree.we</w:t>
            </w:r>
            <w:proofErr w:type="spellEnd"/>
            <w:r>
              <w:rPr>
                <w:rFonts w:ascii="Times New Roman" w:hAnsi="Times New Roman" w:hint="eastAsia"/>
                <w:sz w:val="20"/>
                <w:lang w:val="en-US" w:eastAsia="zh-CN"/>
              </w:rPr>
              <w:t xml:space="preserve"> prefer that how the UE use </w:t>
            </w:r>
            <w:proofErr w:type="spellStart"/>
            <w:r>
              <w:rPr>
                <w:rFonts w:ascii="Times New Roman" w:hAnsi="Times New Roman" w:hint="eastAsia"/>
                <w:sz w:val="20"/>
                <w:lang w:val="en-US" w:eastAsia="zh-CN"/>
              </w:rPr>
              <w:t>thre</w:t>
            </w:r>
            <w:proofErr w:type="spellEnd"/>
            <w:r>
              <w:rPr>
                <w:rFonts w:ascii="Times New Roman" w:hAnsi="Times New Roman" w:hint="eastAsia"/>
                <w:sz w:val="20"/>
                <w:lang w:val="en-US" w:eastAsia="zh-CN"/>
              </w:rPr>
              <w:t xml:space="preserve"> PCI range is left to UE implementation</w:t>
            </w:r>
          </w:p>
          <w:p w14:paraId="1A1E68EC" w14:textId="77777777" w:rsidR="00E06DB6" w:rsidRDefault="00E06DB6">
            <w:pPr>
              <w:pStyle w:val="TAC"/>
              <w:jc w:val="left"/>
              <w:rPr>
                <w:rFonts w:ascii="Times New Roman" w:hAnsi="Times New Roman"/>
                <w:sz w:val="20"/>
                <w:lang w:val="en-US" w:eastAsia="zh-CN"/>
              </w:rPr>
            </w:pPr>
          </w:p>
          <w:p w14:paraId="1BABE7C0"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 xml:space="preserve">P3: Disagree.  </w:t>
            </w:r>
            <w:r>
              <w:rPr>
                <w:rFonts w:ascii="Times New Roman" w:hAnsi="Times New Roman" w:hint="eastAsia"/>
                <w:sz w:val="20"/>
                <w:szCs w:val="22"/>
                <w:lang w:val="en-US" w:eastAsia="zh-CN"/>
              </w:rPr>
              <w:t xml:space="preserve">An NPN-capable UE determines that a cell is NPN-only Cell by detecting that the </w:t>
            </w:r>
            <w:proofErr w:type="spellStart"/>
            <w:r>
              <w:rPr>
                <w:rFonts w:ascii="Times New Roman" w:hAnsi="Times New Roman" w:hint="eastAsia"/>
                <w:sz w:val="20"/>
                <w:szCs w:val="22"/>
                <w:lang w:val="en-US" w:eastAsia="zh-CN"/>
              </w:rPr>
              <w:t>cellReservedForOtherUse</w:t>
            </w:r>
            <w:proofErr w:type="spellEnd"/>
            <w:r>
              <w:rPr>
                <w:rFonts w:ascii="Times New Roman" w:hAnsi="Times New Roman" w:hint="eastAsia"/>
                <w:sz w:val="20"/>
                <w:szCs w:val="22"/>
                <w:lang w:val="en-US" w:eastAsia="zh-CN"/>
              </w:rPr>
              <w:t xml:space="preserve"> IE with true and the </w:t>
            </w:r>
            <w:r>
              <w:rPr>
                <w:rFonts w:ascii="Times New Roman" w:hAnsi="Times New Roman" w:hint="eastAsia"/>
                <w:sz w:val="20"/>
                <w:szCs w:val="22"/>
                <w:lang w:val="en-US" w:eastAsia="zh-CN"/>
              </w:rPr>
              <w:t xml:space="preserve">presence of the </w:t>
            </w:r>
            <w:proofErr w:type="spellStart"/>
            <w:r>
              <w:rPr>
                <w:rFonts w:ascii="Times New Roman" w:hAnsi="Times New Roman" w:hint="eastAsia"/>
                <w:sz w:val="20"/>
                <w:szCs w:val="22"/>
                <w:lang w:val="en-US" w:eastAsia="zh-CN"/>
              </w:rPr>
              <w:t>npn-IdentityInfoList</w:t>
            </w:r>
            <w:proofErr w:type="spellEnd"/>
            <w:r>
              <w:rPr>
                <w:rFonts w:ascii="Times New Roman" w:hAnsi="Times New Roman" w:hint="eastAsia"/>
                <w:sz w:val="20"/>
                <w:szCs w:val="22"/>
                <w:lang w:val="en-US" w:eastAsia="zh-CN"/>
              </w:rPr>
              <w:t xml:space="preserve"> IE.</w:t>
            </w:r>
            <w:r>
              <w:t xml:space="preserve"> </w:t>
            </w:r>
            <w:r>
              <w:rPr>
                <w:bCs/>
              </w:rPr>
              <w:t xml:space="preserve"> </w:t>
            </w:r>
            <w:r>
              <w:rPr>
                <w:rFonts w:ascii="Times New Roman" w:hAnsi="Times New Roman" w:hint="eastAsia"/>
                <w:sz w:val="20"/>
                <w:szCs w:val="22"/>
                <w:lang w:val="en-US" w:eastAsia="zh-CN"/>
              </w:rPr>
              <w:t xml:space="preserve">if the IE </w:t>
            </w:r>
            <w:proofErr w:type="spellStart"/>
            <w:r>
              <w:rPr>
                <w:rFonts w:ascii="Times New Roman" w:hAnsi="Times New Roman" w:hint="eastAsia"/>
                <w:sz w:val="20"/>
                <w:szCs w:val="22"/>
                <w:lang w:val="en-US" w:eastAsia="zh-CN"/>
              </w:rPr>
              <w:t>cellReservedForOtherUse</w:t>
            </w:r>
            <w:proofErr w:type="spellEnd"/>
            <w:r>
              <w:rPr>
                <w:rFonts w:ascii="Times New Roman" w:hAnsi="Times New Roman" w:hint="eastAsia"/>
                <w:sz w:val="20"/>
                <w:szCs w:val="22"/>
                <w:lang w:val="en-US" w:eastAsia="zh-CN"/>
              </w:rPr>
              <w:t>=true condition is also added to the definition of CAG cell, there is nothing different between CAG only cell and CAG cell.</w:t>
            </w:r>
          </w:p>
        </w:tc>
      </w:tr>
      <w:tr w:rsidR="00E06DB6" w14:paraId="26DEBC7C" w14:textId="77777777">
        <w:tc>
          <w:tcPr>
            <w:tcW w:w="1227" w:type="dxa"/>
            <w:vAlign w:val="center"/>
          </w:tcPr>
          <w:p w14:paraId="1DC53510" w14:textId="6EF87234"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319170FE" w14:textId="208BE79B" w:rsidR="00E06DB6" w:rsidRDefault="00C020E6">
            <w:pPr>
              <w:pStyle w:val="TAC"/>
              <w:jc w:val="left"/>
              <w:rPr>
                <w:rFonts w:ascii="Times New Roman" w:hAnsi="Times New Roman"/>
                <w:sz w:val="20"/>
              </w:rPr>
            </w:pPr>
            <w:r>
              <w:rPr>
                <w:rFonts w:ascii="Times New Roman" w:hAnsi="Times New Roman"/>
                <w:sz w:val="20"/>
              </w:rPr>
              <w:t>No</w:t>
            </w:r>
          </w:p>
        </w:tc>
        <w:tc>
          <w:tcPr>
            <w:tcW w:w="1018" w:type="dxa"/>
          </w:tcPr>
          <w:p w14:paraId="33A8935F" w14:textId="5D0060A0" w:rsidR="00E06DB6" w:rsidRDefault="00C020E6">
            <w:pPr>
              <w:pStyle w:val="TAC"/>
              <w:jc w:val="left"/>
              <w:rPr>
                <w:rFonts w:ascii="Times New Roman" w:hAnsi="Times New Roman"/>
                <w:sz w:val="20"/>
              </w:rPr>
            </w:pPr>
            <w:r>
              <w:rPr>
                <w:rFonts w:ascii="Times New Roman" w:hAnsi="Times New Roman"/>
                <w:sz w:val="20"/>
              </w:rPr>
              <w:t>Yes</w:t>
            </w:r>
          </w:p>
        </w:tc>
        <w:tc>
          <w:tcPr>
            <w:tcW w:w="6452" w:type="dxa"/>
            <w:vAlign w:val="center"/>
          </w:tcPr>
          <w:p w14:paraId="326D311E" w14:textId="77777777" w:rsidR="00E06DB6" w:rsidRDefault="00C020E6">
            <w:pPr>
              <w:pStyle w:val="TAC"/>
              <w:jc w:val="left"/>
              <w:rPr>
                <w:rFonts w:ascii="Times New Roman" w:hAnsi="Times New Roman"/>
                <w:sz w:val="20"/>
                <w:lang w:eastAsia="zh-CN"/>
              </w:rPr>
            </w:pPr>
            <w:r>
              <w:rPr>
                <w:rFonts w:ascii="Times New Roman" w:hAnsi="Times New Roman"/>
                <w:sz w:val="20"/>
                <w:lang w:eastAsia="zh-CN"/>
              </w:rPr>
              <w:t>P2: Agree with the understanding that the PCI range usage is not defined and is left to UE implementation</w:t>
            </w:r>
          </w:p>
          <w:p w14:paraId="438C0214" w14:textId="77777777" w:rsidR="00C020E6" w:rsidRDefault="00C020E6">
            <w:pPr>
              <w:pStyle w:val="TAC"/>
              <w:jc w:val="left"/>
              <w:rPr>
                <w:rFonts w:ascii="Times New Roman" w:hAnsi="Times New Roman"/>
                <w:sz w:val="20"/>
                <w:lang w:eastAsia="zh-CN"/>
              </w:rPr>
            </w:pPr>
          </w:p>
          <w:p w14:paraId="652A67D8" w14:textId="3F9FA1C4" w:rsidR="00C020E6" w:rsidRDefault="00C020E6">
            <w:pPr>
              <w:pStyle w:val="TAC"/>
              <w:jc w:val="left"/>
              <w:rPr>
                <w:rFonts w:ascii="Times New Roman" w:hAnsi="Times New Roman"/>
                <w:sz w:val="20"/>
                <w:lang w:eastAsia="zh-CN"/>
              </w:rPr>
            </w:pPr>
            <w:r>
              <w:rPr>
                <w:rFonts w:ascii="Times New Roman" w:hAnsi="Times New Roman"/>
                <w:sz w:val="20"/>
                <w:lang w:eastAsia="zh-CN"/>
              </w:rPr>
              <w:t>P3: Disagree. Not needed.</w:t>
            </w:r>
          </w:p>
        </w:tc>
      </w:tr>
      <w:tr w:rsidR="00E06DB6" w14:paraId="6E50F9B4" w14:textId="77777777">
        <w:tc>
          <w:tcPr>
            <w:tcW w:w="1227" w:type="dxa"/>
            <w:vAlign w:val="center"/>
          </w:tcPr>
          <w:p w14:paraId="49F1B3EB" w14:textId="77777777" w:rsidR="00E06DB6" w:rsidRDefault="00E06DB6">
            <w:pPr>
              <w:pStyle w:val="TAC"/>
              <w:jc w:val="left"/>
              <w:rPr>
                <w:rFonts w:ascii="Times New Roman" w:hAnsi="Times New Roman"/>
                <w:sz w:val="20"/>
                <w:lang w:eastAsia="zh-CN"/>
              </w:rPr>
            </w:pPr>
          </w:p>
        </w:tc>
        <w:tc>
          <w:tcPr>
            <w:tcW w:w="1018" w:type="dxa"/>
          </w:tcPr>
          <w:p w14:paraId="5890142A" w14:textId="77777777" w:rsidR="00E06DB6" w:rsidRDefault="00E06DB6">
            <w:pPr>
              <w:pStyle w:val="TAC"/>
              <w:jc w:val="left"/>
              <w:rPr>
                <w:rFonts w:ascii="Times New Roman" w:hAnsi="Times New Roman"/>
                <w:sz w:val="20"/>
                <w:lang w:eastAsia="zh-CN"/>
              </w:rPr>
            </w:pPr>
          </w:p>
        </w:tc>
        <w:tc>
          <w:tcPr>
            <w:tcW w:w="1018" w:type="dxa"/>
          </w:tcPr>
          <w:p w14:paraId="2A626846" w14:textId="77777777" w:rsidR="00E06DB6" w:rsidRDefault="00E06DB6">
            <w:pPr>
              <w:pStyle w:val="TAC"/>
              <w:jc w:val="left"/>
              <w:rPr>
                <w:rFonts w:ascii="Times New Roman" w:hAnsi="Times New Roman"/>
                <w:sz w:val="20"/>
                <w:lang w:eastAsia="zh-CN"/>
              </w:rPr>
            </w:pPr>
          </w:p>
        </w:tc>
        <w:tc>
          <w:tcPr>
            <w:tcW w:w="6452" w:type="dxa"/>
            <w:vAlign w:val="center"/>
          </w:tcPr>
          <w:p w14:paraId="1C47172E" w14:textId="77777777" w:rsidR="00E06DB6" w:rsidRDefault="00E06DB6">
            <w:pPr>
              <w:pStyle w:val="TAC"/>
              <w:jc w:val="left"/>
              <w:rPr>
                <w:rFonts w:ascii="Times New Roman" w:hAnsi="Times New Roman"/>
                <w:sz w:val="20"/>
                <w:lang w:eastAsia="zh-CN"/>
              </w:rPr>
            </w:pPr>
          </w:p>
        </w:tc>
      </w:tr>
      <w:tr w:rsidR="00E06DB6" w14:paraId="09916582" w14:textId="77777777">
        <w:tc>
          <w:tcPr>
            <w:tcW w:w="1227" w:type="dxa"/>
            <w:vAlign w:val="center"/>
          </w:tcPr>
          <w:p w14:paraId="33885EDC" w14:textId="77777777" w:rsidR="00E06DB6" w:rsidRDefault="00E06DB6">
            <w:pPr>
              <w:pStyle w:val="TAC"/>
              <w:jc w:val="left"/>
              <w:rPr>
                <w:rFonts w:ascii="Times New Roman" w:hAnsi="Times New Roman"/>
                <w:sz w:val="20"/>
              </w:rPr>
            </w:pPr>
          </w:p>
        </w:tc>
        <w:tc>
          <w:tcPr>
            <w:tcW w:w="1018" w:type="dxa"/>
          </w:tcPr>
          <w:p w14:paraId="11ABEA21" w14:textId="77777777" w:rsidR="00E06DB6" w:rsidRDefault="00E06DB6">
            <w:pPr>
              <w:pStyle w:val="TAC"/>
              <w:jc w:val="left"/>
              <w:rPr>
                <w:rFonts w:ascii="Times New Roman" w:hAnsi="Times New Roman"/>
                <w:sz w:val="20"/>
              </w:rPr>
            </w:pPr>
          </w:p>
        </w:tc>
        <w:tc>
          <w:tcPr>
            <w:tcW w:w="1018" w:type="dxa"/>
          </w:tcPr>
          <w:p w14:paraId="0B419D0D" w14:textId="77777777" w:rsidR="00E06DB6" w:rsidRDefault="00E06DB6">
            <w:pPr>
              <w:pStyle w:val="TAC"/>
              <w:jc w:val="left"/>
              <w:rPr>
                <w:rFonts w:ascii="Times New Roman" w:hAnsi="Times New Roman"/>
                <w:sz w:val="20"/>
              </w:rPr>
            </w:pPr>
          </w:p>
        </w:tc>
        <w:tc>
          <w:tcPr>
            <w:tcW w:w="6452" w:type="dxa"/>
            <w:vAlign w:val="center"/>
          </w:tcPr>
          <w:p w14:paraId="6F32C3E0" w14:textId="77777777" w:rsidR="00E06DB6" w:rsidRDefault="00E06DB6">
            <w:pPr>
              <w:pStyle w:val="TAC"/>
              <w:jc w:val="left"/>
              <w:rPr>
                <w:rFonts w:ascii="Times New Roman" w:hAnsi="Times New Roman"/>
                <w:sz w:val="20"/>
              </w:rPr>
            </w:pPr>
          </w:p>
        </w:tc>
      </w:tr>
      <w:tr w:rsidR="00E06DB6" w14:paraId="1F424D78" w14:textId="77777777">
        <w:tc>
          <w:tcPr>
            <w:tcW w:w="1227" w:type="dxa"/>
            <w:vAlign w:val="center"/>
          </w:tcPr>
          <w:p w14:paraId="29EFECE4" w14:textId="77777777" w:rsidR="00E06DB6" w:rsidRDefault="00E06DB6">
            <w:pPr>
              <w:pStyle w:val="TAC"/>
              <w:jc w:val="left"/>
              <w:rPr>
                <w:rFonts w:ascii="Times New Roman" w:hAnsi="Times New Roman"/>
                <w:sz w:val="20"/>
                <w:lang w:val="en-US" w:eastAsia="zh-CN"/>
              </w:rPr>
            </w:pPr>
          </w:p>
        </w:tc>
        <w:tc>
          <w:tcPr>
            <w:tcW w:w="1018" w:type="dxa"/>
          </w:tcPr>
          <w:p w14:paraId="745FB74C" w14:textId="77777777" w:rsidR="00E06DB6" w:rsidRDefault="00E06DB6">
            <w:pPr>
              <w:pStyle w:val="TAC"/>
              <w:jc w:val="left"/>
              <w:rPr>
                <w:rFonts w:ascii="Times New Roman" w:hAnsi="Times New Roman"/>
                <w:sz w:val="20"/>
                <w:lang w:val="en-US" w:eastAsia="zh-CN"/>
              </w:rPr>
            </w:pPr>
          </w:p>
        </w:tc>
        <w:tc>
          <w:tcPr>
            <w:tcW w:w="1018" w:type="dxa"/>
          </w:tcPr>
          <w:p w14:paraId="1707E1F6" w14:textId="77777777" w:rsidR="00E06DB6" w:rsidRDefault="00E06DB6">
            <w:pPr>
              <w:pStyle w:val="TAC"/>
              <w:jc w:val="left"/>
              <w:rPr>
                <w:rFonts w:ascii="Times New Roman" w:hAnsi="Times New Roman"/>
                <w:sz w:val="20"/>
                <w:lang w:val="en-US" w:eastAsia="zh-CN"/>
              </w:rPr>
            </w:pPr>
          </w:p>
        </w:tc>
        <w:tc>
          <w:tcPr>
            <w:tcW w:w="6452" w:type="dxa"/>
            <w:vAlign w:val="center"/>
          </w:tcPr>
          <w:p w14:paraId="24745DE1" w14:textId="77777777" w:rsidR="00E06DB6" w:rsidRDefault="00E06DB6">
            <w:pPr>
              <w:pStyle w:val="TAC"/>
              <w:jc w:val="left"/>
              <w:rPr>
                <w:rFonts w:ascii="Times New Roman" w:hAnsi="Times New Roman"/>
                <w:sz w:val="20"/>
              </w:rPr>
            </w:pPr>
          </w:p>
        </w:tc>
      </w:tr>
      <w:tr w:rsidR="00E06DB6" w14:paraId="2F01A344" w14:textId="77777777">
        <w:tc>
          <w:tcPr>
            <w:tcW w:w="1227" w:type="dxa"/>
            <w:vAlign w:val="center"/>
          </w:tcPr>
          <w:p w14:paraId="4DA2A812" w14:textId="77777777" w:rsidR="00E06DB6" w:rsidRDefault="00E06DB6">
            <w:pPr>
              <w:pStyle w:val="TAC"/>
              <w:jc w:val="left"/>
              <w:rPr>
                <w:rFonts w:ascii="Times New Roman" w:hAnsi="Times New Roman"/>
                <w:sz w:val="20"/>
                <w:lang w:val="en-US" w:eastAsia="zh-CN"/>
              </w:rPr>
            </w:pPr>
          </w:p>
        </w:tc>
        <w:tc>
          <w:tcPr>
            <w:tcW w:w="1018" w:type="dxa"/>
          </w:tcPr>
          <w:p w14:paraId="74168C35" w14:textId="77777777" w:rsidR="00E06DB6" w:rsidRDefault="00E06DB6">
            <w:pPr>
              <w:pStyle w:val="TAC"/>
              <w:jc w:val="left"/>
              <w:rPr>
                <w:rFonts w:ascii="Times New Roman" w:hAnsi="Times New Roman"/>
                <w:sz w:val="20"/>
                <w:lang w:val="en-US" w:eastAsia="zh-CN"/>
              </w:rPr>
            </w:pPr>
          </w:p>
        </w:tc>
        <w:tc>
          <w:tcPr>
            <w:tcW w:w="1018" w:type="dxa"/>
          </w:tcPr>
          <w:p w14:paraId="200DCD02" w14:textId="77777777" w:rsidR="00E06DB6" w:rsidRDefault="00E06DB6">
            <w:pPr>
              <w:pStyle w:val="TAC"/>
              <w:jc w:val="left"/>
              <w:rPr>
                <w:rFonts w:ascii="Times New Roman" w:hAnsi="Times New Roman"/>
                <w:sz w:val="20"/>
                <w:lang w:val="en-US" w:eastAsia="zh-CN"/>
              </w:rPr>
            </w:pPr>
          </w:p>
        </w:tc>
        <w:tc>
          <w:tcPr>
            <w:tcW w:w="6452" w:type="dxa"/>
            <w:vAlign w:val="center"/>
          </w:tcPr>
          <w:p w14:paraId="4C7E9407" w14:textId="77777777" w:rsidR="00E06DB6" w:rsidRDefault="00E06DB6">
            <w:pPr>
              <w:pStyle w:val="TAC"/>
              <w:jc w:val="left"/>
              <w:rPr>
                <w:rFonts w:ascii="Times New Roman" w:hAnsi="Times New Roman"/>
                <w:sz w:val="20"/>
              </w:rPr>
            </w:pPr>
          </w:p>
        </w:tc>
      </w:tr>
    </w:tbl>
    <w:p w14:paraId="6CE12F8F" w14:textId="77777777" w:rsidR="00E06DB6" w:rsidRDefault="00E06DB6"/>
    <w:p w14:paraId="15EA6236" w14:textId="77777777" w:rsidR="00E06DB6" w:rsidRDefault="00050445">
      <w:pPr>
        <w:pStyle w:val="Heading2"/>
      </w:pPr>
      <w:r>
        <w:t>3.3</w:t>
      </w:r>
      <w:r>
        <w:tab/>
      </w:r>
      <w:r>
        <w:t xml:space="preserve">Proposal 1 of </w:t>
      </w:r>
      <w:hyperlink r:id="rId22" w:history="1">
        <w:r>
          <w:rPr>
            <w:rStyle w:val="Hyperlink"/>
          </w:rPr>
          <w:t>R2-2005689</w:t>
        </w:r>
      </w:hyperlink>
    </w:p>
    <w:p w14:paraId="5BC65C66" w14:textId="77777777" w:rsidR="00E06DB6" w:rsidRDefault="00050445">
      <w:hyperlink r:id="rId23" w:history="1">
        <w:r>
          <w:rPr>
            <w:rStyle w:val="Hyperlink"/>
            <w:b/>
            <w:bCs/>
          </w:rPr>
          <w:t>R2-2005689</w:t>
        </w:r>
      </w:hyperlink>
      <w:r>
        <w:rPr>
          <w:b/>
          <w:bCs/>
        </w:rPr>
        <w:t xml:space="preserve"> </w:t>
      </w:r>
      <w:r>
        <w:t xml:space="preserve">Proposal 2: UE may use knowledge of the CAG PCIs to </w:t>
      </w:r>
      <w:r>
        <w:t>improve implementation dependent search procedures for CAGs.</w:t>
      </w:r>
    </w:p>
    <w:p w14:paraId="63D3AA64" w14:textId="77777777" w:rsidR="00E06DB6" w:rsidRDefault="00050445">
      <w:pPr>
        <w:rPr>
          <w:b/>
          <w:bCs/>
        </w:rPr>
      </w:pPr>
      <w:r>
        <w:rPr>
          <w:b/>
          <w:bCs/>
        </w:rPr>
        <w:t>Question 3.3: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E06DB6" w14:paraId="063EDB15" w14:textId="77777777">
        <w:tc>
          <w:tcPr>
            <w:tcW w:w="1227" w:type="dxa"/>
            <w:vAlign w:val="center"/>
          </w:tcPr>
          <w:p w14:paraId="4A3CA966" w14:textId="77777777" w:rsidR="00E06DB6" w:rsidRDefault="00050445">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143B9D8D" w14:textId="77777777" w:rsidR="00E06DB6" w:rsidRDefault="00050445">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4E17E87D"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0C734A53" w14:textId="77777777">
        <w:tc>
          <w:tcPr>
            <w:tcW w:w="1227" w:type="dxa"/>
            <w:vAlign w:val="center"/>
          </w:tcPr>
          <w:p w14:paraId="346755AC"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7B4E854B"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0E5C77F9"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The PCI-range is to </w:t>
            </w:r>
            <w:r>
              <w:rPr>
                <w:rFonts w:ascii="Times New Roman" w:hAnsi="Times New Roman"/>
                <w:sz w:val="20"/>
                <w:u w:val="single"/>
                <w:lang w:val="en-US" w:eastAsia="zh-CN"/>
              </w:rPr>
              <w:t>help</w:t>
            </w:r>
            <w:r>
              <w:rPr>
                <w:rFonts w:ascii="Times New Roman" w:hAnsi="Times New Roman"/>
                <w:sz w:val="20"/>
                <w:lang w:val="en-US" w:eastAsia="zh-CN"/>
              </w:rPr>
              <w:t xml:space="preserve"> the UE. The UE may use it if it wants.</w:t>
            </w:r>
          </w:p>
        </w:tc>
      </w:tr>
      <w:tr w:rsidR="00E06DB6" w14:paraId="559CB8E8" w14:textId="77777777">
        <w:tc>
          <w:tcPr>
            <w:tcW w:w="1227" w:type="dxa"/>
            <w:vAlign w:val="center"/>
          </w:tcPr>
          <w:p w14:paraId="3DF714D7"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4AE748E8"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25E4CD17"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 xml:space="preserve">How the UE utilizes the PCI range is </w:t>
            </w:r>
            <w:r>
              <w:rPr>
                <w:rFonts w:ascii="Times New Roman" w:hAnsi="Times New Roman"/>
                <w:sz w:val="20"/>
                <w:lang w:eastAsia="zh-CN"/>
              </w:rPr>
              <w:t>left to UE implementation.</w:t>
            </w:r>
          </w:p>
        </w:tc>
      </w:tr>
      <w:tr w:rsidR="00E06DB6" w14:paraId="48E151E0" w14:textId="77777777">
        <w:tc>
          <w:tcPr>
            <w:tcW w:w="1227" w:type="dxa"/>
            <w:vAlign w:val="center"/>
          </w:tcPr>
          <w:p w14:paraId="786E760B"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40B37510" w14:textId="77777777" w:rsidR="00E06DB6" w:rsidRDefault="00050445">
            <w:pPr>
              <w:pStyle w:val="TAC"/>
              <w:jc w:val="left"/>
              <w:rPr>
                <w:rFonts w:ascii="Times New Roman" w:hAnsi="Times New Roman"/>
                <w:sz w:val="20"/>
              </w:rPr>
            </w:pPr>
            <w:r>
              <w:rPr>
                <w:rFonts w:ascii="Times New Roman" w:hAnsi="Times New Roman" w:hint="eastAsia"/>
                <w:sz w:val="20"/>
                <w:lang w:eastAsia="zh-CN"/>
              </w:rPr>
              <w:t>Y</w:t>
            </w:r>
          </w:p>
        </w:tc>
        <w:tc>
          <w:tcPr>
            <w:tcW w:w="7470" w:type="dxa"/>
            <w:vAlign w:val="center"/>
          </w:tcPr>
          <w:p w14:paraId="3F9EC466" w14:textId="77777777" w:rsidR="00E06DB6" w:rsidRDefault="00050445">
            <w:pPr>
              <w:pStyle w:val="TAC"/>
              <w:jc w:val="left"/>
              <w:rPr>
                <w:rFonts w:ascii="Times New Roman" w:hAnsi="Times New Roman"/>
                <w:sz w:val="20"/>
              </w:rPr>
            </w:pPr>
            <w:r>
              <w:rPr>
                <w:rFonts w:ascii="Times New Roman" w:hAnsi="Times New Roman"/>
                <w:sz w:val="20"/>
                <w:lang w:eastAsia="zh-CN"/>
              </w:rPr>
              <w:t>A</w:t>
            </w:r>
            <w:r>
              <w:rPr>
                <w:rFonts w:ascii="Times New Roman" w:hAnsi="Times New Roman" w:hint="eastAsia"/>
                <w:sz w:val="20"/>
                <w:lang w:eastAsia="zh-CN"/>
              </w:rPr>
              <w:t>gree with Ericsson and HW, it is up to UE implementation, no any impact to spec</w:t>
            </w:r>
          </w:p>
        </w:tc>
      </w:tr>
      <w:tr w:rsidR="00E06DB6" w14:paraId="554A04EE" w14:textId="77777777">
        <w:tc>
          <w:tcPr>
            <w:tcW w:w="1227" w:type="dxa"/>
            <w:vAlign w:val="center"/>
          </w:tcPr>
          <w:p w14:paraId="070EC988"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5D562100" w14:textId="77777777" w:rsidR="00E06DB6" w:rsidRDefault="00050445">
            <w:pPr>
              <w:pStyle w:val="TAC"/>
              <w:jc w:val="left"/>
              <w:rPr>
                <w:rFonts w:ascii="Times New Roman" w:hAnsi="Times New Roman"/>
                <w:sz w:val="20"/>
                <w:lang w:eastAsia="zh-CN"/>
              </w:rPr>
            </w:pPr>
            <w:r>
              <w:rPr>
                <w:rFonts w:ascii="Times New Roman" w:hAnsi="Times New Roman"/>
                <w:sz w:val="20"/>
              </w:rPr>
              <w:t>YES</w:t>
            </w:r>
          </w:p>
        </w:tc>
        <w:tc>
          <w:tcPr>
            <w:tcW w:w="7470" w:type="dxa"/>
            <w:vAlign w:val="center"/>
          </w:tcPr>
          <w:p w14:paraId="4C3CD87D"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This does not require changes in the specification.</w:t>
            </w:r>
          </w:p>
        </w:tc>
      </w:tr>
      <w:tr w:rsidR="00E06DB6" w14:paraId="75607DFD" w14:textId="77777777">
        <w:tc>
          <w:tcPr>
            <w:tcW w:w="1227" w:type="dxa"/>
            <w:vAlign w:val="center"/>
          </w:tcPr>
          <w:p w14:paraId="13AC1048"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4AF94A43"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470" w:type="dxa"/>
            <w:vAlign w:val="center"/>
          </w:tcPr>
          <w:p w14:paraId="58A2B758"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No changes in spec is needed.</w:t>
            </w:r>
          </w:p>
        </w:tc>
      </w:tr>
      <w:tr w:rsidR="00E06DB6" w14:paraId="4609E002" w14:textId="77777777">
        <w:tc>
          <w:tcPr>
            <w:tcW w:w="1227" w:type="dxa"/>
            <w:vAlign w:val="center"/>
          </w:tcPr>
          <w:p w14:paraId="11CE36A5"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018" w:type="dxa"/>
          </w:tcPr>
          <w:p w14:paraId="2F13026D"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Y</w:t>
            </w:r>
          </w:p>
        </w:tc>
        <w:tc>
          <w:tcPr>
            <w:tcW w:w="7470" w:type="dxa"/>
            <w:vAlign w:val="center"/>
          </w:tcPr>
          <w:p w14:paraId="0750E911"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 xml:space="preserve">How the UE uses the PCI </w:t>
            </w:r>
            <w:r>
              <w:rPr>
                <w:rFonts w:ascii="Times New Roman" w:hAnsi="Times New Roman" w:hint="eastAsia"/>
                <w:sz w:val="20"/>
                <w:lang w:val="en-US" w:eastAsia="zh-CN"/>
              </w:rPr>
              <w:t>range when they perform measurement is left to UE implementation.</w:t>
            </w:r>
          </w:p>
        </w:tc>
      </w:tr>
      <w:tr w:rsidR="00E06DB6" w14:paraId="3ED30329" w14:textId="77777777">
        <w:tc>
          <w:tcPr>
            <w:tcW w:w="1227" w:type="dxa"/>
            <w:vAlign w:val="center"/>
          </w:tcPr>
          <w:p w14:paraId="03E3745D" w14:textId="771EAEF0"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47F3B9C6" w14:textId="0508F940" w:rsidR="00E06DB6" w:rsidRDefault="00C020E6">
            <w:pPr>
              <w:pStyle w:val="TAC"/>
              <w:jc w:val="left"/>
              <w:rPr>
                <w:rFonts w:ascii="Times New Roman" w:hAnsi="Times New Roman"/>
                <w:sz w:val="20"/>
              </w:rPr>
            </w:pPr>
            <w:r>
              <w:rPr>
                <w:rFonts w:ascii="Times New Roman" w:hAnsi="Times New Roman"/>
                <w:sz w:val="20"/>
              </w:rPr>
              <w:t>Yes</w:t>
            </w:r>
          </w:p>
        </w:tc>
        <w:tc>
          <w:tcPr>
            <w:tcW w:w="7470" w:type="dxa"/>
            <w:vAlign w:val="center"/>
          </w:tcPr>
          <w:p w14:paraId="6C2ABE4A" w14:textId="77777777" w:rsidR="00E06DB6" w:rsidRDefault="00E06DB6">
            <w:pPr>
              <w:pStyle w:val="TAC"/>
              <w:jc w:val="left"/>
              <w:rPr>
                <w:rFonts w:ascii="Times New Roman" w:hAnsi="Times New Roman"/>
                <w:sz w:val="20"/>
                <w:lang w:eastAsia="zh-CN"/>
              </w:rPr>
            </w:pPr>
          </w:p>
        </w:tc>
      </w:tr>
      <w:tr w:rsidR="00E06DB6" w14:paraId="270C2231" w14:textId="77777777">
        <w:tc>
          <w:tcPr>
            <w:tcW w:w="1227" w:type="dxa"/>
            <w:vAlign w:val="center"/>
          </w:tcPr>
          <w:p w14:paraId="402D137C" w14:textId="77777777" w:rsidR="00E06DB6" w:rsidRDefault="00E06DB6">
            <w:pPr>
              <w:pStyle w:val="TAC"/>
              <w:jc w:val="left"/>
              <w:rPr>
                <w:rFonts w:ascii="Times New Roman" w:hAnsi="Times New Roman"/>
                <w:sz w:val="20"/>
                <w:lang w:eastAsia="zh-CN"/>
              </w:rPr>
            </w:pPr>
          </w:p>
        </w:tc>
        <w:tc>
          <w:tcPr>
            <w:tcW w:w="1018" w:type="dxa"/>
          </w:tcPr>
          <w:p w14:paraId="1C5162DA" w14:textId="77777777" w:rsidR="00E06DB6" w:rsidRDefault="00E06DB6">
            <w:pPr>
              <w:pStyle w:val="TAC"/>
              <w:jc w:val="left"/>
              <w:rPr>
                <w:rFonts w:ascii="Times New Roman" w:hAnsi="Times New Roman"/>
                <w:sz w:val="20"/>
                <w:lang w:eastAsia="zh-CN"/>
              </w:rPr>
            </w:pPr>
          </w:p>
        </w:tc>
        <w:tc>
          <w:tcPr>
            <w:tcW w:w="7470" w:type="dxa"/>
            <w:vAlign w:val="center"/>
          </w:tcPr>
          <w:p w14:paraId="794A00C3" w14:textId="77777777" w:rsidR="00E06DB6" w:rsidRDefault="00E06DB6">
            <w:pPr>
              <w:pStyle w:val="TAC"/>
              <w:jc w:val="left"/>
              <w:rPr>
                <w:rFonts w:ascii="Times New Roman" w:hAnsi="Times New Roman"/>
                <w:sz w:val="20"/>
                <w:lang w:eastAsia="zh-CN"/>
              </w:rPr>
            </w:pPr>
          </w:p>
        </w:tc>
      </w:tr>
      <w:tr w:rsidR="00E06DB6" w14:paraId="3C1A568A" w14:textId="77777777">
        <w:tc>
          <w:tcPr>
            <w:tcW w:w="1227" w:type="dxa"/>
            <w:vAlign w:val="center"/>
          </w:tcPr>
          <w:p w14:paraId="17887444" w14:textId="77777777" w:rsidR="00E06DB6" w:rsidRDefault="00E06DB6">
            <w:pPr>
              <w:pStyle w:val="TAC"/>
              <w:jc w:val="left"/>
              <w:rPr>
                <w:rFonts w:ascii="Times New Roman" w:hAnsi="Times New Roman"/>
                <w:sz w:val="20"/>
              </w:rPr>
            </w:pPr>
          </w:p>
        </w:tc>
        <w:tc>
          <w:tcPr>
            <w:tcW w:w="1018" w:type="dxa"/>
          </w:tcPr>
          <w:p w14:paraId="68E10C99" w14:textId="77777777" w:rsidR="00E06DB6" w:rsidRDefault="00E06DB6">
            <w:pPr>
              <w:pStyle w:val="TAC"/>
              <w:jc w:val="left"/>
              <w:rPr>
                <w:rFonts w:ascii="Times New Roman" w:hAnsi="Times New Roman"/>
                <w:sz w:val="20"/>
              </w:rPr>
            </w:pPr>
          </w:p>
        </w:tc>
        <w:tc>
          <w:tcPr>
            <w:tcW w:w="7470" w:type="dxa"/>
            <w:vAlign w:val="center"/>
          </w:tcPr>
          <w:p w14:paraId="1CAD36C1" w14:textId="77777777" w:rsidR="00E06DB6" w:rsidRDefault="00E06DB6">
            <w:pPr>
              <w:pStyle w:val="TAC"/>
              <w:jc w:val="left"/>
              <w:rPr>
                <w:rFonts w:ascii="Times New Roman" w:hAnsi="Times New Roman"/>
                <w:sz w:val="20"/>
              </w:rPr>
            </w:pPr>
          </w:p>
        </w:tc>
      </w:tr>
      <w:tr w:rsidR="00E06DB6" w14:paraId="06207DDB" w14:textId="77777777">
        <w:tc>
          <w:tcPr>
            <w:tcW w:w="1227" w:type="dxa"/>
            <w:vAlign w:val="center"/>
          </w:tcPr>
          <w:p w14:paraId="5976D076" w14:textId="77777777" w:rsidR="00E06DB6" w:rsidRDefault="00E06DB6">
            <w:pPr>
              <w:pStyle w:val="TAC"/>
              <w:jc w:val="left"/>
              <w:rPr>
                <w:rFonts w:ascii="Times New Roman" w:hAnsi="Times New Roman"/>
                <w:sz w:val="20"/>
                <w:lang w:val="en-US" w:eastAsia="zh-CN"/>
              </w:rPr>
            </w:pPr>
          </w:p>
        </w:tc>
        <w:tc>
          <w:tcPr>
            <w:tcW w:w="1018" w:type="dxa"/>
          </w:tcPr>
          <w:p w14:paraId="3E282106" w14:textId="77777777" w:rsidR="00E06DB6" w:rsidRDefault="00E06DB6">
            <w:pPr>
              <w:pStyle w:val="TAC"/>
              <w:jc w:val="left"/>
              <w:rPr>
                <w:rFonts w:ascii="Times New Roman" w:hAnsi="Times New Roman"/>
                <w:sz w:val="20"/>
                <w:lang w:val="en-US" w:eastAsia="zh-CN"/>
              </w:rPr>
            </w:pPr>
          </w:p>
        </w:tc>
        <w:tc>
          <w:tcPr>
            <w:tcW w:w="7470" w:type="dxa"/>
            <w:vAlign w:val="center"/>
          </w:tcPr>
          <w:p w14:paraId="2487BB13" w14:textId="77777777" w:rsidR="00E06DB6" w:rsidRDefault="00E06DB6">
            <w:pPr>
              <w:pStyle w:val="TAC"/>
              <w:jc w:val="left"/>
              <w:rPr>
                <w:rFonts w:ascii="Times New Roman" w:hAnsi="Times New Roman"/>
                <w:sz w:val="20"/>
              </w:rPr>
            </w:pPr>
          </w:p>
        </w:tc>
      </w:tr>
      <w:tr w:rsidR="00E06DB6" w14:paraId="41D8D311" w14:textId="77777777">
        <w:tc>
          <w:tcPr>
            <w:tcW w:w="1227" w:type="dxa"/>
            <w:vAlign w:val="center"/>
          </w:tcPr>
          <w:p w14:paraId="2788E5A5" w14:textId="77777777" w:rsidR="00E06DB6" w:rsidRDefault="00E06DB6">
            <w:pPr>
              <w:pStyle w:val="TAC"/>
              <w:jc w:val="left"/>
              <w:rPr>
                <w:rFonts w:ascii="Times New Roman" w:hAnsi="Times New Roman"/>
                <w:sz w:val="20"/>
                <w:lang w:val="en-US" w:eastAsia="zh-CN"/>
              </w:rPr>
            </w:pPr>
          </w:p>
        </w:tc>
        <w:tc>
          <w:tcPr>
            <w:tcW w:w="1018" w:type="dxa"/>
          </w:tcPr>
          <w:p w14:paraId="49DEAF6D" w14:textId="77777777" w:rsidR="00E06DB6" w:rsidRDefault="00E06DB6">
            <w:pPr>
              <w:pStyle w:val="TAC"/>
              <w:jc w:val="left"/>
              <w:rPr>
                <w:rFonts w:ascii="Times New Roman" w:hAnsi="Times New Roman"/>
                <w:sz w:val="20"/>
                <w:lang w:val="en-US" w:eastAsia="zh-CN"/>
              </w:rPr>
            </w:pPr>
          </w:p>
        </w:tc>
        <w:tc>
          <w:tcPr>
            <w:tcW w:w="7470" w:type="dxa"/>
            <w:vAlign w:val="center"/>
          </w:tcPr>
          <w:p w14:paraId="7EFCC32F" w14:textId="77777777" w:rsidR="00E06DB6" w:rsidRDefault="00E06DB6">
            <w:pPr>
              <w:pStyle w:val="TAC"/>
              <w:jc w:val="left"/>
              <w:rPr>
                <w:rFonts w:ascii="Times New Roman" w:hAnsi="Times New Roman"/>
                <w:sz w:val="20"/>
              </w:rPr>
            </w:pPr>
          </w:p>
        </w:tc>
      </w:tr>
    </w:tbl>
    <w:p w14:paraId="362609B8" w14:textId="77777777" w:rsidR="00E06DB6" w:rsidRDefault="00E06DB6"/>
    <w:p w14:paraId="6C4FA9D0" w14:textId="77777777" w:rsidR="00E06DB6" w:rsidRDefault="00E06DB6"/>
    <w:p w14:paraId="473285D3" w14:textId="77777777" w:rsidR="00E06DB6" w:rsidRDefault="00050445">
      <w:pPr>
        <w:pStyle w:val="Heading2"/>
      </w:pPr>
      <w:r>
        <w:t>3.4</w:t>
      </w:r>
      <w:r>
        <w:tab/>
        <w:t xml:space="preserve">Proposal 1 of  </w:t>
      </w:r>
      <w:hyperlink r:id="rId24" w:history="1">
        <w:r>
          <w:rPr>
            <w:rStyle w:val="Hyperlink"/>
          </w:rPr>
          <w:t>R2-2004743</w:t>
        </w:r>
      </w:hyperlink>
    </w:p>
    <w:p w14:paraId="7844D3D4" w14:textId="77777777" w:rsidR="00E06DB6" w:rsidRDefault="00050445">
      <w:pPr>
        <w:rPr>
          <w:bCs/>
          <w:lang w:val="en-US"/>
        </w:rPr>
      </w:pPr>
      <w:hyperlink r:id="rId25" w:history="1">
        <w:r>
          <w:rPr>
            <w:rStyle w:val="Hyperlink"/>
            <w:b/>
            <w:bCs/>
          </w:rPr>
          <w:t>R2-2004743</w:t>
        </w:r>
      </w:hyperlink>
      <w:r>
        <w:rPr>
          <w:rStyle w:val="Hyperlink"/>
          <w:b/>
          <w:bCs/>
        </w:rPr>
        <w:t xml:space="preserve"> </w:t>
      </w:r>
      <w:r>
        <w:rPr>
          <w:bCs/>
        </w:rPr>
        <w:t>Proposal</w:t>
      </w:r>
      <w:r>
        <w:rPr>
          <w:rFonts w:hint="eastAsia"/>
          <w:bCs/>
          <w:lang w:val="en-US"/>
        </w:rPr>
        <w:t xml:space="preserve"> 1</w:t>
      </w:r>
      <w:r>
        <w:rPr>
          <w:bCs/>
        </w:rPr>
        <w:t xml:space="preserve">: </w:t>
      </w:r>
      <w:r>
        <w:rPr>
          <w:rFonts w:hint="eastAsia"/>
          <w:bCs/>
          <w:lang w:val="en-US"/>
        </w:rPr>
        <w:t xml:space="preserve">For NPN-only cell, the </w:t>
      </w:r>
      <w:proofErr w:type="spellStart"/>
      <w:r>
        <w:rPr>
          <w:rFonts w:hint="eastAsia"/>
          <w:bCs/>
          <w:i/>
          <w:iCs/>
          <w:szCs w:val="22"/>
          <w:lang w:val="en-US"/>
        </w:rPr>
        <w:t>plmn-IdentityInfoList</w:t>
      </w:r>
      <w:proofErr w:type="spellEnd"/>
      <w:r>
        <w:rPr>
          <w:rFonts w:hint="eastAsia"/>
          <w:bCs/>
          <w:i/>
          <w:iCs/>
          <w:szCs w:val="22"/>
          <w:lang w:val="en-US"/>
        </w:rPr>
        <w:t xml:space="preserve"> </w:t>
      </w:r>
      <w:r>
        <w:rPr>
          <w:rFonts w:hint="eastAsia"/>
          <w:bCs/>
          <w:lang w:val="en-US"/>
        </w:rPr>
        <w:t>is not reported</w:t>
      </w:r>
    </w:p>
    <w:p w14:paraId="037F669A" w14:textId="77777777" w:rsidR="00E06DB6" w:rsidRDefault="00050445">
      <w:pPr>
        <w:rPr>
          <w:b/>
          <w:bCs/>
        </w:rPr>
      </w:pPr>
      <w:r>
        <w:rPr>
          <w:b/>
          <w:bCs/>
        </w:rPr>
        <w:t>Question 3.4: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E06DB6" w14:paraId="31C717BE" w14:textId="77777777">
        <w:tc>
          <w:tcPr>
            <w:tcW w:w="1227" w:type="dxa"/>
            <w:vAlign w:val="center"/>
          </w:tcPr>
          <w:p w14:paraId="498FDBB7" w14:textId="77777777" w:rsidR="00E06DB6" w:rsidRDefault="00050445">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2EECD70B" w14:textId="77777777" w:rsidR="00E06DB6" w:rsidRDefault="00050445">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4F02997C"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68BDC0CE" w14:textId="77777777">
        <w:tc>
          <w:tcPr>
            <w:tcW w:w="1227" w:type="dxa"/>
            <w:vAlign w:val="center"/>
          </w:tcPr>
          <w:p w14:paraId="3DE6AADE"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5535CE21"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470" w:type="dxa"/>
            <w:vAlign w:val="center"/>
          </w:tcPr>
          <w:p w14:paraId="0C31ACC5"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Is this not only an optimization to try to reduce signaling of the CGI-report?</w:t>
            </w:r>
          </w:p>
        </w:tc>
      </w:tr>
      <w:tr w:rsidR="00E06DB6" w14:paraId="36909E9D" w14:textId="77777777">
        <w:tc>
          <w:tcPr>
            <w:tcW w:w="1227" w:type="dxa"/>
            <w:vAlign w:val="center"/>
          </w:tcPr>
          <w:p w14:paraId="529A845D"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0CD4C259"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470" w:type="dxa"/>
            <w:vAlign w:val="center"/>
          </w:tcPr>
          <w:p w14:paraId="59308CA6"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t helps to save the overhead fo</w:t>
            </w:r>
            <w:r>
              <w:rPr>
                <w:rFonts w:ascii="Times New Roman" w:hAnsi="Times New Roman"/>
                <w:sz w:val="20"/>
                <w:lang w:eastAsia="zh-CN"/>
              </w:rPr>
              <w:t>r “dummy PLMN”, but the gain is not significant.</w:t>
            </w:r>
          </w:p>
        </w:tc>
      </w:tr>
      <w:tr w:rsidR="00E06DB6" w14:paraId="14E6D69B" w14:textId="77777777">
        <w:tc>
          <w:tcPr>
            <w:tcW w:w="1227" w:type="dxa"/>
            <w:vAlign w:val="center"/>
          </w:tcPr>
          <w:p w14:paraId="6521AC7F"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CATT</w:t>
            </w:r>
          </w:p>
        </w:tc>
        <w:tc>
          <w:tcPr>
            <w:tcW w:w="1018" w:type="dxa"/>
          </w:tcPr>
          <w:p w14:paraId="57E37E92"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Yes</w:t>
            </w:r>
          </w:p>
        </w:tc>
        <w:tc>
          <w:tcPr>
            <w:tcW w:w="7470" w:type="dxa"/>
            <w:vAlign w:val="center"/>
          </w:tcPr>
          <w:p w14:paraId="4D7B793C" w14:textId="77777777" w:rsidR="00E06DB6" w:rsidRDefault="00050445">
            <w:pPr>
              <w:pStyle w:val="TAC"/>
              <w:jc w:val="left"/>
              <w:rPr>
                <w:rFonts w:ascii="Times New Roman" w:hAnsi="Times New Roman"/>
                <w:sz w:val="20"/>
              </w:rPr>
            </w:pPr>
            <w:proofErr w:type="spellStart"/>
            <w:r>
              <w:rPr>
                <w:rFonts w:ascii="Times New Roman" w:hAnsi="Times New Roman" w:hint="eastAsia"/>
                <w:sz w:val="20"/>
                <w:lang w:val="en-US" w:eastAsia="zh-CN"/>
              </w:rPr>
              <w:t>plmn-IdentityInfoList</w:t>
            </w:r>
            <w:proofErr w:type="spellEnd"/>
            <w:r>
              <w:rPr>
                <w:rFonts w:ascii="Times New Roman" w:hAnsi="Times New Roman" w:hint="eastAsia"/>
                <w:sz w:val="20"/>
                <w:lang w:val="en-US" w:eastAsia="zh-CN"/>
              </w:rPr>
              <w:t xml:space="preserve"> is invalid in NPN-only </w:t>
            </w:r>
            <w:proofErr w:type="spellStart"/>
            <w:proofErr w:type="gramStart"/>
            <w:r>
              <w:rPr>
                <w:rFonts w:ascii="Times New Roman" w:hAnsi="Times New Roman" w:hint="eastAsia"/>
                <w:sz w:val="20"/>
                <w:lang w:val="en-US" w:eastAsia="zh-CN"/>
              </w:rPr>
              <w:t>cell,not</w:t>
            </w:r>
            <w:proofErr w:type="spellEnd"/>
            <w:proofErr w:type="gramEnd"/>
            <w:r>
              <w:rPr>
                <w:rFonts w:ascii="Times New Roman" w:hAnsi="Times New Roman" w:hint="eastAsia"/>
                <w:sz w:val="20"/>
                <w:lang w:val="en-US" w:eastAsia="zh-CN"/>
              </w:rPr>
              <w:t xml:space="preserve"> need to report it to NW.</w:t>
            </w:r>
          </w:p>
        </w:tc>
      </w:tr>
      <w:tr w:rsidR="00E06DB6" w14:paraId="2C8C9897" w14:textId="77777777">
        <w:tc>
          <w:tcPr>
            <w:tcW w:w="1227" w:type="dxa"/>
            <w:vAlign w:val="center"/>
          </w:tcPr>
          <w:p w14:paraId="76C3A9AF"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4B519350" w14:textId="77777777" w:rsidR="00E06DB6" w:rsidRDefault="00050445">
            <w:pPr>
              <w:pStyle w:val="TAC"/>
              <w:jc w:val="left"/>
              <w:rPr>
                <w:rFonts w:ascii="Times New Roman" w:hAnsi="Times New Roman"/>
                <w:sz w:val="20"/>
                <w:lang w:eastAsia="zh-CN"/>
              </w:rPr>
            </w:pPr>
            <w:r>
              <w:rPr>
                <w:rFonts w:ascii="Times New Roman" w:hAnsi="Times New Roman"/>
                <w:sz w:val="20"/>
              </w:rPr>
              <w:t>NO</w:t>
            </w:r>
          </w:p>
        </w:tc>
        <w:tc>
          <w:tcPr>
            <w:tcW w:w="7470" w:type="dxa"/>
            <w:vAlign w:val="center"/>
          </w:tcPr>
          <w:p w14:paraId="138D3DE8"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 xml:space="preserve">Non-CAG UEs will report about it. To get a consistent report about neighbouring cells (e.g. for ANR) it is </w:t>
            </w:r>
            <w:r>
              <w:rPr>
                <w:rFonts w:ascii="Times New Roman" w:hAnsi="Times New Roman"/>
                <w:sz w:val="20"/>
                <w:lang w:eastAsia="zh-CN"/>
              </w:rPr>
              <w:t>better if all UEs include it.</w:t>
            </w:r>
          </w:p>
        </w:tc>
      </w:tr>
      <w:tr w:rsidR="00E06DB6" w14:paraId="7D82E4A0" w14:textId="77777777">
        <w:tc>
          <w:tcPr>
            <w:tcW w:w="1227" w:type="dxa"/>
            <w:vAlign w:val="center"/>
          </w:tcPr>
          <w:p w14:paraId="28C6B23F"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69B0E91C"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470" w:type="dxa"/>
            <w:vAlign w:val="center"/>
          </w:tcPr>
          <w:p w14:paraId="42EBC94A" w14:textId="77777777" w:rsidR="00E06DB6" w:rsidRDefault="00050445">
            <w:pPr>
              <w:pStyle w:val="TAC"/>
              <w:jc w:val="left"/>
              <w:rPr>
                <w:rFonts w:ascii="Times New Roman" w:hAnsi="Times New Roman"/>
                <w:sz w:val="20"/>
              </w:rPr>
            </w:pPr>
            <w:r>
              <w:rPr>
                <w:rFonts w:ascii="Times New Roman" w:hAnsi="Times New Roman" w:hint="eastAsia"/>
                <w:sz w:val="20"/>
              </w:rPr>
              <w:t>Reporting CGI is used for the following two purposes:</w:t>
            </w:r>
          </w:p>
          <w:p w14:paraId="6A95E7DC" w14:textId="77777777" w:rsidR="00E06DB6" w:rsidRDefault="00050445">
            <w:pPr>
              <w:pStyle w:val="TAC"/>
              <w:jc w:val="left"/>
              <w:rPr>
                <w:rFonts w:ascii="Times New Roman" w:hAnsi="Times New Roman"/>
                <w:sz w:val="20"/>
              </w:rPr>
            </w:pPr>
            <w:r>
              <w:rPr>
                <w:rFonts w:ascii="Times New Roman" w:hAnsi="Times New Roman" w:hint="eastAsia"/>
                <w:sz w:val="20"/>
              </w:rPr>
              <w:t>(</w:t>
            </w:r>
            <w:proofErr w:type="gramStart"/>
            <w:r>
              <w:rPr>
                <w:rFonts w:ascii="Times New Roman" w:hAnsi="Times New Roman" w:hint="eastAsia"/>
                <w:sz w:val="20"/>
              </w:rPr>
              <w:t>1)ANR</w:t>
            </w:r>
            <w:proofErr w:type="gramEnd"/>
            <w:r>
              <w:rPr>
                <w:rFonts w:ascii="Times New Roman" w:hAnsi="Times New Roman" w:hint="eastAsia"/>
                <w:sz w:val="20"/>
              </w:rPr>
              <w:t>: Report the neighbour cells and build neighbour cell relation in the serving cell.</w:t>
            </w:r>
          </w:p>
          <w:p w14:paraId="13ECC3CF" w14:textId="77777777" w:rsidR="00E06DB6" w:rsidRDefault="00050445">
            <w:pPr>
              <w:pStyle w:val="TAC"/>
              <w:jc w:val="left"/>
              <w:rPr>
                <w:rFonts w:ascii="Times New Roman" w:hAnsi="Times New Roman"/>
                <w:sz w:val="20"/>
              </w:rPr>
            </w:pPr>
            <w:r>
              <w:rPr>
                <w:rFonts w:ascii="Times New Roman" w:hAnsi="Times New Roman" w:hint="eastAsia"/>
                <w:sz w:val="20"/>
              </w:rPr>
              <w:t>=&gt; report the legacy PLMN list in which a special PLMN is included is help</w:t>
            </w:r>
            <w:r>
              <w:rPr>
                <w:rFonts w:ascii="Times New Roman" w:hAnsi="Times New Roman" w:hint="eastAsia"/>
                <w:sz w:val="20"/>
              </w:rPr>
              <w:t>ful for the serving cell to identify a neighbour NPN only cell.</w:t>
            </w:r>
          </w:p>
          <w:p w14:paraId="7D208A5A" w14:textId="77777777" w:rsidR="00E06DB6" w:rsidRDefault="00050445">
            <w:pPr>
              <w:pStyle w:val="TAC"/>
              <w:jc w:val="left"/>
              <w:rPr>
                <w:rFonts w:ascii="Times New Roman" w:hAnsi="Times New Roman"/>
                <w:sz w:val="20"/>
              </w:rPr>
            </w:pPr>
            <w:r>
              <w:rPr>
                <w:rFonts w:ascii="Times New Roman" w:hAnsi="Times New Roman" w:hint="eastAsia"/>
                <w:sz w:val="20"/>
              </w:rPr>
              <w:t>(</w:t>
            </w:r>
            <w:proofErr w:type="gramStart"/>
            <w:r>
              <w:rPr>
                <w:rFonts w:ascii="Times New Roman" w:hAnsi="Times New Roman" w:hint="eastAsia"/>
                <w:sz w:val="20"/>
              </w:rPr>
              <w:t>2)Solve</w:t>
            </w:r>
            <w:proofErr w:type="gramEnd"/>
            <w:r>
              <w:rPr>
                <w:rFonts w:ascii="Times New Roman" w:hAnsi="Times New Roman" w:hint="eastAsia"/>
                <w:sz w:val="20"/>
              </w:rPr>
              <w:t xml:space="preserve"> PCI confusion at network side.</w:t>
            </w:r>
          </w:p>
          <w:p w14:paraId="64689AB3" w14:textId="77777777" w:rsidR="00E06DB6" w:rsidRDefault="00050445">
            <w:pPr>
              <w:pStyle w:val="TAC"/>
              <w:jc w:val="left"/>
              <w:rPr>
                <w:rFonts w:ascii="Times New Roman" w:hAnsi="Times New Roman"/>
                <w:sz w:val="20"/>
              </w:rPr>
            </w:pPr>
            <w:r>
              <w:rPr>
                <w:rFonts w:ascii="Times New Roman" w:hAnsi="Times New Roman" w:hint="eastAsia"/>
                <w:sz w:val="20"/>
              </w:rPr>
              <w:t xml:space="preserve">=&gt; The dummy PLMN in the legacy list is also helpful to solve the PCI confusion at the network side. </w:t>
            </w:r>
          </w:p>
          <w:p w14:paraId="1C03B68C" w14:textId="77777777" w:rsidR="00E06DB6" w:rsidRDefault="00050445">
            <w:pPr>
              <w:pStyle w:val="TAC"/>
              <w:jc w:val="left"/>
              <w:rPr>
                <w:rFonts w:ascii="Times New Roman" w:hAnsi="Times New Roman"/>
                <w:sz w:val="20"/>
              </w:rPr>
            </w:pPr>
            <w:r>
              <w:rPr>
                <w:rFonts w:ascii="Times New Roman" w:hAnsi="Times New Roman" w:hint="eastAsia"/>
                <w:sz w:val="20"/>
              </w:rPr>
              <w:t>If the UE is NPN capable and can report the NPN li</w:t>
            </w:r>
            <w:r>
              <w:rPr>
                <w:rFonts w:ascii="Times New Roman" w:hAnsi="Times New Roman" w:hint="eastAsia"/>
                <w:sz w:val="20"/>
              </w:rPr>
              <w:t>st to solve PCI confusion, it is fine not to report the legacy PLMN list as the network can solve PCI confusion based on the reported NPN list.</w:t>
            </w:r>
          </w:p>
          <w:p w14:paraId="557ED374" w14:textId="77777777" w:rsidR="00E06DB6" w:rsidRDefault="00050445">
            <w:pPr>
              <w:pStyle w:val="TAC"/>
              <w:jc w:val="left"/>
              <w:rPr>
                <w:rFonts w:ascii="Times New Roman" w:hAnsi="Times New Roman"/>
                <w:sz w:val="20"/>
              </w:rPr>
            </w:pPr>
            <w:r>
              <w:rPr>
                <w:rFonts w:ascii="Times New Roman" w:hAnsi="Times New Roman" w:hint="eastAsia"/>
                <w:sz w:val="20"/>
              </w:rPr>
              <w:t>If the UE is non-NPN capable, reporting the dummy PLMN in the legacy list is the only way to solve the PCI confu</w:t>
            </w:r>
            <w:r>
              <w:rPr>
                <w:rFonts w:ascii="Times New Roman" w:hAnsi="Times New Roman" w:hint="eastAsia"/>
                <w:sz w:val="20"/>
              </w:rPr>
              <w:t>sion at the network side as UE is not able to read and report the NPN list.</w:t>
            </w:r>
          </w:p>
        </w:tc>
      </w:tr>
      <w:tr w:rsidR="00E06DB6" w14:paraId="4A36A628" w14:textId="77777777">
        <w:tc>
          <w:tcPr>
            <w:tcW w:w="1227" w:type="dxa"/>
            <w:vAlign w:val="center"/>
          </w:tcPr>
          <w:p w14:paraId="2189C603"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018" w:type="dxa"/>
          </w:tcPr>
          <w:p w14:paraId="3D7E2C8B"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val="en-US" w:eastAsia="zh-CN"/>
              </w:rPr>
              <w:t>Yes</w:t>
            </w:r>
          </w:p>
        </w:tc>
        <w:tc>
          <w:tcPr>
            <w:tcW w:w="7470" w:type="dxa"/>
            <w:vAlign w:val="center"/>
          </w:tcPr>
          <w:p w14:paraId="2C7FA6F7" w14:textId="77777777" w:rsidR="00E06DB6" w:rsidRDefault="00050445">
            <w:pPr>
              <w:pStyle w:val="TAC"/>
              <w:jc w:val="left"/>
              <w:rPr>
                <w:rFonts w:ascii="Times New Roman" w:hAnsi="Times New Roman"/>
                <w:sz w:val="20"/>
                <w:szCs w:val="22"/>
                <w:lang w:val="en-US" w:eastAsia="zh-CN"/>
              </w:rPr>
            </w:pPr>
            <w:r>
              <w:rPr>
                <w:rFonts w:ascii="Times New Roman" w:hAnsi="Times New Roman" w:hint="eastAsia"/>
                <w:sz w:val="20"/>
                <w:lang w:val="en-US" w:eastAsia="zh-CN"/>
              </w:rPr>
              <w:t xml:space="preserve">In the current spec, </w:t>
            </w:r>
            <w:proofErr w:type="gramStart"/>
            <w:r>
              <w:rPr>
                <w:rFonts w:ascii="Times New Roman" w:hAnsi="Times New Roman" w:hint="eastAsia"/>
                <w:sz w:val="20"/>
                <w:lang w:val="en-US" w:eastAsia="zh-CN"/>
              </w:rPr>
              <w:t xml:space="preserve">the  </w:t>
            </w:r>
            <w:proofErr w:type="spellStart"/>
            <w:r>
              <w:rPr>
                <w:rFonts w:ascii="Times New Roman" w:hAnsi="Times New Roman" w:hint="eastAsia"/>
                <w:sz w:val="20"/>
                <w:lang w:val="en-US" w:eastAsia="zh-CN"/>
              </w:rPr>
              <w:t>plmn</w:t>
            </w:r>
            <w:proofErr w:type="gramEnd"/>
            <w:r>
              <w:rPr>
                <w:rFonts w:ascii="Times New Roman" w:hAnsi="Times New Roman" w:hint="eastAsia"/>
                <w:sz w:val="20"/>
                <w:lang w:val="en-US" w:eastAsia="zh-CN"/>
              </w:rPr>
              <w:t>-IdentityInfoList</w:t>
            </w:r>
            <w:proofErr w:type="spellEnd"/>
            <w:r>
              <w:rPr>
                <w:rFonts w:ascii="Times New Roman" w:hAnsi="Times New Roman" w:hint="eastAsia"/>
                <w:sz w:val="20"/>
                <w:lang w:val="en-US" w:eastAsia="zh-CN"/>
              </w:rPr>
              <w:t xml:space="preserve"> IE is absent for CGI reporting when the concerned cell is a NSA cell. Under this case, UE report the </w:t>
            </w:r>
            <w:proofErr w:type="spellStart"/>
            <w:r>
              <w:rPr>
                <w:rFonts w:ascii="Times New Roman" w:hAnsi="Times New Roman" w:hint="eastAsia"/>
                <w:i/>
                <w:iCs/>
                <w:sz w:val="20"/>
                <w:lang w:val="en-US" w:eastAsia="zh-CN"/>
              </w:rPr>
              <w:t>noSIB</w:t>
            </w:r>
            <w:proofErr w:type="spellEnd"/>
            <w:r>
              <w:rPr>
                <w:rFonts w:ascii="Times New Roman" w:hAnsi="Times New Roman" w:hint="eastAsia"/>
                <w:sz w:val="20"/>
                <w:lang w:val="en-US" w:eastAsia="zh-CN"/>
              </w:rPr>
              <w:t xml:space="preserve"> IE instead.  Fo</w:t>
            </w:r>
            <w:r>
              <w:rPr>
                <w:rFonts w:ascii="Times New Roman" w:hAnsi="Times New Roman" w:hint="eastAsia"/>
                <w:sz w:val="20"/>
                <w:lang w:val="en-US" w:eastAsia="zh-CN"/>
              </w:rPr>
              <w:t xml:space="preserve">r NPN only cell, if </w:t>
            </w:r>
            <w:proofErr w:type="gramStart"/>
            <w:r>
              <w:rPr>
                <w:rFonts w:ascii="Times New Roman" w:hAnsi="Times New Roman" w:hint="eastAsia"/>
                <w:sz w:val="20"/>
                <w:lang w:val="en-US" w:eastAsia="zh-CN"/>
              </w:rPr>
              <w:t xml:space="preserve">the  </w:t>
            </w:r>
            <w:proofErr w:type="spellStart"/>
            <w:r>
              <w:rPr>
                <w:rFonts w:ascii="Times New Roman" w:hAnsi="Times New Roman" w:hint="eastAsia"/>
                <w:sz w:val="20"/>
                <w:lang w:val="en-US" w:eastAsia="zh-CN"/>
              </w:rPr>
              <w:t>plmn</w:t>
            </w:r>
            <w:proofErr w:type="gramEnd"/>
            <w:r>
              <w:rPr>
                <w:rFonts w:ascii="Times New Roman" w:hAnsi="Times New Roman" w:hint="eastAsia"/>
                <w:sz w:val="20"/>
                <w:lang w:val="en-US" w:eastAsia="zh-CN"/>
              </w:rPr>
              <w:t>-IdentityInfoListn</w:t>
            </w:r>
            <w:proofErr w:type="spellEnd"/>
            <w:r>
              <w:rPr>
                <w:rFonts w:ascii="Times New Roman" w:hAnsi="Times New Roman" w:hint="eastAsia"/>
                <w:sz w:val="20"/>
                <w:lang w:val="en-US" w:eastAsia="zh-CN"/>
              </w:rPr>
              <w:t xml:space="preserve"> IE is absent for CGI reporting, NW can aware the concerned cell is a NPN-only cell by detecting the presence of </w:t>
            </w:r>
            <w:proofErr w:type="spellStart"/>
            <w:r>
              <w:rPr>
                <w:rFonts w:ascii="Times New Roman" w:hAnsi="Times New Roman" w:hint="eastAsia"/>
                <w:sz w:val="20"/>
                <w:szCs w:val="22"/>
                <w:lang w:val="en-US" w:eastAsia="zh-CN"/>
              </w:rPr>
              <w:t>plmn-IdentityInfoList</w:t>
            </w:r>
            <w:proofErr w:type="spellEnd"/>
            <w:r>
              <w:rPr>
                <w:rFonts w:ascii="Times New Roman" w:hAnsi="Times New Roman" w:hint="eastAsia"/>
                <w:sz w:val="20"/>
                <w:szCs w:val="22"/>
                <w:lang w:val="en-US" w:eastAsia="zh-CN"/>
              </w:rPr>
              <w:t xml:space="preserve"> field</w:t>
            </w:r>
          </w:p>
          <w:p w14:paraId="38351CBC" w14:textId="77777777" w:rsidR="00E06DB6" w:rsidRDefault="00050445">
            <w:pPr>
              <w:pStyle w:val="TAC"/>
              <w:jc w:val="left"/>
              <w:rPr>
                <w:rFonts w:ascii="Times New Roman" w:hAnsi="Times New Roman"/>
                <w:sz w:val="20"/>
                <w:szCs w:val="22"/>
                <w:lang w:val="en-US" w:eastAsia="zh-CN"/>
              </w:rPr>
            </w:pPr>
            <w:r>
              <w:rPr>
                <w:rFonts w:ascii="Times New Roman" w:hAnsi="Times New Roman" w:hint="eastAsia"/>
                <w:sz w:val="20"/>
                <w:szCs w:val="22"/>
                <w:lang w:val="en-US" w:eastAsia="zh-CN"/>
              </w:rPr>
              <w:t xml:space="preserve">We agree </w:t>
            </w:r>
            <w:proofErr w:type="gramStart"/>
            <w:r>
              <w:rPr>
                <w:rFonts w:ascii="Times New Roman" w:hAnsi="Times New Roman" w:hint="eastAsia"/>
                <w:sz w:val="20"/>
                <w:szCs w:val="22"/>
                <w:lang w:val="en-US" w:eastAsia="zh-CN"/>
              </w:rPr>
              <w:t>that  non</w:t>
            </w:r>
            <w:proofErr w:type="gramEnd"/>
            <w:r>
              <w:rPr>
                <w:rFonts w:ascii="Times New Roman" w:hAnsi="Times New Roman" w:hint="eastAsia"/>
                <w:sz w:val="20"/>
                <w:szCs w:val="22"/>
                <w:lang w:val="en-US" w:eastAsia="zh-CN"/>
              </w:rPr>
              <w:t xml:space="preserve">-capable UE will always report </w:t>
            </w:r>
            <w:r>
              <w:rPr>
                <w:rFonts w:ascii="Times New Roman" w:hAnsi="Times New Roman" w:hint="eastAsia"/>
                <w:sz w:val="20"/>
                <w:lang w:val="en-US" w:eastAsia="zh-CN"/>
              </w:rPr>
              <w:t xml:space="preserve">the  </w:t>
            </w:r>
            <w:proofErr w:type="spellStart"/>
            <w:r>
              <w:rPr>
                <w:rFonts w:ascii="Times New Roman" w:hAnsi="Times New Roman" w:hint="eastAsia"/>
                <w:sz w:val="20"/>
                <w:lang w:val="en-US" w:eastAsia="zh-CN"/>
              </w:rPr>
              <w:t>plmn-IdentityI</w:t>
            </w:r>
            <w:r>
              <w:rPr>
                <w:rFonts w:ascii="Times New Roman" w:hAnsi="Times New Roman" w:hint="eastAsia"/>
                <w:sz w:val="20"/>
                <w:lang w:val="en-US" w:eastAsia="zh-CN"/>
              </w:rPr>
              <w:t>nfoList</w:t>
            </w:r>
            <w:proofErr w:type="spellEnd"/>
            <w:r>
              <w:rPr>
                <w:rFonts w:ascii="Times New Roman" w:hAnsi="Times New Roman" w:hint="eastAsia"/>
                <w:sz w:val="20"/>
                <w:lang w:val="en-US" w:eastAsia="zh-CN"/>
              </w:rPr>
              <w:t xml:space="preserve"> IE as they can identify whether a cell is NPN-only cell or not. But for NPN capable UE, </w:t>
            </w:r>
            <w:r>
              <w:rPr>
                <w:rFonts w:ascii="Times New Roman" w:hAnsi="Times New Roman" w:hint="eastAsia"/>
                <w:sz w:val="20"/>
                <w:szCs w:val="22"/>
                <w:lang w:val="en-US" w:eastAsia="zh-CN"/>
              </w:rPr>
              <w:t xml:space="preserve">allowing UE not to report the </w:t>
            </w:r>
            <w:proofErr w:type="spellStart"/>
            <w:r>
              <w:rPr>
                <w:rFonts w:ascii="Times New Roman" w:hAnsi="Times New Roman" w:hint="eastAsia"/>
                <w:sz w:val="20"/>
                <w:szCs w:val="22"/>
                <w:lang w:val="en-US" w:eastAsia="zh-CN"/>
              </w:rPr>
              <w:t>plmn-IdentityInfoList</w:t>
            </w:r>
            <w:proofErr w:type="spellEnd"/>
            <w:r>
              <w:rPr>
                <w:rFonts w:ascii="Times New Roman" w:hAnsi="Times New Roman" w:hint="eastAsia"/>
                <w:sz w:val="20"/>
                <w:szCs w:val="22"/>
                <w:lang w:val="en-US" w:eastAsia="zh-CN"/>
              </w:rPr>
              <w:t xml:space="preserve"> field of a NPN only </w:t>
            </w:r>
            <w:proofErr w:type="gramStart"/>
            <w:r>
              <w:rPr>
                <w:rFonts w:ascii="Times New Roman" w:hAnsi="Times New Roman" w:hint="eastAsia"/>
                <w:sz w:val="20"/>
                <w:szCs w:val="22"/>
                <w:lang w:val="en-US" w:eastAsia="zh-CN"/>
              </w:rPr>
              <w:t>cell  will</w:t>
            </w:r>
            <w:proofErr w:type="gramEnd"/>
            <w:r>
              <w:rPr>
                <w:rFonts w:ascii="Times New Roman" w:hAnsi="Times New Roman" w:hint="eastAsia"/>
                <w:sz w:val="20"/>
                <w:szCs w:val="22"/>
                <w:lang w:val="en-US" w:eastAsia="zh-CN"/>
              </w:rPr>
              <w:t xml:space="preserve"> save some reporting overhead (</w:t>
            </w:r>
            <w:proofErr w:type="spellStart"/>
            <w:r>
              <w:rPr>
                <w:rFonts w:ascii="Times New Roman" w:hAnsi="Times New Roman" w:hint="eastAsia"/>
                <w:sz w:val="20"/>
                <w:szCs w:val="22"/>
                <w:lang w:val="en-US" w:eastAsia="zh-CN"/>
              </w:rPr>
              <w:t>i.e</w:t>
            </w:r>
            <w:proofErr w:type="spellEnd"/>
            <w:r>
              <w:rPr>
                <w:rFonts w:ascii="Times New Roman" w:hAnsi="Times New Roman" w:hint="eastAsia"/>
                <w:sz w:val="20"/>
                <w:szCs w:val="22"/>
                <w:lang w:val="en-US" w:eastAsia="zh-CN"/>
              </w:rPr>
              <w:t xml:space="preserve"> six </w:t>
            </w:r>
            <w:proofErr w:type="spellStart"/>
            <w:r>
              <w:rPr>
                <w:rFonts w:ascii="Times New Roman" w:hAnsi="Times New Roman" w:hint="eastAsia"/>
                <w:sz w:val="20"/>
                <w:szCs w:val="22"/>
                <w:lang w:val="en-US" w:eastAsia="zh-CN"/>
              </w:rPr>
              <w:t>octs</w:t>
            </w:r>
            <w:proofErr w:type="spellEnd"/>
            <w:r>
              <w:rPr>
                <w:rFonts w:ascii="Times New Roman" w:hAnsi="Times New Roman" w:hint="eastAsia"/>
                <w:sz w:val="20"/>
                <w:szCs w:val="22"/>
                <w:lang w:val="en-US" w:eastAsia="zh-CN"/>
              </w:rPr>
              <w:t>).</w:t>
            </w:r>
          </w:p>
          <w:p w14:paraId="689C2B51" w14:textId="77777777" w:rsidR="00E06DB6" w:rsidRDefault="00E06DB6">
            <w:pPr>
              <w:pStyle w:val="TAC"/>
              <w:jc w:val="left"/>
              <w:rPr>
                <w:rFonts w:ascii="Times New Roman" w:hAnsi="Times New Roman"/>
                <w:sz w:val="20"/>
              </w:rPr>
            </w:pPr>
          </w:p>
        </w:tc>
      </w:tr>
      <w:tr w:rsidR="00E06DB6" w14:paraId="25384AEC" w14:textId="77777777">
        <w:tc>
          <w:tcPr>
            <w:tcW w:w="1227" w:type="dxa"/>
            <w:vAlign w:val="center"/>
          </w:tcPr>
          <w:p w14:paraId="2D911D4E" w14:textId="6C55FD0E"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331E0BD5" w14:textId="7ADEAAE7" w:rsidR="00E06DB6" w:rsidRDefault="00C020E6">
            <w:pPr>
              <w:pStyle w:val="TAC"/>
              <w:jc w:val="left"/>
              <w:rPr>
                <w:rFonts w:ascii="Times New Roman" w:hAnsi="Times New Roman"/>
                <w:sz w:val="20"/>
              </w:rPr>
            </w:pPr>
            <w:r>
              <w:rPr>
                <w:rFonts w:ascii="Times New Roman" w:hAnsi="Times New Roman"/>
                <w:sz w:val="20"/>
              </w:rPr>
              <w:t>No</w:t>
            </w:r>
          </w:p>
        </w:tc>
        <w:tc>
          <w:tcPr>
            <w:tcW w:w="7470" w:type="dxa"/>
            <w:vAlign w:val="center"/>
          </w:tcPr>
          <w:p w14:paraId="22B8C3B2" w14:textId="22F2674B" w:rsidR="00E06DB6" w:rsidRDefault="00C020E6">
            <w:pPr>
              <w:pStyle w:val="TAC"/>
              <w:jc w:val="left"/>
              <w:rPr>
                <w:rFonts w:ascii="Times New Roman" w:hAnsi="Times New Roman"/>
                <w:sz w:val="20"/>
                <w:lang w:eastAsia="zh-CN"/>
              </w:rPr>
            </w:pPr>
            <w:r>
              <w:rPr>
                <w:lang w:eastAsia="zh-CN"/>
              </w:rPr>
              <w:t xml:space="preserve">This is an </w:t>
            </w:r>
            <w:proofErr w:type="gramStart"/>
            <w:r>
              <w:rPr>
                <w:lang w:eastAsia="zh-CN"/>
              </w:rPr>
              <w:t>optimisation</w:t>
            </w:r>
            <w:proofErr w:type="gramEnd"/>
            <w:r>
              <w:rPr>
                <w:lang w:eastAsia="zh-CN"/>
              </w:rPr>
              <w:t xml:space="preserve"> and this may mean that UE needs to decode the PLMN list to know whether it is dummy and filter it out.</w:t>
            </w:r>
          </w:p>
        </w:tc>
      </w:tr>
      <w:tr w:rsidR="00E06DB6" w14:paraId="4DC9C860" w14:textId="77777777">
        <w:tc>
          <w:tcPr>
            <w:tcW w:w="1227" w:type="dxa"/>
            <w:vAlign w:val="center"/>
          </w:tcPr>
          <w:p w14:paraId="7B9F0F9B" w14:textId="77777777" w:rsidR="00E06DB6" w:rsidRDefault="00E06DB6">
            <w:pPr>
              <w:pStyle w:val="TAC"/>
              <w:jc w:val="left"/>
              <w:rPr>
                <w:rFonts w:ascii="Times New Roman" w:hAnsi="Times New Roman"/>
                <w:sz w:val="20"/>
                <w:lang w:eastAsia="zh-CN"/>
              </w:rPr>
            </w:pPr>
          </w:p>
        </w:tc>
        <w:tc>
          <w:tcPr>
            <w:tcW w:w="1018" w:type="dxa"/>
          </w:tcPr>
          <w:p w14:paraId="20269F47" w14:textId="77777777" w:rsidR="00E06DB6" w:rsidRDefault="00E06DB6">
            <w:pPr>
              <w:pStyle w:val="TAC"/>
              <w:jc w:val="left"/>
              <w:rPr>
                <w:rFonts w:ascii="Times New Roman" w:hAnsi="Times New Roman"/>
                <w:sz w:val="20"/>
                <w:lang w:eastAsia="zh-CN"/>
              </w:rPr>
            </w:pPr>
          </w:p>
        </w:tc>
        <w:tc>
          <w:tcPr>
            <w:tcW w:w="7470" w:type="dxa"/>
            <w:vAlign w:val="center"/>
          </w:tcPr>
          <w:p w14:paraId="04B924EA" w14:textId="77777777" w:rsidR="00E06DB6" w:rsidRDefault="00E06DB6">
            <w:pPr>
              <w:pStyle w:val="TAC"/>
              <w:jc w:val="left"/>
              <w:rPr>
                <w:rFonts w:ascii="Times New Roman" w:hAnsi="Times New Roman"/>
                <w:sz w:val="20"/>
                <w:lang w:eastAsia="zh-CN"/>
              </w:rPr>
            </w:pPr>
          </w:p>
        </w:tc>
      </w:tr>
      <w:tr w:rsidR="00E06DB6" w14:paraId="34A30F99" w14:textId="77777777">
        <w:tc>
          <w:tcPr>
            <w:tcW w:w="1227" w:type="dxa"/>
            <w:vAlign w:val="center"/>
          </w:tcPr>
          <w:p w14:paraId="5118DA86" w14:textId="77777777" w:rsidR="00E06DB6" w:rsidRDefault="00E06DB6">
            <w:pPr>
              <w:pStyle w:val="TAC"/>
              <w:jc w:val="left"/>
              <w:rPr>
                <w:rFonts w:ascii="Times New Roman" w:hAnsi="Times New Roman"/>
                <w:sz w:val="20"/>
              </w:rPr>
            </w:pPr>
          </w:p>
        </w:tc>
        <w:tc>
          <w:tcPr>
            <w:tcW w:w="1018" w:type="dxa"/>
          </w:tcPr>
          <w:p w14:paraId="418423BE" w14:textId="77777777" w:rsidR="00E06DB6" w:rsidRDefault="00E06DB6">
            <w:pPr>
              <w:pStyle w:val="TAC"/>
              <w:jc w:val="left"/>
              <w:rPr>
                <w:rFonts w:ascii="Times New Roman" w:hAnsi="Times New Roman"/>
                <w:sz w:val="20"/>
              </w:rPr>
            </w:pPr>
          </w:p>
        </w:tc>
        <w:tc>
          <w:tcPr>
            <w:tcW w:w="7470" w:type="dxa"/>
            <w:vAlign w:val="center"/>
          </w:tcPr>
          <w:p w14:paraId="055BFA6E" w14:textId="77777777" w:rsidR="00E06DB6" w:rsidRDefault="00E06DB6">
            <w:pPr>
              <w:pStyle w:val="TAC"/>
              <w:jc w:val="left"/>
              <w:rPr>
                <w:rFonts w:ascii="Times New Roman" w:hAnsi="Times New Roman"/>
                <w:sz w:val="20"/>
              </w:rPr>
            </w:pPr>
          </w:p>
        </w:tc>
      </w:tr>
      <w:tr w:rsidR="00E06DB6" w14:paraId="79C14B9D" w14:textId="77777777">
        <w:tc>
          <w:tcPr>
            <w:tcW w:w="1227" w:type="dxa"/>
            <w:vAlign w:val="center"/>
          </w:tcPr>
          <w:p w14:paraId="6E9A3EEA" w14:textId="77777777" w:rsidR="00E06DB6" w:rsidRDefault="00E06DB6">
            <w:pPr>
              <w:pStyle w:val="TAC"/>
              <w:jc w:val="left"/>
              <w:rPr>
                <w:rFonts w:ascii="Times New Roman" w:hAnsi="Times New Roman"/>
                <w:sz w:val="20"/>
                <w:lang w:val="en-US" w:eastAsia="zh-CN"/>
              </w:rPr>
            </w:pPr>
          </w:p>
        </w:tc>
        <w:tc>
          <w:tcPr>
            <w:tcW w:w="1018" w:type="dxa"/>
          </w:tcPr>
          <w:p w14:paraId="2E6C8B26" w14:textId="77777777" w:rsidR="00E06DB6" w:rsidRDefault="00E06DB6">
            <w:pPr>
              <w:pStyle w:val="TAC"/>
              <w:jc w:val="left"/>
              <w:rPr>
                <w:rFonts w:ascii="Times New Roman" w:hAnsi="Times New Roman"/>
                <w:sz w:val="20"/>
                <w:lang w:val="en-US" w:eastAsia="zh-CN"/>
              </w:rPr>
            </w:pPr>
          </w:p>
        </w:tc>
        <w:tc>
          <w:tcPr>
            <w:tcW w:w="7470" w:type="dxa"/>
            <w:vAlign w:val="center"/>
          </w:tcPr>
          <w:p w14:paraId="1522F943" w14:textId="77777777" w:rsidR="00E06DB6" w:rsidRDefault="00E06DB6">
            <w:pPr>
              <w:pStyle w:val="TAC"/>
              <w:jc w:val="left"/>
              <w:rPr>
                <w:rFonts w:ascii="Times New Roman" w:hAnsi="Times New Roman"/>
                <w:sz w:val="20"/>
              </w:rPr>
            </w:pPr>
          </w:p>
        </w:tc>
      </w:tr>
      <w:tr w:rsidR="00E06DB6" w14:paraId="1D5DC35B" w14:textId="77777777">
        <w:tc>
          <w:tcPr>
            <w:tcW w:w="1227" w:type="dxa"/>
            <w:vAlign w:val="center"/>
          </w:tcPr>
          <w:p w14:paraId="077EC2CB" w14:textId="77777777" w:rsidR="00E06DB6" w:rsidRDefault="00E06DB6">
            <w:pPr>
              <w:pStyle w:val="TAC"/>
              <w:jc w:val="left"/>
              <w:rPr>
                <w:rFonts w:ascii="Times New Roman" w:hAnsi="Times New Roman"/>
                <w:sz w:val="20"/>
                <w:lang w:val="en-US" w:eastAsia="zh-CN"/>
              </w:rPr>
            </w:pPr>
          </w:p>
        </w:tc>
        <w:tc>
          <w:tcPr>
            <w:tcW w:w="1018" w:type="dxa"/>
          </w:tcPr>
          <w:p w14:paraId="2503A9DC" w14:textId="77777777" w:rsidR="00E06DB6" w:rsidRDefault="00E06DB6">
            <w:pPr>
              <w:pStyle w:val="TAC"/>
              <w:jc w:val="left"/>
              <w:rPr>
                <w:rFonts w:ascii="Times New Roman" w:hAnsi="Times New Roman"/>
                <w:sz w:val="20"/>
                <w:lang w:val="en-US" w:eastAsia="zh-CN"/>
              </w:rPr>
            </w:pPr>
          </w:p>
        </w:tc>
        <w:tc>
          <w:tcPr>
            <w:tcW w:w="7470" w:type="dxa"/>
            <w:vAlign w:val="center"/>
          </w:tcPr>
          <w:p w14:paraId="189814AC" w14:textId="77777777" w:rsidR="00E06DB6" w:rsidRDefault="00E06DB6">
            <w:pPr>
              <w:pStyle w:val="TAC"/>
              <w:jc w:val="left"/>
              <w:rPr>
                <w:rFonts w:ascii="Times New Roman" w:hAnsi="Times New Roman"/>
                <w:sz w:val="20"/>
              </w:rPr>
            </w:pPr>
          </w:p>
        </w:tc>
      </w:tr>
    </w:tbl>
    <w:p w14:paraId="311C4EBB" w14:textId="77777777" w:rsidR="00E06DB6" w:rsidRDefault="00E06DB6"/>
    <w:p w14:paraId="26051927" w14:textId="77777777" w:rsidR="00E06DB6" w:rsidRDefault="00E06DB6"/>
    <w:p w14:paraId="2CA2B001" w14:textId="77777777" w:rsidR="00E06DB6" w:rsidRDefault="00050445">
      <w:pPr>
        <w:pStyle w:val="Heading2"/>
      </w:pPr>
      <w:r>
        <w:t>3.5</w:t>
      </w:r>
      <w:r>
        <w:tab/>
      </w:r>
      <w:r>
        <w:t xml:space="preserve">Proposal 1 of </w:t>
      </w:r>
      <w:hyperlink r:id="rId26" w:history="1">
        <w:r>
          <w:rPr>
            <w:rStyle w:val="Hyperlink"/>
          </w:rPr>
          <w:t>R2-2005593</w:t>
        </w:r>
      </w:hyperlink>
    </w:p>
    <w:p w14:paraId="7846F119" w14:textId="77777777" w:rsidR="00E06DB6" w:rsidRDefault="00050445">
      <w:pPr>
        <w:rPr>
          <w:bCs/>
          <w:lang w:eastAsia="zh-CN"/>
        </w:rPr>
      </w:pPr>
      <w:hyperlink r:id="rId27" w:history="1">
        <w:r>
          <w:rPr>
            <w:rStyle w:val="Hyperlink"/>
            <w:b/>
            <w:bCs/>
          </w:rPr>
          <w:t>R2-2005593</w:t>
        </w:r>
      </w:hyperlink>
      <w:r>
        <w:rPr>
          <w:b/>
          <w:bCs/>
        </w:rPr>
        <w:t xml:space="preserve"> </w:t>
      </w:r>
      <w:r>
        <w:rPr>
          <w:bCs/>
          <w:lang w:eastAsia="zh-CN"/>
        </w:rPr>
        <w:t>Proposal 1: The following solutions for network cont</w:t>
      </w:r>
      <w:r>
        <w:rPr>
          <w:bCs/>
          <w:lang w:eastAsia="zh-CN"/>
        </w:rPr>
        <w:t xml:space="preserve">rolled manual CAG selection should be discussed: </w:t>
      </w:r>
    </w:p>
    <w:p w14:paraId="549C4B02" w14:textId="77777777" w:rsidR="00E06DB6" w:rsidRDefault="00050445">
      <w:pPr>
        <w:numPr>
          <w:ilvl w:val="0"/>
          <w:numId w:val="9"/>
        </w:numPr>
        <w:overflowPunct w:val="0"/>
        <w:autoSpaceDE w:val="0"/>
        <w:autoSpaceDN w:val="0"/>
        <w:adjustRightInd w:val="0"/>
        <w:spacing w:line="240" w:lineRule="auto"/>
        <w:jc w:val="both"/>
        <w:textAlignment w:val="baseline"/>
        <w:rPr>
          <w:bCs/>
          <w:color w:val="BFBFBF" w:themeColor="background1" w:themeShade="BF"/>
          <w:lang w:eastAsia="zh-CN"/>
        </w:rPr>
      </w:pPr>
      <w:r>
        <w:rPr>
          <w:bCs/>
          <w:color w:val="BFBFBF" w:themeColor="background1" w:themeShade="BF"/>
          <w:lang w:eastAsia="zh-CN"/>
        </w:rPr>
        <w:t xml:space="preserve">Option 1: The CAG cell broadcasts a new indication to indicate whether a CAG-ID supported by the cell can be selected manually, and the new indication can be </w:t>
      </w:r>
      <w:proofErr w:type="gramStart"/>
      <w:r>
        <w:rPr>
          <w:bCs/>
          <w:color w:val="BFBFBF" w:themeColor="background1" w:themeShade="BF"/>
          <w:lang w:eastAsia="zh-CN"/>
        </w:rPr>
        <w:t>include</w:t>
      </w:r>
      <w:proofErr w:type="gramEnd"/>
      <w:r>
        <w:rPr>
          <w:bCs/>
          <w:color w:val="BFBFBF" w:themeColor="background1" w:themeShade="BF"/>
          <w:lang w:eastAsia="zh-CN"/>
        </w:rPr>
        <w:t xml:space="preserve"> in SIB1 or SIB10.  </w:t>
      </w:r>
    </w:p>
    <w:p w14:paraId="0AF6808B" w14:textId="77777777" w:rsidR="00E06DB6" w:rsidRDefault="00050445">
      <w:pPr>
        <w:numPr>
          <w:ilvl w:val="0"/>
          <w:numId w:val="9"/>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 xml:space="preserve">ption 2: The UE is </w:t>
      </w:r>
      <w:r>
        <w:rPr>
          <w:bCs/>
          <w:lang w:eastAsia="zh-CN"/>
        </w:rPr>
        <w:t xml:space="preserve">pre-configured with an allowed manually selected CAG list, which contains the CAGs that the UE </w:t>
      </w:r>
      <w:proofErr w:type="gramStart"/>
      <w:r>
        <w:rPr>
          <w:bCs/>
          <w:lang w:eastAsia="zh-CN"/>
        </w:rPr>
        <w:t>is allowed to</w:t>
      </w:r>
      <w:proofErr w:type="gramEnd"/>
      <w:r>
        <w:rPr>
          <w:bCs/>
          <w:lang w:eastAsia="zh-CN"/>
        </w:rPr>
        <w:t xml:space="preserve"> select manually.</w:t>
      </w:r>
    </w:p>
    <w:p w14:paraId="2DAE0ECB" w14:textId="77777777" w:rsidR="00E06DB6" w:rsidRDefault="00050445">
      <w:pPr>
        <w:numPr>
          <w:ilvl w:val="0"/>
          <w:numId w:val="9"/>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097A415D" w14:textId="77777777" w:rsidR="00E06DB6" w:rsidRDefault="00050445">
      <w:r>
        <w:t>Rapporteur's comment: Proposal is Option 1 i</w:t>
      </w:r>
      <w:r>
        <w:t>s covered by the following agreement:</w:t>
      </w:r>
    </w:p>
    <w:p w14:paraId="322A486E" w14:textId="77777777" w:rsidR="00E06DB6" w:rsidRDefault="00050445">
      <w:pPr>
        <w:pStyle w:val="Doc-text2"/>
        <w:numPr>
          <w:ilvl w:val="0"/>
          <w:numId w:val="10"/>
        </w:numPr>
        <w:pBdr>
          <w:top w:val="single" w:sz="4" w:space="1" w:color="auto"/>
          <w:left w:val="single" w:sz="4" w:space="4" w:color="auto"/>
          <w:bottom w:val="single" w:sz="4" w:space="1" w:color="auto"/>
          <w:right w:val="single" w:sz="4" w:space="4" w:color="auto"/>
        </w:pBdr>
        <w:spacing w:line="240" w:lineRule="auto"/>
        <w:rPr>
          <w:lang w:val="en-US"/>
        </w:rPr>
      </w:pPr>
      <w:r>
        <w:rPr>
          <w:lang w:val="en-US"/>
        </w:rPr>
        <w:t xml:space="preserve">Solution B (in R2-2005794, Section 2.5) will be used as baseline for indicating if it </w:t>
      </w:r>
      <w:proofErr w:type="gramStart"/>
      <w:r>
        <w:rPr>
          <w:lang w:val="en-US"/>
        </w:rPr>
        <w:t>is allowed to</w:t>
      </w:r>
      <w:proofErr w:type="gramEnd"/>
      <w:r>
        <w:rPr>
          <w:lang w:val="en-US"/>
        </w:rPr>
        <w:t xml:space="preserve"> manually select a CAG-ID supported by the CAG cell but outside the UE’s allowed CAG list.</w:t>
      </w:r>
    </w:p>
    <w:p w14:paraId="1B296DEB" w14:textId="77777777" w:rsidR="00E06DB6" w:rsidRDefault="00E06DB6"/>
    <w:p w14:paraId="1F6A8E90" w14:textId="77777777" w:rsidR="00E06DB6" w:rsidRDefault="00050445">
      <w:pPr>
        <w:rPr>
          <w:b/>
          <w:bCs/>
        </w:rPr>
      </w:pPr>
      <w:r>
        <w:rPr>
          <w:b/>
          <w:bCs/>
        </w:rPr>
        <w:t xml:space="preserve">Question 3.2: Do you agree </w:t>
      </w:r>
      <w:r>
        <w:rPr>
          <w:b/>
          <w:bCs/>
        </w:rPr>
        <w:t>with the proposal in Option 2 and/or in Option 3?</w:t>
      </w:r>
    </w:p>
    <w:tbl>
      <w:tblPr>
        <w:tblStyle w:val="TableGrid"/>
        <w:tblW w:w="9715" w:type="dxa"/>
        <w:tblLayout w:type="fixed"/>
        <w:tblLook w:val="04A0" w:firstRow="1" w:lastRow="0" w:firstColumn="1" w:lastColumn="0" w:noHBand="0" w:noVBand="1"/>
      </w:tblPr>
      <w:tblGrid>
        <w:gridCol w:w="1227"/>
        <w:gridCol w:w="1018"/>
        <w:gridCol w:w="1018"/>
        <w:gridCol w:w="6452"/>
      </w:tblGrid>
      <w:tr w:rsidR="00E06DB6" w14:paraId="5368C085" w14:textId="77777777">
        <w:tc>
          <w:tcPr>
            <w:tcW w:w="1227" w:type="dxa"/>
            <w:vAlign w:val="center"/>
          </w:tcPr>
          <w:p w14:paraId="55EBFB02" w14:textId="77777777" w:rsidR="00E06DB6" w:rsidRDefault="00050445">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59096D9E" w14:textId="77777777" w:rsidR="00E06DB6" w:rsidRDefault="00050445">
            <w:pPr>
              <w:pStyle w:val="TAC"/>
              <w:jc w:val="left"/>
              <w:rPr>
                <w:rFonts w:ascii="Times New Roman" w:hAnsi="Times New Roman"/>
                <w:b/>
                <w:bCs/>
                <w:sz w:val="20"/>
              </w:rPr>
            </w:pPr>
            <w:r>
              <w:rPr>
                <w:rFonts w:ascii="Times New Roman" w:hAnsi="Times New Roman"/>
                <w:b/>
                <w:bCs/>
                <w:sz w:val="20"/>
              </w:rPr>
              <w:t>Option 2</w:t>
            </w:r>
          </w:p>
        </w:tc>
        <w:tc>
          <w:tcPr>
            <w:tcW w:w="1018" w:type="dxa"/>
          </w:tcPr>
          <w:p w14:paraId="59BF23D5" w14:textId="77777777" w:rsidR="00E06DB6" w:rsidRDefault="00050445">
            <w:pPr>
              <w:pStyle w:val="TAC"/>
              <w:jc w:val="left"/>
              <w:rPr>
                <w:rFonts w:ascii="Times New Roman" w:hAnsi="Times New Roman"/>
                <w:b/>
                <w:bCs/>
                <w:sz w:val="20"/>
              </w:rPr>
            </w:pPr>
            <w:r>
              <w:rPr>
                <w:rFonts w:ascii="Times New Roman" w:hAnsi="Times New Roman"/>
                <w:b/>
                <w:bCs/>
                <w:sz w:val="20"/>
              </w:rPr>
              <w:t>Option 3</w:t>
            </w:r>
          </w:p>
        </w:tc>
        <w:tc>
          <w:tcPr>
            <w:tcW w:w="6452" w:type="dxa"/>
            <w:vAlign w:val="center"/>
          </w:tcPr>
          <w:p w14:paraId="14CE8FA1" w14:textId="77777777" w:rsidR="00E06DB6" w:rsidRDefault="00050445">
            <w:pPr>
              <w:pStyle w:val="TAC"/>
              <w:jc w:val="left"/>
              <w:rPr>
                <w:rFonts w:ascii="Times New Roman" w:hAnsi="Times New Roman"/>
                <w:b/>
                <w:bCs/>
                <w:sz w:val="20"/>
              </w:rPr>
            </w:pPr>
            <w:r>
              <w:rPr>
                <w:rFonts w:ascii="Times New Roman" w:hAnsi="Times New Roman"/>
                <w:b/>
                <w:bCs/>
                <w:sz w:val="20"/>
              </w:rPr>
              <w:t>Comment</w:t>
            </w:r>
          </w:p>
        </w:tc>
      </w:tr>
      <w:tr w:rsidR="00E06DB6" w14:paraId="4F5DE949" w14:textId="77777777">
        <w:tc>
          <w:tcPr>
            <w:tcW w:w="1227" w:type="dxa"/>
            <w:vAlign w:val="center"/>
          </w:tcPr>
          <w:p w14:paraId="74AE8E85"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679E8D35"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1018" w:type="dxa"/>
          </w:tcPr>
          <w:p w14:paraId="489C2510"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6452" w:type="dxa"/>
            <w:vAlign w:val="center"/>
          </w:tcPr>
          <w:p w14:paraId="2946A57D"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O2: It has been agreed that the NW can indicated whether manual CAG selection is allowed or not. We don’t think that O2 would be necessary in </w:t>
            </w:r>
            <w:r>
              <w:rPr>
                <w:rFonts w:ascii="Times New Roman" w:hAnsi="Times New Roman"/>
                <w:sz w:val="20"/>
                <w:lang w:val="en-US" w:eastAsia="zh-CN"/>
              </w:rPr>
              <w:t>addition to this.</w:t>
            </w:r>
          </w:p>
          <w:p w14:paraId="16477B9D" w14:textId="77777777" w:rsidR="00E06DB6" w:rsidRDefault="00050445">
            <w:pPr>
              <w:pStyle w:val="TAC"/>
              <w:jc w:val="left"/>
              <w:rPr>
                <w:rFonts w:ascii="Times New Roman" w:hAnsi="Times New Roman"/>
                <w:sz w:val="20"/>
                <w:lang w:val="en-US" w:eastAsia="zh-CN"/>
              </w:rPr>
            </w:pPr>
            <w:r>
              <w:rPr>
                <w:rFonts w:ascii="Times New Roman" w:hAnsi="Times New Roman"/>
                <w:sz w:val="20"/>
                <w:lang w:val="en-US" w:eastAsia="zh-CN"/>
              </w:rPr>
              <w:t xml:space="preserve">O3: We think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doesn’t need to know this.</w:t>
            </w:r>
          </w:p>
        </w:tc>
      </w:tr>
      <w:tr w:rsidR="00E06DB6" w14:paraId="6FA36E6E" w14:textId="77777777">
        <w:tc>
          <w:tcPr>
            <w:tcW w:w="1227" w:type="dxa"/>
            <w:vAlign w:val="center"/>
          </w:tcPr>
          <w:p w14:paraId="60CB78A6" w14:textId="77777777" w:rsidR="00E06DB6" w:rsidRDefault="00050445">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8E05E0E" w14:textId="77777777" w:rsidR="00E06DB6" w:rsidRDefault="00E06DB6">
            <w:pPr>
              <w:pStyle w:val="TAC"/>
              <w:jc w:val="left"/>
              <w:rPr>
                <w:rFonts w:ascii="Times New Roman" w:hAnsi="Times New Roman"/>
                <w:sz w:val="20"/>
              </w:rPr>
            </w:pPr>
          </w:p>
        </w:tc>
        <w:tc>
          <w:tcPr>
            <w:tcW w:w="1018" w:type="dxa"/>
          </w:tcPr>
          <w:p w14:paraId="5285328D" w14:textId="77777777" w:rsidR="00E06DB6" w:rsidRDefault="00E06DB6">
            <w:pPr>
              <w:pStyle w:val="TAC"/>
              <w:jc w:val="left"/>
              <w:rPr>
                <w:rFonts w:ascii="Times New Roman" w:hAnsi="Times New Roman"/>
                <w:sz w:val="20"/>
              </w:rPr>
            </w:pPr>
          </w:p>
        </w:tc>
        <w:tc>
          <w:tcPr>
            <w:tcW w:w="6452" w:type="dxa"/>
            <w:vAlign w:val="center"/>
          </w:tcPr>
          <w:p w14:paraId="5AF1219D"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As the proponent, the proposal was before receiving SA1 reply LS. Now that SA1 has decided that the indication is in system information and is per CAG ID and RAN2 has defined the s</w:t>
            </w:r>
            <w:r>
              <w:rPr>
                <w:rFonts w:ascii="Times New Roman" w:hAnsi="Times New Roman"/>
                <w:sz w:val="20"/>
                <w:lang w:eastAsia="zh-CN"/>
              </w:rPr>
              <w:t>olution, it’s ok not pursue Option 2 and Option 3.</w:t>
            </w:r>
          </w:p>
        </w:tc>
      </w:tr>
      <w:tr w:rsidR="00E06DB6" w14:paraId="5F443CD3" w14:textId="77777777">
        <w:tc>
          <w:tcPr>
            <w:tcW w:w="1227" w:type="dxa"/>
            <w:vAlign w:val="center"/>
          </w:tcPr>
          <w:p w14:paraId="6BD06F77" w14:textId="77777777" w:rsidR="00E06DB6" w:rsidRDefault="00050445">
            <w:pPr>
              <w:pStyle w:val="TAC"/>
              <w:jc w:val="left"/>
              <w:rPr>
                <w:rFonts w:ascii="Times New Roman" w:hAnsi="Times New Roman"/>
                <w:sz w:val="20"/>
              </w:rPr>
            </w:pPr>
            <w:r>
              <w:rPr>
                <w:rFonts w:ascii="Times New Roman" w:hAnsi="Times New Roman"/>
                <w:sz w:val="20"/>
                <w:lang w:eastAsia="zh-CN"/>
              </w:rPr>
              <w:t>Nokia</w:t>
            </w:r>
          </w:p>
        </w:tc>
        <w:tc>
          <w:tcPr>
            <w:tcW w:w="1018" w:type="dxa"/>
          </w:tcPr>
          <w:p w14:paraId="36510BA9" w14:textId="77777777" w:rsidR="00E06DB6" w:rsidRDefault="00050445">
            <w:pPr>
              <w:pStyle w:val="TAC"/>
              <w:jc w:val="left"/>
              <w:rPr>
                <w:rFonts w:ascii="Times New Roman" w:hAnsi="Times New Roman"/>
                <w:sz w:val="20"/>
              </w:rPr>
            </w:pPr>
            <w:r>
              <w:rPr>
                <w:rFonts w:ascii="Times New Roman" w:hAnsi="Times New Roman"/>
                <w:sz w:val="20"/>
              </w:rPr>
              <w:t>NO (out of scope of RAN2)</w:t>
            </w:r>
          </w:p>
        </w:tc>
        <w:tc>
          <w:tcPr>
            <w:tcW w:w="1018" w:type="dxa"/>
          </w:tcPr>
          <w:p w14:paraId="5E392DBB" w14:textId="77777777" w:rsidR="00E06DB6" w:rsidRDefault="00050445">
            <w:pPr>
              <w:pStyle w:val="TAC"/>
              <w:jc w:val="left"/>
              <w:rPr>
                <w:rFonts w:ascii="Times New Roman" w:hAnsi="Times New Roman"/>
                <w:sz w:val="20"/>
              </w:rPr>
            </w:pPr>
            <w:r>
              <w:rPr>
                <w:rFonts w:ascii="Times New Roman" w:hAnsi="Times New Roman"/>
                <w:sz w:val="20"/>
              </w:rPr>
              <w:t>NO</w:t>
            </w:r>
          </w:p>
        </w:tc>
        <w:tc>
          <w:tcPr>
            <w:tcW w:w="6452" w:type="dxa"/>
            <w:vAlign w:val="center"/>
          </w:tcPr>
          <w:p w14:paraId="529C48E2" w14:textId="77777777" w:rsidR="00E06DB6" w:rsidRDefault="00050445">
            <w:pPr>
              <w:pStyle w:val="TAC"/>
              <w:jc w:val="left"/>
              <w:rPr>
                <w:rFonts w:ascii="Times New Roman" w:hAnsi="Times New Roman"/>
                <w:sz w:val="20"/>
                <w:lang w:eastAsia="zh-CN"/>
              </w:rPr>
            </w:pPr>
            <w:r>
              <w:rPr>
                <w:rFonts w:ascii="Times New Roman" w:hAnsi="Times New Roman"/>
                <w:sz w:val="20"/>
                <w:lang w:eastAsia="zh-CN"/>
              </w:rPr>
              <w:t>O2: This is not in the scope of RAN2 as CAG selection is performed by NAS.</w:t>
            </w:r>
          </w:p>
          <w:p w14:paraId="50A4D9CC" w14:textId="77777777" w:rsidR="00E06DB6" w:rsidRDefault="00050445">
            <w:pPr>
              <w:pStyle w:val="TAC"/>
              <w:jc w:val="left"/>
              <w:rPr>
                <w:rFonts w:ascii="Times New Roman" w:hAnsi="Times New Roman"/>
                <w:sz w:val="20"/>
              </w:rPr>
            </w:pPr>
            <w:r>
              <w:rPr>
                <w:rFonts w:ascii="Times New Roman" w:hAnsi="Times New Roman"/>
                <w:sz w:val="20"/>
                <w:lang w:eastAsia="zh-CN"/>
              </w:rPr>
              <w:t>O3: There is no need for such a report, as access control happens based on the allowed CAG lis</w:t>
            </w:r>
            <w:r>
              <w:rPr>
                <w:rFonts w:ascii="Times New Roman" w:hAnsi="Times New Roman"/>
                <w:sz w:val="20"/>
                <w:lang w:eastAsia="zh-CN"/>
              </w:rPr>
              <w:t>t and CAG-only indication in the network.</w:t>
            </w:r>
          </w:p>
        </w:tc>
      </w:tr>
      <w:tr w:rsidR="00E06DB6" w14:paraId="79702A1D" w14:textId="77777777">
        <w:tc>
          <w:tcPr>
            <w:tcW w:w="1227" w:type="dxa"/>
            <w:vAlign w:val="center"/>
          </w:tcPr>
          <w:p w14:paraId="57DE6310"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098B32AF"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1018" w:type="dxa"/>
          </w:tcPr>
          <w:p w14:paraId="3C241D32"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6452" w:type="dxa"/>
            <w:vAlign w:val="center"/>
          </w:tcPr>
          <w:p w14:paraId="5080D4CA" w14:textId="77777777" w:rsidR="00E06DB6" w:rsidRDefault="00050445">
            <w:pPr>
              <w:pStyle w:val="TAC"/>
              <w:jc w:val="left"/>
              <w:rPr>
                <w:rFonts w:ascii="Times New Roman" w:hAnsi="Times New Roman"/>
                <w:sz w:val="20"/>
                <w:lang w:val="en-US" w:eastAsia="zh-CN"/>
              </w:rPr>
            </w:pPr>
            <w:r>
              <w:rPr>
                <w:rFonts w:ascii="Times New Roman" w:hAnsi="Times New Roman" w:hint="eastAsia"/>
                <w:sz w:val="20"/>
                <w:lang w:val="en-US" w:eastAsia="zh-CN"/>
              </w:rPr>
              <w:t>No need to consider option 2/3 since option 1 has been selected by SA1.</w:t>
            </w:r>
          </w:p>
        </w:tc>
      </w:tr>
      <w:tr w:rsidR="00E06DB6" w14:paraId="1926D851" w14:textId="77777777">
        <w:tc>
          <w:tcPr>
            <w:tcW w:w="1227" w:type="dxa"/>
            <w:vAlign w:val="center"/>
          </w:tcPr>
          <w:p w14:paraId="5F0C877B"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vivo</w:t>
            </w:r>
          </w:p>
        </w:tc>
        <w:tc>
          <w:tcPr>
            <w:tcW w:w="1018" w:type="dxa"/>
          </w:tcPr>
          <w:p w14:paraId="7EB657B7"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No</w:t>
            </w:r>
          </w:p>
        </w:tc>
        <w:tc>
          <w:tcPr>
            <w:tcW w:w="1018" w:type="dxa"/>
          </w:tcPr>
          <w:p w14:paraId="3450061C"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No</w:t>
            </w:r>
          </w:p>
        </w:tc>
        <w:tc>
          <w:tcPr>
            <w:tcW w:w="6452" w:type="dxa"/>
            <w:vAlign w:val="center"/>
          </w:tcPr>
          <w:p w14:paraId="7D07391C" w14:textId="77777777" w:rsidR="00E06DB6" w:rsidRDefault="00050445">
            <w:pPr>
              <w:pStyle w:val="TAC"/>
              <w:jc w:val="left"/>
              <w:rPr>
                <w:rFonts w:ascii="Times New Roman" w:hAnsi="Times New Roman"/>
                <w:sz w:val="20"/>
              </w:rPr>
            </w:pPr>
            <w:r>
              <w:rPr>
                <w:rFonts w:ascii="Times New Roman" w:hAnsi="Times New Roman" w:hint="eastAsia"/>
                <w:sz w:val="20"/>
                <w:lang w:val="en-US" w:eastAsia="zh-CN"/>
              </w:rPr>
              <w:t xml:space="preserve">CT1 has discussed the </w:t>
            </w:r>
            <w:r>
              <w:rPr>
                <w:rFonts w:ascii="Times New Roman" w:hAnsi="Times New Roman" w:hint="eastAsia"/>
                <w:sz w:val="20"/>
                <w:szCs w:val="22"/>
                <w:lang w:val="en-US" w:eastAsia="zh-CN"/>
              </w:rPr>
              <w:t xml:space="preserve">solutions for network controlled manual CAG selection and agreed to adopt the solution that the system information provides the indication of whether a CAG </w:t>
            </w:r>
            <w:proofErr w:type="gramStart"/>
            <w:r>
              <w:rPr>
                <w:rFonts w:ascii="Times New Roman" w:hAnsi="Times New Roman" w:hint="eastAsia"/>
                <w:sz w:val="20"/>
                <w:szCs w:val="22"/>
                <w:lang w:val="en-US" w:eastAsia="zh-CN"/>
              </w:rPr>
              <w:t>is allowed to</w:t>
            </w:r>
            <w:proofErr w:type="gramEnd"/>
            <w:r>
              <w:rPr>
                <w:rFonts w:ascii="Times New Roman" w:hAnsi="Times New Roman" w:hint="eastAsia"/>
                <w:sz w:val="20"/>
                <w:szCs w:val="22"/>
                <w:lang w:val="en-US" w:eastAsia="zh-CN"/>
              </w:rPr>
              <w:t xml:space="preserve"> manual CAG selection or not. </w:t>
            </w:r>
          </w:p>
        </w:tc>
      </w:tr>
      <w:tr w:rsidR="00E06DB6" w14:paraId="13F447B9" w14:textId="77777777">
        <w:tc>
          <w:tcPr>
            <w:tcW w:w="1227" w:type="dxa"/>
            <w:vAlign w:val="center"/>
          </w:tcPr>
          <w:p w14:paraId="024559B2" w14:textId="232D9FB2" w:rsidR="00E06DB6" w:rsidRDefault="00C020E6">
            <w:pPr>
              <w:pStyle w:val="TAC"/>
              <w:jc w:val="left"/>
              <w:rPr>
                <w:rFonts w:ascii="Times New Roman" w:hAnsi="Times New Roman"/>
                <w:sz w:val="20"/>
                <w:lang w:eastAsia="zh-CN"/>
              </w:rPr>
            </w:pPr>
            <w:r>
              <w:rPr>
                <w:rFonts w:ascii="Times New Roman" w:hAnsi="Times New Roman"/>
                <w:sz w:val="20"/>
                <w:lang w:eastAsia="zh-CN"/>
              </w:rPr>
              <w:t>Intel</w:t>
            </w:r>
          </w:p>
        </w:tc>
        <w:tc>
          <w:tcPr>
            <w:tcW w:w="1018" w:type="dxa"/>
          </w:tcPr>
          <w:p w14:paraId="398EB2F8" w14:textId="40395DB7" w:rsidR="00E06DB6" w:rsidRDefault="00C020E6">
            <w:pPr>
              <w:pStyle w:val="TAC"/>
              <w:jc w:val="left"/>
              <w:rPr>
                <w:rFonts w:ascii="Times New Roman" w:hAnsi="Times New Roman"/>
                <w:sz w:val="20"/>
                <w:lang w:eastAsia="zh-CN"/>
              </w:rPr>
            </w:pPr>
            <w:r>
              <w:rPr>
                <w:rFonts w:ascii="Times New Roman" w:hAnsi="Times New Roman"/>
                <w:sz w:val="20"/>
                <w:lang w:eastAsia="zh-CN"/>
              </w:rPr>
              <w:t>No</w:t>
            </w:r>
          </w:p>
        </w:tc>
        <w:tc>
          <w:tcPr>
            <w:tcW w:w="1018" w:type="dxa"/>
          </w:tcPr>
          <w:p w14:paraId="32749B81" w14:textId="150F55BC" w:rsidR="00E06DB6" w:rsidRDefault="00C020E6">
            <w:pPr>
              <w:pStyle w:val="TAC"/>
              <w:jc w:val="left"/>
              <w:rPr>
                <w:rFonts w:ascii="Times New Roman" w:hAnsi="Times New Roman"/>
                <w:sz w:val="20"/>
                <w:lang w:eastAsia="zh-CN"/>
              </w:rPr>
            </w:pPr>
            <w:r>
              <w:rPr>
                <w:rFonts w:ascii="Times New Roman" w:hAnsi="Times New Roman"/>
                <w:sz w:val="20"/>
                <w:lang w:eastAsia="zh-CN"/>
              </w:rPr>
              <w:t>No</w:t>
            </w:r>
          </w:p>
        </w:tc>
        <w:tc>
          <w:tcPr>
            <w:tcW w:w="6452" w:type="dxa"/>
            <w:vAlign w:val="center"/>
          </w:tcPr>
          <w:p w14:paraId="3E7E7250" w14:textId="77777777" w:rsidR="00E06DB6" w:rsidRDefault="00E06DB6">
            <w:pPr>
              <w:pStyle w:val="TAC"/>
              <w:jc w:val="left"/>
              <w:rPr>
                <w:rFonts w:ascii="Times New Roman" w:hAnsi="Times New Roman"/>
                <w:sz w:val="20"/>
              </w:rPr>
            </w:pPr>
            <w:bookmarkStart w:id="9" w:name="_GoBack"/>
            <w:bookmarkEnd w:id="9"/>
          </w:p>
        </w:tc>
      </w:tr>
      <w:tr w:rsidR="00E06DB6" w14:paraId="36845738" w14:textId="77777777">
        <w:tc>
          <w:tcPr>
            <w:tcW w:w="1227" w:type="dxa"/>
            <w:vAlign w:val="center"/>
          </w:tcPr>
          <w:p w14:paraId="1D7043D3" w14:textId="77777777" w:rsidR="00E06DB6" w:rsidRDefault="00E06DB6">
            <w:pPr>
              <w:pStyle w:val="TAC"/>
              <w:jc w:val="left"/>
              <w:rPr>
                <w:rFonts w:ascii="Times New Roman" w:hAnsi="Times New Roman"/>
                <w:sz w:val="20"/>
                <w:lang w:eastAsia="zh-CN"/>
              </w:rPr>
            </w:pPr>
          </w:p>
        </w:tc>
        <w:tc>
          <w:tcPr>
            <w:tcW w:w="1018" w:type="dxa"/>
          </w:tcPr>
          <w:p w14:paraId="76E6B14B" w14:textId="77777777" w:rsidR="00E06DB6" w:rsidRDefault="00E06DB6">
            <w:pPr>
              <w:pStyle w:val="TAC"/>
              <w:jc w:val="left"/>
              <w:rPr>
                <w:rFonts w:ascii="Times New Roman" w:hAnsi="Times New Roman"/>
                <w:sz w:val="20"/>
              </w:rPr>
            </w:pPr>
          </w:p>
        </w:tc>
        <w:tc>
          <w:tcPr>
            <w:tcW w:w="1018" w:type="dxa"/>
          </w:tcPr>
          <w:p w14:paraId="0B2C7A91" w14:textId="77777777" w:rsidR="00E06DB6" w:rsidRDefault="00E06DB6">
            <w:pPr>
              <w:pStyle w:val="TAC"/>
              <w:jc w:val="left"/>
              <w:rPr>
                <w:rFonts w:ascii="Times New Roman" w:hAnsi="Times New Roman"/>
                <w:sz w:val="20"/>
              </w:rPr>
            </w:pPr>
          </w:p>
        </w:tc>
        <w:tc>
          <w:tcPr>
            <w:tcW w:w="6452" w:type="dxa"/>
            <w:vAlign w:val="center"/>
          </w:tcPr>
          <w:p w14:paraId="4466CAF1" w14:textId="77777777" w:rsidR="00E06DB6" w:rsidRDefault="00E06DB6">
            <w:pPr>
              <w:pStyle w:val="TAC"/>
              <w:jc w:val="left"/>
              <w:rPr>
                <w:rFonts w:ascii="Times New Roman" w:hAnsi="Times New Roman"/>
                <w:sz w:val="20"/>
                <w:lang w:eastAsia="zh-CN"/>
              </w:rPr>
            </w:pPr>
          </w:p>
        </w:tc>
      </w:tr>
      <w:tr w:rsidR="00E06DB6" w14:paraId="79EA9DC2" w14:textId="77777777">
        <w:tc>
          <w:tcPr>
            <w:tcW w:w="1227" w:type="dxa"/>
            <w:vAlign w:val="center"/>
          </w:tcPr>
          <w:p w14:paraId="0E12C6C1" w14:textId="77777777" w:rsidR="00E06DB6" w:rsidRDefault="00E06DB6">
            <w:pPr>
              <w:pStyle w:val="TAC"/>
              <w:jc w:val="left"/>
              <w:rPr>
                <w:rFonts w:ascii="Times New Roman" w:hAnsi="Times New Roman"/>
                <w:sz w:val="20"/>
                <w:lang w:eastAsia="zh-CN"/>
              </w:rPr>
            </w:pPr>
          </w:p>
        </w:tc>
        <w:tc>
          <w:tcPr>
            <w:tcW w:w="1018" w:type="dxa"/>
          </w:tcPr>
          <w:p w14:paraId="015F9190" w14:textId="77777777" w:rsidR="00E06DB6" w:rsidRDefault="00E06DB6">
            <w:pPr>
              <w:pStyle w:val="TAC"/>
              <w:jc w:val="left"/>
              <w:rPr>
                <w:rFonts w:ascii="Times New Roman" w:hAnsi="Times New Roman"/>
                <w:sz w:val="20"/>
                <w:lang w:eastAsia="zh-CN"/>
              </w:rPr>
            </w:pPr>
          </w:p>
        </w:tc>
        <w:tc>
          <w:tcPr>
            <w:tcW w:w="1018" w:type="dxa"/>
          </w:tcPr>
          <w:p w14:paraId="4A6004AC" w14:textId="77777777" w:rsidR="00E06DB6" w:rsidRDefault="00E06DB6">
            <w:pPr>
              <w:pStyle w:val="TAC"/>
              <w:jc w:val="left"/>
              <w:rPr>
                <w:rFonts w:ascii="Times New Roman" w:hAnsi="Times New Roman"/>
                <w:sz w:val="20"/>
                <w:lang w:eastAsia="zh-CN"/>
              </w:rPr>
            </w:pPr>
          </w:p>
        </w:tc>
        <w:tc>
          <w:tcPr>
            <w:tcW w:w="6452" w:type="dxa"/>
            <w:vAlign w:val="center"/>
          </w:tcPr>
          <w:p w14:paraId="60A01FA3" w14:textId="77777777" w:rsidR="00E06DB6" w:rsidRDefault="00E06DB6">
            <w:pPr>
              <w:pStyle w:val="TAC"/>
              <w:jc w:val="left"/>
              <w:rPr>
                <w:rFonts w:ascii="Times New Roman" w:hAnsi="Times New Roman"/>
                <w:sz w:val="20"/>
                <w:lang w:eastAsia="zh-CN"/>
              </w:rPr>
            </w:pPr>
          </w:p>
        </w:tc>
      </w:tr>
      <w:tr w:rsidR="00E06DB6" w14:paraId="40BF1890" w14:textId="77777777">
        <w:tc>
          <w:tcPr>
            <w:tcW w:w="1227" w:type="dxa"/>
            <w:vAlign w:val="center"/>
          </w:tcPr>
          <w:p w14:paraId="38B30ABF" w14:textId="77777777" w:rsidR="00E06DB6" w:rsidRDefault="00E06DB6">
            <w:pPr>
              <w:pStyle w:val="TAC"/>
              <w:jc w:val="left"/>
              <w:rPr>
                <w:rFonts w:ascii="Times New Roman" w:hAnsi="Times New Roman"/>
                <w:sz w:val="20"/>
              </w:rPr>
            </w:pPr>
          </w:p>
        </w:tc>
        <w:tc>
          <w:tcPr>
            <w:tcW w:w="1018" w:type="dxa"/>
          </w:tcPr>
          <w:p w14:paraId="47B0112F" w14:textId="77777777" w:rsidR="00E06DB6" w:rsidRDefault="00E06DB6">
            <w:pPr>
              <w:pStyle w:val="TAC"/>
              <w:jc w:val="left"/>
              <w:rPr>
                <w:rFonts w:ascii="Times New Roman" w:hAnsi="Times New Roman"/>
                <w:sz w:val="20"/>
              </w:rPr>
            </w:pPr>
          </w:p>
        </w:tc>
        <w:tc>
          <w:tcPr>
            <w:tcW w:w="1018" w:type="dxa"/>
          </w:tcPr>
          <w:p w14:paraId="48902312" w14:textId="77777777" w:rsidR="00E06DB6" w:rsidRDefault="00E06DB6">
            <w:pPr>
              <w:pStyle w:val="TAC"/>
              <w:jc w:val="left"/>
              <w:rPr>
                <w:rFonts w:ascii="Times New Roman" w:hAnsi="Times New Roman"/>
                <w:sz w:val="20"/>
              </w:rPr>
            </w:pPr>
          </w:p>
        </w:tc>
        <w:tc>
          <w:tcPr>
            <w:tcW w:w="6452" w:type="dxa"/>
            <w:vAlign w:val="center"/>
          </w:tcPr>
          <w:p w14:paraId="5C9E5210" w14:textId="77777777" w:rsidR="00E06DB6" w:rsidRDefault="00E06DB6">
            <w:pPr>
              <w:pStyle w:val="TAC"/>
              <w:jc w:val="left"/>
              <w:rPr>
                <w:rFonts w:ascii="Times New Roman" w:hAnsi="Times New Roman"/>
                <w:sz w:val="20"/>
              </w:rPr>
            </w:pPr>
          </w:p>
        </w:tc>
      </w:tr>
      <w:tr w:rsidR="00E06DB6" w14:paraId="574E8AFE" w14:textId="77777777">
        <w:tc>
          <w:tcPr>
            <w:tcW w:w="1227" w:type="dxa"/>
            <w:vAlign w:val="center"/>
          </w:tcPr>
          <w:p w14:paraId="7E1E239A" w14:textId="77777777" w:rsidR="00E06DB6" w:rsidRDefault="00E06DB6">
            <w:pPr>
              <w:pStyle w:val="TAC"/>
              <w:jc w:val="left"/>
              <w:rPr>
                <w:rFonts w:ascii="Times New Roman" w:hAnsi="Times New Roman"/>
                <w:sz w:val="20"/>
                <w:lang w:val="en-US" w:eastAsia="zh-CN"/>
              </w:rPr>
            </w:pPr>
          </w:p>
        </w:tc>
        <w:tc>
          <w:tcPr>
            <w:tcW w:w="1018" w:type="dxa"/>
          </w:tcPr>
          <w:p w14:paraId="6548BC3C" w14:textId="77777777" w:rsidR="00E06DB6" w:rsidRDefault="00E06DB6">
            <w:pPr>
              <w:pStyle w:val="TAC"/>
              <w:jc w:val="left"/>
              <w:rPr>
                <w:rFonts w:ascii="Times New Roman" w:hAnsi="Times New Roman"/>
                <w:sz w:val="20"/>
                <w:lang w:val="en-US" w:eastAsia="zh-CN"/>
              </w:rPr>
            </w:pPr>
          </w:p>
        </w:tc>
        <w:tc>
          <w:tcPr>
            <w:tcW w:w="1018" w:type="dxa"/>
          </w:tcPr>
          <w:p w14:paraId="326A3C37" w14:textId="77777777" w:rsidR="00E06DB6" w:rsidRDefault="00E06DB6">
            <w:pPr>
              <w:pStyle w:val="TAC"/>
              <w:jc w:val="left"/>
              <w:rPr>
                <w:rFonts w:ascii="Times New Roman" w:hAnsi="Times New Roman"/>
                <w:sz w:val="20"/>
                <w:lang w:val="en-US" w:eastAsia="zh-CN"/>
              </w:rPr>
            </w:pPr>
          </w:p>
        </w:tc>
        <w:tc>
          <w:tcPr>
            <w:tcW w:w="6452" w:type="dxa"/>
            <w:vAlign w:val="center"/>
          </w:tcPr>
          <w:p w14:paraId="3094CB78" w14:textId="77777777" w:rsidR="00E06DB6" w:rsidRDefault="00E06DB6">
            <w:pPr>
              <w:pStyle w:val="TAC"/>
              <w:jc w:val="left"/>
              <w:rPr>
                <w:rFonts w:ascii="Times New Roman" w:hAnsi="Times New Roman"/>
                <w:sz w:val="20"/>
              </w:rPr>
            </w:pPr>
          </w:p>
        </w:tc>
      </w:tr>
      <w:tr w:rsidR="00E06DB6" w14:paraId="44805F72" w14:textId="77777777">
        <w:tc>
          <w:tcPr>
            <w:tcW w:w="1227" w:type="dxa"/>
            <w:vAlign w:val="center"/>
          </w:tcPr>
          <w:p w14:paraId="7B37084A" w14:textId="77777777" w:rsidR="00E06DB6" w:rsidRDefault="00E06DB6">
            <w:pPr>
              <w:pStyle w:val="TAC"/>
              <w:jc w:val="left"/>
              <w:rPr>
                <w:rFonts w:ascii="Times New Roman" w:hAnsi="Times New Roman"/>
                <w:sz w:val="20"/>
                <w:lang w:val="en-US" w:eastAsia="zh-CN"/>
              </w:rPr>
            </w:pPr>
          </w:p>
        </w:tc>
        <w:tc>
          <w:tcPr>
            <w:tcW w:w="1018" w:type="dxa"/>
          </w:tcPr>
          <w:p w14:paraId="0945ECCE" w14:textId="77777777" w:rsidR="00E06DB6" w:rsidRDefault="00E06DB6">
            <w:pPr>
              <w:pStyle w:val="TAC"/>
              <w:jc w:val="left"/>
              <w:rPr>
                <w:rFonts w:ascii="Times New Roman" w:hAnsi="Times New Roman"/>
                <w:sz w:val="20"/>
                <w:lang w:val="en-US" w:eastAsia="zh-CN"/>
              </w:rPr>
            </w:pPr>
          </w:p>
        </w:tc>
        <w:tc>
          <w:tcPr>
            <w:tcW w:w="1018" w:type="dxa"/>
          </w:tcPr>
          <w:p w14:paraId="5A9A604B" w14:textId="77777777" w:rsidR="00E06DB6" w:rsidRDefault="00E06DB6">
            <w:pPr>
              <w:pStyle w:val="TAC"/>
              <w:jc w:val="left"/>
              <w:rPr>
                <w:rFonts w:ascii="Times New Roman" w:hAnsi="Times New Roman"/>
                <w:sz w:val="20"/>
                <w:lang w:val="en-US" w:eastAsia="zh-CN"/>
              </w:rPr>
            </w:pPr>
          </w:p>
        </w:tc>
        <w:tc>
          <w:tcPr>
            <w:tcW w:w="6452" w:type="dxa"/>
            <w:vAlign w:val="center"/>
          </w:tcPr>
          <w:p w14:paraId="6F6D05B2" w14:textId="77777777" w:rsidR="00E06DB6" w:rsidRDefault="00E06DB6">
            <w:pPr>
              <w:pStyle w:val="TAC"/>
              <w:jc w:val="left"/>
              <w:rPr>
                <w:rFonts w:ascii="Times New Roman" w:hAnsi="Times New Roman"/>
                <w:sz w:val="20"/>
              </w:rPr>
            </w:pPr>
          </w:p>
        </w:tc>
      </w:tr>
    </w:tbl>
    <w:p w14:paraId="0BDA73E8" w14:textId="77777777" w:rsidR="00E06DB6" w:rsidRDefault="00E06DB6"/>
    <w:p w14:paraId="569D3670" w14:textId="77777777" w:rsidR="00E06DB6" w:rsidRDefault="00050445">
      <w:pPr>
        <w:pStyle w:val="Heading1"/>
      </w:pPr>
      <w:r>
        <w:t>4</w:t>
      </w:r>
      <w:r>
        <w:tab/>
        <w:t>Conclusions</w:t>
      </w:r>
    </w:p>
    <w:p w14:paraId="683E5880" w14:textId="77777777" w:rsidR="00E06DB6" w:rsidRDefault="00050445">
      <w:pPr>
        <w:pStyle w:val="Heading2"/>
      </w:pPr>
      <w:r>
        <w:t>4.1</w:t>
      </w:r>
      <w:r>
        <w:tab/>
      </w:r>
      <w:r>
        <w:t>Proposals to be agreed over email</w:t>
      </w:r>
    </w:p>
    <w:p w14:paraId="3AD62355" w14:textId="77777777" w:rsidR="00E06DB6" w:rsidRDefault="00050445">
      <w:pPr>
        <w:pStyle w:val="Heading2"/>
      </w:pPr>
      <w:r>
        <w:t>4.2</w:t>
      </w:r>
      <w:r>
        <w:tab/>
        <w:t>Proposals and issues to be discussed on-line</w:t>
      </w:r>
    </w:p>
    <w:p w14:paraId="44163EE2" w14:textId="77777777" w:rsidR="00E06DB6" w:rsidRDefault="00E06DB6">
      <w:pPr>
        <w:rPr>
          <w:b/>
          <w:bCs/>
          <w:lang w:val="en-US" w:eastAsia="zh-CN"/>
        </w:rPr>
      </w:pPr>
    </w:p>
    <w:p w14:paraId="24773720" w14:textId="77777777" w:rsidR="00E06DB6" w:rsidRDefault="00E06DB6"/>
    <w:sectPr w:rsidR="00E06DB6">
      <w:footerReference w:type="default" r:id="rId2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Nokia (GWO)" w:date="2020-05-17T09:26:00Z" w:initials="">
    <w:p w14:paraId="01AD3DAE" w14:textId="77777777" w:rsidR="00E06DB6" w:rsidRDefault="00050445">
      <w:pPr>
        <w:pStyle w:val="CommentText"/>
      </w:pPr>
      <w:r>
        <w:rPr>
          <w:b/>
        </w:rPr>
        <w:t>[RIL]</w:t>
      </w:r>
      <w:r>
        <w:t xml:space="preserve">: Z112 </w:t>
      </w:r>
      <w:r>
        <w:rPr>
          <w:b/>
        </w:rPr>
        <w:t>[Delegate]</w:t>
      </w:r>
      <w:r>
        <w:t>: Z(</w:t>
      </w:r>
      <w:proofErr w:type="gramStart"/>
      <w:r>
        <w:t xml:space="preserve">Yuan)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91F68BB" w14:textId="77777777" w:rsidR="00E06DB6" w:rsidRDefault="00050445">
      <w:pPr>
        <w:pStyle w:val="CommentText"/>
      </w:pPr>
      <w:r>
        <w:rPr>
          <w:b/>
        </w:rPr>
        <w:t>[Description]</w:t>
      </w:r>
      <w:r>
        <w:t xml:space="preserve">: There has been clear </w:t>
      </w:r>
      <w:r>
        <w:t>definition for CAG cell TS38.304 (see below) but there is no definition in TS38.331, thus it is suggested to add reference to TS38.304.</w:t>
      </w:r>
    </w:p>
    <w:p w14:paraId="6F341B3C" w14:textId="77777777" w:rsidR="00E06DB6" w:rsidRDefault="00050445">
      <w:pPr>
        <w:pStyle w:val="CommentText"/>
      </w:pPr>
      <w:r>
        <w:rPr>
          <w:b/>
        </w:rPr>
        <w:t>[Proposed Change]</w:t>
      </w:r>
      <w:r>
        <w:t>: Add reference to TS38.304 for CAG cell definition:</w:t>
      </w:r>
    </w:p>
    <w:p w14:paraId="261967D1" w14:textId="77777777" w:rsidR="00E06DB6" w:rsidRDefault="00050445">
      <w:pPr>
        <w:keepNext/>
        <w:keepLines/>
        <w:rPr>
          <w:rFonts w:ascii="Arial" w:hAnsi="Arial"/>
          <w:b/>
          <w:i/>
          <w:sz w:val="18"/>
          <w:lang w:val="en-US"/>
        </w:rPr>
      </w:pPr>
      <w:proofErr w:type="spellStart"/>
      <w:r>
        <w:rPr>
          <w:rFonts w:ascii="Arial" w:hAnsi="Arial"/>
          <w:b/>
          <w:i/>
          <w:sz w:val="18"/>
          <w:lang w:val="en-US"/>
        </w:rPr>
        <w:t>intraFreqCAG-CellList</w:t>
      </w:r>
      <w:proofErr w:type="spellEnd"/>
    </w:p>
    <w:p w14:paraId="3E1721D5" w14:textId="77777777" w:rsidR="00E06DB6" w:rsidRDefault="00050445">
      <w:pPr>
        <w:pStyle w:val="CommentText"/>
      </w:pPr>
      <w:r>
        <w:rPr>
          <w:rFonts w:ascii="Arial" w:hAnsi="Arial" w:cs="Arial"/>
          <w:sz w:val="18"/>
          <w:szCs w:val="24"/>
          <w:lang w:eastAsia="en-GB"/>
        </w:rPr>
        <w:t>List of intra-frequency neig</w:t>
      </w:r>
      <w:r>
        <w:rPr>
          <w:rFonts w:ascii="Arial" w:hAnsi="Arial" w:cs="Arial"/>
          <w:sz w:val="18"/>
          <w:szCs w:val="24"/>
          <w:lang w:eastAsia="en-GB"/>
        </w:rPr>
        <w:t xml:space="preserve">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5C19615D" w14:textId="77777777" w:rsidR="00E06DB6" w:rsidRDefault="00050445">
      <w:pPr>
        <w:pStyle w:val="CommentText"/>
      </w:pPr>
      <w:r>
        <w:rPr>
          <w:b/>
        </w:rPr>
        <w:t>[Comments]</w:t>
      </w:r>
      <w:r>
        <w:t>: Rapp3: Changed Class 2-&gt;3</w:t>
      </w:r>
    </w:p>
    <w:p w14:paraId="114E182C" w14:textId="77777777" w:rsidR="00E06DB6" w:rsidRDefault="00E06DB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4E18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E182C" w16cid:durableId="2289DA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2227" w14:textId="77777777" w:rsidR="00050445" w:rsidRDefault="00050445">
      <w:pPr>
        <w:spacing w:after="0" w:line="240" w:lineRule="auto"/>
      </w:pPr>
      <w:r>
        <w:separator/>
      </w:r>
    </w:p>
  </w:endnote>
  <w:endnote w:type="continuationSeparator" w:id="0">
    <w:p w14:paraId="5B11AD0A" w14:textId="77777777" w:rsidR="00050445" w:rsidRDefault="0005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default"/>
    <w:sig w:usb0="00000000" w:usb1="00000000"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32C8" w14:textId="77777777" w:rsidR="00E06DB6" w:rsidRDefault="00050445">
    <w:pPr>
      <w:pStyle w:val="Footer"/>
    </w:pPr>
    <w:r>
      <w:rPr>
        <w:noProof/>
        <w:lang w:val="en-US" w:eastAsia="zh-CN"/>
      </w:rPr>
      <mc:AlternateContent>
        <mc:Choice Requires="wps">
          <w:drawing>
            <wp:anchor distT="0" distB="0" distL="114300" distR="114300" simplePos="0" relativeHeight="251659264" behindDoc="0" locked="0" layoutInCell="0" allowOverlap="1" wp14:anchorId="0858CA11" wp14:editId="514CAD90">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D4B3F1B" w14:textId="77777777" w:rsidR="00E06DB6" w:rsidRDefault="00E06DB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0858CA1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3D4B3F1B" w14:textId="77777777" w:rsidR="00E06DB6" w:rsidRDefault="00E06DB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5A57" w14:textId="77777777" w:rsidR="00050445" w:rsidRDefault="00050445">
      <w:pPr>
        <w:spacing w:after="0" w:line="240" w:lineRule="auto"/>
      </w:pPr>
      <w:r>
        <w:separator/>
      </w:r>
    </w:p>
  </w:footnote>
  <w:footnote w:type="continuationSeparator" w:id="0">
    <w:p w14:paraId="691B8F04" w14:textId="77777777" w:rsidR="00050445" w:rsidRDefault="00050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77D"/>
    <w:multiLevelType w:val="multilevel"/>
    <w:tmpl w:val="16C5377D"/>
    <w:lvl w:ilvl="0">
      <w:start w:val="3"/>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1F8D29BC"/>
    <w:multiLevelType w:val="multilevel"/>
    <w:tmpl w:val="1F8D29BC"/>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CA4190"/>
    <w:multiLevelType w:val="multilevel"/>
    <w:tmpl w:val="26CA41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3B26551C"/>
    <w:multiLevelType w:val="multilevel"/>
    <w:tmpl w:val="3B2655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9" w15:restartNumberingAfterBreak="0">
    <w:nsid w:val="7C046705"/>
    <w:multiLevelType w:val="multilevel"/>
    <w:tmpl w:val="7C0467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9"/>
  </w:num>
  <w:num w:numId="6">
    <w:abstractNumId w:val="3"/>
  </w:num>
  <w:num w:numId="7">
    <w:abstractNumId w:val="1"/>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E2A"/>
    <w:rsid w:val="00004813"/>
    <w:rsid w:val="00010EB2"/>
    <w:rsid w:val="00016557"/>
    <w:rsid w:val="000212AB"/>
    <w:rsid w:val="00022984"/>
    <w:rsid w:val="000230D9"/>
    <w:rsid w:val="00023466"/>
    <w:rsid w:val="00023C40"/>
    <w:rsid w:val="000278E1"/>
    <w:rsid w:val="00033397"/>
    <w:rsid w:val="00033D0D"/>
    <w:rsid w:val="00034DE6"/>
    <w:rsid w:val="00040095"/>
    <w:rsid w:val="000403C1"/>
    <w:rsid w:val="00042C0F"/>
    <w:rsid w:val="000465AD"/>
    <w:rsid w:val="000471C1"/>
    <w:rsid w:val="00050445"/>
    <w:rsid w:val="0005050D"/>
    <w:rsid w:val="00052548"/>
    <w:rsid w:val="00055399"/>
    <w:rsid w:val="00057CCC"/>
    <w:rsid w:val="00060590"/>
    <w:rsid w:val="00062F1C"/>
    <w:rsid w:val="00064A8B"/>
    <w:rsid w:val="000666F0"/>
    <w:rsid w:val="00070036"/>
    <w:rsid w:val="00070C57"/>
    <w:rsid w:val="00073642"/>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19FD"/>
    <w:rsid w:val="000D58AB"/>
    <w:rsid w:val="000E3351"/>
    <w:rsid w:val="000E42E1"/>
    <w:rsid w:val="000E53D3"/>
    <w:rsid w:val="000E5E5B"/>
    <w:rsid w:val="000E6421"/>
    <w:rsid w:val="000F18A0"/>
    <w:rsid w:val="000F333D"/>
    <w:rsid w:val="000F35A0"/>
    <w:rsid w:val="000F4FF5"/>
    <w:rsid w:val="000F50CF"/>
    <w:rsid w:val="0010107A"/>
    <w:rsid w:val="00105061"/>
    <w:rsid w:val="001107A6"/>
    <w:rsid w:val="00112981"/>
    <w:rsid w:val="00112F1A"/>
    <w:rsid w:val="001136AB"/>
    <w:rsid w:val="00113A03"/>
    <w:rsid w:val="00115625"/>
    <w:rsid w:val="0012147A"/>
    <w:rsid w:val="00122CF2"/>
    <w:rsid w:val="001233EC"/>
    <w:rsid w:val="0012748D"/>
    <w:rsid w:val="00131E7D"/>
    <w:rsid w:val="001349AF"/>
    <w:rsid w:val="0013558D"/>
    <w:rsid w:val="001442AE"/>
    <w:rsid w:val="00145075"/>
    <w:rsid w:val="00146784"/>
    <w:rsid w:val="001527A9"/>
    <w:rsid w:val="00154840"/>
    <w:rsid w:val="001647E4"/>
    <w:rsid w:val="001667C3"/>
    <w:rsid w:val="00173073"/>
    <w:rsid w:val="00173959"/>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A2B"/>
    <w:rsid w:val="001C4F79"/>
    <w:rsid w:val="001C59AD"/>
    <w:rsid w:val="001D0037"/>
    <w:rsid w:val="001D2783"/>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4F"/>
    <w:rsid w:val="002A14A7"/>
    <w:rsid w:val="002A2EB0"/>
    <w:rsid w:val="002B6F8A"/>
    <w:rsid w:val="002C18A9"/>
    <w:rsid w:val="002C35BE"/>
    <w:rsid w:val="002C58B4"/>
    <w:rsid w:val="002C64A4"/>
    <w:rsid w:val="002C76E6"/>
    <w:rsid w:val="002D16F3"/>
    <w:rsid w:val="002D1D1B"/>
    <w:rsid w:val="002D37C5"/>
    <w:rsid w:val="002D4606"/>
    <w:rsid w:val="002D7883"/>
    <w:rsid w:val="002E09DE"/>
    <w:rsid w:val="002E2AFF"/>
    <w:rsid w:val="002E6816"/>
    <w:rsid w:val="002F0D22"/>
    <w:rsid w:val="002F142D"/>
    <w:rsid w:val="002F268B"/>
    <w:rsid w:val="002F45DD"/>
    <w:rsid w:val="002F5C67"/>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93407"/>
    <w:rsid w:val="003A0323"/>
    <w:rsid w:val="003A0776"/>
    <w:rsid w:val="003A41EF"/>
    <w:rsid w:val="003A70C9"/>
    <w:rsid w:val="003B19A8"/>
    <w:rsid w:val="003B1DA2"/>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3F696B"/>
    <w:rsid w:val="0040021E"/>
    <w:rsid w:val="004006E8"/>
    <w:rsid w:val="00400A48"/>
    <w:rsid w:val="00401224"/>
    <w:rsid w:val="00401855"/>
    <w:rsid w:val="004055C2"/>
    <w:rsid w:val="0041489E"/>
    <w:rsid w:val="00415596"/>
    <w:rsid w:val="00416D67"/>
    <w:rsid w:val="00416FB1"/>
    <w:rsid w:val="0041732E"/>
    <w:rsid w:val="0042166E"/>
    <w:rsid w:val="0042634B"/>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275F"/>
    <w:rsid w:val="004636D9"/>
    <w:rsid w:val="00463B96"/>
    <w:rsid w:val="00465587"/>
    <w:rsid w:val="00465ED3"/>
    <w:rsid w:val="0047034D"/>
    <w:rsid w:val="0047176C"/>
    <w:rsid w:val="0047458E"/>
    <w:rsid w:val="00477455"/>
    <w:rsid w:val="004909D0"/>
    <w:rsid w:val="00491200"/>
    <w:rsid w:val="00491368"/>
    <w:rsid w:val="0049138F"/>
    <w:rsid w:val="00491A9B"/>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55208"/>
    <w:rsid w:val="00561092"/>
    <w:rsid w:val="0056468D"/>
    <w:rsid w:val="00565087"/>
    <w:rsid w:val="0056573F"/>
    <w:rsid w:val="00566148"/>
    <w:rsid w:val="00573D82"/>
    <w:rsid w:val="00573EE8"/>
    <w:rsid w:val="00576355"/>
    <w:rsid w:val="00581CF4"/>
    <w:rsid w:val="00585216"/>
    <w:rsid w:val="005949F5"/>
    <w:rsid w:val="00595681"/>
    <w:rsid w:val="005A095E"/>
    <w:rsid w:val="005A16AD"/>
    <w:rsid w:val="005A1F30"/>
    <w:rsid w:val="005B409C"/>
    <w:rsid w:val="005B4B17"/>
    <w:rsid w:val="005B4B6A"/>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4B93"/>
    <w:rsid w:val="00646D99"/>
    <w:rsid w:val="006515EE"/>
    <w:rsid w:val="00652EC3"/>
    <w:rsid w:val="00653449"/>
    <w:rsid w:val="00656910"/>
    <w:rsid w:val="006574C0"/>
    <w:rsid w:val="00660D49"/>
    <w:rsid w:val="006612DE"/>
    <w:rsid w:val="00666071"/>
    <w:rsid w:val="00666D72"/>
    <w:rsid w:val="00670153"/>
    <w:rsid w:val="00671DA2"/>
    <w:rsid w:val="00675796"/>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51F1"/>
    <w:rsid w:val="006C66D8"/>
    <w:rsid w:val="006C6A1D"/>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0C5F"/>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2F86"/>
    <w:rsid w:val="007859CE"/>
    <w:rsid w:val="0078727C"/>
    <w:rsid w:val="00787FC4"/>
    <w:rsid w:val="0079049D"/>
    <w:rsid w:val="007934C6"/>
    <w:rsid w:val="00793DA5"/>
    <w:rsid w:val="00793DC5"/>
    <w:rsid w:val="007969E3"/>
    <w:rsid w:val="007A004E"/>
    <w:rsid w:val="007A33DD"/>
    <w:rsid w:val="007A42CF"/>
    <w:rsid w:val="007A67C3"/>
    <w:rsid w:val="007A6852"/>
    <w:rsid w:val="007B18D8"/>
    <w:rsid w:val="007B2D22"/>
    <w:rsid w:val="007B3E65"/>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33C3"/>
    <w:rsid w:val="0085726A"/>
    <w:rsid w:val="008608C6"/>
    <w:rsid w:val="00861C1F"/>
    <w:rsid w:val="0086354A"/>
    <w:rsid w:val="00870233"/>
    <w:rsid w:val="00872C3F"/>
    <w:rsid w:val="0087364E"/>
    <w:rsid w:val="0087651F"/>
    <w:rsid w:val="008768CA"/>
    <w:rsid w:val="00877EF9"/>
    <w:rsid w:val="00880559"/>
    <w:rsid w:val="008941E3"/>
    <w:rsid w:val="008A11A9"/>
    <w:rsid w:val="008A31ED"/>
    <w:rsid w:val="008A403D"/>
    <w:rsid w:val="008B0286"/>
    <w:rsid w:val="008B165A"/>
    <w:rsid w:val="008B2107"/>
    <w:rsid w:val="008B2277"/>
    <w:rsid w:val="008B4D37"/>
    <w:rsid w:val="008B5306"/>
    <w:rsid w:val="008B5B00"/>
    <w:rsid w:val="008B5EBB"/>
    <w:rsid w:val="008B61D6"/>
    <w:rsid w:val="008C0BEE"/>
    <w:rsid w:val="008C2283"/>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5568"/>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23"/>
    <w:rsid w:val="009F2F6A"/>
    <w:rsid w:val="009F3397"/>
    <w:rsid w:val="009F4255"/>
    <w:rsid w:val="009F49D3"/>
    <w:rsid w:val="00A00558"/>
    <w:rsid w:val="00A02648"/>
    <w:rsid w:val="00A0350C"/>
    <w:rsid w:val="00A036D8"/>
    <w:rsid w:val="00A05C48"/>
    <w:rsid w:val="00A10F02"/>
    <w:rsid w:val="00A16BE5"/>
    <w:rsid w:val="00A174D7"/>
    <w:rsid w:val="00A204CA"/>
    <w:rsid w:val="00A209D6"/>
    <w:rsid w:val="00A22316"/>
    <w:rsid w:val="00A22871"/>
    <w:rsid w:val="00A251E9"/>
    <w:rsid w:val="00A30323"/>
    <w:rsid w:val="00A31FBE"/>
    <w:rsid w:val="00A41171"/>
    <w:rsid w:val="00A4244D"/>
    <w:rsid w:val="00A43647"/>
    <w:rsid w:val="00A43C78"/>
    <w:rsid w:val="00A44E14"/>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039"/>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B13"/>
    <w:rsid w:val="00B16C2F"/>
    <w:rsid w:val="00B20B40"/>
    <w:rsid w:val="00B238E3"/>
    <w:rsid w:val="00B23F8B"/>
    <w:rsid w:val="00B261ED"/>
    <w:rsid w:val="00B27303"/>
    <w:rsid w:val="00B30114"/>
    <w:rsid w:val="00B356FE"/>
    <w:rsid w:val="00B35B3F"/>
    <w:rsid w:val="00B36834"/>
    <w:rsid w:val="00B43189"/>
    <w:rsid w:val="00B43FF8"/>
    <w:rsid w:val="00B47D55"/>
    <w:rsid w:val="00B47FD1"/>
    <w:rsid w:val="00B50255"/>
    <w:rsid w:val="00B5054D"/>
    <w:rsid w:val="00B516BB"/>
    <w:rsid w:val="00B51EBF"/>
    <w:rsid w:val="00B524DB"/>
    <w:rsid w:val="00B53AF6"/>
    <w:rsid w:val="00B63B33"/>
    <w:rsid w:val="00B662D4"/>
    <w:rsid w:val="00B71CFE"/>
    <w:rsid w:val="00B72500"/>
    <w:rsid w:val="00B72C4D"/>
    <w:rsid w:val="00B7303D"/>
    <w:rsid w:val="00B7378D"/>
    <w:rsid w:val="00B813F2"/>
    <w:rsid w:val="00B8388E"/>
    <w:rsid w:val="00B83B92"/>
    <w:rsid w:val="00B8475F"/>
    <w:rsid w:val="00B84DB2"/>
    <w:rsid w:val="00B858CC"/>
    <w:rsid w:val="00B968A6"/>
    <w:rsid w:val="00BA0BE1"/>
    <w:rsid w:val="00BA0E49"/>
    <w:rsid w:val="00BA1520"/>
    <w:rsid w:val="00BA532B"/>
    <w:rsid w:val="00BA5EE3"/>
    <w:rsid w:val="00BB03C0"/>
    <w:rsid w:val="00BB1A4C"/>
    <w:rsid w:val="00BB528E"/>
    <w:rsid w:val="00BB55B2"/>
    <w:rsid w:val="00BC1E38"/>
    <w:rsid w:val="00BC3103"/>
    <w:rsid w:val="00BC3555"/>
    <w:rsid w:val="00BC3E58"/>
    <w:rsid w:val="00BD21AF"/>
    <w:rsid w:val="00BD2282"/>
    <w:rsid w:val="00BD6A70"/>
    <w:rsid w:val="00BE306E"/>
    <w:rsid w:val="00BE3C2C"/>
    <w:rsid w:val="00BE71AE"/>
    <w:rsid w:val="00BF22AA"/>
    <w:rsid w:val="00BF3005"/>
    <w:rsid w:val="00C020E6"/>
    <w:rsid w:val="00C05F77"/>
    <w:rsid w:val="00C066EF"/>
    <w:rsid w:val="00C12B51"/>
    <w:rsid w:val="00C12E50"/>
    <w:rsid w:val="00C144A4"/>
    <w:rsid w:val="00C16016"/>
    <w:rsid w:val="00C17275"/>
    <w:rsid w:val="00C21600"/>
    <w:rsid w:val="00C230BC"/>
    <w:rsid w:val="00C23739"/>
    <w:rsid w:val="00C24650"/>
    <w:rsid w:val="00C25465"/>
    <w:rsid w:val="00C3083A"/>
    <w:rsid w:val="00C31B3B"/>
    <w:rsid w:val="00C31E1D"/>
    <w:rsid w:val="00C33079"/>
    <w:rsid w:val="00C3349B"/>
    <w:rsid w:val="00C3371F"/>
    <w:rsid w:val="00C47E12"/>
    <w:rsid w:val="00C517C3"/>
    <w:rsid w:val="00C555C2"/>
    <w:rsid w:val="00C722CC"/>
    <w:rsid w:val="00C759FE"/>
    <w:rsid w:val="00C77E13"/>
    <w:rsid w:val="00C8086A"/>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4ECA"/>
    <w:rsid w:val="00CC5A03"/>
    <w:rsid w:val="00CD01DC"/>
    <w:rsid w:val="00CD391B"/>
    <w:rsid w:val="00CD4126"/>
    <w:rsid w:val="00CD4C7B"/>
    <w:rsid w:val="00CD58FE"/>
    <w:rsid w:val="00CD5A4D"/>
    <w:rsid w:val="00CD6FF7"/>
    <w:rsid w:val="00CE084D"/>
    <w:rsid w:val="00CE5E87"/>
    <w:rsid w:val="00CE7C89"/>
    <w:rsid w:val="00CE7E3C"/>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1B32"/>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6DB6"/>
    <w:rsid w:val="00E07937"/>
    <w:rsid w:val="00E104A5"/>
    <w:rsid w:val="00E131AD"/>
    <w:rsid w:val="00E13DD4"/>
    <w:rsid w:val="00E1622A"/>
    <w:rsid w:val="00E20530"/>
    <w:rsid w:val="00E21DCB"/>
    <w:rsid w:val="00E2289B"/>
    <w:rsid w:val="00E22F11"/>
    <w:rsid w:val="00E23098"/>
    <w:rsid w:val="00E2685C"/>
    <w:rsid w:val="00E26AE1"/>
    <w:rsid w:val="00E27646"/>
    <w:rsid w:val="00E327AD"/>
    <w:rsid w:val="00E33247"/>
    <w:rsid w:val="00E3586C"/>
    <w:rsid w:val="00E36F08"/>
    <w:rsid w:val="00E37B56"/>
    <w:rsid w:val="00E40538"/>
    <w:rsid w:val="00E46C08"/>
    <w:rsid w:val="00E471CF"/>
    <w:rsid w:val="00E50024"/>
    <w:rsid w:val="00E50A41"/>
    <w:rsid w:val="00E52EF6"/>
    <w:rsid w:val="00E53A1E"/>
    <w:rsid w:val="00E546F5"/>
    <w:rsid w:val="00E5577B"/>
    <w:rsid w:val="00E57244"/>
    <w:rsid w:val="00E5741A"/>
    <w:rsid w:val="00E62835"/>
    <w:rsid w:val="00E66C8A"/>
    <w:rsid w:val="00E7071D"/>
    <w:rsid w:val="00E73563"/>
    <w:rsid w:val="00E74344"/>
    <w:rsid w:val="00E743FD"/>
    <w:rsid w:val="00E77645"/>
    <w:rsid w:val="00E82D01"/>
    <w:rsid w:val="00E83697"/>
    <w:rsid w:val="00E83B17"/>
    <w:rsid w:val="00E83F45"/>
    <w:rsid w:val="00E9246B"/>
    <w:rsid w:val="00E96FE8"/>
    <w:rsid w:val="00EA0376"/>
    <w:rsid w:val="00EA66C9"/>
    <w:rsid w:val="00EA6A29"/>
    <w:rsid w:val="00EB05E8"/>
    <w:rsid w:val="00EB0D38"/>
    <w:rsid w:val="00EB3333"/>
    <w:rsid w:val="00EB420A"/>
    <w:rsid w:val="00EB7713"/>
    <w:rsid w:val="00EC17D5"/>
    <w:rsid w:val="00EC4A25"/>
    <w:rsid w:val="00EC65BB"/>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0ECC"/>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9777A"/>
    <w:rsid w:val="00FA1266"/>
    <w:rsid w:val="00FA4502"/>
    <w:rsid w:val="00FA4C90"/>
    <w:rsid w:val="00FA6308"/>
    <w:rsid w:val="00FA757F"/>
    <w:rsid w:val="00FB0322"/>
    <w:rsid w:val="00FB1E2C"/>
    <w:rsid w:val="00FB3320"/>
    <w:rsid w:val="00FB36FA"/>
    <w:rsid w:val="00FB5AC8"/>
    <w:rsid w:val="00FC1192"/>
    <w:rsid w:val="00FC150D"/>
    <w:rsid w:val="00FC433E"/>
    <w:rsid w:val="00FD4EC8"/>
    <w:rsid w:val="00FE251B"/>
    <w:rsid w:val="00FE77A9"/>
    <w:rsid w:val="00FF2189"/>
    <w:rsid w:val="00FF48CF"/>
    <w:rsid w:val="00FF7B62"/>
    <w:rsid w:val="018A6979"/>
    <w:rsid w:val="01EB394E"/>
    <w:rsid w:val="029B675D"/>
    <w:rsid w:val="035E279B"/>
    <w:rsid w:val="03A5566C"/>
    <w:rsid w:val="03D37980"/>
    <w:rsid w:val="04A61994"/>
    <w:rsid w:val="04F60D33"/>
    <w:rsid w:val="0698760D"/>
    <w:rsid w:val="08971622"/>
    <w:rsid w:val="09AF7E17"/>
    <w:rsid w:val="0A135EB4"/>
    <w:rsid w:val="0A2813D2"/>
    <w:rsid w:val="0B8E2A2B"/>
    <w:rsid w:val="0BA238FA"/>
    <w:rsid w:val="0BAE567A"/>
    <w:rsid w:val="0CC14D3A"/>
    <w:rsid w:val="0CF81FDD"/>
    <w:rsid w:val="0D784564"/>
    <w:rsid w:val="0E304DD1"/>
    <w:rsid w:val="0EB1297C"/>
    <w:rsid w:val="0F316052"/>
    <w:rsid w:val="0F5E448C"/>
    <w:rsid w:val="0F671F4D"/>
    <w:rsid w:val="0F8E0B52"/>
    <w:rsid w:val="10BF0B47"/>
    <w:rsid w:val="113F7E81"/>
    <w:rsid w:val="12FA27D6"/>
    <w:rsid w:val="13E43278"/>
    <w:rsid w:val="14CE1211"/>
    <w:rsid w:val="1503427B"/>
    <w:rsid w:val="15A5470A"/>
    <w:rsid w:val="161B6CB1"/>
    <w:rsid w:val="169006AD"/>
    <w:rsid w:val="17B1534F"/>
    <w:rsid w:val="17FD599D"/>
    <w:rsid w:val="18136762"/>
    <w:rsid w:val="18AF3B86"/>
    <w:rsid w:val="18F42DE1"/>
    <w:rsid w:val="192E3D6A"/>
    <w:rsid w:val="1A82452E"/>
    <w:rsid w:val="1ACF51E5"/>
    <w:rsid w:val="1B1123E5"/>
    <w:rsid w:val="1DA57619"/>
    <w:rsid w:val="1DB64BC9"/>
    <w:rsid w:val="1DCB7CF8"/>
    <w:rsid w:val="1E1E1B4B"/>
    <w:rsid w:val="20DD1DB7"/>
    <w:rsid w:val="21AB0BF2"/>
    <w:rsid w:val="22A15A73"/>
    <w:rsid w:val="23F86422"/>
    <w:rsid w:val="24A323A7"/>
    <w:rsid w:val="24E1260B"/>
    <w:rsid w:val="251C2AE7"/>
    <w:rsid w:val="26F67E7B"/>
    <w:rsid w:val="27F43A08"/>
    <w:rsid w:val="2822484E"/>
    <w:rsid w:val="28763DA3"/>
    <w:rsid w:val="29365CC6"/>
    <w:rsid w:val="298D4A23"/>
    <w:rsid w:val="2AA62D53"/>
    <w:rsid w:val="2B17416D"/>
    <w:rsid w:val="2BA770DE"/>
    <w:rsid w:val="2D633DAA"/>
    <w:rsid w:val="2D870B18"/>
    <w:rsid w:val="2E302CE4"/>
    <w:rsid w:val="2EC16AF8"/>
    <w:rsid w:val="2EE171BA"/>
    <w:rsid w:val="2F0359EA"/>
    <w:rsid w:val="2F5C3504"/>
    <w:rsid w:val="2FCF4CDA"/>
    <w:rsid w:val="2FDA31A2"/>
    <w:rsid w:val="302E2578"/>
    <w:rsid w:val="30A00EF7"/>
    <w:rsid w:val="31523E35"/>
    <w:rsid w:val="31D032F7"/>
    <w:rsid w:val="324C3EAB"/>
    <w:rsid w:val="32D9053B"/>
    <w:rsid w:val="331E0C88"/>
    <w:rsid w:val="334E597E"/>
    <w:rsid w:val="337C02E5"/>
    <w:rsid w:val="359E69EE"/>
    <w:rsid w:val="36896ABF"/>
    <w:rsid w:val="36F72F04"/>
    <w:rsid w:val="37421DD2"/>
    <w:rsid w:val="37F36AB2"/>
    <w:rsid w:val="381D5164"/>
    <w:rsid w:val="387968AD"/>
    <w:rsid w:val="3A2124D7"/>
    <w:rsid w:val="3BC8315C"/>
    <w:rsid w:val="3CB801DF"/>
    <w:rsid w:val="3DFF79AA"/>
    <w:rsid w:val="3E300D33"/>
    <w:rsid w:val="3ED84BAF"/>
    <w:rsid w:val="3F9C6540"/>
    <w:rsid w:val="3FDD1902"/>
    <w:rsid w:val="40AD7F99"/>
    <w:rsid w:val="41634A52"/>
    <w:rsid w:val="42400747"/>
    <w:rsid w:val="434A6FB8"/>
    <w:rsid w:val="44F36097"/>
    <w:rsid w:val="45DB19F0"/>
    <w:rsid w:val="45DC4B34"/>
    <w:rsid w:val="463927A5"/>
    <w:rsid w:val="46A10AAE"/>
    <w:rsid w:val="47431260"/>
    <w:rsid w:val="474E2B11"/>
    <w:rsid w:val="48975227"/>
    <w:rsid w:val="4A395D36"/>
    <w:rsid w:val="4BEA6B93"/>
    <w:rsid w:val="4CBB12D4"/>
    <w:rsid w:val="4CD91070"/>
    <w:rsid w:val="4CEC28E8"/>
    <w:rsid w:val="4D440C61"/>
    <w:rsid w:val="4E723029"/>
    <w:rsid w:val="4EEB3D23"/>
    <w:rsid w:val="4F8F62E1"/>
    <w:rsid w:val="4F915206"/>
    <w:rsid w:val="4FCB54C6"/>
    <w:rsid w:val="5063115D"/>
    <w:rsid w:val="515A5704"/>
    <w:rsid w:val="5188701A"/>
    <w:rsid w:val="533E3285"/>
    <w:rsid w:val="54DE30ED"/>
    <w:rsid w:val="54FB78E6"/>
    <w:rsid w:val="55A41B02"/>
    <w:rsid w:val="56210FA6"/>
    <w:rsid w:val="564E5BEC"/>
    <w:rsid w:val="56855558"/>
    <w:rsid w:val="570E08E4"/>
    <w:rsid w:val="57AD14FD"/>
    <w:rsid w:val="57F44D88"/>
    <w:rsid w:val="585D4FB6"/>
    <w:rsid w:val="58CF1A6A"/>
    <w:rsid w:val="592D3C58"/>
    <w:rsid w:val="5C2203CE"/>
    <w:rsid w:val="5C3722AD"/>
    <w:rsid w:val="5C3B6979"/>
    <w:rsid w:val="5D076E31"/>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2C6302A"/>
    <w:rsid w:val="632764DE"/>
    <w:rsid w:val="63A144C8"/>
    <w:rsid w:val="63AB311F"/>
    <w:rsid w:val="63C827C4"/>
    <w:rsid w:val="656C0315"/>
    <w:rsid w:val="65F22920"/>
    <w:rsid w:val="67537C99"/>
    <w:rsid w:val="67F42098"/>
    <w:rsid w:val="68811E54"/>
    <w:rsid w:val="691F0661"/>
    <w:rsid w:val="699461F4"/>
    <w:rsid w:val="69A13C37"/>
    <w:rsid w:val="6A001BCF"/>
    <w:rsid w:val="6BCB6B8B"/>
    <w:rsid w:val="6BDE1647"/>
    <w:rsid w:val="6CB14A27"/>
    <w:rsid w:val="6CC90313"/>
    <w:rsid w:val="6F11553C"/>
    <w:rsid w:val="6F8847FD"/>
    <w:rsid w:val="70532077"/>
    <w:rsid w:val="70772AB8"/>
    <w:rsid w:val="712C3580"/>
    <w:rsid w:val="72AF7C9C"/>
    <w:rsid w:val="738F4E6B"/>
    <w:rsid w:val="73BA327B"/>
    <w:rsid w:val="744A3F01"/>
    <w:rsid w:val="752E0062"/>
    <w:rsid w:val="75C25653"/>
    <w:rsid w:val="75DA1CFE"/>
    <w:rsid w:val="762D5807"/>
    <w:rsid w:val="76816D23"/>
    <w:rsid w:val="76F73946"/>
    <w:rsid w:val="77264022"/>
    <w:rsid w:val="773A10D1"/>
    <w:rsid w:val="7823386F"/>
    <w:rsid w:val="78CA02B2"/>
    <w:rsid w:val="7B436C12"/>
    <w:rsid w:val="7B523192"/>
    <w:rsid w:val="7BAC7A0B"/>
    <w:rsid w:val="7C466595"/>
    <w:rsid w:val="7C4E67EC"/>
    <w:rsid w:val="7CBE5F03"/>
    <w:rsid w:val="7D365BFC"/>
    <w:rsid w:val="7DC36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FF8CB"/>
  <w15:docId w15:val="{C6849794-D377-4087-9066-3AC4CB6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ja-JP"/>
    </w:rPr>
  </w:style>
  <w:style w:type="paragraph" w:styleId="TOC9">
    <w:name w:val="toc 9"/>
    <w:basedOn w:val="TOC8"/>
    <w:next w:val="Normal"/>
    <w:semiHidden/>
    <w:qFormat/>
    <w:pPr>
      <w:ind w:left="1418" w:hanging="1418"/>
    </w:p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851">
      <w:bodyDiv w:val="1"/>
      <w:marLeft w:val="0"/>
      <w:marRight w:val="0"/>
      <w:marTop w:val="0"/>
      <w:marBottom w:val="0"/>
      <w:divBdr>
        <w:top w:val="none" w:sz="0" w:space="0" w:color="auto"/>
        <w:left w:val="none" w:sz="0" w:space="0" w:color="auto"/>
        <w:bottom w:val="none" w:sz="0" w:space="0" w:color="auto"/>
        <w:right w:val="none" w:sz="0" w:space="0" w:color="auto"/>
      </w:divBdr>
    </w:div>
    <w:div w:id="955598275">
      <w:bodyDiv w:val="1"/>
      <w:marLeft w:val="0"/>
      <w:marRight w:val="0"/>
      <w:marTop w:val="0"/>
      <w:marBottom w:val="0"/>
      <w:divBdr>
        <w:top w:val="none" w:sz="0" w:space="0" w:color="auto"/>
        <w:left w:val="none" w:sz="0" w:space="0" w:color="auto"/>
        <w:bottom w:val="none" w:sz="0" w:space="0" w:color="auto"/>
        <w:right w:val="none" w:sz="0" w:space="0" w:color="auto"/>
      </w:divBdr>
    </w:div>
    <w:div w:id="1055814969">
      <w:bodyDiv w:val="1"/>
      <w:marLeft w:val="0"/>
      <w:marRight w:val="0"/>
      <w:marTop w:val="0"/>
      <w:marBottom w:val="0"/>
      <w:divBdr>
        <w:top w:val="none" w:sz="0" w:space="0" w:color="auto"/>
        <w:left w:val="none" w:sz="0" w:space="0" w:color="auto"/>
        <w:bottom w:val="none" w:sz="0" w:space="0" w:color="auto"/>
        <w:right w:val="none" w:sz="0" w:space="0" w:color="auto"/>
      </w:divBdr>
    </w:div>
    <w:div w:id="1381902527">
      <w:bodyDiv w:val="1"/>
      <w:marLeft w:val="0"/>
      <w:marRight w:val="0"/>
      <w:marTop w:val="0"/>
      <w:marBottom w:val="0"/>
      <w:divBdr>
        <w:top w:val="none" w:sz="0" w:space="0" w:color="auto"/>
        <w:left w:val="none" w:sz="0" w:space="0" w:color="auto"/>
        <w:bottom w:val="none" w:sz="0" w:space="0" w:color="auto"/>
        <w:right w:val="none" w:sz="0" w:space="0" w:color="auto"/>
      </w:divBdr>
    </w:div>
    <w:div w:id="179478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481.zip" TargetMode="External"/><Relationship Id="rId18" Type="http://schemas.openxmlformats.org/officeDocument/2006/relationships/hyperlink" Target="http://3gpp.org/ftp/tsg_ran/WG2_RL2/TSGR2_110-e/Docs/R2-2004572.zip" TargetMode="External"/><Relationship Id="rId26" Type="http://schemas.openxmlformats.org/officeDocument/2006/relationships/hyperlink" Target="http://3gpp.org/ftp/tsg_ran/WG2_RL2/TSGR2_110-e/Docs/R2-200559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148.zip" TargetMode="External"/><Relationship Id="rId7" Type="http://schemas.openxmlformats.org/officeDocument/2006/relationships/styles" Target="styles.xml"/><Relationship Id="rId12" Type="http://schemas.openxmlformats.org/officeDocument/2006/relationships/hyperlink" Target="file:///C:\Data\3GPP\RAN2\Docs\R2-2004481.zip" TargetMode="External"/><Relationship Id="rId17" Type="http://schemas.microsoft.com/office/2016/09/relationships/commentsIds" Target="commentsIds.xml"/><Relationship Id="rId25" Type="http://schemas.openxmlformats.org/officeDocument/2006/relationships/hyperlink" Target="http://3gpp.org/ftp/tsg_ran/WG2_RL2/TSGR2_110-e/Docs/R2-2004743.zip"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3gpp.org/ftp/tsg_ran/WG2_RL2/TSGR2_110-e/Docs/R2-200514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3gpp.org/ftp/tsg_ran/WG2_RL2/TSGR2_110-e/Docs/R2-2004743.zip" TargetMode="Externa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3gpp.org/ftp/tsg_ran/WG2_RL2/TSGR2_110-e/Docs/R2-2005689.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3gpp.org/ftp/tsg_ran/WG2_RL2/TSGR2_110-e/Docs/R2-2004572.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5794.zip" TargetMode="External"/><Relationship Id="rId22" Type="http://schemas.openxmlformats.org/officeDocument/2006/relationships/hyperlink" Target="http://3gpp.org/ftp/tsg_ran/WG2_RL2/TSGR2_110-e/Docs/R2-2005689.zip" TargetMode="External"/><Relationship Id="rId27" Type="http://schemas.openxmlformats.org/officeDocument/2006/relationships/hyperlink" Target="http://3gpp.org/ftp/tsg_ran/WG2_RL2/TSGR2_110-e/Docs/R2-2005593.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3DFF-903A-4744-8F91-247B69EE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4E55EDA-ED84-441C-B6FB-B7CC8A10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Intel-Seau Sian</cp:lastModifiedBy>
  <cp:revision>2</cp:revision>
  <dcterms:created xsi:type="dcterms:W3CDTF">2020-06-09T09:02:00Z</dcterms:created>
  <dcterms:modified xsi:type="dcterms:W3CDTF">2020-06-09T09:02:00Z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_2015_ms_pID_7253432">
    <vt:lpwstr>9Cdc6oCcdtHQtCoPPzfWDQ0=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1591574660</vt:lpwstr>
  </property>
  <property fmtid="{D5CDD505-2E9C-101B-9397-08002B2CF9AE}" pid="25" name="CTPClassification">
    <vt:lpwstr>CTP_NT</vt:lpwstr>
  </property>
</Properties>
</file>