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4A61" w14:textId="6609379C" w:rsidR="007934C6" w:rsidRDefault="00925FB2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bCs/>
          <w:i/>
          <w:sz w:val="24"/>
          <w:szCs w:val="24"/>
          <w:lang w:eastAsia="ja-JP"/>
        </w:rPr>
      </w:pPr>
      <w:r>
        <w:rPr>
          <w:rFonts w:ascii="Arial" w:eastAsia="Times New Roman" w:hAnsi="Arial"/>
          <w:b/>
          <w:bCs/>
          <w:sz w:val="24"/>
          <w:szCs w:val="24"/>
          <w:lang w:eastAsia="ja-JP"/>
        </w:rPr>
        <w:t>3GPP TSG-RAN WG2 Meeting #110e</w:t>
      </w:r>
      <w:r>
        <w:rPr>
          <w:rFonts w:ascii="Arial" w:eastAsia="Times New Roman" w:hAnsi="Arial"/>
          <w:b/>
          <w:bCs/>
          <w:sz w:val="24"/>
          <w:szCs w:val="24"/>
          <w:lang w:eastAsia="ja-JP"/>
        </w:rPr>
        <w:tab/>
      </w:r>
      <w:r>
        <w:rPr>
          <w:rFonts w:ascii="Arial" w:eastAsia="Times New Roman" w:hAnsi="Arial" w:hint="eastAsia"/>
          <w:b/>
          <w:bCs/>
          <w:sz w:val="24"/>
          <w:szCs w:val="24"/>
          <w:lang w:eastAsia="ja-JP"/>
        </w:rPr>
        <w:t>R</w:t>
      </w:r>
      <w:r>
        <w:rPr>
          <w:rFonts w:ascii="Arial" w:eastAsia="Times New Roman" w:hAnsi="Arial"/>
          <w:b/>
          <w:bCs/>
          <w:sz w:val="24"/>
          <w:szCs w:val="24"/>
          <w:lang w:eastAsia="ja-JP"/>
        </w:rPr>
        <w:t>2</w:t>
      </w:r>
      <w:r>
        <w:rPr>
          <w:rFonts w:ascii="Arial" w:eastAsia="Times New Roman" w:hAnsi="Arial" w:hint="eastAsia"/>
          <w:b/>
          <w:bCs/>
          <w:sz w:val="24"/>
          <w:szCs w:val="24"/>
          <w:lang w:eastAsia="ja-JP"/>
        </w:rPr>
        <w:t>-</w:t>
      </w:r>
      <w:r>
        <w:rPr>
          <w:rFonts w:ascii="Arial" w:eastAsia="Times New Roman" w:hAnsi="Arial"/>
          <w:b/>
          <w:bCs/>
          <w:sz w:val="24"/>
          <w:szCs w:val="24"/>
          <w:lang w:eastAsia="ja-JP"/>
        </w:rPr>
        <w:t>200</w:t>
      </w:r>
      <w:r w:rsidR="002C58B4">
        <w:rPr>
          <w:rFonts w:ascii="Arial" w:eastAsia="Times New Roman" w:hAnsi="Arial"/>
          <w:b/>
          <w:bCs/>
          <w:sz w:val="24"/>
          <w:szCs w:val="24"/>
          <w:lang w:eastAsia="ja-JP"/>
        </w:rPr>
        <w:t>5804</w:t>
      </w:r>
    </w:p>
    <w:p w14:paraId="6E952E12" w14:textId="4DB69D80" w:rsidR="007934C6" w:rsidRDefault="00925FB2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>1 – 12 June 2020</w:t>
      </w:r>
    </w:p>
    <w:p w14:paraId="6C1569A3" w14:textId="77777777" w:rsidR="007934C6" w:rsidRDefault="007934C6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sz w:val="24"/>
          <w:szCs w:val="24"/>
          <w:lang w:eastAsia="zh-CN"/>
        </w:rPr>
      </w:pPr>
    </w:p>
    <w:p w14:paraId="0C829139" w14:textId="77777777" w:rsidR="007934C6" w:rsidRDefault="007934C6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  <w:lang w:eastAsia="zh-CN"/>
        </w:rPr>
      </w:pPr>
    </w:p>
    <w:p w14:paraId="0809E6B1" w14:textId="77777777" w:rsidR="007934C6" w:rsidRDefault="00925FB2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  <w:lang w:eastAsia="ja-JP"/>
        </w:rPr>
        <w:t>6.18.2</w:t>
      </w:r>
    </w:p>
    <w:p w14:paraId="7EE3C381" w14:textId="77777777" w:rsidR="007934C6" w:rsidRDefault="00925FB2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 (Rapporteur)</w:t>
      </w:r>
    </w:p>
    <w:p w14:paraId="02D01657" w14:textId="6DCCB2D0" w:rsidR="007934C6" w:rsidRDefault="00925FB2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Report from email discussion [AT110e][</w:t>
      </w:r>
      <w:proofErr w:type="gramStart"/>
      <w:r>
        <w:rPr>
          <w:rFonts w:ascii="Arial" w:hAnsi="Arial" w:cs="Arial"/>
          <w:b/>
          <w:bCs/>
          <w:sz w:val="24"/>
        </w:rPr>
        <w:t>104][</w:t>
      </w:r>
      <w:proofErr w:type="gramEnd"/>
      <w:r>
        <w:rPr>
          <w:rFonts w:ascii="Arial" w:hAnsi="Arial" w:cs="Arial"/>
          <w:b/>
          <w:bCs/>
          <w:sz w:val="24"/>
        </w:rPr>
        <w:t xml:space="preserve">PRN] RRC CR (Nokia) – </w:t>
      </w:r>
      <w:r w:rsidR="002C58B4">
        <w:rPr>
          <w:rFonts w:ascii="Arial" w:hAnsi="Arial" w:cs="Arial"/>
          <w:b/>
          <w:bCs/>
          <w:sz w:val="24"/>
        </w:rPr>
        <w:t>2nd</w:t>
      </w:r>
      <w:r>
        <w:rPr>
          <w:rFonts w:ascii="Arial" w:hAnsi="Arial" w:cs="Arial"/>
          <w:b/>
          <w:bCs/>
          <w:sz w:val="24"/>
        </w:rPr>
        <w:t xml:space="preserve"> round</w:t>
      </w:r>
    </w:p>
    <w:p w14:paraId="03F5BF6E" w14:textId="77777777" w:rsidR="007934C6" w:rsidRDefault="00925FB2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  <w:t>NG_RAN_PRN-Core - Release 16</w:t>
      </w:r>
    </w:p>
    <w:p w14:paraId="05BD9ECE" w14:textId="77777777" w:rsidR="007934C6" w:rsidRDefault="00925FB2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56820603" w14:textId="77777777" w:rsidR="007934C6" w:rsidRDefault="00925FB2">
      <w:pPr>
        <w:pStyle w:val="Heading1"/>
      </w:pPr>
      <w:r>
        <w:t>1</w:t>
      </w:r>
      <w:r>
        <w:tab/>
        <w:t>Introduction</w:t>
      </w:r>
    </w:p>
    <w:p w14:paraId="552D9315" w14:textId="06F6A22E" w:rsidR="007934C6" w:rsidRDefault="00925FB2">
      <w:r>
        <w:t xml:space="preserve">This document is the report about </w:t>
      </w:r>
      <w:r w:rsidR="00573EE8">
        <w:t>second</w:t>
      </w:r>
      <w:r>
        <w:t xml:space="preserve"> round of the following email discussion</w:t>
      </w:r>
    </w:p>
    <w:p w14:paraId="43609FDD" w14:textId="77777777" w:rsidR="00573EE8" w:rsidRDefault="00573EE8" w:rsidP="00573EE8">
      <w:pPr>
        <w:pStyle w:val="EmailDiscussion"/>
        <w:tabs>
          <w:tab w:val="num" w:pos="1619"/>
        </w:tabs>
        <w:spacing w:line="240" w:lineRule="auto"/>
      </w:pPr>
      <w:r>
        <w:t>[AT110e][</w:t>
      </w:r>
      <w:proofErr w:type="gramStart"/>
      <w:r>
        <w:t>104][</w:t>
      </w:r>
      <w:proofErr w:type="gramEnd"/>
      <w:r>
        <w:t>PRN] RRC CR (Nokia)</w:t>
      </w:r>
    </w:p>
    <w:p w14:paraId="6CE1AA6A" w14:textId="77777777" w:rsidR="00573EE8" w:rsidRPr="00C747AC" w:rsidRDefault="00573EE8" w:rsidP="00573EE8">
      <w:pPr>
        <w:pStyle w:val="Doc-text2"/>
        <w:ind w:left="1619" w:firstLine="0"/>
        <w:rPr>
          <w:rStyle w:val="Doc-text2Char"/>
          <w:color w:val="A6A6A6" w:themeColor="background1" w:themeShade="A6"/>
        </w:rPr>
      </w:pPr>
      <w:r w:rsidRPr="00C747AC">
        <w:rPr>
          <w:color w:val="A6A6A6" w:themeColor="background1" w:themeShade="A6"/>
        </w:rPr>
        <w:t xml:space="preserve">Initial scope: Continue the discussion on RRC open issues, based on </w:t>
      </w:r>
      <w:r w:rsidR="00C8086A">
        <w:fldChar w:fldCharType="begin"/>
      </w:r>
      <w:r w:rsidR="00C8086A">
        <w:instrText xml:space="preserve"> HYPERLINK "file:///C:\\Data\\3GPP\\RAN2\\Docs\\R2-2004481.zip" \o "C:Data3GPPRAN2DocsR2-2004481.zip" </w:instrText>
      </w:r>
      <w:r w:rsidR="00C8086A">
        <w:fldChar w:fldCharType="separate"/>
      </w:r>
      <w:r w:rsidRPr="00C747AC">
        <w:rPr>
          <w:rStyle w:val="Hyperlink"/>
          <w:color w:val="A6A6A6" w:themeColor="background1" w:themeShade="A6"/>
        </w:rPr>
        <w:t>R2-2004481</w:t>
      </w:r>
      <w:r w:rsidR="00C8086A">
        <w:rPr>
          <w:rStyle w:val="Hyperlink"/>
          <w:color w:val="A6A6A6" w:themeColor="background1" w:themeShade="A6"/>
        </w:rPr>
        <w:fldChar w:fldCharType="end"/>
      </w:r>
      <w:r w:rsidRPr="00C747AC">
        <w:rPr>
          <w:color w:val="A6A6A6" w:themeColor="background1" w:themeShade="A6"/>
        </w:rPr>
        <w:t xml:space="preserve">, considering the new LSs from SA1 and the proposals marked "to be discussed in offline [104]". Also discuss </w:t>
      </w:r>
      <w:r w:rsidRPr="00C747AC">
        <w:rPr>
          <w:rStyle w:val="Doc-text2Char"/>
          <w:color w:val="A6A6A6" w:themeColor="background1" w:themeShade="A6"/>
        </w:rPr>
        <w:t>RILs: Z112, B200 and H422.</w:t>
      </w:r>
    </w:p>
    <w:p w14:paraId="28538923" w14:textId="77777777" w:rsidR="00573EE8" w:rsidRPr="00C747AC" w:rsidRDefault="00573EE8" w:rsidP="00573EE8">
      <w:pPr>
        <w:pStyle w:val="EmailDiscussion2"/>
        <w:ind w:left="1619" w:firstLine="0"/>
        <w:rPr>
          <w:color w:val="A6A6A6" w:themeColor="background1" w:themeShade="A6"/>
        </w:rPr>
      </w:pPr>
      <w:r w:rsidRPr="00C747AC">
        <w:rPr>
          <w:color w:val="A6A6A6" w:themeColor="background1" w:themeShade="A6"/>
        </w:rPr>
        <w:t>Initial intended outcome: summary of the offline discussion with e.g.:</w:t>
      </w:r>
    </w:p>
    <w:p w14:paraId="27C0DB75" w14:textId="77777777" w:rsidR="00573EE8" w:rsidRPr="00C747AC" w:rsidRDefault="00573EE8" w:rsidP="00573EE8">
      <w:pPr>
        <w:pStyle w:val="EmailDiscussion2"/>
        <w:numPr>
          <w:ilvl w:val="0"/>
          <w:numId w:val="2"/>
        </w:numPr>
        <w:spacing w:line="240" w:lineRule="auto"/>
        <w:rPr>
          <w:color w:val="A6A6A6" w:themeColor="background1" w:themeShade="A6"/>
        </w:rPr>
      </w:pPr>
      <w:r w:rsidRPr="00C747AC">
        <w:rPr>
          <w:color w:val="A6A6A6" w:themeColor="background1" w:themeShade="A6"/>
        </w:rPr>
        <w:t xml:space="preserve">Set of proposals with full consensus agreeable over email (based on the list in Section 3.1 of </w:t>
      </w:r>
      <w:hyperlink r:id="rId14" w:tooltip="C:Data3GPPRAN2DocsR2-2004481.zip" w:history="1">
        <w:r w:rsidRPr="00C747AC">
          <w:rPr>
            <w:rStyle w:val="Hyperlink"/>
            <w:color w:val="A6A6A6" w:themeColor="background1" w:themeShade="A6"/>
          </w:rPr>
          <w:t>R2-2004481</w:t>
        </w:r>
      </w:hyperlink>
      <w:r w:rsidRPr="00C747AC">
        <w:rPr>
          <w:color w:val="A6A6A6" w:themeColor="background1" w:themeShade="A6"/>
        </w:rPr>
        <w:t>, possibly extended with new easy agreements)</w:t>
      </w:r>
    </w:p>
    <w:p w14:paraId="2CAFE5E1" w14:textId="77777777" w:rsidR="00573EE8" w:rsidRPr="00C747AC" w:rsidRDefault="00573EE8" w:rsidP="00573EE8">
      <w:pPr>
        <w:pStyle w:val="EmailDiscussion2"/>
        <w:numPr>
          <w:ilvl w:val="2"/>
          <w:numId w:val="3"/>
        </w:numPr>
        <w:spacing w:line="240" w:lineRule="auto"/>
        <w:ind w:left="1980"/>
        <w:rPr>
          <w:color w:val="A6A6A6" w:themeColor="background1" w:themeShade="A6"/>
        </w:rPr>
      </w:pPr>
      <w:r w:rsidRPr="00C747AC">
        <w:rPr>
          <w:color w:val="A6A6A6" w:themeColor="background1" w:themeShade="A6"/>
        </w:rPr>
        <w:t>Set of proposals to discuss in the follow up conference call</w:t>
      </w:r>
    </w:p>
    <w:p w14:paraId="7312C26D" w14:textId="77777777" w:rsidR="00573EE8" w:rsidRPr="00C747AC" w:rsidRDefault="00573EE8" w:rsidP="00573EE8">
      <w:pPr>
        <w:pStyle w:val="EmailDiscussion2"/>
        <w:ind w:left="1619" w:firstLine="0"/>
        <w:rPr>
          <w:color w:val="A6A6A6" w:themeColor="background1" w:themeShade="A6"/>
        </w:rPr>
      </w:pPr>
      <w:r w:rsidRPr="00C747AC">
        <w:rPr>
          <w:color w:val="A6A6A6" w:themeColor="background1" w:themeShade="A6"/>
        </w:rPr>
        <w:t xml:space="preserve">Initial deadline (for companies' feedback):  Wednesday 2020-06-03 10:00 UTC </w:t>
      </w:r>
    </w:p>
    <w:p w14:paraId="31B9B9B3" w14:textId="77777777" w:rsidR="00573EE8" w:rsidRPr="00C747AC" w:rsidRDefault="00573EE8" w:rsidP="00573EE8">
      <w:pPr>
        <w:pStyle w:val="EmailDiscussion2"/>
        <w:ind w:left="1619" w:firstLine="0"/>
        <w:rPr>
          <w:color w:val="A6A6A6" w:themeColor="background1" w:themeShade="A6"/>
        </w:rPr>
      </w:pPr>
      <w:r w:rsidRPr="00C747AC">
        <w:rPr>
          <w:color w:val="A6A6A6" w:themeColor="background1" w:themeShade="A6"/>
        </w:rPr>
        <w:t xml:space="preserve">Initial deadline (for </w:t>
      </w:r>
      <w:r w:rsidRPr="00C747AC">
        <w:rPr>
          <w:rStyle w:val="Doc-text2Char"/>
          <w:color w:val="A6A6A6" w:themeColor="background1" w:themeShade="A6"/>
        </w:rPr>
        <w:t xml:space="preserve">rapporteur's summary in </w:t>
      </w:r>
      <w:r w:rsidR="00C8086A">
        <w:fldChar w:fldCharType="begin"/>
      </w:r>
      <w:r w:rsidR="00C8086A">
        <w:instrText xml:space="preserve"> HYPER</w:instrText>
      </w:r>
      <w:r w:rsidR="00C8086A">
        <w:instrText xml:space="preserve">LINK "file:///C:\\Data\\3GPP\\RAN2\\Inbox\\R2-2005794.zip" \o "C:Data3GPPRAN2InboxR2-2005794.zip" </w:instrText>
      </w:r>
      <w:r w:rsidR="00C8086A">
        <w:fldChar w:fldCharType="separate"/>
      </w:r>
      <w:r w:rsidRPr="00C747AC">
        <w:rPr>
          <w:rStyle w:val="Hyperlink"/>
          <w:color w:val="A6A6A6" w:themeColor="background1" w:themeShade="A6"/>
        </w:rPr>
        <w:t>R2-2005794</w:t>
      </w:r>
      <w:r w:rsidR="00C8086A">
        <w:rPr>
          <w:rStyle w:val="Hyperlink"/>
          <w:color w:val="A6A6A6" w:themeColor="background1" w:themeShade="A6"/>
        </w:rPr>
        <w:fldChar w:fldCharType="end"/>
      </w:r>
      <w:r w:rsidRPr="00C747AC">
        <w:rPr>
          <w:rStyle w:val="Doc-text2Char"/>
          <w:color w:val="A6A6A6" w:themeColor="background1" w:themeShade="A6"/>
        </w:rPr>
        <w:t>):</w:t>
      </w:r>
      <w:r w:rsidRPr="00C747AC">
        <w:rPr>
          <w:color w:val="A6A6A6" w:themeColor="background1" w:themeShade="A6"/>
        </w:rPr>
        <w:t xml:space="preserve">  Wednesday 2020-06-03 22:00 UTC </w:t>
      </w:r>
    </w:p>
    <w:p w14:paraId="3D15C34C" w14:textId="77777777" w:rsidR="00573EE8" w:rsidRPr="004105AE" w:rsidRDefault="00573EE8" w:rsidP="00573EE8">
      <w:pPr>
        <w:pStyle w:val="Doc-text2"/>
        <w:ind w:left="1619" w:firstLine="0"/>
        <w:rPr>
          <w:rStyle w:val="Doc-text2Char"/>
        </w:rPr>
      </w:pPr>
      <w:r>
        <w:t xml:space="preserve">Updated </w:t>
      </w:r>
      <w:r w:rsidRPr="004105AE">
        <w:t xml:space="preserve">scope: Continue the discussion on </w:t>
      </w:r>
      <w:r>
        <w:t xml:space="preserve">the </w:t>
      </w:r>
      <w:r w:rsidRPr="004105AE">
        <w:t xml:space="preserve">issues </w:t>
      </w:r>
      <w:r>
        <w:t>marked as "Continue during the second round of offline [104]" and update the RRC CR with all meeting agreements</w:t>
      </w:r>
    </w:p>
    <w:p w14:paraId="06F20817" w14:textId="77777777" w:rsidR="00573EE8" w:rsidRDefault="00573EE8" w:rsidP="00573EE8">
      <w:pPr>
        <w:pStyle w:val="EmailDiscussion2"/>
        <w:ind w:left="1619" w:firstLine="0"/>
      </w:pPr>
      <w:r>
        <w:t xml:space="preserve">Updated intended outcome: </w:t>
      </w:r>
    </w:p>
    <w:p w14:paraId="0E2D06CB" w14:textId="77777777" w:rsidR="00573EE8" w:rsidRPr="00C747AC" w:rsidRDefault="00573EE8" w:rsidP="00573EE8">
      <w:pPr>
        <w:pStyle w:val="EmailDiscussion2"/>
        <w:numPr>
          <w:ilvl w:val="0"/>
          <w:numId w:val="2"/>
        </w:numPr>
        <w:spacing w:line="240" w:lineRule="auto"/>
        <w:rPr>
          <w:rStyle w:val="Doc-text2Char"/>
        </w:rPr>
      </w:pPr>
      <w:r>
        <w:t xml:space="preserve">Summary of the offline discussion </w:t>
      </w:r>
      <w:r w:rsidRPr="00C747AC">
        <w:t xml:space="preserve">(with set of proposals with full consensus agreeable over email and </w:t>
      </w:r>
      <w:r>
        <w:t xml:space="preserve">with set of </w:t>
      </w:r>
      <w:r w:rsidRPr="00C747AC">
        <w:t>proposals to discuss</w:t>
      </w:r>
      <w:r>
        <w:t xml:space="preserve"> online</w:t>
      </w:r>
      <w:r w:rsidRPr="00C747AC">
        <w:t>)</w:t>
      </w:r>
    </w:p>
    <w:p w14:paraId="706A4234" w14:textId="77777777" w:rsidR="00573EE8" w:rsidRDefault="00573EE8" w:rsidP="00573EE8">
      <w:pPr>
        <w:pStyle w:val="EmailDiscussion2"/>
        <w:numPr>
          <w:ilvl w:val="0"/>
          <w:numId w:val="2"/>
        </w:numPr>
        <w:spacing w:line="240" w:lineRule="auto"/>
      </w:pPr>
      <w:r>
        <w:rPr>
          <w:rStyle w:val="Doc-text2Char"/>
        </w:rPr>
        <w:t>Updated version of the RRC CR</w:t>
      </w:r>
    </w:p>
    <w:p w14:paraId="377AC864" w14:textId="77777777" w:rsidR="00573EE8" w:rsidRPr="00D3643C" w:rsidRDefault="00573EE8" w:rsidP="00573EE8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D</w:t>
      </w:r>
      <w:r w:rsidRPr="00D3643C">
        <w:rPr>
          <w:color w:val="000000" w:themeColor="text1"/>
        </w:rPr>
        <w:t xml:space="preserve">eadline </w:t>
      </w:r>
      <w:r>
        <w:rPr>
          <w:color w:val="000000" w:themeColor="text1"/>
        </w:rPr>
        <w:t>for companies' feedback on open issues</w:t>
      </w:r>
      <w:r w:rsidRPr="00D3643C">
        <w:rPr>
          <w:color w:val="000000" w:themeColor="text1"/>
        </w:rPr>
        <w:t xml:space="preserve">:  </w:t>
      </w:r>
      <w:r>
        <w:rPr>
          <w:color w:val="000000" w:themeColor="text1"/>
        </w:rPr>
        <w:t>Monday 2020-06-08 12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7C6675C6" w14:textId="77777777" w:rsidR="00573EE8" w:rsidRDefault="00573EE8" w:rsidP="00573EE8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 xml:space="preserve">Deadline </w:t>
      </w:r>
      <w:r w:rsidRPr="00D3643C">
        <w:rPr>
          <w:color w:val="000000" w:themeColor="text1"/>
        </w:rPr>
        <w:t xml:space="preserve">for </w:t>
      </w:r>
      <w:r w:rsidRPr="000656F9">
        <w:rPr>
          <w:rStyle w:val="Doc-text2Char"/>
        </w:rPr>
        <w:t>rapporteur's summary in</w:t>
      </w:r>
      <w:r>
        <w:rPr>
          <w:rStyle w:val="Doc-text2Char"/>
        </w:rPr>
        <w:t xml:space="preserve"> </w:t>
      </w:r>
      <w:r w:rsidRPr="004105AE">
        <w:rPr>
          <w:rStyle w:val="Doc-text2Char"/>
          <w:highlight w:val="yellow"/>
        </w:rPr>
        <w:t>R2-2005</w:t>
      </w:r>
      <w:r>
        <w:rPr>
          <w:rStyle w:val="Doc-text2Char"/>
          <w:highlight w:val="yellow"/>
        </w:rPr>
        <w:t>804</w:t>
      </w:r>
      <w:r w:rsidRPr="000656F9">
        <w:rPr>
          <w:rStyle w:val="Doc-text2Char"/>
        </w:rPr>
        <w:t>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Tuesday 2020-06-09 00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67BA0807" w14:textId="77777777" w:rsidR="00573EE8" w:rsidRDefault="00573EE8" w:rsidP="00573EE8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5B28CE">
        <w:rPr>
          <w:u w:val="single"/>
        </w:rPr>
        <w:t xml:space="preserve">agreements in </w:t>
      </w:r>
      <w:r w:rsidRPr="005B28CE">
        <w:rPr>
          <w:rStyle w:val="Doc-text2Char"/>
          <w:highlight w:val="yellow"/>
          <w:u w:val="single"/>
        </w:rPr>
        <w:t>R2-2005</w:t>
      </w:r>
      <w:r>
        <w:rPr>
          <w:rStyle w:val="Doc-text2Char"/>
          <w:highlight w:val="yellow"/>
          <w:u w:val="single"/>
        </w:rPr>
        <w:t>804</w:t>
      </w:r>
      <w:r w:rsidRPr="005B28CE">
        <w:rPr>
          <w:u w:val="single"/>
        </w:rPr>
        <w:t xml:space="preserve"> </w:t>
      </w:r>
      <w:r w:rsidRPr="000656F9">
        <w:rPr>
          <w:u w:val="single"/>
        </w:rPr>
        <w:t xml:space="preserve">not challenged until </w:t>
      </w:r>
      <w:r>
        <w:rPr>
          <w:color w:val="000000" w:themeColor="text1"/>
          <w:u w:val="single"/>
        </w:rPr>
        <w:t>Tuesday</w:t>
      </w:r>
      <w:r w:rsidRPr="00005DAA">
        <w:rPr>
          <w:color w:val="000000" w:themeColor="text1"/>
          <w:u w:val="single"/>
        </w:rPr>
        <w:t xml:space="preserve"> 2020</w:t>
      </w:r>
      <w:r>
        <w:rPr>
          <w:color w:val="000000" w:themeColor="text1"/>
          <w:u w:val="single"/>
        </w:rPr>
        <w:t>-06-09 12</w:t>
      </w:r>
      <w:r w:rsidRPr="000656F9">
        <w:rPr>
          <w:color w:val="000000" w:themeColor="text1"/>
          <w:u w:val="single"/>
        </w:rPr>
        <w:t xml:space="preserve">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</w:t>
      </w:r>
      <w:r>
        <w:rPr>
          <w:u w:val="single"/>
        </w:rPr>
        <w:t xml:space="preserve">For the remaining open issues (if any) </w:t>
      </w:r>
      <w:r w:rsidRPr="000E06E8">
        <w:rPr>
          <w:u w:val="single"/>
        </w:rPr>
        <w:t>the discussion will continue online.</w:t>
      </w:r>
    </w:p>
    <w:p w14:paraId="59FFE55F" w14:textId="77777777" w:rsidR="007934C6" w:rsidRDefault="007934C6"/>
    <w:p w14:paraId="490F4F71" w14:textId="7693FD4F" w:rsidR="007934C6" w:rsidRDefault="00925FB2">
      <w:pPr>
        <w:pStyle w:val="Heading1"/>
      </w:pPr>
      <w:r>
        <w:t>2</w:t>
      </w:r>
      <w:r>
        <w:tab/>
        <w:t>Discussion of open issues</w:t>
      </w:r>
    </w:p>
    <w:p w14:paraId="3188B894" w14:textId="733A84DE" w:rsidR="007934C6" w:rsidRDefault="00925FB2">
      <w:pPr>
        <w:pStyle w:val="Heading2"/>
      </w:pPr>
      <w:r>
        <w:t>2.</w:t>
      </w:r>
      <w:r w:rsidR="00B356FE">
        <w:t>1</w:t>
      </w:r>
      <w:r>
        <w:t xml:space="preserve"> Issue </w:t>
      </w:r>
      <w:r w:rsidR="00B356FE">
        <w:t>1</w:t>
      </w:r>
      <w:r>
        <w:t>: Network indexing for NPNs</w:t>
      </w:r>
    </w:p>
    <w:p w14:paraId="651DC740" w14:textId="77777777" w:rsidR="007934C6" w:rsidRDefault="00925FB2">
      <w:r>
        <w:rPr>
          <w:b/>
          <w:bCs/>
        </w:rPr>
        <w:t>Open issue description:</w:t>
      </w:r>
      <w:r>
        <w:t xml:space="preserve"> A definition of network indexing for NPNs is FFS</w:t>
      </w:r>
    </w:p>
    <w:p w14:paraId="41930270" w14:textId="6FC4223E" w:rsidR="00B16B13" w:rsidRDefault="00B16B13">
      <w:pPr>
        <w:rPr>
          <w:bCs/>
        </w:rPr>
      </w:pPr>
      <w:bookmarkStart w:id="0" w:name="_Hlk42238419"/>
      <w:r>
        <w:rPr>
          <w:bCs/>
        </w:rPr>
        <w:t>The following was agreed</w:t>
      </w:r>
    </w:p>
    <w:bookmarkEnd w:id="0"/>
    <w:p w14:paraId="2ADB01FA" w14:textId="77777777" w:rsidR="00B16B13" w:rsidRDefault="00B16B13" w:rsidP="00B16B13">
      <w:pPr>
        <w:pStyle w:val="Doc-text2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The PNI-NPNs belonging to the same PLMN have a common (shared) index value.</w:t>
      </w:r>
    </w:p>
    <w:p w14:paraId="5262942A" w14:textId="77777777" w:rsidR="00B16B13" w:rsidRDefault="00B16B13">
      <w:pPr>
        <w:rPr>
          <w:bCs/>
        </w:rPr>
      </w:pPr>
    </w:p>
    <w:p w14:paraId="5E4D5369" w14:textId="38378C2D" w:rsidR="00B16B13" w:rsidRDefault="00B16B13">
      <w:pPr>
        <w:rPr>
          <w:bCs/>
        </w:rPr>
      </w:pPr>
      <w:r>
        <w:rPr>
          <w:bCs/>
        </w:rPr>
        <w:t>During the 1</w:t>
      </w:r>
      <w:r w:rsidRPr="00B16B13">
        <w:rPr>
          <w:bCs/>
          <w:vertAlign w:val="superscript"/>
        </w:rPr>
        <w:t>st</w:t>
      </w:r>
      <w:r>
        <w:rPr>
          <w:bCs/>
        </w:rPr>
        <w:t xml:space="preserve"> round of the email discussion </w:t>
      </w:r>
      <w:r w:rsidR="006C51F1">
        <w:rPr>
          <w:bCs/>
        </w:rPr>
        <w:t>(issue 4 of R2-2005794) i</w:t>
      </w:r>
      <w:r>
        <w:rPr>
          <w:bCs/>
        </w:rPr>
        <w:t xml:space="preserve">t was not concluded </w:t>
      </w:r>
    </w:p>
    <w:p w14:paraId="6C1F910A" w14:textId="1949D076" w:rsidR="006C51F1" w:rsidRDefault="006C51F1" w:rsidP="006C51F1">
      <w:pPr>
        <w:pStyle w:val="ListParagraph"/>
        <w:numPr>
          <w:ilvl w:val="0"/>
          <w:numId w:val="24"/>
        </w:numPr>
        <w:rPr>
          <w:bCs/>
        </w:rPr>
      </w:pPr>
      <w:r w:rsidRPr="006C51F1">
        <w:rPr>
          <w:bCs/>
        </w:rPr>
        <w:lastRenderedPageBreak/>
        <w:t xml:space="preserve">Whether the </w:t>
      </w:r>
      <w:r w:rsidR="00675796">
        <w:rPr>
          <w:bCs/>
        </w:rPr>
        <w:t xml:space="preserve">network should be aware that the </w:t>
      </w:r>
      <w:r w:rsidR="00675796" w:rsidRPr="006C51F1">
        <w:rPr>
          <w:bCs/>
        </w:rPr>
        <w:t xml:space="preserve">UE is accessing the cell </w:t>
      </w:r>
      <w:r w:rsidR="00675796">
        <w:rPr>
          <w:bCs/>
        </w:rPr>
        <w:t>as</w:t>
      </w:r>
      <w:r w:rsidR="00675796" w:rsidRPr="006C51F1">
        <w:rPr>
          <w:bCs/>
        </w:rPr>
        <w:t xml:space="preserve"> PLMN </w:t>
      </w:r>
      <w:r w:rsidR="00675796">
        <w:rPr>
          <w:bCs/>
        </w:rPr>
        <w:t xml:space="preserve">cell </w:t>
      </w:r>
      <w:r w:rsidR="00675796" w:rsidRPr="006C51F1">
        <w:rPr>
          <w:bCs/>
        </w:rPr>
        <w:t xml:space="preserve">or </w:t>
      </w:r>
      <w:r w:rsidR="00675796">
        <w:rPr>
          <w:bCs/>
        </w:rPr>
        <w:t xml:space="preserve">as a </w:t>
      </w:r>
      <w:r w:rsidR="00675796" w:rsidRPr="006C51F1">
        <w:rPr>
          <w:bCs/>
        </w:rPr>
        <w:t>PNI-NPN</w:t>
      </w:r>
      <w:r w:rsidR="00675796">
        <w:rPr>
          <w:bCs/>
        </w:rPr>
        <w:t xml:space="preserve"> cell, in other words whether </w:t>
      </w:r>
      <w:r>
        <w:rPr>
          <w:bCs/>
        </w:rPr>
        <w:t xml:space="preserve">UE should indicate to the </w:t>
      </w:r>
      <w:r w:rsidRPr="006C51F1">
        <w:rPr>
          <w:bCs/>
        </w:rPr>
        <w:t xml:space="preserve">network that the UE is accessing the cell </w:t>
      </w:r>
      <w:r>
        <w:rPr>
          <w:bCs/>
        </w:rPr>
        <w:t>as</w:t>
      </w:r>
      <w:r w:rsidRPr="006C51F1">
        <w:rPr>
          <w:bCs/>
        </w:rPr>
        <w:t xml:space="preserve"> PLMN </w:t>
      </w:r>
      <w:r>
        <w:rPr>
          <w:bCs/>
        </w:rPr>
        <w:t xml:space="preserve">cell </w:t>
      </w:r>
      <w:r w:rsidRPr="006C51F1">
        <w:rPr>
          <w:bCs/>
        </w:rPr>
        <w:t xml:space="preserve">or </w:t>
      </w:r>
      <w:r>
        <w:rPr>
          <w:bCs/>
        </w:rPr>
        <w:t xml:space="preserve">as a </w:t>
      </w:r>
      <w:r w:rsidRPr="006C51F1">
        <w:rPr>
          <w:bCs/>
        </w:rPr>
        <w:t>PNI-NPN</w:t>
      </w:r>
      <w:r>
        <w:rPr>
          <w:bCs/>
        </w:rPr>
        <w:t xml:space="preserve"> cell</w:t>
      </w:r>
      <w:r w:rsidRPr="006C51F1">
        <w:rPr>
          <w:bCs/>
        </w:rPr>
        <w:t xml:space="preserve"> </w:t>
      </w:r>
    </w:p>
    <w:p w14:paraId="0752DFBB" w14:textId="562B268C" w:rsidR="007934C6" w:rsidRDefault="00B16B13" w:rsidP="006C51F1">
      <w:pPr>
        <w:pStyle w:val="ListParagraph"/>
        <w:numPr>
          <w:ilvl w:val="0"/>
          <w:numId w:val="24"/>
        </w:numPr>
        <w:rPr>
          <w:bCs/>
        </w:rPr>
      </w:pPr>
      <w:r w:rsidRPr="006C51F1">
        <w:rPr>
          <w:bCs/>
        </w:rPr>
        <w:t xml:space="preserve">Whether </w:t>
      </w:r>
      <w:r w:rsidR="006C51F1">
        <w:rPr>
          <w:bCs/>
        </w:rPr>
        <w:t xml:space="preserve">the PLMN and </w:t>
      </w:r>
      <w:r w:rsidRPr="006C51F1">
        <w:rPr>
          <w:bCs/>
        </w:rPr>
        <w:t>PNI-NPNs with the same PLMN ID share an index</w:t>
      </w:r>
      <w:r w:rsidR="006C51F1">
        <w:rPr>
          <w:bCs/>
        </w:rPr>
        <w:t xml:space="preserve"> or not</w:t>
      </w:r>
    </w:p>
    <w:p w14:paraId="7BE0AE5D" w14:textId="43A7A62C" w:rsidR="000278E1" w:rsidRDefault="006C51F1" w:rsidP="00675796">
      <w:pPr>
        <w:rPr>
          <w:bCs/>
        </w:rPr>
      </w:pPr>
      <w:r>
        <w:rPr>
          <w:bCs/>
        </w:rPr>
        <w:t>Rapporteur'</w:t>
      </w:r>
      <w:r w:rsidR="00B36834">
        <w:rPr>
          <w:bCs/>
        </w:rPr>
        <w:t>s</w:t>
      </w:r>
      <w:r>
        <w:rPr>
          <w:bCs/>
        </w:rPr>
        <w:t xml:space="preserve"> comment</w:t>
      </w:r>
      <w:r w:rsidR="000278E1">
        <w:rPr>
          <w:bCs/>
        </w:rPr>
        <w:t>s</w:t>
      </w:r>
      <w:r w:rsidR="00B36834">
        <w:rPr>
          <w:bCs/>
        </w:rPr>
        <w:t>:</w:t>
      </w:r>
      <w:r w:rsidR="00675796">
        <w:rPr>
          <w:bCs/>
        </w:rPr>
        <w:t xml:space="preserve"> </w:t>
      </w:r>
    </w:p>
    <w:p w14:paraId="3ACA4132" w14:textId="6A452A92" w:rsidR="000278E1" w:rsidRDefault="000278E1" w:rsidP="000278E1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A</w:t>
      </w:r>
      <w:r w:rsidR="006C51F1" w:rsidRPr="000278E1">
        <w:rPr>
          <w:bCs/>
        </w:rPr>
        <w:t xml:space="preserve">nswer to b) should be a consequence of the answer to a), </w:t>
      </w:r>
      <w:r w:rsidR="00E5577B">
        <w:rPr>
          <w:bCs/>
        </w:rPr>
        <w:t xml:space="preserve">as using separate network index for the PLMN is in implicit indication </w:t>
      </w:r>
      <w:r w:rsidR="00E5577B">
        <w:rPr>
          <w:bCs/>
        </w:rPr>
        <w:t xml:space="preserve">that the </w:t>
      </w:r>
      <w:r w:rsidR="00E5577B" w:rsidRPr="006C51F1">
        <w:rPr>
          <w:bCs/>
        </w:rPr>
        <w:t xml:space="preserve">UE is accessing the cell </w:t>
      </w:r>
      <w:r w:rsidR="00E5577B">
        <w:rPr>
          <w:bCs/>
        </w:rPr>
        <w:t>as</w:t>
      </w:r>
      <w:r w:rsidR="00E5577B" w:rsidRPr="006C51F1">
        <w:rPr>
          <w:bCs/>
        </w:rPr>
        <w:t xml:space="preserve"> PLMN </w:t>
      </w:r>
      <w:r w:rsidR="00E5577B">
        <w:rPr>
          <w:bCs/>
        </w:rPr>
        <w:t xml:space="preserve">cell </w:t>
      </w:r>
      <w:r w:rsidR="00E5577B" w:rsidRPr="006C51F1">
        <w:rPr>
          <w:bCs/>
        </w:rPr>
        <w:t xml:space="preserve">or </w:t>
      </w:r>
      <w:r w:rsidR="00E5577B">
        <w:rPr>
          <w:bCs/>
        </w:rPr>
        <w:t xml:space="preserve">as a </w:t>
      </w:r>
      <w:r w:rsidR="00E5577B" w:rsidRPr="006C51F1">
        <w:rPr>
          <w:bCs/>
        </w:rPr>
        <w:t>PNI-NPN</w:t>
      </w:r>
      <w:r w:rsidR="00E5577B">
        <w:rPr>
          <w:bCs/>
        </w:rPr>
        <w:t xml:space="preserve"> cell</w:t>
      </w:r>
      <w:r w:rsidR="006C51F1" w:rsidRPr="000278E1">
        <w:rPr>
          <w:bCs/>
        </w:rPr>
        <w:t>.</w:t>
      </w:r>
    </w:p>
    <w:p w14:paraId="6B908065" w14:textId="7E3CE3AC" w:rsidR="000278E1" w:rsidRPr="000278E1" w:rsidRDefault="000278E1" w:rsidP="000278E1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During the discussion whether UE should indicate to the </w:t>
      </w:r>
      <w:r w:rsidRPr="006C51F1">
        <w:rPr>
          <w:bCs/>
        </w:rPr>
        <w:t xml:space="preserve">network that the UE is accessing the cell </w:t>
      </w:r>
      <w:r>
        <w:rPr>
          <w:bCs/>
        </w:rPr>
        <w:t>as</w:t>
      </w:r>
      <w:r w:rsidRPr="006C51F1">
        <w:rPr>
          <w:bCs/>
        </w:rPr>
        <w:t xml:space="preserve"> PLMN </w:t>
      </w:r>
      <w:r>
        <w:rPr>
          <w:bCs/>
        </w:rPr>
        <w:t xml:space="preserve">cell </w:t>
      </w:r>
      <w:r w:rsidRPr="006C51F1">
        <w:rPr>
          <w:bCs/>
        </w:rPr>
        <w:t xml:space="preserve">or </w:t>
      </w:r>
      <w:r>
        <w:rPr>
          <w:bCs/>
        </w:rPr>
        <w:t xml:space="preserve">as a </w:t>
      </w:r>
      <w:r w:rsidRPr="006C51F1">
        <w:rPr>
          <w:bCs/>
        </w:rPr>
        <w:t>PNI-NPN</w:t>
      </w:r>
      <w:r>
        <w:rPr>
          <w:bCs/>
        </w:rPr>
        <w:t xml:space="preserve"> cell the SA3 </w:t>
      </w:r>
      <w:r w:rsidRPr="000278E1">
        <w:rPr>
          <w:bCs/>
        </w:rPr>
        <w:t xml:space="preserve">LS in </w:t>
      </w:r>
      <w:bookmarkStart w:id="1" w:name="S3-194559"/>
      <w:r w:rsidRPr="000278E1">
        <w:fldChar w:fldCharType="begin"/>
      </w:r>
      <w:r w:rsidRPr="000278E1">
        <w:instrText xml:space="preserve"> HYPERLINK "https://www.3gpp.org/ftp/TSG_SA/WG3_Security/TSGS3_97_Reno/docs/S3-194559.zip" \t "_blank" </w:instrText>
      </w:r>
      <w:r w:rsidRPr="000278E1">
        <w:fldChar w:fldCharType="separate"/>
      </w:r>
      <w:r w:rsidRPr="000278E1">
        <w:rPr>
          <w:rStyle w:val="Hyperlink"/>
        </w:rPr>
        <w:t>S3</w:t>
      </w:r>
      <w:r w:rsidRPr="000278E1">
        <w:rPr>
          <w:rStyle w:val="Hyperlink"/>
        </w:rPr>
        <w:noBreakHyphen/>
        <w:t>194559</w:t>
      </w:r>
      <w:r w:rsidRPr="000278E1">
        <w:fldChar w:fldCharType="end"/>
      </w:r>
      <w:bookmarkEnd w:id="1"/>
      <w:r w:rsidRPr="000278E1">
        <w:t xml:space="preserve"> </w:t>
      </w:r>
      <w:r>
        <w:t>should also be considered: "</w:t>
      </w:r>
      <w:r w:rsidRPr="000278E1">
        <w:t>In case SA2 decides, the CAG ID is needed to be sent by the UE in the AS or NAS layer, then SA3 would require it to be sent in a protected manner.</w:t>
      </w:r>
      <w:r>
        <w:t>"</w:t>
      </w:r>
    </w:p>
    <w:p w14:paraId="4CE779A4" w14:textId="4A0B2B3F" w:rsidR="007934C6" w:rsidRDefault="00925FB2">
      <w:pPr>
        <w:rPr>
          <w:b/>
          <w:bCs/>
        </w:rPr>
      </w:pPr>
      <w:r>
        <w:rPr>
          <w:b/>
          <w:bCs/>
        </w:rPr>
        <w:t xml:space="preserve">Question </w:t>
      </w:r>
      <w:r w:rsidR="006C51F1">
        <w:rPr>
          <w:b/>
          <w:bCs/>
        </w:rPr>
        <w:t>1</w:t>
      </w:r>
      <w:r>
        <w:rPr>
          <w:b/>
          <w:bCs/>
        </w:rPr>
        <w:t xml:space="preserve">: </w:t>
      </w:r>
      <w:r w:rsidR="006C51F1">
        <w:rPr>
          <w:b/>
          <w:bCs/>
        </w:rPr>
        <w:t xml:space="preserve">Do you agree that </w:t>
      </w:r>
      <w:r w:rsidR="00675796" w:rsidRPr="00675796">
        <w:rPr>
          <w:b/>
          <w:bCs/>
        </w:rPr>
        <w:t>the network should be aware that the UE is accessing the cell as PLMN cell or as a PNI-NPN cell</w:t>
      </w:r>
      <w:r w:rsidR="00675796">
        <w:rPr>
          <w:b/>
          <w:bCs/>
        </w:rPr>
        <w:t xml:space="preserve"> and thus the</w:t>
      </w:r>
      <w:r w:rsidR="00675796" w:rsidRPr="00675796">
        <w:rPr>
          <w:b/>
          <w:bCs/>
        </w:rPr>
        <w:t xml:space="preserve"> UE should indicate to the network that the </w:t>
      </w:r>
      <w:r w:rsidR="000278E1">
        <w:rPr>
          <w:b/>
          <w:bCs/>
        </w:rPr>
        <w:t xml:space="preserve">cell </w:t>
      </w:r>
      <w:r w:rsidR="00675796" w:rsidRPr="00675796">
        <w:rPr>
          <w:b/>
          <w:bCs/>
        </w:rPr>
        <w:t>access</w:t>
      </w:r>
      <w:r w:rsidR="000278E1">
        <w:rPr>
          <w:b/>
          <w:bCs/>
        </w:rPr>
        <w:t>ed</w:t>
      </w:r>
      <w:r w:rsidR="00675796" w:rsidRPr="00675796">
        <w:rPr>
          <w:b/>
          <w:bCs/>
        </w:rPr>
        <w:t xml:space="preserve"> as PLMN cell or as a PNI-NPN cell</w:t>
      </w:r>
      <w:r w:rsidR="006C51F1">
        <w:rPr>
          <w:b/>
          <w:bCs/>
        </w:rPr>
        <w:t>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27"/>
        <w:gridCol w:w="1018"/>
        <w:gridCol w:w="7470"/>
      </w:tblGrid>
      <w:tr w:rsidR="00675796" w14:paraId="3F697B57" w14:textId="77777777" w:rsidTr="00675796">
        <w:tc>
          <w:tcPr>
            <w:tcW w:w="1227" w:type="dxa"/>
            <w:vAlign w:val="center"/>
          </w:tcPr>
          <w:p w14:paraId="2865448F" w14:textId="7036F58D" w:rsidR="00675796" w:rsidRDefault="00925FB2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</w:t>
            </w:r>
            <w:r w:rsidR="00675796"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018" w:type="dxa"/>
          </w:tcPr>
          <w:p w14:paraId="5003E5E9" w14:textId="6A38D5A2" w:rsidR="00675796" w:rsidRDefault="00675796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Answer</w:t>
            </w:r>
          </w:p>
        </w:tc>
        <w:tc>
          <w:tcPr>
            <w:tcW w:w="7470" w:type="dxa"/>
            <w:vAlign w:val="center"/>
          </w:tcPr>
          <w:p w14:paraId="1F3E9867" w14:textId="77777777" w:rsidR="00675796" w:rsidRDefault="00675796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675796" w14:paraId="5242717F" w14:textId="77777777" w:rsidTr="00675796">
        <w:tc>
          <w:tcPr>
            <w:tcW w:w="1227" w:type="dxa"/>
            <w:vAlign w:val="center"/>
          </w:tcPr>
          <w:p w14:paraId="4CAD7CDD" w14:textId="02EAD668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369C1655" w14:textId="633BA9B8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4615ED6E" w14:textId="46310FE5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675796" w14:paraId="58F27D6C" w14:textId="77777777" w:rsidTr="00675796">
        <w:tc>
          <w:tcPr>
            <w:tcW w:w="1227" w:type="dxa"/>
            <w:vAlign w:val="center"/>
          </w:tcPr>
          <w:p w14:paraId="5A08FB7D" w14:textId="7CE67163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25A4C8E6" w14:textId="77777777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69E38858" w14:textId="0630101A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675796" w14:paraId="547CEB40" w14:textId="77777777" w:rsidTr="00675796">
        <w:tc>
          <w:tcPr>
            <w:tcW w:w="1227" w:type="dxa"/>
            <w:vAlign w:val="center"/>
          </w:tcPr>
          <w:p w14:paraId="69C26FD3" w14:textId="44730C5D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6348D874" w14:textId="7885EA1B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72196D24" w14:textId="2F98DFCA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75796" w14:paraId="0B3D6409" w14:textId="77777777" w:rsidTr="00675796">
        <w:tc>
          <w:tcPr>
            <w:tcW w:w="1227" w:type="dxa"/>
            <w:vAlign w:val="center"/>
          </w:tcPr>
          <w:p w14:paraId="5759CE4A" w14:textId="658F5F16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2B4BD722" w14:textId="0EB58A82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73C943DD" w14:textId="77777777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675796" w14:paraId="172E2F5B" w14:textId="77777777" w:rsidTr="00675796">
        <w:tc>
          <w:tcPr>
            <w:tcW w:w="1227" w:type="dxa"/>
            <w:vAlign w:val="center"/>
          </w:tcPr>
          <w:p w14:paraId="4D3357C1" w14:textId="369E960C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45BA6094" w14:textId="510B3935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216ABF00" w14:textId="483FC23B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75796" w14:paraId="511320E3" w14:textId="77777777" w:rsidTr="00675796">
        <w:tc>
          <w:tcPr>
            <w:tcW w:w="1227" w:type="dxa"/>
            <w:vAlign w:val="center"/>
          </w:tcPr>
          <w:p w14:paraId="61DB6D0E" w14:textId="357847A1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39F3985D" w14:textId="7D5809AE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2CD70CCF" w14:textId="7CEF247F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75796" w14:paraId="02E7BEEB" w14:textId="77777777" w:rsidTr="00675796">
        <w:tc>
          <w:tcPr>
            <w:tcW w:w="1227" w:type="dxa"/>
            <w:vAlign w:val="center"/>
          </w:tcPr>
          <w:p w14:paraId="65E18D70" w14:textId="1BF700CA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18FBEDE3" w14:textId="49780224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5AC2EC15" w14:textId="6260C939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675796" w14:paraId="5FF1A53A" w14:textId="77777777" w:rsidTr="00675796">
        <w:tc>
          <w:tcPr>
            <w:tcW w:w="1227" w:type="dxa"/>
            <w:vAlign w:val="center"/>
          </w:tcPr>
          <w:p w14:paraId="0F93F652" w14:textId="25FA290B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3A5D5D11" w14:textId="5C7595A1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5B4ACEF0" w14:textId="6DE5F376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675796" w14:paraId="348BBEF5" w14:textId="77777777" w:rsidTr="00675796">
        <w:tc>
          <w:tcPr>
            <w:tcW w:w="1227" w:type="dxa"/>
            <w:vAlign w:val="center"/>
          </w:tcPr>
          <w:p w14:paraId="545C8C51" w14:textId="2962B7D2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7D7FEEFE" w14:textId="09053F86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348D8749" w14:textId="77777777" w:rsidR="00675796" w:rsidRDefault="00675796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75796" w14:paraId="6124BA15" w14:textId="77777777" w:rsidTr="00675796">
        <w:tc>
          <w:tcPr>
            <w:tcW w:w="1227" w:type="dxa"/>
            <w:vAlign w:val="center"/>
          </w:tcPr>
          <w:p w14:paraId="702982C2" w14:textId="35ED4FCA" w:rsidR="00675796" w:rsidRDefault="00675796" w:rsidP="008C5F0A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038A50CE" w14:textId="5A2AC5A6" w:rsidR="00675796" w:rsidRDefault="00675796" w:rsidP="008C5F0A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04FFB739" w14:textId="4B32B959" w:rsidR="00675796" w:rsidRDefault="00675796" w:rsidP="008C5F0A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75796" w14:paraId="0D2B5864" w14:textId="77777777" w:rsidTr="00675796">
        <w:tc>
          <w:tcPr>
            <w:tcW w:w="1227" w:type="dxa"/>
            <w:vAlign w:val="center"/>
          </w:tcPr>
          <w:p w14:paraId="191C445A" w14:textId="5C478325" w:rsidR="00675796" w:rsidRDefault="00675796" w:rsidP="00872C3F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6C76FED8" w14:textId="6C1AD418" w:rsidR="00675796" w:rsidRDefault="00675796" w:rsidP="00872C3F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386170A6" w14:textId="77777777" w:rsidR="00675796" w:rsidRDefault="00675796" w:rsidP="00872C3F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58F31B85" w14:textId="1C043FAA" w:rsidR="007934C6" w:rsidRDefault="007934C6">
      <w:pPr>
        <w:rPr>
          <w:b/>
        </w:rPr>
      </w:pPr>
    </w:p>
    <w:p w14:paraId="23EBCCB4" w14:textId="1A51985B" w:rsidR="00B356FE" w:rsidRDefault="00B356FE" w:rsidP="00B356FE">
      <w:pPr>
        <w:pStyle w:val="Heading2"/>
      </w:pPr>
      <w:r>
        <w:t>2.2</w:t>
      </w:r>
      <w:r>
        <w:tab/>
        <w:t>Issue 2</w:t>
      </w:r>
      <w:r w:rsidR="000F18A0">
        <w:t>:</w:t>
      </w:r>
      <w:r>
        <w:t xml:space="preserve"> CAG specific PCI list</w:t>
      </w:r>
    </w:p>
    <w:p w14:paraId="4525DCF2" w14:textId="048F634A" w:rsidR="000F18A0" w:rsidRDefault="000F18A0" w:rsidP="000F18A0">
      <w:r>
        <w:rPr>
          <w:b/>
          <w:bCs/>
        </w:rPr>
        <w:t>Open issue description:</w:t>
      </w:r>
      <w:r>
        <w:t xml:space="preserve"> The content of the CAG specific PCI lists is not fully clarified</w:t>
      </w:r>
    </w:p>
    <w:p w14:paraId="35FCAE53" w14:textId="77777777" w:rsidR="000F18A0" w:rsidRDefault="000F18A0" w:rsidP="000F18A0">
      <w:pPr>
        <w:rPr>
          <w:bCs/>
        </w:rPr>
      </w:pPr>
      <w:r>
        <w:rPr>
          <w:bCs/>
        </w:rPr>
        <w:t>The following was agreed</w:t>
      </w:r>
    </w:p>
    <w:p w14:paraId="2D965A3C" w14:textId="77777777" w:rsidR="000F18A0" w:rsidRDefault="000F18A0" w:rsidP="000F18A0">
      <w:pPr>
        <w:pStyle w:val="Doc-text2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C464C1">
        <w:t xml:space="preserve">Only cells supporting CAG(s), including CAG only cells and shared CAG cells, may be </w:t>
      </w:r>
      <w:r>
        <w:t>listed in the new CAG PCI lists (can come back to this if we find some issues)</w:t>
      </w:r>
    </w:p>
    <w:p w14:paraId="5E8CA462" w14:textId="548B2558" w:rsidR="000F18A0" w:rsidRDefault="000F18A0" w:rsidP="000F18A0"/>
    <w:p w14:paraId="79248C1D" w14:textId="4BA5F24B" w:rsidR="000F18A0" w:rsidRDefault="000F18A0" w:rsidP="000F18A0">
      <w:r>
        <w:t xml:space="preserve">It remained open whether the network shall list PCI ranges for all cell supporting CAGs or not. </w:t>
      </w:r>
    </w:p>
    <w:p w14:paraId="384CFF36" w14:textId="7099EB99" w:rsidR="000F18A0" w:rsidRDefault="000F18A0" w:rsidP="000F18A0">
      <w:r>
        <w:t>Rapporteur's comment: the content of the list has impact to the UE cell reselection behaviour</w:t>
      </w:r>
      <w:r w:rsidR="00B36834">
        <w:t xml:space="preserve"> specified in 38.304</w:t>
      </w:r>
      <w:r>
        <w:t>.</w:t>
      </w:r>
    </w:p>
    <w:p w14:paraId="2FE5BC33" w14:textId="7E625CFD" w:rsidR="000F18A0" w:rsidRDefault="000F18A0" w:rsidP="000F18A0">
      <w:pPr>
        <w:rPr>
          <w:b/>
          <w:bCs/>
        </w:rPr>
      </w:pPr>
      <w:r>
        <w:rPr>
          <w:b/>
          <w:bCs/>
        </w:rPr>
        <w:t>Question 2</w:t>
      </w:r>
      <w:r w:rsidR="00B23F8B">
        <w:rPr>
          <w:b/>
          <w:bCs/>
        </w:rPr>
        <w:t>.1</w:t>
      </w:r>
      <w:r>
        <w:rPr>
          <w:b/>
          <w:bCs/>
        </w:rPr>
        <w:t xml:space="preserve">: Do you agree that </w:t>
      </w:r>
      <w:r w:rsidRPr="00675796">
        <w:rPr>
          <w:b/>
          <w:bCs/>
        </w:rPr>
        <w:t xml:space="preserve">the </w:t>
      </w:r>
      <w:r>
        <w:rPr>
          <w:b/>
          <w:bCs/>
        </w:rPr>
        <w:t xml:space="preserve">PCI ranges listed in CAG PCI lists shall include PCI values </w:t>
      </w:r>
      <w:r w:rsidR="00CC4ECA">
        <w:rPr>
          <w:b/>
          <w:bCs/>
        </w:rPr>
        <w:t>of</w:t>
      </w:r>
      <w:r>
        <w:rPr>
          <w:b/>
          <w:bCs/>
        </w:rPr>
        <w:t xml:space="preserve"> </w:t>
      </w:r>
      <w:r w:rsidRPr="00CC4ECA">
        <w:rPr>
          <w:b/>
          <w:bCs/>
          <w:color w:val="FF0000"/>
          <w:u w:val="single"/>
        </w:rPr>
        <w:t>all</w:t>
      </w:r>
      <w:r>
        <w:rPr>
          <w:b/>
          <w:bCs/>
        </w:rPr>
        <w:t xml:space="preserve"> </w:t>
      </w:r>
      <w:r w:rsidR="00CC4ECA">
        <w:rPr>
          <w:b/>
          <w:bCs/>
        </w:rPr>
        <w:t xml:space="preserve">neighbouring </w:t>
      </w:r>
      <w:r w:rsidR="00F30ECC">
        <w:rPr>
          <w:b/>
          <w:bCs/>
        </w:rPr>
        <w:t xml:space="preserve">cells supporting </w:t>
      </w:r>
      <w:r>
        <w:rPr>
          <w:b/>
          <w:bCs/>
        </w:rPr>
        <w:t>CAG</w:t>
      </w:r>
      <w:r w:rsidR="00F30ECC">
        <w:rPr>
          <w:b/>
          <w:bCs/>
        </w:rPr>
        <w:t>(</w:t>
      </w:r>
      <w:r>
        <w:rPr>
          <w:b/>
          <w:bCs/>
        </w:rPr>
        <w:t>s</w:t>
      </w:r>
      <w:r w:rsidR="00F30ECC">
        <w:rPr>
          <w:b/>
          <w:bCs/>
        </w:rPr>
        <w:t>)</w:t>
      </w:r>
      <w:r w:rsidR="00CC4ECA">
        <w:rPr>
          <w:b/>
          <w:bCs/>
        </w:rPr>
        <w:t xml:space="preserve"> (for the given PLMN and frequency band)</w:t>
      </w:r>
      <w:r>
        <w:rPr>
          <w:b/>
          <w:bCs/>
        </w:rPr>
        <w:t>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27"/>
        <w:gridCol w:w="1018"/>
        <w:gridCol w:w="7470"/>
      </w:tblGrid>
      <w:tr w:rsidR="000F18A0" w14:paraId="31AB2ADE" w14:textId="77777777" w:rsidTr="000278E1">
        <w:tc>
          <w:tcPr>
            <w:tcW w:w="1227" w:type="dxa"/>
            <w:vAlign w:val="center"/>
          </w:tcPr>
          <w:p w14:paraId="1B71CE91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  <w:bookmarkStart w:id="2" w:name="_GoBack"/>
            <w:bookmarkEnd w:id="2"/>
          </w:p>
        </w:tc>
        <w:tc>
          <w:tcPr>
            <w:tcW w:w="1018" w:type="dxa"/>
          </w:tcPr>
          <w:p w14:paraId="780E4293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Answer</w:t>
            </w:r>
          </w:p>
        </w:tc>
        <w:tc>
          <w:tcPr>
            <w:tcW w:w="7470" w:type="dxa"/>
            <w:vAlign w:val="center"/>
          </w:tcPr>
          <w:p w14:paraId="561D008E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0F18A0" w14:paraId="66C7742D" w14:textId="77777777" w:rsidTr="000278E1">
        <w:tc>
          <w:tcPr>
            <w:tcW w:w="1227" w:type="dxa"/>
            <w:vAlign w:val="center"/>
          </w:tcPr>
          <w:p w14:paraId="0E9853FA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04DA62AF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49088447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0F18A0" w14:paraId="5E7CDC80" w14:textId="77777777" w:rsidTr="000278E1">
        <w:tc>
          <w:tcPr>
            <w:tcW w:w="1227" w:type="dxa"/>
            <w:vAlign w:val="center"/>
          </w:tcPr>
          <w:p w14:paraId="0CC0E121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5E896F5A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5981AAA8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0F18A0" w14:paraId="3505504E" w14:textId="77777777" w:rsidTr="000278E1">
        <w:tc>
          <w:tcPr>
            <w:tcW w:w="1227" w:type="dxa"/>
            <w:vAlign w:val="center"/>
          </w:tcPr>
          <w:p w14:paraId="772402CC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3B8C4651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0F727529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F18A0" w14:paraId="3201B29C" w14:textId="77777777" w:rsidTr="000278E1">
        <w:tc>
          <w:tcPr>
            <w:tcW w:w="1227" w:type="dxa"/>
            <w:vAlign w:val="center"/>
          </w:tcPr>
          <w:p w14:paraId="27E692D5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539BCEB1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1B5549EC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0F18A0" w14:paraId="58EE83A2" w14:textId="77777777" w:rsidTr="000278E1">
        <w:tc>
          <w:tcPr>
            <w:tcW w:w="1227" w:type="dxa"/>
            <w:vAlign w:val="center"/>
          </w:tcPr>
          <w:p w14:paraId="062DD647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27821FD6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460C1781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F18A0" w14:paraId="0C1601C4" w14:textId="77777777" w:rsidTr="000278E1">
        <w:tc>
          <w:tcPr>
            <w:tcW w:w="1227" w:type="dxa"/>
            <w:vAlign w:val="center"/>
          </w:tcPr>
          <w:p w14:paraId="513CBA8A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21CD0E0F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52A12BB1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F18A0" w14:paraId="166E8902" w14:textId="77777777" w:rsidTr="000278E1">
        <w:tc>
          <w:tcPr>
            <w:tcW w:w="1227" w:type="dxa"/>
            <w:vAlign w:val="center"/>
          </w:tcPr>
          <w:p w14:paraId="434E7539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33F3EE50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300A4E67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0F18A0" w14:paraId="7B5E04FC" w14:textId="77777777" w:rsidTr="000278E1">
        <w:tc>
          <w:tcPr>
            <w:tcW w:w="1227" w:type="dxa"/>
            <w:vAlign w:val="center"/>
          </w:tcPr>
          <w:p w14:paraId="298ABF0F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4AD0782B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3A9EDBAB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0F18A0" w14:paraId="666E6CDE" w14:textId="77777777" w:rsidTr="000278E1">
        <w:tc>
          <w:tcPr>
            <w:tcW w:w="1227" w:type="dxa"/>
            <w:vAlign w:val="center"/>
          </w:tcPr>
          <w:p w14:paraId="60F23DE4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483D47E4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71FBDD87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F18A0" w14:paraId="36697435" w14:textId="77777777" w:rsidTr="000278E1">
        <w:tc>
          <w:tcPr>
            <w:tcW w:w="1227" w:type="dxa"/>
            <w:vAlign w:val="center"/>
          </w:tcPr>
          <w:p w14:paraId="35535EFC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5A6FB752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0AD8B376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F18A0" w14:paraId="4DDFB40C" w14:textId="77777777" w:rsidTr="000278E1">
        <w:tc>
          <w:tcPr>
            <w:tcW w:w="1227" w:type="dxa"/>
            <w:vAlign w:val="center"/>
          </w:tcPr>
          <w:p w14:paraId="069BF3E4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27E8351E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124A77B9" w14:textId="77777777" w:rsidR="000F18A0" w:rsidRDefault="000F18A0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7E339C79" w14:textId="2986E6A8" w:rsidR="000F18A0" w:rsidRDefault="000F18A0" w:rsidP="000F18A0"/>
    <w:p w14:paraId="374B7B8C" w14:textId="65CF6C65" w:rsidR="00B36834" w:rsidRDefault="00B36834" w:rsidP="000F18A0"/>
    <w:p w14:paraId="617E43EB" w14:textId="77777777" w:rsidR="00B36834" w:rsidRDefault="00B36834" w:rsidP="000F18A0"/>
    <w:p w14:paraId="3B64D1C2" w14:textId="62010A9F" w:rsidR="00B23F8B" w:rsidRDefault="00B23F8B" w:rsidP="00B23F8B">
      <w:r>
        <w:t xml:space="preserve">RIL Z112 is connected to </w:t>
      </w:r>
      <w:r w:rsidR="000278E1">
        <w:t>CAG specific PCI list</w:t>
      </w:r>
      <w:r>
        <w:t xml:space="preserve">: </w:t>
      </w:r>
    </w:p>
    <w:tbl>
      <w:tblPr>
        <w:tblW w:w="101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165"/>
      </w:tblGrid>
      <w:tr w:rsidR="00B23F8B" w14:paraId="2E38F37C" w14:textId="77777777" w:rsidTr="000278E1">
        <w:trPr>
          <w:cantSplit/>
          <w:tblHeader/>
        </w:trPr>
        <w:tc>
          <w:tcPr>
            <w:tcW w:w="10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FC157" w14:textId="77777777" w:rsidR="00B23F8B" w:rsidRDefault="00B23F8B" w:rsidP="000278E1">
            <w:pPr>
              <w:pStyle w:val="TAH"/>
              <w:rPr>
                <w:lang w:eastAsia="en-GB"/>
              </w:rPr>
            </w:pPr>
            <w:r>
              <w:rPr>
                <w:i/>
              </w:rPr>
              <w:t>SIB3</w:t>
            </w:r>
            <w:r>
              <w:rPr>
                <w:i/>
                <w:lang w:eastAsia="en-GB"/>
              </w:rPr>
              <w:t xml:space="preserve"> </w:t>
            </w:r>
            <w:r>
              <w:rPr>
                <w:iCs/>
                <w:lang w:eastAsia="en-GB"/>
              </w:rPr>
              <w:t>field descriptions</w:t>
            </w:r>
          </w:p>
        </w:tc>
      </w:tr>
      <w:tr w:rsidR="00B23F8B" w14:paraId="41071AC0" w14:textId="77777777" w:rsidTr="000278E1">
        <w:trPr>
          <w:cantSplit/>
        </w:trPr>
        <w:tc>
          <w:tcPr>
            <w:tcW w:w="10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19D75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intraFreqBlackCellList</w:t>
            </w:r>
            <w:proofErr w:type="spellEnd"/>
          </w:p>
          <w:p w14:paraId="3F62814C" w14:textId="77777777" w:rsidR="00B23F8B" w:rsidRDefault="00B23F8B" w:rsidP="000278E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List of blacklisted intra-frequency neighbouring cells.</w:t>
            </w:r>
          </w:p>
        </w:tc>
      </w:tr>
      <w:tr w:rsidR="00B23F8B" w14:paraId="65F4D8A8" w14:textId="77777777" w:rsidTr="000278E1">
        <w:trPr>
          <w:cantSplit/>
          <w:ins w:id="3" w:author="" w:date="2020-05-09T15:47:00Z"/>
        </w:trPr>
        <w:tc>
          <w:tcPr>
            <w:tcW w:w="10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9FEEF" w14:textId="77777777" w:rsidR="00B23F8B" w:rsidRDefault="00B23F8B" w:rsidP="000278E1">
            <w:pPr>
              <w:keepNext/>
              <w:keepLines/>
              <w:rPr>
                <w:ins w:id="4" w:author="" w:date="2020-05-09T15:47:00Z"/>
                <w:rFonts w:ascii="Arial" w:hAnsi="Arial"/>
                <w:b/>
                <w:i/>
                <w:sz w:val="18"/>
                <w:lang w:val="en-US"/>
              </w:rPr>
            </w:pPr>
            <w:proofErr w:type="spellStart"/>
            <w:ins w:id="5" w:author="Unknown" w:date="2020-05-09T15:47:00Z">
              <w:r>
                <w:rPr>
                  <w:rFonts w:ascii="Arial" w:hAnsi="Arial"/>
                  <w:b/>
                  <w:i/>
                  <w:sz w:val="18"/>
                  <w:lang w:val="en-US"/>
                </w:rPr>
                <w:t>intraFreqCAG-CellList</w:t>
              </w:r>
            </w:ins>
            <w:proofErr w:type="spellEnd"/>
          </w:p>
          <w:p w14:paraId="56D5DFBA" w14:textId="77777777" w:rsidR="00B23F8B" w:rsidRDefault="00B23F8B" w:rsidP="000278E1">
            <w:pPr>
              <w:keepNext/>
              <w:keepLines/>
              <w:rPr>
                <w:ins w:id="6" w:author="" w:date="2020-05-09T15:47:00Z"/>
                <w:rFonts w:ascii="Arial" w:hAnsi="Arial"/>
                <w:sz w:val="18"/>
                <w:lang w:val="en-US"/>
              </w:rPr>
            </w:pPr>
            <w:ins w:id="7" w:author="Unknown" w:date="2020-05-09T15:47:00Z">
              <w:r>
                <w:rPr>
                  <w:rFonts w:ascii="Arial" w:hAnsi="Arial" w:cs="Arial"/>
                  <w:sz w:val="18"/>
                  <w:lang w:val="en-US"/>
                </w:rPr>
                <w:t xml:space="preserve">List of intra-frequency </w:t>
              </w:r>
              <w:proofErr w:type="spellStart"/>
              <w:r>
                <w:rPr>
                  <w:rFonts w:ascii="Arial" w:hAnsi="Arial" w:cs="Arial"/>
                  <w:sz w:val="18"/>
                  <w:lang w:val="en-US"/>
                </w:rPr>
                <w:t>neighbouring</w:t>
              </w:r>
              <w:proofErr w:type="spellEnd"/>
              <w:r>
                <w:rPr>
                  <w:rFonts w:ascii="Arial" w:hAnsi="Arial" w:cs="Arial"/>
                  <w:sz w:val="18"/>
                  <w:lang w:val="en-US"/>
                </w:rPr>
                <w:t xml:space="preserve"> </w:t>
              </w:r>
              <w:commentRangeStart w:id="8"/>
              <w:r>
                <w:rPr>
                  <w:rFonts w:ascii="Arial" w:hAnsi="Arial" w:cs="Arial"/>
                  <w:sz w:val="18"/>
                  <w:lang w:val="en-US"/>
                </w:rPr>
                <w:t>CAG cells</w:t>
              </w:r>
            </w:ins>
            <w:commentRangeEnd w:id="8"/>
            <w:r>
              <w:rPr>
                <w:rStyle w:val="CommentReference"/>
              </w:rPr>
              <w:commentReference w:id="8"/>
            </w:r>
            <w:ins w:id="9" w:author="Unknown" w:date="2020-05-09T15:47:00Z">
              <w:r>
                <w:rPr>
                  <w:rFonts w:ascii="Arial" w:hAnsi="Arial" w:cs="Arial"/>
                  <w:sz w:val="18"/>
                  <w:lang w:val="en-US"/>
                </w:rPr>
                <w:t xml:space="preserve"> per PLMN.</w:t>
              </w:r>
            </w:ins>
          </w:p>
        </w:tc>
      </w:tr>
      <w:tr w:rsidR="00B23F8B" w14:paraId="19140E3F" w14:textId="77777777" w:rsidTr="000278E1">
        <w:trPr>
          <w:cantSplit/>
        </w:trPr>
        <w:tc>
          <w:tcPr>
            <w:tcW w:w="10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8890F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intraFreqNeighCellList</w:t>
            </w:r>
            <w:proofErr w:type="spellEnd"/>
          </w:p>
          <w:p w14:paraId="171EF119" w14:textId="77777777" w:rsidR="00B23F8B" w:rsidRDefault="00B23F8B" w:rsidP="000278E1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List of intra-frequency neighbouring cells with specific cell re-selection parameters.</w:t>
            </w:r>
          </w:p>
        </w:tc>
      </w:tr>
      <w:tr w:rsidR="00B23F8B" w14:paraId="50835922" w14:textId="77777777" w:rsidTr="000278E1">
        <w:trPr>
          <w:cantSplit/>
        </w:trPr>
        <w:tc>
          <w:tcPr>
            <w:tcW w:w="10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34946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intraFreqWhiteCellList</w:t>
            </w:r>
            <w:proofErr w:type="spellEnd"/>
          </w:p>
          <w:p w14:paraId="2ECED9B9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List of whitelisted intra-frequency neighbouring cells, </w:t>
            </w:r>
            <w:r>
              <w:rPr>
                <w:rFonts w:cs="Arial"/>
                <w:szCs w:val="22"/>
              </w:rPr>
              <w:t>see TS 38.304 [20], clause 5.2.4</w:t>
            </w:r>
            <w:r>
              <w:rPr>
                <w:lang w:eastAsia="en-GB"/>
              </w:rPr>
              <w:t>.</w:t>
            </w:r>
          </w:p>
        </w:tc>
      </w:tr>
      <w:tr w:rsidR="00B23F8B" w14:paraId="53994B7C" w14:textId="77777777" w:rsidTr="000278E1">
        <w:trPr>
          <w:cantSplit/>
        </w:trPr>
        <w:tc>
          <w:tcPr>
            <w:tcW w:w="10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F5FC4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OffsetCell</w:t>
            </w:r>
            <w:proofErr w:type="spellEnd"/>
          </w:p>
          <w:p w14:paraId="3509CA0E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Parameter "</w:t>
            </w:r>
            <w:proofErr w:type="spellStart"/>
            <w:proofErr w:type="gramStart"/>
            <w:r>
              <w:rPr>
                <w:bCs/>
                <w:lang w:eastAsia="en-GB"/>
              </w:rPr>
              <w:t>Qoffset</w:t>
            </w:r>
            <w:r>
              <w:rPr>
                <w:bCs/>
                <w:vertAlign w:val="subscript"/>
                <w:lang w:eastAsia="en-GB"/>
              </w:rPr>
              <w:t>s,n</w:t>
            </w:r>
            <w:proofErr w:type="spellEnd"/>
            <w:proofErr w:type="gramEnd"/>
            <w:r>
              <w:rPr>
                <w:lang w:eastAsia="en-GB"/>
              </w:rPr>
              <w:t>" in TS 38.304 [20].</w:t>
            </w:r>
          </w:p>
        </w:tc>
      </w:tr>
      <w:tr w:rsidR="00B23F8B" w14:paraId="3E4C92AE" w14:textId="77777777" w:rsidTr="000278E1">
        <w:trPr>
          <w:cantSplit/>
        </w:trPr>
        <w:tc>
          <w:tcPr>
            <w:tcW w:w="10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1AA11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QualMinOffsetCell</w:t>
            </w:r>
            <w:proofErr w:type="spellEnd"/>
          </w:p>
          <w:p w14:paraId="641615BB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r>
              <w:t>Parameter "</w:t>
            </w:r>
            <w:proofErr w:type="spellStart"/>
            <w:r>
              <w:t>Q</w:t>
            </w:r>
            <w:r>
              <w:rPr>
                <w:vertAlign w:val="subscript"/>
              </w:rPr>
              <w:t>qualminoffsetcell</w:t>
            </w:r>
            <w:proofErr w:type="spellEnd"/>
            <w:r>
              <w:t>" in TS</w:t>
            </w:r>
            <w:r>
              <w:rPr>
                <w:lang w:eastAsia="en-GB"/>
              </w:rPr>
              <w:t xml:space="preserve"> 38.304 [20]. Actual value 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qualminoffsetcell</w:t>
            </w:r>
            <w:proofErr w:type="spellEnd"/>
            <w:r>
              <w:rPr>
                <w:lang w:eastAsia="en-GB"/>
              </w:rPr>
              <w:t xml:space="preserve"> = field value [dB].</w:t>
            </w:r>
          </w:p>
        </w:tc>
      </w:tr>
      <w:tr w:rsidR="00B23F8B" w14:paraId="51B74FEE" w14:textId="77777777" w:rsidTr="000278E1">
        <w:trPr>
          <w:cantSplit/>
        </w:trPr>
        <w:tc>
          <w:tcPr>
            <w:tcW w:w="10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3FEB2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RxLevMinOffsetCell</w:t>
            </w:r>
            <w:proofErr w:type="spellEnd"/>
          </w:p>
          <w:p w14:paraId="206EB235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Parame</w:t>
            </w:r>
            <w:r>
              <w:t>ter "</w:t>
            </w:r>
            <w:proofErr w:type="spellStart"/>
            <w:r>
              <w:t>Q</w:t>
            </w:r>
            <w:r>
              <w:rPr>
                <w:vertAlign w:val="subscript"/>
              </w:rPr>
              <w:t>rxlevminoffsetcell</w:t>
            </w:r>
            <w:proofErr w:type="spellEnd"/>
            <w:r>
              <w:t>" in TS</w:t>
            </w:r>
            <w:r>
              <w:rPr>
                <w:lang w:eastAsia="en-GB"/>
              </w:rPr>
              <w:t xml:space="preserve"> 38.304 [20]. Actual value 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rxlevminoffsetcell</w:t>
            </w:r>
            <w:proofErr w:type="spellEnd"/>
            <w:r>
              <w:rPr>
                <w:lang w:eastAsia="en-GB"/>
              </w:rPr>
              <w:t xml:space="preserve"> = field value * 2 [dB].</w:t>
            </w:r>
          </w:p>
        </w:tc>
      </w:tr>
      <w:tr w:rsidR="00B23F8B" w14:paraId="0129E081" w14:textId="77777777" w:rsidTr="000278E1">
        <w:trPr>
          <w:cantSplit/>
        </w:trPr>
        <w:tc>
          <w:tcPr>
            <w:tcW w:w="10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22B8A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q-</w:t>
            </w:r>
            <w:proofErr w:type="spellStart"/>
            <w:r>
              <w:rPr>
                <w:b/>
                <w:bCs/>
                <w:i/>
                <w:lang w:eastAsia="en-GB"/>
              </w:rPr>
              <w:t>RxLevMinOffsetCellSUL</w:t>
            </w:r>
            <w:proofErr w:type="spellEnd"/>
          </w:p>
          <w:p w14:paraId="1CCD0AF3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Paramete</w:t>
            </w:r>
            <w:r>
              <w:t>r "</w:t>
            </w:r>
            <w:proofErr w:type="spellStart"/>
            <w:r>
              <w:t>Q</w:t>
            </w:r>
            <w:r>
              <w:rPr>
                <w:vertAlign w:val="subscript"/>
              </w:rPr>
              <w:t>rxlevminoffsetcellSUL</w:t>
            </w:r>
            <w:proofErr w:type="spellEnd"/>
            <w:r>
              <w:t>" i</w:t>
            </w:r>
            <w:r>
              <w:rPr>
                <w:lang w:eastAsia="en-GB"/>
              </w:rPr>
              <w:t xml:space="preserve">n TS 38.304 [20]. Actual value </w:t>
            </w:r>
            <w:proofErr w:type="spellStart"/>
            <w:r>
              <w:rPr>
                <w:lang w:eastAsia="en-GB"/>
              </w:rPr>
              <w:t>Q</w:t>
            </w:r>
            <w:r>
              <w:rPr>
                <w:vertAlign w:val="subscript"/>
                <w:lang w:eastAsia="en-GB"/>
              </w:rPr>
              <w:t>rxlevminoffsetcellSUL</w:t>
            </w:r>
            <w:proofErr w:type="spellEnd"/>
            <w:r>
              <w:rPr>
                <w:lang w:eastAsia="en-GB"/>
              </w:rPr>
              <w:t xml:space="preserve"> = field value * 2 [dB].</w:t>
            </w:r>
          </w:p>
        </w:tc>
      </w:tr>
      <w:tr w:rsidR="00B23F8B" w14:paraId="525D34B2" w14:textId="77777777" w:rsidTr="000278E1">
        <w:trPr>
          <w:cantSplit/>
        </w:trPr>
        <w:tc>
          <w:tcPr>
            <w:tcW w:w="10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653C6" w14:textId="77777777" w:rsidR="00B23F8B" w:rsidRDefault="00B23F8B" w:rsidP="000278E1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ssb-PositionQCL</w:t>
            </w:r>
            <w:proofErr w:type="spellEnd"/>
          </w:p>
          <w:p w14:paraId="281896C8" w14:textId="77777777" w:rsidR="00B23F8B" w:rsidRDefault="00B23F8B" w:rsidP="000278E1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t xml:space="preserve">Indicates the QCL relationship between SS/PBCH blocks for a specific intra-frequency </w:t>
            </w:r>
            <w:proofErr w:type="spellStart"/>
            <w:r>
              <w:rPr>
                <w:rFonts w:cs="Arial"/>
                <w:bCs/>
                <w:lang w:eastAsia="en-GB"/>
              </w:rPr>
              <w:t>neighbor</w:t>
            </w:r>
            <w:proofErr w:type="spellEnd"/>
            <w:r>
              <w:rPr>
                <w:rFonts w:cs="Arial"/>
                <w:bCs/>
                <w:lang w:eastAsia="en-GB"/>
              </w:rPr>
              <w:t xml:space="preserve"> cell as specified in TS 38.213 [13], clause 4.1. If provided, the cell specific value overwrites the value signalled by </w:t>
            </w:r>
            <w:proofErr w:type="spellStart"/>
            <w:r>
              <w:rPr>
                <w:rFonts w:cs="Courier New"/>
                <w:i/>
                <w:iCs/>
              </w:rPr>
              <w:t>ssb</w:t>
            </w:r>
            <w:proofErr w:type="spellEnd"/>
            <w:r>
              <w:rPr>
                <w:rFonts w:cs="Courier New"/>
                <w:i/>
                <w:iCs/>
              </w:rPr>
              <w:t>-</w:t>
            </w:r>
            <w:proofErr w:type="spellStart"/>
            <w:r>
              <w:rPr>
                <w:rFonts w:cs="Courier New"/>
                <w:i/>
                <w:iCs/>
              </w:rPr>
              <w:t>PositionQCL</w:t>
            </w:r>
            <w:proofErr w:type="spellEnd"/>
            <w:r>
              <w:rPr>
                <w:rFonts w:cs="Courier New"/>
                <w:i/>
                <w:iCs/>
              </w:rPr>
              <w:t>-Common</w:t>
            </w:r>
            <w:r>
              <w:rPr>
                <w:rFonts w:cs="Courier New"/>
              </w:rPr>
              <w:t xml:space="preserve"> in </w:t>
            </w:r>
            <w:r>
              <w:rPr>
                <w:rFonts w:cs="Courier New"/>
                <w:i/>
                <w:iCs/>
              </w:rPr>
              <w:t>SIB2</w:t>
            </w:r>
            <w:r>
              <w:rPr>
                <w:rFonts w:cs="Courier New"/>
              </w:rPr>
              <w:t xml:space="preserve"> for the indicated cell</w:t>
            </w:r>
            <w:r>
              <w:rPr>
                <w:lang w:eastAsia="en-GB"/>
              </w:rPr>
              <w:t>.</w:t>
            </w:r>
          </w:p>
        </w:tc>
      </w:tr>
    </w:tbl>
    <w:p w14:paraId="5CBB79C9" w14:textId="77777777" w:rsidR="00B23F8B" w:rsidRDefault="00B23F8B" w:rsidP="00B23F8B">
      <w:pPr>
        <w:rPr>
          <w:lang w:val="en-US" w:eastAsia="zh-CN"/>
        </w:rPr>
      </w:pPr>
    </w:p>
    <w:p w14:paraId="062E017D" w14:textId="48C68D47" w:rsidR="00B23F8B" w:rsidRDefault="00B23F8B" w:rsidP="00B23F8B">
      <w:pPr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Question 2.2: Do you agree of a</w:t>
      </w:r>
      <w:proofErr w:type="spellStart"/>
      <w:r>
        <w:rPr>
          <w:b/>
          <w:bCs/>
        </w:rPr>
        <w:t>dding</w:t>
      </w:r>
      <w:proofErr w:type="spellEnd"/>
      <w:r>
        <w:rPr>
          <w:b/>
          <w:bCs/>
        </w:rPr>
        <w:t xml:space="preserve"> a reference to TS38.304 for CAG cell definition as proposed in RIL Z112?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27"/>
        <w:gridCol w:w="1018"/>
        <w:gridCol w:w="7470"/>
      </w:tblGrid>
      <w:tr w:rsidR="00B23F8B" w14:paraId="7D4FDEA5" w14:textId="77777777" w:rsidTr="000278E1">
        <w:tc>
          <w:tcPr>
            <w:tcW w:w="1227" w:type="dxa"/>
            <w:vAlign w:val="center"/>
          </w:tcPr>
          <w:p w14:paraId="36375E5A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018" w:type="dxa"/>
          </w:tcPr>
          <w:p w14:paraId="052B854E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Answer</w:t>
            </w:r>
          </w:p>
        </w:tc>
        <w:tc>
          <w:tcPr>
            <w:tcW w:w="7470" w:type="dxa"/>
            <w:vAlign w:val="center"/>
          </w:tcPr>
          <w:p w14:paraId="71A5B64F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B23F8B" w14:paraId="16CC3DDE" w14:textId="77777777" w:rsidTr="000278E1">
        <w:tc>
          <w:tcPr>
            <w:tcW w:w="1227" w:type="dxa"/>
            <w:vAlign w:val="center"/>
          </w:tcPr>
          <w:p w14:paraId="7C1D5A25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0D18478A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777D239D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B23F8B" w14:paraId="6DB21522" w14:textId="77777777" w:rsidTr="000278E1">
        <w:tc>
          <w:tcPr>
            <w:tcW w:w="1227" w:type="dxa"/>
            <w:vAlign w:val="center"/>
          </w:tcPr>
          <w:p w14:paraId="346E1CA1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7F4D220E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4D205D8F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B23F8B" w14:paraId="42261504" w14:textId="77777777" w:rsidTr="000278E1">
        <w:tc>
          <w:tcPr>
            <w:tcW w:w="1227" w:type="dxa"/>
            <w:vAlign w:val="center"/>
          </w:tcPr>
          <w:p w14:paraId="63E19F8D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61B2DB22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258D8B4F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23F8B" w14:paraId="7A77D3BC" w14:textId="77777777" w:rsidTr="000278E1">
        <w:tc>
          <w:tcPr>
            <w:tcW w:w="1227" w:type="dxa"/>
            <w:vAlign w:val="center"/>
          </w:tcPr>
          <w:p w14:paraId="4A010096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238054EF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0D471185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B23F8B" w14:paraId="4CAF55C8" w14:textId="77777777" w:rsidTr="000278E1">
        <w:tc>
          <w:tcPr>
            <w:tcW w:w="1227" w:type="dxa"/>
            <w:vAlign w:val="center"/>
          </w:tcPr>
          <w:p w14:paraId="6202CAE1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202E160C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23108AF3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23F8B" w14:paraId="4B68389F" w14:textId="77777777" w:rsidTr="000278E1">
        <w:tc>
          <w:tcPr>
            <w:tcW w:w="1227" w:type="dxa"/>
            <w:vAlign w:val="center"/>
          </w:tcPr>
          <w:p w14:paraId="7D7ABAC3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685BB443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211F5E0F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23F8B" w14:paraId="523BE045" w14:textId="77777777" w:rsidTr="000278E1">
        <w:tc>
          <w:tcPr>
            <w:tcW w:w="1227" w:type="dxa"/>
            <w:vAlign w:val="center"/>
          </w:tcPr>
          <w:p w14:paraId="7850F710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55230FB5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3D1E6600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B23F8B" w14:paraId="4E6F1DF5" w14:textId="77777777" w:rsidTr="000278E1">
        <w:tc>
          <w:tcPr>
            <w:tcW w:w="1227" w:type="dxa"/>
            <w:vAlign w:val="center"/>
          </w:tcPr>
          <w:p w14:paraId="5E17A1D6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4BA888BA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1B921653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B23F8B" w14:paraId="376D510F" w14:textId="77777777" w:rsidTr="000278E1">
        <w:tc>
          <w:tcPr>
            <w:tcW w:w="1227" w:type="dxa"/>
            <w:vAlign w:val="center"/>
          </w:tcPr>
          <w:p w14:paraId="17DD1580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178E8CA5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52B651CF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23F8B" w14:paraId="0C7FC697" w14:textId="77777777" w:rsidTr="000278E1">
        <w:tc>
          <w:tcPr>
            <w:tcW w:w="1227" w:type="dxa"/>
            <w:vAlign w:val="center"/>
          </w:tcPr>
          <w:p w14:paraId="77CB84A3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55AC5966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4FEE8561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23F8B" w14:paraId="07BA2B2C" w14:textId="77777777" w:rsidTr="000278E1">
        <w:tc>
          <w:tcPr>
            <w:tcW w:w="1227" w:type="dxa"/>
            <w:vAlign w:val="center"/>
          </w:tcPr>
          <w:p w14:paraId="1CF234FF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12E7DF93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6478C212" w14:textId="77777777" w:rsidR="00B23F8B" w:rsidRDefault="00B23F8B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667897CF" w14:textId="77777777" w:rsidR="00B23F8B" w:rsidRDefault="00B23F8B" w:rsidP="000F18A0"/>
    <w:p w14:paraId="6ED752F2" w14:textId="31CC7F02" w:rsidR="00750C5F" w:rsidRDefault="00750C5F" w:rsidP="00750C5F">
      <w:pPr>
        <w:pStyle w:val="Heading1"/>
      </w:pPr>
      <w:r>
        <w:lastRenderedPageBreak/>
        <w:t>3</w:t>
      </w:r>
      <w:r>
        <w:tab/>
        <w:t>Discussion of the additional proposals</w:t>
      </w:r>
    </w:p>
    <w:p w14:paraId="22679B00" w14:textId="19B01108" w:rsidR="00750C5F" w:rsidRDefault="00750C5F" w:rsidP="00750C5F">
      <w:pPr>
        <w:pStyle w:val="Heading2"/>
      </w:pPr>
      <w:r>
        <w:t>3.1</w:t>
      </w:r>
      <w:r>
        <w:tab/>
        <w:t xml:space="preserve">Proposal 1 of </w:t>
      </w:r>
      <w:hyperlink r:id="rId18" w:history="1">
        <w:r w:rsidRPr="00750C5F">
          <w:rPr>
            <w:rStyle w:val="Hyperlink"/>
          </w:rPr>
          <w:t>R2-2004572</w:t>
        </w:r>
      </w:hyperlink>
    </w:p>
    <w:p w14:paraId="7A183154" w14:textId="002F86DC" w:rsidR="00750C5F" w:rsidRDefault="00C8086A" w:rsidP="00750C5F">
      <w:hyperlink r:id="rId19" w:history="1">
        <w:r w:rsidR="00750C5F">
          <w:rPr>
            <w:rStyle w:val="Hyperlink"/>
            <w:b/>
            <w:bCs/>
          </w:rPr>
          <w:t>R2-2004572</w:t>
        </w:r>
      </w:hyperlink>
      <w:r w:rsidR="00750C5F">
        <w:rPr>
          <w:b/>
          <w:bCs/>
        </w:rPr>
        <w:t xml:space="preserve"> </w:t>
      </w:r>
      <w:r w:rsidR="00750C5F">
        <w:rPr>
          <w:rFonts w:hint="eastAsia"/>
        </w:rPr>
        <w:t>Proposal 1: The validity area of the PCI range can be the entire PLMN.</w:t>
      </w:r>
    </w:p>
    <w:p w14:paraId="0F93CEB5" w14:textId="6A3DB614" w:rsidR="007A67C3" w:rsidRDefault="007A67C3" w:rsidP="007A67C3">
      <w:pPr>
        <w:rPr>
          <w:b/>
          <w:bCs/>
        </w:rPr>
      </w:pPr>
      <w:r>
        <w:rPr>
          <w:b/>
          <w:bCs/>
        </w:rPr>
        <w:t>Question 3.1: Do you agree with the proposal?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27"/>
        <w:gridCol w:w="1018"/>
        <w:gridCol w:w="7470"/>
      </w:tblGrid>
      <w:tr w:rsidR="007A67C3" w14:paraId="27024723" w14:textId="77777777" w:rsidTr="000278E1">
        <w:tc>
          <w:tcPr>
            <w:tcW w:w="1227" w:type="dxa"/>
            <w:vAlign w:val="center"/>
          </w:tcPr>
          <w:p w14:paraId="346DB704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018" w:type="dxa"/>
          </w:tcPr>
          <w:p w14:paraId="7012F64F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Answer</w:t>
            </w:r>
          </w:p>
        </w:tc>
        <w:tc>
          <w:tcPr>
            <w:tcW w:w="7470" w:type="dxa"/>
            <w:vAlign w:val="center"/>
          </w:tcPr>
          <w:p w14:paraId="2280171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7A67C3" w14:paraId="088D6578" w14:textId="77777777" w:rsidTr="000278E1">
        <w:tc>
          <w:tcPr>
            <w:tcW w:w="1227" w:type="dxa"/>
            <w:vAlign w:val="center"/>
          </w:tcPr>
          <w:p w14:paraId="1D6FE0A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6809754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4DE5EBA1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7A67C3" w14:paraId="60F35234" w14:textId="77777777" w:rsidTr="000278E1">
        <w:tc>
          <w:tcPr>
            <w:tcW w:w="1227" w:type="dxa"/>
            <w:vAlign w:val="center"/>
          </w:tcPr>
          <w:p w14:paraId="337A683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79FDB61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15405B1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4490CC2F" w14:textId="77777777" w:rsidTr="000278E1">
        <w:tc>
          <w:tcPr>
            <w:tcW w:w="1227" w:type="dxa"/>
            <w:vAlign w:val="center"/>
          </w:tcPr>
          <w:p w14:paraId="71A56E5A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72876E40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509D7B5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61E6C868" w14:textId="77777777" w:rsidTr="000278E1">
        <w:tc>
          <w:tcPr>
            <w:tcW w:w="1227" w:type="dxa"/>
            <w:vAlign w:val="center"/>
          </w:tcPr>
          <w:p w14:paraId="01F60749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568237B0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5C9F2F4F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3B82E717" w14:textId="77777777" w:rsidTr="000278E1">
        <w:tc>
          <w:tcPr>
            <w:tcW w:w="1227" w:type="dxa"/>
            <w:vAlign w:val="center"/>
          </w:tcPr>
          <w:p w14:paraId="6DA32E6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2837D91F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01913AA1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0E9A5629" w14:textId="77777777" w:rsidTr="000278E1">
        <w:tc>
          <w:tcPr>
            <w:tcW w:w="1227" w:type="dxa"/>
            <w:vAlign w:val="center"/>
          </w:tcPr>
          <w:p w14:paraId="27E8247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0FCBB6A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152A30AF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261D1B5E" w14:textId="77777777" w:rsidTr="000278E1">
        <w:tc>
          <w:tcPr>
            <w:tcW w:w="1227" w:type="dxa"/>
            <w:vAlign w:val="center"/>
          </w:tcPr>
          <w:p w14:paraId="51E8194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501F2724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562D6233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06C4AC34" w14:textId="77777777" w:rsidTr="000278E1">
        <w:tc>
          <w:tcPr>
            <w:tcW w:w="1227" w:type="dxa"/>
            <w:vAlign w:val="center"/>
          </w:tcPr>
          <w:p w14:paraId="45AF9AA6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7CCCA04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512EAD8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1C184F75" w14:textId="77777777" w:rsidTr="000278E1">
        <w:tc>
          <w:tcPr>
            <w:tcW w:w="1227" w:type="dxa"/>
            <w:vAlign w:val="center"/>
          </w:tcPr>
          <w:p w14:paraId="420F0049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548ACF9A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6C4B340A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4E9625FC" w14:textId="77777777" w:rsidTr="000278E1">
        <w:tc>
          <w:tcPr>
            <w:tcW w:w="1227" w:type="dxa"/>
            <w:vAlign w:val="center"/>
          </w:tcPr>
          <w:p w14:paraId="6BACFDAA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668C4B81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2F3991A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462C27BD" w14:textId="77777777" w:rsidTr="000278E1">
        <w:tc>
          <w:tcPr>
            <w:tcW w:w="1227" w:type="dxa"/>
            <w:vAlign w:val="center"/>
          </w:tcPr>
          <w:p w14:paraId="713C1EB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2A73617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276E1BC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3A554B50" w14:textId="7537080A" w:rsidR="00750C5F" w:rsidRDefault="00750C5F" w:rsidP="00750C5F"/>
    <w:p w14:paraId="5D6E767A" w14:textId="32EAD448" w:rsidR="00750C5F" w:rsidRDefault="00750C5F" w:rsidP="00750C5F"/>
    <w:p w14:paraId="61246BFC" w14:textId="47862BC9" w:rsidR="00750C5F" w:rsidRDefault="00750C5F" w:rsidP="00750C5F">
      <w:pPr>
        <w:pStyle w:val="Heading2"/>
      </w:pPr>
      <w:r>
        <w:t>3.2</w:t>
      </w:r>
      <w:r>
        <w:tab/>
        <w:t xml:space="preserve">Proposals 2 and 3 of </w:t>
      </w:r>
      <w:hyperlink r:id="rId20" w:history="1">
        <w:r w:rsidRPr="00750C5F">
          <w:rPr>
            <w:rStyle w:val="Hyperlink"/>
          </w:rPr>
          <w:t>R2-2005148</w:t>
        </w:r>
      </w:hyperlink>
    </w:p>
    <w:p w14:paraId="44FAC30A" w14:textId="77777777" w:rsidR="00750C5F" w:rsidRDefault="00C8086A" w:rsidP="00750C5F">
      <w:pPr>
        <w:rPr>
          <w:b/>
          <w:bCs/>
        </w:rPr>
      </w:pPr>
      <w:hyperlink r:id="rId21" w:history="1">
        <w:r w:rsidR="00750C5F">
          <w:rPr>
            <w:rStyle w:val="Hyperlink"/>
            <w:b/>
            <w:bCs/>
          </w:rPr>
          <w:t>R2-2005148</w:t>
        </w:r>
      </w:hyperlink>
      <w:r w:rsidR="00750C5F">
        <w:rPr>
          <w:b/>
          <w:bCs/>
        </w:rPr>
        <w:t xml:space="preserve"> </w:t>
      </w:r>
    </w:p>
    <w:p w14:paraId="63193CC2" w14:textId="77777777" w:rsidR="00750C5F" w:rsidRDefault="00750C5F" w:rsidP="00750C5F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Proposal 2: RAN2 to discuss if this is the common understanding that there is no associated UE behaviour defined for a CAG capable UE for PCI range.</w:t>
      </w:r>
    </w:p>
    <w:p w14:paraId="5A3CD9E2" w14:textId="77777777" w:rsidR="00750C5F" w:rsidRDefault="00750C5F" w:rsidP="00750C5F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Proposal 3: RAN2 to discuss that if the IE </w:t>
      </w:r>
      <w:proofErr w:type="spellStart"/>
      <w:r>
        <w:rPr>
          <w:bCs/>
        </w:rPr>
        <w:t>cellReservedForOtherUse</w:t>
      </w:r>
      <w:proofErr w:type="spellEnd"/>
      <w:r>
        <w:rPr>
          <w:bCs/>
        </w:rPr>
        <w:t>=true condition is added to the definition of CAG cell then non-CAG capable UE “may” ignore the cells in the PCI range</w:t>
      </w:r>
    </w:p>
    <w:p w14:paraId="21E42647" w14:textId="2D0560C5" w:rsidR="007A67C3" w:rsidRDefault="007A67C3" w:rsidP="007A67C3">
      <w:pPr>
        <w:rPr>
          <w:b/>
          <w:bCs/>
        </w:rPr>
      </w:pPr>
      <w:r>
        <w:rPr>
          <w:b/>
          <w:bCs/>
        </w:rPr>
        <w:t>Question 3.2: Do you agree with the proposals?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27"/>
        <w:gridCol w:w="1018"/>
        <w:gridCol w:w="1018"/>
        <w:gridCol w:w="6452"/>
      </w:tblGrid>
      <w:tr w:rsidR="007A67C3" w14:paraId="472C49C4" w14:textId="77777777" w:rsidTr="007A67C3">
        <w:tc>
          <w:tcPr>
            <w:tcW w:w="1227" w:type="dxa"/>
            <w:vAlign w:val="center"/>
          </w:tcPr>
          <w:p w14:paraId="489D3B5F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018" w:type="dxa"/>
          </w:tcPr>
          <w:p w14:paraId="6D50E510" w14:textId="27D7B943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Pr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3</w:t>
            </w:r>
          </w:p>
        </w:tc>
        <w:tc>
          <w:tcPr>
            <w:tcW w:w="1018" w:type="dxa"/>
          </w:tcPr>
          <w:p w14:paraId="52FB9396" w14:textId="16610130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Pr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2</w:t>
            </w:r>
          </w:p>
        </w:tc>
        <w:tc>
          <w:tcPr>
            <w:tcW w:w="6452" w:type="dxa"/>
            <w:vAlign w:val="center"/>
          </w:tcPr>
          <w:p w14:paraId="1859C6C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7A67C3" w14:paraId="7BE4CB61" w14:textId="77777777" w:rsidTr="007A67C3">
        <w:tc>
          <w:tcPr>
            <w:tcW w:w="1227" w:type="dxa"/>
            <w:vAlign w:val="center"/>
          </w:tcPr>
          <w:p w14:paraId="0916ACE3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1FE5B71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45F33B49" w14:textId="53708D33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452" w:type="dxa"/>
            <w:vAlign w:val="center"/>
          </w:tcPr>
          <w:p w14:paraId="1F36298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7A67C3" w14:paraId="1D7A4DB4" w14:textId="77777777" w:rsidTr="007A67C3">
        <w:tc>
          <w:tcPr>
            <w:tcW w:w="1227" w:type="dxa"/>
            <w:vAlign w:val="center"/>
          </w:tcPr>
          <w:p w14:paraId="135B3B2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659A441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2DFA1FC4" w14:textId="4AACE356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452" w:type="dxa"/>
            <w:vAlign w:val="center"/>
          </w:tcPr>
          <w:p w14:paraId="6FA163B0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00E73ECD" w14:textId="77777777" w:rsidTr="007A67C3">
        <w:tc>
          <w:tcPr>
            <w:tcW w:w="1227" w:type="dxa"/>
            <w:vAlign w:val="center"/>
          </w:tcPr>
          <w:p w14:paraId="7803A21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67E276F6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3E6F4DC9" w14:textId="6A33FF9F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452" w:type="dxa"/>
            <w:vAlign w:val="center"/>
          </w:tcPr>
          <w:p w14:paraId="4F07FFA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281450AD" w14:textId="77777777" w:rsidTr="007A67C3">
        <w:tc>
          <w:tcPr>
            <w:tcW w:w="1227" w:type="dxa"/>
            <w:vAlign w:val="center"/>
          </w:tcPr>
          <w:p w14:paraId="4260FA7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2DC14FCF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1D767A36" w14:textId="75FAB366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452" w:type="dxa"/>
            <w:vAlign w:val="center"/>
          </w:tcPr>
          <w:p w14:paraId="653B1EAA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4D270142" w14:textId="77777777" w:rsidTr="007A67C3">
        <w:tc>
          <w:tcPr>
            <w:tcW w:w="1227" w:type="dxa"/>
            <w:vAlign w:val="center"/>
          </w:tcPr>
          <w:p w14:paraId="2E67CC6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1077AF39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5F1A2153" w14:textId="6C1F867F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452" w:type="dxa"/>
            <w:vAlign w:val="center"/>
          </w:tcPr>
          <w:p w14:paraId="087D620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10546F54" w14:textId="77777777" w:rsidTr="007A67C3">
        <w:tc>
          <w:tcPr>
            <w:tcW w:w="1227" w:type="dxa"/>
            <w:vAlign w:val="center"/>
          </w:tcPr>
          <w:p w14:paraId="6C6822D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7738A691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720D27C2" w14:textId="5A89E590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452" w:type="dxa"/>
            <w:vAlign w:val="center"/>
          </w:tcPr>
          <w:p w14:paraId="7DBB2A5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722190CC" w14:textId="77777777" w:rsidTr="007A67C3">
        <w:tc>
          <w:tcPr>
            <w:tcW w:w="1227" w:type="dxa"/>
            <w:vAlign w:val="center"/>
          </w:tcPr>
          <w:p w14:paraId="123F98A6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651D40B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2CCFD573" w14:textId="535B0009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452" w:type="dxa"/>
            <w:vAlign w:val="center"/>
          </w:tcPr>
          <w:p w14:paraId="3C3C58A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1453AC98" w14:textId="77777777" w:rsidTr="007A67C3">
        <w:tc>
          <w:tcPr>
            <w:tcW w:w="1227" w:type="dxa"/>
            <w:vAlign w:val="center"/>
          </w:tcPr>
          <w:p w14:paraId="0CBCE0A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5C70A1F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4503ABA8" w14:textId="2E49B34F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452" w:type="dxa"/>
            <w:vAlign w:val="center"/>
          </w:tcPr>
          <w:p w14:paraId="38DD13F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2F0151D1" w14:textId="77777777" w:rsidTr="007A67C3">
        <w:tc>
          <w:tcPr>
            <w:tcW w:w="1227" w:type="dxa"/>
            <w:vAlign w:val="center"/>
          </w:tcPr>
          <w:p w14:paraId="6911101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349469B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4EA3507E" w14:textId="6802200C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452" w:type="dxa"/>
            <w:vAlign w:val="center"/>
          </w:tcPr>
          <w:p w14:paraId="6A53E190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753754F0" w14:textId="77777777" w:rsidTr="007A67C3">
        <w:tc>
          <w:tcPr>
            <w:tcW w:w="1227" w:type="dxa"/>
            <w:vAlign w:val="center"/>
          </w:tcPr>
          <w:p w14:paraId="60AC861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2380621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55A1A913" w14:textId="3CA866E6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452" w:type="dxa"/>
            <w:vAlign w:val="center"/>
          </w:tcPr>
          <w:p w14:paraId="35E033F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2B8AD36A" w14:textId="77777777" w:rsidTr="007A67C3">
        <w:tc>
          <w:tcPr>
            <w:tcW w:w="1227" w:type="dxa"/>
            <w:vAlign w:val="center"/>
          </w:tcPr>
          <w:p w14:paraId="66C267D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234EE83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4B163EE7" w14:textId="0F3FF2B6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452" w:type="dxa"/>
            <w:vAlign w:val="center"/>
          </w:tcPr>
          <w:p w14:paraId="2F780CA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07DD5471" w14:textId="77777777" w:rsidR="007A67C3" w:rsidRDefault="007A67C3" w:rsidP="007A67C3"/>
    <w:p w14:paraId="05AB781A" w14:textId="26F37ACA" w:rsidR="00750C5F" w:rsidRDefault="00750C5F" w:rsidP="00750C5F">
      <w:pPr>
        <w:pStyle w:val="Heading2"/>
      </w:pPr>
      <w:r>
        <w:t>3.3</w:t>
      </w:r>
      <w:r>
        <w:tab/>
        <w:t xml:space="preserve">Proposal 1 of </w:t>
      </w:r>
      <w:hyperlink r:id="rId22" w:history="1">
        <w:r w:rsidRPr="00750C5F">
          <w:rPr>
            <w:rStyle w:val="Hyperlink"/>
          </w:rPr>
          <w:t>R2-2005689</w:t>
        </w:r>
      </w:hyperlink>
    </w:p>
    <w:p w14:paraId="6D9772C9" w14:textId="0020467C" w:rsidR="00750C5F" w:rsidRDefault="00C8086A" w:rsidP="007A67C3">
      <w:hyperlink r:id="rId23" w:history="1">
        <w:r w:rsidR="00750C5F">
          <w:rPr>
            <w:rStyle w:val="Hyperlink"/>
            <w:b/>
            <w:bCs/>
          </w:rPr>
          <w:t>R2-2005689</w:t>
        </w:r>
      </w:hyperlink>
      <w:r w:rsidR="00750C5F">
        <w:rPr>
          <w:b/>
          <w:bCs/>
        </w:rPr>
        <w:t xml:space="preserve"> </w:t>
      </w:r>
      <w:r w:rsidR="00750C5F">
        <w:t>Proposal 2: UE may use knowledge of the CAG PCIs to improve implementation dependent search procedures for CAGs.</w:t>
      </w:r>
    </w:p>
    <w:p w14:paraId="5471AFCA" w14:textId="5CB6F444" w:rsidR="007A67C3" w:rsidRDefault="007A67C3" w:rsidP="007A67C3">
      <w:pPr>
        <w:rPr>
          <w:b/>
          <w:bCs/>
        </w:rPr>
      </w:pPr>
      <w:r>
        <w:rPr>
          <w:b/>
          <w:bCs/>
        </w:rPr>
        <w:t>Question 3.3: Do you agree with the proposal?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27"/>
        <w:gridCol w:w="1018"/>
        <w:gridCol w:w="7470"/>
      </w:tblGrid>
      <w:tr w:rsidR="007A67C3" w14:paraId="0C764EF0" w14:textId="77777777" w:rsidTr="000278E1">
        <w:tc>
          <w:tcPr>
            <w:tcW w:w="1227" w:type="dxa"/>
            <w:vAlign w:val="center"/>
          </w:tcPr>
          <w:p w14:paraId="2871B83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018" w:type="dxa"/>
          </w:tcPr>
          <w:p w14:paraId="2DB4FC09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Answer</w:t>
            </w:r>
          </w:p>
        </w:tc>
        <w:tc>
          <w:tcPr>
            <w:tcW w:w="7470" w:type="dxa"/>
            <w:vAlign w:val="center"/>
          </w:tcPr>
          <w:p w14:paraId="1335A7E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7A67C3" w14:paraId="73A96CED" w14:textId="77777777" w:rsidTr="000278E1">
        <w:tc>
          <w:tcPr>
            <w:tcW w:w="1227" w:type="dxa"/>
            <w:vAlign w:val="center"/>
          </w:tcPr>
          <w:p w14:paraId="31BF0BC1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0932B84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79D4CC2A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7A67C3" w14:paraId="422613DC" w14:textId="77777777" w:rsidTr="000278E1">
        <w:tc>
          <w:tcPr>
            <w:tcW w:w="1227" w:type="dxa"/>
            <w:vAlign w:val="center"/>
          </w:tcPr>
          <w:p w14:paraId="45C4C219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2857189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30582F94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4A78AD09" w14:textId="77777777" w:rsidTr="000278E1">
        <w:tc>
          <w:tcPr>
            <w:tcW w:w="1227" w:type="dxa"/>
            <w:vAlign w:val="center"/>
          </w:tcPr>
          <w:p w14:paraId="49D4C99F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0347A56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6EA1A660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1732AC5A" w14:textId="77777777" w:rsidTr="000278E1">
        <w:tc>
          <w:tcPr>
            <w:tcW w:w="1227" w:type="dxa"/>
            <w:vAlign w:val="center"/>
          </w:tcPr>
          <w:p w14:paraId="1292FBE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2BD77BC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04B4627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7582E84F" w14:textId="77777777" w:rsidTr="000278E1">
        <w:tc>
          <w:tcPr>
            <w:tcW w:w="1227" w:type="dxa"/>
            <w:vAlign w:val="center"/>
          </w:tcPr>
          <w:p w14:paraId="0E0ABDD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4D224723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370FD59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0EABB4C3" w14:textId="77777777" w:rsidTr="000278E1">
        <w:tc>
          <w:tcPr>
            <w:tcW w:w="1227" w:type="dxa"/>
            <w:vAlign w:val="center"/>
          </w:tcPr>
          <w:p w14:paraId="3A171DB4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23DB57B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30C19CD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7CFBD09B" w14:textId="77777777" w:rsidTr="000278E1">
        <w:tc>
          <w:tcPr>
            <w:tcW w:w="1227" w:type="dxa"/>
            <w:vAlign w:val="center"/>
          </w:tcPr>
          <w:p w14:paraId="6C425496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47B3DDBA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5A4DFD50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40D3F077" w14:textId="77777777" w:rsidTr="000278E1">
        <w:tc>
          <w:tcPr>
            <w:tcW w:w="1227" w:type="dxa"/>
            <w:vAlign w:val="center"/>
          </w:tcPr>
          <w:p w14:paraId="637ED5C0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13DB01F1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53E63033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569949C5" w14:textId="77777777" w:rsidTr="000278E1">
        <w:tc>
          <w:tcPr>
            <w:tcW w:w="1227" w:type="dxa"/>
            <w:vAlign w:val="center"/>
          </w:tcPr>
          <w:p w14:paraId="1DBCDA34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710BAF9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685D191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6F4A1FE1" w14:textId="77777777" w:rsidTr="000278E1">
        <w:tc>
          <w:tcPr>
            <w:tcW w:w="1227" w:type="dxa"/>
            <w:vAlign w:val="center"/>
          </w:tcPr>
          <w:p w14:paraId="51AFFB6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674CB3BF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0498A6F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1133351D" w14:textId="77777777" w:rsidTr="000278E1">
        <w:tc>
          <w:tcPr>
            <w:tcW w:w="1227" w:type="dxa"/>
            <w:vAlign w:val="center"/>
          </w:tcPr>
          <w:p w14:paraId="09B5E5E4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224105B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33850590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74895E2B" w14:textId="77777777" w:rsidR="007A67C3" w:rsidRDefault="007A67C3" w:rsidP="007A67C3"/>
    <w:p w14:paraId="0F1E5939" w14:textId="4054223A" w:rsidR="000F18A0" w:rsidRDefault="000F18A0" w:rsidP="000F18A0"/>
    <w:p w14:paraId="74B699CB" w14:textId="50F29200" w:rsidR="00750C5F" w:rsidRDefault="00750C5F" w:rsidP="00750C5F">
      <w:pPr>
        <w:pStyle w:val="Heading2"/>
      </w:pPr>
      <w:r>
        <w:t>3.4</w:t>
      </w:r>
      <w:r>
        <w:tab/>
        <w:t>Proposal 1</w:t>
      </w:r>
      <w:r w:rsidR="00D91B32">
        <w:t xml:space="preserve"> of </w:t>
      </w:r>
      <w:r>
        <w:t xml:space="preserve"> </w:t>
      </w:r>
      <w:hyperlink r:id="rId24" w:history="1">
        <w:r w:rsidRPr="00750C5F">
          <w:rPr>
            <w:rStyle w:val="Hyperlink"/>
          </w:rPr>
          <w:t>R2-2004743</w:t>
        </w:r>
      </w:hyperlink>
    </w:p>
    <w:p w14:paraId="0496C2C1" w14:textId="1D1D3585" w:rsidR="00750C5F" w:rsidRDefault="00C8086A" w:rsidP="00750C5F">
      <w:pPr>
        <w:rPr>
          <w:bCs/>
          <w:lang w:val="en-US"/>
        </w:rPr>
      </w:pPr>
      <w:hyperlink r:id="rId25" w:history="1">
        <w:r w:rsidR="00750C5F">
          <w:rPr>
            <w:rStyle w:val="Hyperlink"/>
            <w:b/>
            <w:bCs/>
          </w:rPr>
          <w:t>R2-2004743</w:t>
        </w:r>
      </w:hyperlink>
      <w:r w:rsidR="00750C5F">
        <w:rPr>
          <w:rStyle w:val="Hyperlink"/>
          <w:b/>
          <w:bCs/>
        </w:rPr>
        <w:t xml:space="preserve"> </w:t>
      </w:r>
      <w:r w:rsidR="00750C5F">
        <w:rPr>
          <w:bCs/>
        </w:rPr>
        <w:t>Proposal</w:t>
      </w:r>
      <w:r w:rsidR="00750C5F">
        <w:rPr>
          <w:rFonts w:hint="eastAsia"/>
          <w:bCs/>
          <w:lang w:val="en-US"/>
        </w:rPr>
        <w:t xml:space="preserve"> 1</w:t>
      </w:r>
      <w:r w:rsidR="00750C5F">
        <w:rPr>
          <w:bCs/>
        </w:rPr>
        <w:t xml:space="preserve">: </w:t>
      </w:r>
      <w:r w:rsidR="00750C5F">
        <w:rPr>
          <w:rFonts w:hint="eastAsia"/>
          <w:bCs/>
          <w:lang w:val="en-US"/>
        </w:rPr>
        <w:t xml:space="preserve">For NPN-only cell, the </w:t>
      </w:r>
      <w:proofErr w:type="spellStart"/>
      <w:r w:rsidR="00750C5F">
        <w:rPr>
          <w:rFonts w:hint="eastAsia"/>
          <w:bCs/>
          <w:i/>
          <w:iCs/>
          <w:szCs w:val="22"/>
          <w:lang w:val="en-US"/>
        </w:rPr>
        <w:t>plmn-IdentityInfoList</w:t>
      </w:r>
      <w:proofErr w:type="spellEnd"/>
      <w:r w:rsidR="00750C5F">
        <w:rPr>
          <w:rFonts w:hint="eastAsia"/>
          <w:bCs/>
          <w:i/>
          <w:iCs/>
          <w:szCs w:val="22"/>
          <w:lang w:val="en-US"/>
        </w:rPr>
        <w:t xml:space="preserve"> </w:t>
      </w:r>
      <w:r w:rsidR="00750C5F">
        <w:rPr>
          <w:rFonts w:hint="eastAsia"/>
          <w:bCs/>
          <w:lang w:val="en-US"/>
        </w:rPr>
        <w:t>is not reported</w:t>
      </w:r>
    </w:p>
    <w:p w14:paraId="71C5B2F6" w14:textId="396C059E" w:rsidR="007A67C3" w:rsidRDefault="007A67C3" w:rsidP="007A67C3">
      <w:pPr>
        <w:rPr>
          <w:b/>
          <w:bCs/>
        </w:rPr>
      </w:pPr>
      <w:r>
        <w:rPr>
          <w:b/>
          <w:bCs/>
        </w:rPr>
        <w:t>Question 3.4: Do you agree with the proposal?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27"/>
        <w:gridCol w:w="1018"/>
        <w:gridCol w:w="7470"/>
      </w:tblGrid>
      <w:tr w:rsidR="007A67C3" w14:paraId="2029C7D8" w14:textId="77777777" w:rsidTr="000278E1">
        <w:tc>
          <w:tcPr>
            <w:tcW w:w="1227" w:type="dxa"/>
            <w:vAlign w:val="center"/>
          </w:tcPr>
          <w:p w14:paraId="486F748A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018" w:type="dxa"/>
          </w:tcPr>
          <w:p w14:paraId="76D69EA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Answer</w:t>
            </w:r>
          </w:p>
        </w:tc>
        <w:tc>
          <w:tcPr>
            <w:tcW w:w="7470" w:type="dxa"/>
            <w:vAlign w:val="center"/>
          </w:tcPr>
          <w:p w14:paraId="2290982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7A67C3" w14:paraId="627667F0" w14:textId="77777777" w:rsidTr="000278E1">
        <w:tc>
          <w:tcPr>
            <w:tcW w:w="1227" w:type="dxa"/>
            <w:vAlign w:val="center"/>
          </w:tcPr>
          <w:p w14:paraId="7DE45B5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3C92244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4D878141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7A67C3" w14:paraId="017D4E86" w14:textId="77777777" w:rsidTr="000278E1">
        <w:tc>
          <w:tcPr>
            <w:tcW w:w="1227" w:type="dxa"/>
            <w:vAlign w:val="center"/>
          </w:tcPr>
          <w:p w14:paraId="737E4D6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4F6C8C36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124BD02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030A4B2C" w14:textId="77777777" w:rsidTr="000278E1">
        <w:tc>
          <w:tcPr>
            <w:tcW w:w="1227" w:type="dxa"/>
            <w:vAlign w:val="center"/>
          </w:tcPr>
          <w:p w14:paraId="3F3A22C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3455EE30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5F9F72F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6B5F54E6" w14:textId="77777777" w:rsidTr="000278E1">
        <w:tc>
          <w:tcPr>
            <w:tcW w:w="1227" w:type="dxa"/>
            <w:vAlign w:val="center"/>
          </w:tcPr>
          <w:p w14:paraId="3CF27781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3CDF6343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60EFD230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65FAB3B5" w14:textId="77777777" w:rsidTr="000278E1">
        <w:tc>
          <w:tcPr>
            <w:tcW w:w="1227" w:type="dxa"/>
            <w:vAlign w:val="center"/>
          </w:tcPr>
          <w:p w14:paraId="4348F71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613CDB3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76B3ACD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2832E172" w14:textId="77777777" w:rsidTr="000278E1">
        <w:tc>
          <w:tcPr>
            <w:tcW w:w="1227" w:type="dxa"/>
            <w:vAlign w:val="center"/>
          </w:tcPr>
          <w:p w14:paraId="5DCD0D7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1E8B02A6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55F16169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617850A6" w14:textId="77777777" w:rsidTr="000278E1">
        <w:tc>
          <w:tcPr>
            <w:tcW w:w="1227" w:type="dxa"/>
            <w:vAlign w:val="center"/>
          </w:tcPr>
          <w:p w14:paraId="42FFA64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649A15A1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063CB1A9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53AB53E4" w14:textId="77777777" w:rsidTr="000278E1">
        <w:tc>
          <w:tcPr>
            <w:tcW w:w="1227" w:type="dxa"/>
            <w:vAlign w:val="center"/>
          </w:tcPr>
          <w:p w14:paraId="5FBAC93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1BC740A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7470" w:type="dxa"/>
            <w:vAlign w:val="center"/>
          </w:tcPr>
          <w:p w14:paraId="46089E3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536DD21B" w14:textId="77777777" w:rsidTr="000278E1">
        <w:tc>
          <w:tcPr>
            <w:tcW w:w="1227" w:type="dxa"/>
            <w:vAlign w:val="center"/>
          </w:tcPr>
          <w:p w14:paraId="6EBE2179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0F17226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  <w:vAlign w:val="center"/>
          </w:tcPr>
          <w:p w14:paraId="058ED429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07FC2FB5" w14:textId="77777777" w:rsidTr="000278E1">
        <w:tc>
          <w:tcPr>
            <w:tcW w:w="1227" w:type="dxa"/>
            <w:vAlign w:val="center"/>
          </w:tcPr>
          <w:p w14:paraId="37222BE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34FB0B7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1DF2D5A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2C6289DF" w14:textId="77777777" w:rsidTr="000278E1">
        <w:tc>
          <w:tcPr>
            <w:tcW w:w="1227" w:type="dxa"/>
            <w:vAlign w:val="center"/>
          </w:tcPr>
          <w:p w14:paraId="70BEEEC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67DAE85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7470" w:type="dxa"/>
            <w:vAlign w:val="center"/>
          </w:tcPr>
          <w:p w14:paraId="541107B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5B4FE9EE" w14:textId="77777777" w:rsidR="007A67C3" w:rsidRDefault="007A67C3" w:rsidP="007A67C3"/>
    <w:p w14:paraId="76B1D459" w14:textId="1F2C4CE6" w:rsidR="00750C5F" w:rsidRDefault="00750C5F" w:rsidP="000F18A0"/>
    <w:p w14:paraId="1E88EA3E" w14:textId="24BA8502" w:rsidR="00750C5F" w:rsidRDefault="007A67C3" w:rsidP="00750C5F">
      <w:pPr>
        <w:pStyle w:val="Heading2"/>
      </w:pPr>
      <w:r>
        <w:t>3</w:t>
      </w:r>
      <w:r w:rsidR="00750C5F">
        <w:t>.</w:t>
      </w:r>
      <w:r>
        <w:t>5</w:t>
      </w:r>
      <w:r w:rsidR="00750C5F">
        <w:tab/>
      </w:r>
      <w:r w:rsidR="00D91B32">
        <w:t>P</w:t>
      </w:r>
      <w:r w:rsidR="00750C5F">
        <w:t>roposal</w:t>
      </w:r>
      <w:r w:rsidR="00D91B32">
        <w:t xml:space="preserve"> 1 of </w:t>
      </w:r>
      <w:hyperlink r:id="rId26" w:history="1">
        <w:r w:rsidR="00D91B32" w:rsidRPr="00D91B32">
          <w:rPr>
            <w:rStyle w:val="Hyperlink"/>
          </w:rPr>
          <w:t>R2-2005593</w:t>
        </w:r>
      </w:hyperlink>
    </w:p>
    <w:p w14:paraId="3ACBC207" w14:textId="5A8F66D1" w:rsidR="00D91B32" w:rsidRDefault="00C8086A" w:rsidP="00B36834">
      <w:pPr>
        <w:rPr>
          <w:bCs/>
          <w:lang w:eastAsia="zh-CN"/>
        </w:rPr>
      </w:pPr>
      <w:hyperlink r:id="rId27" w:history="1">
        <w:r w:rsidR="00D91B32">
          <w:rPr>
            <w:rStyle w:val="Hyperlink"/>
            <w:b/>
            <w:bCs/>
          </w:rPr>
          <w:t>R2-2005593</w:t>
        </w:r>
      </w:hyperlink>
      <w:r w:rsidR="00D91B32">
        <w:rPr>
          <w:b/>
          <w:bCs/>
        </w:rPr>
        <w:t xml:space="preserve"> </w:t>
      </w:r>
      <w:r w:rsidR="00D91B32">
        <w:rPr>
          <w:bCs/>
          <w:lang w:eastAsia="zh-CN"/>
        </w:rPr>
        <w:t xml:space="preserve">Proposal 1: The following solutions for network controlled manual CAG selection should be discussed: </w:t>
      </w:r>
    </w:p>
    <w:p w14:paraId="35DF5046" w14:textId="77777777" w:rsidR="00D91B32" w:rsidRPr="007A67C3" w:rsidRDefault="00D91B32" w:rsidP="00B3683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color w:val="BFBFBF" w:themeColor="background1" w:themeShade="BF"/>
          <w:lang w:eastAsia="zh-CN"/>
        </w:rPr>
      </w:pPr>
      <w:r w:rsidRPr="007A67C3">
        <w:rPr>
          <w:bCs/>
          <w:color w:val="BFBFBF" w:themeColor="background1" w:themeShade="BF"/>
          <w:lang w:eastAsia="zh-CN"/>
        </w:rPr>
        <w:t xml:space="preserve">Option 1: The CAG cell broadcasts a new indication to indicate whether a CAG-ID supported by the cell can be selected manually, and the new indication can be </w:t>
      </w:r>
      <w:proofErr w:type="gramStart"/>
      <w:r w:rsidRPr="007A67C3">
        <w:rPr>
          <w:bCs/>
          <w:color w:val="BFBFBF" w:themeColor="background1" w:themeShade="BF"/>
          <w:lang w:eastAsia="zh-CN"/>
        </w:rPr>
        <w:t>include</w:t>
      </w:r>
      <w:proofErr w:type="gramEnd"/>
      <w:r w:rsidRPr="007A67C3">
        <w:rPr>
          <w:bCs/>
          <w:color w:val="BFBFBF" w:themeColor="background1" w:themeShade="BF"/>
          <w:lang w:eastAsia="zh-CN"/>
        </w:rPr>
        <w:t xml:space="preserve"> in SIB1 or SIB10.  </w:t>
      </w:r>
    </w:p>
    <w:p w14:paraId="53175D14" w14:textId="77777777" w:rsidR="00D91B32" w:rsidRDefault="00D91B32" w:rsidP="00B3683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lang w:eastAsia="zh-CN"/>
        </w:rPr>
      </w:pPr>
      <w:r>
        <w:rPr>
          <w:rFonts w:hint="eastAsia"/>
          <w:bCs/>
          <w:lang w:eastAsia="zh-CN"/>
        </w:rPr>
        <w:t>O</w:t>
      </w:r>
      <w:r>
        <w:rPr>
          <w:bCs/>
          <w:lang w:eastAsia="zh-CN"/>
        </w:rPr>
        <w:t xml:space="preserve">ption 2: The UE is pre-configured with an allowed manually selected CAG list, which contains the CAGs that the UE </w:t>
      </w:r>
      <w:proofErr w:type="gramStart"/>
      <w:r>
        <w:rPr>
          <w:bCs/>
          <w:lang w:eastAsia="zh-CN"/>
        </w:rPr>
        <w:t>is allowed to</w:t>
      </w:r>
      <w:proofErr w:type="gramEnd"/>
      <w:r>
        <w:rPr>
          <w:bCs/>
          <w:lang w:eastAsia="zh-CN"/>
        </w:rPr>
        <w:t xml:space="preserve"> select manually.</w:t>
      </w:r>
    </w:p>
    <w:p w14:paraId="425AA554" w14:textId="77777777" w:rsidR="00D91B32" w:rsidRDefault="00D91B32" w:rsidP="00B3683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lang w:eastAsia="zh-CN"/>
        </w:rPr>
      </w:pPr>
      <w:r>
        <w:rPr>
          <w:bCs/>
          <w:lang w:eastAsia="zh-CN"/>
        </w:rPr>
        <w:t>Option 3: UE reports that the access is based on manual CAG selection in RRC message.</w:t>
      </w:r>
    </w:p>
    <w:p w14:paraId="1A94105A" w14:textId="77D1C767" w:rsidR="00B36834" w:rsidRDefault="00B36834" w:rsidP="007A67C3">
      <w:r w:rsidRPr="00B36834">
        <w:t>Rapporteur's comment: Proposal is Option 1 is covered by the following agreement:</w:t>
      </w:r>
    </w:p>
    <w:p w14:paraId="0B4669A8" w14:textId="77777777" w:rsidR="00B36834" w:rsidRDefault="00B36834" w:rsidP="00B36834">
      <w:pPr>
        <w:pStyle w:val="Doc-text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Solution B (in R2-2005794, Section 2.5) will be used as baseline for indicating if it is allowed to manually select a CAG-ID supported by the CAG cell but outside the UE</w:t>
      </w:r>
      <w:proofErr w:type="gramStart"/>
      <w:r>
        <w:t>’</w:t>
      </w:r>
      <w:proofErr w:type="gramEnd"/>
      <w:r>
        <w:t>s allowed CAG list.</w:t>
      </w:r>
    </w:p>
    <w:p w14:paraId="45DBAAF6" w14:textId="77777777" w:rsidR="00B36834" w:rsidRPr="00B36834" w:rsidRDefault="00B36834" w:rsidP="007A67C3"/>
    <w:p w14:paraId="628310B6" w14:textId="47DB323F" w:rsidR="007A67C3" w:rsidRDefault="007A67C3" w:rsidP="007A67C3">
      <w:pPr>
        <w:rPr>
          <w:b/>
          <w:bCs/>
        </w:rPr>
      </w:pPr>
      <w:r>
        <w:rPr>
          <w:b/>
          <w:bCs/>
        </w:rPr>
        <w:t>Question 3.2: Do you agree with the proposal in Option 2 and</w:t>
      </w:r>
      <w:r w:rsidR="00B36834">
        <w:rPr>
          <w:b/>
          <w:bCs/>
        </w:rPr>
        <w:t>/or</w:t>
      </w:r>
      <w:r>
        <w:rPr>
          <w:b/>
          <w:bCs/>
        </w:rPr>
        <w:t xml:space="preserve"> in Option 3?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27"/>
        <w:gridCol w:w="1018"/>
        <w:gridCol w:w="1018"/>
        <w:gridCol w:w="6452"/>
      </w:tblGrid>
      <w:tr w:rsidR="007A67C3" w14:paraId="70D51AC7" w14:textId="77777777" w:rsidTr="000278E1">
        <w:tc>
          <w:tcPr>
            <w:tcW w:w="1227" w:type="dxa"/>
            <w:vAlign w:val="center"/>
          </w:tcPr>
          <w:p w14:paraId="5924F0A1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Company</w:t>
            </w:r>
          </w:p>
        </w:tc>
        <w:tc>
          <w:tcPr>
            <w:tcW w:w="1018" w:type="dxa"/>
          </w:tcPr>
          <w:p w14:paraId="79303A82" w14:textId="29028A95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Option 2</w:t>
            </w:r>
          </w:p>
        </w:tc>
        <w:tc>
          <w:tcPr>
            <w:tcW w:w="1018" w:type="dxa"/>
          </w:tcPr>
          <w:p w14:paraId="4A418E41" w14:textId="1958914F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Option 3</w:t>
            </w:r>
          </w:p>
        </w:tc>
        <w:tc>
          <w:tcPr>
            <w:tcW w:w="6452" w:type="dxa"/>
            <w:vAlign w:val="center"/>
          </w:tcPr>
          <w:p w14:paraId="4FFB255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</w:t>
            </w:r>
          </w:p>
        </w:tc>
      </w:tr>
      <w:tr w:rsidR="007A67C3" w14:paraId="3417F82C" w14:textId="77777777" w:rsidTr="000278E1">
        <w:tc>
          <w:tcPr>
            <w:tcW w:w="1227" w:type="dxa"/>
            <w:vAlign w:val="center"/>
          </w:tcPr>
          <w:p w14:paraId="3A7134C3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2401E90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78561A6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452" w:type="dxa"/>
            <w:vAlign w:val="center"/>
          </w:tcPr>
          <w:p w14:paraId="1A40696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</w:tr>
      <w:tr w:rsidR="007A67C3" w14:paraId="06429B8F" w14:textId="77777777" w:rsidTr="000278E1">
        <w:tc>
          <w:tcPr>
            <w:tcW w:w="1227" w:type="dxa"/>
            <w:vAlign w:val="center"/>
          </w:tcPr>
          <w:p w14:paraId="1698777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722BF50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1B63335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452" w:type="dxa"/>
            <w:vAlign w:val="center"/>
          </w:tcPr>
          <w:p w14:paraId="47B5030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3C65383A" w14:textId="77777777" w:rsidTr="000278E1">
        <w:tc>
          <w:tcPr>
            <w:tcW w:w="1227" w:type="dxa"/>
            <w:vAlign w:val="center"/>
          </w:tcPr>
          <w:p w14:paraId="44567944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4477080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257B1A8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452" w:type="dxa"/>
            <w:vAlign w:val="center"/>
          </w:tcPr>
          <w:p w14:paraId="7EB68DA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5874095D" w14:textId="77777777" w:rsidTr="000278E1">
        <w:tc>
          <w:tcPr>
            <w:tcW w:w="1227" w:type="dxa"/>
            <w:vAlign w:val="center"/>
          </w:tcPr>
          <w:p w14:paraId="122AECF4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13D104F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54B9282A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452" w:type="dxa"/>
            <w:vAlign w:val="center"/>
          </w:tcPr>
          <w:p w14:paraId="5E46AD5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06DFEA0B" w14:textId="77777777" w:rsidTr="000278E1">
        <w:tc>
          <w:tcPr>
            <w:tcW w:w="1227" w:type="dxa"/>
            <w:vAlign w:val="center"/>
          </w:tcPr>
          <w:p w14:paraId="7698282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464A15B2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232F354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452" w:type="dxa"/>
            <w:vAlign w:val="center"/>
          </w:tcPr>
          <w:p w14:paraId="651C39B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26C383D7" w14:textId="77777777" w:rsidTr="000278E1">
        <w:tc>
          <w:tcPr>
            <w:tcW w:w="1227" w:type="dxa"/>
            <w:vAlign w:val="center"/>
          </w:tcPr>
          <w:p w14:paraId="57226E6D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5EF341E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35345A3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452" w:type="dxa"/>
            <w:vAlign w:val="center"/>
          </w:tcPr>
          <w:p w14:paraId="3475D044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0A60EB0A" w14:textId="77777777" w:rsidTr="000278E1">
        <w:tc>
          <w:tcPr>
            <w:tcW w:w="1227" w:type="dxa"/>
            <w:vAlign w:val="center"/>
          </w:tcPr>
          <w:p w14:paraId="35A59F5B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2DDF2E24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65F9EAE0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452" w:type="dxa"/>
            <w:vAlign w:val="center"/>
          </w:tcPr>
          <w:p w14:paraId="3FB47E5F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285145FD" w14:textId="77777777" w:rsidTr="000278E1">
        <w:tc>
          <w:tcPr>
            <w:tcW w:w="1227" w:type="dxa"/>
            <w:vAlign w:val="center"/>
          </w:tcPr>
          <w:p w14:paraId="4325A10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159F141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18" w:type="dxa"/>
          </w:tcPr>
          <w:p w14:paraId="12D3411A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452" w:type="dxa"/>
            <w:vAlign w:val="center"/>
          </w:tcPr>
          <w:p w14:paraId="4D754E7F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7A67C3" w14:paraId="3E473EF4" w14:textId="77777777" w:rsidTr="000278E1">
        <w:tc>
          <w:tcPr>
            <w:tcW w:w="1227" w:type="dxa"/>
            <w:vAlign w:val="center"/>
          </w:tcPr>
          <w:p w14:paraId="50F6CB4F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26E26BB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18" w:type="dxa"/>
          </w:tcPr>
          <w:p w14:paraId="574B3966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452" w:type="dxa"/>
            <w:vAlign w:val="center"/>
          </w:tcPr>
          <w:p w14:paraId="7BE5E9C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19A869E5" w14:textId="77777777" w:rsidTr="000278E1">
        <w:tc>
          <w:tcPr>
            <w:tcW w:w="1227" w:type="dxa"/>
            <w:vAlign w:val="center"/>
          </w:tcPr>
          <w:p w14:paraId="4E46FC9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14561B68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46662EBC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452" w:type="dxa"/>
            <w:vAlign w:val="center"/>
          </w:tcPr>
          <w:p w14:paraId="591BC6D9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7A67C3" w14:paraId="397197A4" w14:textId="77777777" w:rsidTr="000278E1">
        <w:tc>
          <w:tcPr>
            <w:tcW w:w="1227" w:type="dxa"/>
            <w:vAlign w:val="center"/>
          </w:tcPr>
          <w:p w14:paraId="6CF341B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4B2D0D47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1018" w:type="dxa"/>
          </w:tcPr>
          <w:p w14:paraId="1A634A1E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  <w:lang w:val="en-US" w:eastAsia="zh-CN"/>
              </w:rPr>
            </w:pPr>
          </w:p>
        </w:tc>
        <w:tc>
          <w:tcPr>
            <w:tcW w:w="6452" w:type="dxa"/>
            <w:vAlign w:val="center"/>
          </w:tcPr>
          <w:p w14:paraId="6E1F14E5" w14:textId="77777777" w:rsidR="007A67C3" w:rsidRDefault="007A67C3" w:rsidP="000278E1">
            <w:pPr>
              <w:pStyle w:val="TAC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55D3518F" w14:textId="77777777" w:rsidR="007A67C3" w:rsidRDefault="007A67C3" w:rsidP="007A67C3"/>
    <w:p w14:paraId="5D4F94F2" w14:textId="56A1EBDE" w:rsidR="007934C6" w:rsidRDefault="00644B93">
      <w:pPr>
        <w:pStyle w:val="Heading1"/>
      </w:pPr>
      <w:r>
        <w:t>4</w:t>
      </w:r>
      <w:r w:rsidR="00925FB2">
        <w:tab/>
        <w:t>Conclusions</w:t>
      </w:r>
    </w:p>
    <w:p w14:paraId="5112026C" w14:textId="4F4453F0" w:rsidR="007934C6" w:rsidRDefault="00644B93">
      <w:pPr>
        <w:pStyle w:val="Heading2"/>
      </w:pPr>
      <w:r>
        <w:t>4</w:t>
      </w:r>
      <w:r w:rsidR="00925FB2">
        <w:t>.1</w:t>
      </w:r>
      <w:r w:rsidR="00925FB2">
        <w:tab/>
        <w:t>Proposals to be agreed over email</w:t>
      </w:r>
    </w:p>
    <w:p w14:paraId="5BADB966" w14:textId="40A6CA92" w:rsidR="0042634B" w:rsidRDefault="00925FB2" w:rsidP="0042634B">
      <w:pPr>
        <w:pStyle w:val="Heading2"/>
      </w:pPr>
      <w:r>
        <w:t>4.</w:t>
      </w:r>
      <w:r w:rsidR="00644B93">
        <w:t>2</w:t>
      </w:r>
      <w:r>
        <w:tab/>
      </w:r>
      <w:r w:rsidR="00644B93">
        <w:t>P</w:t>
      </w:r>
      <w:r w:rsidR="0042634B">
        <w:t xml:space="preserve">roposals and issues to be discussed </w:t>
      </w:r>
      <w:r w:rsidR="00644B93">
        <w:t>on-line</w:t>
      </w:r>
    </w:p>
    <w:p w14:paraId="369CD2EE" w14:textId="77777777" w:rsidR="00E40538" w:rsidRPr="00E40538" w:rsidRDefault="00E40538" w:rsidP="00E40538">
      <w:pPr>
        <w:rPr>
          <w:b/>
          <w:bCs/>
          <w:lang w:val="en-US" w:eastAsia="zh-CN"/>
        </w:rPr>
      </w:pPr>
    </w:p>
    <w:p w14:paraId="4ED9E09C" w14:textId="77777777" w:rsidR="007934C6" w:rsidRDefault="007934C6"/>
    <w:sectPr w:rsidR="007934C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Nokia (GWO)" w:date="2020-05-17T09:26:00Z" w:initials="">
    <w:p w14:paraId="0C16E96A" w14:textId="77777777" w:rsidR="000278E1" w:rsidRDefault="000278E1" w:rsidP="00B23F8B">
      <w:pPr>
        <w:pStyle w:val="CommentText"/>
      </w:pPr>
      <w:r>
        <w:rPr>
          <w:b/>
        </w:rPr>
        <w:t>[RIL]</w:t>
      </w:r>
      <w:r>
        <w:t xml:space="preserve">: Z112 </w:t>
      </w:r>
      <w:r>
        <w:rPr>
          <w:b/>
        </w:rPr>
        <w:t>[Delegate]</w:t>
      </w:r>
      <w:r>
        <w:t>: Z(</w:t>
      </w:r>
      <w:proofErr w:type="gramStart"/>
      <w:r>
        <w:t xml:space="preserve">Yuan)  </w:t>
      </w:r>
      <w:r>
        <w:rPr>
          <w:b/>
        </w:rPr>
        <w:t>[</w:t>
      </w:r>
      <w:proofErr w:type="gramEnd"/>
      <w:r>
        <w:rPr>
          <w:b/>
        </w:rPr>
        <w:t>WI]</w:t>
      </w:r>
      <w:r>
        <w:t xml:space="preserve">:NPN </w:t>
      </w:r>
      <w:r>
        <w:rPr>
          <w:b/>
        </w:rPr>
        <w:t>[Class]</w:t>
      </w:r>
      <w:r>
        <w:t xml:space="preserve">:3 </w:t>
      </w:r>
      <w:r>
        <w:rPr>
          <w:b/>
          <w:color w:val="FF0000"/>
        </w:rPr>
        <w:t>[Status]</w:t>
      </w:r>
      <w:r>
        <w:rPr>
          <w:color w:val="FF0000"/>
        </w:rPr>
        <w:t xml:space="preserve">: </w:t>
      </w:r>
      <w:proofErr w:type="spellStart"/>
      <w:r>
        <w:rPr>
          <w:color w:val="FF0000"/>
        </w:rPr>
        <w:t>ToDo</w:t>
      </w:r>
      <w:proofErr w:type="spellEnd"/>
      <w:r>
        <w:rPr>
          <w:color w:val="FF0000"/>
        </w:rPr>
        <w:t xml:space="preserve"> </w:t>
      </w:r>
      <w:r>
        <w:rPr>
          <w:b/>
        </w:rPr>
        <w:t>[</w:t>
      </w:r>
      <w:proofErr w:type="spellStart"/>
      <w:r>
        <w:rPr>
          <w:b/>
        </w:rPr>
        <w:t>TDoc</w:t>
      </w:r>
      <w:proofErr w:type="spellEnd"/>
      <w:r>
        <w:rPr>
          <w:b/>
        </w:rPr>
        <w:t>]</w:t>
      </w:r>
      <w:r>
        <w:t xml:space="preserve">: None </w:t>
      </w:r>
      <w:r>
        <w:rPr>
          <w:b/>
          <w:color w:val="FF0000"/>
        </w:rPr>
        <w:t>[Proposed Conclusion]</w:t>
      </w:r>
      <w:r>
        <w:rPr>
          <w:color w:val="FF0000"/>
        </w:rPr>
        <w:t xml:space="preserve">: </w:t>
      </w:r>
    </w:p>
    <w:p w14:paraId="66054459" w14:textId="77777777" w:rsidR="000278E1" w:rsidRDefault="000278E1" w:rsidP="00B23F8B">
      <w:pPr>
        <w:pStyle w:val="CommentText"/>
      </w:pPr>
      <w:r>
        <w:rPr>
          <w:b/>
        </w:rPr>
        <w:t>[Description]</w:t>
      </w:r>
      <w:r>
        <w:t>: There has been clear definition for CAG cell TS38.304 (see below) but there is no definition in TS38.331, thus it is suggested to add reference to TS38.304.</w:t>
      </w:r>
    </w:p>
    <w:p w14:paraId="731BF70D" w14:textId="77777777" w:rsidR="000278E1" w:rsidRDefault="000278E1" w:rsidP="00B23F8B">
      <w:pPr>
        <w:pStyle w:val="CommentText"/>
      </w:pPr>
      <w:r>
        <w:rPr>
          <w:b/>
        </w:rPr>
        <w:t>[Proposed Change]</w:t>
      </w:r>
      <w:r>
        <w:t>: Add reference to TS38.304 for CAG cell definition:</w:t>
      </w:r>
    </w:p>
    <w:p w14:paraId="12E19D12" w14:textId="77777777" w:rsidR="000278E1" w:rsidRDefault="000278E1" w:rsidP="00B23F8B">
      <w:pPr>
        <w:keepNext/>
        <w:keepLines/>
        <w:rPr>
          <w:rFonts w:ascii="Arial" w:hAnsi="Arial"/>
          <w:b/>
          <w:i/>
          <w:sz w:val="18"/>
          <w:lang w:val="en-US"/>
        </w:rPr>
      </w:pPr>
      <w:proofErr w:type="spellStart"/>
      <w:r>
        <w:rPr>
          <w:rFonts w:ascii="Arial" w:hAnsi="Arial"/>
          <w:b/>
          <w:i/>
          <w:sz w:val="18"/>
          <w:lang w:val="en-US"/>
        </w:rPr>
        <w:t>intraFreqCAG-CellList</w:t>
      </w:r>
      <w:proofErr w:type="spellEnd"/>
    </w:p>
    <w:p w14:paraId="74536C04" w14:textId="77777777" w:rsidR="000278E1" w:rsidRDefault="000278E1" w:rsidP="00B23F8B">
      <w:pPr>
        <w:pStyle w:val="CommentText"/>
      </w:pPr>
      <w:r>
        <w:rPr>
          <w:rFonts w:ascii="Arial" w:hAnsi="Arial" w:cs="Arial"/>
          <w:sz w:val="18"/>
          <w:szCs w:val="24"/>
          <w:lang w:eastAsia="en-GB"/>
        </w:rPr>
        <w:t xml:space="preserve">List of intra-frequency neighbouring CAG cells </w:t>
      </w:r>
      <w:r>
        <w:rPr>
          <w:rFonts w:ascii="Arial" w:hAnsi="Arial" w:cs="Arial"/>
          <w:sz w:val="18"/>
          <w:szCs w:val="24"/>
          <w:highlight w:val="yellow"/>
          <w:lang w:eastAsia="en-GB"/>
        </w:rPr>
        <w:t xml:space="preserve">as defined in </w:t>
      </w:r>
      <w:r>
        <w:rPr>
          <w:highlight w:val="yellow"/>
        </w:rPr>
        <w:t>in TS</w:t>
      </w:r>
      <w:r>
        <w:rPr>
          <w:highlight w:val="yellow"/>
          <w:lang w:eastAsia="en-GB"/>
        </w:rPr>
        <w:t xml:space="preserve"> 38.304 [20]</w:t>
      </w:r>
      <w:r>
        <w:rPr>
          <w:lang w:eastAsia="en-GB"/>
        </w:rPr>
        <w:t xml:space="preserve"> </w:t>
      </w:r>
      <w:r>
        <w:rPr>
          <w:rFonts w:ascii="Arial" w:hAnsi="Arial" w:cs="Arial"/>
          <w:sz w:val="18"/>
          <w:szCs w:val="24"/>
          <w:lang w:eastAsia="en-GB"/>
        </w:rPr>
        <w:t>per PLMN.</w:t>
      </w:r>
    </w:p>
    <w:p w14:paraId="3F63C34C" w14:textId="77777777" w:rsidR="000278E1" w:rsidRDefault="000278E1" w:rsidP="00B23F8B">
      <w:pPr>
        <w:pStyle w:val="CommentText"/>
      </w:pPr>
      <w:r>
        <w:rPr>
          <w:b/>
        </w:rPr>
        <w:t>[Comments]</w:t>
      </w:r>
      <w:r>
        <w:t>: Rapp3: Changed Class 2-&gt;3</w:t>
      </w:r>
    </w:p>
    <w:p w14:paraId="71481F89" w14:textId="77777777" w:rsidR="000278E1" w:rsidRDefault="000278E1" w:rsidP="00B23F8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481F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481F89" w16cid:durableId="22848A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8075" w14:textId="77777777" w:rsidR="00C8086A" w:rsidRDefault="00C8086A">
      <w:pPr>
        <w:spacing w:after="0" w:line="240" w:lineRule="auto"/>
      </w:pPr>
      <w:r>
        <w:separator/>
      </w:r>
    </w:p>
  </w:endnote>
  <w:endnote w:type="continuationSeparator" w:id="0">
    <w:p w14:paraId="746D70A5" w14:textId="77777777" w:rsidR="00C8086A" w:rsidRDefault="00C8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65FB" w14:textId="77777777" w:rsidR="000278E1" w:rsidRDefault="00027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82BB" w14:textId="77777777" w:rsidR="000278E1" w:rsidRDefault="000278E1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E35719" wp14:editId="6D913D5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202a45119e1b4523f864fd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869B3" w14:textId="77777777" w:rsidR="000278E1" w:rsidRDefault="000278E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35719" id="_x0000_t202" coordsize="21600,21600" o:spt="202" path="m,l,21600r21600,l21600,xe">
              <v:stroke joinstyle="miter"/>
              <v:path gradientshapeok="t" o:connecttype="rect"/>
            </v:shapetype>
            <v:shape id="MSIPCM202a45119e1b4523f864fd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" o:allowincell="f" filled="f" stroked="f" strokeweight=".5pt">
              <v:textbox inset="20pt,0,,0">
                <w:txbxContent>
                  <w:p w14:paraId="7B3869B3" w14:textId="77777777" w:rsidR="000278E1" w:rsidRDefault="000278E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464F" w14:textId="77777777" w:rsidR="000278E1" w:rsidRDefault="0002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FA7F2" w14:textId="77777777" w:rsidR="00C8086A" w:rsidRDefault="00C8086A">
      <w:pPr>
        <w:spacing w:after="0" w:line="240" w:lineRule="auto"/>
      </w:pPr>
      <w:r>
        <w:separator/>
      </w:r>
    </w:p>
  </w:footnote>
  <w:footnote w:type="continuationSeparator" w:id="0">
    <w:p w14:paraId="5D9F1C45" w14:textId="77777777" w:rsidR="00C8086A" w:rsidRDefault="00C8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E039" w14:textId="77777777" w:rsidR="000278E1" w:rsidRDefault="0002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64B0" w14:textId="77777777" w:rsidR="000278E1" w:rsidRDefault="0002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D8D6" w14:textId="77777777" w:rsidR="000278E1" w:rsidRDefault="00027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226"/>
    <w:multiLevelType w:val="hybridMultilevel"/>
    <w:tmpl w:val="C9DA3D6E"/>
    <w:lvl w:ilvl="0" w:tplc="3364C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5F7"/>
    <w:multiLevelType w:val="multilevel"/>
    <w:tmpl w:val="052215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B4B54"/>
    <w:multiLevelType w:val="multilevel"/>
    <w:tmpl w:val="06CB4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22A"/>
    <w:multiLevelType w:val="multilevel"/>
    <w:tmpl w:val="0C6F32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057E4"/>
    <w:multiLevelType w:val="multilevel"/>
    <w:tmpl w:val="0EE05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48D9"/>
    <w:multiLevelType w:val="hybridMultilevel"/>
    <w:tmpl w:val="CFA2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30"/>
    <w:multiLevelType w:val="multilevel"/>
    <w:tmpl w:val="1540643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6BC6D4D"/>
    <w:multiLevelType w:val="multilevel"/>
    <w:tmpl w:val="16BC6D4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5377D"/>
    <w:multiLevelType w:val="hybridMultilevel"/>
    <w:tmpl w:val="B9D83A46"/>
    <w:lvl w:ilvl="0" w:tplc="3364CB3E">
      <w:start w:val="3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1F8D29BC"/>
    <w:multiLevelType w:val="hybridMultilevel"/>
    <w:tmpl w:val="9EC0B5AE"/>
    <w:lvl w:ilvl="0" w:tplc="FA5C52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A4190"/>
    <w:multiLevelType w:val="hybridMultilevel"/>
    <w:tmpl w:val="6E16D762"/>
    <w:lvl w:ilvl="0" w:tplc="FBEA025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8E01E4D"/>
    <w:multiLevelType w:val="multilevel"/>
    <w:tmpl w:val="38E01E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551C"/>
    <w:multiLevelType w:val="hybridMultilevel"/>
    <w:tmpl w:val="923C9C60"/>
    <w:lvl w:ilvl="0" w:tplc="E348C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D7F1D"/>
    <w:multiLevelType w:val="multilevel"/>
    <w:tmpl w:val="409D7F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6FF6"/>
    <w:multiLevelType w:val="multilevel"/>
    <w:tmpl w:val="44AA6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14F2C"/>
    <w:multiLevelType w:val="hybridMultilevel"/>
    <w:tmpl w:val="437C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79BD"/>
    <w:multiLevelType w:val="hybridMultilevel"/>
    <w:tmpl w:val="1AB4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77F7E"/>
    <w:multiLevelType w:val="multilevel"/>
    <w:tmpl w:val="53A77F7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4737CA"/>
    <w:multiLevelType w:val="multilevel"/>
    <w:tmpl w:val="5D473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2740D"/>
    <w:multiLevelType w:val="multilevel"/>
    <w:tmpl w:val="6D32740D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D646965"/>
    <w:multiLevelType w:val="hybridMultilevel"/>
    <w:tmpl w:val="0D58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92FE4"/>
    <w:multiLevelType w:val="hybridMultilevel"/>
    <w:tmpl w:val="7A44F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87254"/>
    <w:multiLevelType w:val="multilevel"/>
    <w:tmpl w:val="75687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05FC4"/>
    <w:multiLevelType w:val="multilevel"/>
    <w:tmpl w:val="7C005FC4"/>
    <w:lvl w:ilvl="0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26" w15:restartNumberingAfterBreak="0">
    <w:nsid w:val="7C046705"/>
    <w:multiLevelType w:val="hybridMultilevel"/>
    <w:tmpl w:val="D1AAD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748A"/>
    <w:multiLevelType w:val="multilevel"/>
    <w:tmpl w:val="7D0F7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2"/>
  </w:num>
  <w:num w:numId="5">
    <w:abstractNumId w:val="6"/>
  </w:num>
  <w:num w:numId="6">
    <w:abstractNumId w:val="21"/>
  </w:num>
  <w:num w:numId="7">
    <w:abstractNumId w:val="19"/>
  </w:num>
  <w:num w:numId="8">
    <w:abstractNumId w:val="15"/>
  </w:num>
  <w:num w:numId="9">
    <w:abstractNumId w:val="1"/>
  </w:num>
  <w:num w:numId="10">
    <w:abstractNumId w:val="11"/>
  </w:num>
  <w:num w:numId="11">
    <w:abstractNumId w:val="27"/>
  </w:num>
  <w:num w:numId="12">
    <w:abstractNumId w:val="13"/>
  </w:num>
  <w:num w:numId="13">
    <w:abstractNumId w:val="20"/>
  </w:num>
  <w:num w:numId="14">
    <w:abstractNumId w:val="4"/>
  </w:num>
  <w:num w:numId="15">
    <w:abstractNumId w:val="24"/>
  </w:num>
  <w:num w:numId="16">
    <w:abstractNumId w:val="3"/>
  </w:num>
  <w:num w:numId="17">
    <w:abstractNumId w:val="7"/>
  </w:num>
  <w:num w:numId="18">
    <w:abstractNumId w:val="23"/>
  </w:num>
  <w:num w:numId="19">
    <w:abstractNumId w:val="17"/>
  </w:num>
  <w:num w:numId="20">
    <w:abstractNumId w:val="5"/>
  </w:num>
  <w:num w:numId="21">
    <w:abstractNumId w:val="22"/>
  </w:num>
  <w:num w:numId="22">
    <w:abstractNumId w:val="8"/>
  </w:num>
  <w:num w:numId="23">
    <w:abstractNumId w:val="0"/>
  </w:num>
  <w:num w:numId="24">
    <w:abstractNumId w:val="26"/>
  </w:num>
  <w:num w:numId="25">
    <w:abstractNumId w:val="16"/>
  </w:num>
  <w:num w:numId="26">
    <w:abstractNumId w:val="10"/>
  </w:num>
  <w:num w:numId="27">
    <w:abstractNumId w:val="9"/>
  </w:num>
  <w:num w:numId="28">
    <w:abstractNumId w:val="1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1E2A"/>
    <w:rsid w:val="00004813"/>
    <w:rsid w:val="00010EB2"/>
    <w:rsid w:val="00016557"/>
    <w:rsid w:val="000212AB"/>
    <w:rsid w:val="00022984"/>
    <w:rsid w:val="000230D9"/>
    <w:rsid w:val="00023466"/>
    <w:rsid w:val="00023C40"/>
    <w:rsid w:val="000278E1"/>
    <w:rsid w:val="00033397"/>
    <w:rsid w:val="00033D0D"/>
    <w:rsid w:val="00034DE6"/>
    <w:rsid w:val="00040095"/>
    <w:rsid w:val="000403C1"/>
    <w:rsid w:val="00042C0F"/>
    <w:rsid w:val="000465AD"/>
    <w:rsid w:val="000471C1"/>
    <w:rsid w:val="0005050D"/>
    <w:rsid w:val="00052548"/>
    <w:rsid w:val="00055399"/>
    <w:rsid w:val="00057CCC"/>
    <w:rsid w:val="00060590"/>
    <w:rsid w:val="00062F1C"/>
    <w:rsid w:val="00064A8B"/>
    <w:rsid w:val="000666F0"/>
    <w:rsid w:val="00070036"/>
    <w:rsid w:val="00070C57"/>
    <w:rsid w:val="0007387F"/>
    <w:rsid w:val="00073C9C"/>
    <w:rsid w:val="00074053"/>
    <w:rsid w:val="00075D78"/>
    <w:rsid w:val="00077637"/>
    <w:rsid w:val="00080512"/>
    <w:rsid w:val="00080763"/>
    <w:rsid w:val="00085582"/>
    <w:rsid w:val="000861B6"/>
    <w:rsid w:val="000877C1"/>
    <w:rsid w:val="00090468"/>
    <w:rsid w:val="00090A95"/>
    <w:rsid w:val="000931A0"/>
    <w:rsid w:val="000934A4"/>
    <w:rsid w:val="00094568"/>
    <w:rsid w:val="000A2389"/>
    <w:rsid w:val="000A488E"/>
    <w:rsid w:val="000A6DAB"/>
    <w:rsid w:val="000B193B"/>
    <w:rsid w:val="000B382F"/>
    <w:rsid w:val="000B5256"/>
    <w:rsid w:val="000B7BCF"/>
    <w:rsid w:val="000C0C87"/>
    <w:rsid w:val="000C197C"/>
    <w:rsid w:val="000C28CB"/>
    <w:rsid w:val="000C31B9"/>
    <w:rsid w:val="000C522B"/>
    <w:rsid w:val="000D58AB"/>
    <w:rsid w:val="000E3351"/>
    <w:rsid w:val="000E42E1"/>
    <w:rsid w:val="000E53D3"/>
    <w:rsid w:val="000E5E5B"/>
    <w:rsid w:val="000E6421"/>
    <w:rsid w:val="000F18A0"/>
    <w:rsid w:val="000F333D"/>
    <w:rsid w:val="000F35A0"/>
    <w:rsid w:val="000F4FF5"/>
    <w:rsid w:val="000F50CF"/>
    <w:rsid w:val="0010107A"/>
    <w:rsid w:val="00105061"/>
    <w:rsid w:val="001107A6"/>
    <w:rsid w:val="00112981"/>
    <w:rsid w:val="00112F1A"/>
    <w:rsid w:val="001136AB"/>
    <w:rsid w:val="00113A03"/>
    <w:rsid w:val="00115625"/>
    <w:rsid w:val="0012147A"/>
    <w:rsid w:val="00122CF2"/>
    <w:rsid w:val="001233EC"/>
    <w:rsid w:val="0012748D"/>
    <w:rsid w:val="001349AF"/>
    <w:rsid w:val="0013558D"/>
    <w:rsid w:val="001442AE"/>
    <w:rsid w:val="00145075"/>
    <w:rsid w:val="00146784"/>
    <w:rsid w:val="001527A9"/>
    <w:rsid w:val="00154840"/>
    <w:rsid w:val="001647E4"/>
    <w:rsid w:val="001667C3"/>
    <w:rsid w:val="00173073"/>
    <w:rsid w:val="00173959"/>
    <w:rsid w:val="001741A0"/>
    <w:rsid w:val="00175FA0"/>
    <w:rsid w:val="001778CC"/>
    <w:rsid w:val="00183F77"/>
    <w:rsid w:val="00184344"/>
    <w:rsid w:val="00185131"/>
    <w:rsid w:val="00186570"/>
    <w:rsid w:val="00194CD0"/>
    <w:rsid w:val="001A1244"/>
    <w:rsid w:val="001A1A69"/>
    <w:rsid w:val="001A2022"/>
    <w:rsid w:val="001A2720"/>
    <w:rsid w:val="001A639A"/>
    <w:rsid w:val="001A6876"/>
    <w:rsid w:val="001A6FA1"/>
    <w:rsid w:val="001B01C2"/>
    <w:rsid w:val="001B24E1"/>
    <w:rsid w:val="001B4906"/>
    <w:rsid w:val="001B49C9"/>
    <w:rsid w:val="001C23F4"/>
    <w:rsid w:val="001C2CAD"/>
    <w:rsid w:val="001C4A2B"/>
    <w:rsid w:val="001C4F79"/>
    <w:rsid w:val="001C59AD"/>
    <w:rsid w:val="001D0037"/>
    <w:rsid w:val="001D3457"/>
    <w:rsid w:val="001D5B89"/>
    <w:rsid w:val="001D6B6F"/>
    <w:rsid w:val="001E28C2"/>
    <w:rsid w:val="001E3B2F"/>
    <w:rsid w:val="001E582D"/>
    <w:rsid w:val="001F04DB"/>
    <w:rsid w:val="001F0666"/>
    <w:rsid w:val="001F168B"/>
    <w:rsid w:val="001F289C"/>
    <w:rsid w:val="001F7831"/>
    <w:rsid w:val="00204045"/>
    <w:rsid w:val="002057E4"/>
    <w:rsid w:val="002057EF"/>
    <w:rsid w:val="00205D2A"/>
    <w:rsid w:val="00205F6B"/>
    <w:rsid w:val="0020712B"/>
    <w:rsid w:val="002173E9"/>
    <w:rsid w:val="0022606D"/>
    <w:rsid w:val="00227513"/>
    <w:rsid w:val="00230C06"/>
    <w:rsid w:val="00231728"/>
    <w:rsid w:val="0023312C"/>
    <w:rsid w:val="00234E84"/>
    <w:rsid w:val="00241EC0"/>
    <w:rsid w:val="00241EF6"/>
    <w:rsid w:val="00246B1B"/>
    <w:rsid w:val="00250404"/>
    <w:rsid w:val="00250E13"/>
    <w:rsid w:val="00252673"/>
    <w:rsid w:val="0025788B"/>
    <w:rsid w:val="002610D8"/>
    <w:rsid w:val="00261B45"/>
    <w:rsid w:val="002747EC"/>
    <w:rsid w:val="00276833"/>
    <w:rsid w:val="00276DEB"/>
    <w:rsid w:val="00277B4C"/>
    <w:rsid w:val="00282C64"/>
    <w:rsid w:val="00284151"/>
    <w:rsid w:val="00285577"/>
    <w:rsid w:val="002855BF"/>
    <w:rsid w:val="002912EE"/>
    <w:rsid w:val="0029175B"/>
    <w:rsid w:val="002922B8"/>
    <w:rsid w:val="002931A8"/>
    <w:rsid w:val="00294BAB"/>
    <w:rsid w:val="002958D8"/>
    <w:rsid w:val="002974A4"/>
    <w:rsid w:val="002A144F"/>
    <w:rsid w:val="002A14A7"/>
    <w:rsid w:val="002A2EB0"/>
    <w:rsid w:val="002B6F8A"/>
    <w:rsid w:val="002C18A9"/>
    <w:rsid w:val="002C35BE"/>
    <w:rsid w:val="002C58B4"/>
    <w:rsid w:val="002C64A4"/>
    <w:rsid w:val="002C76E6"/>
    <w:rsid w:val="002D16F3"/>
    <w:rsid w:val="002D1D1B"/>
    <w:rsid w:val="002D37C5"/>
    <w:rsid w:val="002D4606"/>
    <w:rsid w:val="002D7883"/>
    <w:rsid w:val="002E09DE"/>
    <w:rsid w:val="002E2AFF"/>
    <w:rsid w:val="002E6816"/>
    <w:rsid w:val="002F0D22"/>
    <w:rsid w:val="002F142D"/>
    <w:rsid w:val="002F268B"/>
    <w:rsid w:val="002F45DD"/>
    <w:rsid w:val="00301BB6"/>
    <w:rsid w:val="003043AD"/>
    <w:rsid w:val="00304755"/>
    <w:rsid w:val="00305CFE"/>
    <w:rsid w:val="003071A8"/>
    <w:rsid w:val="00311B17"/>
    <w:rsid w:val="003172DC"/>
    <w:rsid w:val="00320388"/>
    <w:rsid w:val="00325AE3"/>
    <w:rsid w:val="00325CAB"/>
    <w:rsid w:val="00326069"/>
    <w:rsid w:val="003275BE"/>
    <w:rsid w:val="003275F0"/>
    <w:rsid w:val="00331589"/>
    <w:rsid w:val="0033543C"/>
    <w:rsid w:val="00342583"/>
    <w:rsid w:val="003433C0"/>
    <w:rsid w:val="0034468C"/>
    <w:rsid w:val="00344ADE"/>
    <w:rsid w:val="003463E9"/>
    <w:rsid w:val="0034675C"/>
    <w:rsid w:val="00351B07"/>
    <w:rsid w:val="0035462D"/>
    <w:rsid w:val="00362C83"/>
    <w:rsid w:val="00364B41"/>
    <w:rsid w:val="003656D0"/>
    <w:rsid w:val="00371EFF"/>
    <w:rsid w:val="00372022"/>
    <w:rsid w:val="0037266D"/>
    <w:rsid w:val="00377669"/>
    <w:rsid w:val="00383096"/>
    <w:rsid w:val="0038592D"/>
    <w:rsid w:val="003910A6"/>
    <w:rsid w:val="00391C71"/>
    <w:rsid w:val="003A0323"/>
    <w:rsid w:val="003A0776"/>
    <w:rsid w:val="003A41EF"/>
    <w:rsid w:val="003A70C9"/>
    <w:rsid w:val="003B19A8"/>
    <w:rsid w:val="003B3EF7"/>
    <w:rsid w:val="003B40AD"/>
    <w:rsid w:val="003B7667"/>
    <w:rsid w:val="003C34EE"/>
    <w:rsid w:val="003C37C6"/>
    <w:rsid w:val="003C45AE"/>
    <w:rsid w:val="003C4E37"/>
    <w:rsid w:val="003C6F37"/>
    <w:rsid w:val="003D4D4F"/>
    <w:rsid w:val="003D6178"/>
    <w:rsid w:val="003E16BE"/>
    <w:rsid w:val="003E26E2"/>
    <w:rsid w:val="003E4381"/>
    <w:rsid w:val="003E6B6C"/>
    <w:rsid w:val="003F0D71"/>
    <w:rsid w:val="003F1BE5"/>
    <w:rsid w:val="003F2A47"/>
    <w:rsid w:val="003F4E28"/>
    <w:rsid w:val="0040021E"/>
    <w:rsid w:val="004006E8"/>
    <w:rsid w:val="00400A48"/>
    <w:rsid w:val="00401224"/>
    <w:rsid w:val="00401855"/>
    <w:rsid w:val="004055C2"/>
    <w:rsid w:val="0041489E"/>
    <w:rsid w:val="00415596"/>
    <w:rsid w:val="00416D67"/>
    <w:rsid w:val="00416FB1"/>
    <w:rsid w:val="0041732E"/>
    <w:rsid w:val="0042166E"/>
    <w:rsid w:val="0042634B"/>
    <w:rsid w:val="0042725D"/>
    <w:rsid w:val="00430B78"/>
    <w:rsid w:val="004334F1"/>
    <w:rsid w:val="004348E3"/>
    <w:rsid w:val="00434C1B"/>
    <w:rsid w:val="00435725"/>
    <w:rsid w:val="0043635B"/>
    <w:rsid w:val="0044280A"/>
    <w:rsid w:val="00442F3A"/>
    <w:rsid w:val="004461BC"/>
    <w:rsid w:val="00446470"/>
    <w:rsid w:val="00454568"/>
    <w:rsid w:val="004545B2"/>
    <w:rsid w:val="00461314"/>
    <w:rsid w:val="004626F6"/>
    <w:rsid w:val="004636D9"/>
    <w:rsid w:val="00465587"/>
    <w:rsid w:val="00465ED3"/>
    <w:rsid w:val="0047034D"/>
    <w:rsid w:val="0047176C"/>
    <w:rsid w:val="0047458E"/>
    <w:rsid w:val="00477455"/>
    <w:rsid w:val="004909D0"/>
    <w:rsid w:val="00491200"/>
    <w:rsid w:val="00491368"/>
    <w:rsid w:val="0049138F"/>
    <w:rsid w:val="00491A9B"/>
    <w:rsid w:val="0049431A"/>
    <w:rsid w:val="00495DE7"/>
    <w:rsid w:val="004A1513"/>
    <w:rsid w:val="004A1F7B"/>
    <w:rsid w:val="004A54BA"/>
    <w:rsid w:val="004A5681"/>
    <w:rsid w:val="004B2D22"/>
    <w:rsid w:val="004C436D"/>
    <w:rsid w:val="004C44D2"/>
    <w:rsid w:val="004C5708"/>
    <w:rsid w:val="004D2483"/>
    <w:rsid w:val="004D3578"/>
    <w:rsid w:val="004D380D"/>
    <w:rsid w:val="004D7F26"/>
    <w:rsid w:val="004E0FFD"/>
    <w:rsid w:val="004E213A"/>
    <w:rsid w:val="004E5D22"/>
    <w:rsid w:val="004F55F2"/>
    <w:rsid w:val="0050213B"/>
    <w:rsid w:val="005024AE"/>
    <w:rsid w:val="00503171"/>
    <w:rsid w:val="00504510"/>
    <w:rsid w:val="00505E7D"/>
    <w:rsid w:val="00506C28"/>
    <w:rsid w:val="005077CE"/>
    <w:rsid w:val="00516966"/>
    <w:rsid w:val="005214C0"/>
    <w:rsid w:val="00527252"/>
    <w:rsid w:val="0053155D"/>
    <w:rsid w:val="00534DA0"/>
    <w:rsid w:val="00534F2F"/>
    <w:rsid w:val="0053616E"/>
    <w:rsid w:val="00536F4F"/>
    <w:rsid w:val="00543E6C"/>
    <w:rsid w:val="0054572E"/>
    <w:rsid w:val="00546017"/>
    <w:rsid w:val="0054713B"/>
    <w:rsid w:val="005543B9"/>
    <w:rsid w:val="00561092"/>
    <w:rsid w:val="0056468D"/>
    <w:rsid w:val="00565087"/>
    <w:rsid w:val="0056573F"/>
    <w:rsid w:val="00566148"/>
    <w:rsid w:val="00573D82"/>
    <w:rsid w:val="00573EE8"/>
    <w:rsid w:val="00576355"/>
    <w:rsid w:val="00581CF4"/>
    <w:rsid w:val="00585216"/>
    <w:rsid w:val="005949F5"/>
    <w:rsid w:val="00595681"/>
    <w:rsid w:val="005A095E"/>
    <w:rsid w:val="005A16AD"/>
    <w:rsid w:val="005A1F30"/>
    <w:rsid w:val="005B409C"/>
    <w:rsid w:val="005B4B17"/>
    <w:rsid w:val="005C16EA"/>
    <w:rsid w:val="005C18C1"/>
    <w:rsid w:val="005C441E"/>
    <w:rsid w:val="005D031B"/>
    <w:rsid w:val="005D4C15"/>
    <w:rsid w:val="005D67A9"/>
    <w:rsid w:val="005D6E7A"/>
    <w:rsid w:val="005E1731"/>
    <w:rsid w:val="005E2BEA"/>
    <w:rsid w:val="005E4420"/>
    <w:rsid w:val="005E4FA7"/>
    <w:rsid w:val="005E63EE"/>
    <w:rsid w:val="005F19EE"/>
    <w:rsid w:val="005F2718"/>
    <w:rsid w:val="005F3E76"/>
    <w:rsid w:val="005F625B"/>
    <w:rsid w:val="0060217D"/>
    <w:rsid w:val="0060487D"/>
    <w:rsid w:val="00605DFE"/>
    <w:rsid w:val="006068B3"/>
    <w:rsid w:val="00607501"/>
    <w:rsid w:val="00611566"/>
    <w:rsid w:val="00612752"/>
    <w:rsid w:val="0061288D"/>
    <w:rsid w:val="00615596"/>
    <w:rsid w:val="00615F39"/>
    <w:rsid w:val="00616730"/>
    <w:rsid w:val="0063158A"/>
    <w:rsid w:val="00635EF6"/>
    <w:rsid w:val="0064241B"/>
    <w:rsid w:val="00642A84"/>
    <w:rsid w:val="00644197"/>
    <w:rsid w:val="006442BE"/>
    <w:rsid w:val="00644B93"/>
    <w:rsid w:val="00646D99"/>
    <w:rsid w:val="006515EE"/>
    <w:rsid w:val="00652EC3"/>
    <w:rsid w:val="00653449"/>
    <w:rsid w:val="00656910"/>
    <w:rsid w:val="006574C0"/>
    <w:rsid w:val="00660D49"/>
    <w:rsid w:val="006612DE"/>
    <w:rsid w:val="00666071"/>
    <w:rsid w:val="00666D72"/>
    <w:rsid w:val="00670153"/>
    <w:rsid w:val="00671DA2"/>
    <w:rsid w:val="00675796"/>
    <w:rsid w:val="00677111"/>
    <w:rsid w:val="0067798E"/>
    <w:rsid w:val="00682EEC"/>
    <w:rsid w:val="00685A23"/>
    <w:rsid w:val="00685C0C"/>
    <w:rsid w:val="00685D31"/>
    <w:rsid w:val="006906D6"/>
    <w:rsid w:val="00690BDD"/>
    <w:rsid w:val="00691D7C"/>
    <w:rsid w:val="006A06F4"/>
    <w:rsid w:val="006A3E83"/>
    <w:rsid w:val="006A4235"/>
    <w:rsid w:val="006A48D8"/>
    <w:rsid w:val="006A716A"/>
    <w:rsid w:val="006A752B"/>
    <w:rsid w:val="006A79DB"/>
    <w:rsid w:val="006B4922"/>
    <w:rsid w:val="006B5BBF"/>
    <w:rsid w:val="006C2557"/>
    <w:rsid w:val="006C35B6"/>
    <w:rsid w:val="006C51F1"/>
    <w:rsid w:val="006C66D8"/>
    <w:rsid w:val="006D0E22"/>
    <w:rsid w:val="006D1E24"/>
    <w:rsid w:val="006D4FE4"/>
    <w:rsid w:val="006E04D8"/>
    <w:rsid w:val="006E0E8D"/>
    <w:rsid w:val="006E1417"/>
    <w:rsid w:val="006E6619"/>
    <w:rsid w:val="006E75C9"/>
    <w:rsid w:val="006F0544"/>
    <w:rsid w:val="006F6A2C"/>
    <w:rsid w:val="006F77F1"/>
    <w:rsid w:val="00701958"/>
    <w:rsid w:val="00701F83"/>
    <w:rsid w:val="007030AD"/>
    <w:rsid w:val="00704D45"/>
    <w:rsid w:val="0070692A"/>
    <w:rsid w:val="007069DC"/>
    <w:rsid w:val="00710201"/>
    <w:rsid w:val="00713023"/>
    <w:rsid w:val="0072073A"/>
    <w:rsid w:val="007226EB"/>
    <w:rsid w:val="007245DC"/>
    <w:rsid w:val="00724FFA"/>
    <w:rsid w:val="0073113A"/>
    <w:rsid w:val="0073282D"/>
    <w:rsid w:val="007329A9"/>
    <w:rsid w:val="007342B5"/>
    <w:rsid w:val="00734A5B"/>
    <w:rsid w:val="007355BE"/>
    <w:rsid w:val="0073732A"/>
    <w:rsid w:val="00737D78"/>
    <w:rsid w:val="00744E76"/>
    <w:rsid w:val="00745587"/>
    <w:rsid w:val="00750C5F"/>
    <w:rsid w:val="007515A0"/>
    <w:rsid w:val="007519F1"/>
    <w:rsid w:val="00751CEE"/>
    <w:rsid w:val="0075466B"/>
    <w:rsid w:val="007568CB"/>
    <w:rsid w:val="00757D40"/>
    <w:rsid w:val="00762AB5"/>
    <w:rsid w:val="007640BC"/>
    <w:rsid w:val="0076458D"/>
    <w:rsid w:val="007662B5"/>
    <w:rsid w:val="00767FF7"/>
    <w:rsid w:val="0077155B"/>
    <w:rsid w:val="007755BD"/>
    <w:rsid w:val="00781F0F"/>
    <w:rsid w:val="00782F86"/>
    <w:rsid w:val="007859CE"/>
    <w:rsid w:val="0078727C"/>
    <w:rsid w:val="00787FC4"/>
    <w:rsid w:val="0079049D"/>
    <w:rsid w:val="007934C6"/>
    <w:rsid w:val="00793DA5"/>
    <w:rsid w:val="00793DC5"/>
    <w:rsid w:val="007969E3"/>
    <w:rsid w:val="007A004E"/>
    <w:rsid w:val="007A33DD"/>
    <w:rsid w:val="007A42CF"/>
    <w:rsid w:val="007A67C3"/>
    <w:rsid w:val="007A6852"/>
    <w:rsid w:val="007B18D8"/>
    <w:rsid w:val="007C0045"/>
    <w:rsid w:val="007C095F"/>
    <w:rsid w:val="007C0C82"/>
    <w:rsid w:val="007C2DD0"/>
    <w:rsid w:val="007C7BEB"/>
    <w:rsid w:val="007D273B"/>
    <w:rsid w:val="007D4456"/>
    <w:rsid w:val="007D6F6F"/>
    <w:rsid w:val="007D7ED4"/>
    <w:rsid w:val="007E0267"/>
    <w:rsid w:val="007E23AF"/>
    <w:rsid w:val="007E46C2"/>
    <w:rsid w:val="007F2E08"/>
    <w:rsid w:val="007F389A"/>
    <w:rsid w:val="008028A4"/>
    <w:rsid w:val="00810EC8"/>
    <w:rsid w:val="008115DB"/>
    <w:rsid w:val="00811F80"/>
    <w:rsid w:val="00813245"/>
    <w:rsid w:val="00813F56"/>
    <w:rsid w:val="008156D7"/>
    <w:rsid w:val="00821425"/>
    <w:rsid w:val="00830BF4"/>
    <w:rsid w:val="008346C4"/>
    <w:rsid w:val="00836111"/>
    <w:rsid w:val="0083664E"/>
    <w:rsid w:val="0083794A"/>
    <w:rsid w:val="00837D2C"/>
    <w:rsid w:val="00840A9A"/>
    <w:rsid w:val="00840DE0"/>
    <w:rsid w:val="00844617"/>
    <w:rsid w:val="008470CE"/>
    <w:rsid w:val="008505DF"/>
    <w:rsid w:val="0085726A"/>
    <w:rsid w:val="008608C6"/>
    <w:rsid w:val="00861C1F"/>
    <w:rsid w:val="0086354A"/>
    <w:rsid w:val="00870233"/>
    <w:rsid w:val="00872C3F"/>
    <w:rsid w:val="0087364E"/>
    <w:rsid w:val="0087651F"/>
    <w:rsid w:val="008768CA"/>
    <w:rsid w:val="00877EF9"/>
    <w:rsid w:val="00880559"/>
    <w:rsid w:val="008941E3"/>
    <w:rsid w:val="008A11A9"/>
    <w:rsid w:val="008A31ED"/>
    <w:rsid w:val="008A403D"/>
    <w:rsid w:val="008B0286"/>
    <w:rsid w:val="008B165A"/>
    <w:rsid w:val="008B2107"/>
    <w:rsid w:val="008B2277"/>
    <w:rsid w:val="008B4D37"/>
    <w:rsid w:val="008B5306"/>
    <w:rsid w:val="008B5B00"/>
    <w:rsid w:val="008B5EBB"/>
    <w:rsid w:val="008B61D6"/>
    <w:rsid w:val="008C0BEE"/>
    <w:rsid w:val="008C2E2A"/>
    <w:rsid w:val="008C3057"/>
    <w:rsid w:val="008C5F0A"/>
    <w:rsid w:val="008C63FD"/>
    <w:rsid w:val="008D2E4D"/>
    <w:rsid w:val="008E2482"/>
    <w:rsid w:val="008E39A9"/>
    <w:rsid w:val="008E3F0C"/>
    <w:rsid w:val="008E5351"/>
    <w:rsid w:val="008E6A39"/>
    <w:rsid w:val="008E73D1"/>
    <w:rsid w:val="008E7639"/>
    <w:rsid w:val="008E7E21"/>
    <w:rsid w:val="008E7F55"/>
    <w:rsid w:val="008F0186"/>
    <w:rsid w:val="008F1254"/>
    <w:rsid w:val="008F396F"/>
    <w:rsid w:val="008F3DCD"/>
    <w:rsid w:val="009018C2"/>
    <w:rsid w:val="0090271F"/>
    <w:rsid w:val="00902DB9"/>
    <w:rsid w:val="0090466A"/>
    <w:rsid w:val="009101C4"/>
    <w:rsid w:val="00913C25"/>
    <w:rsid w:val="00921E8E"/>
    <w:rsid w:val="00923655"/>
    <w:rsid w:val="00925FB2"/>
    <w:rsid w:val="00930FED"/>
    <w:rsid w:val="00933007"/>
    <w:rsid w:val="009332EB"/>
    <w:rsid w:val="00933B79"/>
    <w:rsid w:val="00936071"/>
    <w:rsid w:val="009376CD"/>
    <w:rsid w:val="00937D5F"/>
    <w:rsid w:val="00940212"/>
    <w:rsid w:val="00942E83"/>
    <w:rsid w:val="00942EC2"/>
    <w:rsid w:val="00956119"/>
    <w:rsid w:val="0095624F"/>
    <w:rsid w:val="00957EE9"/>
    <w:rsid w:val="00961B32"/>
    <w:rsid w:val="00962509"/>
    <w:rsid w:val="0096461F"/>
    <w:rsid w:val="00967E29"/>
    <w:rsid w:val="00970305"/>
    <w:rsid w:val="00970DB3"/>
    <w:rsid w:val="00974BB0"/>
    <w:rsid w:val="00975BCD"/>
    <w:rsid w:val="00977A43"/>
    <w:rsid w:val="00985AC4"/>
    <w:rsid w:val="00987260"/>
    <w:rsid w:val="00997496"/>
    <w:rsid w:val="009A0AF3"/>
    <w:rsid w:val="009A1897"/>
    <w:rsid w:val="009A1A09"/>
    <w:rsid w:val="009B07CD"/>
    <w:rsid w:val="009B0922"/>
    <w:rsid w:val="009B12D8"/>
    <w:rsid w:val="009C074E"/>
    <w:rsid w:val="009C19E9"/>
    <w:rsid w:val="009C7D67"/>
    <w:rsid w:val="009D74A6"/>
    <w:rsid w:val="009E3966"/>
    <w:rsid w:val="009E7E05"/>
    <w:rsid w:val="009F250D"/>
    <w:rsid w:val="009F2F23"/>
    <w:rsid w:val="009F2F6A"/>
    <w:rsid w:val="009F3397"/>
    <w:rsid w:val="009F4255"/>
    <w:rsid w:val="009F49D3"/>
    <w:rsid w:val="00A00558"/>
    <w:rsid w:val="00A02648"/>
    <w:rsid w:val="00A0350C"/>
    <w:rsid w:val="00A036D8"/>
    <w:rsid w:val="00A05C48"/>
    <w:rsid w:val="00A10F02"/>
    <w:rsid w:val="00A16BE5"/>
    <w:rsid w:val="00A174D7"/>
    <w:rsid w:val="00A204CA"/>
    <w:rsid w:val="00A209D6"/>
    <w:rsid w:val="00A22316"/>
    <w:rsid w:val="00A22871"/>
    <w:rsid w:val="00A251E9"/>
    <w:rsid w:val="00A30323"/>
    <w:rsid w:val="00A31FBE"/>
    <w:rsid w:val="00A41171"/>
    <w:rsid w:val="00A4244D"/>
    <w:rsid w:val="00A43647"/>
    <w:rsid w:val="00A43C78"/>
    <w:rsid w:val="00A44E14"/>
    <w:rsid w:val="00A50958"/>
    <w:rsid w:val="00A5255F"/>
    <w:rsid w:val="00A53724"/>
    <w:rsid w:val="00A54B2B"/>
    <w:rsid w:val="00A60DDB"/>
    <w:rsid w:val="00A6260F"/>
    <w:rsid w:val="00A6593E"/>
    <w:rsid w:val="00A667AF"/>
    <w:rsid w:val="00A67334"/>
    <w:rsid w:val="00A70102"/>
    <w:rsid w:val="00A7102A"/>
    <w:rsid w:val="00A727B9"/>
    <w:rsid w:val="00A7442E"/>
    <w:rsid w:val="00A80832"/>
    <w:rsid w:val="00A82346"/>
    <w:rsid w:val="00A83B56"/>
    <w:rsid w:val="00A85A68"/>
    <w:rsid w:val="00A86AB8"/>
    <w:rsid w:val="00A9671C"/>
    <w:rsid w:val="00AA1553"/>
    <w:rsid w:val="00AA2A7B"/>
    <w:rsid w:val="00AA58B9"/>
    <w:rsid w:val="00AA7A4C"/>
    <w:rsid w:val="00AB12FE"/>
    <w:rsid w:val="00AB159F"/>
    <w:rsid w:val="00AB2549"/>
    <w:rsid w:val="00AB5D5C"/>
    <w:rsid w:val="00AC036B"/>
    <w:rsid w:val="00AC0696"/>
    <w:rsid w:val="00AC0864"/>
    <w:rsid w:val="00AC1103"/>
    <w:rsid w:val="00AC38C4"/>
    <w:rsid w:val="00AC73B1"/>
    <w:rsid w:val="00AD4054"/>
    <w:rsid w:val="00AD5F06"/>
    <w:rsid w:val="00AE1B3E"/>
    <w:rsid w:val="00AE1DEB"/>
    <w:rsid w:val="00AE2116"/>
    <w:rsid w:val="00AE2E9E"/>
    <w:rsid w:val="00AE3C51"/>
    <w:rsid w:val="00AE6F29"/>
    <w:rsid w:val="00AF3B99"/>
    <w:rsid w:val="00AF446C"/>
    <w:rsid w:val="00B05380"/>
    <w:rsid w:val="00B05962"/>
    <w:rsid w:val="00B05AB3"/>
    <w:rsid w:val="00B0699F"/>
    <w:rsid w:val="00B07B26"/>
    <w:rsid w:val="00B1233A"/>
    <w:rsid w:val="00B125EB"/>
    <w:rsid w:val="00B15449"/>
    <w:rsid w:val="00B1547A"/>
    <w:rsid w:val="00B16B13"/>
    <w:rsid w:val="00B16C2F"/>
    <w:rsid w:val="00B20B40"/>
    <w:rsid w:val="00B238E3"/>
    <w:rsid w:val="00B23F8B"/>
    <w:rsid w:val="00B261ED"/>
    <w:rsid w:val="00B27303"/>
    <w:rsid w:val="00B30114"/>
    <w:rsid w:val="00B356FE"/>
    <w:rsid w:val="00B35B3F"/>
    <w:rsid w:val="00B36834"/>
    <w:rsid w:val="00B43189"/>
    <w:rsid w:val="00B43FF8"/>
    <w:rsid w:val="00B47D55"/>
    <w:rsid w:val="00B47FD1"/>
    <w:rsid w:val="00B50255"/>
    <w:rsid w:val="00B5054D"/>
    <w:rsid w:val="00B516BB"/>
    <w:rsid w:val="00B51EBF"/>
    <w:rsid w:val="00B524DB"/>
    <w:rsid w:val="00B53AF6"/>
    <w:rsid w:val="00B662D4"/>
    <w:rsid w:val="00B71CFE"/>
    <w:rsid w:val="00B72500"/>
    <w:rsid w:val="00B72C4D"/>
    <w:rsid w:val="00B7303D"/>
    <w:rsid w:val="00B7378D"/>
    <w:rsid w:val="00B813F2"/>
    <w:rsid w:val="00B8388E"/>
    <w:rsid w:val="00B83B92"/>
    <w:rsid w:val="00B8475F"/>
    <w:rsid w:val="00B84DB2"/>
    <w:rsid w:val="00B968A6"/>
    <w:rsid w:val="00BA0BE1"/>
    <w:rsid w:val="00BA0E49"/>
    <w:rsid w:val="00BA1520"/>
    <w:rsid w:val="00BA532B"/>
    <w:rsid w:val="00BB03C0"/>
    <w:rsid w:val="00BB1A4C"/>
    <w:rsid w:val="00BB528E"/>
    <w:rsid w:val="00BB55B2"/>
    <w:rsid w:val="00BC1E38"/>
    <w:rsid w:val="00BC3555"/>
    <w:rsid w:val="00BC3E58"/>
    <w:rsid w:val="00BD21AF"/>
    <w:rsid w:val="00BD2282"/>
    <w:rsid w:val="00BD6A70"/>
    <w:rsid w:val="00BE306E"/>
    <w:rsid w:val="00BE3C2C"/>
    <w:rsid w:val="00BE71AE"/>
    <w:rsid w:val="00BF22AA"/>
    <w:rsid w:val="00BF3005"/>
    <w:rsid w:val="00C05F77"/>
    <w:rsid w:val="00C066EF"/>
    <w:rsid w:val="00C12B51"/>
    <w:rsid w:val="00C12E50"/>
    <w:rsid w:val="00C144A4"/>
    <w:rsid w:val="00C16016"/>
    <w:rsid w:val="00C17275"/>
    <w:rsid w:val="00C21600"/>
    <w:rsid w:val="00C230BC"/>
    <w:rsid w:val="00C24650"/>
    <w:rsid w:val="00C25465"/>
    <w:rsid w:val="00C3083A"/>
    <w:rsid w:val="00C31B3B"/>
    <w:rsid w:val="00C31E1D"/>
    <w:rsid w:val="00C33079"/>
    <w:rsid w:val="00C3349B"/>
    <w:rsid w:val="00C3371F"/>
    <w:rsid w:val="00C47E12"/>
    <w:rsid w:val="00C517C3"/>
    <w:rsid w:val="00C555C2"/>
    <w:rsid w:val="00C722CC"/>
    <w:rsid w:val="00C759FE"/>
    <w:rsid w:val="00C77E13"/>
    <w:rsid w:val="00C8086A"/>
    <w:rsid w:val="00C830BB"/>
    <w:rsid w:val="00C83A13"/>
    <w:rsid w:val="00C9068C"/>
    <w:rsid w:val="00C92967"/>
    <w:rsid w:val="00C945F9"/>
    <w:rsid w:val="00C948F7"/>
    <w:rsid w:val="00C9505F"/>
    <w:rsid w:val="00CA02F6"/>
    <w:rsid w:val="00CA11A8"/>
    <w:rsid w:val="00CA3D0C"/>
    <w:rsid w:val="00CA654B"/>
    <w:rsid w:val="00CB02DE"/>
    <w:rsid w:val="00CB72B8"/>
    <w:rsid w:val="00CC123E"/>
    <w:rsid w:val="00CC1A67"/>
    <w:rsid w:val="00CC4ECA"/>
    <w:rsid w:val="00CC5A03"/>
    <w:rsid w:val="00CD01DC"/>
    <w:rsid w:val="00CD391B"/>
    <w:rsid w:val="00CD4126"/>
    <w:rsid w:val="00CD4C7B"/>
    <w:rsid w:val="00CD58FE"/>
    <w:rsid w:val="00CD5A4D"/>
    <w:rsid w:val="00CD6FF7"/>
    <w:rsid w:val="00CE084D"/>
    <w:rsid w:val="00CE5E87"/>
    <w:rsid w:val="00CE7C89"/>
    <w:rsid w:val="00CF0857"/>
    <w:rsid w:val="00CF3ECB"/>
    <w:rsid w:val="00D00210"/>
    <w:rsid w:val="00D00782"/>
    <w:rsid w:val="00D02A3B"/>
    <w:rsid w:val="00D0361C"/>
    <w:rsid w:val="00D03765"/>
    <w:rsid w:val="00D041E5"/>
    <w:rsid w:val="00D10C9E"/>
    <w:rsid w:val="00D12843"/>
    <w:rsid w:val="00D14CDA"/>
    <w:rsid w:val="00D155D9"/>
    <w:rsid w:val="00D2588A"/>
    <w:rsid w:val="00D27B17"/>
    <w:rsid w:val="00D31CFA"/>
    <w:rsid w:val="00D32788"/>
    <w:rsid w:val="00D32C59"/>
    <w:rsid w:val="00D33926"/>
    <w:rsid w:val="00D33BE3"/>
    <w:rsid w:val="00D35E4D"/>
    <w:rsid w:val="00D368F0"/>
    <w:rsid w:val="00D3792D"/>
    <w:rsid w:val="00D44164"/>
    <w:rsid w:val="00D53A6A"/>
    <w:rsid w:val="00D5456F"/>
    <w:rsid w:val="00D55E47"/>
    <w:rsid w:val="00D574FD"/>
    <w:rsid w:val="00D60207"/>
    <w:rsid w:val="00D608CC"/>
    <w:rsid w:val="00D62E19"/>
    <w:rsid w:val="00D67CD1"/>
    <w:rsid w:val="00D738D6"/>
    <w:rsid w:val="00D76EE7"/>
    <w:rsid w:val="00D806AA"/>
    <w:rsid w:val="00D80795"/>
    <w:rsid w:val="00D844AF"/>
    <w:rsid w:val="00D854BE"/>
    <w:rsid w:val="00D87E00"/>
    <w:rsid w:val="00D9134D"/>
    <w:rsid w:val="00D91830"/>
    <w:rsid w:val="00D91B32"/>
    <w:rsid w:val="00D94C2F"/>
    <w:rsid w:val="00D96D11"/>
    <w:rsid w:val="00DA2E24"/>
    <w:rsid w:val="00DA7A03"/>
    <w:rsid w:val="00DB0387"/>
    <w:rsid w:val="00DB0DB8"/>
    <w:rsid w:val="00DB1818"/>
    <w:rsid w:val="00DB203E"/>
    <w:rsid w:val="00DB768B"/>
    <w:rsid w:val="00DB7963"/>
    <w:rsid w:val="00DC309B"/>
    <w:rsid w:val="00DC3590"/>
    <w:rsid w:val="00DC4DA2"/>
    <w:rsid w:val="00DC5261"/>
    <w:rsid w:val="00DC79AA"/>
    <w:rsid w:val="00DD5383"/>
    <w:rsid w:val="00DE06BF"/>
    <w:rsid w:val="00DE0E83"/>
    <w:rsid w:val="00DE1C2C"/>
    <w:rsid w:val="00DE25D2"/>
    <w:rsid w:val="00DE41D1"/>
    <w:rsid w:val="00DE5D7A"/>
    <w:rsid w:val="00DF2BC8"/>
    <w:rsid w:val="00DF2F9F"/>
    <w:rsid w:val="00DF3D1C"/>
    <w:rsid w:val="00DF6A02"/>
    <w:rsid w:val="00E0393F"/>
    <w:rsid w:val="00E0543B"/>
    <w:rsid w:val="00E05C81"/>
    <w:rsid w:val="00E06C1F"/>
    <w:rsid w:val="00E07937"/>
    <w:rsid w:val="00E104A5"/>
    <w:rsid w:val="00E131AD"/>
    <w:rsid w:val="00E13DD4"/>
    <w:rsid w:val="00E1622A"/>
    <w:rsid w:val="00E20530"/>
    <w:rsid w:val="00E21DCB"/>
    <w:rsid w:val="00E2289B"/>
    <w:rsid w:val="00E22F11"/>
    <w:rsid w:val="00E23098"/>
    <w:rsid w:val="00E26AE1"/>
    <w:rsid w:val="00E27646"/>
    <w:rsid w:val="00E327AD"/>
    <w:rsid w:val="00E33247"/>
    <w:rsid w:val="00E3586C"/>
    <w:rsid w:val="00E36F08"/>
    <w:rsid w:val="00E37B56"/>
    <w:rsid w:val="00E40538"/>
    <w:rsid w:val="00E46C08"/>
    <w:rsid w:val="00E471CF"/>
    <w:rsid w:val="00E50024"/>
    <w:rsid w:val="00E50A41"/>
    <w:rsid w:val="00E52EF6"/>
    <w:rsid w:val="00E53A1E"/>
    <w:rsid w:val="00E546F5"/>
    <w:rsid w:val="00E5577B"/>
    <w:rsid w:val="00E57244"/>
    <w:rsid w:val="00E5741A"/>
    <w:rsid w:val="00E62835"/>
    <w:rsid w:val="00E66C8A"/>
    <w:rsid w:val="00E7071D"/>
    <w:rsid w:val="00E73563"/>
    <w:rsid w:val="00E74344"/>
    <w:rsid w:val="00E743FD"/>
    <w:rsid w:val="00E77645"/>
    <w:rsid w:val="00E82D01"/>
    <w:rsid w:val="00E83697"/>
    <w:rsid w:val="00E83B17"/>
    <w:rsid w:val="00E83F45"/>
    <w:rsid w:val="00E9246B"/>
    <w:rsid w:val="00E96FE8"/>
    <w:rsid w:val="00EA0376"/>
    <w:rsid w:val="00EA66C9"/>
    <w:rsid w:val="00EA6A29"/>
    <w:rsid w:val="00EB05E8"/>
    <w:rsid w:val="00EB0D38"/>
    <w:rsid w:val="00EB3333"/>
    <w:rsid w:val="00EB420A"/>
    <w:rsid w:val="00EB7713"/>
    <w:rsid w:val="00EC4A25"/>
    <w:rsid w:val="00EC65BB"/>
    <w:rsid w:val="00EE69A8"/>
    <w:rsid w:val="00EF295F"/>
    <w:rsid w:val="00EF352D"/>
    <w:rsid w:val="00EF4942"/>
    <w:rsid w:val="00EF6AA1"/>
    <w:rsid w:val="00F0127A"/>
    <w:rsid w:val="00F025A2"/>
    <w:rsid w:val="00F036E9"/>
    <w:rsid w:val="00F05820"/>
    <w:rsid w:val="00F07388"/>
    <w:rsid w:val="00F10B01"/>
    <w:rsid w:val="00F129A9"/>
    <w:rsid w:val="00F13CB3"/>
    <w:rsid w:val="00F140F6"/>
    <w:rsid w:val="00F166BF"/>
    <w:rsid w:val="00F16853"/>
    <w:rsid w:val="00F20204"/>
    <w:rsid w:val="00F2026E"/>
    <w:rsid w:val="00F2210A"/>
    <w:rsid w:val="00F235C7"/>
    <w:rsid w:val="00F23A51"/>
    <w:rsid w:val="00F2424D"/>
    <w:rsid w:val="00F30ECC"/>
    <w:rsid w:val="00F32C55"/>
    <w:rsid w:val="00F342DC"/>
    <w:rsid w:val="00F37743"/>
    <w:rsid w:val="00F40F3F"/>
    <w:rsid w:val="00F4197B"/>
    <w:rsid w:val="00F41A31"/>
    <w:rsid w:val="00F425C5"/>
    <w:rsid w:val="00F46F27"/>
    <w:rsid w:val="00F51F6C"/>
    <w:rsid w:val="00F54A3D"/>
    <w:rsid w:val="00F54CB0"/>
    <w:rsid w:val="00F56AEB"/>
    <w:rsid w:val="00F579CD"/>
    <w:rsid w:val="00F65204"/>
    <w:rsid w:val="00F653B8"/>
    <w:rsid w:val="00F705AD"/>
    <w:rsid w:val="00F71B89"/>
    <w:rsid w:val="00F7353C"/>
    <w:rsid w:val="00F735D6"/>
    <w:rsid w:val="00F73A1F"/>
    <w:rsid w:val="00F74E03"/>
    <w:rsid w:val="00F75A76"/>
    <w:rsid w:val="00F76B7E"/>
    <w:rsid w:val="00F76F8F"/>
    <w:rsid w:val="00F806AA"/>
    <w:rsid w:val="00F80C43"/>
    <w:rsid w:val="00F905E8"/>
    <w:rsid w:val="00F93BE1"/>
    <w:rsid w:val="00F941DF"/>
    <w:rsid w:val="00F9777A"/>
    <w:rsid w:val="00FA1266"/>
    <w:rsid w:val="00FA4502"/>
    <w:rsid w:val="00FA4C90"/>
    <w:rsid w:val="00FA6308"/>
    <w:rsid w:val="00FA757F"/>
    <w:rsid w:val="00FB1E2C"/>
    <w:rsid w:val="00FB3320"/>
    <w:rsid w:val="00FB36FA"/>
    <w:rsid w:val="00FB5AC8"/>
    <w:rsid w:val="00FC1192"/>
    <w:rsid w:val="00FC150D"/>
    <w:rsid w:val="00FC433E"/>
    <w:rsid w:val="00FD4EC8"/>
    <w:rsid w:val="00FE251B"/>
    <w:rsid w:val="00FE77A9"/>
    <w:rsid w:val="00FF2189"/>
    <w:rsid w:val="00FF48CF"/>
    <w:rsid w:val="00FF7B62"/>
    <w:rsid w:val="01EB394E"/>
    <w:rsid w:val="029B675D"/>
    <w:rsid w:val="035E279B"/>
    <w:rsid w:val="03A5566C"/>
    <w:rsid w:val="0698760D"/>
    <w:rsid w:val="08971622"/>
    <w:rsid w:val="0A135EB4"/>
    <w:rsid w:val="0B8E2A2B"/>
    <w:rsid w:val="0BA238FA"/>
    <w:rsid w:val="0CC14D3A"/>
    <w:rsid w:val="0D784564"/>
    <w:rsid w:val="0F316052"/>
    <w:rsid w:val="0F5E448C"/>
    <w:rsid w:val="0F671F4D"/>
    <w:rsid w:val="0F8E0B52"/>
    <w:rsid w:val="113F7E81"/>
    <w:rsid w:val="12FA27D6"/>
    <w:rsid w:val="161B6CB1"/>
    <w:rsid w:val="17FD599D"/>
    <w:rsid w:val="18F42DE1"/>
    <w:rsid w:val="192E3D6A"/>
    <w:rsid w:val="1A82452E"/>
    <w:rsid w:val="1ACF51E5"/>
    <w:rsid w:val="1B1123E5"/>
    <w:rsid w:val="1DA57619"/>
    <w:rsid w:val="1DB64BC9"/>
    <w:rsid w:val="1E1E1B4B"/>
    <w:rsid w:val="20DD1DB7"/>
    <w:rsid w:val="21AB0BF2"/>
    <w:rsid w:val="22A15A73"/>
    <w:rsid w:val="23F86422"/>
    <w:rsid w:val="24A323A7"/>
    <w:rsid w:val="24E1260B"/>
    <w:rsid w:val="26F67E7B"/>
    <w:rsid w:val="27F43A08"/>
    <w:rsid w:val="28763DA3"/>
    <w:rsid w:val="29365CC6"/>
    <w:rsid w:val="298D4A23"/>
    <w:rsid w:val="2AA62D53"/>
    <w:rsid w:val="2BA770DE"/>
    <w:rsid w:val="2D633DAA"/>
    <w:rsid w:val="2D870B18"/>
    <w:rsid w:val="2E302CE4"/>
    <w:rsid w:val="2EC16AF8"/>
    <w:rsid w:val="2EE171BA"/>
    <w:rsid w:val="2F0359EA"/>
    <w:rsid w:val="2F5C3504"/>
    <w:rsid w:val="2FCF4CDA"/>
    <w:rsid w:val="31D032F7"/>
    <w:rsid w:val="334E597E"/>
    <w:rsid w:val="337C02E5"/>
    <w:rsid w:val="36F72F04"/>
    <w:rsid w:val="37421DD2"/>
    <w:rsid w:val="37F36AB2"/>
    <w:rsid w:val="381D5164"/>
    <w:rsid w:val="3BC8315C"/>
    <w:rsid w:val="3CB801DF"/>
    <w:rsid w:val="3DFF79AA"/>
    <w:rsid w:val="3ED84BAF"/>
    <w:rsid w:val="3F9C6540"/>
    <w:rsid w:val="40AD7F99"/>
    <w:rsid w:val="41634A52"/>
    <w:rsid w:val="42400747"/>
    <w:rsid w:val="434A6FB8"/>
    <w:rsid w:val="45DB19F0"/>
    <w:rsid w:val="45DC4B34"/>
    <w:rsid w:val="463927A5"/>
    <w:rsid w:val="46A10AAE"/>
    <w:rsid w:val="47431260"/>
    <w:rsid w:val="474E2B11"/>
    <w:rsid w:val="48975227"/>
    <w:rsid w:val="4A395D36"/>
    <w:rsid w:val="4BEA6B93"/>
    <w:rsid w:val="4CBB12D4"/>
    <w:rsid w:val="4CEC28E8"/>
    <w:rsid w:val="4EEB3D23"/>
    <w:rsid w:val="4F8F62E1"/>
    <w:rsid w:val="4F915206"/>
    <w:rsid w:val="4FCB54C6"/>
    <w:rsid w:val="5063115D"/>
    <w:rsid w:val="515A5704"/>
    <w:rsid w:val="5188701A"/>
    <w:rsid w:val="533E3285"/>
    <w:rsid w:val="54DE30ED"/>
    <w:rsid w:val="54FB78E6"/>
    <w:rsid w:val="56210FA6"/>
    <w:rsid w:val="564E5BEC"/>
    <w:rsid w:val="570E08E4"/>
    <w:rsid w:val="57AD14FD"/>
    <w:rsid w:val="57F44D88"/>
    <w:rsid w:val="58CF1A6A"/>
    <w:rsid w:val="592D3C58"/>
    <w:rsid w:val="5C2203CE"/>
    <w:rsid w:val="5D7C6F62"/>
    <w:rsid w:val="5D7E6E14"/>
    <w:rsid w:val="5DFC4181"/>
    <w:rsid w:val="5E0852E0"/>
    <w:rsid w:val="5F113699"/>
    <w:rsid w:val="5F370290"/>
    <w:rsid w:val="5F59589B"/>
    <w:rsid w:val="5F6A33E1"/>
    <w:rsid w:val="5F904023"/>
    <w:rsid w:val="5FBA6616"/>
    <w:rsid w:val="60B97358"/>
    <w:rsid w:val="61CD0954"/>
    <w:rsid w:val="61F13E7F"/>
    <w:rsid w:val="62634BBD"/>
    <w:rsid w:val="628F3D6D"/>
    <w:rsid w:val="632764DE"/>
    <w:rsid w:val="63A144C8"/>
    <w:rsid w:val="63AB311F"/>
    <w:rsid w:val="656C0315"/>
    <w:rsid w:val="67537C99"/>
    <w:rsid w:val="67F42098"/>
    <w:rsid w:val="691F0661"/>
    <w:rsid w:val="699461F4"/>
    <w:rsid w:val="69A13C37"/>
    <w:rsid w:val="6A001BCF"/>
    <w:rsid w:val="6BCB6B8B"/>
    <w:rsid w:val="6BDE1647"/>
    <w:rsid w:val="6F8847FD"/>
    <w:rsid w:val="70772AB8"/>
    <w:rsid w:val="712C3580"/>
    <w:rsid w:val="72AF7C9C"/>
    <w:rsid w:val="738F4E6B"/>
    <w:rsid w:val="73BA327B"/>
    <w:rsid w:val="752E0062"/>
    <w:rsid w:val="75C25653"/>
    <w:rsid w:val="75DA1CFE"/>
    <w:rsid w:val="76816D23"/>
    <w:rsid w:val="76F73946"/>
    <w:rsid w:val="773A10D1"/>
    <w:rsid w:val="78CA02B2"/>
    <w:rsid w:val="7B523192"/>
    <w:rsid w:val="7BAC7A0B"/>
    <w:rsid w:val="7C4E67EC"/>
    <w:rsid w:val="7CBE5F03"/>
    <w:rsid w:val="7D36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E99EE"/>
  <w15:docId w15:val="{734515FF-4129-4D0D-B8EE-F2B522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0538"/>
    <w:pPr>
      <w:spacing w:after="180"/>
    </w:pPr>
    <w:rPr>
      <w:rFonts w:ascii="Times New Roman" w:eastAsia="SimSu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eastAsia="SimSun"/>
      <w:b/>
      <w:bCs/>
    </w:rPr>
  </w:style>
  <w:style w:type="paragraph" w:styleId="CommentText">
    <w:name w:val="annotation text"/>
    <w:basedOn w:val="Normal"/>
    <w:link w:val="CommentTextChar"/>
    <w:qFormat/>
    <w:rPr>
      <w:rFonts w:eastAsia="Times New Roman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SimSun" w:hAnsi="Times New Roman"/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SimSun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zh-CN" w:eastAsia="zh-CN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eastAsia="MS Mincho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eastAsia="Times New Roman"/>
      <w:b/>
      <w:bCs/>
      <w:lang w:eastAsia="en-US"/>
    </w:rPr>
  </w:style>
  <w:style w:type="character" w:customStyle="1" w:styleId="B3Char">
    <w:name w:val="B3 Char"/>
    <w:qFormat/>
    <w:rPr>
      <w:rFonts w:ascii="Times New Roman" w:hAnsi="Times New Roman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HCar">
    <w:name w:val="TAH Car"/>
    <w:link w:val="TAH"/>
    <w:qFormat/>
    <w:locked/>
    <w:rPr>
      <w:rFonts w:ascii="Arial" w:eastAsia="SimSun" w:hAnsi="Arial"/>
      <w:b/>
      <w:sz w:val="18"/>
      <w:lang w:val="en-GB"/>
    </w:rPr>
  </w:style>
  <w:style w:type="paragraph" w:customStyle="1" w:styleId="Comments">
    <w:name w:val="Comments"/>
    <w:basedOn w:val="Normal"/>
    <w:qFormat/>
    <w:rPr>
      <w:i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3gpp.org/ftp/tsg_ran/WG2_RL2/TSGR2_110-e/Docs/R2-2004572.zip" TargetMode="External"/><Relationship Id="rId26" Type="http://schemas.openxmlformats.org/officeDocument/2006/relationships/hyperlink" Target="http://3gpp.org/ftp/tsg_ran/WG2_RL2/TSGR2_110-e/Docs/R2-2005593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3gpp.org/ftp/tsg_ran/WG2_RL2/TSGR2_110-e/Docs/R2-2005148.zip" TargetMode="Externa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microsoft.com/office/2016/09/relationships/commentsIds" Target="commentsIds.xml"/><Relationship Id="rId25" Type="http://schemas.openxmlformats.org/officeDocument/2006/relationships/hyperlink" Target="http://3gpp.org/ftp/tsg_ran/WG2_RL2/TSGR2_110-e/Docs/R2-2004743.zip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http://3gpp.org/ftp/tsg_ran/WG2_RL2/TSGR2_110-e/Docs/R2-2005148.zip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3gpp.org/ftp/tsg_ran/WG2_RL2/TSGR2_110-e/Docs/R2-2004743.zip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openxmlformats.org/officeDocument/2006/relationships/hyperlink" Target="http://3gpp.org/ftp/tsg_ran/WG2_RL2/TSGR2_110-e/Docs/R2-2005689.zip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3gpp.org/ftp/tsg_ran/WG2_RL2/TSGR2_110-e/Docs/R2-2004572.zip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file:///C:\Data\3GPP\RAN2\Docs\R2-2004481.zip" TargetMode="External"/><Relationship Id="rId22" Type="http://schemas.openxmlformats.org/officeDocument/2006/relationships/hyperlink" Target="http://3gpp.org/ftp/tsg_ran/WG2_RL2/TSGR2_110-e/Docs/R2-2005689.zip" TargetMode="External"/><Relationship Id="rId27" Type="http://schemas.openxmlformats.org/officeDocument/2006/relationships/hyperlink" Target="http://3gpp.org/ftp/tsg_ran/WG2_RL2/TSGR2_110-e/Docs/R2-2005593.zip" TargetMode="External"/><Relationship Id="rId30" Type="http://schemas.openxmlformats.org/officeDocument/2006/relationships/footer" Target="foot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5AIRPNAIUNRU-859666464-6523</_dlc_DocId>
    <_dlc_DocIdUrl xmlns="71c5aaf6-e6ce-465b-b873-5148d2a4c105">
      <Url>https://nokia.sharepoint.com/sites/c5g/e2earch/_layouts/15/DocIdRedir.aspx?ID=5AIRPNAIUNRU-859666464-6523</Url>
      <Description>5AIRPNAIUNRU-859666464-6523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F354-E05A-48E7-94B4-9BB74ACE98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1F3B864-32B5-410F-9887-2BC62F3DCF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69C7A0-88CA-480B-949B-BBF833A4A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B83A6B1-7996-4E13-9AE0-3067DF9E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Benoist</dc:creator>
  <cp:keywords>CTPClassification=CTP_NT</cp:keywords>
  <cp:lastModifiedBy>Nokia (GWO)</cp:lastModifiedBy>
  <cp:revision>34</cp:revision>
  <dcterms:created xsi:type="dcterms:W3CDTF">2020-06-03T09:44:00Z</dcterms:created>
  <dcterms:modified xsi:type="dcterms:W3CDTF">2020-06-05T08:00:00Z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45c41049-802b-44bb-b518-e690d03165a0</vt:lpwstr>
  </property>
  <property fmtid="{D5CDD505-2E9C-101B-9397-08002B2CF9AE}" pid="4" name="TitusGUID">
    <vt:lpwstr>e20e186b-bd4f-4ee5-bb10-37369570bee1</vt:lpwstr>
  </property>
  <property fmtid="{D5CDD505-2E9C-101B-9397-08002B2CF9AE}" pid="5" name="CTP_TimeStamp">
    <vt:lpwstr>2020-06-02 10:50:06Z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KSOProductBuildVer">
    <vt:lpwstr>2052-11.1.0.8002</vt:lpwstr>
  </property>
  <property fmtid="{D5CDD505-2E9C-101B-9397-08002B2CF9AE}" pid="10" name="NSCPROP_SA">
    <vt:lpwstr>https://www.3gpp.org/ftp/Email_Discussions/RAN2/[RAN2#109-e]/[Post109e#18][PRN] Remaining open issues (Nokia)/R2-200xxx3-Post109e-18-PRN-OpenIssues Eri.docx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2020-05-18T15:35:43Z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0dfd7196-ab21-48e0-85b7-0000f7859255</vt:lpwstr>
  </property>
  <property fmtid="{D5CDD505-2E9C-101B-9397-08002B2CF9AE}" pid="17" name="MSIP_Label_0359f705-2ba0-454b-9cfc-6ce5bcaac040_ContentBits">
    <vt:lpwstr>2</vt:lpwstr>
  </property>
  <property fmtid="{D5CDD505-2E9C-101B-9397-08002B2CF9AE}" pid="18" name="_2015_ms_pID_725343">
    <vt:lpwstr>(3)7ZzY0gTiyI1TfCLyKWJ+H3Nik1SmVwhath2lc+gd6H8ExzYYyap69vaizq5YlVUKW2fVET3c
aqFwRSv6N27q0Acn3XT6CTnqP+rScBmJGoYSeqIMUoRQrSDHhe2d1Aen3tHD9ccQF9HkNreR
uGi1oj6+Y6lGlTde5sEV94b8voaIPuVXjKbzzh1I7DEK8MjJ6jy14Kc1Rnn7zJjR1O/dYUPS
4Cw9auC/HHZKz1CcBG</vt:lpwstr>
  </property>
  <property fmtid="{D5CDD505-2E9C-101B-9397-08002B2CF9AE}" pid="19" name="_2015_ms_pID_7253431">
    <vt:lpwstr>Gwm60Z54twqDgoqQ36V+kL/RiHPKvBfTsDgBmD7nvQbGOBUSAPA2vN
AgENxtSjuTj1U1Ezd1rRzMeGJyMB/7bMDxV4R13s0xXXoRkMisLTUxxjkzeZDKhYfaphEl13
XGYWd+0TQtmV2rYxpQrark1ElgsrOZr4U28jj3hIzTFN0K8Ff+Hz/COLqtvCk18JOsanfDVh
IgokbOWV+zBNPrh3rBfbTFM5ARQ+VaLNdOh8</vt:lpwstr>
  </property>
  <property fmtid="{D5CDD505-2E9C-101B-9397-08002B2CF9AE}" pid="20" name="CTPClassification">
    <vt:lpwstr>CTP_NT</vt:lpwstr>
  </property>
  <property fmtid="{D5CDD505-2E9C-101B-9397-08002B2CF9AE}" pid="21" name="_2015_ms_pID_7253432">
    <vt:lpwstr>9Cdc6oCcdtHQtCoPPzfWDQ0=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1590967063</vt:lpwstr>
  </property>
</Properties>
</file>