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D78E"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4C753E73"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r>
        <w:rPr>
          <w:rFonts w:ascii="Arial" w:hAnsi="Arial"/>
          <w:b/>
          <w:bCs/>
          <w:sz w:val="24"/>
          <w:szCs w:val="24"/>
          <w:lang w:eastAsia="zh-CN"/>
        </w:rPr>
        <w:t>Elbonia, 01 – 12 June 2020</w:t>
      </w:r>
    </w:p>
    <w:p w14:paraId="48E98FC7"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33DA281"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900735" w14:textId="77777777"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67135A6" w14:textId="77777777"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20240064" w14:textId="77777777"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[AT110e][104][PRN] RRC CR (Nokia) – first round</w:t>
      </w:r>
    </w:p>
    <w:p w14:paraId="202FC310" w14:textId="77777777"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35B0245" w14:textId="77777777"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572F984" w14:textId="77777777" w:rsidR="003D6178" w:rsidRDefault="00536F4F">
      <w:pPr>
        <w:pStyle w:val="Heading1"/>
      </w:pPr>
      <w:r>
        <w:t>1</w:t>
      </w:r>
      <w:r>
        <w:tab/>
        <w:t>Introduction</w:t>
      </w:r>
    </w:p>
    <w:p w14:paraId="16DB1EBD" w14:textId="77777777" w:rsidR="003D6178" w:rsidRDefault="00536F4F">
      <w:r>
        <w:t>This document is the report about first round of the following email discussion</w:t>
      </w:r>
    </w:p>
    <w:p w14:paraId="6F36EDB5" w14:textId="77777777" w:rsidR="003D6178" w:rsidRDefault="00536F4F">
      <w:pPr>
        <w:pStyle w:val="EmailDiscussion"/>
        <w:spacing w:line="240" w:lineRule="auto"/>
      </w:pPr>
      <w:r>
        <w:t>[</w:t>
      </w:r>
      <w:bookmarkStart w:id="0" w:name="_Hlk41891742"/>
      <w:r>
        <w:t>AT110e][104][PRN] RRC CR (Nokia)</w:t>
      </w:r>
      <w:bookmarkEnd w:id="0"/>
    </w:p>
    <w:p w14:paraId="294A29AC" w14:textId="77777777"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4" w:tooltip="C:Data3GPPRAN2DocsR2-2004481.zip" w:history="1">
        <w:r w:rsidRPr="008E7E21">
          <w:rPr>
            <w:rStyle w:val="Hyperlink"/>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14:paraId="1D2D7B23" w14:textId="77777777" w:rsidR="003D6178" w:rsidRDefault="00536F4F">
      <w:pPr>
        <w:pStyle w:val="EmailDiscussion2"/>
        <w:ind w:left="1619" w:firstLine="0"/>
      </w:pPr>
      <w:r>
        <w:t>Initial intended outcome: summary of the offline discussion with e.g.:</w:t>
      </w:r>
    </w:p>
    <w:p w14:paraId="74D9A469" w14:textId="77777777"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5C8540E9" w14:textId="77777777" w:rsidR="003D6178" w:rsidRDefault="00536F4F">
      <w:pPr>
        <w:pStyle w:val="EmailDiscussion2"/>
        <w:numPr>
          <w:ilvl w:val="2"/>
          <w:numId w:val="3"/>
        </w:numPr>
        <w:spacing w:line="240" w:lineRule="auto"/>
        <w:ind w:left="1980"/>
      </w:pPr>
      <w:r>
        <w:t>Set of proposals to discuss in the follow up conference call</w:t>
      </w:r>
    </w:p>
    <w:p w14:paraId="7F1812B7" w14:textId="77777777"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14:paraId="59930225" w14:textId="77777777"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14:paraId="77C63575" w14:textId="77777777"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09FDB88D" w14:textId="77777777" w:rsidR="003D6178" w:rsidRDefault="003D6178"/>
    <w:p w14:paraId="659DB430" w14:textId="77777777" w:rsidR="003D6178" w:rsidRDefault="00536F4F">
      <w:pPr>
        <w:pStyle w:val="Heading1"/>
      </w:pPr>
      <w:r>
        <w:t>2</w:t>
      </w:r>
      <w:r>
        <w:tab/>
        <w:t>Discussion of the open issues of R2-2004481</w:t>
      </w:r>
    </w:p>
    <w:p w14:paraId="6E1693C4" w14:textId="77777777" w:rsidR="003D6178" w:rsidRDefault="00536F4F">
      <w:pPr>
        <w:pStyle w:val="Heading2"/>
      </w:pPr>
      <w:r>
        <w:t>2.1 Issue 1: Role of manually selected CAG ID</w:t>
      </w:r>
    </w:p>
    <w:p w14:paraId="732FA97B" w14:textId="77777777" w:rsidR="003D6178" w:rsidRDefault="00536F4F">
      <w:r>
        <w:rPr>
          <w:b/>
          <w:bCs/>
        </w:rPr>
        <w:t>Open issue description:</w:t>
      </w:r>
      <w:r>
        <w:t xml:space="preserve"> What is the role of the manually selected CAG ID; only used during initial cell selection or it is used later during cell reselection and connected mode mobility.</w:t>
      </w:r>
    </w:p>
    <w:p w14:paraId="0685C774" w14:textId="77777777" w:rsidR="003D6178" w:rsidRDefault="00536F4F">
      <w:pPr>
        <w:pStyle w:val="ListParagraph"/>
        <w:numPr>
          <w:ilvl w:val="0"/>
          <w:numId w:val="4"/>
        </w:numPr>
      </w:pPr>
      <w:r>
        <w:t>FFS if the UE shall prioritize it during cell reselection</w:t>
      </w:r>
    </w:p>
    <w:p w14:paraId="554152AE" w14:textId="77777777" w:rsidR="003D6178" w:rsidRDefault="00536F4F">
      <w:pPr>
        <w:pStyle w:val="ListParagraph"/>
        <w:numPr>
          <w:ilvl w:val="0"/>
          <w:numId w:val="4"/>
        </w:numPr>
      </w:pPr>
      <w:r>
        <w:t>FFS if it has a role in Connected mode mobility</w:t>
      </w:r>
    </w:p>
    <w:p w14:paraId="460DB720" w14:textId="77777777" w:rsidR="003D6178" w:rsidRDefault="00536F4F">
      <w:pPr>
        <w:pStyle w:val="ListParagraph"/>
        <w:numPr>
          <w:ilvl w:val="0"/>
          <w:numId w:val="4"/>
        </w:numPr>
      </w:pPr>
      <w:r>
        <w:t>FFS if the UE should send it during Resume procedure</w:t>
      </w:r>
    </w:p>
    <w:p w14:paraId="17371F45" w14:textId="77777777" w:rsidR="003D6178" w:rsidRDefault="00536F4F">
      <w:pPr>
        <w:rPr>
          <w:b/>
        </w:rPr>
      </w:pPr>
      <w:r>
        <w:rPr>
          <w:bCs/>
        </w:rPr>
        <w:t>Based on the majority's view on Q1a and Q1b of R2-2004481 the followings are proposed:</w:t>
      </w:r>
      <w:r>
        <w:rPr>
          <w:b/>
        </w:rPr>
        <w:t xml:space="preserve"> </w:t>
      </w:r>
    </w:p>
    <w:p w14:paraId="38B748F9"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6A77470E"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7CEDD2AD" w14:textId="77777777" w:rsidR="003D6178" w:rsidRDefault="003D6178">
      <w:pPr>
        <w:rPr>
          <w:b/>
        </w:rPr>
      </w:pPr>
    </w:p>
    <w:p w14:paraId="4AB83AF2" w14:textId="77777777" w:rsidR="003D6178" w:rsidRDefault="00536F4F">
      <w:pPr>
        <w:pStyle w:val="Heading2"/>
      </w:pPr>
      <w:r>
        <w:lastRenderedPageBreak/>
        <w:t xml:space="preserve">2.2 Issue 2: Selected PLMN-Identity in </w:t>
      </w:r>
      <w:r>
        <w:rPr>
          <w:i/>
          <w:iCs/>
        </w:rPr>
        <w:t>RRCResumeComplete</w:t>
      </w:r>
    </w:p>
    <w:p w14:paraId="18BA38BF" w14:textId="77777777" w:rsidR="003D6178" w:rsidRDefault="00536F4F">
      <w:r>
        <w:rPr>
          <w:b/>
          <w:bCs/>
        </w:rPr>
        <w:t xml:space="preserve">Open issue description: </w:t>
      </w:r>
      <w:r>
        <w:t xml:space="preserve">Whether the selected PLMN-Identity can refer to a NPN in the description of </w:t>
      </w:r>
      <w:r>
        <w:rPr>
          <w:i/>
          <w:iCs/>
        </w:rPr>
        <w:t>RRCResumeComplete</w:t>
      </w:r>
      <w:r>
        <w:t xml:space="preserve"> messages and the relevant procedures</w:t>
      </w:r>
    </w:p>
    <w:p w14:paraId="3B1FC144" w14:textId="77777777" w:rsidR="003D6178" w:rsidRDefault="00536F4F">
      <w:r>
        <w:t xml:space="preserve">According to clause 5.3.13.4 the selected PLMN-Identity may be added into </w:t>
      </w:r>
      <w:r>
        <w:rPr>
          <w:i/>
        </w:rPr>
        <w:t>RRCResumeComplete</w:t>
      </w:r>
    </w:p>
    <w:p w14:paraId="4C462B4A" w14:textId="77777777" w:rsidR="003D6178" w:rsidRDefault="00536F4F">
      <w:pPr>
        <w:pStyle w:val="B1"/>
      </w:pPr>
      <w:r>
        <w:t>1&gt;</w:t>
      </w:r>
      <w:r>
        <w:tab/>
        <w:t xml:space="preserve">set the content of the of </w:t>
      </w:r>
      <w:r>
        <w:rPr>
          <w:i/>
        </w:rPr>
        <w:t xml:space="preserve">RRCResumeComplete </w:t>
      </w:r>
      <w:r>
        <w:t>message as follows:</w:t>
      </w:r>
    </w:p>
    <w:p w14:paraId="3AF78AB4" w14:textId="77777777" w:rsidR="003D6178" w:rsidRDefault="00536F4F">
      <w:pPr>
        <w:pStyle w:val="B2"/>
      </w:pPr>
      <w:r>
        <w:t>2&gt;</w:t>
      </w:r>
      <w:r>
        <w:tab/>
        <w:t xml:space="preserve">if the upper layer provides NAS PDU, set the </w:t>
      </w:r>
      <w:r>
        <w:rPr>
          <w:i/>
        </w:rPr>
        <w:t>dedicatedNAS-Message</w:t>
      </w:r>
      <w:r>
        <w:t xml:space="preserve"> to include the information received from upper layers;</w:t>
      </w:r>
    </w:p>
    <w:p w14:paraId="4590E68B" w14:textId="77777777" w:rsidR="003D6178" w:rsidRDefault="00536F4F">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62E94374" w14:textId="77777777" w:rsidR="003D6178" w:rsidRDefault="00536F4F">
      <w:pPr>
        <w:rPr>
          <w:b/>
        </w:rPr>
      </w:pPr>
      <w:r>
        <w:rPr>
          <w:bCs/>
        </w:rPr>
        <w:t>Based on the views on Q2a of R2-2004481 the following is proposed:</w:t>
      </w:r>
      <w:r>
        <w:rPr>
          <w:b/>
        </w:rPr>
        <w:t xml:space="preserve"> </w:t>
      </w:r>
    </w:p>
    <w:p w14:paraId="29CD94A1" w14:textId="77777777" w:rsidR="003D6178" w:rsidRDefault="00536F4F">
      <w:pPr>
        <w:rPr>
          <w:b/>
        </w:rPr>
      </w:pPr>
      <w:r>
        <w:rPr>
          <w:b/>
        </w:rPr>
        <w:t xml:space="preserve">Proposal 2a: The SNPN ID is never added to the </w:t>
      </w:r>
      <w:r>
        <w:rPr>
          <w:b/>
          <w:i/>
          <w:iCs/>
        </w:rPr>
        <w:t xml:space="preserve">RRCResumeComplete. </w:t>
      </w:r>
    </w:p>
    <w:p w14:paraId="4ECBB602" w14:textId="77777777" w:rsidR="003D6178" w:rsidRDefault="00536F4F">
      <w:pPr>
        <w:rPr>
          <w:b/>
        </w:rPr>
      </w:pPr>
      <w:r>
        <w:rPr>
          <w:bCs/>
        </w:rPr>
        <w:t>Based on the majority's view on Q2b of R2-2004481 the following is proposed:</w:t>
      </w:r>
      <w:r>
        <w:rPr>
          <w:b/>
        </w:rPr>
        <w:t xml:space="preserve"> </w:t>
      </w:r>
    </w:p>
    <w:p w14:paraId="78125C8A" w14:textId="77777777" w:rsidR="003D6178" w:rsidRDefault="00536F4F">
      <w:pPr>
        <w:rPr>
          <w:b/>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14:paraId="737516F6" w14:textId="77777777" w:rsidR="003D6178" w:rsidRDefault="003D6178">
      <w:pPr>
        <w:rPr>
          <w:bCs/>
        </w:rPr>
      </w:pPr>
    </w:p>
    <w:p w14:paraId="6DFECCE2" w14:textId="77777777" w:rsidR="003D6178" w:rsidRDefault="00536F4F">
      <w:pPr>
        <w:pStyle w:val="Heading2"/>
      </w:pPr>
      <w:r>
        <w:t>2.3 Issue 3: Granularity of advertised UAC parameters</w:t>
      </w:r>
    </w:p>
    <w:p w14:paraId="6306DB22" w14:textId="77777777" w:rsidR="003D6178" w:rsidRDefault="00536F4F">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191189E3" w14:textId="77777777" w:rsidR="003D6178" w:rsidRDefault="00536F4F">
      <w:r>
        <w:t xml:space="preserve">An LS in </w:t>
      </w:r>
      <w:hyperlink r:id="rId16" w:history="1">
        <w:r>
          <w:rPr>
            <w:rStyle w:val="Hyperlink"/>
          </w:rPr>
          <w:t>R2-2002417</w:t>
        </w:r>
      </w:hyperlink>
      <w:r>
        <w:t xml:space="preserve"> was sent with the following questions:</w:t>
      </w:r>
    </w:p>
    <w:p w14:paraId="50E37778" w14:textId="77777777" w:rsidR="003D6178" w:rsidRDefault="00536F4F">
      <w:pPr>
        <w:tabs>
          <w:tab w:val="center" w:pos="4153"/>
          <w:tab w:val="right" w:pos="8306"/>
        </w:tabs>
        <w:spacing w:after="120"/>
        <w:ind w:left="284"/>
      </w:pPr>
      <w:bookmarkStart w:id="1" w:name="_Hlk34639917"/>
      <w:r>
        <w:t xml:space="preserve">Question 2.1; TO: SA1: </w:t>
      </w:r>
      <w:r>
        <w:br/>
        <w:t>Is there a requirement to enable PNI-NPN (CAG ID) specific access control in cells that are shared among PNI-NPNs belonging to the same PLMN?</w:t>
      </w:r>
    </w:p>
    <w:p w14:paraId="416B24AA" w14:textId="77777777" w:rsidR="003D6178" w:rsidRDefault="00536F4F">
      <w:pPr>
        <w:pStyle w:val="ListParagraph"/>
        <w:numPr>
          <w:ilvl w:val="0"/>
          <w:numId w:val="5"/>
        </w:numPr>
        <w:tabs>
          <w:tab w:val="center" w:pos="4153"/>
          <w:tab w:val="right" w:pos="8306"/>
        </w:tabs>
        <w:spacing w:after="120"/>
      </w:pPr>
      <w:r>
        <w:t xml:space="preserve">Reply in </w:t>
      </w:r>
      <w:hyperlink r:id="rId17" w:history="1">
        <w:r>
          <w:rPr>
            <w:rStyle w:val="Hyperlink"/>
          </w:rPr>
          <w:t>R2-2005991</w:t>
        </w:r>
      </w:hyperlink>
      <w:r>
        <w:t xml:space="preserve"> (S1-202265): SA1 currently does not have a specific requirement to enable PNI-NPN (CAG ID) specific access control in cells that are shared among PNI-NPNs belonging to the same PLMN.</w:t>
      </w:r>
    </w:p>
    <w:p w14:paraId="466A6114" w14:textId="77777777" w:rsidR="003D6178" w:rsidRDefault="00536F4F">
      <w:pPr>
        <w:tabs>
          <w:tab w:val="center" w:pos="4153"/>
          <w:tab w:val="right" w:pos="8306"/>
        </w:tabs>
        <w:spacing w:after="120"/>
        <w:ind w:left="284"/>
      </w:pPr>
      <w:r>
        <w:t xml:space="preserve">Question 2.2; TO: CT1, SA1: </w:t>
      </w:r>
      <w:r>
        <w:b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A1B1581" w14:textId="77777777" w:rsidR="003D6178" w:rsidRDefault="00536F4F">
      <w:pPr>
        <w:pStyle w:val="ListParagraph"/>
        <w:numPr>
          <w:ilvl w:val="0"/>
          <w:numId w:val="6"/>
        </w:numPr>
        <w:tabs>
          <w:tab w:val="center" w:pos="4153"/>
          <w:tab w:val="right" w:pos="8306"/>
        </w:tabs>
        <w:spacing w:after="120"/>
      </w:pPr>
      <w:r>
        <w:t xml:space="preserve">CT1 answer in </w:t>
      </w:r>
      <w:hyperlink r:id="rId18" w:history="1">
        <w:r>
          <w:rPr>
            <w:rStyle w:val="Hyperlink"/>
          </w:rPr>
          <w:t>C1-202846</w:t>
        </w:r>
      </w:hyperlink>
      <w:r>
        <w:t>/</w:t>
      </w:r>
      <w:hyperlink r:id="rId19" w:history="1">
        <w:r>
          <w:rPr>
            <w:rStyle w:val="Hyperlink"/>
          </w:rPr>
          <w:t>R2-2004177</w:t>
        </w:r>
      </w:hyperlink>
      <w:r>
        <w:t>:</w:t>
      </w:r>
      <w:r>
        <w:tab/>
        <w:t xml:space="preserve"> As this question is dependent on service requirements which do not exist yet, this question can be answered only if and when the service requirements are specified by SA1.</w:t>
      </w:r>
    </w:p>
    <w:p w14:paraId="7C14DC83" w14:textId="77777777" w:rsidR="003D6178" w:rsidRDefault="00536F4F">
      <w:pPr>
        <w:pStyle w:val="ListParagraph"/>
        <w:numPr>
          <w:ilvl w:val="0"/>
          <w:numId w:val="6"/>
        </w:numPr>
        <w:tabs>
          <w:tab w:val="center" w:pos="4153"/>
          <w:tab w:val="right" w:pos="8306"/>
        </w:tabs>
        <w:spacing w:after="120"/>
      </w:pPr>
      <w:r>
        <w:t xml:space="preserve">Reply in </w:t>
      </w:r>
      <w:hyperlink r:id="rId20" w:history="1">
        <w:r>
          <w:rPr>
            <w:rStyle w:val="Hyperlink"/>
          </w:rPr>
          <w:t>R2-2005991</w:t>
        </w:r>
      </w:hyperlink>
      <w:r>
        <w:t xml:space="preserve"> (S1-202265): Since the answer to Q2.1 is no, answer to Q2.2 is not needed</w:t>
      </w:r>
    </w:p>
    <w:p w14:paraId="475C8819" w14:textId="77777777" w:rsidR="003D6178" w:rsidRDefault="00536F4F">
      <w:r>
        <w:t>Based on SA1 answers the following is proposed:</w:t>
      </w:r>
    </w:p>
    <w:p w14:paraId="43DE0052" w14:textId="77777777" w:rsidR="003D6178" w:rsidRDefault="00536F4F">
      <w:pPr>
        <w:rPr>
          <w:b/>
          <w:bCs/>
        </w:rPr>
      </w:pPr>
      <w:r>
        <w:rPr>
          <w:b/>
          <w:bCs/>
        </w:rPr>
        <w:t>Proposal 3: UAC parameter set for a PNI-NPN is selected based on the PLMN ID of PNI-NPNs. There is no need to broadcast CAG ID specific UAC parameter sets.</w:t>
      </w:r>
    </w:p>
    <w:p w14:paraId="36BF3071" w14:textId="77777777" w:rsidR="003D6178" w:rsidRDefault="003D6178">
      <w:pPr>
        <w:rPr>
          <w:b/>
          <w:bCs/>
        </w:rPr>
      </w:pPr>
    </w:p>
    <w:p w14:paraId="5FB2330B" w14:textId="77777777" w:rsidR="003D6178" w:rsidRDefault="00536F4F">
      <w:pPr>
        <w:pStyle w:val="Heading2"/>
      </w:pPr>
      <w:r>
        <w:lastRenderedPageBreak/>
        <w:t>2.4 Issue 4: Network indexing for NPNs</w:t>
      </w:r>
    </w:p>
    <w:p w14:paraId="525D1E96" w14:textId="77777777" w:rsidR="003D6178" w:rsidRDefault="00536F4F">
      <w:r>
        <w:rPr>
          <w:b/>
          <w:bCs/>
        </w:rPr>
        <w:t>Open issue description:</w:t>
      </w:r>
      <w:r>
        <w:t xml:space="preserve"> A definition of network indexing for NPNs is FFS</w:t>
      </w:r>
    </w:p>
    <w:p w14:paraId="596B486B" w14:textId="77777777" w:rsidR="003D6178" w:rsidRDefault="00536F4F">
      <w:pPr>
        <w:rPr>
          <w:b/>
        </w:rPr>
      </w:pPr>
      <w:r>
        <w:rPr>
          <w:bCs/>
        </w:rPr>
        <w:t xml:space="preserve">Based on SA1 answers in </w:t>
      </w:r>
      <w:hyperlink r:id="rId21" w:history="1">
        <w:r>
          <w:rPr>
            <w:rStyle w:val="Hyperlink"/>
          </w:rPr>
          <w:t>R2-2005991</w:t>
        </w:r>
      </w:hyperlink>
      <w:r>
        <w:t xml:space="preserve"> (S1-202265) (see issue 3) and </w:t>
      </w:r>
      <w:r>
        <w:rPr>
          <w:bCs/>
        </w:rPr>
        <w:t>the majority's view on Q2b of R2-2004481 the following is proposed:</w:t>
      </w:r>
      <w:r>
        <w:rPr>
          <w:b/>
        </w:rPr>
        <w:t xml:space="preserve"> </w:t>
      </w:r>
    </w:p>
    <w:p w14:paraId="03C6083E" w14:textId="77777777" w:rsidR="003D6178" w:rsidRDefault="00536F4F">
      <w:pPr>
        <w:rPr>
          <w:b/>
        </w:rPr>
      </w:pPr>
      <w:r>
        <w:rPr>
          <w:b/>
          <w:bCs/>
        </w:rPr>
        <w:t>Proposal 4a: The PNI-NPNs belonging to the same PLMN have a common (shared) index value</w:t>
      </w:r>
      <w:r>
        <w:rPr>
          <w:b/>
        </w:rPr>
        <w:t>.</w:t>
      </w:r>
    </w:p>
    <w:p w14:paraId="5F36DE0E" w14:textId="77777777" w:rsidR="003D6178" w:rsidRDefault="003D6178">
      <w:pPr>
        <w:rPr>
          <w:b/>
        </w:rPr>
      </w:pPr>
    </w:p>
    <w:p w14:paraId="56F1AD61" w14:textId="77777777" w:rsidR="003D6178" w:rsidRDefault="003433C0">
      <w:hyperlink r:id="rId22" w:history="1">
        <w:r w:rsidR="00536F4F">
          <w:rPr>
            <w:rStyle w:val="Hyperlink"/>
          </w:rPr>
          <w:t>R2-2005592</w:t>
        </w:r>
      </w:hyperlink>
      <w:r w:rsidR="00536F4F">
        <w:t xml:space="preserve"> contains the following proposal</w:t>
      </w:r>
    </w:p>
    <w:p w14:paraId="10954A77" w14:textId="77777777" w:rsidR="003D6178" w:rsidRDefault="00536F4F">
      <w:pPr>
        <w:ind w:left="284"/>
      </w:pPr>
      <w:r>
        <w:rPr>
          <w:rFonts w:hint="eastAsia"/>
        </w:rPr>
        <w:t>P</w:t>
      </w:r>
      <w:r>
        <w:t>roposal: RAN2 to discuss the three options of PNI-NPN indexing:</w:t>
      </w:r>
    </w:p>
    <w:p w14:paraId="4A56841B" w14:textId="77777777"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selectedPLMN-Identity </w:t>
      </w:r>
      <w:r>
        <w:t>in MSG5, UE only considers the PLMN part (i.e. UE can include whichever index among the PNI-NPNs with the same PLMN ID).</w:t>
      </w:r>
    </w:p>
    <w:p w14:paraId="7416E795" w14:textId="77777777" w:rsidR="003D6178" w:rsidRDefault="00536F4F">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14:paraId="2DBF2EEC"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A77EDE0" w14:textId="77777777" w:rsidR="003D6178" w:rsidRDefault="00536F4F">
      <w:r>
        <w:t>Based on proposal 4a it is assumed that all PNI-NPNs belonging to the same PLMN have a common (shared) index value.</w:t>
      </w:r>
    </w:p>
    <w:p w14:paraId="05ED7190" w14:textId="77777777" w:rsidR="003D6178" w:rsidRDefault="00536F4F">
      <w:pPr>
        <w:rPr>
          <w:bCs/>
        </w:rPr>
      </w:pPr>
      <w:r>
        <w:t>Section 2.1 of R2-2004483 contains text proposals w</w:t>
      </w:r>
      <w:r>
        <w:rPr>
          <w:bCs/>
        </w:rPr>
        <w:t>hen all PNI-NPNs belonging to the same PLMN share an index value (for option 2 above).</w:t>
      </w:r>
    </w:p>
    <w:p w14:paraId="012A43DC" w14:textId="77777777" w:rsidR="003D6178" w:rsidRDefault="00536F4F">
      <w:pPr>
        <w:rPr>
          <w:b/>
          <w:bCs/>
        </w:rPr>
      </w:pPr>
      <w:r>
        <w:rPr>
          <w:b/>
          <w:bCs/>
        </w:rPr>
        <w:t>Question 4a: Which option do you prefer?</w:t>
      </w:r>
    </w:p>
    <w:p w14:paraId="4D79F848" w14:textId="77777777"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14:paraId="5B36C62F"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5F5DF12F" w14:textId="77777777" w:rsidR="003D6178" w:rsidRDefault="00536F4F">
      <w:pPr>
        <w:rPr>
          <w:b/>
          <w:bCs/>
        </w:rPr>
      </w:pPr>
      <w:r>
        <w:rPr>
          <w:b/>
          <w:bCs/>
        </w:rPr>
        <w:t>Question 4b: If option A is selected then do you agree that an indication is added to indicate whether the UE is accessing through PLMN or PNI-NPN?</w:t>
      </w:r>
    </w:p>
    <w:tbl>
      <w:tblPr>
        <w:tblStyle w:val="TableGrid"/>
        <w:tblW w:w="9625" w:type="dxa"/>
        <w:tblLayout w:type="fixed"/>
        <w:tblLook w:val="04A0" w:firstRow="1" w:lastRow="0" w:firstColumn="1" w:lastColumn="0" w:noHBand="0" w:noVBand="1"/>
      </w:tblPr>
      <w:tblGrid>
        <w:gridCol w:w="1227"/>
        <w:gridCol w:w="1018"/>
        <w:gridCol w:w="900"/>
        <w:gridCol w:w="6480"/>
      </w:tblGrid>
      <w:tr w:rsidR="003D6178" w14:paraId="1489A5D8" w14:textId="77777777" w:rsidTr="00CF3ECB">
        <w:tc>
          <w:tcPr>
            <w:tcW w:w="1227" w:type="dxa"/>
            <w:vAlign w:val="center"/>
          </w:tcPr>
          <w:p w14:paraId="31FA786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018" w:type="dxa"/>
          </w:tcPr>
          <w:p w14:paraId="70EB046D" w14:textId="77777777"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00" w:type="dxa"/>
            <w:vAlign w:val="center"/>
          </w:tcPr>
          <w:p w14:paraId="0315BC18" w14:textId="77777777"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480" w:type="dxa"/>
            <w:vAlign w:val="center"/>
          </w:tcPr>
          <w:p w14:paraId="73DD86CF"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0CE7EF1" w14:textId="77777777" w:rsidTr="00CF3ECB">
        <w:tc>
          <w:tcPr>
            <w:tcW w:w="1227" w:type="dxa"/>
            <w:vAlign w:val="center"/>
          </w:tcPr>
          <w:p w14:paraId="7FAC169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07EAEDB5"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00" w:type="dxa"/>
            <w:vAlign w:val="center"/>
          </w:tcPr>
          <w:p w14:paraId="5AADE63C" w14:textId="77777777" w:rsidR="003D6178" w:rsidRDefault="003D6178">
            <w:pPr>
              <w:pStyle w:val="TAC"/>
              <w:jc w:val="left"/>
              <w:rPr>
                <w:rFonts w:ascii="Times New Roman" w:hAnsi="Times New Roman"/>
                <w:sz w:val="20"/>
              </w:rPr>
            </w:pPr>
          </w:p>
        </w:tc>
        <w:tc>
          <w:tcPr>
            <w:tcW w:w="6480" w:type="dxa"/>
            <w:vAlign w:val="center"/>
          </w:tcPr>
          <w:p w14:paraId="5C666F7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14:paraId="7FFB236F" w14:textId="77777777" w:rsidTr="00CF3ECB">
        <w:tc>
          <w:tcPr>
            <w:tcW w:w="1227" w:type="dxa"/>
            <w:vAlign w:val="center"/>
          </w:tcPr>
          <w:p w14:paraId="6CE8E087" w14:textId="77777777" w:rsidR="008E7E21" w:rsidRDefault="008E7E21"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018" w:type="dxa"/>
          </w:tcPr>
          <w:p w14:paraId="3CFA9A59" w14:textId="77777777" w:rsidR="008E7E21" w:rsidRDefault="008E7E21" w:rsidP="004E0FFD">
            <w:pPr>
              <w:pStyle w:val="TAC"/>
              <w:jc w:val="left"/>
              <w:rPr>
                <w:rFonts w:ascii="Times New Roman" w:hAnsi="Times New Roman"/>
                <w:sz w:val="20"/>
              </w:rPr>
            </w:pPr>
          </w:p>
        </w:tc>
        <w:tc>
          <w:tcPr>
            <w:tcW w:w="900" w:type="dxa"/>
            <w:vAlign w:val="center"/>
          </w:tcPr>
          <w:p w14:paraId="7500132F" w14:textId="77777777" w:rsidR="008E7E21" w:rsidRDefault="008E7E21" w:rsidP="004E0FFD">
            <w:pPr>
              <w:pStyle w:val="TAC"/>
              <w:jc w:val="left"/>
              <w:rPr>
                <w:rFonts w:ascii="Times New Roman" w:hAnsi="Times New Roman"/>
                <w:sz w:val="20"/>
              </w:rPr>
            </w:pPr>
          </w:p>
        </w:tc>
        <w:tc>
          <w:tcPr>
            <w:tcW w:w="6480" w:type="dxa"/>
            <w:vAlign w:val="center"/>
          </w:tcPr>
          <w:p w14:paraId="1EECDD86" w14:textId="77777777" w:rsidR="008E7E21" w:rsidRDefault="008E7E21" w:rsidP="004E0FFD">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DF3D1C" w14:paraId="6B9144BC" w14:textId="77777777" w:rsidTr="00CF3ECB">
        <w:tc>
          <w:tcPr>
            <w:tcW w:w="1227" w:type="dxa"/>
            <w:vAlign w:val="center"/>
          </w:tcPr>
          <w:p w14:paraId="608B5DA5" w14:textId="77777777" w:rsidR="00DF3D1C" w:rsidRDefault="00DF3D1C" w:rsidP="00DF3D1C">
            <w:pPr>
              <w:pStyle w:val="TAC"/>
              <w:jc w:val="left"/>
              <w:rPr>
                <w:rFonts w:ascii="Times New Roman" w:hAnsi="Times New Roman"/>
                <w:sz w:val="20"/>
              </w:rPr>
            </w:pPr>
            <w:r>
              <w:rPr>
                <w:rFonts w:ascii="Times New Roman" w:hAnsi="Times New Roman"/>
                <w:sz w:val="20"/>
              </w:rPr>
              <w:t>Intel</w:t>
            </w:r>
          </w:p>
        </w:tc>
        <w:tc>
          <w:tcPr>
            <w:tcW w:w="1018" w:type="dxa"/>
          </w:tcPr>
          <w:p w14:paraId="5D947AC0" w14:textId="77777777" w:rsidR="00DF3D1C" w:rsidRDefault="00DF3D1C" w:rsidP="00DF3D1C">
            <w:pPr>
              <w:pStyle w:val="TAC"/>
              <w:jc w:val="left"/>
              <w:rPr>
                <w:rFonts w:ascii="Times New Roman" w:hAnsi="Times New Roman"/>
                <w:sz w:val="20"/>
              </w:rPr>
            </w:pPr>
            <w:r>
              <w:rPr>
                <w:rFonts w:ascii="Times New Roman" w:hAnsi="Times New Roman"/>
                <w:sz w:val="20"/>
              </w:rPr>
              <w:t xml:space="preserve">Option A </w:t>
            </w:r>
          </w:p>
        </w:tc>
        <w:tc>
          <w:tcPr>
            <w:tcW w:w="900" w:type="dxa"/>
            <w:vAlign w:val="center"/>
          </w:tcPr>
          <w:p w14:paraId="2436029A" w14:textId="77777777" w:rsidR="00DF3D1C" w:rsidRDefault="00DF3D1C" w:rsidP="00DF3D1C">
            <w:pPr>
              <w:pStyle w:val="TAC"/>
              <w:jc w:val="left"/>
              <w:rPr>
                <w:rFonts w:ascii="Times New Roman" w:hAnsi="Times New Roman"/>
                <w:sz w:val="20"/>
              </w:rPr>
            </w:pPr>
            <w:r>
              <w:rPr>
                <w:rFonts w:ascii="Times New Roman" w:hAnsi="Times New Roman"/>
                <w:sz w:val="20"/>
              </w:rPr>
              <w:t>depends</w:t>
            </w:r>
          </w:p>
        </w:tc>
        <w:tc>
          <w:tcPr>
            <w:tcW w:w="6480" w:type="dxa"/>
            <w:vAlign w:val="center"/>
          </w:tcPr>
          <w:p w14:paraId="470E822C" w14:textId="77777777" w:rsidR="00DF3D1C" w:rsidRDefault="00DF3D1C" w:rsidP="00DF3D1C">
            <w:pPr>
              <w:pStyle w:val="TAC"/>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14:paraId="12A49C9E" w14:textId="77777777" w:rsidR="00DF3D1C" w:rsidRDefault="00DF3D1C" w:rsidP="00DF3D1C">
            <w:pPr>
              <w:pStyle w:val="TAC"/>
              <w:jc w:val="left"/>
              <w:rPr>
                <w:rFonts w:ascii="Times New Roman" w:hAnsi="Times New Roman"/>
                <w:sz w:val="20"/>
              </w:rPr>
            </w:pPr>
          </w:p>
          <w:p w14:paraId="50190994" w14:textId="1403D698" w:rsidR="00DF3D1C" w:rsidRDefault="00DF3D1C" w:rsidP="00DF3D1C">
            <w:pPr>
              <w:pStyle w:val="TAC"/>
              <w:jc w:val="left"/>
              <w:rPr>
                <w:rFonts w:ascii="Times New Roman" w:hAnsi="Times New Roman"/>
                <w:sz w:val="20"/>
              </w:rPr>
            </w:pPr>
            <w:r>
              <w:rPr>
                <w:rFonts w:ascii="Times New Roman" w:hAnsi="Times New Roman"/>
                <w:sz w:val="20"/>
              </w:rPr>
              <w:t>For Q4b: The network index is purely for AMF selection.  There is no requirement to use the CAG ID for network selection.  Hence we do not see the purpose of providing the indication</w:t>
            </w:r>
            <w:r w:rsidR="008608C6">
              <w:rPr>
                <w:rFonts w:ascii="Times New Roman" w:hAnsi="Times New Roman"/>
                <w:sz w:val="20"/>
              </w:rPr>
              <w:t>,</w:t>
            </w:r>
            <w:r>
              <w:rPr>
                <w:rFonts w:ascii="Times New Roman" w:hAnsi="Times New Roman"/>
                <w:sz w:val="20"/>
              </w:rPr>
              <w:t xml:space="preserve"> unless there is a requirement from RAN3 spec requiring RAN to decide whether to provide the cell broadcast CAG list.</w:t>
            </w:r>
          </w:p>
        </w:tc>
      </w:tr>
      <w:tr w:rsidR="00DF3D1C" w14:paraId="64D69387" w14:textId="77777777" w:rsidTr="00CF3ECB">
        <w:tc>
          <w:tcPr>
            <w:tcW w:w="1227" w:type="dxa"/>
            <w:vAlign w:val="center"/>
          </w:tcPr>
          <w:p w14:paraId="3F06D58F" w14:textId="4800E8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043BB322" w14:textId="34A08904"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00" w:type="dxa"/>
            <w:vAlign w:val="center"/>
          </w:tcPr>
          <w:p w14:paraId="0153CD36" w14:textId="4AEE89D2"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480" w:type="dxa"/>
            <w:vAlign w:val="center"/>
          </w:tcPr>
          <w:p w14:paraId="1DDD86D8" w14:textId="19306C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71D13690" w14:textId="77777777" w:rsidR="00A85A68" w:rsidRDefault="00A85A68" w:rsidP="00DF3D1C">
            <w:pPr>
              <w:pStyle w:val="TAC"/>
              <w:jc w:val="left"/>
              <w:rPr>
                <w:rFonts w:ascii="Times New Roman" w:hAnsi="Times New Roman"/>
                <w:sz w:val="20"/>
                <w:lang w:eastAsia="zh-CN"/>
              </w:rPr>
            </w:pPr>
          </w:p>
          <w:p w14:paraId="2CB734BE" w14:textId="78228256"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5EEF21B7" w14:textId="77777777" w:rsidR="00A85A68" w:rsidRDefault="00A85A68" w:rsidP="00DF3D1C">
            <w:pPr>
              <w:pStyle w:val="TAC"/>
              <w:jc w:val="left"/>
              <w:rPr>
                <w:rFonts w:ascii="Times New Roman" w:hAnsi="Times New Roman"/>
                <w:sz w:val="20"/>
                <w:lang w:eastAsia="zh-CN"/>
              </w:rPr>
            </w:pPr>
          </w:p>
          <w:p w14:paraId="4143959E" w14:textId="77777777"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gNB transmits the supported CAG List of the selected PLMN of the selected cell via the Initial UE Message to AMF for further admission control. </w:t>
            </w:r>
          </w:p>
          <w:p w14:paraId="022735AA" w14:textId="58CF997A" w:rsidR="00A85A68" w:rsidRDefault="00A85A68" w:rsidP="00DF3D1C">
            <w:pPr>
              <w:pStyle w:val="TAC"/>
              <w:jc w:val="left"/>
              <w:rPr>
                <w:rFonts w:ascii="Times New Roman" w:hAnsi="Times New Roman"/>
                <w:sz w:val="20"/>
                <w:lang w:eastAsia="zh-CN"/>
              </w:rPr>
            </w:pPr>
            <w:r w:rsidRPr="00A85A68">
              <w:rPr>
                <w:rFonts w:ascii="Times New Roman" w:hAnsi="Times New Roman"/>
                <w:sz w:val="20"/>
                <w:lang w:eastAsia="zh-CN"/>
              </w:rPr>
              <w:t>However, there is no need for the gNB to transmit the supported CAG List to AMF when the UE (e.g., PLMN UE) is not requesting to access via CAG cell.</w:t>
            </w:r>
          </w:p>
          <w:p w14:paraId="06F44A64" w14:textId="11F923C2" w:rsidR="00A85A68" w:rsidRDefault="00A85A68" w:rsidP="00DF3D1C">
            <w:pPr>
              <w:pStyle w:val="TAC"/>
              <w:jc w:val="left"/>
              <w:rPr>
                <w:rFonts w:ascii="Times New Roman" w:hAnsi="Times New Roman"/>
                <w:sz w:val="20"/>
                <w:lang w:eastAsia="zh-CN"/>
              </w:rPr>
            </w:pPr>
          </w:p>
        </w:tc>
      </w:tr>
      <w:tr w:rsidR="00DF3D1C" w14:paraId="6F5F86CE" w14:textId="77777777" w:rsidTr="00CF3ECB">
        <w:tc>
          <w:tcPr>
            <w:tcW w:w="1227" w:type="dxa"/>
            <w:vAlign w:val="center"/>
          </w:tcPr>
          <w:p w14:paraId="16E6860A" w14:textId="01EAA128" w:rsidR="00DF3D1C" w:rsidRDefault="00A31FBE" w:rsidP="00DF3D1C">
            <w:pPr>
              <w:pStyle w:val="TAC"/>
              <w:jc w:val="left"/>
              <w:rPr>
                <w:rFonts w:ascii="Times New Roman" w:hAnsi="Times New Roman"/>
                <w:sz w:val="20"/>
              </w:rPr>
            </w:pPr>
            <w:r>
              <w:rPr>
                <w:rFonts w:ascii="Times New Roman" w:hAnsi="Times New Roman"/>
                <w:sz w:val="20"/>
              </w:rPr>
              <w:t>Sony</w:t>
            </w:r>
          </w:p>
        </w:tc>
        <w:tc>
          <w:tcPr>
            <w:tcW w:w="1018" w:type="dxa"/>
          </w:tcPr>
          <w:p w14:paraId="24B0DD4A" w14:textId="21353F32" w:rsidR="00DF3D1C" w:rsidRDefault="00A31FBE" w:rsidP="00DF3D1C">
            <w:pPr>
              <w:pStyle w:val="TAC"/>
              <w:jc w:val="left"/>
              <w:rPr>
                <w:rFonts w:ascii="Times New Roman" w:hAnsi="Times New Roman"/>
                <w:sz w:val="20"/>
              </w:rPr>
            </w:pPr>
            <w:r>
              <w:rPr>
                <w:rFonts w:ascii="Times New Roman" w:hAnsi="Times New Roman"/>
                <w:sz w:val="20"/>
              </w:rPr>
              <w:t>A</w:t>
            </w:r>
          </w:p>
        </w:tc>
        <w:tc>
          <w:tcPr>
            <w:tcW w:w="900" w:type="dxa"/>
            <w:vAlign w:val="center"/>
          </w:tcPr>
          <w:p w14:paraId="30262771" w14:textId="77777777" w:rsidR="00DF3D1C" w:rsidRDefault="00DF3D1C" w:rsidP="00DF3D1C">
            <w:pPr>
              <w:pStyle w:val="TAC"/>
              <w:jc w:val="left"/>
              <w:rPr>
                <w:rFonts w:ascii="Times New Roman" w:hAnsi="Times New Roman"/>
                <w:sz w:val="20"/>
              </w:rPr>
            </w:pPr>
          </w:p>
        </w:tc>
        <w:tc>
          <w:tcPr>
            <w:tcW w:w="6480" w:type="dxa"/>
            <w:vAlign w:val="center"/>
          </w:tcPr>
          <w:p w14:paraId="42C3DF6F" w14:textId="72A0F48E" w:rsidR="00DF3D1C" w:rsidRDefault="00A31FBE" w:rsidP="00DF3D1C">
            <w:pPr>
              <w:pStyle w:val="TAC"/>
              <w:jc w:val="left"/>
              <w:rPr>
                <w:rFonts w:ascii="Times New Roman" w:hAnsi="Times New Roman"/>
                <w:sz w:val="20"/>
              </w:rPr>
            </w:pPr>
            <w:r>
              <w:rPr>
                <w:rFonts w:ascii="Times New Roman" w:hAnsi="Times New Roman"/>
                <w:sz w:val="20"/>
              </w:rPr>
              <w:t>Agree with Intel</w:t>
            </w:r>
          </w:p>
        </w:tc>
      </w:tr>
      <w:tr w:rsidR="00DF3D1C" w14:paraId="0B77EF17" w14:textId="77777777" w:rsidTr="00CF3ECB">
        <w:tc>
          <w:tcPr>
            <w:tcW w:w="1227" w:type="dxa"/>
            <w:vAlign w:val="center"/>
          </w:tcPr>
          <w:p w14:paraId="3EC372BD" w14:textId="5484B02B" w:rsidR="00DF3D1C" w:rsidRDefault="00CF3ECB" w:rsidP="00DF3D1C">
            <w:pPr>
              <w:pStyle w:val="TAC"/>
              <w:jc w:val="left"/>
              <w:rPr>
                <w:rFonts w:ascii="Times New Roman" w:hAnsi="Times New Roman"/>
                <w:sz w:val="20"/>
                <w:lang w:eastAsia="zh-CN"/>
              </w:rPr>
            </w:pPr>
            <w:r>
              <w:rPr>
                <w:rFonts w:ascii="Times New Roman" w:hAnsi="Times New Roman"/>
                <w:sz w:val="20"/>
                <w:lang w:eastAsia="zh-CN"/>
              </w:rPr>
              <w:t>Futurewei</w:t>
            </w:r>
          </w:p>
        </w:tc>
        <w:tc>
          <w:tcPr>
            <w:tcW w:w="1018" w:type="dxa"/>
          </w:tcPr>
          <w:p w14:paraId="6B1597B2" w14:textId="23396D0F" w:rsidR="00DF3D1C" w:rsidRDefault="00CF3ECB" w:rsidP="00DF3D1C">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36697C1B" w14:textId="77777777" w:rsidR="00DF3D1C" w:rsidRDefault="00DF3D1C" w:rsidP="00DF3D1C">
            <w:pPr>
              <w:pStyle w:val="TAC"/>
              <w:jc w:val="left"/>
              <w:rPr>
                <w:rFonts w:ascii="Times New Roman" w:hAnsi="Times New Roman"/>
                <w:sz w:val="20"/>
                <w:lang w:eastAsia="zh-CN"/>
              </w:rPr>
            </w:pPr>
          </w:p>
        </w:tc>
        <w:tc>
          <w:tcPr>
            <w:tcW w:w="6480" w:type="dxa"/>
            <w:vAlign w:val="center"/>
          </w:tcPr>
          <w:p w14:paraId="07CAD5C7" w14:textId="12A70DA0" w:rsidR="00DF3D1C" w:rsidRDefault="00CF3ECB" w:rsidP="00DF3D1C">
            <w:pPr>
              <w:pStyle w:val="TAC"/>
              <w:jc w:val="left"/>
              <w:rPr>
                <w:rFonts w:ascii="Times New Roman" w:hAnsi="Times New Roman"/>
                <w:sz w:val="20"/>
              </w:rPr>
            </w:pPr>
            <w:r>
              <w:rPr>
                <w:rFonts w:ascii="Times New Roman" w:hAnsi="Times New Roman"/>
                <w:sz w:val="20"/>
              </w:rPr>
              <w:t>Agree with Intel and Huawei</w:t>
            </w:r>
          </w:p>
        </w:tc>
      </w:tr>
      <w:tr w:rsidR="00DF3D1C" w14:paraId="4C124800" w14:textId="77777777" w:rsidTr="00CF3ECB">
        <w:tc>
          <w:tcPr>
            <w:tcW w:w="1227" w:type="dxa"/>
            <w:vAlign w:val="center"/>
          </w:tcPr>
          <w:p w14:paraId="131BF6E3" w14:textId="77777777" w:rsidR="00DF3D1C" w:rsidRDefault="00DF3D1C" w:rsidP="00DF3D1C">
            <w:pPr>
              <w:pStyle w:val="TAC"/>
              <w:jc w:val="left"/>
              <w:rPr>
                <w:rFonts w:ascii="Times New Roman" w:hAnsi="Times New Roman"/>
                <w:sz w:val="20"/>
                <w:lang w:eastAsia="zh-CN"/>
              </w:rPr>
            </w:pPr>
          </w:p>
        </w:tc>
        <w:tc>
          <w:tcPr>
            <w:tcW w:w="1018" w:type="dxa"/>
          </w:tcPr>
          <w:p w14:paraId="32DB186A" w14:textId="77777777" w:rsidR="00DF3D1C" w:rsidRDefault="00DF3D1C" w:rsidP="00DF3D1C">
            <w:pPr>
              <w:pStyle w:val="TAC"/>
              <w:jc w:val="left"/>
              <w:rPr>
                <w:rFonts w:ascii="Times New Roman" w:hAnsi="Times New Roman"/>
                <w:sz w:val="20"/>
              </w:rPr>
            </w:pPr>
          </w:p>
        </w:tc>
        <w:tc>
          <w:tcPr>
            <w:tcW w:w="900" w:type="dxa"/>
            <w:vAlign w:val="center"/>
          </w:tcPr>
          <w:p w14:paraId="1A446BF5" w14:textId="77777777" w:rsidR="00DF3D1C" w:rsidRDefault="00DF3D1C" w:rsidP="00DF3D1C">
            <w:pPr>
              <w:pStyle w:val="TAC"/>
              <w:jc w:val="left"/>
              <w:rPr>
                <w:rFonts w:ascii="Times New Roman" w:hAnsi="Times New Roman"/>
                <w:sz w:val="20"/>
              </w:rPr>
            </w:pPr>
          </w:p>
        </w:tc>
        <w:tc>
          <w:tcPr>
            <w:tcW w:w="6480" w:type="dxa"/>
            <w:vAlign w:val="center"/>
          </w:tcPr>
          <w:p w14:paraId="4DEE5A7D" w14:textId="77777777" w:rsidR="00DF3D1C" w:rsidRDefault="00DF3D1C" w:rsidP="00DF3D1C">
            <w:pPr>
              <w:pStyle w:val="TAC"/>
              <w:jc w:val="left"/>
              <w:rPr>
                <w:rFonts w:ascii="Times New Roman" w:hAnsi="Times New Roman"/>
                <w:sz w:val="20"/>
                <w:lang w:eastAsia="zh-CN"/>
              </w:rPr>
            </w:pPr>
          </w:p>
        </w:tc>
      </w:tr>
      <w:tr w:rsidR="00DF3D1C" w14:paraId="265FF25D" w14:textId="77777777" w:rsidTr="00CF3ECB">
        <w:tc>
          <w:tcPr>
            <w:tcW w:w="1227" w:type="dxa"/>
            <w:vAlign w:val="center"/>
          </w:tcPr>
          <w:p w14:paraId="7460F2A0" w14:textId="77777777" w:rsidR="00DF3D1C" w:rsidRDefault="00DF3D1C" w:rsidP="00DF3D1C">
            <w:pPr>
              <w:pStyle w:val="TAC"/>
              <w:jc w:val="left"/>
              <w:rPr>
                <w:rFonts w:ascii="Times New Roman" w:hAnsi="Times New Roman"/>
                <w:sz w:val="20"/>
                <w:lang w:eastAsia="zh-CN"/>
              </w:rPr>
            </w:pPr>
          </w:p>
        </w:tc>
        <w:tc>
          <w:tcPr>
            <w:tcW w:w="1018" w:type="dxa"/>
          </w:tcPr>
          <w:p w14:paraId="4648E108" w14:textId="77777777" w:rsidR="00DF3D1C" w:rsidRDefault="00DF3D1C" w:rsidP="00DF3D1C">
            <w:pPr>
              <w:pStyle w:val="TAC"/>
              <w:jc w:val="left"/>
              <w:rPr>
                <w:rFonts w:ascii="Times New Roman" w:hAnsi="Times New Roman"/>
                <w:sz w:val="20"/>
                <w:lang w:eastAsia="zh-CN"/>
              </w:rPr>
            </w:pPr>
          </w:p>
        </w:tc>
        <w:tc>
          <w:tcPr>
            <w:tcW w:w="900" w:type="dxa"/>
            <w:vAlign w:val="center"/>
          </w:tcPr>
          <w:p w14:paraId="74EDC1F3" w14:textId="77777777" w:rsidR="00DF3D1C" w:rsidRDefault="00DF3D1C" w:rsidP="00DF3D1C">
            <w:pPr>
              <w:pStyle w:val="TAC"/>
              <w:jc w:val="left"/>
              <w:rPr>
                <w:rFonts w:ascii="Times New Roman" w:hAnsi="Times New Roman"/>
                <w:sz w:val="20"/>
                <w:lang w:eastAsia="zh-CN"/>
              </w:rPr>
            </w:pPr>
          </w:p>
        </w:tc>
        <w:tc>
          <w:tcPr>
            <w:tcW w:w="6480" w:type="dxa"/>
            <w:vAlign w:val="center"/>
          </w:tcPr>
          <w:p w14:paraId="60368382" w14:textId="77777777" w:rsidR="00DF3D1C" w:rsidRDefault="00DF3D1C" w:rsidP="00DF3D1C">
            <w:pPr>
              <w:pStyle w:val="TAC"/>
              <w:jc w:val="left"/>
              <w:rPr>
                <w:rFonts w:ascii="Times New Roman" w:hAnsi="Times New Roman"/>
                <w:sz w:val="20"/>
                <w:lang w:eastAsia="zh-CN"/>
              </w:rPr>
            </w:pPr>
          </w:p>
        </w:tc>
      </w:tr>
      <w:tr w:rsidR="00DF3D1C" w14:paraId="5BA1F0F5" w14:textId="77777777" w:rsidTr="00CF3ECB">
        <w:tc>
          <w:tcPr>
            <w:tcW w:w="1227" w:type="dxa"/>
            <w:vAlign w:val="center"/>
          </w:tcPr>
          <w:p w14:paraId="49E18EFC" w14:textId="77777777" w:rsidR="00DF3D1C" w:rsidRDefault="00DF3D1C" w:rsidP="00DF3D1C">
            <w:pPr>
              <w:pStyle w:val="TAC"/>
              <w:jc w:val="left"/>
              <w:rPr>
                <w:rFonts w:ascii="Times New Roman" w:hAnsi="Times New Roman"/>
                <w:sz w:val="20"/>
              </w:rPr>
            </w:pPr>
          </w:p>
        </w:tc>
        <w:tc>
          <w:tcPr>
            <w:tcW w:w="1018" w:type="dxa"/>
          </w:tcPr>
          <w:p w14:paraId="6D373209" w14:textId="77777777" w:rsidR="00DF3D1C" w:rsidRDefault="00DF3D1C" w:rsidP="00DF3D1C">
            <w:pPr>
              <w:pStyle w:val="TAC"/>
              <w:jc w:val="left"/>
              <w:rPr>
                <w:rFonts w:ascii="Times New Roman" w:hAnsi="Times New Roman"/>
                <w:sz w:val="20"/>
              </w:rPr>
            </w:pPr>
          </w:p>
        </w:tc>
        <w:tc>
          <w:tcPr>
            <w:tcW w:w="900" w:type="dxa"/>
            <w:vAlign w:val="center"/>
          </w:tcPr>
          <w:p w14:paraId="798770F6" w14:textId="77777777" w:rsidR="00DF3D1C" w:rsidRDefault="00DF3D1C" w:rsidP="00DF3D1C">
            <w:pPr>
              <w:pStyle w:val="TAC"/>
              <w:jc w:val="left"/>
              <w:rPr>
                <w:rFonts w:ascii="Times New Roman" w:hAnsi="Times New Roman"/>
                <w:sz w:val="20"/>
              </w:rPr>
            </w:pPr>
          </w:p>
        </w:tc>
        <w:tc>
          <w:tcPr>
            <w:tcW w:w="6480" w:type="dxa"/>
            <w:vAlign w:val="center"/>
          </w:tcPr>
          <w:p w14:paraId="5C058A92" w14:textId="77777777" w:rsidR="00DF3D1C" w:rsidRDefault="00DF3D1C" w:rsidP="00DF3D1C">
            <w:pPr>
              <w:pStyle w:val="TAC"/>
              <w:jc w:val="left"/>
              <w:rPr>
                <w:rFonts w:ascii="Times New Roman" w:hAnsi="Times New Roman"/>
                <w:sz w:val="20"/>
              </w:rPr>
            </w:pPr>
          </w:p>
        </w:tc>
      </w:tr>
      <w:tr w:rsidR="00DF3D1C" w14:paraId="0BAD2220" w14:textId="77777777" w:rsidTr="00CF3ECB">
        <w:tc>
          <w:tcPr>
            <w:tcW w:w="1227" w:type="dxa"/>
            <w:vAlign w:val="center"/>
          </w:tcPr>
          <w:p w14:paraId="6EA5D2C0" w14:textId="77777777" w:rsidR="00DF3D1C" w:rsidRDefault="00DF3D1C" w:rsidP="00DF3D1C">
            <w:pPr>
              <w:pStyle w:val="TAC"/>
              <w:jc w:val="left"/>
              <w:rPr>
                <w:rFonts w:ascii="Times New Roman" w:hAnsi="Times New Roman"/>
                <w:sz w:val="20"/>
                <w:lang w:val="en-US" w:eastAsia="zh-CN"/>
              </w:rPr>
            </w:pPr>
          </w:p>
        </w:tc>
        <w:tc>
          <w:tcPr>
            <w:tcW w:w="1018" w:type="dxa"/>
          </w:tcPr>
          <w:p w14:paraId="6A92F13B" w14:textId="77777777" w:rsidR="00DF3D1C" w:rsidRDefault="00DF3D1C" w:rsidP="00DF3D1C">
            <w:pPr>
              <w:pStyle w:val="TAC"/>
              <w:jc w:val="left"/>
              <w:rPr>
                <w:rFonts w:ascii="Times New Roman" w:hAnsi="Times New Roman"/>
                <w:sz w:val="20"/>
                <w:lang w:val="en-US" w:eastAsia="zh-CN"/>
              </w:rPr>
            </w:pPr>
          </w:p>
        </w:tc>
        <w:tc>
          <w:tcPr>
            <w:tcW w:w="900" w:type="dxa"/>
            <w:vAlign w:val="center"/>
          </w:tcPr>
          <w:p w14:paraId="223D4A6A" w14:textId="77777777" w:rsidR="00DF3D1C" w:rsidRDefault="00DF3D1C" w:rsidP="00DF3D1C">
            <w:pPr>
              <w:pStyle w:val="TAC"/>
              <w:jc w:val="left"/>
              <w:rPr>
                <w:rFonts w:ascii="Times New Roman" w:hAnsi="Times New Roman"/>
                <w:sz w:val="20"/>
                <w:lang w:val="en-US" w:eastAsia="zh-CN"/>
              </w:rPr>
            </w:pPr>
          </w:p>
        </w:tc>
        <w:tc>
          <w:tcPr>
            <w:tcW w:w="6480" w:type="dxa"/>
            <w:vAlign w:val="center"/>
          </w:tcPr>
          <w:p w14:paraId="245C8027" w14:textId="77777777" w:rsidR="00DF3D1C" w:rsidRDefault="00DF3D1C" w:rsidP="00DF3D1C">
            <w:pPr>
              <w:pStyle w:val="TAC"/>
              <w:jc w:val="left"/>
              <w:rPr>
                <w:rFonts w:ascii="Times New Roman" w:hAnsi="Times New Roman"/>
                <w:sz w:val="20"/>
              </w:rPr>
            </w:pPr>
          </w:p>
        </w:tc>
      </w:tr>
      <w:tr w:rsidR="00DF3D1C" w14:paraId="681950C3" w14:textId="77777777" w:rsidTr="00CF3ECB">
        <w:tc>
          <w:tcPr>
            <w:tcW w:w="1227" w:type="dxa"/>
            <w:vAlign w:val="center"/>
          </w:tcPr>
          <w:p w14:paraId="0C02E3D2" w14:textId="77777777" w:rsidR="00DF3D1C" w:rsidRDefault="00DF3D1C" w:rsidP="00DF3D1C">
            <w:pPr>
              <w:pStyle w:val="TAC"/>
              <w:jc w:val="left"/>
              <w:rPr>
                <w:rFonts w:ascii="Times New Roman" w:hAnsi="Times New Roman"/>
                <w:sz w:val="20"/>
              </w:rPr>
            </w:pPr>
          </w:p>
        </w:tc>
        <w:tc>
          <w:tcPr>
            <w:tcW w:w="1018" w:type="dxa"/>
          </w:tcPr>
          <w:p w14:paraId="65EA999F" w14:textId="77777777" w:rsidR="00DF3D1C" w:rsidRDefault="00DF3D1C" w:rsidP="00DF3D1C">
            <w:pPr>
              <w:pStyle w:val="TAC"/>
              <w:jc w:val="left"/>
              <w:rPr>
                <w:rFonts w:ascii="Times New Roman" w:hAnsi="Times New Roman"/>
                <w:sz w:val="20"/>
              </w:rPr>
            </w:pPr>
          </w:p>
        </w:tc>
        <w:tc>
          <w:tcPr>
            <w:tcW w:w="900" w:type="dxa"/>
            <w:vAlign w:val="center"/>
          </w:tcPr>
          <w:p w14:paraId="74145AA6" w14:textId="77777777" w:rsidR="00DF3D1C" w:rsidRDefault="00DF3D1C" w:rsidP="00DF3D1C">
            <w:pPr>
              <w:pStyle w:val="TAC"/>
              <w:jc w:val="left"/>
              <w:rPr>
                <w:rFonts w:ascii="Times New Roman" w:hAnsi="Times New Roman"/>
                <w:sz w:val="20"/>
              </w:rPr>
            </w:pPr>
          </w:p>
        </w:tc>
        <w:tc>
          <w:tcPr>
            <w:tcW w:w="6480" w:type="dxa"/>
            <w:vAlign w:val="center"/>
          </w:tcPr>
          <w:p w14:paraId="4BE6961A" w14:textId="77777777" w:rsidR="00DF3D1C" w:rsidRDefault="00DF3D1C" w:rsidP="00DF3D1C">
            <w:pPr>
              <w:pStyle w:val="TAC"/>
              <w:jc w:val="left"/>
              <w:rPr>
                <w:rFonts w:ascii="Times New Roman" w:hAnsi="Times New Roman"/>
                <w:sz w:val="20"/>
              </w:rPr>
            </w:pPr>
          </w:p>
        </w:tc>
      </w:tr>
      <w:tr w:rsidR="00DF3D1C" w14:paraId="7E354142" w14:textId="77777777" w:rsidTr="00CF3ECB">
        <w:tc>
          <w:tcPr>
            <w:tcW w:w="1227" w:type="dxa"/>
            <w:vAlign w:val="center"/>
          </w:tcPr>
          <w:p w14:paraId="2E3C4991" w14:textId="77777777" w:rsidR="00DF3D1C" w:rsidRDefault="00DF3D1C" w:rsidP="00DF3D1C">
            <w:pPr>
              <w:pStyle w:val="TAC"/>
              <w:jc w:val="left"/>
              <w:rPr>
                <w:rFonts w:ascii="Times New Roman" w:hAnsi="Times New Roman"/>
                <w:sz w:val="20"/>
              </w:rPr>
            </w:pPr>
          </w:p>
        </w:tc>
        <w:tc>
          <w:tcPr>
            <w:tcW w:w="1018" w:type="dxa"/>
          </w:tcPr>
          <w:p w14:paraId="59DF1BC3" w14:textId="77777777" w:rsidR="00DF3D1C" w:rsidRDefault="00DF3D1C" w:rsidP="00DF3D1C">
            <w:pPr>
              <w:pStyle w:val="TAC"/>
              <w:jc w:val="left"/>
              <w:rPr>
                <w:rFonts w:ascii="Times New Roman" w:hAnsi="Times New Roman"/>
                <w:sz w:val="20"/>
              </w:rPr>
            </w:pPr>
          </w:p>
        </w:tc>
        <w:tc>
          <w:tcPr>
            <w:tcW w:w="900" w:type="dxa"/>
            <w:vAlign w:val="center"/>
          </w:tcPr>
          <w:p w14:paraId="5F38EABE" w14:textId="77777777" w:rsidR="00DF3D1C" w:rsidRDefault="00DF3D1C" w:rsidP="00DF3D1C">
            <w:pPr>
              <w:pStyle w:val="TAC"/>
              <w:jc w:val="left"/>
              <w:rPr>
                <w:rFonts w:ascii="Times New Roman" w:hAnsi="Times New Roman"/>
                <w:sz w:val="20"/>
              </w:rPr>
            </w:pPr>
          </w:p>
        </w:tc>
        <w:tc>
          <w:tcPr>
            <w:tcW w:w="6480" w:type="dxa"/>
            <w:vAlign w:val="center"/>
          </w:tcPr>
          <w:p w14:paraId="2592723C" w14:textId="77777777" w:rsidR="00DF3D1C" w:rsidRDefault="00DF3D1C" w:rsidP="00DF3D1C">
            <w:pPr>
              <w:pStyle w:val="TAC"/>
              <w:jc w:val="left"/>
              <w:rPr>
                <w:rFonts w:ascii="Times New Roman" w:hAnsi="Times New Roman"/>
                <w:sz w:val="20"/>
              </w:rPr>
            </w:pPr>
          </w:p>
        </w:tc>
      </w:tr>
    </w:tbl>
    <w:p w14:paraId="5C157C88" w14:textId="77777777" w:rsidR="003D6178" w:rsidRDefault="003D6178">
      <w:pPr>
        <w:rPr>
          <w:b/>
        </w:rPr>
      </w:pPr>
    </w:p>
    <w:p w14:paraId="3F575B7A" w14:textId="77777777" w:rsidR="003D6178" w:rsidRDefault="003D6178">
      <w:pPr>
        <w:rPr>
          <w:b/>
        </w:rPr>
      </w:pPr>
    </w:p>
    <w:p w14:paraId="155D2AA5" w14:textId="77777777" w:rsidR="003D6178" w:rsidRDefault="00536F4F">
      <w:pPr>
        <w:pStyle w:val="Heading2"/>
      </w:pPr>
      <w:r>
        <w:t>2.5 Issue 5: Manual CAG selection indication</w:t>
      </w:r>
    </w:p>
    <w:p w14:paraId="3239AED2" w14:textId="77777777" w:rsidR="003D6178" w:rsidRDefault="00536F4F">
      <w:r>
        <w:rPr>
          <w:b/>
          <w:bCs/>
        </w:rPr>
        <w:t>Open issue description:</w:t>
      </w:r>
      <w:r>
        <w:t xml:space="preserve"> RAN2 received a LS from CT1 in </w:t>
      </w:r>
      <w:hyperlink r:id="rId23" w:history="1">
        <w:r>
          <w:rPr>
            <w:rStyle w:val="Hyperlink"/>
          </w:rPr>
          <w:t>R2-2004178</w:t>
        </w:r>
      </w:hyperlink>
      <w:r>
        <w:t>/C1-202927 asking if a RAN can specify the broadcast of a new indication that the PLMN allows a user to manually select a CAG-ID supported by the CAG cell.</w:t>
      </w:r>
    </w:p>
    <w:p w14:paraId="69F46E93" w14:textId="77777777" w:rsidR="003D6178" w:rsidRDefault="00536F4F">
      <w:bookmarkStart w:id="2" w:name="_Hlk40974219"/>
      <w:r>
        <w:t>SA1 further clarified the requirement in the reply LS (</w:t>
      </w:r>
      <w:hyperlink r:id="rId24" w:history="1">
        <w:r>
          <w:rPr>
            <w:rStyle w:val="Hyperlink"/>
          </w:rPr>
          <w:t>R2-2005993</w:t>
        </w:r>
      </w:hyperlink>
      <w:r>
        <w:t>/S1-202277)</w:t>
      </w:r>
    </w:p>
    <w:p w14:paraId="6142F7C2" w14:textId="77777777" w:rsidR="003D6178" w:rsidRDefault="00536F4F">
      <w:pPr>
        <w:ind w:left="284"/>
        <w:rPr>
          <w:rFonts w:ascii="Arial" w:hAnsi="Arial" w:cs="Arial"/>
        </w:rPr>
      </w:pPr>
      <w:bookmarkStart w:id="3" w:name="_Hlk41027786"/>
      <w:r>
        <w:rPr>
          <w:rFonts w:ascii="Arial" w:hAnsi="Arial" w:cs="Arial"/>
        </w:rPr>
        <w:t>SA1 has discussed about the following existing SA1 Rel-16 requirement (from TS 22.261):</w:t>
      </w:r>
    </w:p>
    <w:p w14:paraId="6127BF11" w14:textId="77777777" w:rsidR="003D6178" w:rsidRDefault="00536F4F">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automatically.</w:t>
      </w:r>
    </w:p>
    <w:p w14:paraId="4CD9D71A" w14:textId="77777777" w:rsidR="003D6178" w:rsidRDefault="00536F4F">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14:paraId="5C1DD7CF" w14:textId="77777777" w:rsidR="003D6178" w:rsidRDefault="00536F4F">
      <w:r>
        <w:t>Per CAG ID indication is needed the following extension can be used:</w:t>
      </w:r>
    </w:p>
    <w:p w14:paraId="7FED1875" w14:textId="77777777" w:rsidR="003D6178" w:rsidRDefault="00536F4F">
      <w:pPr>
        <w:rPr>
          <w:b/>
          <w:bCs/>
        </w:rPr>
      </w:pPr>
      <w:r>
        <w:rPr>
          <w:b/>
          <w:bCs/>
        </w:rPr>
        <w:lastRenderedPageBreak/>
        <w:t>SOLUTION B</w:t>
      </w:r>
    </w:p>
    <w:p w14:paraId="45D02E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5EA030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426B20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2BC06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258E44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51E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2366050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                    PLMN-Identity,</w:t>
      </w:r>
    </w:p>
    <w:p w14:paraId="1BDAE6A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37CEA493"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D8C7F6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2018B9B"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7055A1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7" w:author="Nokia (GWO)" w:date="2020-05-08T15:39:00Z">
        <w:r>
          <w:rPr>
            <w:rFonts w:ascii="Courier New" w:eastAsia="Times New Roman" w:hAnsi="Courier New"/>
            <w:sz w:val="16"/>
            <w:lang w:eastAsia="en-GB"/>
          </w:rPr>
          <w:t>SEQUENCE {</w:t>
        </w:r>
      </w:ins>
    </w:p>
    <w:p w14:paraId="20289164"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5E627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72F592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5208F04E"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BF7CB1C" w14:textId="77777777" w:rsidR="003D6178" w:rsidRDefault="003D6178"/>
    <w:bookmarkEnd w:id="2"/>
    <w:p w14:paraId="2C37C4CB" w14:textId="77777777" w:rsidR="003D6178" w:rsidRDefault="00536F4F">
      <w:pPr>
        <w:rPr>
          <w:bCs/>
        </w:rPr>
      </w:pPr>
      <w:r>
        <w:rPr>
          <w:bCs/>
        </w:rPr>
        <w:t>Based on reply from SA1 and on the majority's view on Q5b of R2-2004481 the following is proposed:</w:t>
      </w:r>
    </w:p>
    <w:p w14:paraId="72856E7E" w14:textId="77777777"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14:paraId="03ECD44F" w14:textId="77777777" w:rsidR="003D6178" w:rsidRDefault="003D6178">
      <w:pPr>
        <w:rPr>
          <w:b/>
          <w:bCs/>
        </w:rPr>
      </w:pPr>
    </w:p>
    <w:p w14:paraId="2F9989FB" w14:textId="77777777" w:rsidR="003D6178" w:rsidRDefault="00536F4F">
      <w:pPr>
        <w:pStyle w:val="Heading2"/>
      </w:pPr>
      <w:r>
        <w:t>2.6 Issue 6 (RIL Q006): NEED code for SIB10</w:t>
      </w:r>
    </w:p>
    <w:p w14:paraId="304F2D43" w14:textId="77777777" w:rsidR="003D6178" w:rsidRDefault="00536F4F">
      <w:pPr>
        <w:rPr>
          <w:b/>
          <w:bCs/>
        </w:rPr>
      </w:pPr>
      <w:r>
        <w:rPr>
          <w:b/>
          <w:bCs/>
        </w:rPr>
        <w:t xml:space="preserve">Open issue description (SIB10 in 6.3.1): </w:t>
      </w:r>
    </w:p>
    <w:p w14:paraId="68883D54"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14:paraId="4DA59F20"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14:paraId="65D65FC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r>
        <w:rPr>
          <w:rFonts w:ascii="Courier New" w:eastAsia="Times New Roman" w:hAnsi="Courier New"/>
          <w:sz w:val="16"/>
          <w:lang w:eastAsia="en-GB"/>
        </w:rPr>
        <w:t>lateNonCriticalExtension    OCTET STRING                                    OPTIONAL,</w:t>
      </w:r>
    </w:p>
    <w:p w14:paraId="6C24FDE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22D71F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7AE67B" w14:textId="77777777" w:rsidR="003D6178" w:rsidRDefault="003D6178">
      <w:pPr>
        <w:rPr>
          <w:b/>
          <w:bCs/>
        </w:rPr>
      </w:pPr>
    </w:p>
    <w:p w14:paraId="79E8C1EA" w14:textId="77777777" w:rsidR="003D6178" w:rsidRDefault="00536F4F">
      <w:pPr>
        <w:rPr>
          <w:b/>
        </w:rPr>
      </w:pPr>
      <w:r>
        <w:rPr>
          <w:bCs/>
        </w:rPr>
        <w:t>Based on the majority's view on Q6 of R2-2004481 the following is proposed:</w:t>
      </w:r>
    </w:p>
    <w:p w14:paraId="716427EA" w14:textId="77777777" w:rsidR="003D6178" w:rsidRDefault="00536F4F">
      <w:pPr>
        <w:rPr>
          <w:b/>
        </w:rPr>
      </w:pPr>
      <w:r>
        <w:rPr>
          <w:b/>
        </w:rPr>
        <w:t xml:space="preserve">Proposal 6a: No changes are needed in 38.331 due to comment in RIL Q006. </w:t>
      </w:r>
    </w:p>
    <w:p w14:paraId="2A5C2A3B" w14:textId="77777777" w:rsidR="003D6178" w:rsidRDefault="003D6178">
      <w:pPr>
        <w:rPr>
          <w:b/>
        </w:rPr>
      </w:pPr>
    </w:p>
    <w:p w14:paraId="2CCCD467" w14:textId="77777777" w:rsidR="003D6178" w:rsidRDefault="003433C0">
      <w:pPr>
        <w:rPr>
          <w:b/>
        </w:rPr>
      </w:pPr>
      <w:hyperlink r:id="rId28" w:history="1">
        <w:r w:rsidR="00536F4F">
          <w:rPr>
            <w:rStyle w:val="Hyperlink"/>
            <w:b/>
          </w:rPr>
          <w:t>R2-2005658</w:t>
        </w:r>
      </w:hyperlink>
      <w:r w:rsidR="00536F4F">
        <w:rPr>
          <w:b/>
        </w:rPr>
        <w:t xml:space="preserve"> contains the following additional clarification proposals </w:t>
      </w:r>
    </w:p>
    <w:p w14:paraId="48FD4B6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1: Confirm that UE stores hrnn-List for each cell, if received, and the stored hrnn-List information can be valid up to 3 hours.  </w:t>
      </w:r>
    </w:p>
    <w:p w14:paraId="3841D1E2" w14:textId="77777777" w:rsidR="003D6178" w:rsidRDefault="00536F4F">
      <w:pPr>
        <w:pStyle w:val="ListParagraph"/>
        <w:numPr>
          <w:ilvl w:val="0"/>
          <w:numId w:val="8"/>
        </w:numPr>
        <w:rPr>
          <w:rFonts w:eastAsiaTheme="minorEastAsia"/>
          <w:bCs/>
          <w:lang w:eastAsia="ko-KR"/>
        </w:rPr>
      </w:pPr>
      <w:r>
        <w:rPr>
          <w:rFonts w:eastAsiaTheme="minorEastAsia"/>
          <w:bCs/>
          <w:lang w:eastAsia="ko-KR"/>
        </w:rPr>
        <w:t>Proposal 2: Confirm that, with hrnn-List being optionally present with Need R, if UE identifies a cell for which hrnn-List is stored, the expected UE behaviours are:</w:t>
      </w:r>
    </w:p>
    <w:p w14:paraId="501D986D"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Replace the stored hrnn-List of the cell with the new one being signalled (hence, Need R is not applied)</w:t>
      </w:r>
    </w:p>
    <w:p w14:paraId="1A6D78D3"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Replace the stored hrnn-List of the cell with the new one (new one is empty) being signalled, i.e. delete the stored hrnn-List of the cell (hence, Need R is not applied)</w:t>
      </w:r>
    </w:p>
    <w:p w14:paraId="74C0E75A"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hrnn-List of the cell (Need R is applied) </w:t>
      </w:r>
    </w:p>
    <w:p w14:paraId="27786A7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hrnn-List stored in the previous cell. </w:t>
      </w:r>
    </w:p>
    <w:p w14:paraId="51986FE7" w14:textId="77777777" w:rsidR="003D6178" w:rsidRDefault="00536F4F">
      <w:pPr>
        <w:rPr>
          <w:b/>
        </w:rPr>
      </w:pPr>
      <w:r>
        <w:rPr>
          <w:b/>
        </w:rPr>
        <w:t xml:space="preserve">Question 6: Which of the above proposals do you agree? </w:t>
      </w:r>
    </w:p>
    <w:tbl>
      <w:tblPr>
        <w:tblStyle w:val="TableGrid"/>
        <w:tblW w:w="9805" w:type="dxa"/>
        <w:tblLayout w:type="fixed"/>
        <w:tblLook w:val="04A0" w:firstRow="1" w:lastRow="0" w:firstColumn="1" w:lastColumn="0" w:noHBand="0" w:noVBand="1"/>
      </w:tblPr>
      <w:tblGrid>
        <w:gridCol w:w="1227"/>
        <w:gridCol w:w="928"/>
        <w:gridCol w:w="7650"/>
      </w:tblGrid>
      <w:tr w:rsidR="003D6178" w14:paraId="7CAAC745" w14:textId="77777777">
        <w:tc>
          <w:tcPr>
            <w:tcW w:w="1227" w:type="dxa"/>
            <w:vAlign w:val="center"/>
          </w:tcPr>
          <w:p w14:paraId="6009DE9D"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75AE03E0"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D7963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0583076" w14:textId="77777777">
        <w:tc>
          <w:tcPr>
            <w:tcW w:w="1227" w:type="dxa"/>
            <w:vAlign w:val="center"/>
          </w:tcPr>
          <w:p w14:paraId="3EAB959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9738BE"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5F68BE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14:paraId="0D682086" w14:textId="77777777">
        <w:tc>
          <w:tcPr>
            <w:tcW w:w="1227" w:type="dxa"/>
            <w:vAlign w:val="center"/>
          </w:tcPr>
          <w:p w14:paraId="6247FF13"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14:paraId="7F115E6E" w14:textId="77777777" w:rsidR="00B71CFE" w:rsidRPr="00400A48" w:rsidRDefault="00B71CFE" w:rsidP="004E0FFD">
            <w:pPr>
              <w:pStyle w:val="TAC"/>
              <w:jc w:val="left"/>
              <w:rPr>
                <w:rFonts w:ascii="Times New Roman" w:hAnsi="Times New Roman"/>
                <w:sz w:val="20"/>
                <w:lang w:val="en-US" w:eastAsia="zh-CN"/>
              </w:rPr>
            </w:pPr>
          </w:p>
        </w:tc>
        <w:tc>
          <w:tcPr>
            <w:tcW w:w="7650" w:type="dxa"/>
            <w:vAlign w:val="center"/>
          </w:tcPr>
          <w:p w14:paraId="58609CB1"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sz w:val="20"/>
                <w:lang w:val="en-US" w:eastAsia="zh-CN"/>
              </w:rPr>
              <w:t>We support one-shot treatment on the hrnn-List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8608C6" w14:paraId="70906853" w14:textId="77777777">
        <w:tc>
          <w:tcPr>
            <w:tcW w:w="1227" w:type="dxa"/>
            <w:vAlign w:val="center"/>
          </w:tcPr>
          <w:p w14:paraId="6EB46F92" w14:textId="48B5C86E"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1B292B67" w14:textId="00D70DD7" w:rsidR="008608C6" w:rsidRDefault="008608C6" w:rsidP="008608C6">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1572CF89" w14:textId="553A9778" w:rsidR="008608C6" w:rsidRDefault="008608C6" w:rsidP="008608C6">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8608C6" w14:paraId="54A07CBE" w14:textId="77777777">
        <w:tc>
          <w:tcPr>
            <w:tcW w:w="1227" w:type="dxa"/>
            <w:vAlign w:val="center"/>
          </w:tcPr>
          <w:p w14:paraId="6EFF22C6" w14:textId="0AA64B40"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4CE5F20D" w14:textId="3F01984F"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2C83BAC2" w14:textId="0E1F3508"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ZTE that the proposals have no spec impact.</w:t>
            </w:r>
          </w:p>
        </w:tc>
      </w:tr>
      <w:tr w:rsidR="00A31FBE" w14:paraId="499C5B14" w14:textId="77777777">
        <w:tc>
          <w:tcPr>
            <w:tcW w:w="1227" w:type="dxa"/>
            <w:vAlign w:val="center"/>
          </w:tcPr>
          <w:p w14:paraId="2BDE5DD1" w14:textId="35C80B36"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0CC1D7C5" w14:textId="77777777" w:rsidR="00A31FBE" w:rsidRDefault="00A31FBE" w:rsidP="00A31FBE">
            <w:pPr>
              <w:pStyle w:val="TAC"/>
              <w:jc w:val="left"/>
              <w:rPr>
                <w:rFonts w:ascii="Times New Roman" w:hAnsi="Times New Roman"/>
                <w:sz w:val="20"/>
              </w:rPr>
            </w:pPr>
          </w:p>
        </w:tc>
        <w:tc>
          <w:tcPr>
            <w:tcW w:w="7650" w:type="dxa"/>
            <w:vAlign w:val="center"/>
          </w:tcPr>
          <w:p w14:paraId="037F66EE" w14:textId="3408166D" w:rsidR="00A31FBE" w:rsidRDefault="00A31FBE" w:rsidP="00A31FBE">
            <w:pPr>
              <w:pStyle w:val="TAC"/>
              <w:jc w:val="left"/>
              <w:rPr>
                <w:rFonts w:ascii="Times New Roman" w:hAnsi="Times New Roman"/>
                <w:sz w:val="20"/>
              </w:rPr>
            </w:pPr>
            <w:r>
              <w:rPr>
                <w:rFonts w:ascii="Times New Roman" w:hAnsi="Times New Roman"/>
                <w:sz w:val="20"/>
                <w:lang w:eastAsia="zh-CN"/>
              </w:rPr>
              <w:t>Agree with ZTE</w:t>
            </w:r>
          </w:p>
        </w:tc>
      </w:tr>
      <w:tr w:rsidR="00A31FBE" w14:paraId="4B18B39C" w14:textId="77777777">
        <w:tc>
          <w:tcPr>
            <w:tcW w:w="1227" w:type="dxa"/>
            <w:vAlign w:val="center"/>
          </w:tcPr>
          <w:p w14:paraId="0E5EE4F6" w14:textId="3985BEFC" w:rsidR="00A31FBE" w:rsidRDefault="00416FB1" w:rsidP="00A31FBE">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69826AE9" w14:textId="64569216" w:rsidR="00A31FBE" w:rsidRDefault="00416FB1" w:rsidP="00A31FBE">
            <w:pPr>
              <w:pStyle w:val="TAC"/>
              <w:jc w:val="left"/>
              <w:rPr>
                <w:rFonts w:ascii="Times New Roman" w:hAnsi="Times New Roman"/>
                <w:sz w:val="20"/>
                <w:lang w:eastAsia="zh-CN"/>
              </w:rPr>
            </w:pPr>
            <w:r>
              <w:rPr>
                <w:rFonts w:ascii="Times New Roman" w:hAnsi="Times New Roman"/>
                <w:sz w:val="20"/>
                <w:lang w:eastAsia="zh-CN"/>
              </w:rPr>
              <w:t>All three</w:t>
            </w:r>
          </w:p>
        </w:tc>
        <w:tc>
          <w:tcPr>
            <w:tcW w:w="7650" w:type="dxa"/>
            <w:vAlign w:val="center"/>
          </w:tcPr>
          <w:p w14:paraId="4B4C59AA" w14:textId="165E4955" w:rsidR="00A31FBE" w:rsidRDefault="00416FB1" w:rsidP="00A31FBE">
            <w:pPr>
              <w:pStyle w:val="TAC"/>
              <w:jc w:val="left"/>
              <w:rPr>
                <w:rFonts w:ascii="Times New Roman" w:hAnsi="Times New Roman"/>
                <w:sz w:val="20"/>
              </w:rPr>
            </w:pPr>
            <w:r>
              <w:rPr>
                <w:rFonts w:ascii="Times New Roman" w:hAnsi="Times New Roman"/>
                <w:sz w:val="20"/>
              </w:rPr>
              <w:t>No further spec impact</w:t>
            </w:r>
          </w:p>
        </w:tc>
      </w:tr>
      <w:tr w:rsidR="00A31FBE" w14:paraId="61472DD9" w14:textId="77777777">
        <w:tc>
          <w:tcPr>
            <w:tcW w:w="1227" w:type="dxa"/>
            <w:vAlign w:val="center"/>
          </w:tcPr>
          <w:p w14:paraId="0DAF543F" w14:textId="77777777" w:rsidR="00A31FBE" w:rsidRDefault="00A31FBE" w:rsidP="00A31FBE">
            <w:pPr>
              <w:pStyle w:val="TAC"/>
              <w:jc w:val="left"/>
              <w:rPr>
                <w:rFonts w:ascii="Times New Roman" w:hAnsi="Times New Roman"/>
                <w:sz w:val="20"/>
                <w:lang w:eastAsia="zh-CN"/>
              </w:rPr>
            </w:pPr>
          </w:p>
        </w:tc>
        <w:tc>
          <w:tcPr>
            <w:tcW w:w="928" w:type="dxa"/>
            <w:vAlign w:val="center"/>
          </w:tcPr>
          <w:p w14:paraId="1A3FAFEF" w14:textId="77777777" w:rsidR="00A31FBE" w:rsidRDefault="00A31FBE" w:rsidP="00A31FBE">
            <w:pPr>
              <w:pStyle w:val="TAC"/>
              <w:jc w:val="left"/>
              <w:rPr>
                <w:rFonts w:ascii="Times New Roman" w:hAnsi="Times New Roman"/>
                <w:sz w:val="20"/>
              </w:rPr>
            </w:pPr>
          </w:p>
        </w:tc>
        <w:tc>
          <w:tcPr>
            <w:tcW w:w="7650" w:type="dxa"/>
            <w:vAlign w:val="center"/>
          </w:tcPr>
          <w:p w14:paraId="184D1C66" w14:textId="77777777" w:rsidR="00A31FBE" w:rsidRDefault="00A31FBE" w:rsidP="00A31FBE">
            <w:pPr>
              <w:pStyle w:val="TAC"/>
              <w:jc w:val="left"/>
              <w:rPr>
                <w:rFonts w:ascii="Times New Roman" w:hAnsi="Times New Roman"/>
                <w:sz w:val="20"/>
                <w:lang w:eastAsia="zh-CN"/>
              </w:rPr>
            </w:pPr>
          </w:p>
        </w:tc>
      </w:tr>
      <w:tr w:rsidR="00A31FBE" w14:paraId="1856EFEF" w14:textId="77777777">
        <w:tc>
          <w:tcPr>
            <w:tcW w:w="1227" w:type="dxa"/>
            <w:vAlign w:val="center"/>
          </w:tcPr>
          <w:p w14:paraId="02B6D1E6" w14:textId="77777777" w:rsidR="00A31FBE" w:rsidRDefault="00A31FBE" w:rsidP="00A31FBE">
            <w:pPr>
              <w:pStyle w:val="TAC"/>
              <w:jc w:val="left"/>
              <w:rPr>
                <w:rFonts w:ascii="Times New Roman" w:hAnsi="Times New Roman"/>
                <w:sz w:val="20"/>
                <w:lang w:eastAsia="zh-CN"/>
              </w:rPr>
            </w:pPr>
          </w:p>
        </w:tc>
        <w:tc>
          <w:tcPr>
            <w:tcW w:w="928" w:type="dxa"/>
            <w:vAlign w:val="center"/>
          </w:tcPr>
          <w:p w14:paraId="3A9F25E5" w14:textId="77777777" w:rsidR="00A31FBE" w:rsidRDefault="00A31FBE" w:rsidP="00A31FBE">
            <w:pPr>
              <w:pStyle w:val="TAC"/>
              <w:jc w:val="left"/>
              <w:rPr>
                <w:rFonts w:ascii="Times New Roman" w:hAnsi="Times New Roman"/>
                <w:sz w:val="20"/>
                <w:lang w:eastAsia="zh-CN"/>
              </w:rPr>
            </w:pPr>
          </w:p>
        </w:tc>
        <w:tc>
          <w:tcPr>
            <w:tcW w:w="7650" w:type="dxa"/>
            <w:vAlign w:val="center"/>
          </w:tcPr>
          <w:p w14:paraId="067D84A9" w14:textId="77777777" w:rsidR="00A31FBE" w:rsidRDefault="00A31FBE" w:rsidP="00A31FBE">
            <w:pPr>
              <w:pStyle w:val="TAC"/>
              <w:jc w:val="left"/>
              <w:rPr>
                <w:rFonts w:ascii="Times New Roman" w:hAnsi="Times New Roman"/>
                <w:sz w:val="20"/>
                <w:lang w:eastAsia="zh-CN"/>
              </w:rPr>
            </w:pPr>
          </w:p>
        </w:tc>
      </w:tr>
      <w:tr w:rsidR="00A31FBE" w14:paraId="69EC03E1" w14:textId="77777777">
        <w:tc>
          <w:tcPr>
            <w:tcW w:w="1227" w:type="dxa"/>
            <w:vAlign w:val="center"/>
          </w:tcPr>
          <w:p w14:paraId="5A3F6190" w14:textId="77777777" w:rsidR="00A31FBE" w:rsidRDefault="00A31FBE" w:rsidP="00A31FBE">
            <w:pPr>
              <w:pStyle w:val="TAC"/>
              <w:jc w:val="left"/>
              <w:rPr>
                <w:rFonts w:ascii="Times New Roman" w:hAnsi="Times New Roman"/>
                <w:sz w:val="20"/>
              </w:rPr>
            </w:pPr>
          </w:p>
        </w:tc>
        <w:tc>
          <w:tcPr>
            <w:tcW w:w="928" w:type="dxa"/>
            <w:vAlign w:val="center"/>
          </w:tcPr>
          <w:p w14:paraId="4C8EC4ED" w14:textId="77777777" w:rsidR="00A31FBE" w:rsidRDefault="00A31FBE" w:rsidP="00A31FBE">
            <w:pPr>
              <w:pStyle w:val="TAC"/>
              <w:jc w:val="left"/>
              <w:rPr>
                <w:rFonts w:ascii="Times New Roman" w:hAnsi="Times New Roman"/>
                <w:sz w:val="20"/>
              </w:rPr>
            </w:pPr>
          </w:p>
        </w:tc>
        <w:tc>
          <w:tcPr>
            <w:tcW w:w="7650" w:type="dxa"/>
            <w:vAlign w:val="center"/>
          </w:tcPr>
          <w:p w14:paraId="1C259C5B" w14:textId="77777777" w:rsidR="00A31FBE" w:rsidRDefault="00A31FBE" w:rsidP="00A31FBE">
            <w:pPr>
              <w:pStyle w:val="TAC"/>
              <w:jc w:val="left"/>
              <w:rPr>
                <w:rFonts w:ascii="Times New Roman" w:hAnsi="Times New Roman"/>
                <w:sz w:val="20"/>
              </w:rPr>
            </w:pPr>
          </w:p>
        </w:tc>
      </w:tr>
      <w:tr w:rsidR="00A31FBE" w14:paraId="73F6A42F" w14:textId="77777777">
        <w:tc>
          <w:tcPr>
            <w:tcW w:w="1227" w:type="dxa"/>
            <w:vAlign w:val="center"/>
          </w:tcPr>
          <w:p w14:paraId="1E5DD11E"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102C217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80CF3EE" w14:textId="77777777" w:rsidR="00A31FBE" w:rsidRDefault="00A31FBE" w:rsidP="00A31FBE">
            <w:pPr>
              <w:pStyle w:val="TAC"/>
              <w:jc w:val="left"/>
              <w:rPr>
                <w:rFonts w:ascii="Times New Roman" w:hAnsi="Times New Roman"/>
                <w:sz w:val="20"/>
              </w:rPr>
            </w:pPr>
          </w:p>
        </w:tc>
      </w:tr>
      <w:tr w:rsidR="00A31FBE" w14:paraId="5CC51CF2" w14:textId="77777777">
        <w:tc>
          <w:tcPr>
            <w:tcW w:w="1227" w:type="dxa"/>
            <w:vAlign w:val="center"/>
          </w:tcPr>
          <w:p w14:paraId="58059E27" w14:textId="77777777" w:rsidR="00A31FBE" w:rsidRDefault="00A31FBE" w:rsidP="00A31FBE">
            <w:pPr>
              <w:pStyle w:val="TAC"/>
              <w:jc w:val="left"/>
              <w:rPr>
                <w:rFonts w:ascii="Times New Roman" w:hAnsi="Times New Roman"/>
                <w:sz w:val="20"/>
              </w:rPr>
            </w:pPr>
          </w:p>
        </w:tc>
        <w:tc>
          <w:tcPr>
            <w:tcW w:w="928" w:type="dxa"/>
            <w:vAlign w:val="center"/>
          </w:tcPr>
          <w:p w14:paraId="6A911A67" w14:textId="77777777" w:rsidR="00A31FBE" w:rsidRDefault="00A31FBE" w:rsidP="00A31FBE">
            <w:pPr>
              <w:pStyle w:val="TAC"/>
              <w:jc w:val="left"/>
              <w:rPr>
                <w:rFonts w:ascii="Times New Roman" w:hAnsi="Times New Roman"/>
                <w:sz w:val="20"/>
              </w:rPr>
            </w:pPr>
          </w:p>
        </w:tc>
        <w:tc>
          <w:tcPr>
            <w:tcW w:w="7650" w:type="dxa"/>
            <w:vAlign w:val="center"/>
          </w:tcPr>
          <w:p w14:paraId="5BAED242" w14:textId="77777777" w:rsidR="00A31FBE" w:rsidRDefault="00A31FBE" w:rsidP="00A31FBE">
            <w:pPr>
              <w:pStyle w:val="TAC"/>
              <w:jc w:val="left"/>
              <w:rPr>
                <w:rFonts w:ascii="Times New Roman" w:hAnsi="Times New Roman"/>
                <w:sz w:val="20"/>
              </w:rPr>
            </w:pPr>
          </w:p>
        </w:tc>
      </w:tr>
      <w:tr w:rsidR="00A31FBE" w14:paraId="6B220562" w14:textId="77777777">
        <w:tc>
          <w:tcPr>
            <w:tcW w:w="1227" w:type="dxa"/>
            <w:vAlign w:val="center"/>
          </w:tcPr>
          <w:p w14:paraId="10F44A22" w14:textId="77777777" w:rsidR="00A31FBE" w:rsidRDefault="00A31FBE" w:rsidP="00A31FBE">
            <w:pPr>
              <w:pStyle w:val="TAC"/>
              <w:jc w:val="left"/>
              <w:rPr>
                <w:rFonts w:ascii="Times New Roman" w:hAnsi="Times New Roman"/>
                <w:sz w:val="20"/>
              </w:rPr>
            </w:pPr>
          </w:p>
        </w:tc>
        <w:tc>
          <w:tcPr>
            <w:tcW w:w="928" w:type="dxa"/>
            <w:vAlign w:val="center"/>
          </w:tcPr>
          <w:p w14:paraId="06CCA224" w14:textId="77777777" w:rsidR="00A31FBE" w:rsidRDefault="00A31FBE" w:rsidP="00A31FBE">
            <w:pPr>
              <w:pStyle w:val="TAC"/>
              <w:jc w:val="left"/>
              <w:rPr>
                <w:rFonts w:ascii="Times New Roman" w:hAnsi="Times New Roman"/>
                <w:sz w:val="20"/>
              </w:rPr>
            </w:pPr>
          </w:p>
        </w:tc>
        <w:tc>
          <w:tcPr>
            <w:tcW w:w="7650" w:type="dxa"/>
            <w:vAlign w:val="center"/>
          </w:tcPr>
          <w:p w14:paraId="737503DC" w14:textId="77777777" w:rsidR="00A31FBE" w:rsidRDefault="00A31FBE" w:rsidP="00A31FBE">
            <w:pPr>
              <w:pStyle w:val="TAC"/>
              <w:jc w:val="left"/>
              <w:rPr>
                <w:rFonts w:ascii="Times New Roman" w:hAnsi="Times New Roman"/>
                <w:sz w:val="20"/>
              </w:rPr>
            </w:pPr>
          </w:p>
        </w:tc>
      </w:tr>
    </w:tbl>
    <w:p w14:paraId="13356130" w14:textId="77777777" w:rsidR="003D6178" w:rsidRDefault="003D6178">
      <w:pPr>
        <w:rPr>
          <w:b/>
        </w:rPr>
      </w:pPr>
    </w:p>
    <w:p w14:paraId="01DE272A" w14:textId="77777777" w:rsidR="003D6178" w:rsidRDefault="003D6178">
      <w:pPr>
        <w:rPr>
          <w:b/>
        </w:rPr>
      </w:pPr>
    </w:p>
    <w:p w14:paraId="429116A1" w14:textId="77777777" w:rsidR="003D6178" w:rsidRDefault="00536F4F">
      <w:pPr>
        <w:pStyle w:val="Heading2"/>
      </w:pPr>
      <w:r>
        <w:t>2.7 Issue 7 (RIL Z102): Definition of selected PNI-NPN</w:t>
      </w:r>
    </w:p>
    <w:p w14:paraId="531DE3F3" w14:textId="77777777" w:rsidR="003D6178" w:rsidRDefault="00536F4F">
      <w:r>
        <w:rPr>
          <w:b/>
          <w:bCs/>
        </w:rPr>
        <w:t>Open issue description:</w:t>
      </w:r>
      <w:r>
        <w:t xml:space="preserve"> There is the following open RIL in 5.2.2.4.2 Actions upon reception of the SIB1: </w:t>
      </w:r>
    </w:p>
    <w:p w14:paraId="3CBEBA5E" w14:textId="77777777" w:rsidR="003D6178" w:rsidRDefault="00536F4F">
      <w:pPr>
        <w:pStyle w:val="B1"/>
      </w:pPr>
      <w:r>
        <w:t>1&gt;</w:t>
      </w:r>
      <w:r>
        <w:tab/>
        <w:t xml:space="preserve">if the cell is not an NPN-only cell and the </w:t>
      </w:r>
      <w:r>
        <w:rPr>
          <w:i/>
        </w:rPr>
        <w:t>cellAccessRelatedInfo</w:t>
      </w:r>
      <w:r>
        <w:t xml:space="preserve"> contains an entry with the </w:t>
      </w:r>
      <w:r>
        <w:rPr>
          <w:i/>
        </w:rPr>
        <w:t>PLMN-Identity</w:t>
      </w:r>
      <w:r>
        <w:t xml:space="preserve"> of the selected PLMN:</w:t>
      </w:r>
    </w:p>
    <w:p w14:paraId="7C0080DC" w14:textId="77777777" w:rsidR="003D6178" w:rsidRDefault="00536F4F">
      <w:pPr>
        <w:pStyle w:val="B2"/>
      </w:pPr>
      <w:r>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commentRangeStart w:id="21"/>
      <w:commentRangeEnd w:id="21"/>
      <w:r>
        <w:rPr>
          <w:rStyle w:val="CommentReference"/>
        </w:rPr>
        <w:commentReference w:id="21"/>
      </w:r>
      <w:r>
        <w:t>;</w:t>
      </w:r>
    </w:p>
    <w:p w14:paraId="3A5C7A86" w14:textId="77777777"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08D5313D" w14:textId="77777777"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NPN;</w:t>
      </w:r>
    </w:p>
    <w:p w14:paraId="75CE9A5E" w14:textId="77777777" w:rsidR="003D6178" w:rsidRDefault="00536F4F">
      <w:pPr>
        <w:rPr>
          <w:bCs/>
        </w:rPr>
      </w:pPr>
      <w:r>
        <w:rPr>
          <w:bCs/>
        </w:rPr>
        <w:t>Based on the views on Q7 of R2-2004481 there was conclusion for the solutions for RIL Z102:</w:t>
      </w:r>
    </w:p>
    <w:p w14:paraId="1205049C" w14:textId="77777777" w:rsidR="003D6178" w:rsidRDefault="003433C0">
      <w:pPr>
        <w:rPr>
          <w:bCs/>
        </w:rPr>
      </w:pPr>
      <w:hyperlink r:id="rId29" w:history="1">
        <w:r w:rsidR="00536F4F">
          <w:rPr>
            <w:rStyle w:val="Hyperlink"/>
            <w:bCs/>
          </w:rPr>
          <w:t>R2-2004482</w:t>
        </w:r>
      </w:hyperlink>
      <w:r w:rsidR="00536F4F">
        <w:rPr>
          <w:bCs/>
        </w:rPr>
        <w:t xml:space="preserve"> (Nokia) contains the following observations and proposal:</w:t>
      </w:r>
    </w:p>
    <w:p w14:paraId="658E7CE8" w14:textId="77777777" w:rsidR="003D6178" w:rsidRDefault="00536F4F">
      <w:pPr>
        <w:ind w:left="284"/>
        <w:rPr>
          <w:b/>
          <w:bCs/>
        </w:rPr>
      </w:pPr>
      <w:r>
        <w:rPr>
          <w:b/>
          <w:bCs/>
        </w:rPr>
        <w:t xml:space="preserve">Observation 1: There is no selected CAG ID (PNI-NPN) in case of automatic network selection. </w:t>
      </w:r>
    </w:p>
    <w:p w14:paraId="265ABEE1" w14:textId="77777777" w:rsidR="003D6178" w:rsidRDefault="00536F4F">
      <w:pPr>
        <w:ind w:left="284"/>
        <w:rPr>
          <w:b/>
          <w:bCs/>
        </w:rPr>
      </w:pPr>
      <w:r>
        <w:rPr>
          <w:b/>
          <w:bCs/>
        </w:rPr>
        <w:t>Observation 2: The selected and registered SNPN are defined in TS 38.304, no need to define them in TS 38.331.</w:t>
      </w:r>
    </w:p>
    <w:p w14:paraId="0259751D" w14:textId="77777777" w:rsidR="003D6178" w:rsidRDefault="00536F4F">
      <w:pPr>
        <w:ind w:left="284"/>
        <w:rPr>
          <w:b/>
          <w:bCs/>
        </w:rPr>
      </w:pPr>
      <w:r>
        <w:rPr>
          <w:b/>
          <w:bCs/>
        </w:rPr>
        <w:t>Proposal: Endorse the following text changes in 38.331:</w:t>
      </w:r>
    </w:p>
    <w:p w14:paraId="3CEE95EE" w14:textId="77777777" w:rsidR="003D6178" w:rsidRDefault="00536F4F">
      <w:pPr>
        <w:ind w:left="568"/>
        <w:rPr>
          <w:color w:val="FF0000"/>
          <w:sz w:val="32"/>
          <w:szCs w:val="32"/>
        </w:rPr>
      </w:pPr>
      <w:r>
        <w:rPr>
          <w:color w:val="FF0000"/>
          <w:sz w:val="32"/>
          <w:szCs w:val="32"/>
        </w:rPr>
        <w:t>***** Start of Changes *****</w:t>
      </w:r>
    </w:p>
    <w:p w14:paraId="27FA8E60" w14:textId="77777777" w:rsidR="003D6178" w:rsidRDefault="00536F4F">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5234CB38" w14:textId="77777777" w:rsidR="003D6178" w:rsidRDefault="00536F4F">
      <w:pPr>
        <w:ind w:left="568"/>
        <w:rPr>
          <w:rFonts w:eastAsia="MS Mincho"/>
        </w:rPr>
      </w:pPr>
      <w:r>
        <w:t xml:space="preserve">Upon receiving the </w:t>
      </w:r>
      <w:r>
        <w:rPr>
          <w:i/>
        </w:rPr>
        <w:t>SIB1</w:t>
      </w:r>
      <w:r>
        <w:t xml:space="preserve"> the UE shall:</w:t>
      </w:r>
    </w:p>
    <w:p w14:paraId="4E651516" w14:textId="77777777" w:rsidR="003D6178" w:rsidRDefault="00536F4F">
      <w:pPr>
        <w:pStyle w:val="B1"/>
        <w:ind w:left="1136"/>
      </w:pPr>
      <w:r>
        <w:t>1&gt;</w:t>
      </w:r>
      <w:r>
        <w:tab/>
        <w:t xml:space="preserve">store the acquired </w:t>
      </w:r>
      <w:r>
        <w:rPr>
          <w:i/>
        </w:rPr>
        <w:t>SIB1</w:t>
      </w:r>
      <w:r>
        <w:t>;</w:t>
      </w:r>
    </w:p>
    <w:p w14:paraId="16E6BC7E" w14:textId="77777777"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2CD9FCE6" w14:textId="77777777" w:rsidR="003D6178" w:rsidRDefault="00536F4F">
      <w:pPr>
        <w:pStyle w:val="B2"/>
        <w:ind w:left="1419"/>
        <w:rPr>
          <w:ins w:id="25" w:author="Nokia (GWO)" w:date="2020-05-18T15:30:00Z"/>
        </w:rPr>
      </w:pPr>
      <w:r>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14:paraId="41C7D633" w14:textId="77777777" w:rsidR="003D6178" w:rsidRDefault="00536F4F">
      <w:pPr>
        <w:pStyle w:val="B3"/>
        <w:ind w:left="1703"/>
        <w:rPr>
          <w:ins w:id="30" w:author="Nokia (GWO)" w:date="2020-05-18T15:31:00Z"/>
        </w:rPr>
      </w:pPr>
      <w:ins w:id="31" w:author="Nokia (GWO)" w:date="2020-05-18T15:30:00Z">
        <w:r>
          <w:lastRenderedPageBreak/>
          <w:t xml:space="preserve">3&gt; </w:t>
        </w:r>
      </w:ins>
      <w:r>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ins w:id="32" w:author="Nokia (GWO)" w:date="2020-05-18T15:31:00Z">
        <w:r>
          <w:t xml:space="preserve"> </w:t>
        </w:r>
      </w:ins>
    </w:p>
    <w:p w14:paraId="2A7149C8" w14:textId="77777777"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14:paraId="57283CAB" w14:textId="77777777"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14:paraId="3DAC631C" w14:textId="77777777" w:rsidR="003D6178" w:rsidRDefault="003D6178">
      <w:pPr>
        <w:pStyle w:val="B1"/>
        <w:ind w:left="1136"/>
        <w:rPr>
          <w:del w:id="48" w:author="Nokia (GWO)" w:date="2020-05-18T15:32:00Z"/>
        </w:rPr>
      </w:pPr>
    </w:p>
    <w:p w14:paraId="1962EDBC" w14:textId="77777777"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r>
        <w:rPr>
          <w:i/>
        </w:rPr>
        <w:t>cellAccessRelatedInfo</w:t>
      </w:r>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14:paraId="0347007F" w14:textId="77777777" w:rsidR="003D6178" w:rsidRDefault="00536F4F">
      <w:pPr>
        <w:pStyle w:val="B2"/>
        <w:ind w:left="1419"/>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53" w:author="Nokia (GWO)" w:date="2020-05-18T15:26:00Z">
        <w:r>
          <w:t>S</w:t>
        </w:r>
      </w:ins>
      <w:r>
        <w:t>NPN;</w:t>
      </w:r>
    </w:p>
    <w:p w14:paraId="55EAA848" w14:textId="77777777" w:rsidR="003D6178" w:rsidRDefault="00536F4F">
      <w:pPr>
        <w:ind w:left="568"/>
        <w:rPr>
          <w:color w:val="FF0000"/>
          <w:sz w:val="32"/>
          <w:szCs w:val="32"/>
        </w:rPr>
      </w:pPr>
      <w:r>
        <w:rPr>
          <w:color w:val="FF0000"/>
          <w:sz w:val="32"/>
          <w:szCs w:val="32"/>
        </w:rPr>
        <w:t>***** End of Changes *****</w:t>
      </w:r>
    </w:p>
    <w:p w14:paraId="2646A914" w14:textId="77777777" w:rsidR="003D6178" w:rsidRDefault="00536F4F">
      <w:pPr>
        <w:rPr>
          <w:b/>
        </w:rPr>
      </w:pPr>
      <w:r>
        <w:rPr>
          <w:b/>
        </w:rPr>
        <w:t>Question 7: Do you agree that the proposal in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3D6178" w14:paraId="28A0919D" w14:textId="77777777">
        <w:tc>
          <w:tcPr>
            <w:tcW w:w="1227" w:type="dxa"/>
            <w:vAlign w:val="center"/>
          </w:tcPr>
          <w:p w14:paraId="7FD1235A"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154631A7"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0EB942E"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03C5D1F" w14:textId="77777777">
        <w:tc>
          <w:tcPr>
            <w:tcW w:w="1227" w:type="dxa"/>
            <w:vAlign w:val="center"/>
          </w:tcPr>
          <w:p w14:paraId="32FEF2E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9B94A9A"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546FE91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[Post109bis-e][934][PRN] Remaining open issues and we think both of them have less spec impact:</w:t>
            </w:r>
          </w:p>
          <w:p w14:paraId="644EB80D" w14:textId="77777777"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14:paraId="3AF7C59B" w14:textId="77777777"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4E64A0F3"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057F7BB9"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06BA1BD6"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plmn-IdentityList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PLMN-IdentityInfo</w:t>
            </w:r>
            <w:r>
              <w:rPr>
                <w:rFonts w:eastAsia="Times New Roman"/>
                <w:lang w:eastAsia="ja-JP"/>
              </w:rPr>
              <w:t xml:space="preserve"> containing the selected PLMN;</w:t>
            </w:r>
          </w:p>
          <w:p w14:paraId="2CCA99FD"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cellAccessRelatedInfo</w:t>
            </w:r>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14:paraId="7382500E"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r>
              <w:rPr>
                <w:rFonts w:eastAsia="Times New Roman"/>
                <w:i/>
                <w:lang w:eastAsia="ja-JP"/>
              </w:rPr>
              <w:t>npn-IdentityList</w:t>
            </w:r>
            <w:r>
              <w:rPr>
                <w:rFonts w:eastAsia="Times New Roman"/>
                <w:lang w:eastAsia="ja-JP"/>
              </w:rPr>
              <w:t xml:space="preserve">, </w:t>
            </w:r>
            <w:r>
              <w:rPr>
                <w:rFonts w:eastAsia="Times New Roman"/>
                <w:i/>
                <w:lang w:eastAsia="ja-JP"/>
              </w:rPr>
              <w:t>trackingAreaCode</w:t>
            </w:r>
            <w:r>
              <w:rPr>
                <w:rFonts w:eastAsia="Times New Roman"/>
                <w:lang w:eastAsia="ja-JP"/>
              </w:rPr>
              <w:t xml:space="preserve">, and </w:t>
            </w:r>
            <w:r>
              <w:rPr>
                <w:rFonts w:eastAsia="Times New Roman"/>
                <w:i/>
                <w:lang w:eastAsia="ja-JP"/>
              </w:rPr>
              <w:t>cellIdentity</w:t>
            </w:r>
            <w:r>
              <w:rPr>
                <w:rFonts w:eastAsia="Times New Roman"/>
                <w:lang w:eastAsia="ja-JP"/>
              </w:rPr>
              <w:t xml:space="preserve"> for the cell as received in the corresponding </w:t>
            </w:r>
            <w:r>
              <w:rPr>
                <w:rFonts w:eastAsia="Times New Roman"/>
                <w:i/>
                <w:lang w:eastAsia="ja-JP"/>
              </w:rPr>
              <w:t>NPN-IdentityInfo</w:t>
            </w:r>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14:paraId="69461E6C" w14:textId="77777777"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[Post109bis-e][934][PRN] Remaining open issues</w:t>
            </w:r>
          </w:p>
          <w:p w14:paraId="420A0075" w14:textId="77777777"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4C05F93"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331F406D"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r>
              <w:rPr>
                <w:i/>
                <w:iCs/>
                <w:lang w:val="en-US" w:eastAsia="zh-CN"/>
              </w:rPr>
              <w:t>cellAccessRelatedInfo</w:t>
            </w:r>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50F76E03"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r>
              <w:rPr>
                <w:i/>
                <w:iCs/>
                <w:lang w:val="en-US" w:eastAsia="zh-CN"/>
              </w:rPr>
              <w:t>plmn-IdentityList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PLMN-IdentityInfo</w:t>
            </w:r>
            <w:r>
              <w:rPr>
                <w:lang w:val="en-US" w:eastAsia="zh-CN"/>
              </w:rPr>
              <w:t xml:space="preserve"> </w:t>
            </w:r>
            <w:ins w:id="59" w:author="ZTE(Yuan)" w:date="2020-05-19T15:02:00Z">
              <w:r>
                <w:rPr>
                  <w:rFonts w:hint="eastAsia"/>
                  <w:lang w:val="en-US" w:eastAsia="zh-CN"/>
                </w:rPr>
                <w:t xml:space="preserve">or </w:t>
              </w:r>
              <w:r>
                <w:rPr>
                  <w:i/>
                  <w:lang w:val="en-US" w:eastAsia="zh-CN"/>
                </w:rPr>
                <w:t>NPN-IdentityInfo</w:t>
              </w:r>
              <w:r>
                <w:rPr>
                  <w:lang w:val="en-US" w:eastAsia="zh-CN"/>
                </w:rPr>
                <w:t xml:space="preserve"> </w:t>
              </w:r>
            </w:ins>
            <w:r>
              <w:rPr>
                <w:lang w:val="en-US" w:eastAsia="zh-CN"/>
              </w:rPr>
              <w:t>containing the selected PLMN;</w:t>
            </w:r>
          </w:p>
          <w:p w14:paraId="3F444FD1"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r>
              <w:rPr>
                <w:i/>
                <w:iCs/>
                <w:lang w:val="en-US" w:eastAsia="zh-CN"/>
              </w:rPr>
              <w:t>cellAccessRelatedInfo</w:t>
            </w:r>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14:paraId="3AB6DFE4"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r>
              <w:rPr>
                <w:i/>
                <w:iCs/>
                <w:lang w:val="en-US" w:eastAsia="zh-CN"/>
              </w:rPr>
              <w:t>npn-IdentityList</w:t>
            </w:r>
            <w:r>
              <w:rPr>
                <w:lang w:val="en-US" w:eastAsia="zh-CN"/>
              </w:rPr>
              <w:t xml:space="preserve">, </w:t>
            </w:r>
            <w:r>
              <w:rPr>
                <w:i/>
                <w:iCs/>
                <w:lang w:val="en-US" w:eastAsia="zh-CN"/>
              </w:rPr>
              <w:t>trackingAreaCode</w:t>
            </w:r>
            <w:r>
              <w:rPr>
                <w:lang w:val="en-US" w:eastAsia="zh-CN"/>
              </w:rPr>
              <w:t xml:space="preserve">, and </w:t>
            </w:r>
            <w:r>
              <w:rPr>
                <w:i/>
                <w:iCs/>
                <w:lang w:val="en-US" w:eastAsia="zh-CN"/>
              </w:rPr>
              <w:t>cellIdentity</w:t>
            </w:r>
            <w:r>
              <w:rPr>
                <w:lang w:val="en-US" w:eastAsia="zh-CN"/>
              </w:rPr>
              <w:t xml:space="preserve"> for the cell as received in the corresponding </w:t>
            </w:r>
            <w:r>
              <w:rPr>
                <w:i/>
                <w:iCs/>
                <w:lang w:val="en-US" w:eastAsia="zh-CN"/>
              </w:rPr>
              <w:t>NPN-IdentityInfo</w:t>
            </w:r>
            <w:r>
              <w:rPr>
                <w:lang w:val="en-US" w:eastAsia="zh-CN"/>
              </w:rPr>
              <w:t xml:space="preserve"> containing the selected </w:t>
            </w:r>
            <w:ins w:id="61" w:author="ZTE(Yuan)" w:date="2020-05-19T15:02:00Z">
              <w:r>
                <w:rPr>
                  <w:lang w:val="en-US" w:eastAsia="zh-CN"/>
                </w:rPr>
                <w:t>S</w:t>
              </w:r>
            </w:ins>
            <w:r>
              <w:rPr>
                <w:lang w:val="en-US" w:eastAsia="zh-CN"/>
              </w:rPr>
              <w:t>NPN;</w:t>
            </w:r>
          </w:p>
          <w:p w14:paraId="14B7F4F0" w14:textId="77777777" w:rsidR="003D6178" w:rsidRDefault="003D6178">
            <w:pPr>
              <w:pStyle w:val="TAC"/>
              <w:jc w:val="left"/>
              <w:rPr>
                <w:rFonts w:ascii="Times New Roman" w:hAnsi="Times New Roman"/>
                <w:sz w:val="20"/>
                <w:lang w:val="en-US" w:eastAsia="zh-CN"/>
              </w:rPr>
            </w:pPr>
          </w:p>
        </w:tc>
      </w:tr>
      <w:tr w:rsidR="00A4244D" w14:paraId="31DBFCAD" w14:textId="77777777">
        <w:tc>
          <w:tcPr>
            <w:tcW w:w="1227" w:type="dxa"/>
            <w:vAlign w:val="center"/>
          </w:tcPr>
          <w:p w14:paraId="56CD6878" w14:textId="77777777" w:rsidR="00A4244D" w:rsidRDefault="00A4244D" w:rsidP="004E0FFD">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212DA753" w14:textId="77777777" w:rsidR="00A4244D" w:rsidRDefault="00D60207" w:rsidP="004E0FFD">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14:paraId="6F78EBEC" w14:textId="77777777" w:rsidR="00A4244D" w:rsidRDefault="00A4244D" w:rsidP="004E0FFD">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0CFFB599" w14:textId="77777777" w:rsidR="00A4244D" w:rsidRDefault="00A4244D" w:rsidP="004E0FFD">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14:paraId="48E6619C" w14:textId="77777777" w:rsidR="00A4244D" w:rsidRDefault="00A4244D" w:rsidP="004E0FFD">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493B6BE6" w14:textId="77777777" w:rsidR="00A4244D" w:rsidRDefault="00A4244D" w:rsidP="004E0FFD">
            <w:pPr>
              <w:rPr>
                <w:lang w:val="en-US" w:eastAsia="zh-CN"/>
              </w:rPr>
            </w:pPr>
            <w:r>
              <w:rPr>
                <w:rFonts w:hint="eastAsia"/>
                <w:lang w:val="en-US" w:eastAsia="zh-CN"/>
              </w:rPr>
              <w:t>Unfortunately, the current text does not cover Case 2, so we propose the following:</w:t>
            </w:r>
          </w:p>
          <w:p w14:paraId="07A72250" w14:textId="77777777" w:rsidR="00A4244D" w:rsidRDefault="00A4244D" w:rsidP="004E0FFD">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[10]) is absent or false;</w:t>
            </w:r>
            <w:r>
              <w:rPr>
                <w:lang w:eastAsia="zh-CN"/>
              </w:rPr>
              <w:t>”</w:t>
            </w:r>
          </w:p>
        </w:tc>
      </w:tr>
      <w:tr w:rsidR="003D6178" w14:paraId="193ACC1A" w14:textId="77777777">
        <w:tc>
          <w:tcPr>
            <w:tcW w:w="1227" w:type="dxa"/>
            <w:vAlign w:val="center"/>
          </w:tcPr>
          <w:p w14:paraId="5F7959BA" w14:textId="04A0527F"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D742F74" w14:textId="5A614C7A"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D4D4AC8" w14:textId="18C48534" w:rsidR="003D6178" w:rsidRDefault="008608C6">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NPN-IdentityList can be used, as it can be left to UE which should be used in the case PLMN is selected. ZTE or QC update seem to be fine with us and is simple.</w:t>
            </w:r>
          </w:p>
        </w:tc>
      </w:tr>
      <w:tr w:rsidR="003D6178" w14:paraId="3DC824C3" w14:textId="77777777">
        <w:tc>
          <w:tcPr>
            <w:tcW w:w="1227" w:type="dxa"/>
            <w:vAlign w:val="center"/>
          </w:tcPr>
          <w:p w14:paraId="7FB4B538" w14:textId="72D8F69E"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9912E3" w14:textId="4DFEFA8D"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4A9AE5FE" w14:textId="77777777" w:rsidR="004E5D22" w:rsidRDefault="004E5D22" w:rsidP="004E5D22">
            <w:pPr>
              <w:pStyle w:val="TAC"/>
              <w:jc w:val="left"/>
              <w:rPr>
                <w:rFonts w:ascii="Times New Roman" w:hAnsi="Times New Roman"/>
                <w:sz w:val="20"/>
              </w:rPr>
            </w:pPr>
            <w:r>
              <w:rPr>
                <w:rFonts w:ascii="Times New Roman" w:hAnsi="Times New Roman"/>
                <w:sz w:val="20"/>
              </w:rPr>
              <w:t>The change proposed by the rapporteur</w:t>
            </w:r>
            <w:r w:rsidRPr="004E5D22">
              <w:rPr>
                <w:rFonts w:ascii="Times New Roman" w:hAnsi="Times New Roman"/>
                <w:sz w:val="20"/>
              </w:rPr>
              <w:t xml:space="preserve"> is complicated and requires the definition of “allowed CAG list”. </w:t>
            </w:r>
          </w:p>
          <w:p w14:paraId="35829374" w14:textId="77777777" w:rsidR="004E5D22" w:rsidRDefault="004E5D22" w:rsidP="004E5D22">
            <w:pPr>
              <w:pStyle w:val="TAC"/>
              <w:jc w:val="left"/>
              <w:rPr>
                <w:rFonts w:ascii="Times New Roman" w:hAnsi="Times New Roman"/>
                <w:sz w:val="20"/>
              </w:rPr>
            </w:pPr>
            <w:r w:rsidRPr="004E5D22">
              <w:rPr>
                <w:rFonts w:ascii="Times New Roman" w:hAnsi="Times New Roman"/>
                <w:sz w:val="20"/>
              </w:rPr>
              <w:t xml:space="preserve">The change proposed by ZTE, but by using “the NPN-Identity” SNPN is also involved. </w:t>
            </w:r>
          </w:p>
          <w:p w14:paraId="06EE4087" w14:textId="77777777" w:rsidR="004E5D22" w:rsidRDefault="004E5D22" w:rsidP="004E5D22">
            <w:pPr>
              <w:pStyle w:val="TAC"/>
              <w:jc w:val="left"/>
              <w:rPr>
                <w:rFonts w:ascii="Times New Roman" w:hAnsi="Times New Roman"/>
                <w:sz w:val="20"/>
              </w:rPr>
            </w:pPr>
          </w:p>
          <w:p w14:paraId="7097F2DF" w14:textId="63473664" w:rsidR="004E5D22" w:rsidRDefault="004E5D22" w:rsidP="004E5D22">
            <w:pPr>
              <w:pStyle w:val="TAC"/>
              <w:jc w:val="left"/>
              <w:rPr>
                <w:rFonts w:ascii="Times New Roman" w:hAnsi="Times New Roman"/>
                <w:sz w:val="20"/>
              </w:rPr>
            </w:pPr>
            <w:r>
              <w:rPr>
                <w:rFonts w:ascii="Times New Roman" w:hAnsi="Times New Roman"/>
                <w:sz w:val="20"/>
              </w:rPr>
              <w:t>We suggest the following:</w:t>
            </w:r>
          </w:p>
          <w:p w14:paraId="49AD2873" w14:textId="2B6DFE77" w:rsidR="00E13DD4" w:rsidRDefault="00E13DD4" w:rsidP="00E13DD4">
            <w:pPr>
              <w:pStyle w:val="B1"/>
              <w:rPr>
                <w:rFonts w:eastAsia="Times New Roman"/>
                <w:lang w:eastAsia="ja-JP"/>
              </w:rPr>
            </w:pPr>
            <w:r>
              <w:t>1&gt;</w:t>
            </w:r>
            <w:r>
              <w:tab/>
              <w:t xml:space="preserve">if the cell is not an NPN-only cell and the </w:t>
            </w:r>
            <w:r>
              <w:rPr>
                <w:i/>
              </w:rPr>
              <w:t>cellAccessRelatedInfo</w:t>
            </w:r>
            <w:r>
              <w:t xml:space="preserve"> contains an entry with the </w:t>
            </w:r>
            <w:r>
              <w:rPr>
                <w:i/>
              </w:rPr>
              <w:t>PLMN-Identity</w:t>
            </w:r>
            <w:r>
              <w:t xml:space="preserve"> </w:t>
            </w:r>
            <w:ins w:id="62" w:author="Huawei" w:date="2020-06-02T21:35:00Z">
              <w:r w:rsidRPr="00E13DD4">
                <w:t xml:space="preserve">(either with or without a </w:t>
              </w:r>
              <w:r w:rsidRPr="00E13DD4">
                <w:rPr>
                  <w:i/>
                </w:rPr>
                <w:t>cag-IdentityList</w:t>
              </w:r>
              <w:r w:rsidRPr="00E13DD4">
                <w:t>)</w:t>
              </w:r>
              <w:r>
                <w:t xml:space="preserve"> </w:t>
              </w:r>
            </w:ins>
            <w:r>
              <w:t>of the selected PLMN:</w:t>
            </w:r>
          </w:p>
          <w:p w14:paraId="12F5AF23" w14:textId="77777777" w:rsidR="00E13DD4" w:rsidRDefault="00E13DD4" w:rsidP="00E13DD4">
            <w:pPr>
              <w:pStyle w:val="B2"/>
            </w:pPr>
            <w:r>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corresponding </w:t>
            </w:r>
            <w:r>
              <w:rPr>
                <w:i/>
              </w:rPr>
              <w:t>PLMN-IdentityInfo</w:t>
            </w:r>
            <w:r>
              <w:t xml:space="preserve"> containing the selected PLMN;</w:t>
            </w:r>
          </w:p>
          <w:p w14:paraId="764C88DC" w14:textId="22BB5771" w:rsidR="00E13DD4" w:rsidRDefault="00E13DD4" w:rsidP="00E13DD4">
            <w:pPr>
              <w:pStyle w:val="B1"/>
            </w:pPr>
            <w:r>
              <w:t>1&gt;</w:t>
            </w:r>
            <w:r>
              <w:tab/>
              <w:t xml:space="preserve">if the </w:t>
            </w:r>
            <w:r>
              <w:rPr>
                <w:i/>
              </w:rPr>
              <w:t>cellAccessRelatedInfo</w:t>
            </w:r>
            <w:r>
              <w:t xml:space="preserve"> contains an entry with the </w:t>
            </w:r>
            <w:r>
              <w:rPr>
                <w:i/>
              </w:rPr>
              <w:t>NPN-Identity</w:t>
            </w:r>
            <w:r>
              <w:t xml:space="preserve"> of the selected </w:t>
            </w:r>
            <w:ins w:id="63" w:author="Huawei" w:date="2020-06-02T21:35:00Z">
              <w:r>
                <w:t>S</w:t>
              </w:r>
            </w:ins>
            <w:r>
              <w:t>NPN:</w:t>
            </w:r>
          </w:p>
          <w:p w14:paraId="55767DE2" w14:textId="1BD7F45D" w:rsidR="004E5D22" w:rsidRPr="004E5D22" w:rsidRDefault="00E13DD4" w:rsidP="00E13DD4">
            <w:pPr>
              <w:pStyle w:val="B2"/>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selected </w:t>
            </w:r>
            <w:ins w:id="64" w:author="Huawei" w:date="2020-06-02T21:35:00Z">
              <w:r>
                <w:t>S</w:t>
              </w:r>
            </w:ins>
            <w:r>
              <w:t>NPN;</w:t>
            </w:r>
          </w:p>
        </w:tc>
      </w:tr>
      <w:tr w:rsidR="00A31FBE" w14:paraId="16A31246" w14:textId="77777777">
        <w:tc>
          <w:tcPr>
            <w:tcW w:w="1227" w:type="dxa"/>
            <w:vAlign w:val="center"/>
          </w:tcPr>
          <w:p w14:paraId="423728A1" w14:textId="2D4B827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91E6F85" w14:textId="44D92743" w:rsidR="00A31FBE" w:rsidRDefault="00A31FBE" w:rsidP="00A31FBE">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7FA922A5" w14:textId="59C3FDDF" w:rsidR="00A31FBE" w:rsidRDefault="00A31FBE" w:rsidP="00A31FBE">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A31FBE" w14:paraId="28963C2A" w14:textId="77777777">
        <w:tc>
          <w:tcPr>
            <w:tcW w:w="1227" w:type="dxa"/>
            <w:vAlign w:val="center"/>
          </w:tcPr>
          <w:p w14:paraId="0900C480" w14:textId="35167C76" w:rsidR="00A31FBE" w:rsidRDefault="000666F0" w:rsidP="00A31FBE">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7D7F1765" w14:textId="45614671" w:rsidR="00A31FBE" w:rsidRDefault="000666F0" w:rsidP="00A31FBE">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0FB1870A" w14:textId="1527E683" w:rsidR="00A31FBE" w:rsidRDefault="000666F0" w:rsidP="00A31FBE">
            <w:pPr>
              <w:pStyle w:val="TAC"/>
              <w:jc w:val="left"/>
              <w:rPr>
                <w:rFonts w:ascii="Times New Roman" w:hAnsi="Times New Roman"/>
                <w:sz w:val="20"/>
              </w:rPr>
            </w:pPr>
            <w:r>
              <w:rPr>
                <w:rFonts w:ascii="Times New Roman" w:hAnsi="Times New Roman"/>
                <w:sz w:val="20"/>
              </w:rPr>
              <w:t xml:space="preserve">Qualcomm, ZTE, or Huawei’s </w:t>
            </w:r>
            <w:r w:rsidR="00B72500">
              <w:rPr>
                <w:rFonts w:ascii="Times New Roman" w:hAnsi="Times New Roman"/>
                <w:sz w:val="20"/>
              </w:rPr>
              <w:t>approaches</w:t>
            </w:r>
            <w:r>
              <w:rPr>
                <w:rFonts w:ascii="Times New Roman" w:hAnsi="Times New Roman"/>
                <w:sz w:val="20"/>
              </w:rPr>
              <w:t xml:space="preserve"> are </w:t>
            </w:r>
            <w:r w:rsidR="00B72500">
              <w:rPr>
                <w:rFonts w:ascii="Times New Roman" w:hAnsi="Times New Roman"/>
                <w:sz w:val="20"/>
              </w:rPr>
              <w:t>simpler.</w:t>
            </w:r>
          </w:p>
        </w:tc>
      </w:tr>
      <w:tr w:rsidR="00A31FBE" w14:paraId="7B2467F6" w14:textId="77777777">
        <w:tc>
          <w:tcPr>
            <w:tcW w:w="1227" w:type="dxa"/>
            <w:vAlign w:val="center"/>
          </w:tcPr>
          <w:p w14:paraId="268ECD35" w14:textId="77777777" w:rsidR="00A31FBE" w:rsidRDefault="00A31FBE" w:rsidP="00A31FBE">
            <w:pPr>
              <w:pStyle w:val="TAC"/>
              <w:jc w:val="left"/>
              <w:rPr>
                <w:rFonts w:ascii="Times New Roman" w:hAnsi="Times New Roman"/>
                <w:sz w:val="20"/>
                <w:lang w:eastAsia="zh-CN"/>
              </w:rPr>
            </w:pPr>
          </w:p>
        </w:tc>
        <w:tc>
          <w:tcPr>
            <w:tcW w:w="928" w:type="dxa"/>
            <w:vAlign w:val="center"/>
          </w:tcPr>
          <w:p w14:paraId="4F633BB3" w14:textId="77777777" w:rsidR="00A31FBE" w:rsidRDefault="00A31FBE" w:rsidP="00A31FBE">
            <w:pPr>
              <w:pStyle w:val="TAC"/>
              <w:jc w:val="left"/>
              <w:rPr>
                <w:rFonts w:ascii="Times New Roman" w:hAnsi="Times New Roman"/>
                <w:sz w:val="20"/>
              </w:rPr>
            </w:pPr>
          </w:p>
        </w:tc>
        <w:tc>
          <w:tcPr>
            <w:tcW w:w="7650" w:type="dxa"/>
            <w:vAlign w:val="center"/>
          </w:tcPr>
          <w:p w14:paraId="2CF62CE0" w14:textId="77777777" w:rsidR="00A31FBE" w:rsidRDefault="00A31FBE" w:rsidP="00A31FBE">
            <w:pPr>
              <w:pStyle w:val="TAC"/>
              <w:jc w:val="left"/>
              <w:rPr>
                <w:rFonts w:ascii="Times New Roman" w:hAnsi="Times New Roman"/>
                <w:sz w:val="20"/>
                <w:lang w:eastAsia="zh-CN"/>
              </w:rPr>
            </w:pPr>
          </w:p>
        </w:tc>
      </w:tr>
      <w:tr w:rsidR="00A31FBE" w14:paraId="3B3C1D4A" w14:textId="77777777">
        <w:tc>
          <w:tcPr>
            <w:tcW w:w="1227" w:type="dxa"/>
            <w:vAlign w:val="center"/>
          </w:tcPr>
          <w:p w14:paraId="3EB5395C" w14:textId="77777777" w:rsidR="00A31FBE" w:rsidRDefault="00A31FBE" w:rsidP="00A31FBE">
            <w:pPr>
              <w:pStyle w:val="TAC"/>
              <w:jc w:val="left"/>
              <w:rPr>
                <w:rFonts w:ascii="Times New Roman" w:hAnsi="Times New Roman"/>
                <w:sz w:val="20"/>
                <w:lang w:eastAsia="zh-CN"/>
              </w:rPr>
            </w:pPr>
          </w:p>
        </w:tc>
        <w:tc>
          <w:tcPr>
            <w:tcW w:w="928" w:type="dxa"/>
            <w:vAlign w:val="center"/>
          </w:tcPr>
          <w:p w14:paraId="496654F7" w14:textId="77777777" w:rsidR="00A31FBE" w:rsidRDefault="00A31FBE" w:rsidP="00A31FBE">
            <w:pPr>
              <w:pStyle w:val="TAC"/>
              <w:jc w:val="left"/>
              <w:rPr>
                <w:rFonts w:ascii="Times New Roman" w:hAnsi="Times New Roman"/>
                <w:sz w:val="20"/>
                <w:lang w:eastAsia="zh-CN"/>
              </w:rPr>
            </w:pPr>
          </w:p>
        </w:tc>
        <w:tc>
          <w:tcPr>
            <w:tcW w:w="7650" w:type="dxa"/>
            <w:vAlign w:val="center"/>
          </w:tcPr>
          <w:p w14:paraId="75D659B3" w14:textId="77777777" w:rsidR="00A31FBE" w:rsidRDefault="00A31FBE" w:rsidP="00A31FBE">
            <w:pPr>
              <w:pStyle w:val="TAC"/>
              <w:jc w:val="left"/>
              <w:rPr>
                <w:rFonts w:ascii="Times New Roman" w:hAnsi="Times New Roman"/>
                <w:sz w:val="20"/>
                <w:lang w:eastAsia="zh-CN"/>
              </w:rPr>
            </w:pPr>
          </w:p>
        </w:tc>
      </w:tr>
      <w:tr w:rsidR="00A31FBE" w14:paraId="19126033" w14:textId="77777777">
        <w:tc>
          <w:tcPr>
            <w:tcW w:w="1227" w:type="dxa"/>
            <w:vAlign w:val="center"/>
          </w:tcPr>
          <w:p w14:paraId="0C3C8411" w14:textId="77777777" w:rsidR="00A31FBE" w:rsidRDefault="00A31FBE" w:rsidP="00A31FBE">
            <w:pPr>
              <w:pStyle w:val="TAC"/>
              <w:jc w:val="left"/>
              <w:rPr>
                <w:rFonts w:ascii="Times New Roman" w:hAnsi="Times New Roman"/>
                <w:sz w:val="20"/>
              </w:rPr>
            </w:pPr>
          </w:p>
        </w:tc>
        <w:tc>
          <w:tcPr>
            <w:tcW w:w="928" w:type="dxa"/>
            <w:vAlign w:val="center"/>
          </w:tcPr>
          <w:p w14:paraId="08A32E09" w14:textId="77777777" w:rsidR="00A31FBE" w:rsidRDefault="00A31FBE" w:rsidP="00A31FBE">
            <w:pPr>
              <w:pStyle w:val="TAC"/>
              <w:jc w:val="left"/>
              <w:rPr>
                <w:rFonts w:ascii="Times New Roman" w:hAnsi="Times New Roman"/>
                <w:sz w:val="20"/>
              </w:rPr>
            </w:pPr>
          </w:p>
        </w:tc>
        <w:tc>
          <w:tcPr>
            <w:tcW w:w="7650" w:type="dxa"/>
            <w:vAlign w:val="center"/>
          </w:tcPr>
          <w:p w14:paraId="7729C909" w14:textId="77777777" w:rsidR="00A31FBE" w:rsidRDefault="00A31FBE" w:rsidP="00A31FBE">
            <w:pPr>
              <w:pStyle w:val="TAC"/>
              <w:jc w:val="left"/>
              <w:rPr>
                <w:rFonts w:ascii="Times New Roman" w:hAnsi="Times New Roman"/>
                <w:sz w:val="20"/>
              </w:rPr>
            </w:pPr>
          </w:p>
        </w:tc>
      </w:tr>
      <w:tr w:rsidR="00A31FBE" w14:paraId="7F07D81D" w14:textId="77777777">
        <w:tc>
          <w:tcPr>
            <w:tcW w:w="1227" w:type="dxa"/>
            <w:vAlign w:val="center"/>
          </w:tcPr>
          <w:p w14:paraId="710136CD"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56A0521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5F7AA48E" w14:textId="77777777" w:rsidR="00A31FBE" w:rsidRDefault="00A31FBE" w:rsidP="00A31FBE">
            <w:pPr>
              <w:pStyle w:val="TAC"/>
              <w:jc w:val="left"/>
              <w:rPr>
                <w:rFonts w:ascii="Times New Roman" w:hAnsi="Times New Roman"/>
                <w:sz w:val="20"/>
              </w:rPr>
            </w:pPr>
          </w:p>
        </w:tc>
      </w:tr>
      <w:tr w:rsidR="00A31FBE" w14:paraId="76ED154A" w14:textId="77777777">
        <w:tc>
          <w:tcPr>
            <w:tcW w:w="1227" w:type="dxa"/>
            <w:vAlign w:val="center"/>
          </w:tcPr>
          <w:p w14:paraId="6AFACC64" w14:textId="77777777" w:rsidR="00A31FBE" w:rsidRDefault="00A31FBE" w:rsidP="00A31FBE">
            <w:pPr>
              <w:pStyle w:val="TAC"/>
              <w:jc w:val="left"/>
              <w:rPr>
                <w:rFonts w:ascii="Times New Roman" w:hAnsi="Times New Roman"/>
                <w:sz w:val="20"/>
              </w:rPr>
            </w:pPr>
          </w:p>
        </w:tc>
        <w:tc>
          <w:tcPr>
            <w:tcW w:w="928" w:type="dxa"/>
            <w:vAlign w:val="center"/>
          </w:tcPr>
          <w:p w14:paraId="327FFBE9" w14:textId="77777777" w:rsidR="00A31FBE" w:rsidRDefault="00A31FBE" w:rsidP="00A31FBE">
            <w:pPr>
              <w:pStyle w:val="TAC"/>
              <w:jc w:val="left"/>
              <w:rPr>
                <w:rFonts w:ascii="Times New Roman" w:hAnsi="Times New Roman"/>
                <w:sz w:val="20"/>
              </w:rPr>
            </w:pPr>
          </w:p>
        </w:tc>
        <w:tc>
          <w:tcPr>
            <w:tcW w:w="7650" w:type="dxa"/>
            <w:vAlign w:val="center"/>
          </w:tcPr>
          <w:p w14:paraId="72EFDC8D" w14:textId="77777777" w:rsidR="00A31FBE" w:rsidRDefault="00A31FBE" w:rsidP="00A31FBE">
            <w:pPr>
              <w:pStyle w:val="TAC"/>
              <w:jc w:val="left"/>
              <w:rPr>
                <w:rFonts w:ascii="Times New Roman" w:hAnsi="Times New Roman"/>
                <w:sz w:val="20"/>
              </w:rPr>
            </w:pPr>
          </w:p>
        </w:tc>
      </w:tr>
      <w:tr w:rsidR="00A31FBE" w14:paraId="5AA1EDB0" w14:textId="77777777">
        <w:tc>
          <w:tcPr>
            <w:tcW w:w="1227" w:type="dxa"/>
            <w:vAlign w:val="center"/>
          </w:tcPr>
          <w:p w14:paraId="0056B2B2" w14:textId="77777777" w:rsidR="00A31FBE" w:rsidRDefault="00A31FBE" w:rsidP="00A31FBE">
            <w:pPr>
              <w:pStyle w:val="TAC"/>
              <w:jc w:val="left"/>
              <w:rPr>
                <w:rFonts w:ascii="Times New Roman" w:hAnsi="Times New Roman"/>
                <w:sz w:val="20"/>
              </w:rPr>
            </w:pPr>
          </w:p>
        </w:tc>
        <w:tc>
          <w:tcPr>
            <w:tcW w:w="928" w:type="dxa"/>
            <w:vAlign w:val="center"/>
          </w:tcPr>
          <w:p w14:paraId="1911FF0E" w14:textId="77777777" w:rsidR="00A31FBE" w:rsidRDefault="00A31FBE" w:rsidP="00A31FBE">
            <w:pPr>
              <w:pStyle w:val="TAC"/>
              <w:jc w:val="left"/>
              <w:rPr>
                <w:rFonts w:ascii="Times New Roman" w:hAnsi="Times New Roman"/>
                <w:sz w:val="20"/>
              </w:rPr>
            </w:pPr>
          </w:p>
        </w:tc>
        <w:tc>
          <w:tcPr>
            <w:tcW w:w="7650" w:type="dxa"/>
            <w:vAlign w:val="center"/>
          </w:tcPr>
          <w:p w14:paraId="62726BE4" w14:textId="77777777" w:rsidR="00A31FBE" w:rsidRDefault="00A31FBE" w:rsidP="00A31FBE">
            <w:pPr>
              <w:pStyle w:val="TAC"/>
              <w:jc w:val="left"/>
              <w:rPr>
                <w:rFonts w:ascii="Times New Roman" w:hAnsi="Times New Roman"/>
                <w:sz w:val="20"/>
              </w:rPr>
            </w:pPr>
          </w:p>
        </w:tc>
      </w:tr>
    </w:tbl>
    <w:p w14:paraId="11285F84" w14:textId="77777777" w:rsidR="003D6178" w:rsidRDefault="003D6178">
      <w:pPr>
        <w:rPr>
          <w:b/>
        </w:rPr>
      </w:pPr>
    </w:p>
    <w:p w14:paraId="54E517FA" w14:textId="77777777" w:rsidR="003D6178" w:rsidRDefault="003D6178">
      <w:pPr>
        <w:rPr>
          <w:b/>
          <w:bCs/>
        </w:rPr>
      </w:pPr>
    </w:p>
    <w:p w14:paraId="73D5C788" w14:textId="77777777" w:rsidR="003D6178" w:rsidRDefault="00536F4F">
      <w:pPr>
        <w:pStyle w:val="Heading2"/>
      </w:pPr>
      <w:r>
        <w:t xml:space="preserve">2.8 Issue 8 (RIL Z103): Definition of registered PNI-NPN </w:t>
      </w:r>
    </w:p>
    <w:p w14:paraId="6B5493F4" w14:textId="77777777" w:rsidR="003D6178" w:rsidRDefault="00536F4F">
      <w:r>
        <w:rPr>
          <w:b/>
          <w:bCs/>
        </w:rPr>
        <w:t>Open issue description:</w:t>
      </w:r>
      <w:r>
        <w:t xml:space="preserve"> There is the following open RIL in 5.2.2.4.2 Actions upon reception of the SIB1: </w:t>
      </w:r>
    </w:p>
    <w:p w14:paraId="26BCF90B" w14:textId="77777777" w:rsidR="003D6178" w:rsidRDefault="00536F4F">
      <w:pPr>
        <w:pStyle w:val="B3"/>
      </w:pPr>
      <w:r>
        <w:t>3&gt;</w:t>
      </w:r>
      <w:r>
        <w:tab/>
        <w:t xml:space="preserve">if </w:t>
      </w:r>
      <w:r>
        <w:rPr>
          <w:i/>
        </w:rPr>
        <w:t>trackingAreaCode</w:t>
      </w:r>
      <w:r>
        <w:t xml:space="preserve"> is not provided for the selected PLMN nor the registered PLMN nor PLMN of the equivalent PLMN list nor the selected NPN nor the registered NPN</w:t>
      </w:r>
      <w:commentRangeStart w:id="65"/>
      <w:commentRangeEnd w:id="65"/>
      <w:r>
        <w:rPr>
          <w:rStyle w:val="CommentReference"/>
        </w:rPr>
        <w:commentReference w:id="65"/>
      </w:r>
      <w:r>
        <w:t>:</w:t>
      </w:r>
    </w:p>
    <w:p w14:paraId="3AAAE926" w14:textId="77777777" w:rsidR="003D6178" w:rsidRDefault="00536F4F">
      <w:r>
        <w:t>At RAN2#109-e it was agreed that TAC is mandatory for NPN cells:</w:t>
      </w:r>
    </w:p>
    <w:p w14:paraId="49BF1B97" w14:textId="77777777"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4.</w:t>
      </w:r>
      <w:r>
        <w:rPr>
          <w:lang w:val="en-US"/>
        </w:rPr>
        <w:tab/>
        <w:t>(Proposal 14 from R2-2002659): TAC is “mandatory” within NPN-IdentityInfoList. To be captured into ASN.1 review file as RIL comment (by the rapporteur).</w:t>
      </w:r>
    </w:p>
    <w:p w14:paraId="43923FF4" w14:textId="77777777" w:rsidR="003D6178" w:rsidRDefault="003D6178"/>
    <w:p w14:paraId="5CAC5426" w14:textId="77777777" w:rsidR="003D6178" w:rsidRDefault="00536F4F">
      <w:pPr>
        <w:rPr>
          <w:bCs/>
        </w:rPr>
      </w:pPr>
      <w:r>
        <w:rPr>
          <w:bCs/>
        </w:rPr>
        <w:t>Based on the views on Q8 of R2-2004481 the following is proposed:</w:t>
      </w:r>
    </w:p>
    <w:p w14:paraId="5A250DD8" w14:textId="77777777" w:rsidR="003D6178" w:rsidRDefault="00536F4F">
      <w:pPr>
        <w:rPr>
          <w:b/>
          <w:bCs/>
        </w:rPr>
      </w:pPr>
      <w:r>
        <w:rPr>
          <w:b/>
          <w:bCs/>
        </w:rPr>
        <w:t xml:space="preserve">Proposal 8: To resolve RIL Z103 the following changes are needed in 5.2.2.4.2 of 38.331: </w:t>
      </w:r>
    </w:p>
    <w:p w14:paraId="5A9101B7" w14:textId="77777777" w:rsidR="003D6178" w:rsidRDefault="00536F4F">
      <w:pPr>
        <w:pStyle w:val="ListParagraph"/>
        <w:ind w:left="1136"/>
      </w:pPr>
      <w:r>
        <w:t>3&gt;</w:t>
      </w:r>
      <w:r>
        <w:tab/>
        <w:t>if trackingAreaCode is not provided for the selected PLMN nor the registered PLMN nor PLMN of the equivalent PLMN list</w:t>
      </w:r>
      <w:del w:id="66" w:author="Nokia (GWO)" w:date="2020-05-13T16:17:00Z">
        <w:r>
          <w:delText xml:space="preserve"> nor the selected NPN nor the registered NPN</w:delText>
        </w:r>
      </w:del>
      <w:r>
        <w:t>:</w:t>
      </w:r>
    </w:p>
    <w:p w14:paraId="07FBB90D" w14:textId="77777777" w:rsidR="003D6178" w:rsidRDefault="003D6178">
      <w:pPr>
        <w:rPr>
          <w:b/>
          <w:bCs/>
        </w:rPr>
      </w:pPr>
    </w:p>
    <w:p w14:paraId="5EF6ECF4" w14:textId="77777777" w:rsidR="003D6178" w:rsidRDefault="00536F4F">
      <w:pPr>
        <w:pStyle w:val="Heading2"/>
      </w:pPr>
      <w:r>
        <w:t xml:space="preserve">2.9 Issue 9 (RIL I902 and I903): Selected PLMN ID in </w:t>
      </w:r>
      <w:r>
        <w:rPr>
          <w:i/>
        </w:rPr>
        <w:t>RRCSetupComplete</w:t>
      </w:r>
    </w:p>
    <w:p w14:paraId="41ED468D" w14:textId="77777777" w:rsidR="003D6178" w:rsidRDefault="00536F4F">
      <w:r>
        <w:rPr>
          <w:b/>
          <w:bCs/>
        </w:rPr>
        <w:t>Open issue description:</w:t>
      </w:r>
      <w:r>
        <w:t xml:space="preserve"> There are the following open RIL in 5.3.3.4 Reception of the RRCSetup by the UE: </w:t>
      </w:r>
    </w:p>
    <w:p w14:paraId="46B85701" w14:textId="77777777" w:rsidR="003D6178" w:rsidRDefault="00536F4F">
      <w:pPr>
        <w:pStyle w:val="B2"/>
      </w:pPr>
      <w:bookmarkStart w:id="67" w:name="_Hlk40278326"/>
      <w:commentRangeStart w:id="68"/>
      <w:r>
        <w:t>2&gt;</w:t>
      </w:r>
      <w:r>
        <w:tab/>
        <w:t>if upper layers selected a PLMN or an SNPN (TS 24.501 [23]):</w:t>
      </w:r>
      <w:commentRangeEnd w:id="68"/>
      <w:r>
        <w:rPr>
          <w:rStyle w:val="CommentReference"/>
        </w:rPr>
        <w:commentReference w:id="68"/>
      </w:r>
    </w:p>
    <w:p w14:paraId="28EE9BA7" w14:textId="77777777" w:rsidR="003D6178" w:rsidRDefault="00536F4F">
      <w:pPr>
        <w:pStyle w:val="B3"/>
      </w:pPr>
      <w:r>
        <w:t>3&gt;</w:t>
      </w:r>
      <w:r>
        <w:tab/>
        <w:t xml:space="preserve">set the </w:t>
      </w:r>
      <w:r>
        <w:rPr>
          <w:i/>
        </w:rPr>
        <w:t>selectedPLMN-Identity</w:t>
      </w:r>
      <w:r>
        <w:t xml:space="preserve"> to the PLMN or SNPN selected by upper layers (TS 24.501 [23]) from the </w:t>
      </w:r>
      <w:commentRangeStart w:id="69"/>
      <w:r>
        <w:t xml:space="preserve">PLMN(s) included in the </w:t>
      </w:r>
      <w:r>
        <w:rPr>
          <w:i/>
        </w:rPr>
        <w:t>plmn-IdentityList</w:t>
      </w:r>
      <w:r>
        <w:t xml:space="preserve"> or npn-IdentityInfoList in </w:t>
      </w:r>
      <w:r>
        <w:rPr>
          <w:i/>
        </w:rPr>
        <w:t>SIB1</w:t>
      </w:r>
      <w:r>
        <w:t>;</w:t>
      </w:r>
      <w:commentRangeEnd w:id="69"/>
      <w:r>
        <w:rPr>
          <w:rStyle w:val="CommentReference"/>
        </w:rPr>
        <w:commentReference w:id="69"/>
      </w:r>
    </w:p>
    <w:bookmarkEnd w:id="67"/>
    <w:p w14:paraId="64D62AC9" w14:textId="77777777" w:rsidR="003D6178" w:rsidRDefault="00536F4F">
      <w:pPr>
        <w:pStyle w:val="EditorsNote"/>
        <w:rPr>
          <w:color w:val="auto"/>
        </w:rPr>
      </w:pPr>
      <w:r>
        <w:rPr>
          <w:color w:val="auto"/>
        </w:rPr>
        <w:t xml:space="preserve">Editor's Note: It is FFS how to set the the </w:t>
      </w:r>
      <w:r>
        <w:rPr>
          <w:i/>
          <w:color w:val="auto"/>
        </w:rPr>
        <w:t>selectedPLMN-Identity</w:t>
      </w:r>
      <w:r>
        <w:rPr>
          <w:color w:val="auto"/>
        </w:rPr>
        <w:t xml:space="preserve"> when a PNI-NPN is selected.</w:t>
      </w:r>
    </w:p>
    <w:p w14:paraId="0734480D" w14:textId="77777777" w:rsidR="003D6178" w:rsidRDefault="00536F4F">
      <w:pPr>
        <w:rPr>
          <w:bCs/>
        </w:rPr>
      </w:pPr>
      <w:r>
        <w:rPr>
          <w:bCs/>
        </w:rPr>
        <w:t>Based on the views on Q9 of R2-2004481 the following is proposed:</w:t>
      </w:r>
    </w:p>
    <w:p w14:paraId="7BBCC4D4" w14:textId="77777777" w:rsidR="003D6178" w:rsidRDefault="00536F4F">
      <w:pPr>
        <w:rPr>
          <w:bCs/>
        </w:rPr>
      </w:pPr>
      <w:r>
        <w:rPr>
          <w:bCs/>
        </w:rPr>
        <w:t>The following proposal can be agreed without further discussion:</w:t>
      </w:r>
    </w:p>
    <w:p w14:paraId="13D7FC5E" w14:textId="77777777" w:rsidR="003D6178" w:rsidRDefault="00536F4F">
      <w:pPr>
        <w:rPr>
          <w:b/>
          <w:bCs/>
        </w:rPr>
      </w:pPr>
      <w:r>
        <w:rPr>
          <w:b/>
          <w:bCs/>
        </w:rPr>
        <w:t xml:space="preserve">Proposal 9: To resolve RIL I902 and I903 the following changes are needed in 5.3.3.4 of 38.331: </w:t>
      </w:r>
    </w:p>
    <w:p w14:paraId="5FF965A8" w14:textId="77777777" w:rsidR="003D6178" w:rsidRDefault="00536F4F">
      <w:pPr>
        <w:pStyle w:val="B2"/>
        <w:rPr>
          <w:del w:id="70" w:author="Nokia (GWO)" w:date="2020-05-13T16:05:00Z"/>
        </w:rPr>
      </w:pPr>
      <w:del w:id="71" w:author="Nokia (GWO)" w:date="2020-05-13T16:05:00Z">
        <w:r>
          <w:delText>2&gt;</w:delText>
        </w:r>
        <w:r>
          <w:tab/>
          <w:delText>if upper layers selected a PLMN or an SNPN (TS 24.501 [23]):</w:delText>
        </w:r>
      </w:del>
    </w:p>
    <w:p w14:paraId="7DBDD11E" w14:textId="77777777" w:rsidR="003D6178" w:rsidRDefault="00536F4F">
      <w:pPr>
        <w:pStyle w:val="B3"/>
      </w:pPr>
      <w:del w:id="72" w:author="Nokia (GWO)" w:date="2020-05-13T16:05:00Z">
        <w:r>
          <w:delText>3</w:delText>
        </w:r>
      </w:del>
      <w:ins w:id="73" w:author="Nokia (GWO)" w:date="2020-05-13T16:05:00Z">
        <w:r>
          <w:t>2</w:t>
        </w:r>
      </w:ins>
      <w:r>
        <w:t>&gt;</w:t>
      </w:r>
      <w:r>
        <w:tab/>
        <w:t xml:space="preserve">set the </w:t>
      </w:r>
      <w:r>
        <w:rPr>
          <w:i/>
        </w:rPr>
        <w:t>selectedPLMN-Identity</w:t>
      </w:r>
      <w:r>
        <w:t xml:space="preserve"> to the PLMN or SNPN selected by upper layers (TS 24.501 [23]) from the PLMN(s) included in the </w:t>
      </w:r>
      <w:r>
        <w:rPr>
          <w:i/>
        </w:rPr>
        <w:t>plmn-IdentityList</w:t>
      </w:r>
      <w:r>
        <w:t xml:space="preserve"> or </w:t>
      </w:r>
      <w:ins w:id="74" w:author="Nokia (GWO)" w:date="2020-05-13T16:07:00Z">
        <w:r>
          <w:rPr>
            <w:u w:val="single"/>
          </w:rPr>
          <w:t>the PLMN(s) or SNPN(s) included in the</w:t>
        </w:r>
        <w:r>
          <w:t xml:space="preserve"> </w:t>
        </w:r>
      </w:ins>
      <w:r>
        <w:rPr>
          <w:i/>
          <w:iCs/>
          <w:rPrChange w:id="75" w:author="Nokia (GWO)" w:date="2020-05-13T16:08:00Z">
            <w:rPr/>
          </w:rPrChange>
        </w:rPr>
        <w:t>npn-IdentityInfoList</w:t>
      </w:r>
      <w:r>
        <w:t xml:space="preserve"> in </w:t>
      </w:r>
      <w:r>
        <w:rPr>
          <w:i/>
        </w:rPr>
        <w:t>SIB1</w:t>
      </w:r>
      <w:r>
        <w:t>;</w:t>
      </w:r>
    </w:p>
    <w:p w14:paraId="760C6C19" w14:textId="77777777" w:rsidR="003D6178" w:rsidRDefault="00536F4F">
      <w:pPr>
        <w:pStyle w:val="EditorsNote"/>
        <w:rPr>
          <w:del w:id="76" w:author="Nokia (GWO)" w:date="2020-05-21T12:46:00Z"/>
          <w:color w:val="auto"/>
        </w:rPr>
      </w:pPr>
      <w:del w:id="7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559BF331" w14:textId="77777777" w:rsidR="003D6178" w:rsidRDefault="003D6178">
      <w:pPr>
        <w:rPr>
          <w:b/>
          <w:bCs/>
        </w:rPr>
      </w:pPr>
    </w:p>
    <w:p w14:paraId="5ACD7F3B" w14:textId="77777777" w:rsidR="003D6178" w:rsidRDefault="00536F4F">
      <w:pPr>
        <w:pStyle w:val="Heading1"/>
      </w:pPr>
      <w:r>
        <w:t>3</w:t>
      </w:r>
      <w:r>
        <w:tab/>
        <w:t>Discussion of new open issues</w:t>
      </w:r>
    </w:p>
    <w:p w14:paraId="1896F1DF" w14:textId="77777777" w:rsidR="003D6178" w:rsidRDefault="00536F4F">
      <w:pPr>
        <w:pStyle w:val="Heading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14:paraId="71C9C004" w14:textId="77777777"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14:paraId="7B67D10F"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63D848A5" w14:textId="77777777" w:rsidR="003D6178" w:rsidRDefault="00536F4F">
            <w:pPr>
              <w:pStyle w:val="TAH"/>
              <w:rPr>
                <w:lang w:eastAsia="en-GB"/>
              </w:rPr>
            </w:pPr>
            <w:r>
              <w:rPr>
                <w:i/>
              </w:rPr>
              <w:lastRenderedPageBreak/>
              <w:t>SIB3</w:t>
            </w:r>
            <w:r>
              <w:rPr>
                <w:i/>
                <w:lang w:eastAsia="en-GB"/>
              </w:rPr>
              <w:t xml:space="preserve"> </w:t>
            </w:r>
            <w:r>
              <w:rPr>
                <w:iCs/>
                <w:lang w:eastAsia="en-GB"/>
              </w:rPr>
              <w:t>field descriptions</w:t>
            </w:r>
          </w:p>
        </w:tc>
      </w:tr>
      <w:tr w:rsidR="003D6178" w14:paraId="186EDFD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8CC1499" w14:textId="77777777" w:rsidR="003D6178" w:rsidRDefault="00536F4F">
            <w:pPr>
              <w:pStyle w:val="TAL"/>
              <w:rPr>
                <w:b/>
                <w:bCs/>
                <w:i/>
                <w:lang w:eastAsia="en-GB"/>
              </w:rPr>
            </w:pPr>
            <w:r>
              <w:rPr>
                <w:b/>
                <w:bCs/>
                <w:i/>
                <w:lang w:eastAsia="en-GB"/>
              </w:rPr>
              <w:t>intraFreqBlackCellList</w:t>
            </w:r>
          </w:p>
          <w:p w14:paraId="283F1E01" w14:textId="77777777" w:rsidR="003D6178" w:rsidRDefault="00536F4F">
            <w:pPr>
              <w:pStyle w:val="TAL"/>
              <w:rPr>
                <w:lang w:eastAsia="en-GB"/>
              </w:rPr>
            </w:pPr>
            <w:r>
              <w:rPr>
                <w:lang w:eastAsia="en-GB"/>
              </w:rPr>
              <w:t>List of blacklisted intra-frequency neighbouring cells.</w:t>
            </w:r>
          </w:p>
        </w:tc>
      </w:tr>
      <w:tr w:rsidR="003D6178" w14:paraId="08B5B962" w14:textId="77777777">
        <w:trPr>
          <w:cantSplit/>
          <w:ins w:id="78"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708DD58D" w14:textId="77777777" w:rsidR="003D6178" w:rsidRDefault="00536F4F">
            <w:pPr>
              <w:keepNext/>
              <w:keepLines/>
              <w:rPr>
                <w:ins w:id="79" w:author="" w:date="2020-05-09T15:47:00Z"/>
                <w:rFonts w:ascii="Arial" w:hAnsi="Arial"/>
                <w:b/>
                <w:i/>
                <w:sz w:val="18"/>
                <w:lang w:val="en-US"/>
              </w:rPr>
            </w:pPr>
            <w:ins w:id="80" w:author="Unknown" w:date="2020-05-09T15:47:00Z">
              <w:r>
                <w:rPr>
                  <w:rFonts w:ascii="Arial" w:hAnsi="Arial"/>
                  <w:b/>
                  <w:i/>
                  <w:sz w:val="18"/>
                  <w:lang w:val="en-US"/>
                </w:rPr>
                <w:t>intraFreqCAG-CellList</w:t>
              </w:r>
            </w:ins>
          </w:p>
          <w:p w14:paraId="0C468700" w14:textId="77777777" w:rsidR="003D6178" w:rsidRDefault="00536F4F">
            <w:pPr>
              <w:keepNext/>
              <w:keepLines/>
              <w:rPr>
                <w:ins w:id="81" w:author="" w:date="2020-05-09T15:47:00Z"/>
                <w:rFonts w:ascii="Arial" w:hAnsi="Arial"/>
                <w:sz w:val="18"/>
                <w:lang w:val="en-US"/>
              </w:rPr>
            </w:pPr>
            <w:ins w:id="82" w:author="Unknown" w:date="2020-05-09T15:47:00Z">
              <w:r>
                <w:rPr>
                  <w:rFonts w:ascii="Arial" w:hAnsi="Arial" w:cs="Arial"/>
                  <w:sz w:val="18"/>
                  <w:lang w:val="en-US"/>
                </w:rPr>
                <w:t xml:space="preserve">List of intra-frequency neighbouring </w:t>
              </w:r>
              <w:commentRangeStart w:id="83"/>
              <w:r>
                <w:rPr>
                  <w:rFonts w:ascii="Arial" w:hAnsi="Arial" w:cs="Arial"/>
                  <w:sz w:val="18"/>
                  <w:lang w:val="en-US"/>
                </w:rPr>
                <w:t>CAG cells</w:t>
              </w:r>
            </w:ins>
            <w:commentRangeEnd w:id="83"/>
            <w:r>
              <w:rPr>
                <w:rStyle w:val="CommentReference"/>
              </w:rPr>
              <w:commentReference w:id="83"/>
            </w:r>
            <w:ins w:id="84" w:author="Unknown" w:date="2020-05-09T15:47:00Z">
              <w:r>
                <w:rPr>
                  <w:rFonts w:ascii="Arial" w:hAnsi="Arial" w:cs="Arial"/>
                  <w:sz w:val="18"/>
                  <w:lang w:val="en-US"/>
                </w:rPr>
                <w:t xml:space="preserve"> per PLMN.</w:t>
              </w:r>
            </w:ins>
          </w:p>
        </w:tc>
      </w:tr>
      <w:tr w:rsidR="003D6178" w14:paraId="54D1F63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E95A8C9" w14:textId="77777777" w:rsidR="003D6178" w:rsidRDefault="00536F4F">
            <w:pPr>
              <w:pStyle w:val="TAL"/>
              <w:rPr>
                <w:b/>
                <w:bCs/>
                <w:i/>
                <w:lang w:eastAsia="en-GB"/>
              </w:rPr>
            </w:pPr>
            <w:r>
              <w:rPr>
                <w:b/>
                <w:bCs/>
                <w:i/>
                <w:lang w:eastAsia="en-GB"/>
              </w:rPr>
              <w:t>intraFreqNeighCellList</w:t>
            </w:r>
          </w:p>
          <w:p w14:paraId="0E790C1A" w14:textId="77777777" w:rsidR="003D6178" w:rsidRDefault="00536F4F">
            <w:pPr>
              <w:pStyle w:val="TAL"/>
              <w:rPr>
                <w:lang w:eastAsia="en-GB"/>
              </w:rPr>
            </w:pPr>
            <w:r>
              <w:rPr>
                <w:lang w:eastAsia="en-GB"/>
              </w:rPr>
              <w:t>List of intra-frequency neighbouring cells with specific cell re-selection parameters.</w:t>
            </w:r>
          </w:p>
        </w:tc>
      </w:tr>
      <w:tr w:rsidR="003D6178" w14:paraId="2C34B7A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DEB136" w14:textId="77777777" w:rsidR="003D6178" w:rsidRDefault="00536F4F">
            <w:pPr>
              <w:pStyle w:val="TAL"/>
              <w:rPr>
                <w:b/>
                <w:bCs/>
                <w:i/>
                <w:lang w:eastAsia="en-GB"/>
              </w:rPr>
            </w:pPr>
            <w:r>
              <w:rPr>
                <w:b/>
                <w:bCs/>
                <w:i/>
                <w:lang w:eastAsia="en-GB"/>
              </w:rPr>
              <w:t>intraFreqWhiteCellList</w:t>
            </w:r>
          </w:p>
          <w:p w14:paraId="1B411E51" w14:textId="77777777"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14:paraId="065075F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D7684A4" w14:textId="77777777" w:rsidR="003D6178" w:rsidRDefault="00536F4F">
            <w:pPr>
              <w:pStyle w:val="TAL"/>
              <w:rPr>
                <w:b/>
                <w:bCs/>
                <w:i/>
                <w:lang w:eastAsia="en-GB"/>
              </w:rPr>
            </w:pPr>
            <w:r>
              <w:rPr>
                <w:b/>
                <w:bCs/>
                <w:i/>
                <w:lang w:eastAsia="en-GB"/>
              </w:rPr>
              <w:t>q-OffsetCell</w:t>
            </w:r>
          </w:p>
          <w:p w14:paraId="46CB74E6" w14:textId="77777777" w:rsidR="003D6178" w:rsidRDefault="00536F4F">
            <w:pPr>
              <w:pStyle w:val="TAL"/>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rsidR="003D6178" w14:paraId="6A17F031"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7CB7454" w14:textId="77777777" w:rsidR="003D6178" w:rsidRDefault="00536F4F">
            <w:pPr>
              <w:pStyle w:val="TAL"/>
              <w:rPr>
                <w:b/>
                <w:bCs/>
                <w:i/>
                <w:lang w:eastAsia="en-GB"/>
              </w:rPr>
            </w:pPr>
            <w:r>
              <w:rPr>
                <w:b/>
                <w:bCs/>
                <w:i/>
                <w:lang w:eastAsia="en-GB"/>
              </w:rPr>
              <w:t>q-QualMinOffsetCell</w:t>
            </w:r>
          </w:p>
          <w:p w14:paraId="333A994D" w14:textId="77777777" w:rsidR="003D6178" w:rsidRDefault="00536F4F">
            <w:pPr>
              <w:pStyle w:val="TAL"/>
              <w:rPr>
                <w:b/>
                <w:bCs/>
                <w:i/>
                <w:lang w:eastAsia="en-GB"/>
              </w:rPr>
            </w:pPr>
            <w:r>
              <w:t>Parameter "Q</w:t>
            </w:r>
            <w:r>
              <w:rPr>
                <w:vertAlign w:val="subscript"/>
              </w:rPr>
              <w:t>qualminoffsetcell</w:t>
            </w:r>
            <w:r>
              <w:t>" in TS</w:t>
            </w:r>
            <w:r>
              <w:rPr>
                <w:lang w:eastAsia="en-GB"/>
              </w:rPr>
              <w:t xml:space="preserve"> 38.304 [20]. Actual value Q</w:t>
            </w:r>
            <w:r>
              <w:rPr>
                <w:vertAlign w:val="subscript"/>
                <w:lang w:eastAsia="en-GB"/>
              </w:rPr>
              <w:t>qualminoffsetcell</w:t>
            </w:r>
            <w:r>
              <w:rPr>
                <w:lang w:eastAsia="en-GB"/>
              </w:rPr>
              <w:t xml:space="preserve"> = field value [dB].</w:t>
            </w:r>
          </w:p>
        </w:tc>
      </w:tr>
      <w:tr w:rsidR="003D6178" w14:paraId="7B2F905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366841C" w14:textId="77777777" w:rsidR="003D6178" w:rsidRDefault="00536F4F">
            <w:pPr>
              <w:pStyle w:val="TAL"/>
              <w:rPr>
                <w:b/>
                <w:bCs/>
                <w:i/>
                <w:lang w:eastAsia="en-GB"/>
              </w:rPr>
            </w:pPr>
            <w:r>
              <w:rPr>
                <w:b/>
                <w:bCs/>
                <w:i/>
                <w:lang w:eastAsia="en-GB"/>
              </w:rPr>
              <w:t>q-RxLevMinOffsetCell</w:t>
            </w:r>
          </w:p>
          <w:p w14:paraId="7EE6E6C2" w14:textId="77777777" w:rsidR="003D6178" w:rsidRDefault="00536F4F">
            <w:pPr>
              <w:pStyle w:val="TAL"/>
              <w:rPr>
                <w:b/>
                <w:bCs/>
                <w:i/>
                <w:lang w:eastAsia="en-GB"/>
              </w:rPr>
            </w:pPr>
            <w:r>
              <w:rPr>
                <w:lang w:eastAsia="en-GB"/>
              </w:rPr>
              <w:t>Parame</w:t>
            </w:r>
            <w:r>
              <w:t>ter "Q</w:t>
            </w:r>
            <w:r>
              <w:rPr>
                <w:vertAlign w:val="subscript"/>
              </w:rPr>
              <w:t>rxlevminoffsetcell</w:t>
            </w:r>
            <w:r>
              <w:t>" in TS</w:t>
            </w:r>
            <w:r>
              <w:rPr>
                <w:lang w:eastAsia="en-GB"/>
              </w:rPr>
              <w:t xml:space="preserve"> 38.304 [20]. Actual value Q</w:t>
            </w:r>
            <w:r>
              <w:rPr>
                <w:vertAlign w:val="subscript"/>
                <w:lang w:eastAsia="en-GB"/>
              </w:rPr>
              <w:t>rxlevminoffsetcell</w:t>
            </w:r>
            <w:r>
              <w:rPr>
                <w:lang w:eastAsia="en-GB"/>
              </w:rPr>
              <w:t xml:space="preserve"> = field value * 2 [dB].</w:t>
            </w:r>
          </w:p>
        </w:tc>
      </w:tr>
      <w:tr w:rsidR="003D6178" w14:paraId="2A5A4C8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AC16126" w14:textId="77777777" w:rsidR="003D6178" w:rsidRDefault="00536F4F">
            <w:pPr>
              <w:pStyle w:val="TAL"/>
              <w:rPr>
                <w:b/>
                <w:bCs/>
                <w:i/>
                <w:lang w:eastAsia="en-GB"/>
              </w:rPr>
            </w:pPr>
            <w:r>
              <w:rPr>
                <w:b/>
                <w:bCs/>
                <w:i/>
                <w:lang w:eastAsia="en-GB"/>
              </w:rPr>
              <w:t>q-RxLevMinOffsetCellSUL</w:t>
            </w:r>
          </w:p>
          <w:p w14:paraId="17B8DF46" w14:textId="77777777" w:rsidR="003D6178" w:rsidRDefault="00536F4F">
            <w:pPr>
              <w:pStyle w:val="TAL"/>
              <w:rPr>
                <w:b/>
                <w:bCs/>
                <w:i/>
                <w:lang w:eastAsia="en-GB"/>
              </w:rPr>
            </w:pPr>
            <w:r>
              <w:rPr>
                <w:lang w:eastAsia="en-GB"/>
              </w:rPr>
              <w:t>Paramete</w:t>
            </w:r>
            <w:r>
              <w:t>r "Q</w:t>
            </w:r>
            <w:r>
              <w:rPr>
                <w:vertAlign w:val="subscript"/>
              </w:rPr>
              <w:t>rxlevminoffsetcellSUL</w:t>
            </w:r>
            <w:r>
              <w:t>" i</w:t>
            </w:r>
            <w:r>
              <w:rPr>
                <w:lang w:eastAsia="en-GB"/>
              </w:rPr>
              <w:t>n TS 38.304 [20]. Actual value Q</w:t>
            </w:r>
            <w:r>
              <w:rPr>
                <w:vertAlign w:val="subscript"/>
                <w:lang w:eastAsia="en-GB"/>
              </w:rPr>
              <w:t>rxlevminoffsetcellSUL</w:t>
            </w:r>
            <w:r>
              <w:rPr>
                <w:lang w:eastAsia="en-GB"/>
              </w:rPr>
              <w:t xml:space="preserve"> = field value * 2 [dB].</w:t>
            </w:r>
          </w:p>
        </w:tc>
      </w:tr>
      <w:tr w:rsidR="003D6178" w14:paraId="07C891D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37D267" w14:textId="77777777" w:rsidR="003D6178" w:rsidRDefault="00536F4F">
            <w:pPr>
              <w:pStyle w:val="TAL"/>
              <w:rPr>
                <w:b/>
                <w:bCs/>
                <w:i/>
                <w:iCs/>
              </w:rPr>
            </w:pPr>
            <w:r>
              <w:rPr>
                <w:b/>
                <w:bCs/>
                <w:i/>
                <w:iCs/>
              </w:rPr>
              <w:t>ssb-PositionQCL</w:t>
            </w:r>
          </w:p>
          <w:p w14:paraId="298FAC0F" w14:textId="77777777" w:rsidR="003D6178" w:rsidRDefault="00536F4F">
            <w:pPr>
              <w:pStyle w:val="TAL"/>
              <w:rPr>
                <w:b/>
                <w:bCs/>
                <w:i/>
                <w:lang w:eastAsia="en-GB"/>
              </w:rPr>
            </w:pPr>
            <w:r>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Pr>
                <w:rFonts w:cs="Courier New"/>
                <w:i/>
                <w:iCs/>
              </w:rPr>
              <w:t>ssb-PositionQCL-Common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348FCF81" w14:textId="77777777" w:rsidR="003D6178" w:rsidRPr="008E7E21" w:rsidRDefault="003D6178">
      <w:pPr>
        <w:rPr>
          <w:lang w:val="en-US" w:eastAsia="zh-CN"/>
        </w:rPr>
      </w:pPr>
    </w:p>
    <w:p w14:paraId="0C185F02" w14:textId="77777777" w:rsidR="003D6178" w:rsidRDefault="00536F4F">
      <w:pPr>
        <w:rPr>
          <w:b/>
          <w:bCs/>
          <w:lang w:val="en-US" w:eastAsia="zh-CN"/>
        </w:rPr>
      </w:pPr>
      <w:r>
        <w:rPr>
          <w:b/>
          <w:bCs/>
          <w:lang w:val="en-US" w:eastAsia="zh-CN"/>
        </w:rPr>
        <w:t>Question 11: Do you agree of a</w:t>
      </w:r>
      <w:r>
        <w:rPr>
          <w:b/>
          <w:bCs/>
        </w:rPr>
        <w:t>dding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3D6178" w14:paraId="516D355E" w14:textId="77777777">
        <w:tc>
          <w:tcPr>
            <w:tcW w:w="1227" w:type="dxa"/>
            <w:vAlign w:val="center"/>
          </w:tcPr>
          <w:p w14:paraId="1E018CB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C804323"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9C7CD2"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253C5E7" w14:textId="77777777">
        <w:tc>
          <w:tcPr>
            <w:tcW w:w="1227" w:type="dxa"/>
            <w:vAlign w:val="center"/>
          </w:tcPr>
          <w:p w14:paraId="65A5300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D2FCD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DE26BF0" w14:textId="77777777" w:rsidR="003D6178" w:rsidRDefault="003D6178">
            <w:pPr>
              <w:pStyle w:val="TAC"/>
              <w:jc w:val="left"/>
              <w:rPr>
                <w:rFonts w:ascii="Times New Roman" w:hAnsi="Times New Roman"/>
                <w:sz w:val="20"/>
              </w:rPr>
            </w:pPr>
          </w:p>
        </w:tc>
      </w:tr>
      <w:tr w:rsidR="00BB1A4C" w14:paraId="4FE23741" w14:textId="77777777">
        <w:tc>
          <w:tcPr>
            <w:tcW w:w="1227" w:type="dxa"/>
            <w:vAlign w:val="center"/>
          </w:tcPr>
          <w:p w14:paraId="12DC2888"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30B9564"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0E6EE8B6" w14:textId="77777777" w:rsidR="00BB1A4C" w:rsidRDefault="00BB1A4C" w:rsidP="004E0FFD">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8608C6" w14:paraId="0CBBEAE0" w14:textId="77777777">
        <w:tc>
          <w:tcPr>
            <w:tcW w:w="1227" w:type="dxa"/>
            <w:vAlign w:val="center"/>
          </w:tcPr>
          <w:p w14:paraId="346E87BD" w14:textId="255F1579"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0F5A304F" w14:textId="4BC79680" w:rsidR="008608C6" w:rsidRDefault="008608C6" w:rsidP="008608C6">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11FC0797" w14:textId="77777777" w:rsidR="008608C6" w:rsidRDefault="008608C6" w:rsidP="008608C6">
            <w:pPr>
              <w:pStyle w:val="TAC"/>
              <w:jc w:val="left"/>
              <w:rPr>
                <w:rFonts w:ascii="Times New Roman" w:hAnsi="Times New Roman"/>
                <w:sz w:val="20"/>
                <w:lang w:eastAsia="zh-CN"/>
              </w:rPr>
            </w:pPr>
          </w:p>
        </w:tc>
      </w:tr>
      <w:tr w:rsidR="008608C6" w14:paraId="267264EB" w14:textId="77777777">
        <w:tc>
          <w:tcPr>
            <w:tcW w:w="1227" w:type="dxa"/>
            <w:vAlign w:val="center"/>
          </w:tcPr>
          <w:p w14:paraId="202E3DA3" w14:textId="3DC11CD0" w:rsidR="008608C6" w:rsidRDefault="00276DEB"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8FF5AC7" w14:textId="780CED53"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w:t>
            </w:r>
          </w:p>
        </w:tc>
        <w:tc>
          <w:tcPr>
            <w:tcW w:w="7650" w:type="dxa"/>
            <w:vAlign w:val="center"/>
          </w:tcPr>
          <w:p w14:paraId="674A3F7C" w14:textId="42CC2CF1"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A31FBE" w14:paraId="0C112DC0" w14:textId="77777777">
        <w:tc>
          <w:tcPr>
            <w:tcW w:w="1227" w:type="dxa"/>
            <w:vAlign w:val="center"/>
          </w:tcPr>
          <w:p w14:paraId="0D96624B" w14:textId="4E70DE4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D457F55" w14:textId="5B0C6EB5" w:rsidR="00A31FBE" w:rsidRDefault="00A31FBE" w:rsidP="00A31FBE">
            <w:pPr>
              <w:pStyle w:val="TAC"/>
              <w:jc w:val="left"/>
              <w:rPr>
                <w:rFonts w:ascii="Times New Roman" w:hAnsi="Times New Roman"/>
                <w:sz w:val="20"/>
              </w:rPr>
            </w:pPr>
            <w:r>
              <w:rPr>
                <w:rFonts w:ascii="Times New Roman" w:hAnsi="Times New Roman"/>
                <w:sz w:val="20"/>
                <w:lang w:eastAsia="zh-CN"/>
              </w:rPr>
              <w:t>Yes</w:t>
            </w:r>
          </w:p>
        </w:tc>
        <w:tc>
          <w:tcPr>
            <w:tcW w:w="7650" w:type="dxa"/>
            <w:vAlign w:val="center"/>
          </w:tcPr>
          <w:p w14:paraId="4E32C089" w14:textId="07000DF1" w:rsidR="00A31FBE" w:rsidRDefault="00A31FBE" w:rsidP="00A31FBE">
            <w:pPr>
              <w:pStyle w:val="TAC"/>
              <w:jc w:val="left"/>
              <w:rPr>
                <w:rFonts w:ascii="Times New Roman" w:hAnsi="Times New Roman"/>
                <w:sz w:val="20"/>
              </w:rPr>
            </w:pPr>
            <w:r>
              <w:rPr>
                <w:rFonts w:ascii="Times New Roman" w:hAnsi="Times New Roman"/>
                <w:sz w:val="20"/>
                <w:lang w:eastAsia="zh-CN"/>
              </w:rPr>
              <w:t>We think the reference could still be added if issue 14 requires any changes to the CAG cell definition</w:t>
            </w:r>
          </w:p>
        </w:tc>
      </w:tr>
      <w:tr w:rsidR="00A31FBE" w14:paraId="321ECCD6" w14:textId="77777777">
        <w:tc>
          <w:tcPr>
            <w:tcW w:w="1227" w:type="dxa"/>
            <w:vAlign w:val="center"/>
          </w:tcPr>
          <w:p w14:paraId="0A14DA66" w14:textId="24BB5208" w:rsidR="00A31FBE" w:rsidRDefault="002E09DE" w:rsidP="00A31FBE">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5D0B1EA5" w14:textId="49B4FE80" w:rsidR="00A31FBE" w:rsidRDefault="002E09DE" w:rsidP="00A31FBE">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0EA38480" w14:textId="77777777" w:rsidR="00A31FBE" w:rsidRDefault="00A31FBE" w:rsidP="00A31FBE">
            <w:pPr>
              <w:pStyle w:val="TAC"/>
              <w:jc w:val="left"/>
              <w:rPr>
                <w:rFonts w:ascii="Times New Roman" w:hAnsi="Times New Roman"/>
                <w:sz w:val="20"/>
              </w:rPr>
            </w:pPr>
          </w:p>
        </w:tc>
      </w:tr>
      <w:tr w:rsidR="00A31FBE" w14:paraId="7731F2EE" w14:textId="77777777">
        <w:tc>
          <w:tcPr>
            <w:tcW w:w="1227" w:type="dxa"/>
            <w:vAlign w:val="center"/>
          </w:tcPr>
          <w:p w14:paraId="62A4F945" w14:textId="77777777" w:rsidR="00A31FBE" w:rsidRDefault="00A31FBE" w:rsidP="00A31FBE">
            <w:pPr>
              <w:pStyle w:val="TAC"/>
              <w:jc w:val="left"/>
              <w:rPr>
                <w:rFonts w:ascii="Times New Roman" w:hAnsi="Times New Roman"/>
                <w:sz w:val="20"/>
                <w:lang w:eastAsia="zh-CN"/>
              </w:rPr>
            </w:pPr>
          </w:p>
        </w:tc>
        <w:tc>
          <w:tcPr>
            <w:tcW w:w="928" w:type="dxa"/>
            <w:vAlign w:val="center"/>
          </w:tcPr>
          <w:p w14:paraId="6DFBA980" w14:textId="77777777" w:rsidR="00A31FBE" w:rsidRDefault="00A31FBE" w:rsidP="00A31FBE">
            <w:pPr>
              <w:pStyle w:val="TAC"/>
              <w:jc w:val="left"/>
              <w:rPr>
                <w:rFonts w:ascii="Times New Roman" w:hAnsi="Times New Roman"/>
                <w:sz w:val="20"/>
              </w:rPr>
            </w:pPr>
          </w:p>
        </w:tc>
        <w:tc>
          <w:tcPr>
            <w:tcW w:w="7650" w:type="dxa"/>
            <w:vAlign w:val="center"/>
          </w:tcPr>
          <w:p w14:paraId="6AA280BE" w14:textId="77777777" w:rsidR="00A31FBE" w:rsidRDefault="00A31FBE" w:rsidP="00A31FBE">
            <w:pPr>
              <w:pStyle w:val="TAC"/>
              <w:jc w:val="left"/>
              <w:rPr>
                <w:rFonts w:ascii="Times New Roman" w:hAnsi="Times New Roman"/>
                <w:sz w:val="20"/>
                <w:lang w:eastAsia="zh-CN"/>
              </w:rPr>
            </w:pPr>
          </w:p>
        </w:tc>
      </w:tr>
      <w:tr w:rsidR="00A31FBE" w14:paraId="6F6D45D5" w14:textId="77777777">
        <w:tc>
          <w:tcPr>
            <w:tcW w:w="1227" w:type="dxa"/>
            <w:vAlign w:val="center"/>
          </w:tcPr>
          <w:p w14:paraId="5241829B" w14:textId="77777777" w:rsidR="00A31FBE" w:rsidRDefault="00A31FBE" w:rsidP="00A31FBE">
            <w:pPr>
              <w:pStyle w:val="TAC"/>
              <w:jc w:val="left"/>
              <w:rPr>
                <w:rFonts w:ascii="Times New Roman" w:hAnsi="Times New Roman"/>
                <w:sz w:val="20"/>
                <w:lang w:eastAsia="zh-CN"/>
              </w:rPr>
            </w:pPr>
          </w:p>
        </w:tc>
        <w:tc>
          <w:tcPr>
            <w:tcW w:w="928" w:type="dxa"/>
            <w:vAlign w:val="center"/>
          </w:tcPr>
          <w:p w14:paraId="363C4EBF" w14:textId="77777777" w:rsidR="00A31FBE" w:rsidRDefault="00A31FBE" w:rsidP="00A31FBE">
            <w:pPr>
              <w:pStyle w:val="TAC"/>
              <w:jc w:val="left"/>
              <w:rPr>
                <w:rFonts w:ascii="Times New Roman" w:hAnsi="Times New Roman"/>
                <w:sz w:val="20"/>
                <w:lang w:eastAsia="zh-CN"/>
              </w:rPr>
            </w:pPr>
          </w:p>
        </w:tc>
        <w:tc>
          <w:tcPr>
            <w:tcW w:w="7650" w:type="dxa"/>
            <w:vAlign w:val="center"/>
          </w:tcPr>
          <w:p w14:paraId="42A5D871" w14:textId="77777777" w:rsidR="00A31FBE" w:rsidRDefault="00A31FBE" w:rsidP="00A31FBE">
            <w:pPr>
              <w:pStyle w:val="TAC"/>
              <w:jc w:val="left"/>
              <w:rPr>
                <w:rFonts w:ascii="Times New Roman" w:hAnsi="Times New Roman"/>
                <w:sz w:val="20"/>
                <w:lang w:eastAsia="zh-CN"/>
              </w:rPr>
            </w:pPr>
          </w:p>
        </w:tc>
      </w:tr>
      <w:tr w:rsidR="00A31FBE" w14:paraId="31998B32" w14:textId="77777777">
        <w:tc>
          <w:tcPr>
            <w:tcW w:w="1227" w:type="dxa"/>
            <w:vAlign w:val="center"/>
          </w:tcPr>
          <w:p w14:paraId="4E1CF3F7" w14:textId="77777777" w:rsidR="00A31FBE" w:rsidRDefault="00A31FBE" w:rsidP="00A31FBE">
            <w:pPr>
              <w:pStyle w:val="TAC"/>
              <w:jc w:val="left"/>
              <w:rPr>
                <w:rFonts w:ascii="Times New Roman" w:hAnsi="Times New Roman"/>
                <w:sz w:val="20"/>
              </w:rPr>
            </w:pPr>
          </w:p>
        </w:tc>
        <w:tc>
          <w:tcPr>
            <w:tcW w:w="928" w:type="dxa"/>
            <w:vAlign w:val="center"/>
          </w:tcPr>
          <w:p w14:paraId="47C820AC" w14:textId="77777777" w:rsidR="00A31FBE" w:rsidRDefault="00A31FBE" w:rsidP="00A31FBE">
            <w:pPr>
              <w:pStyle w:val="TAC"/>
              <w:jc w:val="left"/>
              <w:rPr>
                <w:rFonts w:ascii="Times New Roman" w:hAnsi="Times New Roman"/>
                <w:sz w:val="20"/>
              </w:rPr>
            </w:pPr>
          </w:p>
        </w:tc>
        <w:tc>
          <w:tcPr>
            <w:tcW w:w="7650" w:type="dxa"/>
            <w:vAlign w:val="center"/>
          </w:tcPr>
          <w:p w14:paraId="639A4D6F" w14:textId="77777777" w:rsidR="00A31FBE" w:rsidRDefault="00A31FBE" w:rsidP="00A31FBE">
            <w:pPr>
              <w:pStyle w:val="TAC"/>
              <w:jc w:val="left"/>
              <w:rPr>
                <w:rFonts w:ascii="Times New Roman" w:hAnsi="Times New Roman"/>
                <w:sz w:val="20"/>
              </w:rPr>
            </w:pPr>
          </w:p>
        </w:tc>
      </w:tr>
      <w:tr w:rsidR="00A31FBE" w14:paraId="23B832A0" w14:textId="77777777">
        <w:tc>
          <w:tcPr>
            <w:tcW w:w="1227" w:type="dxa"/>
            <w:vAlign w:val="center"/>
          </w:tcPr>
          <w:p w14:paraId="6A7DB7E8"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740528B4"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4F7710A" w14:textId="77777777" w:rsidR="00A31FBE" w:rsidRDefault="00A31FBE" w:rsidP="00A31FBE">
            <w:pPr>
              <w:pStyle w:val="TAC"/>
              <w:jc w:val="left"/>
              <w:rPr>
                <w:rFonts w:ascii="Times New Roman" w:hAnsi="Times New Roman"/>
                <w:sz w:val="20"/>
              </w:rPr>
            </w:pPr>
          </w:p>
        </w:tc>
      </w:tr>
      <w:tr w:rsidR="00A31FBE" w14:paraId="73F75B01" w14:textId="77777777">
        <w:tc>
          <w:tcPr>
            <w:tcW w:w="1227" w:type="dxa"/>
            <w:vAlign w:val="center"/>
          </w:tcPr>
          <w:p w14:paraId="6C7ADB1F" w14:textId="77777777" w:rsidR="00A31FBE" w:rsidRDefault="00A31FBE" w:rsidP="00A31FBE">
            <w:pPr>
              <w:pStyle w:val="TAC"/>
              <w:jc w:val="left"/>
              <w:rPr>
                <w:rFonts w:ascii="Times New Roman" w:hAnsi="Times New Roman"/>
                <w:sz w:val="20"/>
              </w:rPr>
            </w:pPr>
          </w:p>
        </w:tc>
        <w:tc>
          <w:tcPr>
            <w:tcW w:w="928" w:type="dxa"/>
            <w:vAlign w:val="center"/>
          </w:tcPr>
          <w:p w14:paraId="40351A8A" w14:textId="77777777" w:rsidR="00A31FBE" w:rsidRDefault="00A31FBE" w:rsidP="00A31FBE">
            <w:pPr>
              <w:pStyle w:val="TAC"/>
              <w:jc w:val="left"/>
              <w:rPr>
                <w:rFonts w:ascii="Times New Roman" w:hAnsi="Times New Roman"/>
                <w:sz w:val="20"/>
              </w:rPr>
            </w:pPr>
          </w:p>
        </w:tc>
        <w:tc>
          <w:tcPr>
            <w:tcW w:w="7650" w:type="dxa"/>
            <w:vAlign w:val="center"/>
          </w:tcPr>
          <w:p w14:paraId="5047F7B9" w14:textId="77777777" w:rsidR="00A31FBE" w:rsidRDefault="00A31FBE" w:rsidP="00A31FBE">
            <w:pPr>
              <w:pStyle w:val="TAC"/>
              <w:jc w:val="left"/>
              <w:rPr>
                <w:rFonts w:ascii="Times New Roman" w:hAnsi="Times New Roman"/>
                <w:sz w:val="20"/>
              </w:rPr>
            </w:pPr>
          </w:p>
        </w:tc>
      </w:tr>
      <w:tr w:rsidR="00A31FBE" w14:paraId="1E1CAF2B" w14:textId="77777777">
        <w:tc>
          <w:tcPr>
            <w:tcW w:w="1227" w:type="dxa"/>
            <w:vAlign w:val="center"/>
          </w:tcPr>
          <w:p w14:paraId="736B3DA8" w14:textId="77777777" w:rsidR="00A31FBE" w:rsidRDefault="00A31FBE" w:rsidP="00A31FBE">
            <w:pPr>
              <w:pStyle w:val="TAC"/>
              <w:jc w:val="left"/>
              <w:rPr>
                <w:rFonts w:ascii="Times New Roman" w:hAnsi="Times New Roman"/>
                <w:sz w:val="20"/>
              </w:rPr>
            </w:pPr>
          </w:p>
        </w:tc>
        <w:tc>
          <w:tcPr>
            <w:tcW w:w="928" w:type="dxa"/>
            <w:vAlign w:val="center"/>
          </w:tcPr>
          <w:p w14:paraId="74293F74" w14:textId="77777777" w:rsidR="00A31FBE" w:rsidRDefault="00A31FBE" w:rsidP="00A31FBE">
            <w:pPr>
              <w:pStyle w:val="TAC"/>
              <w:jc w:val="left"/>
              <w:rPr>
                <w:rFonts w:ascii="Times New Roman" w:hAnsi="Times New Roman"/>
                <w:sz w:val="20"/>
              </w:rPr>
            </w:pPr>
          </w:p>
        </w:tc>
        <w:tc>
          <w:tcPr>
            <w:tcW w:w="7650" w:type="dxa"/>
            <w:vAlign w:val="center"/>
          </w:tcPr>
          <w:p w14:paraId="6D7434DB" w14:textId="77777777" w:rsidR="00A31FBE" w:rsidRDefault="00A31FBE" w:rsidP="00A31FBE">
            <w:pPr>
              <w:pStyle w:val="TAC"/>
              <w:jc w:val="left"/>
              <w:rPr>
                <w:rFonts w:ascii="Times New Roman" w:hAnsi="Times New Roman"/>
                <w:sz w:val="20"/>
              </w:rPr>
            </w:pPr>
          </w:p>
        </w:tc>
      </w:tr>
    </w:tbl>
    <w:p w14:paraId="4D78D6F7" w14:textId="77777777" w:rsidR="003D6178" w:rsidRDefault="003D6178">
      <w:pPr>
        <w:rPr>
          <w:b/>
        </w:rPr>
      </w:pPr>
    </w:p>
    <w:p w14:paraId="2FDBB379" w14:textId="77777777" w:rsidR="003D6178" w:rsidRPr="00BB1A4C" w:rsidRDefault="003D6178">
      <w:pPr>
        <w:rPr>
          <w:lang w:val="en-US" w:eastAsia="zh-CN"/>
        </w:rPr>
      </w:pPr>
    </w:p>
    <w:p w14:paraId="1A80F875" w14:textId="77777777" w:rsidR="003D6178" w:rsidRDefault="00536F4F">
      <w:pPr>
        <w:pStyle w:val="Heading2"/>
        <w:rPr>
          <w:rStyle w:val="Doc-text2Char"/>
          <w:lang w:val="en-US"/>
        </w:rPr>
      </w:pPr>
      <w:r>
        <w:rPr>
          <w:rStyle w:val="Doc-text2Char"/>
          <w:lang w:val="en-US"/>
        </w:rPr>
        <w:t>3.2</w:t>
      </w:r>
      <w:r>
        <w:rPr>
          <w:rStyle w:val="Doc-text2Char"/>
          <w:lang w:val="en-US"/>
        </w:rPr>
        <w:tab/>
        <w:t xml:space="preserve">Issue 12 (RIL </w:t>
      </w:r>
      <w:r w:rsidRPr="00DF3D1C">
        <w:rPr>
          <w:rStyle w:val="Doc-text2Char"/>
          <w:lang w:val="en-GB"/>
        </w:rPr>
        <w:t>B200</w:t>
      </w:r>
      <w:r>
        <w:rPr>
          <w:rStyle w:val="Doc-text2Char"/>
          <w:lang w:val="en-US"/>
        </w:rPr>
        <w:t>)</w:t>
      </w:r>
    </w:p>
    <w:p w14:paraId="60C86FA0" w14:textId="77777777" w:rsidR="003D6178" w:rsidRDefault="00536F4F">
      <w:r>
        <w:rPr>
          <w:b/>
          <w:bCs/>
        </w:rPr>
        <w:t>Open issue description:</w:t>
      </w:r>
      <w:r>
        <w:t xml:space="preserve"> There is the following RIL in </w:t>
      </w:r>
      <w:r>
        <w:rPr>
          <w:i/>
          <w:iCs/>
        </w:rPr>
        <w:t>CellAccessRelatedInfo</w:t>
      </w:r>
      <w:r>
        <w:t xml:space="preserve"> definition: </w:t>
      </w:r>
    </w:p>
    <w:p w14:paraId="046F4623" w14:textId="77777777"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Pr>
          <w:rFonts w:ascii="Arial" w:eastAsia="Times New Roman" w:hAnsi="Arial"/>
          <w:b/>
          <w:i/>
          <w:lang w:eastAsia="ja-JP"/>
        </w:rPr>
        <w:t>CellAccessRelatedInfo</w:t>
      </w:r>
      <w:r>
        <w:rPr>
          <w:rFonts w:ascii="Arial" w:eastAsia="Times New Roman" w:hAnsi="Arial"/>
          <w:b/>
          <w:lang w:eastAsia="ja-JP"/>
        </w:rPr>
        <w:t xml:space="preserve"> information element</w:t>
      </w:r>
    </w:p>
    <w:p w14:paraId="3BE26D9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7893925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50614AC6"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F7E78D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5"/>
      <w:r>
        <w:rPr>
          <w:rFonts w:ascii="Courier New" w:eastAsia="Times New Roman" w:hAnsi="Courier New"/>
          <w:sz w:val="16"/>
          <w:lang w:eastAsia="en-GB"/>
        </w:rPr>
        <w:t>CellAccessRelatedInfo</w:t>
      </w:r>
      <w:commentRangeEnd w:id="85"/>
      <w:r>
        <w:rPr>
          <w:sz w:val="16"/>
        </w:rPr>
        <w:commentReference w:id="85"/>
      </w:r>
      <w:r>
        <w:rPr>
          <w:rFonts w:ascii="Courier New" w:eastAsia="Times New Roman" w:hAnsi="Courier New"/>
          <w:sz w:val="16"/>
          <w:lang w:eastAsia="en-GB"/>
        </w:rPr>
        <w:t xml:space="preserve">   ::=         SEQUENCE {</w:t>
      </w:r>
    </w:p>
    <w:p w14:paraId="71EF24C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plmn-IdentityList                   PLMN-IdentityInfoList,</w:t>
      </w:r>
    </w:p>
    <w:p w14:paraId="7E61C69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cellReservedForOtherUse             ENUMERATED {true}     OPTIONAL,   -- Need R</w:t>
      </w:r>
    </w:p>
    <w:p w14:paraId="080D98C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A9F99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D992D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{true}         OPTIONAL,   -- Need R</w:t>
      </w:r>
    </w:p>
    <w:p w14:paraId="08E217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npn-IdentityInfoList-r16        NPN-IdentityInfoList-r16  OPTIONAL    -- Need R</w:t>
      </w:r>
    </w:p>
    <w:p w14:paraId="64B7A5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45BE35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2E813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71FDC66"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6C56D8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AADF766" w14:textId="77777777" w:rsidR="003D6178" w:rsidRDefault="003D6178">
      <w:pPr>
        <w:spacing w:line="240" w:lineRule="auto"/>
        <w:rPr>
          <w:rFonts w:eastAsia="Times New Roman"/>
          <w:szCs w:val="24"/>
          <w:lang w:val="sv-SE" w:eastAsia="en-GB"/>
        </w:rPr>
      </w:pPr>
    </w:p>
    <w:p w14:paraId="5EF8F1AC" w14:textId="77777777" w:rsidR="003D6178" w:rsidRDefault="00536F4F">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3D6178" w14:paraId="47C6B312" w14:textId="77777777">
        <w:tc>
          <w:tcPr>
            <w:tcW w:w="1227" w:type="dxa"/>
            <w:vAlign w:val="center"/>
          </w:tcPr>
          <w:p w14:paraId="0F5C49B9"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8509C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4D62E9B"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23318413" w14:textId="77777777">
        <w:tc>
          <w:tcPr>
            <w:tcW w:w="1227" w:type="dxa"/>
            <w:vAlign w:val="center"/>
          </w:tcPr>
          <w:p w14:paraId="2CD08D4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C9EC6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87E5FE3" w14:textId="77777777" w:rsidR="003D6178" w:rsidRDefault="003D6178">
            <w:pPr>
              <w:pStyle w:val="TAC"/>
              <w:jc w:val="left"/>
              <w:rPr>
                <w:rFonts w:ascii="Times New Roman" w:hAnsi="Times New Roman"/>
                <w:sz w:val="20"/>
              </w:rPr>
            </w:pPr>
          </w:p>
        </w:tc>
      </w:tr>
      <w:tr w:rsidR="003A70C9" w14:paraId="615DCCDE" w14:textId="77777777">
        <w:tc>
          <w:tcPr>
            <w:tcW w:w="1227" w:type="dxa"/>
            <w:vAlign w:val="center"/>
          </w:tcPr>
          <w:p w14:paraId="3DA48313"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6B455641"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5E0ADA19" w14:textId="77777777" w:rsidR="003A70C9" w:rsidRDefault="003A70C9" w:rsidP="004E0FFD">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14:paraId="7A61CCF6" w14:textId="77777777">
        <w:tc>
          <w:tcPr>
            <w:tcW w:w="1227" w:type="dxa"/>
            <w:vAlign w:val="center"/>
          </w:tcPr>
          <w:p w14:paraId="66894E0B" w14:textId="624087C0"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C83DD54" w14:textId="28B84E73"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9CEB77C" w14:textId="4B27BB90" w:rsidR="003D6178" w:rsidRDefault="008608C6">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3D6178" w14:paraId="66B9D996" w14:textId="77777777">
        <w:tc>
          <w:tcPr>
            <w:tcW w:w="1227" w:type="dxa"/>
            <w:vAlign w:val="center"/>
          </w:tcPr>
          <w:p w14:paraId="1500ED0F" w14:textId="176CFB7E"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F931D4F" w14:textId="4A851C1D"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29D836C4" w14:textId="77777777" w:rsidR="003D6178" w:rsidRDefault="003D6178">
            <w:pPr>
              <w:pStyle w:val="TAC"/>
              <w:jc w:val="left"/>
              <w:rPr>
                <w:rFonts w:ascii="Times New Roman" w:hAnsi="Times New Roman"/>
                <w:sz w:val="20"/>
              </w:rPr>
            </w:pPr>
          </w:p>
        </w:tc>
      </w:tr>
      <w:tr w:rsidR="003D6178" w14:paraId="13CEFD4E" w14:textId="77777777">
        <w:tc>
          <w:tcPr>
            <w:tcW w:w="1227" w:type="dxa"/>
            <w:vAlign w:val="center"/>
          </w:tcPr>
          <w:p w14:paraId="02DD4E46" w14:textId="74F6832A"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7F1093CA" w14:textId="268F6A6A" w:rsidR="003D6178" w:rsidRDefault="00C722CC">
            <w:pPr>
              <w:pStyle w:val="TAC"/>
              <w:jc w:val="left"/>
              <w:rPr>
                <w:rFonts w:ascii="Times New Roman" w:hAnsi="Times New Roman"/>
                <w:sz w:val="20"/>
              </w:rPr>
            </w:pPr>
            <w:r>
              <w:rPr>
                <w:rFonts w:ascii="Times New Roman" w:hAnsi="Times New Roman"/>
                <w:sz w:val="20"/>
              </w:rPr>
              <w:t>Yes</w:t>
            </w:r>
          </w:p>
        </w:tc>
        <w:tc>
          <w:tcPr>
            <w:tcW w:w="7650" w:type="dxa"/>
            <w:vAlign w:val="center"/>
          </w:tcPr>
          <w:p w14:paraId="3A02ADB6" w14:textId="77777777" w:rsidR="003D6178" w:rsidRDefault="003D6178">
            <w:pPr>
              <w:pStyle w:val="TAC"/>
              <w:jc w:val="left"/>
              <w:rPr>
                <w:rFonts w:ascii="Times New Roman" w:hAnsi="Times New Roman"/>
                <w:sz w:val="20"/>
              </w:rPr>
            </w:pPr>
          </w:p>
        </w:tc>
      </w:tr>
      <w:tr w:rsidR="003D6178" w14:paraId="2408ED1F" w14:textId="77777777">
        <w:tc>
          <w:tcPr>
            <w:tcW w:w="1227" w:type="dxa"/>
            <w:vAlign w:val="center"/>
          </w:tcPr>
          <w:p w14:paraId="06D8592E" w14:textId="0BA6BFFD" w:rsidR="003D6178" w:rsidRDefault="00B72500">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vAlign w:val="center"/>
          </w:tcPr>
          <w:p w14:paraId="34E1E3E6" w14:textId="1A71BC21" w:rsidR="003D6178" w:rsidRDefault="00B72500">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58F0AC25" w14:textId="0B543DA0" w:rsidR="003D6178" w:rsidRDefault="00B72500">
            <w:pPr>
              <w:pStyle w:val="TAC"/>
              <w:jc w:val="left"/>
              <w:rPr>
                <w:rFonts w:ascii="Times New Roman" w:hAnsi="Times New Roman"/>
                <w:sz w:val="20"/>
              </w:rPr>
            </w:pPr>
            <w:r>
              <w:rPr>
                <w:rFonts w:ascii="Times New Roman" w:hAnsi="Times New Roman"/>
                <w:sz w:val="20"/>
              </w:rPr>
              <w:t>Consistent with other extensions in SIBs.</w:t>
            </w:r>
          </w:p>
        </w:tc>
      </w:tr>
      <w:tr w:rsidR="003D6178" w14:paraId="427D1EC8" w14:textId="77777777">
        <w:tc>
          <w:tcPr>
            <w:tcW w:w="1227" w:type="dxa"/>
            <w:vAlign w:val="center"/>
          </w:tcPr>
          <w:p w14:paraId="057D8466" w14:textId="77777777" w:rsidR="003D6178" w:rsidRDefault="003D6178">
            <w:pPr>
              <w:pStyle w:val="TAC"/>
              <w:jc w:val="left"/>
              <w:rPr>
                <w:rFonts w:ascii="Times New Roman" w:hAnsi="Times New Roman"/>
                <w:sz w:val="20"/>
                <w:lang w:eastAsia="zh-CN"/>
              </w:rPr>
            </w:pPr>
          </w:p>
        </w:tc>
        <w:tc>
          <w:tcPr>
            <w:tcW w:w="928" w:type="dxa"/>
            <w:vAlign w:val="center"/>
          </w:tcPr>
          <w:p w14:paraId="3B4CF121" w14:textId="77777777" w:rsidR="003D6178" w:rsidRDefault="003D6178">
            <w:pPr>
              <w:pStyle w:val="TAC"/>
              <w:jc w:val="left"/>
              <w:rPr>
                <w:rFonts w:ascii="Times New Roman" w:hAnsi="Times New Roman"/>
                <w:sz w:val="20"/>
              </w:rPr>
            </w:pPr>
          </w:p>
        </w:tc>
        <w:tc>
          <w:tcPr>
            <w:tcW w:w="7650" w:type="dxa"/>
            <w:vAlign w:val="center"/>
          </w:tcPr>
          <w:p w14:paraId="11CB620C" w14:textId="77777777" w:rsidR="003D6178" w:rsidRDefault="003D6178">
            <w:pPr>
              <w:pStyle w:val="TAC"/>
              <w:jc w:val="left"/>
              <w:rPr>
                <w:rFonts w:ascii="Times New Roman" w:hAnsi="Times New Roman"/>
                <w:sz w:val="20"/>
                <w:lang w:eastAsia="zh-CN"/>
              </w:rPr>
            </w:pPr>
          </w:p>
        </w:tc>
      </w:tr>
      <w:tr w:rsidR="003D6178" w14:paraId="291306C4" w14:textId="77777777">
        <w:tc>
          <w:tcPr>
            <w:tcW w:w="1227" w:type="dxa"/>
            <w:vAlign w:val="center"/>
          </w:tcPr>
          <w:p w14:paraId="5512AFE1" w14:textId="77777777" w:rsidR="003D6178" w:rsidRDefault="003D6178">
            <w:pPr>
              <w:pStyle w:val="TAC"/>
              <w:jc w:val="left"/>
              <w:rPr>
                <w:rFonts w:ascii="Times New Roman" w:hAnsi="Times New Roman"/>
                <w:sz w:val="20"/>
                <w:lang w:eastAsia="zh-CN"/>
              </w:rPr>
            </w:pPr>
          </w:p>
        </w:tc>
        <w:tc>
          <w:tcPr>
            <w:tcW w:w="928" w:type="dxa"/>
            <w:vAlign w:val="center"/>
          </w:tcPr>
          <w:p w14:paraId="48F220AE" w14:textId="77777777" w:rsidR="003D6178" w:rsidRDefault="003D6178">
            <w:pPr>
              <w:pStyle w:val="TAC"/>
              <w:jc w:val="left"/>
              <w:rPr>
                <w:rFonts w:ascii="Times New Roman" w:hAnsi="Times New Roman"/>
                <w:sz w:val="20"/>
                <w:lang w:eastAsia="zh-CN"/>
              </w:rPr>
            </w:pPr>
          </w:p>
        </w:tc>
        <w:tc>
          <w:tcPr>
            <w:tcW w:w="7650" w:type="dxa"/>
            <w:vAlign w:val="center"/>
          </w:tcPr>
          <w:p w14:paraId="0BDC9A2A" w14:textId="77777777" w:rsidR="003D6178" w:rsidRDefault="003D6178">
            <w:pPr>
              <w:pStyle w:val="TAC"/>
              <w:jc w:val="left"/>
              <w:rPr>
                <w:rFonts w:ascii="Times New Roman" w:hAnsi="Times New Roman"/>
                <w:sz w:val="20"/>
                <w:lang w:eastAsia="zh-CN"/>
              </w:rPr>
            </w:pPr>
          </w:p>
        </w:tc>
      </w:tr>
      <w:tr w:rsidR="003D6178" w14:paraId="79DDD2D0" w14:textId="77777777">
        <w:tc>
          <w:tcPr>
            <w:tcW w:w="1227" w:type="dxa"/>
            <w:vAlign w:val="center"/>
          </w:tcPr>
          <w:p w14:paraId="59F747F2" w14:textId="77777777" w:rsidR="003D6178" w:rsidRDefault="003D6178">
            <w:pPr>
              <w:pStyle w:val="TAC"/>
              <w:jc w:val="left"/>
              <w:rPr>
                <w:rFonts w:ascii="Times New Roman" w:hAnsi="Times New Roman"/>
                <w:sz w:val="20"/>
              </w:rPr>
            </w:pPr>
          </w:p>
        </w:tc>
        <w:tc>
          <w:tcPr>
            <w:tcW w:w="928" w:type="dxa"/>
            <w:vAlign w:val="center"/>
          </w:tcPr>
          <w:p w14:paraId="7E8FF856" w14:textId="77777777" w:rsidR="003D6178" w:rsidRDefault="003D6178">
            <w:pPr>
              <w:pStyle w:val="TAC"/>
              <w:jc w:val="left"/>
              <w:rPr>
                <w:rFonts w:ascii="Times New Roman" w:hAnsi="Times New Roman"/>
                <w:sz w:val="20"/>
              </w:rPr>
            </w:pPr>
          </w:p>
        </w:tc>
        <w:tc>
          <w:tcPr>
            <w:tcW w:w="7650" w:type="dxa"/>
            <w:vAlign w:val="center"/>
          </w:tcPr>
          <w:p w14:paraId="7436EAE2" w14:textId="77777777" w:rsidR="003D6178" w:rsidRDefault="003D6178">
            <w:pPr>
              <w:pStyle w:val="TAC"/>
              <w:jc w:val="left"/>
              <w:rPr>
                <w:rFonts w:ascii="Times New Roman" w:hAnsi="Times New Roman"/>
                <w:sz w:val="20"/>
              </w:rPr>
            </w:pPr>
          </w:p>
        </w:tc>
      </w:tr>
      <w:tr w:rsidR="003D6178" w14:paraId="2CF31C0E" w14:textId="77777777">
        <w:tc>
          <w:tcPr>
            <w:tcW w:w="1227" w:type="dxa"/>
            <w:vAlign w:val="center"/>
          </w:tcPr>
          <w:p w14:paraId="4DED795C" w14:textId="77777777" w:rsidR="003D6178" w:rsidRDefault="003D6178">
            <w:pPr>
              <w:pStyle w:val="TAC"/>
              <w:jc w:val="left"/>
              <w:rPr>
                <w:rFonts w:ascii="Times New Roman" w:hAnsi="Times New Roman"/>
                <w:sz w:val="20"/>
                <w:lang w:val="en-US" w:eastAsia="zh-CN"/>
              </w:rPr>
            </w:pPr>
          </w:p>
        </w:tc>
        <w:tc>
          <w:tcPr>
            <w:tcW w:w="928" w:type="dxa"/>
            <w:vAlign w:val="center"/>
          </w:tcPr>
          <w:p w14:paraId="2A55ABBE" w14:textId="77777777" w:rsidR="003D6178" w:rsidRDefault="003D6178">
            <w:pPr>
              <w:pStyle w:val="TAC"/>
              <w:jc w:val="left"/>
              <w:rPr>
                <w:rFonts w:ascii="Times New Roman" w:hAnsi="Times New Roman"/>
                <w:sz w:val="20"/>
                <w:lang w:val="en-US" w:eastAsia="zh-CN"/>
              </w:rPr>
            </w:pPr>
          </w:p>
        </w:tc>
        <w:tc>
          <w:tcPr>
            <w:tcW w:w="7650" w:type="dxa"/>
            <w:vAlign w:val="center"/>
          </w:tcPr>
          <w:p w14:paraId="33AA7263" w14:textId="77777777" w:rsidR="003D6178" w:rsidRDefault="003D6178">
            <w:pPr>
              <w:pStyle w:val="TAC"/>
              <w:jc w:val="left"/>
              <w:rPr>
                <w:rFonts w:ascii="Times New Roman" w:hAnsi="Times New Roman"/>
                <w:sz w:val="20"/>
              </w:rPr>
            </w:pPr>
          </w:p>
        </w:tc>
      </w:tr>
      <w:tr w:rsidR="003D6178" w14:paraId="59C77EF2" w14:textId="77777777">
        <w:tc>
          <w:tcPr>
            <w:tcW w:w="1227" w:type="dxa"/>
            <w:vAlign w:val="center"/>
          </w:tcPr>
          <w:p w14:paraId="058801A2" w14:textId="77777777" w:rsidR="003D6178" w:rsidRDefault="003D6178">
            <w:pPr>
              <w:pStyle w:val="TAC"/>
              <w:jc w:val="left"/>
              <w:rPr>
                <w:rFonts w:ascii="Times New Roman" w:hAnsi="Times New Roman"/>
                <w:sz w:val="20"/>
              </w:rPr>
            </w:pPr>
          </w:p>
        </w:tc>
        <w:tc>
          <w:tcPr>
            <w:tcW w:w="928" w:type="dxa"/>
            <w:vAlign w:val="center"/>
          </w:tcPr>
          <w:p w14:paraId="4DB34E56" w14:textId="77777777" w:rsidR="003D6178" w:rsidRDefault="003D6178">
            <w:pPr>
              <w:pStyle w:val="TAC"/>
              <w:jc w:val="left"/>
              <w:rPr>
                <w:rFonts w:ascii="Times New Roman" w:hAnsi="Times New Roman"/>
                <w:sz w:val="20"/>
              </w:rPr>
            </w:pPr>
          </w:p>
        </w:tc>
        <w:tc>
          <w:tcPr>
            <w:tcW w:w="7650" w:type="dxa"/>
            <w:vAlign w:val="center"/>
          </w:tcPr>
          <w:p w14:paraId="72D112B4" w14:textId="77777777" w:rsidR="003D6178" w:rsidRDefault="003D6178">
            <w:pPr>
              <w:pStyle w:val="TAC"/>
              <w:jc w:val="left"/>
              <w:rPr>
                <w:rFonts w:ascii="Times New Roman" w:hAnsi="Times New Roman"/>
                <w:sz w:val="20"/>
              </w:rPr>
            </w:pPr>
          </w:p>
        </w:tc>
      </w:tr>
      <w:tr w:rsidR="003D6178" w14:paraId="19810D1F" w14:textId="77777777">
        <w:tc>
          <w:tcPr>
            <w:tcW w:w="1227" w:type="dxa"/>
            <w:vAlign w:val="center"/>
          </w:tcPr>
          <w:p w14:paraId="555DF7FC" w14:textId="77777777" w:rsidR="003D6178" w:rsidRDefault="003D6178">
            <w:pPr>
              <w:pStyle w:val="TAC"/>
              <w:jc w:val="left"/>
              <w:rPr>
                <w:rFonts w:ascii="Times New Roman" w:hAnsi="Times New Roman"/>
                <w:sz w:val="20"/>
              </w:rPr>
            </w:pPr>
          </w:p>
        </w:tc>
        <w:tc>
          <w:tcPr>
            <w:tcW w:w="928" w:type="dxa"/>
            <w:vAlign w:val="center"/>
          </w:tcPr>
          <w:p w14:paraId="10FF51DF" w14:textId="77777777" w:rsidR="003D6178" w:rsidRDefault="003D6178">
            <w:pPr>
              <w:pStyle w:val="TAC"/>
              <w:jc w:val="left"/>
              <w:rPr>
                <w:rFonts w:ascii="Times New Roman" w:hAnsi="Times New Roman"/>
                <w:sz w:val="20"/>
              </w:rPr>
            </w:pPr>
          </w:p>
        </w:tc>
        <w:tc>
          <w:tcPr>
            <w:tcW w:w="7650" w:type="dxa"/>
            <w:vAlign w:val="center"/>
          </w:tcPr>
          <w:p w14:paraId="2DF48AE4" w14:textId="77777777" w:rsidR="003D6178" w:rsidRDefault="003D6178">
            <w:pPr>
              <w:pStyle w:val="TAC"/>
              <w:jc w:val="left"/>
              <w:rPr>
                <w:rFonts w:ascii="Times New Roman" w:hAnsi="Times New Roman"/>
                <w:sz w:val="20"/>
              </w:rPr>
            </w:pPr>
          </w:p>
        </w:tc>
      </w:tr>
    </w:tbl>
    <w:p w14:paraId="06E10BE6" w14:textId="77777777" w:rsidR="003D6178" w:rsidRDefault="003D6178">
      <w:pPr>
        <w:rPr>
          <w:b/>
        </w:rPr>
      </w:pPr>
    </w:p>
    <w:p w14:paraId="02921B6C" w14:textId="77777777" w:rsidR="003D6178" w:rsidRPr="008608C6" w:rsidRDefault="003D6178">
      <w:pPr>
        <w:rPr>
          <w:lang w:eastAsia="zh-CN"/>
        </w:rPr>
      </w:pPr>
    </w:p>
    <w:p w14:paraId="3A32BFCC" w14:textId="77777777" w:rsidR="003D6178" w:rsidRDefault="00536F4F">
      <w:pPr>
        <w:pStyle w:val="Heading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14:paraId="47F4CC7A" w14:textId="77777777" w:rsidR="003D6178" w:rsidRDefault="00536F4F">
      <w:r>
        <w:rPr>
          <w:b/>
          <w:bCs/>
        </w:rPr>
        <w:t>Open issue description:</w:t>
      </w:r>
      <w:r>
        <w:t xml:space="preserve"> There is the following RIL in the description of </w:t>
      </w:r>
      <w:r>
        <w:rPr>
          <w:i/>
          <w:iCs/>
        </w:rPr>
        <w:t>NPN-IdentitityInfoList</w:t>
      </w:r>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14:paraId="04804293" w14:textId="77777777">
        <w:tc>
          <w:tcPr>
            <w:tcW w:w="9715" w:type="dxa"/>
          </w:tcPr>
          <w:p w14:paraId="15554D39" w14:textId="77777777" w:rsidR="003D6178" w:rsidRDefault="00536F4F">
            <w:pPr>
              <w:pStyle w:val="TAH"/>
              <w:rPr>
                <w:szCs w:val="22"/>
              </w:rPr>
            </w:pPr>
            <w:r>
              <w:rPr>
                <w:i/>
                <w:szCs w:val="22"/>
              </w:rPr>
              <w:t xml:space="preserve">NPN-IdentityInfoList </w:t>
            </w:r>
            <w:r>
              <w:rPr>
                <w:szCs w:val="22"/>
              </w:rPr>
              <w:t>field descriptions</w:t>
            </w:r>
          </w:p>
        </w:tc>
      </w:tr>
      <w:tr w:rsidR="003D6178" w14:paraId="3CD7A657" w14:textId="77777777">
        <w:tc>
          <w:tcPr>
            <w:tcW w:w="9715" w:type="dxa"/>
          </w:tcPr>
          <w:p w14:paraId="4786C417" w14:textId="77777777" w:rsidR="003D6178" w:rsidRDefault="00536F4F">
            <w:pPr>
              <w:pStyle w:val="TAL"/>
              <w:rPr>
                <w:szCs w:val="22"/>
              </w:rPr>
            </w:pPr>
            <w:r>
              <w:rPr>
                <w:b/>
                <w:i/>
                <w:szCs w:val="22"/>
              </w:rPr>
              <w:t>NPN-IdentityInfo</w:t>
            </w:r>
          </w:p>
          <w:p w14:paraId="181D7329" w14:textId="77777777" w:rsidR="003D6178" w:rsidRDefault="00536F4F">
            <w:pPr>
              <w:pStyle w:val="TAL"/>
            </w:pPr>
            <w:r>
              <w:t>The</w:t>
            </w:r>
            <w:r>
              <w:rPr>
                <w:i/>
              </w:rPr>
              <w:t xml:space="preserve"> NPN-IdentityInfo </w:t>
            </w:r>
            <w:r>
              <w:t xml:space="preserve">contains one or more NPN identities and additional information associated with those NPNs. Only the same type of NPNs (either SNPNs or PNI-NPNs) can be listed in a </w:t>
            </w:r>
            <w:r>
              <w:rPr>
                <w:i/>
              </w:rPr>
              <w:t>NPN-IdentityInfo</w:t>
            </w:r>
            <w:r>
              <w:t xml:space="preserve"> element.</w:t>
            </w:r>
          </w:p>
        </w:tc>
      </w:tr>
      <w:tr w:rsidR="003D6178" w14:paraId="7CEBB34F" w14:textId="77777777">
        <w:trPr>
          <w:trHeight w:val="355"/>
        </w:trPr>
        <w:tc>
          <w:tcPr>
            <w:tcW w:w="9715" w:type="dxa"/>
          </w:tcPr>
          <w:p w14:paraId="38152528" w14:textId="77777777" w:rsidR="003D6178" w:rsidRDefault="00536F4F">
            <w:pPr>
              <w:pStyle w:val="TAL"/>
              <w:rPr>
                <w:b/>
                <w:bCs/>
                <w:i/>
                <w:iCs/>
              </w:rPr>
            </w:pPr>
            <w:r>
              <w:rPr>
                <w:b/>
                <w:bCs/>
                <w:i/>
                <w:iCs/>
              </w:rPr>
              <w:t>npn-IdentityList</w:t>
            </w:r>
          </w:p>
          <w:p w14:paraId="1E3F494C" w14:textId="77777777" w:rsidR="003D6178" w:rsidRDefault="00536F4F">
            <w:pPr>
              <w:pStyle w:val="TAL"/>
              <w:rPr>
                <w:b/>
                <w:i/>
                <w:szCs w:val="22"/>
              </w:rPr>
            </w:pPr>
            <w:r>
              <w:t>The</w:t>
            </w:r>
            <w:r>
              <w:rPr>
                <w:i/>
              </w:rPr>
              <w:t xml:space="preserve"> npn-IdentityList</w:t>
            </w:r>
            <w:r>
              <w:t xml:space="preserve"> contains one or more NPN Identity elements.</w:t>
            </w:r>
          </w:p>
        </w:tc>
      </w:tr>
      <w:tr w:rsidR="003D6178" w14:paraId="054396F7" w14:textId="77777777">
        <w:tc>
          <w:tcPr>
            <w:tcW w:w="9715" w:type="dxa"/>
          </w:tcPr>
          <w:p w14:paraId="794AE192" w14:textId="77777777" w:rsidR="003D6178" w:rsidRDefault="00536F4F">
            <w:pPr>
              <w:pStyle w:val="TAL"/>
              <w:rPr>
                <w:b/>
                <w:bCs/>
                <w:i/>
                <w:iCs/>
              </w:rPr>
            </w:pPr>
            <w:r>
              <w:rPr>
                <w:b/>
                <w:bCs/>
                <w:i/>
                <w:iCs/>
              </w:rPr>
              <w:t>trackingAreaCode</w:t>
            </w:r>
          </w:p>
          <w:p w14:paraId="48BC9241" w14:textId="77777777" w:rsidR="003D6178" w:rsidRDefault="00536F4F">
            <w:pPr>
              <w:pStyle w:val="TAL"/>
              <w:rPr>
                <w:b/>
                <w:i/>
                <w:szCs w:val="22"/>
              </w:rPr>
            </w:pPr>
            <w:r>
              <w:rPr>
                <w:szCs w:val="22"/>
              </w:rPr>
              <w:t xml:space="preserve">Indicates the Tracking Area Code to which the cell indicated by cellIdentity field belongs. </w:t>
            </w:r>
          </w:p>
        </w:tc>
      </w:tr>
      <w:tr w:rsidR="003D6178" w14:paraId="7B82267A" w14:textId="77777777">
        <w:tc>
          <w:tcPr>
            <w:tcW w:w="9715" w:type="dxa"/>
          </w:tcPr>
          <w:p w14:paraId="0D0342EC" w14:textId="77777777" w:rsidR="003D6178" w:rsidRDefault="00536F4F">
            <w:pPr>
              <w:pStyle w:val="TAL"/>
              <w:rPr>
                <w:b/>
                <w:bCs/>
                <w:i/>
                <w:iCs/>
              </w:rPr>
            </w:pPr>
            <w:r>
              <w:rPr>
                <w:b/>
                <w:bCs/>
                <w:i/>
                <w:iCs/>
              </w:rPr>
              <w:t>ranac</w:t>
            </w:r>
          </w:p>
          <w:p w14:paraId="512B0C42" w14:textId="77777777" w:rsidR="003D6178" w:rsidRDefault="00536F4F">
            <w:pPr>
              <w:pStyle w:val="TAL"/>
              <w:rPr>
                <w:b/>
                <w:i/>
                <w:szCs w:val="22"/>
              </w:rPr>
            </w:pPr>
            <w:r>
              <w:rPr>
                <w:szCs w:val="22"/>
              </w:rPr>
              <w:t xml:space="preserve">Indicates the RAN Area Code to which the cell indicated by cellIdentity field belongs. </w:t>
            </w:r>
          </w:p>
        </w:tc>
      </w:tr>
      <w:tr w:rsidR="003D6178" w14:paraId="2489D6D3" w14:textId="77777777">
        <w:tc>
          <w:tcPr>
            <w:tcW w:w="9715" w:type="dxa"/>
          </w:tcPr>
          <w:p w14:paraId="4B0B02BE" w14:textId="77777777" w:rsidR="003D6178" w:rsidRDefault="00536F4F">
            <w:pPr>
              <w:pStyle w:val="TAL"/>
              <w:rPr>
                <w:b/>
                <w:bCs/>
                <w:i/>
                <w:iCs/>
              </w:rPr>
            </w:pPr>
            <w:r>
              <w:rPr>
                <w:b/>
                <w:bCs/>
                <w:i/>
                <w:iCs/>
              </w:rPr>
              <w:t>trackingAreaCode</w:t>
            </w:r>
            <w:commentRangeStart w:id="86"/>
            <w:commentRangeEnd w:id="86"/>
            <w:r>
              <w:rPr>
                <w:rStyle w:val="CommentReference"/>
                <w:rFonts w:ascii="Times New Roman" w:hAnsi="Times New Roman"/>
              </w:rPr>
              <w:commentReference w:id="86"/>
            </w:r>
          </w:p>
          <w:p w14:paraId="00750693" w14:textId="77777777" w:rsidR="003D6178" w:rsidRDefault="00536F4F">
            <w:pPr>
              <w:pStyle w:val="TAL"/>
              <w:rPr>
                <w:b/>
                <w:i/>
                <w:szCs w:val="22"/>
              </w:rPr>
            </w:pPr>
            <w:r>
              <w:rPr>
                <w:szCs w:val="22"/>
              </w:rPr>
              <w:t xml:space="preserve">Indicates Tracking Area Code to which the cell indicated by cellIdentity field belongs. </w:t>
            </w:r>
          </w:p>
        </w:tc>
      </w:tr>
      <w:tr w:rsidR="003D6178" w14:paraId="2F234B3E" w14:textId="77777777">
        <w:tc>
          <w:tcPr>
            <w:tcW w:w="9715" w:type="dxa"/>
          </w:tcPr>
          <w:p w14:paraId="57031094" w14:textId="77777777" w:rsidR="003D6178" w:rsidRDefault="00536F4F">
            <w:pPr>
              <w:pStyle w:val="TAL"/>
              <w:rPr>
                <w:szCs w:val="22"/>
              </w:rPr>
            </w:pPr>
            <w:r>
              <w:rPr>
                <w:b/>
                <w:i/>
                <w:szCs w:val="22"/>
              </w:rPr>
              <w:t>cellReservedForOperatorUse</w:t>
            </w:r>
          </w:p>
          <w:p w14:paraId="2B9FDE63" w14:textId="77777777" w:rsidR="003D6178" w:rsidRDefault="00536F4F">
            <w:pPr>
              <w:pStyle w:val="TAL"/>
              <w:rPr>
                <w:szCs w:val="22"/>
              </w:rPr>
            </w:pPr>
            <w:r>
              <w:rPr>
                <w:szCs w:val="22"/>
              </w:rPr>
              <w:t xml:space="preserve">Indicates whether the cell is reserved for operator use (for the NPN(s) identified in the </w:t>
            </w:r>
            <w:r>
              <w:rPr>
                <w:i/>
                <w:szCs w:val="22"/>
              </w:rPr>
              <w:t>npn-IdentyList</w:t>
            </w:r>
            <w:r>
              <w:rPr>
                <w:szCs w:val="22"/>
              </w:rPr>
              <w:t>) as defined in TS 38.304 [20].</w:t>
            </w:r>
          </w:p>
        </w:tc>
      </w:tr>
    </w:tbl>
    <w:p w14:paraId="780A43BD" w14:textId="77777777" w:rsidR="003D6178" w:rsidRDefault="003D6178">
      <w:pPr>
        <w:rPr>
          <w:lang w:val="en-US"/>
        </w:rPr>
      </w:pPr>
    </w:p>
    <w:p w14:paraId="3CD5AF08" w14:textId="77777777" w:rsidR="003D6178" w:rsidRDefault="00536F4F">
      <w:pPr>
        <w:rPr>
          <w:lang w:val="en-US"/>
        </w:rPr>
      </w:pPr>
      <w:r>
        <w:rPr>
          <w:lang w:val="en-US"/>
        </w:rPr>
        <w:t>As this is clearly an editorial error the rapporteur has the following proposal:</w:t>
      </w:r>
    </w:p>
    <w:p w14:paraId="6CA8AC08" w14:textId="77777777" w:rsidR="003D6178" w:rsidRDefault="00536F4F">
      <w:pPr>
        <w:rPr>
          <w:b/>
          <w:bCs/>
        </w:rPr>
      </w:pPr>
      <w:r>
        <w:rPr>
          <w:b/>
          <w:bCs/>
        </w:rPr>
        <w:t xml:space="preserve">Proposal 13: Remove the duplicated field description for TAC from </w:t>
      </w:r>
      <w:r>
        <w:rPr>
          <w:b/>
          <w:bCs/>
          <w:i/>
          <w:iCs/>
        </w:rPr>
        <w:t>NPN-IdentitityInfoList</w:t>
      </w:r>
      <w:r>
        <w:rPr>
          <w:b/>
          <w:bCs/>
        </w:rPr>
        <w:t xml:space="preserve"> as proposed in RIL H422.</w:t>
      </w:r>
    </w:p>
    <w:p w14:paraId="1DDC9EDA" w14:textId="77777777" w:rsidR="003D6178" w:rsidRDefault="003D6178">
      <w:pPr>
        <w:rPr>
          <w:b/>
          <w:bCs/>
        </w:rPr>
      </w:pPr>
    </w:p>
    <w:p w14:paraId="33C6D30F" w14:textId="77777777" w:rsidR="003D6178" w:rsidRDefault="00536F4F">
      <w:pPr>
        <w:pStyle w:val="Heading2"/>
      </w:pPr>
      <w:r>
        <w:t>3.4</w:t>
      </w:r>
      <w:r>
        <w:tab/>
        <w:t>Issue 14: Meaning of new PCI ranges for CAGs</w:t>
      </w:r>
    </w:p>
    <w:p w14:paraId="6D9BB353" w14:textId="77777777" w:rsidR="003D6178" w:rsidRDefault="003433C0">
      <w:pPr>
        <w:rPr>
          <w:rFonts w:eastAsiaTheme="minorEastAsia"/>
          <w:b/>
          <w:bCs/>
          <w:lang w:eastAsia="zh-CN"/>
        </w:rPr>
      </w:pPr>
      <w:hyperlink r:id="rId30" w:history="1">
        <w:r w:rsidR="00536F4F">
          <w:rPr>
            <w:rStyle w:val="Hyperlink"/>
            <w:b/>
            <w:bCs/>
          </w:rPr>
          <w:t>R2-2004521</w:t>
        </w:r>
      </w:hyperlink>
      <w:r w:rsidR="00536F4F">
        <w:rPr>
          <w:b/>
          <w:bCs/>
        </w:rPr>
        <w:t xml:space="preserve"> lists </w:t>
      </w:r>
      <w:r w:rsidR="00536F4F">
        <w:rPr>
          <w:rFonts w:eastAsiaTheme="minorEastAsia"/>
          <w:b/>
          <w:bCs/>
          <w:lang w:eastAsia="zh-CN"/>
        </w:rPr>
        <w:t>t</w:t>
      </w:r>
      <w:r w:rsidR="00536F4F">
        <w:rPr>
          <w:rFonts w:eastAsiaTheme="minorEastAsia" w:hint="eastAsia"/>
          <w:b/>
          <w:bCs/>
          <w:lang w:eastAsia="zh-CN"/>
        </w:rPr>
        <w:t>wo options for the cells to be included in PCI range:</w:t>
      </w:r>
    </w:p>
    <w:p w14:paraId="093B5EEF" w14:textId="77777777" w:rsidR="003D6178" w:rsidRDefault="00536F4F">
      <w:pPr>
        <w:pStyle w:val="BodyText"/>
        <w:spacing w:before="120"/>
        <w:ind w:firstLine="720"/>
        <w:rPr>
          <w:rFonts w:eastAsiaTheme="minorEastAsia"/>
          <w:lang w:eastAsia="zh-CN"/>
        </w:rPr>
      </w:pPr>
      <w:r>
        <w:rPr>
          <w:rFonts w:eastAsiaTheme="minorEastAsia"/>
          <w:lang w:eastAsia="zh-CN"/>
        </w:rPr>
        <w:lastRenderedPageBreak/>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45B599F7" w14:textId="77777777" w:rsidR="003D6178" w:rsidRDefault="00536F4F">
      <w:pPr>
        <w:pStyle w:val="BodyText"/>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p>
    <w:p w14:paraId="62E079D6" w14:textId="77777777"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58AEF02A" w14:textId="77777777" w:rsidR="003D6178" w:rsidRDefault="00536F4F">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4A406AE7" w14:textId="77777777" w:rsidR="003D6178" w:rsidRDefault="00536F4F">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3D6178" w14:paraId="318BA790" w14:textId="77777777">
        <w:tc>
          <w:tcPr>
            <w:tcW w:w="1227" w:type="dxa"/>
            <w:vAlign w:val="center"/>
          </w:tcPr>
          <w:p w14:paraId="2451EC1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DC30A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B44981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3D386FAF" w14:textId="77777777">
        <w:tc>
          <w:tcPr>
            <w:tcW w:w="1227" w:type="dxa"/>
            <w:vAlign w:val="center"/>
          </w:tcPr>
          <w:p w14:paraId="55A806C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2A197E8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2F17C049"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8346C4" w14:paraId="00CD01BA" w14:textId="77777777">
        <w:tc>
          <w:tcPr>
            <w:tcW w:w="1227" w:type="dxa"/>
            <w:vAlign w:val="center"/>
          </w:tcPr>
          <w:p w14:paraId="39216B22"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217DA0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78144736"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benefit both CAG capable UE and non CAG capable UE</w:t>
            </w:r>
          </w:p>
          <w:p w14:paraId="3CFCC872" w14:textId="77777777"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14:paraId="48A2918F" w14:textId="77777777"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14:paraId="1FB6F41E" w14:textId="77777777" w:rsidR="008346C4" w:rsidRDefault="008346C4" w:rsidP="008346C4">
            <w:pPr>
              <w:pStyle w:val="TAC"/>
              <w:ind w:firstLineChars="100" w:firstLine="200"/>
              <w:jc w:val="left"/>
              <w:rPr>
                <w:rFonts w:ascii="Times New Roman" w:hAnsi="Times New Roman"/>
                <w:sz w:val="20"/>
                <w:lang w:eastAsia="zh-CN"/>
              </w:rPr>
            </w:pPr>
          </w:p>
          <w:p w14:paraId="48BFDC3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 xml:space="preserve">If include CAG cells(mixed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this,we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3702877" w14:textId="77777777" w:rsidR="008346C4" w:rsidRPr="00256BFD" w:rsidRDefault="008346C4" w:rsidP="004E0FFD">
            <w:pPr>
              <w:pStyle w:val="TAC"/>
              <w:jc w:val="left"/>
              <w:rPr>
                <w:rFonts w:ascii="Times New Roman" w:hAnsi="Times New Roman"/>
                <w:sz w:val="20"/>
                <w:lang w:eastAsia="zh-CN"/>
              </w:rPr>
            </w:pPr>
          </w:p>
        </w:tc>
      </w:tr>
      <w:tr w:rsidR="008608C6" w14:paraId="591BC9DD" w14:textId="77777777">
        <w:tc>
          <w:tcPr>
            <w:tcW w:w="1227" w:type="dxa"/>
            <w:vAlign w:val="center"/>
          </w:tcPr>
          <w:p w14:paraId="0AB86C11" w14:textId="52134BBA"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60168D8F" w14:textId="20427AB0"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5C41886E" w14:textId="77777777" w:rsidR="008608C6" w:rsidRDefault="008608C6" w:rsidP="004E0FFD">
            <w:pPr>
              <w:pStyle w:val="TAC"/>
              <w:jc w:val="left"/>
              <w:rPr>
                <w:rFonts w:ascii="Times New Roman" w:hAnsi="Times New Roman"/>
                <w:sz w:val="20"/>
                <w:lang w:eastAsia="zh-CN"/>
              </w:rPr>
            </w:pPr>
          </w:p>
        </w:tc>
      </w:tr>
      <w:tr w:rsidR="003D6178" w14:paraId="06A74FE3" w14:textId="77777777">
        <w:tc>
          <w:tcPr>
            <w:tcW w:w="1227" w:type="dxa"/>
            <w:vAlign w:val="center"/>
          </w:tcPr>
          <w:p w14:paraId="53C7DB4A" w14:textId="2D1F1D8A"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53491DB" w14:textId="5D31C8D2"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650" w:type="dxa"/>
            <w:vAlign w:val="center"/>
          </w:tcPr>
          <w:p w14:paraId="3CCC5A0C" w14:textId="0B0D6518" w:rsidR="003D6178" w:rsidRDefault="00276DEB" w:rsidP="00276DEB">
            <w:pPr>
              <w:pStyle w:val="TAC"/>
              <w:jc w:val="left"/>
              <w:rPr>
                <w:rFonts w:ascii="Times New Roman" w:hAnsi="Times New Roman"/>
                <w:sz w:val="20"/>
                <w:lang w:eastAsia="zh-CN"/>
              </w:rPr>
            </w:pPr>
            <w:r w:rsidRPr="00276DEB">
              <w:rPr>
                <w:rFonts w:ascii="Times New Roman" w:hAnsi="Times New Roman"/>
                <w:sz w:val="20"/>
                <w:lang w:eastAsia="zh-CN"/>
              </w:rPr>
              <w:t xml:space="preserve">If the reserved PCI is for “CAG-only cells”, then non-CAG UE can exclude the PCIs, whereas CAG UEs still need to search other PCIs apart from the reserved PCIs; If the reserved PCI is for both CAG-only cells and mixed cells, CAG UEs only need to consider the reserved PCIs whereas non CAG UEs cannot exclude </w:t>
            </w:r>
            <w:r>
              <w:rPr>
                <w:rFonts w:ascii="Times New Roman" w:hAnsi="Times New Roman"/>
                <w:sz w:val="20"/>
                <w:lang w:eastAsia="zh-CN"/>
              </w:rPr>
              <w:t xml:space="preserve">them. So either way has its </w:t>
            </w:r>
            <w:r w:rsidR="004E0FFD">
              <w:rPr>
                <w:rFonts w:ascii="Times New Roman" w:hAnsi="Times New Roman"/>
                <w:sz w:val="20"/>
                <w:lang w:eastAsia="zh-CN"/>
              </w:rPr>
              <w:t>own benefits.</w:t>
            </w:r>
          </w:p>
        </w:tc>
      </w:tr>
      <w:tr w:rsidR="003D6178" w14:paraId="6B927360" w14:textId="77777777">
        <w:tc>
          <w:tcPr>
            <w:tcW w:w="1227" w:type="dxa"/>
            <w:vAlign w:val="center"/>
          </w:tcPr>
          <w:p w14:paraId="5BB05C8E" w14:textId="1ADDBC1E"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17DB8A0E" w14:textId="20AEFBE6" w:rsidR="003D6178" w:rsidRDefault="00C722CC">
            <w:pPr>
              <w:pStyle w:val="TAC"/>
              <w:jc w:val="left"/>
              <w:rPr>
                <w:rFonts w:ascii="Times New Roman" w:hAnsi="Times New Roman"/>
                <w:sz w:val="20"/>
              </w:rPr>
            </w:pPr>
            <w:r>
              <w:rPr>
                <w:rFonts w:ascii="Times New Roman" w:hAnsi="Times New Roman"/>
                <w:sz w:val="20"/>
              </w:rPr>
              <w:t>Option 2</w:t>
            </w:r>
          </w:p>
        </w:tc>
        <w:tc>
          <w:tcPr>
            <w:tcW w:w="7650" w:type="dxa"/>
            <w:vAlign w:val="center"/>
          </w:tcPr>
          <w:p w14:paraId="5C4C0616" w14:textId="2245D757" w:rsidR="003D6178" w:rsidRDefault="00C722CC">
            <w:pPr>
              <w:pStyle w:val="TAC"/>
              <w:jc w:val="left"/>
              <w:rPr>
                <w:rFonts w:ascii="Times New Roman" w:hAnsi="Times New Roman"/>
                <w:sz w:val="20"/>
              </w:rPr>
            </w:pPr>
            <w:r>
              <w:rPr>
                <w:rFonts w:ascii="Times New Roman" w:hAnsi="Times New Roman"/>
                <w:sz w:val="20"/>
                <w:lang w:eastAsia="zh-CN"/>
              </w:rPr>
              <w:t xml:space="preserve">Hybrid cells are not in scope for rel-16 so don’t see a reason for adding shared CAG cells to the PCI list and will have no predictable behaviour for the PCI range list for UEs of different capabilities. </w:t>
            </w:r>
          </w:p>
        </w:tc>
      </w:tr>
      <w:tr w:rsidR="003D6178" w14:paraId="0470EAB4" w14:textId="77777777">
        <w:tc>
          <w:tcPr>
            <w:tcW w:w="1227" w:type="dxa"/>
            <w:vAlign w:val="center"/>
          </w:tcPr>
          <w:p w14:paraId="6C610D9A" w14:textId="50D8ACF1" w:rsidR="003D6178" w:rsidRDefault="00810EC8">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6253C428" w14:textId="76C56A43" w:rsidR="003D6178" w:rsidRDefault="00810EC8">
            <w:pPr>
              <w:pStyle w:val="TAC"/>
              <w:jc w:val="left"/>
              <w:rPr>
                <w:rFonts w:ascii="Times New Roman" w:hAnsi="Times New Roman"/>
                <w:sz w:val="20"/>
              </w:rPr>
            </w:pPr>
            <w:r>
              <w:rPr>
                <w:rFonts w:ascii="Times New Roman" w:hAnsi="Times New Roman"/>
                <w:sz w:val="20"/>
              </w:rPr>
              <w:t>Option 1</w:t>
            </w:r>
          </w:p>
        </w:tc>
        <w:tc>
          <w:tcPr>
            <w:tcW w:w="7650" w:type="dxa"/>
            <w:vAlign w:val="center"/>
          </w:tcPr>
          <w:p w14:paraId="42990C12" w14:textId="59C0248F" w:rsidR="003D6178" w:rsidRDefault="00810EC8">
            <w:pPr>
              <w:pStyle w:val="TAC"/>
              <w:jc w:val="left"/>
              <w:rPr>
                <w:rFonts w:ascii="Times New Roman" w:hAnsi="Times New Roman"/>
                <w:sz w:val="20"/>
              </w:rPr>
            </w:pPr>
            <w:r>
              <w:rPr>
                <w:rFonts w:ascii="Times New Roman" w:hAnsi="Times New Roman"/>
                <w:sz w:val="20"/>
              </w:rPr>
              <w:t xml:space="preserve">Non-CAG UE don’t need to read/understand CAG related info, so PCI ranges for CAG cells should mainly benefit CAG UEs. Option 1 would allow CAG UE to </w:t>
            </w:r>
            <w:r w:rsidR="002E09DE">
              <w:rPr>
                <w:rFonts w:ascii="Times New Roman" w:hAnsi="Times New Roman"/>
                <w:sz w:val="20"/>
              </w:rPr>
              <w:t>focus on</w:t>
            </w:r>
            <w:bookmarkStart w:id="87" w:name="_GoBack"/>
            <w:bookmarkEnd w:id="87"/>
            <w:r>
              <w:rPr>
                <w:rFonts w:ascii="Times New Roman" w:hAnsi="Times New Roman"/>
                <w:sz w:val="20"/>
              </w:rPr>
              <w:t xml:space="preserve"> the reserved PCIs.</w:t>
            </w:r>
          </w:p>
        </w:tc>
      </w:tr>
      <w:tr w:rsidR="003D6178" w14:paraId="501B2154" w14:textId="77777777">
        <w:tc>
          <w:tcPr>
            <w:tcW w:w="1227" w:type="dxa"/>
            <w:vAlign w:val="center"/>
          </w:tcPr>
          <w:p w14:paraId="7AE8BEE6" w14:textId="77777777" w:rsidR="003D6178" w:rsidRDefault="003D6178">
            <w:pPr>
              <w:pStyle w:val="TAC"/>
              <w:jc w:val="left"/>
              <w:rPr>
                <w:rFonts w:ascii="Times New Roman" w:hAnsi="Times New Roman"/>
                <w:sz w:val="20"/>
                <w:lang w:eastAsia="zh-CN"/>
              </w:rPr>
            </w:pPr>
          </w:p>
        </w:tc>
        <w:tc>
          <w:tcPr>
            <w:tcW w:w="928" w:type="dxa"/>
            <w:vAlign w:val="center"/>
          </w:tcPr>
          <w:p w14:paraId="4DF070A5" w14:textId="77777777" w:rsidR="003D6178" w:rsidRDefault="003D6178">
            <w:pPr>
              <w:pStyle w:val="TAC"/>
              <w:jc w:val="left"/>
              <w:rPr>
                <w:rFonts w:ascii="Times New Roman" w:hAnsi="Times New Roman"/>
                <w:sz w:val="20"/>
                <w:lang w:eastAsia="zh-CN"/>
              </w:rPr>
            </w:pPr>
          </w:p>
        </w:tc>
        <w:tc>
          <w:tcPr>
            <w:tcW w:w="7650" w:type="dxa"/>
            <w:vAlign w:val="center"/>
          </w:tcPr>
          <w:p w14:paraId="1C1E43C8" w14:textId="77777777" w:rsidR="003D6178" w:rsidRDefault="003D6178">
            <w:pPr>
              <w:pStyle w:val="TAC"/>
              <w:jc w:val="left"/>
              <w:rPr>
                <w:rFonts w:ascii="Times New Roman" w:hAnsi="Times New Roman"/>
                <w:sz w:val="20"/>
              </w:rPr>
            </w:pPr>
          </w:p>
        </w:tc>
      </w:tr>
      <w:tr w:rsidR="003D6178" w14:paraId="79179528" w14:textId="77777777">
        <w:tc>
          <w:tcPr>
            <w:tcW w:w="1227" w:type="dxa"/>
            <w:vAlign w:val="center"/>
          </w:tcPr>
          <w:p w14:paraId="3BDA6CE8" w14:textId="77777777" w:rsidR="003D6178" w:rsidRDefault="003D6178">
            <w:pPr>
              <w:pStyle w:val="TAC"/>
              <w:jc w:val="left"/>
              <w:rPr>
                <w:rFonts w:ascii="Times New Roman" w:hAnsi="Times New Roman"/>
                <w:sz w:val="20"/>
                <w:lang w:eastAsia="zh-CN"/>
              </w:rPr>
            </w:pPr>
          </w:p>
        </w:tc>
        <w:tc>
          <w:tcPr>
            <w:tcW w:w="928" w:type="dxa"/>
            <w:vAlign w:val="center"/>
          </w:tcPr>
          <w:p w14:paraId="4590CE82" w14:textId="77777777" w:rsidR="003D6178" w:rsidRDefault="003D6178">
            <w:pPr>
              <w:pStyle w:val="TAC"/>
              <w:jc w:val="left"/>
              <w:rPr>
                <w:rFonts w:ascii="Times New Roman" w:hAnsi="Times New Roman"/>
                <w:sz w:val="20"/>
              </w:rPr>
            </w:pPr>
          </w:p>
        </w:tc>
        <w:tc>
          <w:tcPr>
            <w:tcW w:w="7650" w:type="dxa"/>
            <w:vAlign w:val="center"/>
          </w:tcPr>
          <w:p w14:paraId="5F4F1CFA" w14:textId="77777777" w:rsidR="003D6178" w:rsidRDefault="003D6178">
            <w:pPr>
              <w:pStyle w:val="TAC"/>
              <w:jc w:val="left"/>
              <w:rPr>
                <w:rFonts w:ascii="Times New Roman" w:hAnsi="Times New Roman"/>
                <w:sz w:val="20"/>
                <w:lang w:eastAsia="zh-CN"/>
              </w:rPr>
            </w:pPr>
          </w:p>
        </w:tc>
      </w:tr>
      <w:tr w:rsidR="003D6178" w14:paraId="1702973A" w14:textId="77777777">
        <w:tc>
          <w:tcPr>
            <w:tcW w:w="1227" w:type="dxa"/>
            <w:vAlign w:val="center"/>
          </w:tcPr>
          <w:p w14:paraId="18C226C8" w14:textId="77777777" w:rsidR="003D6178" w:rsidRDefault="003D6178">
            <w:pPr>
              <w:pStyle w:val="TAC"/>
              <w:jc w:val="left"/>
              <w:rPr>
                <w:rFonts w:ascii="Times New Roman" w:hAnsi="Times New Roman"/>
                <w:sz w:val="20"/>
                <w:lang w:eastAsia="zh-CN"/>
              </w:rPr>
            </w:pPr>
          </w:p>
        </w:tc>
        <w:tc>
          <w:tcPr>
            <w:tcW w:w="928" w:type="dxa"/>
            <w:vAlign w:val="center"/>
          </w:tcPr>
          <w:p w14:paraId="6B5674E2" w14:textId="77777777" w:rsidR="003D6178" w:rsidRDefault="003D6178">
            <w:pPr>
              <w:pStyle w:val="TAC"/>
              <w:jc w:val="left"/>
              <w:rPr>
                <w:rFonts w:ascii="Times New Roman" w:hAnsi="Times New Roman"/>
                <w:sz w:val="20"/>
                <w:lang w:eastAsia="zh-CN"/>
              </w:rPr>
            </w:pPr>
          </w:p>
        </w:tc>
        <w:tc>
          <w:tcPr>
            <w:tcW w:w="7650" w:type="dxa"/>
            <w:vAlign w:val="center"/>
          </w:tcPr>
          <w:p w14:paraId="6ECF0513" w14:textId="77777777" w:rsidR="003D6178" w:rsidRDefault="003D6178">
            <w:pPr>
              <w:pStyle w:val="TAC"/>
              <w:jc w:val="left"/>
              <w:rPr>
                <w:rFonts w:ascii="Times New Roman" w:hAnsi="Times New Roman"/>
                <w:sz w:val="20"/>
                <w:lang w:eastAsia="zh-CN"/>
              </w:rPr>
            </w:pPr>
          </w:p>
        </w:tc>
      </w:tr>
      <w:tr w:rsidR="003D6178" w14:paraId="51CA5AF5" w14:textId="77777777">
        <w:tc>
          <w:tcPr>
            <w:tcW w:w="1227" w:type="dxa"/>
            <w:vAlign w:val="center"/>
          </w:tcPr>
          <w:p w14:paraId="59704025" w14:textId="77777777" w:rsidR="003D6178" w:rsidRDefault="003D6178">
            <w:pPr>
              <w:pStyle w:val="TAC"/>
              <w:jc w:val="left"/>
              <w:rPr>
                <w:rFonts w:ascii="Times New Roman" w:hAnsi="Times New Roman"/>
                <w:sz w:val="20"/>
              </w:rPr>
            </w:pPr>
          </w:p>
        </w:tc>
        <w:tc>
          <w:tcPr>
            <w:tcW w:w="928" w:type="dxa"/>
            <w:vAlign w:val="center"/>
          </w:tcPr>
          <w:p w14:paraId="4259AE7F" w14:textId="77777777" w:rsidR="003D6178" w:rsidRDefault="003D6178">
            <w:pPr>
              <w:pStyle w:val="TAC"/>
              <w:jc w:val="left"/>
              <w:rPr>
                <w:rFonts w:ascii="Times New Roman" w:hAnsi="Times New Roman"/>
                <w:sz w:val="20"/>
              </w:rPr>
            </w:pPr>
          </w:p>
        </w:tc>
        <w:tc>
          <w:tcPr>
            <w:tcW w:w="7650" w:type="dxa"/>
            <w:vAlign w:val="center"/>
          </w:tcPr>
          <w:p w14:paraId="05881CED" w14:textId="77777777" w:rsidR="003D6178" w:rsidRDefault="003D6178">
            <w:pPr>
              <w:pStyle w:val="TAC"/>
              <w:jc w:val="left"/>
              <w:rPr>
                <w:rFonts w:ascii="Times New Roman" w:hAnsi="Times New Roman"/>
                <w:sz w:val="20"/>
              </w:rPr>
            </w:pPr>
          </w:p>
        </w:tc>
      </w:tr>
      <w:tr w:rsidR="003D6178" w14:paraId="5E3EFF46" w14:textId="77777777">
        <w:tc>
          <w:tcPr>
            <w:tcW w:w="1227" w:type="dxa"/>
            <w:vAlign w:val="center"/>
          </w:tcPr>
          <w:p w14:paraId="5B103EF2" w14:textId="77777777" w:rsidR="003D6178" w:rsidRDefault="003D6178">
            <w:pPr>
              <w:pStyle w:val="TAC"/>
              <w:jc w:val="left"/>
              <w:rPr>
                <w:rFonts w:ascii="Times New Roman" w:hAnsi="Times New Roman"/>
                <w:sz w:val="20"/>
                <w:lang w:val="en-US" w:eastAsia="zh-CN"/>
              </w:rPr>
            </w:pPr>
          </w:p>
        </w:tc>
        <w:tc>
          <w:tcPr>
            <w:tcW w:w="928" w:type="dxa"/>
            <w:vAlign w:val="center"/>
          </w:tcPr>
          <w:p w14:paraId="194BB0DE" w14:textId="77777777" w:rsidR="003D6178" w:rsidRDefault="003D6178">
            <w:pPr>
              <w:pStyle w:val="TAC"/>
              <w:jc w:val="left"/>
              <w:rPr>
                <w:rFonts w:ascii="Times New Roman" w:hAnsi="Times New Roman"/>
                <w:sz w:val="20"/>
                <w:lang w:val="en-US" w:eastAsia="zh-CN"/>
              </w:rPr>
            </w:pPr>
          </w:p>
        </w:tc>
        <w:tc>
          <w:tcPr>
            <w:tcW w:w="7650" w:type="dxa"/>
            <w:vAlign w:val="center"/>
          </w:tcPr>
          <w:p w14:paraId="07CCFE28" w14:textId="77777777" w:rsidR="003D6178" w:rsidRDefault="003D6178">
            <w:pPr>
              <w:pStyle w:val="TAC"/>
              <w:jc w:val="left"/>
              <w:rPr>
                <w:rFonts w:ascii="Times New Roman" w:hAnsi="Times New Roman"/>
                <w:sz w:val="20"/>
              </w:rPr>
            </w:pPr>
          </w:p>
        </w:tc>
      </w:tr>
      <w:tr w:rsidR="003D6178" w14:paraId="1BB73120" w14:textId="77777777">
        <w:tc>
          <w:tcPr>
            <w:tcW w:w="1227" w:type="dxa"/>
            <w:vAlign w:val="center"/>
          </w:tcPr>
          <w:p w14:paraId="31D409DB" w14:textId="77777777" w:rsidR="003D6178" w:rsidRDefault="003D6178">
            <w:pPr>
              <w:pStyle w:val="TAC"/>
              <w:jc w:val="left"/>
              <w:rPr>
                <w:rFonts w:ascii="Times New Roman" w:hAnsi="Times New Roman"/>
                <w:sz w:val="20"/>
              </w:rPr>
            </w:pPr>
          </w:p>
        </w:tc>
        <w:tc>
          <w:tcPr>
            <w:tcW w:w="928" w:type="dxa"/>
            <w:vAlign w:val="center"/>
          </w:tcPr>
          <w:p w14:paraId="2E8ADFD7" w14:textId="77777777" w:rsidR="003D6178" w:rsidRDefault="003D6178">
            <w:pPr>
              <w:pStyle w:val="TAC"/>
              <w:jc w:val="left"/>
              <w:rPr>
                <w:rFonts w:ascii="Times New Roman" w:hAnsi="Times New Roman"/>
                <w:sz w:val="20"/>
              </w:rPr>
            </w:pPr>
          </w:p>
        </w:tc>
        <w:tc>
          <w:tcPr>
            <w:tcW w:w="7650" w:type="dxa"/>
            <w:vAlign w:val="center"/>
          </w:tcPr>
          <w:p w14:paraId="20BA074F" w14:textId="77777777" w:rsidR="003D6178" w:rsidRDefault="003D6178">
            <w:pPr>
              <w:pStyle w:val="TAC"/>
              <w:jc w:val="left"/>
              <w:rPr>
                <w:rFonts w:ascii="Times New Roman" w:hAnsi="Times New Roman"/>
                <w:sz w:val="20"/>
              </w:rPr>
            </w:pPr>
          </w:p>
        </w:tc>
      </w:tr>
      <w:tr w:rsidR="003D6178" w14:paraId="06CB8013" w14:textId="77777777">
        <w:tc>
          <w:tcPr>
            <w:tcW w:w="1227" w:type="dxa"/>
            <w:vAlign w:val="center"/>
          </w:tcPr>
          <w:p w14:paraId="5DE460C8" w14:textId="77777777" w:rsidR="003D6178" w:rsidRDefault="003D6178">
            <w:pPr>
              <w:pStyle w:val="TAC"/>
              <w:jc w:val="left"/>
              <w:rPr>
                <w:rFonts w:ascii="Times New Roman" w:hAnsi="Times New Roman"/>
                <w:sz w:val="20"/>
              </w:rPr>
            </w:pPr>
          </w:p>
        </w:tc>
        <w:tc>
          <w:tcPr>
            <w:tcW w:w="928" w:type="dxa"/>
            <w:vAlign w:val="center"/>
          </w:tcPr>
          <w:p w14:paraId="1D61AF6D" w14:textId="77777777" w:rsidR="003D6178" w:rsidRDefault="003D6178">
            <w:pPr>
              <w:pStyle w:val="TAC"/>
              <w:jc w:val="left"/>
              <w:rPr>
                <w:rFonts w:ascii="Times New Roman" w:hAnsi="Times New Roman"/>
                <w:sz w:val="20"/>
              </w:rPr>
            </w:pPr>
          </w:p>
        </w:tc>
        <w:tc>
          <w:tcPr>
            <w:tcW w:w="7650" w:type="dxa"/>
            <w:vAlign w:val="center"/>
          </w:tcPr>
          <w:p w14:paraId="4793A91C" w14:textId="77777777" w:rsidR="003D6178" w:rsidRDefault="003D6178">
            <w:pPr>
              <w:pStyle w:val="TAC"/>
              <w:jc w:val="left"/>
              <w:rPr>
                <w:rFonts w:ascii="Times New Roman" w:hAnsi="Times New Roman"/>
                <w:sz w:val="20"/>
              </w:rPr>
            </w:pPr>
          </w:p>
        </w:tc>
      </w:tr>
    </w:tbl>
    <w:p w14:paraId="47FD17C4" w14:textId="77777777" w:rsidR="003D6178" w:rsidRDefault="003D6178">
      <w:pPr>
        <w:rPr>
          <w:b/>
        </w:rPr>
      </w:pPr>
    </w:p>
    <w:p w14:paraId="5385A340" w14:textId="77777777" w:rsidR="003D6178" w:rsidRDefault="003D6178">
      <w:pPr>
        <w:rPr>
          <w:b/>
          <w:bCs/>
        </w:rPr>
      </w:pPr>
    </w:p>
    <w:p w14:paraId="48D4C16A" w14:textId="77777777" w:rsidR="003D6178" w:rsidRDefault="00536F4F">
      <w:pPr>
        <w:pStyle w:val="Heading2"/>
      </w:pPr>
      <w:r>
        <w:t>3.5</w:t>
      </w:r>
      <w:r>
        <w:tab/>
        <w:t>Issue 15: Other proposals on PCI lists</w:t>
      </w:r>
    </w:p>
    <w:p w14:paraId="250CE051" w14:textId="77777777" w:rsidR="003D6178" w:rsidRDefault="00536F4F">
      <w:pPr>
        <w:rPr>
          <w:b/>
          <w:bCs/>
        </w:rPr>
      </w:pPr>
      <w:r>
        <w:rPr>
          <w:b/>
          <w:bCs/>
        </w:rPr>
        <w:t>Proposals related to PCI lists that are not covered by other issues.</w:t>
      </w:r>
    </w:p>
    <w:p w14:paraId="7A0650F9" w14:textId="77777777" w:rsidR="003D6178" w:rsidRDefault="003433C0">
      <w:pPr>
        <w:rPr>
          <w:b/>
          <w:bCs/>
        </w:rPr>
      </w:pPr>
      <w:hyperlink r:id="rId31" w:history="1">
        <w:r w:rsidR="00536F4F">
          <w:rPr>
            <w:rStyle w:val="Hyperlink"/>
            <w:b/>
            <w:bCs/>
          </w:rPr>
          <w:t>R2-2004572</w:t>
        </w:r>
      </w:hyperlink>
      <w:r w:rsidR="00536F4F">
        <w:rPr>
          <w:b/>
          <w:bCs/>
        </w:rPr>
        <w:t xml:space="preserve"> contains the following proposal:</w:t>
      </w:r>
    </w:p>
    <w:p w14:paraId="5F5D6095" w14:textId="77777777" w:rsidR="003D6178" w:rsidRDefault="00536F4F">
      <w:pPr>
        <w:pStyle w:val="ListParagraph"/>
        <w:numPr>
          <w:ilvl w:val="0"/>
          <w:numId w:val="11"/>
        </w:numPr>
      </w:pPr>
      <w:r>
        <w:rPr>
          <w:rFonts w:hint="eastAsia"/>
        </w:rPr>
        <w:t>Proposal 1: The validity area of the PCI range can be the entire PLMN.</w:t>
      </w:r>
    </w:p>
    <w:p w14:paraId="1C4F2559" w14:textId="77777777" w:rsidR="003D6178" w:rsidRDefault="00536F4F">
      <w:pPr>
        <w:pStyle w:val="ListParagraph"/>
        <w:numPr>
          <w:ilvl w:val="0"/>
          <w:numId w:val="11"/>
        </w:numPr>
      </w:pPr>
      <w:r>
        <w:rPr>
          <w:rFonts w:hint="eastAsia"/>
        </w:rPr>
        <w:t>Proposal 3: For the Public network and non-public network sharing scenario, a new Neighbor cell list shall be added for the NPN, the normal UE and the NPN UE can refer to the different Neighbor cell lists accordingly.</w:t>
      </w:r>
    </w:p>
    <w:p w14:paraId="23588C6B" w14:textId="77777777" w:rsidR="003D6178" w:rsidRDefault="003433C0">
      <w:pPr>
        <w:rPr>
          <w:b/>
          <w:bCs/>
        </w:rPr>
      </w:pPr>
      <w:hyperlink r:id="rId32" w:history="1">
        <w:r w:rsidR="00536F4F">
          <w:rPr>
            <w:rStyle w:val="Hyperlink"/>
            <w:b/>
            <w:bCs/>
          </w:rPr>
          <w:t>R2-2005148</w:t>
        </w:r>
      </w:hyperlink>
      <w:r w:rsidR="00536F4F">
        <w:rPr>
          <w:b/>
          <w:bCs/>
        </w:rPr>
        <w:t xml:space="preserve"> contains the following proposals:</w:t>
      </w:r>
    </w:p>
    <w:p w14:paraId="170FAA7B" w14:textId="77777777" w:rsidR="003D6178" w:rsidRDefault="00536F4F">
      <w:pPr>
        <w:pStyle w:val="ListParagraph"/>
        <w:numPr>
          <w:ilvl w:val="0"/>
          <w:numId w:val="12"/>
        </w:numPr>
        <w:rPr>
          <w:bCs/>
        </w:rPr>
      </w:pPr>
      <w:r>
        <w:rPr>
          <w:bCs/>
        </w:rPr>
        <w:lastRenderedPageBreak/>
        <w:t>Proposal 1: RAN2 to discuss if the definition of CAG cells needs to include the relationship with the cellReservedForOtherUse IE.</w:t>
      </w:r>
    </w:p>
    <w:p w14:paraId="4F0C00B5" w14:textId="77777777" w:rsidR="003D6178" w:rsidRDefault="00536F4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1A83F94C" w14:textId="77777777" w:rsidR="003D6178" w:rsidRDefault="00536F4F">
      <w:pPr>
        <w:pStyle w:val="ListParagraph"/>
        <w:numPr>
          <w:ilvl w:val="0"/>
          <w:numId w:val="12"/>
        </w:numPr>
        <w:rPr>
          <w:bCs/>
        </w:rPr>
      </w:pPr>
      <w:r>
        <w:rPr>
          <w:bCs/>
        </w:rPr>
        <w:t>Proposal 3: RAN2 to discuss that if the IE cellReservedForOtherUse=true condition is added to the definition of CAG cell then non-CAG capable UE “may” ignore the cells in the PCI range</w:t>
      </w:r>
    </w:p>
    <w:p w14:paraId="53FF8E68" w14:textId="77777777" w:rsidR="003D6178" w:rsidRDefault="003433C0">
      <w:pPr>
        <w:rPr>
          <w:b/>
          <w:bCs/>
        </w:rPr>
      </w:pPr>
      <w:hyperlink r:id="rId33" w:history="1">
        <w:r w:rsidR="00536F4F">
          <w:rPr>
            <w:rStyle w:val="Hyperlink"/>
            <w:b/>
            <w:bCs/>
          </w:rPr>
          <w:t>R2-2005689</w:t>
        </w:r>
      </w:hyperlink>
      <w:r w:rsidR="00536F4F">
        <w:rPr>
          <w:b/>
          <w:bCs/>
        </w:rPr>
        <w:t xml:space="preserve"> contains the following proposals:</w:t>
      </w:r>
    </w:p>
    <w:p w14:paraId="0E0715A9" w14:textId="77777777" w:rsidR="003D6178" w:rsidRDefault="00536F4F">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40D69AC2" w14:textId="77777777" w:rsidR="003D6178" w:rsidRDefault="00536F4F">
      <w:pPr>
        <w:pStyle w:val="ListParagraph"/>
        <w:numPr>
          <w:ilvl w:val="0"/>
          <w:numId w:val="13"/>
        </w:numPr>
      </w:pPr>
      <w:r>
        <w:t>Proposal 2: UE may use knowledge of the CAG PCIs to improve implementation dependent search procedures for CAGs.</w:t>
      </w:r>
    </w:p>
    <w:p w14:paraId="03FBDE52" w14:textId="77777777" w:rsidR="003D6178" w:rsidRDefault="00536F4F">
      <w:pPr>
        <w:pStyle w:val="ListParagraph"/>
        <w:numPr>
          <w:ilvl w:val="0"/>
          <w:numId w:val="13"/>
        </w:numPr>
      </w:pPr>
      <w:r>
        <w:t>Proposal 3: UEs that are configured to only connect to CAG cells matching the UE’s Allowed List shall search for all PCIs, irrespective of availability of CAG PCI ranges.</w:t>
      </w:r>
    </w:p>
    <w:p w14:paraId="708C9B18" w14:textId="77777777"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1F20ABE3" w14:textId="77777777">
        <w:tc>
          <w:tcPr>
            <w:tcW w:w="1227" w:type="dxa"/>
            <w:vAlign w:val="center"/>
          </w:tcPr>
          <w:p w14:paraId="5D26E778"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88ADB42"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20A45B3"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178C882" w14:textId="77777777">
        <w:tc>
          <w:tcPr>
            <w:tcW w:w="1227" w:type="dxa"/>
            <w:vAlign w:val="center"/>
          </w:tcPr>
          <w:p w14:paraId="436EDE5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F55406C" w14:textId="77777777" w:rsidR="003D6178" w:rsidRDefault="003D6178">
            <w:pPr>
              <w:pStyle w:val="TAC"/>
              <w:jc w:val="left"/>
              <w:rPr>
                <w:rFonts w:ascii="Times New Roman" w:hAnsi="Times New Roman"/>
                <w:sz w:val="20"/>
              </w:rPr>
            </w:pPr>
          </w:p>
        </w:tc>
        <w:tc>
          <w:tcPr>
            <w:tcW w:w="7650" w:type="dxa"/>
            <w:vAlign w:val="center"/>
          </w:tcPr>
          <w:p w14:paraId="54953045" w14:textId="77777777"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7A69BA6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452009FB"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792BCE01"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208AE4D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Considering that the CAG PCI range can be optionally broadcast, we would like to clarify whether UE is allowed to apply the CAG PCI range from the previously camped cell after moving to a cell not broadcasting CAG PCI range.</w:t>
            </w:r>
          </w:p>
          <w:p w14:paraId="0B78E17F" w14:textId="77777777" w:rsidR="003D6178" w:rsidRDefault="003D6178">
            <w:pPr>
              <w:pStyle w:val="TAC"/>
              <w:jc w:val="left"/>
              <w:rPr>
                <w:rFonts w:ascii="Times New Roman" w:hAnsi="Times New Roman"/>
                <w:sz w:val="20"/>
                <w:lang w:val="en-US" w:eastAsia="zh-CN"/>
              </w:rPr>
            </w:pPr>
          </w:p>
          <w:p w14:paraId="376F8820" w14:textId="77777777" w:rsidR="003D6178" w:rsidRDefault="00536F4F">
            <w:pPr>
              <w:pStyle w:val="TAC"/>
              <w:jc w:val="left"/>
              <w:rPr>
                <w:rFonts w:ascii="Times New Roman" w:hAnsi="Times New Roman"/>
                <w:sz w:val="20"/>
              </w:rPr>
            </w:pPr>
            <w:r>
              <w:rPr>
                <w:rFonts w:ascii="Times New Roman" w:hAnsi="Times New Roman" w:hint="eastAsia"/>
                <w:sz w:val="20"/>
              </w:rPr>
              <w:t>Proposal 3: For the Public network and non-public network sharing scenario, a new Neighbor cell list shall be added for the NPN, the normal UE and the NPN UE can refer to the different Neighbor cell lists accordingly</w:t>
            </w:r>
          </w:p>
          <w:p w14:paraId="4CC5F5F0"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 In the neighbour cell list,  the cell specific offset is included for NW to prioritize a specific cell. We suggest to introduce a NPN neighbour cell list in which NPN cell specific offset can be configured to prioritize NPN cells for NPN-capable UEs.</w:t>
            </w:r>
          </w:p>
        </w:tc>
      </w:tr>
      <w:tr w:rsidR="008608C6" w14:paraId="73137F4A" w14:textId="77777777">
        <w:tc>
          <w:tcPr>
            <w:tcW w:w="1227" w:type="dxa"/>
            <w:vAlign w:val="center"/>
          </w:tcPr>
          <w:p w14:paraId="71B118A3" w14:textId="5FB64832" w:rsidR="008608C6" w:rsidRDefault="008608C6" w:rsidP="008608C6">
            <w:pPr>
              <w:pStyle w:val="TAC"/>
              <w:jc w:val="left"/>
              <w:rPr>
                <w:rFonts w:ascii="Times New Roman" w:hAnsi="Times New Roman"/>
                <w:sz w:val="20"/>
              </w:rPr>
            </w:pPr>
            <w:r>
              <w:rPr>
                <w:rFonts w:ascii="Times New Roman" w:hAnsi="Times New Roman"/>
                <w:sz w:val="20"/>
              </w:rPr>
              <w:t>Intel</w:t>
            </w:r>
          </w:p>
        </w:tc>
        <w:tc>
          <w:tcPr>
            <w:tcW w:w="1288" w:type="dxa"/>
          </w:tcPr>
          <w:p w14:paraId="320B1742" w14:textId="6EFC8E16" w:rsidR="008608C6" w:rsidRDefault="008608C6" w:rsidP="008608C6">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6E880422" w14:textId="69E3DFB8" w:rsidR="008608C6" w:rsidRDefault="008608C6" w:rsidP="008608C6">
            <w:pPr>
              <w:pStyle w:val="TAC"/>
              <w:jc w:val="left"/>
              <w:rPr>
                <w:rFonts w:ascii="Times New Roman" w:hAnsi="Times New Roman"/>
                <w:sz w:val="20"/>
              </w:rPr>
            </w:pPr>
            <w:r>
              <w:rPr>
                <w:rFonts w:ascii="Times New Roman" w:hAnsi="Times New Roman"/>
                <w:sz w:val="20"/>
              </w:rPr>
              <w:t>This will reduce the network having to broadcast the PCI range for every cell.</w:t>
            </w:r>
          </w:p>
        </w:tc>
      </w:tr>
      <w:tr w:rsidR="008608C6" w14:paraId="7941529C" w14:textId="77777777">
        <w:tc>
          <w:tcPr>
            <w:tcW w:w="1227" w:type="dxa"/>
            <w:vAlign w:val="center"/>
          </w:tcPr>
          <w:p w14:paraId="4E072C4C" w14:textId="1549E33E"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043B478A" w14:textId="27A7CC50"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6B55D8C0" w14:textId="06CECC53"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576926B9" w14:textId="77777777" w:rsidR="004334F1" w:rsidRDefault="004334F1" w:rsidP="008608C6">
            <w:pPr>
              <w:pStyle w:val="TAC"/>
              <w:jc w:val="left"/>
              <w:rPr>
                <w:rFonts w:ascii="Times New Roman" w:hAnsi="Times New Roman"/>
                <w:sz w:val="20"/>
                <w:lang w:eastAsia="zh-CN"/>
              </w:rPr>
            </w:pPr>
          </w:p>
          <w:p w14:paraId="46814ADE" w14:textId="64BAC9B1"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6CD8862E" w14:textId="77777777" w:rsidR="004334F1" w:rsidRDefault="004334F1" w:rsidP="008608C6">
            <w:pPr>
              <w:pStyle w:val="TAC"/>
              <w:jc w:val="left"/>
              <w:rPr>
                <w:rFonts w:ascii="Times New Roman" w:hAnsi="Times New Roman"/>
                <w:sz w:val="20"/>
                <w:lang w:eastAsia="zh-CN"/>
              </w:rPr>
            </w:pPr>
          </w:p>
          <w:p w14:paraId="0556D5F3" w14:textId="42F78C52"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 xml:space="preserve">On </w:t>
            </w:r>
            <w:r w:rsidR="004E0FFD">
              <w:rPr>
                <w:rFonts w:ascii="Times New Roman" w:hAnsi="Times New Roman"/>
                <w:sz w:val="20"/>
                <w:lang w:eastAsia="zh-CN"/>
              </w:rPr>
              <w:t>R2-2004572:</w:t>
            </w:r>
          </w:p>
          <w:p w14:paraId="6F5A8D96" w14:textId="29668386" w:rsidR="004E0FFD"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roposal 1</w:t>
            </w:r>
            <w:r w:rsidR="004334F1">
              <w:rPr>
                <w:rFonts w:ascii="Times New Roman" w:hAnsi="Times New Roman"/>
                <w:sz w:val="20"/>
                <w:lang w:eastAsia="zh-CN"/>
              </w:rPr>
              <w:t xml:space="preserve">: </w:t>
            </w:r>
            <w:r w:rsidRPr="004E0FFD">
              <w:rPr>
                <w:rFonts w:ascii="Times New Roman" w:hAnsi="Times New Roman"/>
                <w:sz w:val="20"/>
                <w:lang w:eastAsia="zh-CN"/>
              </w:rPr>
              <w:t>Currently the reserved PCI is used to facilitate UE measurements and the UE is not asked to have specific actions based on the reserved PCI.</w:t>
            </w:r>
            <w:r>
              <w:rPr>
                <w:rFonts w:ascii="Times New Roman" w:hAnsi="Times New Roman"/>
                <w:sz w:val="20"/>
                <w:lang w:eastAsia="zh-CN"/>
              </w:rPr>
              <w:t xml:space="preserve"> If UE wants to store the PCI range for other cells of the same PLMN, it is left to UE implementation. </w:t>
            </w:r>
            <w:r w:rsidR="004334F1">
              <w:rPr>
                <w:rFonts w:ascii="Times New Roman" w:hAnsi="Times New Roman"/>
                <w:sz w:val="20"/>
                <w:lang w:eastAsia="zh-CN"/>
              </w:rPr>
              <w:t>We think adding a special validity area for PCI range is really unnecessary.</w:t>
            </w:r>
          </w:p>
          <w:p w14:paraId="44AB8205" w14:textId="27488037" w:rsidR="004E0FFD"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3: </w:t>
            </w:r>
            <w:r w:rsidRPr="004334F1">
              <w:rPr>
                <w:rFonts w:ascii="Times New Roman" w:hAnsi="Times New Roman"/>
                <w:sz w:val="20"/>
                <w:lang w:eastAsia="zh-CN"/>
              </w:rPr>
              <w:t>Not necessary. If we want to prioritize CAG neighbor cells for CAG capable UEs, we can add a common CAG offset in the R criteria, which introduces less overhead</w:t>
            </w:r>
          </w:p>
          <w:p w14:paraId="236B907B" w14:textId="77777777" w:rsidR="004334F1" w:rsidRDefault="004334F1" w:rsidP="008608C6">
            <w:pPr>
              <w:pStyle w:val="TAC"/>
              <w:jc w:val="left"/>
              <w:rPr>
                <w:rFonts w:ascii="Times New Roman" w:hAnsi="Times New Roman"/>
                <w:sz w:val="20"/>
                <w:lang w:eastAsia="zh-CN"/>
              </w:rPr>
            </w:pPr>
          </w:p>
          <w:p w14:paraId="709271A2" w14:textId="2E7D8054" w:rsidR="004334F1" w:rsidRDefault="004334F1" w:rsidP="008608C6">
            <w:pPr>
              <w:pStyle w:val="TAC"/>
              <w:jc w:val="left"/>
              <w:rPr>
                <w:rFonts w:ascii="Times New Roman" w:hAnsi="Times New Roman"/>
                <w:sz w:val="20"/>
                <w:lang w:eastAsia="zh-CN"/>
              </w:rPr>
            </w:pPr>
            <w:r>
              <w:rPr>
                <w:rFonts w:ascii="Times New Roman" w:hAnsi="Times New Roman"/>
                <w:sz w:val="20"/>
                <w:lang w:eastAsia="zh-CN"/>
              </w:rPr>
              <w:t>On R2-2005148:</w:t>
            </w:r>
          </w:p>
          <w:p w14:paraId="0C672C13" w14:textId="027055C4" w:rsidR="004334F1" w:rsidRPr="004334F1" w:rsidRDefault="004334F1" w:rsidP="004334F1">
            <w:pPr>
              <w:pStyle w:val="TAC"/>
              <w:jc w:val="left"/>
              <w:rPr>
                <w:rFonts w:ascii="Times New Roman" w:hAnsi="Times New Roman"/>
                <w:sz w:val="20"/>
                <w:lang w:eastAsia="zh-CN"/>
              </w:rPr>
            </w:pPr>
            <w:r w:rsidRPr="004334F1">
              <w:rPr>
                <w:rFonts w:ascii="Times New Roman" w:hAnsi="Times New Roman"/>
                <w:sz w:val="20"/>
                <w:lang w:eastAsia="zh-CN"/>
              </w:rPr>
              <w:t>P</w:t>
            </w:r>
            <w:r>
              <w:rPr>
                <w:rFonts w:ascii="Times New Roman" w:hAnsi="Times New Roman"/>
                <w:sz w:val="20"/>
                <w:lang w:eastAsia="zh-CN"/>
              </w:rPr>
              <w:t xml:space="preserve">roposal 1: </w:t>
            </w:r>
            <w:r w:rsidRPr="004334F1">
              <w:rPr>
                <w:rFonts w:ascii="Times New Roman" w:hAnsi="Times New Roman"/>
                <w:sz w:val="20"/>
                <w:lang w:eastAsia="zh-CN"/>
              </w:rPr>
              <w:t xml:space="preserve">Even if a CAG cell only provides emergency service, it is still a CAG cell. </w:t>
            </w:r>
            <w:r w:rsidRPr="004334F1">
              <w:rPr>
                <w:rFonts w:ascii="Times New Roman" w:hAnsi="Times New Roman"/>
                <w:i/>
                <w:sz w:val="20"/>
                <w:lang w:eastAsia="zh-CN"/>
              </w:rPr>
              <w:t>cellReservedForOtherUse</w:t>
            </w:r>
            <w:r w:rsidRPr="004334F1">
              <w:rPr>
                <w:rFonts w:ascii="Times New Roman" w:hAnsi="Times New Roman"/>
                <w:sz w:val="20"/>
                <w:lang w:eastAsia="zh-CN"/>
              </w:rPr>
              <w:t xml:space="preserve"> is a R15 legacy IE, we don’t need a definition for “PLMN cell” and specify that </w:t>
            </w:r>
            <w:r w:rsidRPr="004334F1">
              <w:rPr>
                <w:rFonts w:ascii="Times New Roman" w:hAnsi="Times New Roman"/>
                <w:i/>
                <w:sz w:val="20"/>
                <w:lang w:eastAsia="zh-CN"/>
              </w:rPr>
              <w:t>cellReservedForOtherUse</w:t>
            </w:r>
            <w:r w:rsidRPr="004334F1">
              <w:rPr>
                <w:rFonts w:ascii="Times New Roman" w:hAnsi="Times New Roman"/>
                <w:sz w:val="20"/>
                <w:lang w:eastAsia="zh-CN"/>
              </w:rPr>
              <w:t xml:space="preserve"> cannot be set to true, so why bother adding it for CAG?</w:t>
            </w:r>
          </w:p>
          <w:p w14:paraId="544ABAB1" w14:textId="3CDEFAF8"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 xml:space="preserve">Proposal 3: </w:t>
            </w:r>
            <w:r w:rsidRPr="004334F1">
              <w:rPr>
                <w:rFonts w:ascii="Times New Roman" w:hAnsi="Times New Roman" w:hint="eastAsia"/>
                <w:sz w:val="20"/>
                <w:lang w:eastAsia="zh-CN"/>
              </w:rPr>
              <w:t xml:space="preserve">UE does not know the </w:t>
            </w:r>
            <w:r w:rsidRPr="004334F1">
              <w:rPr>
                <w:rFonts w:ascii="Times New Roman" w:hAnsi="Times New Roman" w:hint="eastAsia"/>
                <w:i/>
                <w:sz w:val="20"/>
                <w:lang w:eastAsia="zh-CN"/>
              </w:rPr>
              <w:t>cellReservedForOtherUse</w:t>
            </w:r>
            <w:r w:rsidRPr="004334F1">
              <w:rPr>
                <w:rFonts w:ascii="Times New Roman" w:hAnsi="Times New Roman" w:hint="eastAsia"/>
                <w:sz w:val="20"/>
                <w:lang w:eastAsia="zh-CN"/>
              </w:rPr>
              <w:t xml:space="preserve"> of neighour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So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514ED75B" w14:textId="77777777" w:rsidR="004334F1" w:rsidRDefault="004334F1" w:rsidP="004334F1">
            <w:pPr>
              <w:pStyle w:val="TAC"/>
              <w:jc w:val="left"/>
              <w:rPr>
                <w:rFonts w:ascii="Times New Roman" w:hAnsi="Times New Roman"/>
                <w:sz w:val="20"/>
                <w:lang w:eastAsia="zh-CN"/>
              </w:rPr>
            </w:pPr>
          </w:p>
          <w:p w14:paraId="58A8A10A" w14:textId="0688BAC2"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sidR="00A6260F">
              <w:rPr>
                <w:rFonts w:ascii="Times New Roman" w:hAnsi="Times New Roman"/>
                <w:sz w:val="20"/>
                <w:lang w:eastAsia="zh-CN"/>
              </w:rPr>
              <w:t xml:space="preserve"> How the UE utilizes the PCI range is left to UE implementation.</w:t>
            </w:r>
          </w:p>
          <w:p w14:paraId="71342A22" w14:textId="1778836E" w:rsidR="004334F1" w:rsidRDefault="004334F1" w:rsidP="008608C6">
            <w:pPr>
              <w:pStyle w:val="TAC"/>
              <w:jc w:val="left"/>
              <w:rPr>
                <w:rFonts w:ascii="Times New Roman" w:hAnsi="Times New Roman"/>
                <w:sz w:val="20"/>
                <w:lang w:eastAsia="zh-CN"/>
              </w:rPr>
            </w:pPr>
          </w:p>
        </w:tc>
      </w:tr>
      <w:tr w:rsidR="00C722CC" w14:paraId="05D7EB9C" w14:textId="77777777">
        <w:tc>
          <w:tcPr>
            <w:tcW w:w="1227" w:type="dxa"/>
            <w:vAlign w:val="center"/>
          </w:tcPr>
          <w:p w14:paraId="5A0B190A" w14:textId="449082FB" w:rsidR="00C722CC" w:rsidRDefault="00C722CC" w:rsidP="00C722CC">
            <w:pPr>
              <w:pStyle w:val="TAC"/>
              <w:jc w:val="left"/>
              <w:rPr>
                <w:rFonts w:ascii="Times New Roman" w:hAnsi="Times New Roman"/>
                <w:sz w:val="20"/>
              </w:rPr>
            </w:pPr>
            <w:r>
              <w:rPr>
                <w:rFonts w:ascii="Times New Roman" w:hAnsi="Times New Roman"/>
                <w:sz w:val="20"/>
              </w:rPr>
              <w:t>Sony</w:t>
            </w:r>
          </w:p>
        </w:tc>
        <w:tc>
          <w:tcPr>
            <w:tcW w:w="1288" w:type="dxa"/>
          </w:tcPr>
          <w:p w14:paraId="76CC83E6" w14:textId="09278449" w:rsidR="00C722CC" w:rsidRDefault="00C722CC" w:rsidP="00C722CC">
            <w:pPr>
              <w:pStyle w:val="TAC"/>
              <w:jc w:val="left"/>
              <w:rPr>
                <w:rFonts w:ascii="Times New Roman" w:hAnsi="Times New Roman"/>
                <w:sz w:val="20"/>
              </w:rPr>
            </w:pPr>
            <w:r>
              <w:rPr>
                <w:rFonts w:ascii="Times New Roman" w:hAnsi="Times New Roman"/>
                <w:sz w:val="20"/>
              </w:rPr>
              <w:t>At least P3 in 5148 and P1 in 5689</w:t>
            </w:r>
          </w:p>
        </w:tc>
        <w:tc>
          <w:tcPr>
            <w:tcW w:w="7650" w:type="dxa"/>
            <w:vAlign w:val="center"/>
          </w:tcPr>
          <w:p w14:paraId="1EED04A5" w14:textId="3E090899" w:rsidR="00C722CC" w:rsidRDefault="00C722CC" w:rsidP="00C722CC">
            <w:pPr>
              <w:pStyle w:val="TAC"/>
              <w:jc w:val="left"/>
              <w:rPr>
                <w:rFonts w:ascii="Times New Roman" w:hAnsi="Times New Roman"/>
                <w:sz w:val="20"/>
              </w:rPr>
            </w:pPr>
            <w:r>
              <w:rPr>
                <w:rFonts w:ascii="Times New Roman" w:hAnsi="Times New Roman"/>
                <w:sz w:val="20"/>
              </w:rPr>
              <w:t>For non-CAG UEs, a CAG only cell is treated as a barred cell. There should be some room for battery saving for such UEs if these UEs are able to determine the presence of CAG cells from the PCI range (no need to read target cell system information and act based on stored PCI range).</w:t>
            </w:r>
            <w:r w:rsidR="00F74E03">
              <w:rPr>
                <w:rFonts w:ascii="Times New Roman" w:hAnsi="Times New Roman"/>
                <w:sz w:val="20"/>
              </w:rPr>
              <w:t xml:space="preserve"> This behaviour already exist for CSG and has a “may” requirement.</w:t>
            </w:r>
          </w:p>
        </w:tc>
      </w:tr>
      <w:tr w:rsidR="00C722CC" w14:paraId="3197CE3D" w14:textId="77777777">
        <w:tc>
          <w:tcPr>
            <w:tcW w:w="1227" w:type="dxa"/>
            <w:vAlign w:val="center"/>
          </w:tcPr>
          <w:p w14:paraId="477685F4" w14:textId="35C0A75C" w:rsidR="00C722CC" w:rsidRDefault="0012147A" w:rsidP="00C722CC">
            <w:pPr>
              <w:pStyle w:val="TAC"/>
              <w:jc w:val="left"/>
              <w:rPr>
                <w:rFonts w:ascii="Times New Roman" w:hAnsi="Times New Roman"/>
                <w:sz w:val="20"/>
              </w:rPr>
            </w:pPr>
            <w:r>
              <w:rPr>
                <w:rFonts w:ascii="Times New Roman" w:hAnsi="Times New Roman"/>
                <w:sz w:val="20"/>
              </w:rPr>
              <w:t>Futurewei</w:t>
            </w:r>
          </w:p>
        </w:tc>
        <w:tc>
          <w:tcPr>
            <w:tcW w:w="1288" w:type="dxa"/>
          </w:tcPr>
          <w:p w14:paraId="28FDCA04" w14:textId="0EC5B27D" w:rsidR="00C722CC" w:rsidRDefault="0012147A" w:rsidP="00C722CC">
            <w:pPr>
              <w:pStyle w:val="TAC"/>
              <w:jc w:val="left"/>
              <w:rPr>
                <w:rFonts w:ascii="Times New Roman" w:hAnsi="Times New Roman"/>
                <w:sz w:val="20"/>
              </w:rPr>
            </w:pPr>
            <w:r>
              <w:rPr>
                <w:rFonts w:ascii="Times New Roman" w:hAnsi="Times New Roman"/>
                <w:sz w:val="20"/>
              </w:rPr>
              <w:t>None</w:t>
            </w:r>
          </w:p>
        </w:tc>
        <w:tc>
          <w:tcPr>
            <w:tcW w:w="7650" w:type="dxa"/>
            <w:vAlign w:val="center"/>
          </w:tcPr>
          <w:p w14:paraId="2B3BD645" w14:textId="551D1AFE" w:rsidR="00C722CC" w:rsidRDefault="0012147A" w:rsidP="00C722CC">
            <w:pPr>
              <w:pStyle w:val="TAC"/>
              <w:jc w:val="left"/>
              <w:rPr>
                <w:rFonts w:ascii="Times New Roman" w:hAnsi="Times New Roman"/>
                <w:sz w:val="20"/>
              </w:rPr>
            </w:pPr>
            <w:r>
              <w:rPr>
                <w:rFonts w:ascii="Times New Roman" w:hAnsi="Times New Roman"/>
                <w:sz w:val="20"/>
              </w:rPr>
              <w:t>There is no critical issue if they are not agreed.</w:t>
            </w:r>
          </w:p>
        </w:tc>
      </w:tr>
      <w:tr w:rsidR="00C722CC" w14:paraId="058EE53A" w14:textId="77777777">
        <w:tc>
          <w:tcPr>
            <w:tcW w:w="1227" w:type="dxa"/>
            <w:vAlign w:val="center"/>
          </w:tcPr>
          <w:p w14:paraId="27CFC457" w14:textId="77777777" w:rsidR="00C722CC" w:rsidRDefault="00C722CC" w:rsidP="00C722CC">
            <w:pPr>
              <w:pStyle w:val="TAC"/>
              <w:jc w:val="left"/>
              <w:rPr>
                <w:rFonts w:ascii="Times New Roman" w:hAnsi="Times New Roman"/>
                <w:sz w:val="20"/>
                <w:lang w:eastAsia="zh-CN"/>
              </w:rPr>
            </w:pPr>
          </w:p>
        </w:tc>
        <w:tc>
          <w:tcPr>
            <w:tcW w:w="1288" w:type="dxa"/>
          </w:tcPr>
          <w:p w14:paraId="68AC10B3" w14:textId="77777777" w:rsidR="00C722CC" w:rsidRDefault="00C722CC" w:rsidP="00C722CC">
            <w:pPr>
              <w:pStyle w:val="TAC"/>
              <w:jc w:val="left"/>
              <w:rPr>
                <w:rFonts w:ascii="Times New Roman" w:hAnsi="Times New Roman"/>
                <w:sz w:val="20"/>
                <w:lang w:eastAsia="zh-CN"/>
              </w:rPr>
            </w:pPr>
          </w:p>
        </w:tc>
        <w:tc>
          <w:tcPr>
            <w:tcW w:w="7650" w:type="dxa"/>
            <w:vAlign w:val="center"/>
          </w:tcPr>
          <w:p w14:paraId="2C098DBA" w14:textId="77777777" w:rsidR="00C722CC" w:rsidRDefault="00C722CC" w:rsidP="00C722CC">
            <w:pPr>
              <w:pStyle w:val="TAC"/>
              <w:jc w:val="left"/>
              <w:rPr>
                <w:rFonts w:ascii="Times New Roman" w:hAnsi="Times New Roman"/>
                <w:sz w:val="20"/>
              </w:rPr>
            </w:pPr>
          </w:p>
        </w:tc>
      </w:tr>
      <w:tr w:rsidR="00C722CC" w14:paraId="789C6479" w14:textId="77777777">
        <w:tc>
          <w:tcPr>
            <w:tcW w:w="1227" w:type="dxa"/>
            <w:vAlign w:val="center"/>
          </w:tcPr>
          <w:p w14:paraId="55FC8E94" w14:textId="77777777" w:rsidR="00C722CC" w:rsidRDefault="00C722CC" w:rsidP="00C722CC">
            <w:pPr>
              <w:pStyle w:val="TAC"/>
              <w:jc w:val="left"/>
              <w:rPr>
                <w:rFonts w:ascii="Times New Roman" w:hAnsi="Times New Roman"/>
                <w:sz w:val="20"/>
                <w:lang w:eastAsia="zh-CN"/>
              </w:rPr>
            </w:pPr>
          </w:p>
        </w:tc>
        <w:tc>
          <w:tcPr>
            <w:tcW w:w="1288" w:type="dxa"/>
          </w:tcPr>
          <w:p w14:paraId="54F6998F" w14:textId="77777777" w:rsidR="00C722CC" w:rsidRDefault="00C722CC" w:rsidP="00C722CC">
            <w:pPr>
              <w:pStyle w:val="TAC"/>
              <w:jc w:val="left"/>
              <w:rPr>
                <w:rFonts w:ascii="Times New Roman" w:hAnsi="Times New Roman"/>
                <w:sz w:val="20"/>
              </w:rPr>
            </w:pPr>
          </w:p>
        </w:tc>
        <w:tc>
          <w:tcPr>
            <w:tcW w:w="7650" w:type="dxa"/>
            <w:vAlign w:val="center"/>
          </w:tcPr>
          <w:p w14:paraId="136DDBF8" w14:textId="77777777" w:rsidR="00C722CC" w:rsidRDefault="00C722CC" w:rsidP="00C722CC">
            <w:pPr>
              <w:pStyle w:val="TAC"/>
              <w:jc w:val="left"/>
              <w:rPr>
                <w:rFonts w:ascii="Times New Roman" w:hAnsi="Times New Roman"/>
                <w:sz w:val="20"/>
                <w:lang w:eastAsia="zh-CN"/>
              </w:rPr>
            </w:pPr>
          </w:p>
        </w:tc>
      </w:tr>
      <w:tr w:rsidR="00C722CC" w14:paraId="23A9A7D3" w14:textId="77777777">
        <w:tc>
          <w:tcPr>
            <w:tcW w:w="1227" w:type="dxa"/>
            <w:vAlign w:val="center"/>
          </w:tcPr>
          <w:p w14:paraId="22C77CAE" w14:textId="77777777" w:rsidR="00C722CC" w:rsidRDefault="00C722CC" w:rsidP="00C722CC">
            <w:pPr>
              <w:pStyle w:val="TAC"/>
              <w:jc w:val="left"/>
              <w:rPr>
                <w:rFonts w:ascii="Times New Roman" w:hAnsi="Times New Roman"/>
                <w:sz w:val="20"/>
                <w:lang w:eastAsia="zh-CN"/>
              </w:rPr>
            </w:pPr>
          </w:p>
        </w:tc>
        <w:tc>
          <w:tcPr>
            <w:tcW w:w="1288" w:type="dxa"/>
          </w:tcPr>
          <w:p w14:paraId="5A06E977" w14:textId="77777777" w:rsidR="00C722CC" w:rsidRDefault="00C722CC" w:rsidP="00C722CC">
            <w:pPr>
              <w:pStyle w:val="TAC"/>
              <w:jc w:val="left"/>
              <w:rPr>
                <w:rFonts w:ascii="Times New Roman" w:hAnsi="Times New Roman"/>
                <w:sz w:val="20"/>
                <w:lang w:eastAsia="zh-CN"/>
              </w:rPr>
            </w:pPr>
          </w:p>
        </w:tc>
        <w:tc>
          <w:tcPr>
            <w:tcW w:w="7650" w:type="dxa"/>
            <w:vAlign w:val="center"/>
          </w:tcPr>
          <w:p w14:paraId="5637544B" w14:textId="77777777" w:rsidR="00C722CC" w:rsidRDefault="00C722CC" w:rsidP="00C722CC">
            <w:pPr>
              <w:pStyle w:val="TAC"/>
              <w:jc w:val="left"/>
              <w:rPr>
                <w:rFonts w:ascii="Times New Roman" w:hAnsi="Times New Roman"/>
                <w:sz w:val="20"/>
                <w:lang w:eastAsia="zh-CN"/>
              </w:rPr>
            </w:pPr>
          </w:p>
        </w:tc>
      </w:tr>
      <w:tr w:rsidR="00C722CC" w14:paraId="5FC0CA89" w14:textId="77777777">
        <w:tc>
          <w:tcPr>
            <w:tcW w:w="1227" w:type="dxa"/>
            <w:vAlign w:val="center"/>
          </w:tcPr>
          <w:p w14:paraId="3E9816AE" w14:textId="77777777" w:rsidR="00C722CC" w:rsidRDefault="00C722CC" w:rsidP="00C722CC">
            <w:pPr>
              <w:pStyle w:val="TAC"/>
              <w:jc w:val="left"/>
              <w:rPr>
                <w:rFonts w:ascii="Times New Roman" w:hAnsi="Times New Roman"/>
                <w:sz w:val="20"/>
              </w:rPr>
            </w:pPr>
          </w:p>
        </w:tc>
        <w:tc>
          <w:tcPr>
            <w:tcW w:w="1288" w:type="dxa"/>
          </w:tcPr>
          <w:p w14:paraId="6BAAE08F" w14:textId="77777777" w:rsidR="00C722CC" w:rsidRDefault="00C722CC" w:rsidP="00C722CC">
            <w:pPr>
              <w:pStyle w:val="TAC"/>
              <w:jc w:val="left"/>
              <w:rPr>
                <w:rFonts w:ascii="Times New Roman" w:hAnsi="Times New Roman"/>
                <w:sz w:val="20"/>
              </w:rPr>
            </w:pPr>
          </w:p>
        </w:tc>
        <w:tc>
          <w:tcPr>
            <w:tcW w:w="7650" w:type="dxa"/>
            <w:vAlign w:val="center"/>
          </w:tcPr>
          <w:p w14:paraId="1575B581" w14:textId="77777777" w:rsidR="00C722CC" w:rsidRDefault="00C722CC" w:rsidP="00C722CC">
            <w:pPr>
              <w:pStyle w:val="TAC"/>
              <w:jc w:val="left"/>
              <w:rPr>
                <w:rFonts w:ascii="Times New Roman" w:hAnsi="Times New Roman"/>
                <w:sz w:val="20"/>
              </w:rPr>
            </w:pPr>
          </w:p>
        </w:tc>
      </w:tr>
      <w:tr w:rsidR="00C722CC" w14:paraId="46283CA2" w14:textId="77777777">
        <w:tc>
          <w:tcPr>
            <w:tcW w:w="1227" w:type="dxa"/>
            <w:vAlign w:val="center"/>
          </w:tcPr>
          <w:p w14:paraId="0226DE36" w14:textId="77777777" w:rsidR="00C722CC" w:rsidRDefault="00C722CC" w:rsidP="00C722CC">
            <w:pPr>
              <w:pStyle w:val="TAC"/>
              <w:jc w:val="left"/>
              <w:rPr>
                <w:rFonts w:ascii="Times New Roman" w:hAnsi="Times New Roman"/>
                <w:sz w:val="20"/>
                <w:lang w:val="en-US" w:eastAsia="zh-CN"/>
              </w:rPr>
            </w:pPr>
          </w:p>
        </w:tc>
        <w:tc>
          <w:tcPr>
            <w:tcW w:w="1288" w:type="dxa"/>
          </w:tcPr>
          <w:p w14:paraId="28277B6F" w14:textId="77777777" w:rsidR="00C722CC" w:rsidRDefault="00C722CC" w:rsidP="00C722CC">
            <w:pPr>
              <w:pStyle w:val="TAC"/>
              <w:jc w:val="left"/>
              <w:rPr>
                <w:rFonts w:ascii="Times New Roman" w:hAnsi="Times New Roman"/>
                <w:sz w:val="20"/>
                <w:lang w:val="en-US" w:eastAsia="zh-CN"/>
              </w:rPr>
            </w:pPr>
          </w:p>
        </w:tc>
        <w:tc>
          <w:tcPr>
            <w:tcW w:w="7650" w:type="dxa"/>
            <w:vAlign w:val="center"/>
          </w:tcPr>
          <w:p w14:paraId="0DB7258D" w14:textId="77777777" w:rsidR="00C722CC" w:rsidRDefault="00C722CC" w:rsidP="00C722CC">
            <w:pPr>
              <w:pStyle w:val="TAC"/>
              <w:jc w:val="left"/>
              <w:rPr>
                <w:rFonts w:ascii="Times New Roman" w:hAnsi="Times New Roman"/>
                <w:sz w:val="20"/>
              </w:rPr>
            </w:pPr>
          </w:p>
        </w:tc>
      </w:tr>
      <w:tr w:rsidR="00C722CC" w14:paraId="511A6F2F" w14:textId="77777777">
        <w:tc>
          <w:tcPr>
            <w:tcW w:w="1227" w:type="dxa"/>
            <w:vAlign w:val="center"/>
          </w:tcPr>
          <w:p w14:paraId="10AAE55A" w14:textId="77777777" w:rsidR="00C722CC" w:rsidRDefault="00C722CC" w:rsidP="00C722CC">
            <w:pPr>
              <w:pStyle w:val="TAC"/>
              <w:jc w:val="left"/>
              <w:rPr>
                <w:rFonts w:ascii="Times New Roman" w:hAnsi="Times New Roman"/>
                <w:sz w:val="20"/>
              </w:rPr>
            </w:pPr>
          </w:p>
        </w:tc>
        <w:tc>
          <w:tcPr>
            <w:tcW w:w="1288" w:type="dxa"/>
          </w:tcPr>
          <w:p w14:paraId="072D60A6" w14:textId="77777777" w:rsidR="00C722CC" w:rsidRDefault="00C722CC" w:rsidP="00C722CC">
            <w:pPr>
              <w:pStyle w:val="TAC"/>
              <w:jc w:val="left"/>
              <w:rPr>
                <w:rFonts w:ascii="Times New Roman" w:hAnsi="Times New Roman"/>
                <w:sz w:val="20"/>
              </w:rPr>
            </w:pPr>
          </w:p>
        </w:tc>
        <w:tc>
          <w:tcPr>
            <w:tcW w:w="7650" w:type="dxa"/>
            <w:vAlign w:val="center"/>
          </w:tcPr>
          <w:p w14:paraId="72E1878F" w14:textId="77777777" w:rsidR="00C722CC" w:rsidRDefault="00C722CC" w:rsidP="00C722CC">
            <w:pPr>
              <w:pStyle w:val="TAC"/>
              <w:jc w:val="left"/>
              <w:rPr>
                <w:rFonts w:ascii="Times New Roman" w:hAnsi="Times New Roman"/>
                <w:sz w:val="20"/>
              </w:rPr>
            </w:pPr>
          </w:p>
        </w:tc>
      </w:tr>
      <w:tr w:rsidR="00C722CC" w14:paraId="731E64AE" w14:textId="77777777">
        <w:tc>
          <w:tcPr>
            <w:tcW w:w="1227" w:type="dxa"/>
            <w:vAlign w:val="center"/>
          </w:tcPr>
          <w:p w14:paraId="7E285030" w14:textId="77777777" w:rsidR="00C722CC" w:rsidRDefault="00C722CC" w:rsidP="00C722CC">
            <w:pPr>
              <w:pStyle w:val="TAC"/>
              <w:jc w:val="left"/>
              <w:rPr>
                <w:rFonts w:ascii="Times New Roman" w:hAnsi="Times New Roman"/>
                <w:sz w:val="20"/>
              </w:rPr>
            </w:pPr>
          </w:p>
        </w:tc>
        <w:tc>
          <w:tcPr>
            <w:tcW w:w="1288" w:type="dxa"/>
          </w:tcPr>
          <w:p w14:paraId="6B9933C7" w14:textId="77777777" w:rsidR="00C722CC" w:rsidRDefault="00C722CC" w:rsidP="00C722CC">
            <w:pPr>
              <w:pStyle w:val="TAC"/>
              <w:jc w:val="left"/>
              <w:rPr>
                <w:rFonts w:ascii="Times New Roman" w:hAnsi="Times New Roman"/>
                <w:sz w:val="20"/>
              </w:rPr>
            </w:pPr>
          </w:p>
        </w:tc>
        <w:tc>
          <w:tcPr>
            <w:tcW w:w="7650" w:type="dxa"/>
            <w:vAlign w:val="center"/>
          </w:tcPr>
          <w:p w14:paraId="6F643A53" w14:textId="77777777" w:rsidR="00C722CC" w:rsidRDefault="00C722CC" w:rsidP="00C722CC">
            <w:pPr>
              <w:pStyle w:val="TAC"/>
              <w:jc w:val="left"/>
              <w:rPr>
                <w:rFonts w:ascii="Times New Roman" w:hAnsi="Times New Roman"/>
                <w:sz w:val="20"/>
              </w:rPr>
            </w:pPr>
          </w:p>
        </w:tc>
      </w:tr>
    </w:tbl>
    <w:p w14:paraId="70096204" w14:textId="77777777" w:rsidR="003D6178" w:rsidRDefault="003D6178">
      <w:pPr>
        <w:rPr>
          <w:b/>
        </w:rPr>
      </w:pPr>
    </w:p>
    <w:p w14:paraId="33022891" w14:textId="77777777" w:rsidR="003D6178" w:rsidRDefault="003D6178"/>
    <w:p w14:paraId="74DB18EA" w14:textId="77777777" w:rsidR="003D6178" w:rsidRDefault="00536F4F">
      <w:pPr>
        <w:pStyle w:val="Heading2"/>
      </w:pPr>
      <w:r>
        <w:t>3.6</w:t>
      </w:r>
      <w:r>
        <w:tab/>
        <w:t>Issue 16: Other proposals</w:t>
      </w:r>
    </w:p>
    <w:p w14:paraId="1457CBD6" w14:textId="77777777" w:rsidR="003D6178" w:rsidRDefault="00536F4F">
      <w:pPr>
        <w:rPr>
          <w:b/>
          <w:bCs/>
        </w:rPr>
      </w:pPr>
      <w:r>
        <w:rPr>
          <w:b/>
          <w:bCs/>
        </w:rPr>
        <w:t>Proposals that are not covered by other issues.</w:t>
      </w:r>
    </w:p>
    <w:p w14:paraId="073389EB" w14:textId="77777777" w:rsidR="003D6178" w:rsidRDefault="003433C0">
      <w:pPr>
        <w:rPr>
          <w:b/>
          <w:bCs/>
        </w:rPr>
      </w:pPr>
      <w:hyperlink r:id="rId34" w:history="1">
        <w:r w:rsidR="00536F4F">
          <w:rPr>
            <w:rStyle w:val="Hyperlink"/>
            <w:b/>
            <w:bCs/>
          </w:rPr>
          <w:t>R2-2004690</w:t>
        </w:r>
      </w:hyperlink>
      <w:r w:rsidR="00536F4F">
        <w:rPr>
          <w:b/>
          <w:bCs/>
        </w:rPr>
        <w:t xml:space="preserve"> contains the following proposals:</w:t>
      </w:r>
    </w:p>
    <w:p w14:paraId="5F3EA02F" w14:textId="77777777" w:rsidR="003D6178" w:rsidRDefault="00536F4F">
      <w:pPr>
        <w:pStyle w:val="ListParagraph"/>
        <w:numPr>
          <w:ilvl w:val="0"/>
          <w:numId w:val="14"/>
        </w:numPr>
      </w:pPr>
      <w:r>
        <w:t>Proposal 2</w:t>
      </w:r>
      <w:r>
        <w:tab/>
        <w:t>Agree the CR text included below to be transferred to a CR on 38.306 for inclusion of CGI reporting capability for NPN. [See Annex 1 below]</w:t>
      </w:r>
    </w:p>
    <w:p w14:paraId="0094248A" w14:textId="77777777" w:rsidR="003D6178" w:rsidRDefault="00536F4F">
      <w:pPr>
        <w:pStyle w:val="ListParagraph"/>
        <w:numPr>
          <w:ilvl w:val="0"/>
          <w:numId w:val="14"/>
        </w:numPr>
      </w:pPr>
      <w:r>
        <w:t>Proposal 3</w:t>
      </w:r>
      <w:r>
        <w:tab/>
        <w:t>Include SIB10 in SI-SchedulingInfo using valueTags as for any other SIB (except SIB6,7,8). [See Annex 2 below]</w:t>
      </w:r>
    </w:p>
    <w:p w14:paraId="4E4A601B" w14:textId="77777777" w:rsidR="003D6178" w:rsidRDefault="003433C0">
      <w:pPr>
        <w:rPr>
          <w:b/>
          <w:bCs/>
        </w:rPr>
      </w:pPr>
      <w:hyperlink r:id="rId35" w:history="1">
        <w:r w:rsidR="00536F4F">
          <w:rPr>
            <w:rStyle w:val="Hyperlink"/>
            <w:b/>
            <w:bCs/>
          </w:rPr>
          <w:t>R2-2004743</w:t>
        </w:r>
      </w:hyperlink>
      <w:r w:rsidR="00536F4F">
        <w:rPr>
          <w:b/>
          <w:bCs/>
        </w:rPr>
        <w:t xml:space="preserve"> contains the following proposals:</w:t>
      </w:r>
    </w:p>
    <w:p w14:paraId="1655B877" w14:textId="77777777" w:rsidR="003D6178" w:rsidRDefault="00536F4F">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r>
        <w:rPr>
          <w:rFonts w:hint="eastAsia"/>
          <w:bCs/>
          <w:i/>
          <w:iCs/>
          <w:szCs w:val="22"/>
          <w:lang w:val="en-US"/>
        </w:rPr>
        <w:t xml:space="preserve">plmn-IdentityInfoList </w:t>
      </w:r>
      <w:r>
        <w:rPr>
          <w:rFonts w:hint="eastAsia"/>
          <w:bCs/>
          <w:lang w:val="en-US"/>
        </w:rPr>
        <w:t>is not reported</w:t>
      </w:r>
      <w:r>
        <w:rPr>
          <w:bCs/>
        </w:rPr>
        <w:t>.</w:t>
      </w:r>
    </w:p>
    <w:p w14:paraId="71926533" w14:textId="77777777" w:rsidR="003D6178" w:rsidRDefault="003433C0">
      <w:pPr>
        <w:rPr>
          <w:b/>
          <w:bCs/>
        </w:rPr>
      </w:pPr>
      <w:hyperlink r:id="rId36" w:history="1">
        <w:r w:rsidR="00536F4F">
          <w:rPr>
            <w:rStyle w:val="Hyperlink"/>
            <w:b/>
            <w:bCs/>
          </w:rPr>
          <w:t>R2-2005593</w:t>
        </w:r>
      </w:hyperlink>
      <w:r w:rsidR="00536F4F">
        <w:rPr>
          <w:b/>
          <w:bCs/>
        </w:rPr>
        <w:t xml:space="preserve"> contains the following proposals:</w:t>
      </w:r>
    </w:p>
    <w:p w14:paraId="184149AB" w14:textId="77777777" w:rsidR="003D6178" w:rsidRDefault="00536F4F">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1BB3ED9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include in SIB1 or SIB10.  </w:t>
      </w:r>
    </w:p>
    <w:p w14:paraId="60AE130A"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the CAGs that the UE is allowed to select manually.</w:t>
      </w:r>
    </w:p>
    <w:p w14:paraId="111D636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2F7AB75D" w14:textId="77777777" w:rsidR="003D6178" w:rsidRDefault="00536F4F">
      <w:pPr>
        <w:pStyle w:val="ListParagraph"/>
        <w:numPr>
          <w:ilvl w:val="0"/>
          <w:numId w:val="13"/>
        </w:numPr>
        <w:jc w:val="both"/>
        <w:rPr>
          <w:bCs/>
          <w:lang w:eastAsia="zh-CN"/>
        </w:rPr>
      </w:pPr>
      <w:r>
        <w:rPr>
          <w:bCs/>
          <w:lang w:eastAsia="zh-CN"/>
        </w:rPr>
        <w:t>Proposal 2: SIB10 can be requested on-demand by UEs in RRC_CONNECTED.</w:t>
      </w:r>
    </w:p>
    <w:p w14:paraId="11D941EE" w14:textId="77777777" w:rsidR="003D6178" w:rsidRDefault="00536F4F">
      <w:pPr>
        <w:pStyle w:val="ListParagraph"/>
        <w:numPr>
          <w:ilvl w:val="0"/>
          <w:numId w:val="13"/>
        </w:numPr>
        <w:jc w:val="both"/>
        <w:rPr>
          <w:bCs/>
          <w:lang w:eastAsia="zh-CN"/>
        </w:rPr>
      </w:pPr>
      <w:r>
        <w:rPr>
          <w:bCs/>
          <w:lang w:eastAsia="zh-CN"/>
        </w:rPr>
        <w:t>Proposal 3: For CAG capable UE with CAG-only indication set to TRUE, it reads the PCI ranges but how it use the PCI ranges is up to UE implementation. For other UEs, whether it reads the PCI ranges and how it uses the PCI ranges are up to UE implementation.</w:t>
      </w:r>
    </w:p>
    <w:p w14:paraId="56C30474" w14:textId="77777777" w:rsidR="003D6178" w:rsidRDefault="003433C0">
      <w:pPr>
        <w:rPr>
          <w:b/>
          <w:bCs/>
        </w:rPr>
      </w:pPr>
      <w:hyperlink r:id="rId37" w:history="1">
        <w:r w:rsidR="00536F4F">
          <w:rPr>
            <w:rStyle w:val="Hyperlink"/>
            <w:b/>
            <w:bCs/>
          </w:rPr>
          <w:t>R2-2005659</w:t>
        </w:r>
      </w:hyperlink>
      <w:r w:rsidR="00536F4F">
        <w:rPr>
          <w:b/>
          <w:bCs/>
        </w:rPr>
        <w:t xml:space="preserve"> contains the following proposals:</w:t>
      </w:r>
    </w:p>
    <w:p w14:paraId="128EAA70" w14:textId="77777777" w:rsidR="003D6178" w:rsidRDefault="00536F4F">
      <w:pPr>
        <w:pStyle w:val="ListParagraph"/>
        <w:numPr>
          <w:ilvl w:val="0"/>
          <w:numId w:val="15"/>
        </w:numPr>
      </w:pPr>
      <w:r>
        <w:t>Proposal 2: While the UE is camped on a allowed CAG cell, the UE may consider the current frequency to be the highest priority frequency (i.e. higher than any of the network configured values), irrespective of any other priority value allocated to this frequency.</w:t>
      </w:r>
    </w:p>
    <w:p w14:paraId="062D4B6E" w14:textId="77777777" w:rsidR="003D6178" w:rsidRDefault="00536F4F">
      <w:pPr>
        <w:pStyle w:val="ListParagraph"/>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12B36C0B" w14:textId="77777777" w:rsidR="003D6178" w:rsidRDefault="00536F4F">
      <w:pPr>
        <w:pStyle w:val="ListParagraph"/>
        <w:numPr>
          <w:ilvl w:val="0"/>
          <w:numId w:val="15"/>
        </w:numPr>
      </w:pPr>
      <w:r>
        <w:t xml:space="preserve">Proposal 4: RAN2 does not introduce any enhancements to enable network to prioritize manually selected CAG for mobility in connected mode.  </w:t>
      </w:r>
    </w:p>
    <w:p w14:paraId="08449480" w14:textId="77777777"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65EB15AF" w14:textId="77777777">
        <w:tc>
          <w:tcPr>
            <w:tcW w:w="1227" w:type="dxa"/>
            <w:vAlign w:val="center"/>
          </w:tcPr>
          <w:p w14:paraId="4A01B64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EBBDD4D"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8259C54"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5C41E0D" w14:textId="77777777">
        <w:tc>
          <w:tcPr>
            <w:tcW w:w="1227" w:type="dxa"/>
            <w:vAlign w:val="center"/>
          </w:tcPr>
          <w:p w14:paraId="06ABCC3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7C72F0F" w14:textId="77777777"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14:paraId="7F64FF54" w14:textId="77777777" w:rsidR="003D6178" w:rsidRDefault="00536F4F">
            <w:pPr>
              <w:pStyle w:val="ListParagraph"/>
              <w:ind w:left="0"/>
            </w:pPr>
            <w:r>
              <w:t>Proposal 2</w:t>
            </w:r>
            <w:r>
              <w:tab/>
              <w:t xml:space="preserve">Agree the CR text included below to be transferred to a CR on 38.306 for inclusion of CGI reporting capability for NPN. </w:t>
            </w:r>
          </w:p>
          <w:p w14:paraId="60A43226" w14:textId="77777777" w:rsidR="003D6178" w:rsidRDefault="00536F4F">
            <w:pPr>
              <w:pStyle w:val="ListParagraph"/>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14:paraId="1624C6BB" w14:textId="77777777" w:rsidR="003D6178" w:rsidRDefault="003D6178">
            <w:pPr>
              <w:pStyle w:val="ListParagraph"/>
              <w:ind w:left="0"/>
              <w:rPr>
                <w:lang w:val="en-US" w:eastAsia="zh-CN"/>
              </w:rPr>
            </w:pPr>
          </w:p>
          <w:p w14:paraId="1BE8AF21" w14:textId="77777777" w:rsidR="003D6178" w:rsidRDefault="00536F4F">
            <w:pPr>
              <w:pStyle w:val="ListParagraph"/>
              <w:ind w:left="0"/>
            </w:pPr>
            <w:r>
              <w:t>Proposal 3</w:t>
            </w:r>
            <w:r>
              <w:tab/>
              <w:t>Include SIB10 in SI-SchedulingInfo using valueTags as for any other SIB (except SIB6,7,8). [See Annex 2 below]</w:t>
            </w:r>
          </w:p>
          <w:p w14:paraId="48934B7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A7442E" w14:paraId="00D0AFEB" w14:textId="77777777">
        <w:tc>
          <w:tcPr>
            <w:tcW w:w="1227" w:type="dxa"/>
            <w:vAlign w:val="center"/>
          </w:tcPr>
          <w:p w14:paraId="5FC1CD89" w14:textId="77777777" w:rsidR="00A7442E" w:rsidRDefault="00A7442E"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8F6E16E" w14:textId="77777777" w:rsidR="00A7442E" w:rsidRPr="00A53425" w:rsidRDefault="00A7442E" w:rsidP="004E0FFD">
            <w:pPr>
              <w:pStyle w:val="TAC"/>
              <w:jc w:val="left"/>
              <w:rPr>
                <w:rFonts w:ascii="Times New Roman" w:hAnsi="Times New Roman"/>
                <w:sz w:val="20"/>
              </w:rPr>
            </w:pPr>
          </w:p>
        </w:tc>
        <w:tc>
          <w:tcPr>
            <w:tcW w:w="7650" w:type="dxa"/>
            <w:vAlign w:val="center"/>
          </w:tcPr>
          <w:p w14:paraId="2232F894" w14:textId="77777777" w:rsidR="00A7442E" w:rsidRDefault="00A7442E" w:rsidP="004E0FFD">
            <w:pPr>
              <w:rPr>
                <w:lang w:eastAsia="zh-CN"/>
              </w:rPr>
            </w:pPr>
            <w:r>
              <w:rPr>
                <w:lang w:eastAsia="zh-CN"/>
              </w:rPr>
              <w:t>W</w:t>
            </w:r>
            <w:r>
              <w:rPr>
                <w:rFonts w:hint="eastAsia"/>
                <w:lang w:eastAsia="zh-CN"/>
              </w:rPr>
              <w:t>e think the following proposals could be agreed,</w:t>
            </w:r>
          </w:p>
          <w:p w14:paraId="18770169" w14:textId="77777777" w:rsidR="00A7442E" w:rsidRDefault="00A7442E" w:rsidP="004E0FFD">
            <w:pPr>
              <w:rPr>
                <w:rStyle w:val="Hyperlink"/>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8" w:history="1">
              <w:r w:rsidRPr="006B5BBF">
                <w:rPr>
                  <w:rStyle w:val="Hyperlink"/>
                  <w:b/>
                  <w:bCs/>
                </w:rPr>
                <w:t>R2-2004</w:t>
              </w:r>
              <w:r>
                <w:rPr>
                  <w:rStyle w:val="Hyperlink"/>
                  <w:b/>
                  <w:bCs/>
                </w:rPr>
                <w:t>6</w:t>
              </w:r>
              <w:r w:rsidRPr="006B5BBF">
                <w:rPr>
                  <w:rStyle w:val="Hyperlink"/>
                  <w:b/>
                  <w:bCs/>
                </w:rPr>
                <w:t>90</w:t>
              </w:r>
            </w:hyperlink>
          </w:p>
          <w:p w14:paraId="287DE31A" w14:textId="77777777" w:rsidR="00A7442E" w:rsidRDefault="00A7442E" w:rsidP="004E0FFD">
            <w:pPr>
              <w:rPr>
                <w:rStyle w:val="Hyperlink"/>
                <w:b/>
                <w:bCs/>
                <w:lang w:eastAsia="zh-CN"/>
              </w:rPr>
            </w:pPr>
            <w:r>
              <w:rPr>
                <w:rFonts w:hint="eastAsia"/>
                <w:lang w:eastAsia="zh-CN"/>
              </w:rPr>
              <w:t>2.</w:t>
            </w:r>
            <w:r w:rsidRPr="007F3F81">
              <w:rPr>
                <w:lang w:eastAsia="zh-CN"/>
              </w:rPr>
              <w:t>Proposal 1</w:t>
            </w:r>
            <w:r>
              <w:rPr>
                <w:rFonts w:hint="eastAsia"/>
                <w:lang w:eastAsia="zh-CN"/>
              </w:rPr>
              <w:t xml:space="preserve"> in </w:t>
            </w:r>
            <w:hyperlink r:id="rId39" w:history="1">
              <w:r w:rsidRPr="00070C57">
                <w:rPr>
                  <w:rStyle w:val="Hyperlink"/>
                  <w:b/>
                  <w:bCs/>
                </w:rPr>
                <w:t>R2-2004743</w:t>
              </w:r>
            </w:hyperlink>
          </w:p>
          <w:p w14:paraId="007E1AA4" w14:textId="77777777" w:rsidR="00A7442E" w:rsidRPr="00A53425" w:rsidRDefault="00A7442E" w:rsidP="004E0FFD">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40" w:history="1">
              <w:r w:rsidRPr="006B5BBF">
                <w:rPr>
                  <w:rStyle w:val="Hyperlink"/>
                  <w:b/>
                  <w:bCs/>
                </w:rPr>
                <w:t>R2-2005593</w:t>
              </w:r>
            </w:hyperlink>
          </w:p>
        </w:tc>
      </w:tr>
      <w:tr w:rsidR="008608C6" w14:paraId="3110D7F7" w14:textId="77777777">
        <w:tc>
          <w:tcPr>
            <w:tcW w:w="1227" w:type="dxa"/>
            <w:vAlign w:val="center"/>
          </w:tcPr>
          <w:p w14:paraId="60F96F89" w14:textId="3BF614A3"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1288" w:type="dxa"/>
          </w:tcPr>
          <w:p w14:paraId="0B16F983" w14:textId="6B5BE0E5" w:rsidR="008608C6" w:rsidRDefault="008608C6" w:rsidP="008608C6">
            <w:pPr>
              <w:pStyle w:val="TAC"/>
              <w:jc w:val="left"/>
              <w:rPr>
                <w:rFonts w:ascii="Times New Roman" w:hAnsi="Times New Roman"/>
                <w:sz w:val="20"/>
              </w:rPr>
            </w:pPr>
            <w:r>
              <w:rPr>
                <w:rFonts w:ascii="Times New Roman" w:hAnsi="Times New Roman"/>
                <w:sz w:val="20"/>
              </w:rPr>
              <w:t xml:space="preserve">Proposal 2 and </w:t>
            </w:r>
          </w:p>
          <w:p w14:paraId="5C38C3B4" w14:textId="7C52AF2B" w:rsidR="008608C6" w:rsidRDefault="008608C6" w:rsidP="008608C6">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08B8B553" w14:textId="2AD30424" w:rsidR="008608C6" w:rsidRDefault="008608C6" w:rsidP="008608C6">
            <w:pPr>
              <w:pStyle w:val="TAC"/>
              <w:jc w:val="left"/>
              <w:rPr>
                <w:rFonts w:ascii="Times New Roman" w:hAnsi="Times New Roman"/>
                <w:sz w:val="20"/>
                <w:lang w:eastAsia="zh-CN"/>
              </w:rPr>
            </w:pPr>
            <w:r>
              <w:rPr>
                <w:rFonts w:ascii="Times New Roman" w:hAnsi="Times New Roman"/>
                <w:sz w:val="20"/>
              </w:rPr>
              <w:t>We need to include SIB10 in the SI-SchedulingInfo using valueTags.</w:t>
            </w:r>
          </w:p>
        </w:tc>
      </w:tr>
      <w:tr w:rsidR="008608C6" w14:paraId="178D8FC8" w14:textId="77777777">
        <w:tc>
          <w:tcPr>
            <w:tcW w:w="1227" w:type="dxa"/>
            <w:vAlign w:val="center"/>
          </w:tcPr>
          <w:p w14:paraId="6E39FC04" w14:textId="06A1853C" w:rsidR="008608C6" w:rsidRDefault="00A6260F"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418604C3" w14:textId="0AA3539C" w:rsidR="008608C6" w:rsidRDefault="00A6260F" w:rsidP="008608C6">
            <w:pPr>
              <w:pStyle w:val="TAC"/>
              <w:jc w:val="left"/>
              <w:rPr>
                <w:rFonts w:ascii="Times New Roman" w:hAnsi="Times New Roman"/>
                <w:sz w:val="20"/>
              </w:rPr>
            </w:pPr>
            <w:r w:rsidRPr="00A6260F">
              <w:rPr>
                <w:rFonts w:ascii="Times New Roman" w:hAnsi="Times New Roman"/>
                <w:sz w:val="20"/>
              </w:rPr>
              <w:t>Proposal 2 and 3 in R2-2004690</w:t>
            </w:r>
            <w:r w:rsidR="00CF0857">
              <w:rPr>
                <w:rFonts w:ascii="Times New Roman" w:hAnsi="Times New Roman"/>
                <w:sz w:val="20"/>
              </w:rPr>
              <w:t xml:space="preserve">, Proposal 2 of </w:t>
            </w:r>
            <w:r w:rsidR="00CF0857" w:rsidRPr="00CF0857">
              <w:rPr>
                <w:rFonts w:ascii="Times New Roman" w:hAnsi="Times New Roman"/>
                <w:sz w:val="20"/>
              </w:rPr>
              <w:t>R2-2005593</w:t>
            </w:r>
          </w:p>
        </w:tc>
        <w:tc>
          <w:tcPr>
            <w:tcW w:w="7650" w:type="dxa"/>
            <w:vAlign w:val="center"/>
          </w:tcPr>
          <w:p w14:paraId="4D71887A" w14:textId="4255DB63" w:rsidR="008608C6" w:rsidRDefault="00CF0857" w:rsidP="008608C6">
            <w:pPr>
              <w:pStyle w:val="TAC"/>
              <w:jc w:val="left"/>
              <w:rPr>
                <w:rFonts w:ascii="Times New Roman" w:hAnsi="Times New Roman"/>
                <w:sz w:val="20"/>
              </w:rPr>
            </w:pPr>
            <w:r w:rsidRPr="00CF0857">
              <w:rPr>
                <w:rFonts w:ascii="Times New Roman" w:hAnsi="Times New Roman"/>
                <w:sz w:val="20"/>
              </w:rPr>
              <w:t>In the previous meeting, on-demand SI topic could not decide whether SIB10 can be requested on-demand by UEs in RRC_CONNECTED.</w:t>
            </w:r>
            <w:r>
              <w:rPr>
                <w:rFonts w:ascii="Times New Roman" w:hAnsi="Times New Roman"/>
                <w:sz w:val="20"/>
              </w:rPr>
              <w:t xml:space="preserve"> Therefore a decision is needed in NPN session.</w:t>
            </w:r>
          </w:p>
        </w:tc>
      </w:tr>
      <w:tr w:rsidR="008608C6" w14:paraId="7037B1D8" w14:textId="77777777">
        <w:tc>
          <w:tcPr>
            <w:tcW w:w="1227" w:type="dxa"/>
            <w:vAlign w:val="center"/>
          </w:tcPr>
          <w:p w14:paraId="2CD1AEDE" w14:textId="0228743A" w:rsidR="008608C6" w:rsidRDefault="009332EB" w:rsidP="008608C6">
            <w:pPr>
              <w:pStyle w:val="TAC"/>
              <w:jc w:val="left"/>
              <w:rPr>
                <w:rFonts w:ascii="Times New Roman" w:hAnsi="Times New Roman"/>
                <w:sz w:val="20"/>
              </w:rPr>
            </w:pPr>
            <w:r>
              <w:rPr>
                <w:rFonts w:ascii="Times New Roman" w:hAnsi="Times New Roman"/>
                <w:sz w:val="20"/>
              </w:rPr>
              <w:t>Futurewei</w:t>
            </w:r>
          </w:p>
        </w:tc>
        <w:tc>
          <w:tcPr>
            <w:tcW w:w="1288" w:type="dxa"/>
          </w:tcPr>
          <w:p w14:paraId="215E32C1" w14:textId="77777777" w:rsidR="008608C6" w:rsidRDefault="009332EB" w:rsidP="008608C6">
            <w:pPr>
              <w:pStyle w:val="TAC"/>
              <w:jc w:val="left"/>
              <w:rPr>
                <w:rFonts w:ascii="Times New Roman" w:hAnsi="Times New Roman"/>
                <w:sz w:val="20"/>
              </w:rPr>
            </w:pPr>
            <w:r>
              <w:rPr>
                <w:rFonts w:ascii="Times New Roman" w:hAnsi="Times New Roman"/>
                <w:sz w:val="20"/>
              </w:rPr>
              <w:t xml:space="preserve">Proposals 2 &amp; 3 of </w:t>
            </w:r>
            <w:r w:rsidRPr="009332EB">
              <w:rPr>
                <w:rFonts w:ascii="Times New Roman" w:hAnsi="Times New Roman"/>
                <w:sz w:val="20"/>
              </w:rPr>
              <w:t>R2-2004690</w:t>
            </w:r>
          </w:p>
          <w:p w14:paraId="032E51DE" w14:textId="5F4BA3CC" w:rsidR="009332EB" w:rsidRDefault="009332EB" w:rsidP="008608C6">
            <w:pPr>
              <w:pStyle w:val="TAC"/>
              <w:jc w:val="left"/>
              <w:rPr>
                <w:rFonts w:ascii="Times New Roman" w:hAnsi="Times New Roman"/>
                <w:sz w:val="20"/>
              </w:rPr>
            </w:pPr>
            <w:r w:rsidRPr="009332EB">
              <w:rPr>
                <w:rFonts w:ascii="Times New Roman" w:hAnsi="Times New Roman"/>
                <w:sz w:val="20"/>
              </w:rPr>
              <w:t>Proposal 2 of R2-2005593</w:t>
            </w:r>
          </w:p>
        </w:tc>
        <w:tc>
          <w:tcPr>
            <w:tcW w:w="7650" w:type="dxa"/>
            <w:vAlign w:val="center"/>
          </w:tcPr>
          <w:p w14:paraId="2307759C" w14:textId="77777777" w:rsidR="008608C6" w:rsidRDefault="008608C6" w:rsidP="008608C6">
            <w:pPr>
              <w:pStyle w:val="TAC"/>
              <w:jc w:val="left"/>
              <w:rPr>
                <w:rFonts w:ascii="Times New Roman" w:hAnsi="Times New Roman"/>
                <w:sz w:val="20"/>
              </w:rPr>
            </w:pPr>
          </w:p>
        </w:tc>
      </w:tr>
      <w:tr w:rsidR="008608C6" w14:paraId="419DC172" w14:textId="77777777">
        <w:tc>
          <w:tcPr>
            <w:tcW w:w="1227" w:type="dxa"/>
            <w:vAlign w:val="center"/>
          </w:tcPr>
          <w:p w14:paraId="23AEA9F3" w14:textId="77777777" w:rsidR="008608C6" w:rsidRDefault="008608C6" w:rsidP="008608C6">
            <w:pPr>
              <w:pStyle w:val="TAC"/>
              <w:jc w:val="left"/>
              <w:rPr>
                <w:rFonts w:ascii="Times New Roman" w:hAnsi="Times New Roman"/>
                <w:sz w:val="20"/>
                <w:lang w:eastAsia="zh-CN"/>
              </w:rPr>
            </w:pPr>
          </w:p>
        </w:tc>
        <w:tc>
          <w:tcPr>
            <w:tcW w:w="1288" w:type="dxa"/>
          </w:tcPr>
          <w:p w14:paraId="7EBA9A21" w14:textId="77777777" w:rsidR="008608C6" w:rsidRDefault="008608C6" w:rsidP="008608C6">
            <w:pPr>
              <w:pStyle w:val="TAC"/>
              <w:jc w:val="left"/>
              <w:rPr>
                <w:rFonts w:ascii="Times New Roman" w:hAnsi="Times New Roman"/>
                <w:sz w:val="20"/>
                <w:lang w:eastAsia="zh-CN"/>
              </w:rPr>
            </w:pPr>
          </w:p>
        </w:tc>
        <w:tc>
          <w:tcPr>
            <w:tcW w:w="7650" w:type="dxa"/>
            <w:vAlign w:val="center"/>
          </w:tcPr>
          <w:p w14:paraId="57B7CF6F" w14:textId="77777777" w:rsidR="008608C6" w:rsidRDefault="008608C6" w:rsidP="008608C6">
            <w:pPr>
              <w:pStyle w:val="TAC"/>
              <w:jc w:val="left"/>
              <w:rPr>
                <w:rFonts w:ascii="Times New Roman" w:hAnsi="Times New Roman"/>
                <w:sz w:val="20"/>
              </w:rPr>
            </w:pPr>
          </w:p>
        </w:tc>
      </w:tr>
      <w:tr w:rsidR="008608C6" w14:paraId="5F177C05" w14:textId="77777777">
        <w:tc>
          <w:tcPr>
            <w:tcW w:w="1227" w:type="dxa"/>
            <w:vAlign w:val="center"/>
          </w:tcPr>
          <w:p w14:paraId="5C13105F" w14:textId="77777777" w:rsidR="008608C6" w:rsidRDefault="008608C6" w:rsidP="008608C6">
            <w:pPr>
              <w:pStyle w:val="TAC"/>
              <w:jc w:val="left"/>
              <w:rPr>
                <w:rFonts w:ascii="Times New Roman" w:hAnsi="Times New Roman"/>
                <w:sz w:val="20"/>
                <w:lang w:eastAsia="zh-CN"/>
              </w:rPr>
            </w:pPr>
          </w:p>
        </w:tc>
        <w:tc>
          <w:tcPr>
            <w:tcW w:w="1288" w:type="dxa"/>
          </w:tcPr>
          <w:p w14:paraId="6268042C" w14:textId="77777777" w:rsidR="008608C6" w:rsidRDefault="008608C6" w:rsidP="008608C6">
            <w:pPr>
              <w:pStyle w:val="TAC"/>
              <w:jc w:val="left"/>
              <w:rPr>
                <w:rFonts w:ascii="Times New Roman" w:hAnsi="Times New Roman"/>
                <w:sz w:val="20"/>
              </w:rPr>
            </w:pPr>
          </w:p>
        </w:tc>
        <w:tc>
          <w:tcPr>
            <w:tcW w:w="7650" w:type="dxa"/>
            <w:vAlign w:val="center"/>
          </w:tcPr>
          <w:p w14:paraId="4B74E8E5" w14:textId="77777777" w:rsidR="008608C6" w:rsidRDefault="008608C6" w:rsidP="008608C6">
            <w:pPr>
              <w:pStyle w:val="TAC"/>
              <w:jc w:val="left"/>
              <w:rPr>
                <w:rFonts w:ascii="Times New Roman" w:hAnsi="Times New Roman"/>
                <w:sz w:val="20"/>
                <w:lang w:eastAsia="zh-CN"/>
              </w:rPr>
            </w:pPr>
          </w:p>
        </w:tc>
      </w:tr>
      <w:tr w:rsidR="008608C6" w14:paraId="72266481" w14:textId="77777777">
        <w:tc>
          <w:tcPr>
            <w:tcW w:w="1227" w:type="dxa"/>
            <w:vAlign w:val="center"/>
          </w:tcPr>
          <w:p w14:paraId="22FDBC10" w14:textId="77777777" w:rsidR="008608C6" w:rsidRDefault="008608C6" w:rsidP="008608C6">
            <w:pPr>
              <w:pStyle w:val="TAC"/>
              <w:jc w:val="left"/>
              <w:rPr>
                <w:rFonts w:ascii="Times New Roman" w:hAnsi="Times New Roman"/>
                <w:sz w:val="20"/>
                <w:lang w:eastAsia="zh-CN"/>
              </w:rPr>
            </w:pPr>
          </w:p>
        </w:tc>
        <w:tc>
          <w:tcPr>
            <w:tcW w:w="1288" w:type="dxa"/>
          </w:tcPr>
          <w:p w14:paraId="7B246908" w14:textId="77777777" w:rsidR="008608C6" w:rsidRDefault="008608C6" w:rsidP="008608C6">
            <w:pPr>
              <w:pStyle w:val="TAC"/>
              <w:jc w:val="left"/>
              <w:rPr>
                <w:rFonts w:ascii="Times New Roman" w:hAnsi="Times New Roman"/>
                <w:sz w:val="20"/>
                <w:lang w:eastAsia="zh-CN"/>
              </w:rPr>
            </w:pPr>
          </w:p>
        </w:tc>
        <w:tc>
          <w:tcPr>
            <w:tcW w:w="7650" w:type="dxa"/>
            <w:vAlign w:val="center"/>
          </w:tcPr>
          <w:p w14:paraId="3EDE5317" w14:textId="77777777" w:rsidR="008608C6" w:rsidRDefault="008608C6" w:rsidP="008608C6">
            <w:pPr>
              <w:pStyle w:val="TAC"/>
              <w:jc w:val="left"/>
              <w:rPr>
                <w:rFonts w:ascii="Times New Roman" w:hAnsi="Times New Roman"/>
                <w:sz w:val="20"/>
                <w:lang w:eastAsia="zh-CN"/>
              </w:rPr>
            </w:pPr>
          </w:p>
        </w:tc>
      </w:tr>
      <w:tr w:rsidR="008608C6" w14:paraId="42B967FA" w14:textId="77777777">
        <w:tc>
          <w:tcPr>
            <w:tcW w:w="1227" w:type="dxa"/>
            <w:vAlign w:val="center"/>
          </w:tcPr>
          <w:p w14:paraId="45EAB02F" w14:textId="77777777" w:rsidR="008608C6" w:rsidRDefault="008608C6" w:rsidP="008608C6">
            <w:pPr>
              <w:pStyle w:val="TAC"/>
              <w:jc w:val="left"/>
              <w:rPr>
                <w:rFonts w:ascii="Times New Roman" w:hAnsi="Times New Roman"/>
                <w:sz w:val="20"/>
              </w:rPr>
            </w:pPr>
          </w:p>
        </w:tc>
        <w:tc>
          <w:tcPr>
            <w:tcW w:w="1288" w:type="dxa"/>
          </w:tcPr>
          <w:p w14:paraId="5775D6B6" w14:textId="77777777" w:rsidR="008608C6" w:rsidRDefault="008608C6" w:rsidP="008608C6">
            <w:pPr>
              <w:pStyle w:val="TAC"/>
              <w:jc w:val="left"/>
              <w:rPr>
                <w:rFonts w:ascii="Times New Roman" w:hAnsi="Times New Roman"/>
                <w:sz w:val="20"/>
              </w:rPr>
            </w:pPr>
          </w:p>
        </w:tc>
        <w:tc>
          <w:tcPr>
            <w:tcW w:w="7650" w:type="dxa"/>
            <w:vAlign w:val="center"/>
          </w:tcPr>
          <w:p w14:paraId="5EBAE393" w14:textId="77777777" w:rsidR="008608C6" w:rsidRDefault="008608C6" w:rsidP="008608C6">
            <w:pPr>
              <w:pStyle w:val="TAC"/>
              <w:jc w:val="left"/>
              <w:rPr>
                <w:rFonts w:ascii="Times New Roman" w:hAnsi="Times New Roman"/>
                <w:sz w:val="20"/>
              </w:rPr>
            </w:pPr>
          </w:p>
        </w:tc>
      </w:tr>
      <w:tr w:rsidR="008608C6" w14:paraId="12D6F6CF" w14:textId="77777777">
        <w:tc>
          <w:tcPr>
            <w:tcW w:w="1227" w:type="dxa"/>
            <w:vAlign w:val="center"/>
          </w:tcPr>
          <w:p w14:paraId="5DD6B909" w14:textId="77777777" w:rsidR="008608C6" w:rsidRDefault="008608C6" w:rsidP="008608C6">
            <w:pPr>
              <w:pStyle w:val="TAC"/>
              <w:jc w:val="left"/>
              <w:rPr>
                <w:rFonts w:ascii="Times New Roman" w:hAnsi="Times New Roman"/>
                <w:sz w:val="20"/>
                <w:lang w:val="en-US" w:eastAsia="zh-CN"/>
              </w:rPr>
            </w:pPr>
          </w:p>
        </w:tc>
        <w:tc>
          <w:tcPr>
            <w:tcW w:w="1288" w:type="dxa"/>
          </w:tcPr>
          <w:p w14:paraId="11857899"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48702F64" w14:textId="77777777" w:rsidR="008608C6" w:rsidRDefault="008608C6" w:rsidP="008608C6">
            <w:pPr>
              <w:pStyle w:val="TAC"/>
              <w:jc w:val="left"/>
              <w:rPr>
                <w:rFonts w:ascii="Times New Roman" w:hAnsi="Times New Roman"/>
                <w:sz w:val="20"/>
              </w:rPr>
            </w:pPr>
          </w:p>
        </w:tc>
      </w:tr>
      <w:tr w:rsidR="008608C6" w14:paraId="72D2151C" w14:textId="77777777">
        <w:tc>
          <w:tcPr>
            <w:tcW w:w="1227" w:type="dxa"/>
            <w:vAlign w:val="center"/>
          </w:tcPr>
          <w:p w14:paraId="5BC710C1" w14:textId="77777777" w:rsidR="008608C6" w:rsidRDefault="008608C6" w:rsidP="008608C6">
            <w:pPr>
              <w:pStyle w:val="TAC"/>
              <w:jc w:val="left"/>
              <w:rPr>
                <w:rFonts w:ascii="Times New Roman" w:hAnsi="Times New Roman"/>
                <w:sz w:val="20"/>
              </w:rPr>
            </w:pPr>
          </w:p>
        </w:tc>
        <w:tc>
          <w:tcPr>
            <w:tcW w:w="1288" w:type="dxa"/>
          </w:tcPr>
          <w:p w14:paraId="7EDAA6BC" w14:textId="77777777" w:rsidR="008608C6" w:rsidRDefault="008608C6" w:rsidP="008608C6">
            <w:pPr>
              <w:pStyle w:val="TAC"/>
              <w:jc w:val="left"/>
              <w:rPr>
                <w:rFonts w:ascii="Times New Roman" w:hAnsi="Times New Roman"/>
                <w:sz w:val="20"/>
              </w:rPr>
            </w:pPr>
          </w:p>
        </w:tc>
        <w:tc>
          <w:tcPr>
            <w:tcW w:w="7650" w:type="dxa"/>
            <w:vAlign w:val="center"/>
          </w:tcPr>
          <w:p w14:paraId="253B6658" w14:textId="77777777" w:rsidR="008608C6" w:rsidRDefault="008608C6" w:rsidP="008608C6">
            <w:pPr>
              <w:pStyle w:val="TAC"/>
              <w:jc w:val="left"/>
              <w:rPr>
                <w:rFonts w:ascii="Times New Roman" w:hAnsi="Times New Roman"/>
                <w:sz w:val="20"/>
              </w:rPr>
            </w:pPr>
          </w:p>
        </w:tc>
      </w:tr>
      <w:tr w:rsidR="008608C6" w14:paraId="1CBC9DA8" w14:textId="77777777">
        <w:tc>
          <w:tcPr>
            <w:tcW w:w="1227" w:type="dxa"/>
            <w:vAlign w:val="center"/>
          </w:tcPr>
          <w:p w14:paraId="0080B688" w14:textId="77777777" w:rsidR="008608C6" w:rsidRDefault="008608C6" w:rsidP="008608C6">
            <w:pPr>
              <w:pStyle w:val="TAC"/>
              <w:jc w:val="left"/>
              <w:rPr>
                <w:rFonts w:ascii="Times New Roman" w:hAnsi="Times New Roman"/>
                <w:sz w:val="20"/>
              </w:rPr>
            </w:pPr>
          </w:p>
        </w:tc>
        <w:tc>
          <w:tcPr>
            <w:tcW w:w="1288" w:type="dxa"/>
          </w:tcPr>
          <w:p w14:paraId="64E72D7C" w14:textId="77777777" w:rsidR="008608C6" w:rsidRDefault="008608C6" w:rsidP="008608C6">
            <w:pPr>
              <w:pStyle w:val="TAC"/>
              <w:jc w:val="left"/>
              <w:rPr>
                <w:rFonts w:ascii="Times New Roman" w:hAnsi="Times New Roman"/>
                <w:sz w:val="20"/>
              </w:rPr>
            </w:pPr>
          </w:p>
        </w:tc>
        <w:tc>
          <w:tcPr>
            <w:tcW w:w="7650" w:type="dxa"/>
            <w:vAlign w:val="center"/>
          </w:tcPr>
          <w:p w14:paraId="13C8E317" w14:textId="77777777" w:rsidR="008608C6" w:rsidRDefault="008608C6" w:rsidP="008608C6">
            <w:pPr>
              <w:pStyle w:val="TAC"/>
              <w:jc w:val="left"/>
              <w:rPr>
                <w:rFonts w:ascii="Times New Roman" w:hAnsi="Times New Roman"/>
                <w:sz w:val="20"/>
              </w:rPr>
            </w:pPr>
          </w:p>
        </w:tc>
      </w:tr>
    </w:tbl>
    <w:p w14:paraId="0AF907A2" w14:textId="77777777" w:rsidR="003D6178" w:rsidRDefault="003D6178">
      <w:pPr>
        <w:rPr>
          <w:b/>
        </w:rPr>
      </w:pPr>
    </w:p>
    <w:p w14:paraId="0EA67DEA" w14:textId="77777777" w:rsidR="003D6178" w:rsidRDefault="003D6178">
      <w:pPr>
        <w:rPr>
          <w:b/>
          <w:bCs/>
        </w:rPr>
      </w:pPr>
    </w:p>
    <w:p w14:paraId="243925FE" w14:textId="77777777" w:rsidR="003D6178" w:rsidRDefault="003D6178">
      <w:pPr>
        <w:rPr>
          <w:b/>
          <w:bCs/>
        </w:rPr>
      </w:pPr>
    </w:p>
    <w:p w14:paraId="3F734CA7" w14:textId="77777777" w:rsidR="003D6178" w:rsidRDefault="00536F4F">
      <w:pPr>
        <w:pStyle w:val="Heading1"/>
      </w:pPr>
      <w:r>
        <w:t>4</w:t>
      </w:r>
      <w:r>
        <w:tab/>
        <w:t>Conclusions</w:t>
      </w:r>
    </w:p>
    <w:p w14:paraId="4550722B" w14:textId="77777777" w:rsidR="003D6178" w:rsidRDefault="00536F4F">
      <w:pPr>
        <w:pStyle w:val="Heading2"/>
      </w:pPr>
      <w:r>
        <w:t>4.1</w:t>
      </w:r>
      <w:r>
        <w:tab/>
        <w:t>Proposals to be agreed over email</w:t>
      </w:r>
    </w:p>
    <w:p w14:paraId="3A38AABF" w14:textId="77777777" w:rsidR="003D6178" w:rsidRDefault="00536F4F">
      <w:pPr>
        <w:rPr>
          <w:b/>
        </w:rPr>
      </w:pPr>
      <w:r>
        <w:rPr>
          <w:b/>
        </w:rPr>
        <w:t xml:space="preserve">Proposal 2a: The SNPN ID is never added to the </w:t>
      </w:r>
      <w:r>
        <w:rPr>
          <w:b/>
          <w:i/>
          <w:iCs/>
        </w:rPr>
        <w:t xml:space="preserve">RRCResumeComplete. </w:t>
      </w:r>
    </w:p>
    <w:p w14:paraId="2AFB3409" w14:textId="77777777" w:rsidR="003D6178" w:rsidRDefault="00536F4F">
      <w:pPr>
        <w:rPr>
          <w:b/>
          <w:bCs/>
        </w:rPr>
      </w:pPr>
      <w:r>
        <w:rPr>
          <w:b/>
          <w:bCs/>
        </w:rPr>
        <w:t>Proposal 3: UAC parameter set for a PNI-NPN is selected based on the PLMN ID of PNI-NPNs. There is no need to broadcast CAG ID specific UAC parameter sets.</w:t>
      </w:r>
    </w:p>
    <w:p w14:paraId="0207FE29" w14:textId="77777777" w:rsidR="003D6178" w:rsidRDefault="00536F4F">
      <w:pPr>
        <w:rPr>
          <w:b/>
        </w:rPr>
      </w:pPr>
      <w:r>
        <w:rPr>
          <w:b/>
          <w:bCs/>
        </w:rPr>
        <w:t xml:space="preserve">Proposal 4a: The PNI-NPNs </w:t>
      </w:r>
      <w:bookmarkStart w:id="88" w:name="_Hlk41898006"/>
      <w:r>
        <w:rPr>
          <w:b/>
          <w:bCs/>
        </w:rPr>
        <w:t>belonging to the same PLMN have a common (shared) index value</w:t>
      </w:r>
      <w:bookmarkEnd w:id="88"/>
      <w:r>
        <w:rPr>
          <w:b/>
        </w:rPr>
        <w:t>.</w:t>
      </w:r>
    </w:p>
    <w:p w14:paraId="07AE29EA" w14:textId="77777777" w:rsidR="003D6178" w:rsidRDefault="00536F4F">
      <w:pPr>
        <w:rPr>
          <w:b/>
          <w:bCs/>
        </w:rPr>
      </w:pPr>
      <w:r>
        <w:rPr>
          <w:b/>
        </w:rPr>
        <w:lastRenderedPageBreak/>
        <w:t xml:space="preserve">Proposal 5: </w:t>
      </w:r>
      <w:r>
        <w:rPr>
          <w:b/>
          <w:bCs/>
        </w:rPr>
        <w:t xml:space="preserve">Solution B will be used as baseline for indicating if it is allowed to manually select a CAG-ID supported by the CAG cell but outside the UE’s allowed CAG list. </w:t>
      </w:r>
    </w:p>
    <w:p w14:paraId="3F8AA045" w14:textId="77777777" w:rsidR="003D6178" w:rsidRDefault="00536F4F">
      <w:pPr>
        <w:ind w:left="284"/>
        <w:rPr>
          <w:b/>
          <w:bCs/>
        </w:rPr>
      </w:pPr>
      <w:r>
        <w:rPr>
          <w:b/>
          <w:bCs/>
        </w:rPr>
        <w:t>SOLUTION B</w:t>
      </w:r>
    </w:p>
    <w:p w14:paraId="4433529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NPN-Identity-r16 ::=             CHOICE {</w:t>
      </w:r>
    </w:p>
    <w:p w14:paraId="7FF566F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047BFD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3B2531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(1..maxNPN-r16)) OF CAG-Identity</w:t>
      </w:r>
      <w:ins w:id="89"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0B29549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9F258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336EC15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                    PLMN-Identity,</w:t>
      </w:r>
    </w:p>
    <w:p w14:paraId="3AFC33F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(1..maxNPN-r16)) OF NID-r16</w:t>
      </w:r>
    </w:p>
    <w:p w14:paraId="78638E1B"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E4FA52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07FD96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3C4378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0"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1"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 xml:space="preserve">-r16 ::=             </w:t>
      </w:r>
      <w:ins w:id="92" w:author="Nokia (GWO)" w:date="2020-05-08T15:39:00Z">
        <w:r>
          <w:rPr>
            <w:rFonts w:ascii="Courier New" w:eastAsia="Times New Roman" w:hAnsi="Courier New"/>
            <w:sz w:val="16"/>
            <w:lang w:eastAsia="en-GB"/>
          </w:rPr>
          <w:t>SEQUENCE {</w:t>
        </w:r>
      </w:ins>
    </w:p>
    <w:p w14:paraId="4992501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4" w:author="Nokia (GWO)" w:date="2020-05-08T15:41:00Z">
        <w:r>
          <w:rPr>
            <w:rFonts w:ascii="Courier New" w:eastAsia="Times New Roman" w:hAnsi="Courier New"/>
            <w:sz w:val="16"/>
            <w:lang w:eastAsia="en-GB"/>
          </w:rPr>
          <w:t>,</w:t>
        </w:r>
      </w:ins>
    </w:p>
    <w:p w14:paraId="0D166DE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5" w:author="Nokia (GWO)" w:date="2020-05-08T15:40:00Z"/>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manualCAGselectionAllowed-r16    BOOLEAN</w:t>
        </w:r>
      </w:ins>
    </w:p>
    <w:p w14:paraId="3083D71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7" w:author="Nokia (GWO)" w:date="2020-05-08T15:41:00Z"/>
          <w:rFonts w:ascii="Courier New" w:eastAsia="Times New Roman" w:hAnsi="Courier New"/>
          <w:sz w:val="16"/>
          <w:lang w:eastAsia="en-GB"/>
        </w:rPr>
      </w:pPr>
      <w:ins w:id="98" w:author="Nokia (GWO)" w:date="2020-05-08T15:41:00Z">
        <w:r>
          <w:rPr>
            <w:rFonts w:ascii="Courier New" w:eastAsia="Times New Roman" w:hAnsi="Courier New"/>
            <w:sz w:val="16"/>
            <w:lang w:eastAsia="en-GB"/>
          </w:rPr>
          <w:t>}</w:t>
        </w:r>
      </w:ins>
    </w:p>
    <w:p w14:paraId="4CDF7DD3"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34EAD3C8" w14:textId="77777777" w:rsidR="003D6178" w:rsidRDefault="003D6178"/>
    <w:p w14:paraId="2FCB681D" w14:textId="77777777" w:rsidR="003D6178" w:rsidRDefault="00536F4F">
      <w:pPr>
        <w:rPr>
          <w:b/>
        </w:rPr>
      </w:pPr>
      <w:r>
        <w:rPr>
          <w:b/>
        </w:rPr>
        <w:t xml:space="preserve">Proposal 6a: No changes are needed in 38.331 due to comment in RIL Q006. </w:t>
      </w:r>
    </w:p>
    <w:p w14:paraId="2965ECD0" w14:textId="77777777" w:rsidR="003D6178" w:rsidRDefault="00536F4F">
      <w:pPr>
        <w:rPr>
          <w:b/>
          <w:bCs/>
        </w:rPr>
      </w:pPr>
      <w:r>
        <w:rPr>
          <w:b/>
          <w:bCs/>
        </w:rPr>
        <w:t xml:space="preserve">Proposal 8: To resolve RIL Z103 the following changes are needed in 5.2.2.4.2 of 38.331: </w:t>
      </w:r>
    </w:p>
    <w:p w14:paraId="463ABDF4" w14:textId="77777777" w:rsidR="003D6178" w:rsidRDefault="00536F4F">
      <w:pPr>
        <w:pStyle w:val="ListParagraph"/>
        <w:ind w:left="1136"/>
      </w:pPr>
      <w:r>
        <w:t>3&gt;</w:t>
      </w:r>
      <w:r>
        <w:tab/>
        <w:t>if trackingAreaCode is not provided for the selected PLMN nor the registered PLMN nor PLMN of the equivalent PLMN list</w:t>
      </w:r>
      <w:del w:id="99" w:author="Nokia (GWO)" w:date="2020-05-13T16:17:00Z">
        <w:r>
          <w:delText xml:space="preserve"> nor the selected NPN nor the registered NPN</w:delText>
        </w:r>
      </w:del>
      <w:r>
        <w:t>:</w:t>
      </w:r>
    </w:p>
    <w:p w14:paraId="5696240A" w14:textId="77777777" w:rsidR="003D6178" w:rsidRDefault="00536F4F">
      <w:pPr>
        <w:rPr>
          <w:b/>
          <w:bCs/>
        </w:rPr>
      </w:pPr>
      <w:r>
        <w:rPr>
          <w:b/>
          <w:bCs/>
        </w:rPr>
        <w:t xml:space="preserve">Proposal 9: To resolve RIL I902 and I903 the following changes are needed in 5.3.3.4 of 38.331: </w:t>
      </w:r>
    </w:p>
    <w:p w14:paraId="58F16AC6" w14:textId="77777777" w:rsidR="003D6178" w:rsidRDefault="00536F4F">
      <w:pPr>
        <w:pStyle w:val="B2"/>
        <w:rPr>
          <w:del w:id="100" w:author="Nokia (GWO)" w:date="2020-05-13T16:05:00Z"/>
        </w:rPr>
      </w:pPr>
      <w:del w:id="101" w:author="Nokia (GWO)" w:date="2020-05-13T16:05:00Z">
        <w:r>
          <w:delText>2&gt;</w:delText>
        </w:r>
        <w:r>
          <w:tab/>
          <w:delText>if upper layers selected a PLMN or an SNPN (TS 24.501 [23]):</w:delText>
        </w:r>
      </w:del>
    </w:p>
    <w:p w14:paraId="409A1149" w14:textId="77777777" w:rsidR="003D6178" w:rsidRDefault="00536F4F">
      <w:pPr>
        <w:pStyle w:val="B3"/>
      </w:pPr>
      <w:del w:id="102" w:author="Nokia (GWO)" w:date="2020-05-13T16:05:00Z">
        <w:r>
          <w:delText>3</w:delText>
        </w:r>
      </w:del>
      <w:ins w:id="103" w:author="Nokia (GWO)" w:date="2020-05-13T16:05:00Z">
        <w:r>
          <w:t>2</w:t>
        </w:r>
      </w:ins>
      <w:r>
        <w:t>&gt;</w:t>
      </w:r>
      <w:r>
        <w:tab/>
        <w:t xml:space="preserve">set the </w:t>
      </w:r>
      <w:r>
        <w:rPr>
          <w:i/>
        </w:rPr>
        <w:t>selectedPLMN-Identity</w:t>
      </w:r>
      <w:r>
        <w:t xml:space="preserve"> to the PLMN or SNPN selected by upper layers (TS 24.501 [23]) from the PLMN(s) included in the </w:t>
      </w:r>
      <w:r>
        <w:rPr>
          <w:i/>
        </w:rPr>
        <w:t>plmn-IdentityList</w:t>
      </w:r>
      <w:r>
        <w:t xml:space="preserve"> or </w:t>
      </w:r>
      <w:ins w:id="104" w:author="Nokia (GWO)" w:date="2020-05-13T16:07:00Z">
        <w:r>
          <w:rPr>
            <w:u w:val="single"/>
          </w:rPr>
          <w:t>the PLMN(s) or SNPN(s) included in the</w:t>
        </w:r>
        <w:r>
          <w:t xml:space="preserve"> </w:t>
        </w:r>
      </w:ins>
      <w:r>
        <w:rPr>
          <w:i/>
          <w:iCs/>
          <w:rPrChange w:id="105" w:author="Nokia (GWO)" w:date="2020-05-13T16:08:00Z">
            <w:rPr/>
          </w:rPrChange>
        </w:rPr>
        <w:t>npn-IdentityInfoList</w:t>
      </w:r>
      <w:r>
        <w:t xml:space="preserve"> in </w:t>
      </w:r>
      <w:r>
        <w:rPr>
          <w:i/>
        </w:rPr>
        <w:t>SIB1</w:t>
      </w:r>
      <w:r>
        <w:t>;</w:t>
      </w:r>
    </w:p>
    <w:p w14:paraId="7195F1D0" w14:textId="77777777" w:rsidR="003D6178" w:rsidRDefault="00536F4F">
      <w:pPr>
        <w:pStyle w:val="EditorsNote"/>
        <w:rPr>
          <w:del w:id="106" w:author="Nokia (GWO)" w:date="2020-05-21T12:46:00Z"/>
          <w:color w:val="auto"/>
        </w:rPr>
      </w:pPr>
      <w:del w:id="10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206A9FAB" w14:textId="77777777" w:rsidR="003D6178" w:rsidRDefault="00536F4F">
      <w:pPr>
        <w:rPr>
          <w:b/>
          <w:bCs/>
        </w:rPr>
      </w:pPr>
      <w:r>
        <w:rPr>
          <w:b/>
          <w:bCs/>
        </w:rPr>
        <w:t xml:space="preserve">Proposal 13: Remove the duplicated field description for TAC from </w:t>
      </w:r>
      <w:r>
        <w:rPr>
          <w:b/>
          <w:bCs/>
          <w:i/>
          <w:iCs/>
        </w:rPr>
        <w:t xml:space="preserve">NPN-IdentitityInfoList </w:t>
      </w:r>
      <w:r>
        <w:rPr>
          <w:b/>
          <w:bCs/>
        </w:rPr>
        <w:t>as proposed in RIL H422</w:t>
      </w:r>
      <w:r>
        <w:rPr>
          <w:b/>
          <w:bCs/>
          <w:i/>
          <w:iCs/>
        </w:rPr>
        <w:t>.</w:t>
      </w:r>
    </w:p>
    <w:p w14:paraId="357C1433" w14:textId="77777777" w:rsidR="003D6178" w:rsidRDefault="00536F4F">
      <w:pPr>
        <w:pStyle w:val="Heading2"/>
      </w:pPr>
      <w:r>
        <w:t>4.2</w:t>
      </w:r>
      <w:r>
        <w:tab/>
        <w:t>The following issues are proposed to be discussed further</w:t>
      </w:r>
    </w:p>
    <w:p w14:paraId="741FC164"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014B0381"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35D22E2D" w14:textId="77777777" w:rsidR="003D6178" w:rsidRDefault="00536F4F">
      <w:pPr>
        <w:rPr>
          <w:bCs/>
        </w:rPr>
      </w:pPr>
      <w:r>
        <w:rPr>
          <w:b/>
        </w:rPr>
        <w:t xml:space="preserve">Proposal 2b: RAN2 assumes that </w:t>
      </w:r>
      <w:r>
        <w:rPr>
          <w:b/>
          <w:bCs/>
        </w:rPr>
        <w:t xml:space="preserve">the CAG ID is never added to the </w:t>
      </w:r>
      <w:r>
        <w:rPr>
          <w:b/>
          <w:bCs/>
          <w:i/>
          <w:iCs/>
        </w:rPr>
        <w:t>RRCResumeComplete</w:t>
      </w:r>
      <w:r>
        <w:rPr>
          <w:b/>
        </w:rPr>
        <w:t>. (This assumption is to be captured in the running RRC CR.</w:t>
      </w:r>
      <w:r>
        <w:rPr>
          <w:b/>
          <w:lang w:val="en-US"/>
        </w:rPr>
        <w:t>)</w:t>
      </w:r>
      <w:r>
        <w:rPr>
          <w:b/>
        </w:rPr>
        <w:t xml:space="preserve"> The final decision will happen after reply LS from SA2 on this issue is received.</w:t>
      </w:r>
    </w:p>
    <w:p w14:paraId="5B4244AC" w14:textId="77777777" w:rsidR="003D6178" w:rsidRDefault="003D6178"/>
    <w:sectPr w:rsidR="003D6178">
      <w:footerReference w:type="default" r:id="rId4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Qualcomm (Masato)" w:date="2020-04-15T14:52:00Z" w:initials="QC">
    <w:p w14:paraId="400244AB" w14:textId="77777777" w:rsidR="004E0FFD" w:rsidRDefault="004E0FFD">
      <w:pPr>
        <w:pStyle w:val="CommentText"/>
      </w:pP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2112FFC" w14:textId="77777777" w:rsidR="004E0FFD" w:rsidRDefault="004E0FFD">
      <w:pPr>
        <w:pStyle w:val="CommentText"/>
      </w:pPr>
      <w:r>
        <w:rPr>
          <w:b/>
        </w:rPr>
        <w:t>[Description]</w:t>
      </w:r>
      <w:r>
        <w:t xml:space="preserve">: </w:t>
      </w:r>
      <w:r>
        <w:rPr>
          <w:rFonts w:eastAsia="Yu Gothic"/>
          <w:color w:val="000000"/>
        </w:rPr>
        <w:t>Can the network broadcast an empty SIB10 to deconfigure the entire HRNN list? It looks reasonable to assume that the network will eventually stop broadcasting SIB10 anyway.</w:t>
      </w:r>
    </w:p>
    <w:p w14:paraId="586AA48C" w14:textId="77777777" w:rsidR="004E0FFD" w:rsidRDefault="004E0FFD">
      <w:pPr>
        <w:pStyle w:val="CommentText"/>
      </w:pPr>
      <w:r>
        <w:rPr>
          <w:b/>
        </w:rPr>
        <w:t>[Proposed Change]</w:t>
      </w:r>
      <w:r>
        <w:t xml:space="preserve">: </w:t>
      </w:r>
      <w:r>
        <w:rPr>
          <w:rFonts w:eastAsia="Yu Gothic"/>
          <w:color w:val="000000"/>
        </w:rPr>
        <w:t>It is safer to specify that the UE shall delete HRNN list, if previously stored, when SIB10 is not broadcast.</w:t>
      </w:r>
    </w:p>
    <w:p w14:paraId="0E376C13" w14:textId="77777777" w:rsidR="004E0FFD" w:rsidRDefault="004E0FFD">
      <w:pPr>
        <w:pStyle w:val="CommentText"/>
      </w:pPr>
      <w:r>
        <w:rPr>
          <w:b/>
        </w:rPr>
        <w:t>[Comments]</w:t>
      </w:r>
      <w:r>
        <w:t>: Rapp1 Change class from 2 to 3.</w:t>
      </w:r>
    </w:p>
    <w:p w14:paraId="7F39C6E0" w14:textId="77777777" w:rsidR="004E0FFD" w:rsidRDefault="004E0FFD">
      <w:pPr>
        <w:pStyle w:val="CommentText"/>
      </w:pPr>
      <w:r>
        <w:t>UE action upon SIB10 not broadcast should probably be captured as procedure text, since it involves higher layers (see 5.2.2.4.11)</w:t>
      </w:r>
    </w:p>
    <w:p w14:paraId="668F857F" w14:textId="77777777" w:rsidR="004E0FFD" w:rsidRDefault="004E0FFD">
      <w:pPr>
        <w:pStyle w:val="CommentText"/>
      </w:pPr>
    </w:p>
  </w:comment>
  <w:comment w:id="21" w:author="Z(GY)" w:date="2020-04-13T15:52:00Z" w:initials="Z">
    <w:p w14:paraId="2B01385F" w14:textId="77777777" w:rsidR="004E0FFD" w:rsidRDefault="004E0FFD">
      <w:pPr>
        <w:pStyle w:val="CommentText"/>
      </w:pP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68DC692E" w14:textId="77777777" w:rsidR="004E0FFD" w:rsidRDefault="004E0FFD">
      <w:pPr>
        <w:pStyle w:val="CommentText"/>
      </w:pPr>
      <w:r>
        <w:rPr>
          <w:b/>
        </w:rPr>
        <w:t>[Description]</w:t>
      </w:r>
      <w:r>
        <w:t>: There has been clear definition for selected PLMN in TS38.304 (see below) but there is no definition for selected NPN, we suggest to add one.</w:t>
      </w:r>
    </w:p>
    <w:p w14:paraId="6ABBED4A" w14:textId="77777777" w:rsidR="004E0FFD" w:rsidRDefault="004E0FFD">
      <w:pPr>
        <w:pStyle w:val="CommentText"/>
      </w:pPr>
      <w:r>
        <w:t>Selected PLMN: This is the PLMN that has been selected by the NAS, either manually or automatically.</w:t>
      </w:r>
    </w:p>
    <w:p w14:paraId="468B1915" w14:textId="77777777" w:rsidR="004E0FFD" w:rsidRDefault="004E0FFD">
      <w:pPr>
        <w:pStyle w:val="CommentText"/>
      </w:pPr>
      <w:r>
        <w:rPr>
          <w:b/>
        </w:rPr>
        <w:t>[Proposed Change]</w:t>
      </w:r>
      <w:r>
        <w:t>: Add definition for selected NPN as follows:</w:t>
      </w:r>
    </w:p>
    <w:p w14:paraId="614E155E" w14:textId="77777777" w:rsidR="004E0FFD" w:rsidRDefault="004E0FFD">
      <w:pPr>
        <w:pStyle w:val="CommentText"/>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0B968FB8" w14:textId="77777777" w:rsidR="004E0FFD" w:rsidRDefault="004E0FFD">
      <w:pPr>
        <w:pStyle w:val="CommentText"/>
      </w:pPr>
      <w:r>
        <w:rPr>
          <w:b/>
        </w:rPr>
        <w:t>[Comments]</w:t>
      </w:r>
      <w:r>
        <w:t xml:space="preserve">: </w:t>
      </w:r>
    </w:p>
    <w:p w14:paraId="2A142DC8" w14:textId="77777777" w:rsidR="004E0FFD" w:rsidRDefault="004E0FFD">
      <w:pPr>
        <w:pStyle w:val="CommentText"/>
      </w:pPr>
    </w:p>
  </w:comment>
  <w:comment w:id="65" w:author="Z(GY)" w:date="2020-04-13T15:53:00Z" w:initials="Z">
    <w:p w14:paraId="632D2460" w14:textId="77777777" w:rsidR="004E0FFD" w:rsidRDefault="004E0FFD">
      <w:pPr>
        <w:pStyle w:val="CommentText"/>
      </w:pP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5D96518" w14:textId="77777777" w:rsidR="004E0FFD" w:rsidRDefault="004E0FFD">
      <w:pPr>
        <w:pStyle w:val="CommentText"/>
      </w:pPr>
      <w:r>
        <w:rPr>
          <w:b/>
        </w:rPr>
        <w:t>[Description]</w:t>
      </w:r>
      <w:r>
        <w:t>: There has been clear definition for registered PLMN in TS38.304 (see below) but there is no definition for registered NPN, we suggest to add one.</w:t>
      </w:r>
    </w:p>
    <w:p w14:paraId="10082AFB" w14:textId="77777777" w:rsidR="004E0FFD" w:rsidRDefault="004E0FFD">
      <w:pPr>
        <w:pStyle w:val="CommentText"/>
      </w:pPr>
      <w:r>
        <w:t xml:space="preserve">Registered PLMN: This is the PLMN on which certain Location Registration outcomes have occurred, as specified in TS 23.122 [9]. </w:t>
      </w:r>
    </w:p>
    <w:p w14:paraId="246589D2" w14:textId="77777777" w:rsidR="004E0FFD" w:rsidRDefault="004E0FFD">
      <w:pPr>
        <w:pStyle w:val="CommentText"/>
      </w:pPr>
      <w:r>
        <w:rPr>
          <w:b/>
        </w:rPr>
        <w:t>[Proposed Change]</w:t>
      </w:r>
      <w:r>
        <w:t>: Add definition for registered NPN as follows:</w:t>
      </w:r>
    </w:p>
    <w:p w14:paraId="6664FE53" w14:textId="77777777" w:rsidR="004E0FFD" w:rsidRDefault="004E0FFD">
      <w:r>
        <w:t xml:space="preserve">Registered NPN: This is the SNPN or PNI-NPN on which certain Location Registration outcomes have occurred, as specified in TS 23.122 [9]. </w:t>
      </w:r>
    </w:p>
    <w:p w14:paraId="4B7DA977" w14:textId="77777777" w:rsidR="004E0FFD" w:rsidRDefault="004E0FFD">
      <w:pPr>
        <w:pStyle w:val="CommentText"/>
      </w:pPr>
      <w:r>
        <w:rPr>
          <w:b/>
        </w:rPr>
        <w:t>[Comments]</w:t>
      </w:r>
      <w:r>
        <w:t xml:space="preserve">: </w:t>
      </w:r>
    </w:p>
    <w:p w14:paraId="2EDB28FA" w14:textId="77777777" w:rsidR="004E0FFD" w:rsidRDefault="004E0FFD">
      <w:pPr>
        <w:pStyle w:val="CommentText"/>
      </w:pPr>
    </w:p>
  </w:comment>
  <w:comment w:id="68" w:author="Intel" w:date="2020-04-10T10:10:00Z" w:initials="I">
    <w:p w14:paraId="28BFC421" w14:textId="77777777" w:rsidR="004E0FFD" w:rsidRDefault="004E0FFD">
      <w:pPr>
        <w:pStyle w:val="CommentText"/>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5FD40080" w14:textId="77777777" w:rsidR="004E0FFD" w:rsidRDefault="004E0FFD">
      <w:pPr>
        <w:pStyle w:val="CommentText"/>
      </w:pPr>
      <w:r>
        <w:rPr>
          <w:b/>
        </w:rPr>
        <w:t>[Description]</w:t>
      </w:r>
      <w:r>
        <w:t xml:space="preserve">: </w:t>
      </w:r>
    </w:p>
    <w:p w14:paraId="63241886" w14:textId="77777777" w:rsidR="004E0FFD" w:rsidRDefault="004E0FFD">
      <w:pPr>
        <w:pStyle w:val="B2"/>
        <w:ind w:left="0" w:firstLine="0"/>
      </w:pPr>
      <w:r>
        <w:t>It is not clear what ‘2&gt;</w:t>
      </w:r>
      <w:r>
        <w:tab/>
        <w:t xml:space="preserve">if upper layers selected a PLMN or an SNPN (TS 24.501 [23]):’ adds, since the subsequent sentence ‘set the </w:t>
      </w:r>
      <w:r>
        <w:rPr>
          <w:i/>
        </w:rPr>
        <w:t>selectedPLMN-Identity</w:t>
      </w:r>
      <w:r>
        <w:t xml:space="preserve"> to the PLMN or SNPN selected by upper layers (TS 24.501 [23]) from the PLMN(s) included in the </w:t>
      </w:r>
      <w:r>
        <w:rPr>
          <w:i/>
        </w:rPr>
        <w:t>plmn-IdentityList</w:t>
      </w:r>
      <w:r>
        <w:t xml:space="preserve"> or npn-IdentityInfoList in </w:t>
      </w:r>
      <w:r>
        <w:rPr>
          <w:i/>
        </w:rPr>
        <w:t>SIB1</w:t>
      </w:r>
      <w:r>
        <w:t>;’.  It can be removed.</w:t>
      </w:r>
    </w:p>
    <w:p w14:paraId="7ACDA757" w14:textId="77777777" w:rsidR="004E0FFD" w:rsidRDefault="004E0FFD">
      <w:pPr>
        <w:pStyle w:val="CommentText"/>
      </w:pPr>
    </w:p>
    <w:p w14:paraId="3E99AC91" w14:textId="77777777" w:rsidR="004E0FFD" w:rsidRDefault="004E0FFD">
      <w:pPr>
        <w:pStyle w:val="CommentText"/>
      </w:pPr>
      <w:r>
        <w:rPr>
          <w:b/>
        </w:rPr>
        <w:t>[Proposed Change]</w:t>
      </w:r>
      <w:r>
        <w:t>: Remove:</w:t>
      </w:r>
    </w:p>
    <w:p w14:paraId="287E092C" w14:textId="77777777" w:rsidR="004E0FFD" w:rsidRDefault="004E0FFD">
      <w:pPr>
        <w:pStyle w:val="B2"/>
      </w:pPr>
      <w:r>
        <w:t>2&gt;</w:t>
      </w:r>
      <w:r>
        <w:tab/>
        <w:t>if upper layers selected a PLMN or an SNPN (TS 24.501 [23]):</w:t>
      </w:r>
    </w:p>
    <w:p w14:paraId="0632B64E" w14:textId="77777777" w:rsidR="004E0FFD" w:rsidRDefault="004E0FFD">
      <w:pPr>
        <w:pStyle w:val="B4"/>
        <w:ind w:left="0" w:firstLine="0"/>
      </w:pPr>
    </w:p>
    <w:p w14:paraId="62886F3A" w14:textId="77777777" w:rsidR="004E0FFD" w:rsidRDefault="004E0FFD">
      <w:pPr>
        <w:pStyle w:val="CommentText"/>
      </w:pPr>
      <w:r>
        <w:rPr>
          <w:b/>
        </w:rPr>
        <w:t>[Comments]</w:t>
      </w:r>
      <w:r>
        <w:t>:</w:t>
      </w:r>
    </w:p>
  </w:comment>
  <w:comment w:id="69" w:author="Intel" w:date="2020-04-10T10:10:00Z" w:initials="I">
    <w:p w14:paraId="271FFA4F" w14:textId="77777777" w:rsidR="004E0FFD" w:rsidRDefault="004E0FFD">
      <w:pPr>
        <w:pStyle w:val="CommentText"/>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[TDoc]</w:t>
      </w:r>
      <w:r>
        <w:t xml:space="preserve">: None </w:t>
      </w:r>
      <w:r>
        <w:rPr>
          <w:b/>
          <w:color w:val="FF0000"/>
        </w:rPr>
        <w:t>[Proposed Conclusion]</w:t>
      </w:r>
      <w:r>
        <w:rPr>
          <w:color w:val="FF0000"/>
        </w:rPr>
        <w:t xml:space="preserve">: </w:t>
      </w:r>
    </w:p>
    <w:p w14:paraId="10D2744E" w14:textId="77777777" w:rsidR="004E0FFD" w:rsidRDefault="004E0FFD">
      <w:pPr>
        <w:pStyle w:val="CommentText"/>
      </w:pPr>
      <w:r>
        <w:rPr>
          <w:b/>
        </w:rPr>
        <w:t>[Description]</w:t>
      </w:r>
      <w:r>
        <w:t xml:space="preserve">: </w:t>
      </w:r>
    </w:p>
    <w:p w14:paraId="74C49260" w14:textId="77777777" w:rsidR="004E0FFD" w:rsidRDefault="004E0FFD">
      <w:pPr>
        <w:pStyle w:val="B2"/>
        <w:ind w:left="0" w:firstLine="0"/>
      </w:pPr>
      <w:r>
        <w:t>This sentence is not completely correct.</w:t>
      </w:r>
    </w:p>
    <w:p w14:paraId="34305600" w14:textId="77777777" w:rsidR="004E0FFD" w:rsidRDefault="004E0FFD">
      <w:pPr>
        <w:pStyle w:val="CommentText"/>
      </w:pPr>
    </w:p>
    <w:p w14:paraId="3D6011D8" w14:textId="77777777" w:rsidR="004E0FFD" w:rsidRDefault="004E0FFD">
      <w:pPr>
        <w:pStyle w:val="CommentText"/>
      </w:pPr>
      <w:r>
        <w:rPr>
          <w:b/>
        </w:rPr>
        <w:t>[Proposed Change]</w:t>
      </w:r>
      <w:r>
        <w:t>: Update as follow:</w:t>
      </w:r>
    </w:p>
    <w:p w14:paraId="29996F20" w14:textId="77777777" w:rsidR="004E0FFD" w:rsidRDefault="004E0FFD">
      <w:pPr>
        <w:pStyle w:val="B2"/>
      </w:pPr>
      <w:r>
        <w:t>2&gt;</w:t>
      </w:r>
      <w:r>
        <w:tab/>
        <w:t xml:space="preserve">set the </w:t>
      </w:r>
      <w:r>
        <w:rPr>
          <w:i/>
        </w:rPr>
        <w:t>selectedPLMN-Identity</w:t>
      </w:r>
      <w:r>
        <w:t xml:space="preserve"> to the PLMN or SNPN selected by upper layers (TS 24.501 [23]) from the PLMN(s) included in the </w:t>
      </w:r>
      <w:r>
        <w:rPr>
          <w:i/>
        </w:rPr>
        <w:t>plmn-IdentityList</w:t>
      </w:r>
      <w:r>
        <w:t xml:space="preserve"> or t</w:t>
      </w:r>
      <w:r>
        <w:rPr>
          <w:u w:val="single"/>
        </w:rPr>
        <w:t>he PLMN(s) or SNPN(s) included in the</w:t>
      </w:r>
      <w:r>
        <w:t xml:space="preserve"> npn-IdentityInfoList in </w:t>
      </w:r>
      <w:r>
        <w:rPr>
          <w:i/>
        </w:rPr>
        <w:t>SIB1</w:t>
      </w:r>
      <w:r>
        <w:t>;</w:t>
      </w:r>
    </w:p>
    <w:p w14:paraId="7E48E86D" w14:textId="77777777" w:rsidR="004E0FFD" w:rsidRDefault="004E0FFD">
      <w:pPr>
        <w:pStyle w:val="B4"/>
        <w:ind w:left="0" w:firstLine="0"/>
      </w:pPr>
    </w:p>
    <w:p w14:paraId="4E099A94" w14:textId="77777777" w:rsidR="004E0FFD" w:rsidRDefault="004E0FFD">
      <w:pPr>
        <w:pStyle w:val="CommentText"/>
      </w:pPr>
      <w:r>
        <w:rPr>
          <w:b/>
        </w:rPr>
        <w:t>[Comments]</w:t>
      </w:r>
      <w:r>
        <w:t>:</w:t>
      </w:r>
    </w:p>
  </w:comment>
  <w:comment w:id="83" w:author="" w:date="2020-05-17T09:26:00Z" w:initials="">
    <w:p w14:paraId="617BF8B4" w14:textId="77777777" w:rsidR="004E0FFD" w:rsidRDefault="004E0FFD">
      <w:pPr>
        <w:pStyle w:val="CommentText"/>
      </w:pPr>
      <w:r>
        <w:rPr>
          <w:b/>
        </w:rPr>
        <w:t>[RIL]</w:t>
      </w:r>
      <w:r>
        <w:t xml:space="preserve">: Z112 </w:t>
      </w:r>
      <w:r>
        <w:rPr>
          <w:b/>
        </w:rPr>
        <w:t>[Delegate]</w:t>
      </w:r>
      <w:r>
        <w:t xml:space="preserve">: Z(Yuan)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C010288" w14:textId="77777777" w:rsidR="004E0FFD" w:rsidRDefault="004E0FFD">
      <w:pPr>
        <w:pStyle w:val="CommentText"/>
      </w:pPr>
      <w:r>
        <w:rPr>
          <w:b/>
        </w:rPr>
        <w:t>[Description]</w:t>
      </w:r>
      <w:r>
        <w:t>: There has been clear definition for CAG cell TS38.304 (see below) but there is no definition in TS38.331, thus it is suggested to add reference to TS38.304.</w:t>
      </w:r>
    </w:p>
    <w:p w14:paraId="7DCAFFE2" w14:textId="77777777" w:rsidR="004E0FFD" w:rsidRDefault="004E0FFD">
      <w:pPr>
        <w:pStyle w:val="CommentText"/>
      </w:pPr>
      <w:r>
        <w:rPr>
          <w:b/>
        </w:rPr>
        <w:t>[Proposed Change]</w:t>
      </w:r>
      <w:r>
        <w:t>: Add reference to TS38.304 for CAG cell definition:</w:t>
      </w:r>
    </w:p>
    <w:p w14:paraId="6FC77144" w14:textId="77777777" w:rsidR="004E0FFD" w:rsidRDefault="004E0FFD">
      <w:pPr>
        <w:keepNext/>
        <w:keepLines/>
        <w:rPr>
          <w:rFonts w:ascii="Arial" w:hAnsi="Arial"/>
          <w:b/>
          <w:i/>
          <w:sz w:val="18"/>
          <w:lang w:val="en-US"/>
        </w:rPr>
      </w:pPr>
      <w:r>
        <w:rPr>
          <w:rFonts w:ascii="Arial" w:hAnsi="Arial"/>
          <w:b/>
          <w:i/>
          <w:sz w:val="18"/>
          <w:lang w:val="en-US"/>
        </w:rPr>
        <w:t>intraFreqCAG-CellList</w:t>
      </w:r>
    </w:p>
    <w:p w14:paraId="51513AC2" w14:textId="77777777" w:rsidR="004E0FFD" w:rsidRDefault="004E0FFD">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4480476" w14:textId="77777777" w:rsidR="004E0FFD" w:rsidRDefault="004E0FFD">
      <w:pPr>
        <w:pStyle w:val="CommentText"/>
      </w:pPr>
      <w:r>
        <w:rPr>
          <w:b/>
        </w:rPr>
        <w:t>[Comments]</w:t>
      </w:r>
      <w:r>
        <w:t>: Rapp3: Changed Class 2-&gt;3</w:t>
      </w:r>
    </w:p>
    <w:p w14:paraId="49DFF07E" w14:textId="77777777" w:rsidR="004E0FFD" w:rsidRDefault="004E0FFD">
      <w:pPr>
        <w:pStyle w:val="CommentText"/>
      </w:pPr>
    </w:p>
  </w:comment>
  <w:comment w:id="85" w:author="Lenovo (Hyung-Nam)" w:date="2020-05-15T19:08:00Z" w:initials="B">
    <w:p w14:paraId="2F19F282" w14:textId="77777777" w:rsidR="004E0FFD" w:rsidRDefault="004E0FFD">
      <w:pPr>
        <w:pStyle w:val="CommentText"/>
      </w:pPr>
      <w:r>
        <w:rPr>
          <w:b/>
        </w:rPr>
        <w:t>[RIL]</w:t>
      </w:r>
      <w:r>
        <w:t xml:space="preserve">: B200 </w:t>
      </w:r>
      <w:r>
        <w:rPr>
          <w:b/>
        </w:rPr>
        <w:t>[Delegate]</w:t>
      </w:r>
      <w:r>
        <w:t xml:space="preserve">: Lenovo (Hyung-Nam)  </w:t>
      </w:r>
      <w:r>
        <w:rPr>
          <w:b/>
        </w:rPr>
        <w:t>[WI]</w:t>
      </w:r>
      <w:r>
        <w:t xml:space="preserve">: NPN </w:t>
      </w:r>
      <w:r>
        <w:rPr>
          <w:b/>
        </w:rPr>
        <w:t>[Class]</w:t>
      </w:r>
      <w:r>
        <w:t xml:space="preserve">: 2 </w:t>
      </w:r>
      <w:r>
        <w:rPr>
          <w:b/>
          <w:color w:val="FF0000"/>
        </w:rPr>
        <w:t>[Status]</w:t>
      </w:r>
      <w:r>
        <w:rPr>
          <w:color w:val="FF0000"/>
        </w:rPr>
        <w:t xml:space="preserve">: PropReject2 </w:t>
      </w:r>
      <w:r>
        <w:rPr>
          <w:b/>
        </w:rPr>
        <w:t>[TDoc]</w:t>
      </w:r>
      <w:r>
        <w:t xml:space="preserve">: None </w:t>
      </w:r>
      <w:r>
        <w:rPr>
          <w:b/>
          <w:color w:val="FF0000"/>
        </w:rPr>
        <w:t>[Proposed Conclusion]</w:t>
      </w:r>
      <w:r>
        <w:rPr>
          <w:color w:val="FF0000"/>
        </w:rPr>
        <w:t xml:space="preserve">: </w:t>
      </w:r>
    </w:p>
    <w:p w14:paraId="11792BD0" w14:textId="77777777" w:rsidR="004E0FFD" w:rsidRDefault="004E0FFD">
      <w:pPr>
        <w:pStyle w:val="CommentText"/>
      </w:pPr>
      <w:r>
        <w:rPr>
          <w:b/>
        </w:rPr>
        <w:t>[Description]</w:t>
      </w:r>
      <w:r>
        <w:t>: E134 was agreed, i.e. to reduce SIB overhead, extension of list elements in SIB should not be added after the extension marker but on SIB level.</w:t>
      </w:r>
    </w:p>
    <w:p w14:paraId="70928215" w14:textId="77777777" w:rsidR="004E0FFD" w:rsidRDefault="004E0FFD">
      <w:pPr>
        <w:pStyle w:val="CommentText"/>
      </w:pPr>
      <w:r>
        <w:rPr>
          <w:b/>
        </w:rPr>
        <w:t>[Proposed Change]</w:t>
      </w:r>
      <w:r>
        <w:t>: Add cellReservedForFutureUse-r16 and npn-IdentityInfoList-r16 in SIB1 by using a parallel list as shown below.</w:t>
      </w:r>
    </w:p>
    <w:p w14:paraId="3F955052" w14:textId="77777777" w:rsidR="004E0FFD" w:rsidRDefault="004E0FFD">
      <w:pPr>
        <w:pStyle w:val="PL"/>
      </w:pPr>
      <w:r>
        <w:t>SIB1-v16xy-IEs ::=               SEQUENCE {</w:t>
      </w:r>
    </w:p>
    <w:p w14:paraId="5E373AD2" w14:textId="77777777" w:rsidR="004E0FFD" w:rsidRDefault="004E0FFD">
      <w:pPr>
        <w:pStyle w:val="PL"/>
      </w:pPr>
      <w:r>
        <w:t xml:space="preserve">    idleModeMeasurementsEUTRA-r16         ENUMERATED{true}                  OPTIONAL,  -- Need R</w:t>
      </w:r>
    </w:p>
    <w:p w14:paraId="07D86CC0" w14:textId="77777777" w:rsidR="004E0FFD" w:rsidRDefault="004E0FFD">
      <w:pPr>
        <w:pStyle w:val="PL"/>
      </w:pPr>
      <w:r>
        <w:t xml:space="preserve">    idleModeMeasurementsNR-r16       ENUMERATED{true}                       OPTIONAL,  -- Need R</w:t>
      </w:r>
    </w:p>
    <w:p w14:paraId="14D0A8CA" w14:textId="77777777" w:rsidR="004E0FFD" w:rsidRDefault="004E0FFD">
      <w:pPr>
        <w:pStyle w:val="PL"/>
      </w:pPr>
      <w:r>
        <w:t xml:space="preserve">    posSI-SchedulingInfoList-r16     PosSI-SchedulingInfoList-r16      </w:t>
      </w:r>
      <w:r>
        <w:tab/>
      </w:r>
      <w:r>
        <w:tab/>
        <w:t>OPTIONAL,  -- Need R</w:t>
      </w:r>
    </w:p>
    <w:p w14:paraId="23E81936" w14:textId="77777777" w:rsidR="004E0FFD" w:rsidRDefault="004E0FFD">
      <w:pPr>
        <w:pStyle w:val="PL"/>
      </w:pPr>
      <w:r>
        <w:tab/>
      </w:r>
      <w:r>
        <w:rPr>
          <w:color w:val="FF0000"/>
        </w:rPr>
        <w:t xml:space="preserve">cellAccessRelatedInfo-v16xy   </w:t>
      </w:r>
      <w:r>
        <w:rPr>
          <w:color w:val="FF0000"/>
        </w:rPr>
        <w:tab/>
        <w:t xml:space="preserve"> CellAccessRelatedInfo-v16xy            OPTIONAL,  -- Need R</w:t>
      </w:r>
    </w:p>
    <w:p w14:paraId="1A1BFF91" w14:textId="77777777" w:rsidR="004E0FFD" w:rsidRDefault="004E0FFD">
      <w:pPr>
        <w:pStyle w:val="PL"/>
      </w:pPr>
      <w:r>
        <w:t xml:space="preserve">    nonCriticalExtension             SEQUENCE {}                            OPTIONAL</w:t>
      </w:r>
    </w:p>
    <w:p w14:paraId="3F281413" w14:textId="77777777" w:rsidR="004E0FFD" w:rsidRDefault="004E0FFD">
      <w:pPr>
        <w:pStyle w:val="PL"/>
      </w:pPr>
      <w:r>
        <w:t>}</w:t>
      </w:r>
    </w:p>
    <w:p w14:paraId="7F96F1CB" w14:textId="77777777" w:rsidR="004E0FFD" w:rsidRDefault="004E0FFD">
      <w:pPr>
        <w:pStyle w:val="CommentText"/>
      </w:pPr>
    </w:p>
    <w:p w14:paraId="5CC6F13B" w14:textId="77777777" w:rsidR="004E0FFD" w:rsidRDefault="004E0FFD">
      <w:pPr>
        <w:pStyle w:val="PL"/>
      </w:pPr>
      <w:r>
        <w:t>CellAccessRelatedInfo   ::=         SEQUENCE {</w:t>
      </w:r>
    </w:p>
    <w:p w14:paraId="57214145" w14:textId="77777777" w:rsidR="004E0FFD" w:rsidRDefault="004E0FFD">
      <w:pPr>
        <w:pStyle w:val="PL"/>
      </w:pPr>
      <w:r>
        <w:t xml:space="preserve">    plmn-IdentityList                   PLMN-IdentityInfoList,</w:t>
      </w:r>
    </w:p>
    <w:p w14:paraId="31D1CFEE" w14:textId="77777777" w:rsidR="004E0FFD" w:rsidRDefault="004E0FFD">
      <w:pPr>
        <w:pStyle w:val="PL"/>
      </w:pPr>
      <w:r>
        <w:t xml:space="preserve">    cellReservedForOtherUse             ENUMERATED {true}     OPTIONAL,   -- Need R</w:t>
      </w:r>
    </w:p>
    <w:p w14:paraId="5922AB76" w14:textId="77777777" w:rsidR="004E0FFD" w:rsidRDefault="004E0FFD">
      <w:pPr>
        <w:pStyle w:val="PL"/>
      </w:pPr>
      <w:r>
        <w:t xml:space="preserve">    ...</w:t>
      </w:r>
    </w:p>
    <w:p w14:paraId="2218AB15" w14:textId="77777777" w:rsidR="004E0FFD" w:rsidRDefault="004E0FFD">
      <w:pPr>
        <w:pStyle w:val="PL"/>
      </w:pPr>
      <w:r>
        <w:t>}</w:t>
      </w:r>
    </w:p>
    <w:p w14:paraId="2767F69C" w14:textId="77777777" w:rsidR="004E0FFD" w:rsidRDefault="004E0FFD">
      <w:pPr>
        <w:pStyle w:val="PL"/>
      </w:pPr>
    </w:p>
    <w:p w14:paraId="5A6C7811" w14:textId="77777777" w:rsidR="004E0FFD" w:rsidRDefault="004E0FFD">
      <w:pPr>
        <w:pStyle w:val="PL"/>
      </w:pPr>
      <w:r>
        <w:rPr>
          <w:color w:val="FF0000"/>
        </w:rPr>
        <w:t>CellAccessRelatedInfo-v16xy   ::=         SEQUENCE {</w:t>
      </w:r>
    </w:p>
    <w:p w14:paraId="0E470343" w14:textId="77777777" w:rsidR="004E0FFD" w:rsidRDefault="004E0FFD">
      <w:pPr>
        <w:pStyle w:val="PL"/>
        <w:rPr>
          <w:color w:val="FF0000"/>
        </w:rPr>
      </w:pPr>
      <w:r>
        <w:rPr>
          <w:color w:val="FF0000"/>
        </w:rPr>
        <w:t xml:space="preserve">    cellReservedForFutureUse-r16    ENUMERATED {true}         OPTIONAL,   -- Need R</w:t>
      </w:r>
    </w:p>
    <w:p w14:paraId="5554E812" w14:textId="77777777" w:rsidR="004E0FFD" w:rsidRDefault="004E0FFD">
      <w:pPr>
        <w:pStyle w:val="PL"/>
        <w:rPr>
          <w:color w:val="FF0000"/>
        </w:rPr>
      </w:pPr>
      <w:r>
        <w:rPr>
          <w:color w:val="FF0000"/>
        </w:rPr>
        <w:t xml:space="preserve">    npn-IdentityInfoList-r16        NPN-IdentityInfoList-r16  OPTIONAL    -- Need R</w:t>
      </w:r>
    </w:p>
    <w:p w14:paraId="3557E65D" w14:textId="77777777" w:rsidR="004E0FFD" w:rsidRDefault="004E0FFD">
      <w:pPr>
        <w:pStyle w:val="PL"/>
        <w:rPr>
          <w:color w:val="FF0000"/>
        </w:rPr>
      </w:pPr>
      <w:r>
        <w:rPr>
          <w:color w:val="FF0000"/>
        </w:rPr>
        <w:t>}</w:t>
      </w:r>
    </w:p>
    <w:p w14:paraId="082D3FE0" w14:textId="77777777" w:rsidR="004E0FFD" w:rsidRDefault="004E0FFD">
      <w:pPr>
        <w:pStyle w:val="CommentText"/>
      </w:pPr>
    </w:p>
    <w:p w14:paraId="4AF82FCB" w14:textId="77777777" w:rsidR="004E0FFD" w:rsidRDefault="004E0FFD">
      <w:pPr>
        <w:rPr>
          <w:szCs w:val="22"/>
          <w:lang w:val="en-US"/>
        </w:rPr>
      </w:pPr>
      <w:r>
        <w:rPr>
          <w:b/>
          <w:lang w:val="en-US"/>
        </w:rPr>
        <w:t>[Comments]</w:t>
      </w:r>
      <w:r>
        <w:rPr>
          <w:lang w:val="en-US"/>
        </w:rPr>
        <w:t>: Rapp3: This B200 is not really about extension of list elements.</w:t>
      </w:r>
    </w:p>
    <w:p w14:paraId="2E4E5A29" w14:textId="77777777" w:rsidR="004E0FFD" w:rsidRDefault="004E0FFD">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0EE5A174" w14:textId="77777777" w:rsidR="004E0FFD" w:rsidRDefault="004E0FFD">
      <w:pPr>
        <w:rPr>
          <w:lang w:val="en-US"/>
        </w:rPr>
      </w:pPr>
      <w:r>
        <w:rPr>
          <w:lang w:val="en-US"/>
        </w:rPr>
        <w:t xml:space="preserve">Using EAC, we do quite commonly in SIBs, in LTE and NR. So I intend to reject the RIL. </w:t>
      </w:r>
    </w:p>
    <w:p w14:paraId="1A6F885B" w14:textId="77777777" w:rsidR="004E0FFD" w:rsidRDefault="004E0FFD">
      <w:pPr>
        <w:pStyle w:val="CommentText"/>
      </w:pPr>
    </w:p>
    <w:p w14:paraId="43CEBACA" w14:textId="77777777" w:rsidR="004E0FFD" w:rsidRDefault="004E0FFD">
      <w:pPr>
        <w:pStyle w:val="CommentText"/>
      </w:pPr>
    </w:p>
  </w:comment>
  <w:comment w:id="86" w:author="R2-2004214" w:date="2020-05-15T16:02:00Z" w:initials="HW">
    <w:p w14:paraId="6CE0A5E8" w14:textId="77777777" w:rsidR="004E0FFD" w:rsidRDefault="004E0FF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1499CE9" w14:textId="77777777" w:rsidR="004E0FFD" w:rsidRDefault="004E0FFD">
      <w:pPr>
        <w:pStyle w:val="CommentText"/>
      </w:pPr>
      <w:r>
        <w:rPr>
          <w:b/>
        </w:rPr>
        <w:t>[Description]</w:t>
      </w:r>
      <w:r>
        <w:t>: Duplicated field descriptions for TAC.</w:t>
      </w:r>
    </w:p>
    <w:p w14:paraId="00155237" w14:textId="77777777" w:rsidR="004E0FFD" w:rsidRDefault="004E0FFD">
      <w:pPr>
        <w:pStyle w:val="CommentText"/>
      </w:pPr>
      <w:r>
        <w:rPr>
          <w:b/>
        </w:rPr>
        <w:t>[Proposed Change]</w:t>
      </w:r>
      <w:r>
        <w:t>: Remove the second TAC field description.</w:t>
      </w:r>
    </w:p>
    <w:p w14:paraId="4CFFCAF8" w14:textId="77777777" w:rsidR="004E0FFD" w:rsidRDefault="004E0FFD">
      <w:pPr>
        <w:pStyle w:val="CommentText"/>
      </w:pPr>
      <w:r>
        <w:rPr>
          <w:b/>
        </w:rPr>
        <w:t>[Comments]</w:t>
      </w:r>
      <w:r>
        <w:t xml:space="preserve">: </w:t>
      </w:r>
    </w:p>
    <w:p w14:paraId="0C1A59E8" w14:textId="77777777" w:rsidR="004E0FFD" w:rsidRDefault="004E0FF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F857F" w15:done="0"/>
  <w15:commentEx w15:paraId="2A142DC8" w15:done="0"/>
  <w15:commentEx w15:paraId="2EDB28FA" w15:done="0"/>
  <w15:commentEx w15:paraId="62886F3A" w15:done="0"/>
  <w15:commentEx w15:paraId="4E099A94" w15:done="0"/>
  <w15:commentEx w15:paraId="49DFF07E" w15:done="0"/>
  <w15:commentEx w15:paraId="43CEBACA" w15:done="0"/>
  <w15:commentEx w15:paraId="0C1A5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F857F" w16cid:durableId="2280B4F0"/>
  <w16cid:commentId w16cid:paraId="2A142DC8" w16cid:durableId="2280B4F1"/>
  <w16cid:commentId w16cid:paraId="2EDB28FA" w16cid:durableId="2280B4F2"/>
  <w16cid:commentId w16cid:paraId="62886F3A" w16cid:durableId="2280B4F3"/>
  <w16cid:commentId w16cid:paraId="4E099A94" w16cid:durableId="2280B4F4"/>
  <w16cid:commentId w16cid:paraId="49DFF07E" w16cid:durableId="2280B4F5"/>
  <w16cid:commentId w16cid:paraId="43CEBACA" w16cid:durableId="2280B4F6"/>
  <w16cid:commentId w16cid:paraId="0C1A59E8" w16cid:durableId="2280B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F264" w14:textId="77777777" w:rsidR="003433C0" w:rsidRDefault="003433C0">
      <w:pPr>
        <w:spacing w:after="0" w:line="240" w:lineRule="auto"/>
      </w:pPr>
      <w:r>
        <w:separator/>
      </w:r>
    </w:p>
  </w:endnote>
  <w:endnote w:type="continuationSeparator" w:id="0">
    <w:p w14:paraId="37D2F2AF" w14:textId="77777777" w:rsidR="003433C0" w:rsidRDefault="0034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modern"/>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6FA" w14:textId="77777777" w:rsidR="004E0FFD" w:rsidRDefault="004E0FFD">
    <w:pPr>
      <w:pStyle w:val="Footer"/>
    </w:pPr>
    <w:r>
      <w:rPr>
        <w:noProof/>
        <w:lang w:val="en-US" w:eastAsia="zh-CN"/>
      </w:rPr>
      <mc:AlternateContent>
        <mc:Choice Requires="wps">
          <w:drawing>
            <wp:anchor distT="0" distB="0" distL="114300" distR="114300" simplePos="0" relativeHeight="251659264" behindDoc="0" locked="0" layoutInCell="0" allowOverlap="1" wp14:anchorId="34EBB43D" wp14:editId="516E6898">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3AF604B" w14:textId="77777777" w:rsidR="004E0FFD" w:rsidRDefault="004E0FF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4EBB43D"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13AF604B" w14:textId="77777777" w:rsidR="004E0FFD" w:rsidRDefault="004E0FF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AAAC" w14:textId="77777777" w:rsidR="003433C0" w:rsidRDefault="003433C0">
      <w:pPr>
        <w:spacing w:after="0" w:line="240" w:lineRule="auto"/>
      </w:pPr>
      <w:r>
        <w:separator/>
      </w:r>
    </w:p>
  </w:footnote>
  <w:footnote w:type="continuationSeparator" w:id="0">
    <w:p w14:paraId="4B369004" w14:textId="77777777" w:rsidR="003433C0" w:rsidRDefault="00343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4"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147A"/>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1D1B"/>
    <w:rsid w:val="002D37C5"/>
    <w:rsid w:val="002D4606"/>
    <w:rsid w:val="002D7883"/>
    <w:rsid w:val="002E09DE"/>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6FB1"/>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2F9F"/>
    <w:rsid w:val="00DF3D1C"/>
    <w:rsid w:val="00DF6A02"/>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AEC5"/>
  <w15:docId w15:val="{668AE878-6F45-441C-B126-3F16129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ascii="Times New Roman" w:eastAsia="宋体"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eastAsia="宋体"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宋体"/>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0425">
      <w:bodyDiv w:val="1"/>
      <w:marLeft w:val="0"/>
      <w:marRight w:val="0"/>
      <w:marTop w:val="0"/>
      <w:marBottom w:val="0"/>
      <w:divBdr>
        <w:top w:val="none" w:sz="0" w:space="0" w:color="auto"/>
        <w:left w:val="none" w:sz="0" w:space="0" w:color="auto"/>
        <w:bottom w:val="none" w:sz="0" w:space="0" w:color="auto"/>
        <w:right w:val="none" w:sz="0" w:space="0" w:color="auto"/>
      </w:divBdr>
    </w:div>
    <w:div w:id="170937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4743.zip" TargetMode="Externa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690.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659.zip" TargetMode="External"/><Relationship Id="rId40" Type="http://schemas.openxmlformats.org/officeDocument/2006/relationships/hyperlink" Target="http://3gpp.org/ftp/tsg_ran/WG2_RL2/TSGR2_110-e/Docs/R2-2005593.zip" TargetMode="Externa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5593.zip" TargetMode="Externa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457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microsoft.com/office/2016/09/relationships/commentsIds" Target="commentsIds.xm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743.zip" TargetMode="External"/><Relationship Id="rId43"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5689.zip" TargetMode="External"/><Relationship Id="rId38" Type="http://schemas.openxmlformats.org/officeDocument/2006/relationships/hyperlink" Target="http://3gpp.org/ftp/tsg_ran/WG2_RL2/TSGR2_110-e/Docs/R2-20046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1254A1-57FE-4FC8-85A3-B3A89481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Hao Bi</cp:lastModifiedBy>
  <cp:revision>10</cp:revision>
  <dcterms:created xsi:type="dcterms:W3CDTF">2020-06-02T17:50:00Z</dcterms:created>
  <dcterms:modified xsi:type="dcterms:W3CDTF">2020-06-02T21:53:00Z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