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eastAsia="Times New Roman"/>
          <w:b/>
          <w:bCs/>
          <w:i/>
          <w:sz w:val="24"/>
          <w:szCs w:val="24"/>
          <w:lang w:eastAsia="ja-JP"/>
        </w:rPr>
      </w:pPr>
      <w:r>
        <w:rPr>
          <w:rFonts w:ascii="Arial" w:hAnsi="Arial" w:eastAsia="Times New Roman"/>
          <w:b/>
          <w:bCs/>
          <w:sz w:val="24"/>
          <w:szCs w:val="24"/>
          <w:lang w:eastAsia="ja-JP"/>
        </w:rPr>
        <w:t>3GPP TSG-RAN WG2 Meeting #110e</w:t>
      </w:r>
      <w:r>
        <w:rPr>
          <w:rFonts w:ascii="Arial" w:hAnsi="Arial" w:eastAsia="Times New Roman"/>
          <w:b/>
          <w:bCs/>
          <w:sz w:val="24"/>
          <w:szCs w:val="24"/>
          <w:lang w:eastAsia="ja-JP"/>
        </w:rPr>
        <w:tab/>
      </w:r>
      <w:r>
        <w:rPr>
          <w:rFonts w:hint="eastAsia" w:ascii="Arial" w:hAnsi="Arial" w:eastAsia="Times New Roman"/>
          <w:b/>
          <w:bCs/>
          <w:sz w:val="24"/>
          <w:szCs w:val="24"/>
          <w:lang w:eastAsia="ja-JP"/>
        </w:rPr>
        <w:t>R</w:t>
      </w:r>
      <w:r>
        <w:rPr>
          <w:rFonts w:ascii="Arial" w:hAnsi="Arial" w:eastAsia="Times New Roman"/>
          <w:b/>
          <w:bCs/>
          <w:sz w:val="24"/>
          <w:szCs w:val="24"/>
          <w:lang w:eastAsia="ja-JP"/>
        </w:rPr>
        <w:t>2</w:t>
      </w:r>
      <w:r>
        <w:rPr>
          <w:rFonts w:hint="eastAsia" w:ascii="Arial" w:hAnsi="Arial" w:eastAsia="Times New Roman"/>
          <w:b/>
          <w:bCs/>
          <w:sz w:val="24"/>
          <w:szCs w:val="24"/>
          <w:lang w:eastAsia="ja-JP"/>
        </w:rPr>
        <w:t>-</w:t>
      </w:r>
      <w:r>
        <w:rPr>
          <w:rFonts w:ascii="Arial" w:hAnsi="Arial" w:eastAsia="Times New Roman"/>
          <w:b/>
          <w:bCs/>
          <w:sz w:val="24"/>
          <w:szCs w:val="24"/>
          <w:lang w:eastAsia="ja-JP"/>
        </w:rPr>
        <w:t>2005795</w:t>
      </w: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r>
        <w:rPr>
          <w:rFonts w:ascii="Arial" w:hAnsi="Arial"/>
          <w:b/>
          <w:bCs/>
          <w:sz w:val="24"/>
          <w:szCs w:val="24"/>
          <w:lang w:eastAsia="zh-CN"/>
        </w:rPr>
        <w:t>Elbonia, 01 – 12 June 2020</w:t>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pPr>
        <w:pStyle w:val="71"/>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from email discussion [AT110e][104][PRN] RRC CR (Nokia) – first round</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NG_RAN_PRN-Core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about first round of the following email discussion</w:t>
      </w:r>
    </w:p>
    <w:p>
      <w:pPr>
        <w:pStyle w:val="75"/>
        <w:spacing w:line="240" w:lineRule="auto"/>
      </w:pPr>
      <w:r>
        <w:t>[</w:t>
      </w:r>
      <w:bookmarkStart w:id="0" w:name="_Hlk41891742"/>
      <w:r>
        <w:t>AT110e][104][PRN] RRC CR (Nokia)</w:t>
      </w:r>
      <w:bookmarkEnd w:id="0"/>
    </w:p>
    <w:p>
      <w:pPr>
        <w:pStyle w:val="79"/>
        <w:ind w:left="1619" w:firstLine="0"/>
        <w:rPr>
          <w:rStyle w:val="80"/>
        </w:rPr>
      </w:pPr>
      <w:r>
        <w:t xml:space="preserve">Initial scope: Continue the discussion on RRC open issues, based on </w:t>
      </w:r>
      <w:r>
        <w:fldChar w:fldCharType="begin"/>
      </w:r>
      <w:r>
        <w:instrText xml:space="preserve"> HYPERLINK "file:///C:\\Data\\3GPP\\RAN2\\Docs\\R2-2004481.zip" \o "C:Data3GPPRAN2DocsR2-2004481.zip" </w:instrText>
      </w:r>
      <w:r>
        <w:fldChar w:fldCharType="separate"/>
      </w:r>
      <w:r>
        <w:rPr>
          <w:rStyle w:val="33"/>
        </w:rPr>
        <w:t>R2-2004481</w:t>
      </w:r>
      <w:r>
        <w:rPr>
          <w:rStyle w:val="33"/>
        </w:rPr>
        <w:fldChar w:fldCharType="end"/>
      </w:r>
      <w:r>
        <w:t xml:space="preserve">, considering the new LSs from SA1 and the proposals marked "to be discussed in offline [104]". Also discuss </w:t>
      </w:r>
      <w:r>
        <w:rPr>
          <w:rStyle w:val="80"/>
        </w:rPr>
        <w:t>RILs: Z112, B200 and H422.</w:t>
      </w:r>
    </w:p>
    <w:p>
      <w:pPr>
        <w:pStyle w:val="77"/>
        <w:ind w:left="1619" w:firstLine="0"/>
      </w:pPr>
      <w:r>
        <w:t>Initial intended outcome: summary of the offline discussion with e.g.:</w:t>
      </w:r>
    </w:p>
    <w:p>
      <w:pPr>
        <w:pStyle w:val="77"/>
        <w:numPr>
          <w:ilvl w:val="0"/>
          <w:numId w:val="2"/>
        </w:numPr>
        <w:spacing w:line="240" w:lineRule="auto"/>
      </w:pPr>
      <w:r>
        <w:t xml:space="preserve">Set of proposals with full consensus agreeable over email (based on the list in Section 3.1 of </w:t>
      </w:r>
      <w:r>
        <w:fldChar w:fldCharType="begin"/>
      </w:r>
      <w:r>
        <w:instrText xml:space="preserve"> HYPERLINK "file:///C:\\Data\\3GPP\\RAN2\\Docs\\R2-2004481.zip" \o "C:Data3GPPRAN2DocsR2-2004481.zip" </w:instrText>
      </w:r>
      <w:r>
        <w:fldChar w:fldCharType="separate"/>
      </w:r>
      <w:r>
        <w:rPr>
          <w:rStyle w:val="33"/>
        </w:rPr>
        <w:t>R2-2004481</w:t>
      </w:r>
      <w:r>
        <w:rPr>
          <w:rStyle w:val="33"/>
        </w:rPr>
        <w:fldChar w:fldCharType="end"/>
      </w:r>
      <w:r>
        <w:t>, possibly extended with new easy agreements)</w:t>
      </w:r>
    </w:p>
    <w:p>
      <w:pPr>
        <w:pStyle w:val="77"/>
        <w:numPr>
          <w:ilvl w:val="2"/>
          <w:numId w:val="3"/>
        </w:numPr>
        <w:spacing w:line="240" w:lineRule="auto"/>
        <w:ind w:left="1980"/>
      </w:pPr>
      <w:r>
        <w:t>Set of proposals to discuss in the follow up conference call</w:t>
      </w:r>
    </w:p>
    <w:p>
      <w:pPr>
        <w:pStyle w:val="77"/>
        <w:ind w:left="1619" w:firstLine="0"/>
        <w:rPr>
          <w:color w:val="000000" w:themeColor="text1"/>
          <w14:textFill>
            <w14:solidFill>
              <w14:schemeClr w14:val="tx1"/>
            </w14:solidFill>
          </w14:textFill>
        </w:rPr>
      </w:pPr>
      <w:r>
        <w:rPr>
          <w:color w:val="000000" w:themeColor="text1"/>
          <w14:textFill>
            <w14:solidFill>
              <w14:schemeClr w14:val="tx1"/>
            </w14:solidFill>
          </w14:textFill>
        </w:rPr>
        <w:t xml:space="preserve">Initial deadline (for companies' feedback):  Wednesday 2020-06-03 10:00 UTC </w:t>
      </w:r>
    </w:p>
    <w:p>
      <w:pPr>
        <w:pStyle w:val="77"/>
        <w:ind w:left="1619" w:firstLine="0"/>
        <w:rPr>
          <w:color w:val="000000" w:themeColor="text1"/>
          <w14:textFill>
            <w14:solidFill>
              <w14:schemeClr w14:val="tx1"/>
            </w14:solidFill>
          </w14:textFill>
        </w:rPr>
      </w:pPr>
      <w:r>
        <w:rPr>
          <w:color w:val="000000" w:themeColor="text1"/>
          <w14:textFill>
            <w14:solidFill>
              <w14:schemeClr w14:val="tx1"/>
            </w14:solidFill>
          </w14:textFill>
        </w:rPr>
        <w:t xml:space="preserve">Initial deadline (for </w:t>
      </w:r>
      <w:r>
        <w:rPr>
          <w:rStyle w:val="80"/>
        </w:rPr>
        <w:t xml:space="preserve">rapporteur's summary in </w:t>
      </w:r>
      <w:r>
        <w:rPr>
          <w:rStyle w:val="80"/>
          <w:highlight w:val="yellow"/>
        </w:rPr>
        <w:t>R2-2005795</w:t>
      </w:r>
      <w:r>
        <w:rPr>
          <w:rStyle w:val="80"/>
        </w:rPr>
        <w:t>):</w:t>
      </w:r>
      <w:r>
        <w:rPr>
          <w:color w:val="000000" w:themeColor="text1"/>
          <w14:textFill>
            <w14:solidFill>
              <w14:schemeClr w14:val="tx1"/>
            </w14:solidFill>
          </w14:textFill>
        </w:rPr>
        <w:t xml:space="preserve">  Wednesday 2020-06-03 22:00 UTC </w:t>
      </w:r>
    </w:p>
    <w:p>
      <w:pPr>
        <w:pStyle w:val="77"/>
        <w:ind w:left="1619" w:firstLine="0"/>
        <w:rPr>
          <w:u w:val="single"/>
        </w:rPr>
      </w:pPr>
      <w:r>
        <w:rPr>
          <w:u w:val="single"/>
        </w:rPr>
        <w:t xml:space="preserve">Proposed agreements in </w:t>
      </w:r>
      <w:r>
        <w:rPr>
          <w:rStyle w:val="80"/>
          <w:highlight w:val="yellow"/>
          <w:u w:val="single"/>
        </w:rPr>
        <w:t>R2-2005795</w:t>
      </w:r>
      <w:r>
        <w:rPr>
          <w:u w:val="single"/>
        </w:rPr>
        <w:t xml:space="preserve"> indicated for email agreement and not challenged until </w:t>
      </w:r>
      <w:r>
        <w:rPr>
          <w:color w:val="000000" w:themeColor="text1"/>
          <w:u w:val="single"/>
          <w14:textFill>
            <w14:solidFill>
              <w14:schemeClr w14:val="tx1"/>
            </w14:solidFill>
          </w14:textFill>
        </w:rPr>
        <w:t xml:space="preserve">Thursday 2020-06-04 10:00 UTC </w:t>
      </w:r>
      <w:r>
        <w:rPr>
          <w:u w:val="single"/>
        </w:rPr>
        <w:t>will be declared as agreed by the session chair. For the other ones, the discussion will continue online.</w:t>
      </w:r>
    </w:p>
    <w:p/>
    <w:p>
      <w:pPr>
        <w:pStyle w:val="2"/>
      </w:pPr>
      <w:r>
        <w:t>2</w:t>
      </w:r>
      <w:r>
        <w:tab/>
      </w:r>
      <w:r>
        <w:t>Discussion of the open issues of R2-2004481</w:t>
      </w:r>
    </w:p>
    <w:p>
      <w:pPr>
        <w:pStyle w:val="3"/>
      </w:pPr>
      <w:r>
        <w:t>2.1 Issue 1: Role of manually selected CAG ID</w:t>
      </w:r>
    </w:p>
    <w:p>
      <w:r>
        <w:rPr>
          <w:b/>
          <w:bCs/>
        </w:rPr>
        <w:t>Open issue description:</w:t>
      </w:r>
      <w:r>
        <w:t xml:space="preserve"> What is the role of the manually selected CAG ID; only used during initial cell selection or it is used later during cell reselection and connected mode mobility.</w:t>
      </w:r>
    </w:p>
    <w:p>
      <w:pPr>
        <w:pStyle w:val="78"/>
        <w:numPr>
          <w:ilvl w:val="0"/>
          <w:numId w:val="4"/>
        </w:numPr>
      </w:pPr>
      <w:r>
        <w:t>FFS if the UE shall prioritize it during cell reselection</w:t>
      </w:r>
    </w:p>
    <w:p>
      <w:pPr>
        <w:pStyle w:val="78"/>
        <w:numPr>
          <w:ilvl w:val="0"/>
          <w:numId w:val="4"/>
        </w:numPr>
      </w:pPr>
      <w:r>
        <w:t>FFS if it has a role in Connected mode mobility</w:t>
      </w:r>
    </w:p>
    <w:p>
      <w:pPr>
        <w:pStyle w:val="78"/>
        <w:numPr>
          <w:ilvl w:val="0"/>
          <w:numId w:val="4"/>
        </w:numPr>
      </w:pPr>
      <w:r>
        <w:t>FFS if the UE should send it during Resume procedure</w:t>
      </w:r>
    </w:p>
    <w:p>
      <w:pPr>
        <w:rPr>
          <w:b/>
        </w:rPr>
      </w:pPr>
      <w:r>
        <w:rPr>
          <w:bCs/>
        </w:rPr>
        <w:t>Based on the majority's view on Q1a and Q1b of R2-2004481 the followings are proposed:</w:t>
      </w:r>
      <w:r>
        <w:rPr>
          <w:b/>
        </w:rPr>
        <w:t xml:space="preserve"> </w:t>
      </w:r>
    </w:p>
    <w:p>
      <w:pPr>
        <w:rPr>
          <w:b/>
        </w:rPr>
      </w:pPr>
      <w:r>
        <w:rPr>
          <w:b/>
        </w:rPr>
        <w:t>Proposal 1a: RAN2 assumes that the manually selected CAG ID has no impact to cell reselection. (This requires no change in the existing draft CRs.) The final decision will happen after reply LS from SA2 on this issue is received.</w:t>
      </w:r>
    </w:p>
    <w:p>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pPr>
        <w:rPr>
          <w:b/>
        </w:rPr>
      </w:pPr>
    </w:p>
    <w:p>
      <w:pPr>
        <w:pStyle w:val="3"/>
      </w:pPr>
      <w:r>
        <w:t xml:space="preserve">2.2 Issue 2: Selected PLMN-Identity in </w:t>
      </w:r>
      <w:r>
        <w:rPr>
          <w:i/>
          <w:iCs/>
        </w:rPr>
        <w:t>RRCResumeComplete</w:t>
      </w:r>
    </w:p>
    <w:p>
      <w:r>
        <w:rPr>
          <w:b/>
          <w:bCs/>
        </w:rPr>
        <w:t xml:space="preserve">Open issue description: </w:t>
      </w:r>
      <w:r>
        <w:t xml:space="preserve">Whether the selected PLMN-Identity can refer to a NPN in the description of </w:t>
      </w:r>
      <w:r>
        <w:rPr>
          <w:i/>
          <w:iCs/>
        </w:rPr>
        <w:t>RRCResumeComplete</w:t>
      </w:r>
      <w:r>
        <w:t xml:space="preserve"> messages and the relevant procedures</w:t>
      </w:r>
    </w:p>
    <w:p>
      <w:r>
        <w:t xml:space="preserve">According to clause 5.3.13.4 the selected PLMN-Identity may be added into </w:t>
      </w:r>
      <w:r>
        <w:rPr>
          <w:i/>
        </w:rPr>
        <w:t>RRCResumeComplete</w:t>
      </w:r>
    </w:p>
    <w:p>
      <w:pPr>
        <w:pStyle w:val="51"/>
      </w:pPr>
      <w:r>
        <w:t>1&gt;</w:t>
      </w:r>
      <w:r>
        <w:tab/>
      </w:r>
      <w:r>
        <w:t xml:space="preserve">set the content of the of </w:t>
      </w:r>
      <w:r>
        <w:rPr>
          <w:i/>
        </w:rPr>
        <w:t xml:space="preserve">RRCResumeComplete </w:t>
      </w:r>
      <w:r>
        <w:t>message as follows:</w:t>
      </w:r>
    </w:p>
    <w:p>
      <w:pPr>
        <w:pStyle w:val="62"/>
      </w:pPr>
      <w:r>
        <w:t>2&gt;</w:t>
      </w:r>
      <w:r>
        <w:tab/>
      </w:r>
      <w:r>
        <w:t xml:space="preserve">if the upper layer provides NAS PDU, set the </w:t>
      </w:r>
      <w:r>
        <w:rPr>
          <w:i/>
        </w:rPr>
        <w:t>dedicatedNAS-Message</w:t>
      </w:r>
      <w:r>
        <w:t xml:space="preserve"> to include the information received from upper layers;</w:t>
      </w:r>
    </w:p>
    <w:p>
      <w:pPr>
        <w:pStyle w:val="62"/>
      </w:pPr>
      <w:r>
        <w:rPr>
          <w:highlight w:val="yellow"/>
        </w:rPr>
        <w:t>2&gt;</w:t>
      </w:r>
      <w:r>
        <w:rPr>
          <w:highlight w:val="yellow"/>
        </w:rPr>
        <w:tab/>
      </w:r>
      <w:r>
        <w:rPr>
          <w:highlight w:val="yellow"/>
        </w:rPr>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pPr>
        <w:rPr>
          <w:b/>
        </w:rPr>
      </w:pPr>
      <w:r>
        <w:rPr>
          <w:bCs/>
        </w:rPr>
        <w:t>Based on the views on Q2a of R2-2004481 the following is proposed:</w:t>
      </w:r>
      <w:r>
        <w:rPr>
          <w:b/>
        </w:rPr>
        <w:t xml:space="preserve"> </w:t>
      </w:r>
    </w:p>
    <w:p>
      <w:pPr>
        <w:rPr>
          <w:b/>
        </w:rPr>
      </w:pPr>
      <w:r>
        <w:rPr>
          <w:b/>
        </w:rPr>
        <w:t xml:space="preserve">Proposal 2a: The SNPN ID is never added to the </w:t>
      </w:r>
      <w:r>
        <w:rPr>
          <w:b/>
          <w:i/>
          <w:iCs/>
        </w:rPr>
        <w:t xml:space="preserve">RRCResumeComplete. </w:t>
      </w:r>
    </w:p>
    <w:p>
      <w:pPr>
        <w:rPr>
          <w:b/>
        </w:rPr>
      </w:pPr>
      <w:r>
        <w:rPr>
          <w:bCs/>
        </w:rPr>
        <w:t>Based on the majority's view on Q2b of R2-2004481 the following is proposed:</w:t>
      </w:r>
      <w:r>
        <w:rPr>
          <w:b/>
        </w:rPr>
        <w:t xml:space="preserve"> </w:t>
      </w:r>
    </w:p>
    <w:p>
      <w:pPr>
        <w:rPr>
          <w:b/>
        </w:rPr>
      </w:pPr>
      <w:r>
        <w:rPr>
          <w:b/>
        </w:rPr>
        <w:t xml:space="preserve">Proposal 2b: RAN2 assumes that </w:t>
      </w:r>
      <w:r>
        <w:rPr>
          <w:b/>
          <w:bCs/>
        </w:rPr>
        <w:t xml:space="preserve">the CAG ID is never added to the </w:t>
      </w:r>
      <w:r>
        <w:rPr>
          <w:b/>
          <w:bCs/>
          <w:i/>
          <w:iCs/>
        </w:rPr>
        <w:t>RRCResumeComplete</w:t>
      </w:r>
      <w:r>
        <w:rPr>
          <w:b/>
        </w:rPr>
        <w:t>. (This assumption is to be captured in the running RRC CR.</w:t>
      </w:r>
      <w:r>
        <w:rPr>
          <w:b/>
          <w:lang w:val="en-US"/>
        </w:rPr>
        <w:t>)</w:t>
      </w:r>
      <w:r>
        <w:rPr>
          <w:b/>
        </w:rPr>
        <w:t xml:space="preserve"> The final decision will happen after reply LS from SA2 on this issue is received.</w:t>
      </w:r>
    </w:p>
    <w:p>
      <w:pPr>
        <w:rPr>
          <w:bCs/>
        </w:rPr>
      </w:pPr>
    </w:p>
    <w:p>
      <w:pPr>
        <w:pStyle w:val="3"/>
      </w:pPr>
      <w:r>
        <w:t>2.3 Issue 3: Granularity of advertised UAC parameters</w:t>
      </w:r>
    </w:p>
    <w:p>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r>
        <w:t xml:space="preserve">An LS in </w:t>
      </w:r>
      <w:r>
        <w:fldChar w:fldCharType="begin"/>
      </w:r>
      <w:r>
        <w:instrText xml:space="preserve"> HYPERLINK "http://3gpp.org/ftp/tsg_ran/WG2_RL2/TSGR2_109_e/Docs/R2-2002417.zip" </w:instrText>
      </w:r>
      <w:r>
        <w:fldChar w:fldCharType="separate"/>
      </w:r>
      <w:r>
        <w:rPr>
          <w:rStyle w:val="33"/>
        </w:rPr>
        <w:t>R2-2002417</w:t>
      </w:r>
      <w:r>
        <w:rPr>
          <w:rStyle w:val="33"/>
        </w:rPr>
        <w:fldChar w:fldCharType="end"/>
      </w:r>
      <w:r>
        <w:t xml:space="preserve"> was sent with the following questions:</w:t>
      </w:r>
    </w:p>
    <w:p>
      <w:pPr>
        <w:tabs>
          <w:tab w:val="center" w:pos="4153"/>
          <w:tab w:val="right" w:pos="8306"/>
        </w:tabs>
        <w:spacing w:after="120"/>
        <w:ind w:left="284"/>
      </w:pPr>
      <w:bookmarkStart w:id="1" w:name="_Hlk34639917"/>
      <w:r>
        <w:t xml:space="preserve">Question 2.1; TO: SA1: </w:t>
      </w:r>
      <w:r>
        <w:br w:type="textWrapping"/>
      </w:r>
      <w:r>
        <w:t>Is there a requirement to enable PNI-NPN (CAG ID) specific access control in cells that are shared among PNI-NPNs belonging to the same PLMN?</w:t>
      </w:r>
    </w:p>
    <w:p>
      <w:pPr>
        <w:pStyle w:val="78"/>
        <w:numPr>
          <w:ilvl w:val="0"/>
          <w:numId w:val="5"/>
        </w:numPr>
        <w:tabs>
          <w:tab w:val="center" w:pos="4153"/>
          <w:tab w:val="right" w:pos="8306"/>
        </w:tabs>
        <w:spacing w:after="120"/>
      </w:pPr>
      <w:r>
        <w:t xml:space="preserve">Reply in </w:t>
      </w:r>
      <w:r>
        <w:fldChar w:fldCharType="begin"/>
      </w:r>
      <w:r>
        <w:instrText xml:space="preserve"> HYPERLINK "http://3gpp.org/ftp/tsg_ran/WG2_RL2/TSGR2_110-e/Docs/R2-2005991.zip" </w:instrText>
      </w:r>
      <w:r>
        <w:fldChar w:fldCharType="separate"/>
      </w:r>
      <w:r>
        <w:rPr>
          <w:rStyle w:val="33"/>
        </w:rPr>
        <w:t>R2-2005991</w:t>
      </w:r>
      <w:r>
        <w:rPr>
          <w:rStyle w:val="33"/>
        </w:rPr>
        <w:fldChar w:fldCharType="end"/>
      </w:r>
      <w:r>
        <w:t xml:space="preserve"> (S1-202265): SA1 currently does not have a specific requirement to enable PNI-NPN (CAG ID) specific access control in cells that are shared among PNI-NPNs belonging to the same PLMN.</w:t>
      </w:r>
    </w:p>
    <w:p>
      <w:pPr>
        <w:tabs>
          <w:tab w:val="center" w:pos="4153"/>
          <w:tab w:val="right" w:pos="8306"/>
        </w:tabs>
        <w:spacing w:after="120"/>
        <w:ind w:left="284"/>
      </w:pPr>
      <w:r>
        <w:t xml:space="preserve">Question 2.2; TO: CT1, SA1: </w:t>
      </w:r>
      <w:r>
        <w:br w:type="textWrapping"/>
      </w:r>
      <w: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pPr>
        <w:pStyle w:val="78"/>
        <w:numPr>
          <w:ilvl w:val="0"/>
          <w:numId w:val="6"/>
        </w:numPr>
        <w:tabs>
          <w:tab w:val="center" w:pos="4153"/>
          <w:tab w:val="right" w:pos="8306"/>
        </w:tabs>
        <w:spacing w:after="120"/>
      </w:pPr>
      <w:r>
        <w:t xml:space="preserve">CT1 answer in </w:t>
      </w:r>
      <w:r>
        <w:fldChar w:fldCharType="begin"/>
      </w:r>
      <w:r>
        <w:instrText xml:space="preserve"> HYPERLINK "https://www.3gpp.org/ftp/tsg_ct/WG1_mm-cc-sm_ex-CN1/TSGC1_123e/Docs/C1-202846.zip" </w:instrText>
      </w:r>
      <w:r>
        <w:fldChar w:fldCharType="separate"/>
      </w:r>
      <w:r>
        <w:rPr>
          <w:rStyle w:val="33"/>
        </w:rPr>
        <w:t>C1-202846</w:t>
      </w:r>
      <w:r>
        <w:rPr>
          <w:rStyle w:val="33"/>
        </w:rPr>
        <w:fldChar w:fldCharType="end"/>
      </w:r>
      <w:r>
        <w:t>/</w:t>
      </w:r>
      <w:r>
        <w:fldChar w:fldCharType="begin"/>
      </w:r>
      <w:r>
        <w:instrText xml:space="preserve"> HYPERLINK "https://www.3gpp.org/ftp/tsg_ran/WG2_RL2/TSGR2_109bis-e/Docs/R2-2004177.zip" </w:instrText>
      </w:r>
      <w:r>
        <w:fldChar w:fldCharType="separate"/>
      </w:r>
      <w:r>
        <w:rPr>
          <w:rStyle w:val="33"/>
        </w:rPr>
        <w:t>R2-2004177</w:t>
      </w:r>
      <w:r>
        <w:rPr>
          <w:rStyle w:val="33"/>
        </w:rPr>
        <w:fldChar w:fldCharType="end"/>
      </w:r>
      <w:r>
        <w:t>:</w:t>
      </w:r>
      <w:r>
        <w:tab/>
      </w:r>
      <w:r>
        <w:t xml:space="preserve"> As this question is dependent on service requirements which do not exist yet, this question can be answered only if and when the service requirements are specified by SA1.</w:t>
      </w:r>
    </w:p>
    <w:p>
      <w:pPr>
        <w:pStyle w:val="78"/>
        <w:numPr>
          <w:ilvl w:val="0"/>
          <w:numId w:val="6"/>
        </w:numPr>
        <w:tabs>
          <w:tab w:val="center" w:pos="4153"/>
          <w:tab w:val="right" w:pos="8306"/>
        </w:tabs>
        <w:spacing w:after="120"/>
      </w:pPr>
      <w:r>
        <w:t xml:space="preserve">Reply in </w:t>
      </w:r>
      <w:r>
        <w:fldChar w:fldCharType="begin"/>
      </w:r>
      <w:r>
        <w:instrText xml:space="preserve"> HYPERLINK "http://3gpp.org/ftp/tsg_ran/WG2_RL2/TSGR2_110-e/Docs/R2-2005991.zip" </w:instrText>
      </w:r>
      <w:r>
        <w:fldChar w:fldCharType="separate"/>
      </w:r>
      <w:r>
        <w:rPr>
          <w:rStyle w:val="33"/>
        </w:rPr>
        <w:t>R2-2005991</w:t>
      </w:r>
      <w:r>
        <w:rPr>
          <w:rStyle w:val="33"/>
        </w:rPr>
        <w:fldChar w:fldCharType="end"/>
      </w:r>
      <w:r>
        <w:t xml:space="preserve"> (S1-202265): Since the answer to Q2.1 is no, answer to Q2.2 is not needed</w:t>
      </w:r>
    </w:p>
    <w:p>
      <w:r>
        <w:t>Based on SA1 answers the following is proposed:</w:t>
      </w:r>
    </w:p>
    <w:p>
      <w:pPr>
        <w:rPr>
          <w:b/>
          <w:bCs/>
        </w:rPr>
      </w:pPr>
      <w:r>
        <w:rPr>
          <w:b/>
          <w:bCs/>
        </w:rPr>
        <w:t>Proposal 3: UAC parameter set for a PNI-NPN is selected based on the PLMN ID of PNI-NPNs. There is no need to broadcast CAG ID specific UAC parameter sets.</w:t>
      </w:r>
    </w:p>
    <w:p>
      <w:pPr>
        <w:rPr>
          <w:b/>
          <w:bCs/>
        </w:rPr>
      </w:pPr>
    </w:p>
    <w:p>
      <w:pPr>
        <w:pStyle w:val="3"/>
      </w:pPr>
      <w:r>
        <w:t>2.4 Issue 4: Network indexing for NPNs</w:t>
      </w:r>
    </w:p>
    <w:p>
      <w:r>
        <w:rPr>
          <w:b/>
          <w:bCs/>
        </w:rPr>
        <w:t>Open issue description:</w:t>
      </w:r>
      <w:r>
        <w:t xml:space="preserve"> A definition of network indexing for NPNs is FFS</w:t>
      </w:r>
    </w:p>
    <w:p>
      <w:pPr>
        <w:rPr>
          <w:b/>
        </w:rPr>
      </w:pPr>
      <w:r>
        <w:rPr>
          <w:bCs/>
        </w:rPr>
        <w:t xml:space="preserve">Based on SA1 answers in </w:t>
      </w:r>
      <w:r>
        <w:fldChar w:fldCharType="begin"/>
      </w:r>
      <w:r>
        <w:instrText xml:space="preserve"> HYPERLINK "http://3gpp.org/ftp/tsg_ran/WG2_RL2/TSGR2_110-e/Docs/R2-2005991.zip" </w:instrText>
      </w:r>
      <w:r>
        <w:fldChar w:fldCharType="separate"/>
      </w:r>
      <w:r>
        <w:rPr>
          <w:rStyle w:val="33"/>
        </w:rPr>
        <w:t>R2-2005991</w:t>
      </w:r>
      <w:r>
        <w:rPr>
          <w:rStyle w:val="33"/>
        </w:rPr>
        <w:fldChar w:fldCharType="end"/>
      </w:r>
      <w:r>
        <w:t xml:space="preserve"> (S1-202265) (see issue 3) and </w:t>
      </w:r>
      <w:r>
        <w:rPr>
          <w:bCs/>
        </w:rPr>
        <w:t>the majority's view on Q2b of R2-2004481 the following is proposed:</w:t>
      </w:r>
      <w:r>
        <w:rPr>
          <w:b/>
        </w:rPr>
        <w:t xml:space="preserve"> </w:t>
      </w:r>
    </w:p>
    <w:p>
      <w:pPr>
        <w:rPr>
          <w:b/>
        </w:rPr>
      </w:pPr>
      <w:r>
        <w:rPr>
          <w:b/>
          <w:bCs/>
        </w:rPr>
        <w:t>Proposal 4a: The PNI-NPNs belonging to the same PLMN have a common (shared) index value</w:t>
      </w:r>
      <w:r>
        <w:rPr>
          <w:b/>
        </w:rPr>
        <w:t>.</w:t>
      </w:r>
    </w:p>
    <w:p>
      <w:pPr>
        <w:rPr>
          <w:b/>
        </w:rPr>
      </w:pPr>
    </w:p>
    <w:p>
      <w:r>
        <w:fldChar w:fldCharType="begin"/>
      </w:r>
      <w:r>
        <w:instrText xml:space="preserve"> HYPERLINK "http://3gpp.org/ftp/tsg_ran/WG2_RL2/TSGR2_110-e/Docs/R2-2005592.zip" </w:instrText>
      </w:r>
      <w:r>
        <w:fldChar w:fldCharType="separate"/>
      </w:r>
      <w:r>
        <w:rPr>
          <w:rStyle w:val="33"/>
        </w:rPr>
        <w:t>R2-2005592</w:t>
      </w:r>
      <w:r>
        <w:rPr>
          <w:rStyle w:val="33"/>
        </w:rPr>
        <w:fldChar w:fldCharType="end"/>
      </w:r>
      <w:r>
        <w:t xml:space="preserve"> contains the following proposal</w:t>
      </w:r>
    </w:p>
    <w:p>
      <w:pPr>
        <w:ind w:left="284"/>
      </w:pPr>
      <w:r>
        <w:rPr>
          <w:rFonts w:hint="eastAsia"/>
        </w:rPr>
        <w:t>P</w:t>
      </w:r>
      <w:r>
        <w:t>roposal: RAN2 to discuss the three options of PNI-NPN indexing:</w:t>
      </w:r>
    </w:p>
    <w:p>
      <w:pPr>
        <w:numPr>
          <w:ilvl w:val="0"/>
          <w:numId w:val="7"/>
        </w:numPr>
        <w:overflowPunct w:val="0"/>
        <w:autoSpaceDE w:val="0"/>
        <w:autoSpaceDN w:val="0"/>
        <w:adjustRightInd w:val="0"/>
        <w:spacing w:line="240" w:lineRule="auto"/>
        <w:ind w:left="704"/>
        <w:textAlignment w:val="baseline"/>
      </w:pPr>
      <w:r>
        <w:t>Option 1: Each PNI-NPN has its own index. When including</w:t>
      </w:r>
      <w:r>
        <w:rPr>
          <w:i/>
        </w:rPr>
        <w:t xml:space="preserve"> selectedPLMN-Identity </w:t>
      </w:r>
      <w:r>
        <w:t>in MSG5, UE only considers the PLMN part (i.e. UE can include whichever index among the PNI-NPNs with the same PLMN ID).</w:t>
      </w:r>
    </w:p>
    <w:p>
      <w:pPr>
        <w:numPr>
          <w:ilvl w:val="0"/>
          <w:numId w:val="7"/>
        </w:numPr>
        <w:overflowPunct w:val="0"/>
        <w:autoSpaceDE w:val="0"/>
        <w:autoSpaceDN w:val="0"/>
        <w:adjustRightInd w:val="0"/>
        <w:spacing w:line="240" w:lineRule="auto"/>
        <w:ind w:left="704"/>
        <w:textAlignment w:val="baseline"/>
      </w:pPr>
      <w:r>
        <w:t>Option 2: PLMN and PNI-NPNs with the same PLMN ID share an index. An indication is added to indicate whether the UE is accessing through PLMN or PNI-NPN.</w:t>
      </w:r>
    </w:p>
    <w:p>
      <w:pPr>
        <w:numPr>
          <w:ilvl w:val="0"/>
          <w:numId w:val="7"/>
        </w:numPr>
        <w:overflowPunct w:val="0"/>
        <w:autoSpaceDE w:val="0"/>
        <w:autoSpaceDN w:val="0"/>
        <w:adjustRightInd w:val="0"/>
        <w:spacing w:before="180" w:line="240" w:lineRule="auto"/>
        <w:ind w:left="704"/>
        <w:jc w:val="both"/>
        <w:textAlignment w:val="baseline"/>
        <w:rPr>
          <w:kern w:val="2"/>
          <w:szCs w:val="22"/>
        </w:rPr>
      </w:pPr>
      <w:r>
        <w:t>Option 3: PNI-NPNs with same PLMN ID share an index. The sharing does not involve PLMNs.</w:t>
      </w:r>
    </w:p>
    <w:p>
      <w:r>
        <w:t>Based on proposal 4a it is assumed that all PNI-NPNs belonging to the same PLMN have a common (shared) index value.</w:t>
      </w:r>
    </w:p>
    <w:p>
      <w:pPr>
        <w:rPr>
          <w:bCs/>
        </w:rPr>
      </w:pPr>
      <w:r>
        <w:t>Section 2.1 of R2-2004483 contains text proposals w</w:t>
      </w:r>
      <w:r>
        <w:rPr>
          <w:bCs/>
        </w:rPr>
        <w:t>hen all PNI-NPNs belonging to the same PLMN share an index value (for option 2 above).</w:t>
      </w:r>
    </w:p>
    <w:p>
      <w:pPr>
        <w:rPr>
          <w:b/>
          <w:bCs/>
        </w:rPr>
      </w:pPr>
      <w:r>
        <w:rPr>
          <w:b/>
          <w:bCs/>
        </w:rPr>
        <w:t>Question 4a: Which option do you prefer?</w:t>
      </w:r>
    </w:p>
    <w:p>
      <w:pPr>
        <w:numPr>
          <w:ilvl w:val="0"/>
          <w:numId w:val="7"/>
        </w:numPr>
        <w:overflowPunct w:val="0"/>
        <w:autoSpaceDE w:val="0"/>
        <w:autoSpaceDN w:val="0"/>
        <w:adjustRightInd w:val="0"/>
        <w:spacing w:line="240" w:lineRule="auto"/>
        <w:ind w:left="704"/>
        <w:textAlignment w:val="baseline"/>
      </w:pPr>
      <w:r>
        <w:rPr>
          <w:b/>
          <w:bCs/>
        </w:rPr>
        <w:t>Option A:</w:t>
      </w:r>
      <w:r>
        <w:t xml:space="preserve"> PLMN and PNI-NPNs with the same PLMN ID share an index.</w:t>
      </w:r>
    </w:p>
    <w:p>
      <w:pPr>
        <w:numPr>
          <w:ilvl w:val="0"/>
          <w:numId w:val="7"/>
        </w:numPr>
        <w:overflowPunct w:val="0"/>
        <w:autoSpaceDE w:val="0"/>
        <w:autoSpaceDN w:val="0"/>
        <w:adjustRightInd w:val="0"/>
        <w:spacing w:before="180" w:line="240" w:lineRule="auto"/>
        <w:ind w:left="704"/>
        <w:jc w:val="both"/>
        <w:textAlignment w:val="baseline"/>
        <w:rPr>
          <w:kern w:val="2"/>
          <w:szCs w:val="22"/>
        </w:rPr>
      </w:pPr>
      <w:r>
        <w:rPr>
          <w:b/>
          <w:bCs/>
        </w:rPr>
        <w:t>Option B:</w:t>
      </w:r>
      <w:r>
        <w:t xml:space="preserve"> PNI-NPNs with same PLMN ID share an index. The sharing does not involve PLMNs.</w:t>
      </w:r>
    </w:p>
    <w:p>
      <w:pPr>
        <w:rPr>
          <w:b/>
          <w:bCs/>
        </w:rPr>
      </w:pPr>
      <w:r>
        <w:rPr>
          <w:b/>
          <w:bCs/>
        </w:rPr>
        <w:t>Question 4b: If option A is selected then do you agree that an indication is added to indicate whether the UE is accessing through PLMN or PNI-NPN?</w:t>
      </w:r>
    </w:p>
    <w:tbl>
      <w:tblPr>
        <w:tblStyle w:val="29"/>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28"/>
        <w:gridCol w:w="928"/>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928" w:type="dxa"/>
          </w:tcPr>
          <w:p>
            <w:pPr>
              <w:pStyle w:val="45"/>
              <w:jc w:val="left"/>
              <w:rPr>
                <w:rFonts w:ascii="Times New Roman" w:hAnsi="Times New Roman"/>
                <w:b/>
                <w:bCs/>
                <w:sz w:val="20"/>
              </w:rPr>
            </w:pPr>
            <w:r>
              <w:rPr>
                <w:rFonts w:ascii="Times New Roman" w:hAnsi="Times New Roman"/>
                <w:b/>
                <w:bCs/>
                <w:sz w:val="20"/>
              </w:rPr>
              <w:t>Answer to Q14a</w:t>
            </w:r>
          </w:p>
        </w:tc>
        <w:tc>
          <w:tcPr>
            <w:tcW w:w="928" w:type="dxa"/>
            <w:vAlign w:val="center"/>
          </w:tcPr>
          <w:p>
            <w:pPr>
              <w:pStyle w:val="45"/>
              <w:jc w:val="left"/>
              <w:rPr>
                <w:rFonts w:ascii="Times New Roman" w:hAnsi="Times New Roman"/>
                <w:b/>
                <w:bCs/>
                <w:sz w:val="20"/>
              </w:rPr>
            </w:pPr>
            <w:r>
              <w:rPr>
                <w:rFonts w:ascii="Times New Roman" w:hAnsi="Times New Roman"/>
                <w:b/>
                <w:bCs/>
                <w:sz w:val="20"/>
              </w:rPr>
              <w:t>Answer to Q14b</w:t>
            </w:r>
          </w:p>
        </w:tc>
        <w:tc>
          <w:tcPr>
            <w:tcW w:w="6542"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928" w:type="dxa"/>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Option B</w:t>
            </w:r>
          </w:p>
        </w:tc>
        <w:tc>
          <w:tcPr>
            <w:tcW w:w="928" w:type="dxa"/>
            <w:vAlign w:val="center"/>
          </w:tcPr>
          <w:p>
            <w:pPr>
              <w:pStyle w:val="45"/>
              <w:jc w:val="left"/>
              <w:rPr>
                <w:rFonts w:ascii="Times New Roman" w:hAnsi="Times New Roman"/>
                <w:sz w:val="20"/>
              </w:rPr>
            </w:pPr>
          </w:p>
        </w:tc>
        <w:tc>
          <w:tcPr>
            <w:tcW w:w="6542"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We prefer option B due to less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654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6542"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654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654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654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6542"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6542"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654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928" w:type="dxa"/>
          </w:tcPr>
          <w:p>
            <w:pPr>
              <w:pStyle w:val="45"/>
              <w:jc w:val="left"/>
              <w:rPr>
                <w:rFonts w:ascii="Times New Roman" w:hAnsi="Times New Roman"/>
                <w:sz w:val="20"/>
                <w:lang w:val="en-US" w:eastAsia="zh-CN"/>
              </w:rPr>
            </w:pPr>
          </w:p>
        </w:tc>
        <w:tc>
          <w:tcPr>
            <w:tcW w:w="928" w:type="dxa"/>
            <w:vAlign w:val="center"/>
          </w:tcPr>
          <w:p>
            <w:pPr>
              <w:pStyle w:val="45"/>
              <w:jc w:val="left"/>
              <w:rPr>
                <w:rFonts w:ascii="Times New Roman" w:hAnsi="Times New Roman"/>
                <w:sz w:val="20"/>
                <w:lang w:val="en-US" w:eastAsia="zh-CN"/>
              </w:rPr>
            </w:pPr>
          </w:p>
        </w:tc>
        <w:tc>
          <w:tcPr>
            <w:tcW w:w="654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654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6542" w:type="dxa"/>
            <w:vAlign w:val="center"/>
          </w:tcPr>
          <w:p>
            <w:pPr>
              <w:pStyle w:val="45"/>
              <w:jc w:val="left"/>
              <w:rPr>
                <w:rFonts w:ascii="Times New Roman" w:hAnsi="Times New Roman"/>
                <w:sz w:val="20"/>
              </w:rPr>
            </w:pPr>
          </w:p>
        </w:tc>
      </w:tr>
    </w:tbl>
    <w:p>
      <w:pPr>
        <w:rPr>
          <w:b/>
        </w:rPr>
      </w:pPr>
    </w:p>
    <w:p>
      <w:pPr>
        <w:rPr>
          <w:b/>
        </w:rPr>
      </w:pPr>
    </w:p>
    <w:p>
      <w:pPr>
        <w:pStyle w:val="3"/>
      </w:pPr>
      <w:r>
        <w:t>2.5 Issue 5: Manual CAG selection indication</w:t>
      </w:r>
    </w:p>
    <w:p>
      <w:r>
        <w:rPr>
          <w:b/>
          <w:bCs/>
        </w:rPr>
        <w:t>Open issue description:</w:t>
      </w:r>
      <w:r>
        <w:t xml:space="preserve"> RAN2 received a LS from CT1 in </w:t>
      </w:r>
      <w:r>
        <w:fldChar w:fldCharType="begin"/>
      </w:r>
      <w:r>
        <w:instrText xml:space="preserve"> HYPERLINK "https://www.3gpp.org/ftp/tsg_ran/WG2_RL2/TSGR2_109bis-e/Docs/R2-2004178.zip" </w:instrText>
      </w:r>
      <w:r>
        <w:fldChar w:fldCharType="separate"/>
      </w:r>
      <w:r>
        <w:rPr>
          <w:rStyle w:val="33"/>
        </w:rPr>
        <w:t>R2-2004178</w:t>
      </w:r>
      <w:r>
        <w:rPr>
          <w:rStyle w:val="33"/>
        </w:rPr>
        <w:fldChar w:fldCharType="end"/>
      </w:r>
      <w:r>
        <w:t>/C1-202927 asking if a RAN can specify the broadcast of a new indication that the PLMN allows a user to manually select a CAG-ID supported by the CAG cell.</w:t>
      </w:r>
    </w:p>
    <w:p>
      <w:bookmarkStart w:id="2" w:name="_Hlk40974219"/>
      <w:r>
        <w:t>SA1 further clarified the requirement in the reply LS (</w:t>
      </w:r>
      <w:r>
        <w:fldChar w:fldCharType="begin"/>
      </w:r>
      <w:r>
        <w:instrText xml:space="preserve"> HYPERLINK "http://3gpp.org/ftp/tsg_ran/WG2_RL2/TSGR2_110-e/Docs/R2-2005993.zip" </w:instrText>
      </w:r>
      <w:r>
        <w:fldChar w:fldCharType="separate"/>
      </w:r>
      <w:r>
        <w:rPr>
          <w:rStyle w:val="33"/>
        </w:rPr>
        <w:t>R2-2005993</w:t>
      </w:r>
      <w:r>
        <w:rPr>
          <w:rStyle w:val="33"/>
        </w:rPr>
        <w:fldChar w:fldCharType="end"/>
      </w:r>
      <w:r>
        <w:t>/S1-202277)</w:t>
      </w:r>
    </w:p>
    <w:p>
      <w:pPr>
        <w:ind w:left="284"/>
        <w:rPr>
          <w:rFonts w:ascii="Arial" w:hAnsi="Arial" w:cs="Arial"/>
        </w:rPr>
      </w:pPr>
      <w:bookmarkStart w:id="3" w:name="_Hlk41027786"/>
      <w:r>
        <w:rPr>
          <w:rFonts w:ascii="Arial" w:hAnsi="Arial" w:cs="Arial"/>
        </w:rPr>
        <w:t>SA1 has discussed about the following existing SA1 Rel-16 requirement (from TS 22.261):</w:t>
      </w:r>
    </w:p>
    <w:p>
      <w:pPr>
        <w:ind w:left="1004"/>
        <w:rPr>
          <w:rFonts w:ascii="Arial" w:hAnsi="Arial" w:cs="Arial"/>
        </w:rPr>
      </w:pPr>
      <w:r>
        <w:rPr>
          <w:rFonts w:eastAsia="Yu Mincho"/>
          <w:i/>
          <w:iCs/>
        </w:rPr>
        <w:t>The 5G system shall support a mechanism for a PLMN to control whether a user of a UE can manually select a non-public network hosted by this PLMN that the UE is not authorized to select automatically.</w:t>
      </w:r>
    </w:p>
    <w:p>
      <w:pPr>
        <w:ind w:left="284"/>
        <w:rPr>
          <w:rFonts w:ascii="Arial" w:hAnsi="Arial" w:cs="Arial"/>
        </w:rPr>
      </w:pPr>
      <w:r>
        <w:rPr>
          <w:rFonts w:ascii="Arial" w:hAnsi="Arial" w:cs="Arial"/>
        </w:rPr>
        <w:t>and agreed that the indication allowing to manually select a CAG-ID supported by the CAG cell but outside the UE’s allowed CAG list, is per CAG ID.</w:t>
      </w:r>
      <w:bookmarkEnd w:id="3"/>
    </w:p>
    <w:p>
      <w:r>
        <w:t>Per CAG ID indication is needed the following extension can be used:</w:t>
      </w:r>
    </w:p>
    <w:p>
      <w:pPr>
        <w:rPr>
          <w:b/>
          <w:bCs/>
        </w:rPr>
      </w:pPr>
      <w:r>
        <w:rPr>
          <w:b/>
          <w:bCs/>
        </w:rPr>
        <w:t>SOLUTION B</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NPN-Identity-r16 ::=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pni-npn-r16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plmn-Identity-r16                PLMN-Identity,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cag-IdentityList-r16             SEQUENCE (SIZE (1..maxNPN-r16)) OF CAG-Identity</w:t>
      </w:r>
      <w:ins w:id="0" w:author="Nokia (GWO)" w:date="2020-05-08T15:44:00Z">
        <w:r>
          <w:rPr>
            <w:rFonts w:ascii="Courier New" w:hAnsi="Courier New" w:eastAsia="Times New Roman"/>
            <w:sz w:val="16"/>
            <w:lang w:eastAsia="en-GB"/>
          </w:rPr>
          <w:t>Info</w:t>
        </w:r>
      </w:ins>
      <w:r>
        <w:rPr>
          <w:rFonts w:ascii="Courier New" w:hAnsi="Courier New" w:eastAsia="Times New Roman"/>
          <w:sz w:val="16"/>
          <w:lang w:eastAsia="en-GB"/>
        </w:rPr>
        <w: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snpn-r16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plmn-Identity                    PLMN-Identity,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nid-List-r16                     SEQUENCE (SIZE (1..maxNPN-r16)) OF NID-r16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 w:author="Nokia (GWO)" w:date="2020-05-08T15:40:00Z"/>
          <w:rFonts w:ascii="Courier New" w:hAnsi="Courier New" w:eastAsia="Times New Roman"/>
          <w:sz w:val="16"/>
          <w:lang w:eastAsia="en-GB"/>
        </w:rPr>
      </w:pPr>
      <w:r>
        <w:rPr>
          <w:rFonts w:ascii="Courier New" w:hAnsi="Courier New" w:eastAsia="Times New Roman"/>
          <w:sz w:val="16"/>
          <w:lang w:eastAsia="en-GB"/>
        </w:rPr>
        <w:t>CAG-Identity</w:t>
      </w:r>
      <w:ins w:id="2" w:author="Nokia (GWO)" w:date="2020-05-08T15:45:00Z">
        <w:r>
          <w:rPr>
            <w:rFonts w:ascii="Courier New" w:hAnsi="Courier New" w:eastAsia="Times New Roman"/>
            <w:sz w:val="16"/>
            <w:lang w:eastAsia="en-GB"/>
          </w:rPr>
          <w:t>Info</w:t>
        </w:r>
      </w:ins>
      <w:r>
        <w:rPr>
          <w:rFonts w:ascii="Courier New" w:hAnsi="Courier New" w:eastAsia="Times New Roman"/>
          <w:sz w:val="16"/>
          <w:lang w:eastAsia="en-GB"/>
        </w:rPr>
        <w:t xml:space="preserve">-r16 ::=             </w:t>
      </w:r>
      <w:ins w:id="3" w:author="Nokia (GWO)" w:date="2020-05-08T15:39:00Z">
        <w:r>
          <w:rPr>
            <w:rFonts w:ascii="Courier New" w:hAnsi="Courier New" w:eastAsia="Times New Roman"/>
            <w:sz w:val="16"/>
            <w:lang w:eastAsia="en-GB"/>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ins w:id="4" w:author="Nokia (GWO)" w:date="2020-05-08T15:40:00Z">
        <w:r>
          <w:rPr>
            <w:rFonts w:ascii="Courier New" w:hAnsi="Courier New" w:eastAsia="Times New Roman"/>
            <w:sz w:val="16"/>
            <w:lang w:eastAsia="en-GB"/>
          </w:rPr>
          <w:t xml:space="preserve">        CAG-Identity-r16                 </w:t>
        </w:r>
      </w:ins>
      <w:r>
        <w:rPr>
          <w:rFonts w:ascii="Courier New" w:hAnsi="Courier New" w:eastAsia="Times New Roman"/>
          <w:sz w:val="16"/>
          <w:lang w:eastAsia="en-GB"/>
        </w:rPr>
        <w:t>BIT STRING (SIZE (32))</w:t>
      </w:r>
      <w:ins w:id="5" w:author="Nokia (GWO)" w:date="2020-05-08T15:41: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 w:author="Nokia (GWO)" w:date="2020-05-08T15:40:00Z"/>
          <w:rFonts w:ascii="Courier New" w:hAnsi="Courier New" w:eastAsia="Times New Roman"/>
          <w:sz w:val="16"/>
          <w:lang w:eastAsia="en-GB"/>
        </w:rPr>
      </w:pPr>
      <w:ins w:id="7" w:author="Nokia (GWO)" w:date="2020-05-08T15:40:00Z">
        <w:r>
          <w:rPr>
            <w:rFonts w:ascii="Courier New" w:hAnsi="Courier New" w:eastAsia="Times New Roman"/>
            <w:sz w:val="16"/>
            <w:lang w:eastAsia="en-GB"/>
          </w:rPr>
          <w:t xml:space="preserve">        manualCAGselectionAllowed-r16    BOOLEAN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 w:author="Nokia (GWO)" w:date="2020-05-08T15:41:00Z"/>
          <w:rFonts w:ascii="Courier New" w:hAnsi="Courier New" w:eastAsia="Times New Roman"/>
          <w:sz w:val="16"/>
          <w:lang w:eastAsia="en-GB"/>
        </w:rPr>
      </w:pPr>
      <w:ins w:id="9" w:author="Nokia (GWO)" w:date="2020-05-08T15:41: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p>
    <w:p/>
    <w:bookmarkEnd w:id="2"/>
    <w:p>
      <w:pPr>
        <w:rPr>
          <w:bCs/>
        </w:rPr>
      </w:pPr>
      <w:r>
        <w:rPr>
          <w:bCs/>
        </w:rPr>
        <w:t>Based on reply from SA1 and on the majority's view on Q5b of R2-2004481 the following is proposed:</w:t>
      </w:r>
    </w:p>
    <w:p>
      <w:pPr>
        <w:rPr>
          <w:b/>
          <w:bCs/>
        </w:rPr>
      </w:pPr>
      <w:r>
        <w:rPr>
          <w:b/>
        </w:rPr>
        <w:t xml:space="preserve">Proposal 5: </w:t>
      </w:r>
      <w:r>
        <w:rPr>
          <w:b/>
          <w:bCs/>
        </w:rPr>
        <w:t xml:space="preserve">Solution B will be used as baseline for indicating if it is allowed to manually select a CAG-ID supported by the CAG cell but outside the UE’s allowed CAG list. </w:t>
      </w:r>
    </w:p>
    <w:p>
      <w:pPr>
        <w:rPr>
          <w:b/>
          <w:bCs/>
        </w:rPr>
      </w:pPr>
    </w:p>
    <w:p>
      <w:pPr>
        <w:pStyle w:val="3"/>
      </w:pPr>
      <w:r>
        <w:t>2.6 Issue 6 (RIL Q006): NEED code for SIB10</w:t>
      </w:r>
    </w:p>
    <w:p>
      <w:pPr>
        <w:rPr>
          <w:b/>
          <w:bCs/>
        </w:rPr>
      </w:pPr>
      <w:r>
        <w:rPr>
          <w:b/>
          <w:bCs/>
        </w:rPr>
        <w:t xml:space="preserve">Open issue description (SIB10 in 6.3.1):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val="pt-BR" w:eastAsia="en-GB"/>
          <w:rPrChange w:id="10" w:author="Apple" w:date="2020-05-20T10:37:00Z">
            <w:rPr>
              <w:rFonts w:ascii="Courier New" w:hAnsi="Courier New" w:eastAsia="Times New Roman"/>
              <w:sz w:val="16"/>
              <w:lang w:eastAsia="en-GB"/>
            </w:rPr>
          </w:rPrChange>
        </w:rPr>
      </w:pPr>
      <w:r>
        <w:rPr>
          <w:rFonts w:ascii="Courier New" w:hAnsi="Courier New" w:eastAsia="Times New Roman"/>
          <w:sz w:val="16"/>
          <w:lang w:val="pt-BR" w:eastAsia="en-GB"/>
          <w:rPrChange w:id="11" w:author="Apple" w:date="2020-05-20T10:37:00Z">
            <w:rPr>
              <w:rFonts w:ascii="Courier New" w:hAnsi="Courier New" w:eastAsia="Times New Roman"/>
              <w:sz w:val="16"/>
              <w:lang w:eastAsia="en-GB"/>
            </w:rPr>
          </w:rPrChange>
        </w:rPr>
        <w:t>SIB10-r16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val="pt-BR" w:eastAsia="en-GB"/>
          <w:rPrChange w:id="12" w:author="Apple" w:date="2020-05-20T10:37:00Z">
            <w:rPr>
              <w:rFonts w:ascii="Courier New" w:hAnsi="Courier New" w:eastAsia="Times New Roman"/>
              <w:sz w:val="16"/>
              <w:lang w:eastAsia="en-GB"/>
            </w:rPr>
          </w:rPrChange>
        </w:rPr>
      </w:pPr>
      <w:r>
        <w:rPr>
          <w:rFonts w:ascii="Courier New" w:hAnsi="Courier New" w:eastAsia="Times New Roman"/>
          <w:sz w:val="16"/>
          <w:lang w:val="pt-BR" w:eastAsia="en-GB"/>
          <w:rPrChange w:id="13" w:author="Apple" w:date="2020-05-20T10:37:00Z">
            <w:rPr>
              <w:rFonts w:ascii="Courier New" w:hAnsi="Courier New" w:eastAsia="Times New Roman"/>
              <w:sz w:val="16"/>
              <w:lang w:eastAsia="en-GB"/>
            </w:rPr>
          </w:rPrChange>
        </w:rPr>
        <w:t xml:space="preserve">    hrnn-List-r16               HRNN-List-r16                                   OPTIONAL,   -- </w:t>
      </w:r>
      <w:commentRangeStart w:id="0"/>
      <w:r>
        <w:rPr>
          <w:rFonts w:ascii="Courier New" w:hAnsi="Courier New" w:eastAsia="Times New Roman"/>
          <w:sz w:val="16"/>
          <w:lang w:val="pt-BR" w:eastAsia="en-GB"/>
          <w:rPrChange w:id="14" w:author="Apple" w:date="2020-05-20T10:37:00Z">
            <w:rPr>
              <w:rFonts w:ascii="Courier New" w:hAnsi="Courier New" w:eastAsia="Times New Roman"/>
              <w:sz w:val="16"/>
              <w:lang w:eastAsia="en-GB"/>
            </w:rPr>
          </w:rPrChange>
        </w:rPr>
        <w:t>Need R</w:t>
      </w:r>
      <w:commentRangeEnd w:id="0"/>
      <w:r>
        <w:rPr>
          <w:sz w:val="16"/>
        </w:rPr>
        <w:commentReference w:id="0"/>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val="pt-BR" w:eastAsia="en-GB"/>
          <w:rPrChange w:id="15" w:author="Apple" w:date="2020-05-20T10:37:00Z">
            <w:rPr>
              <w:rFonts w:ascii="Courier New" w:hAnsi="Courier New" w:eastAsia="Times New Roman"/>
              <w:sz w:val="16"/>
              <w:lang w:eastAsia="en-GB"/>
            </w:rPr>
          </w:rPrChange>
        </w:rPr>
        <w:t xml:space="preserve">    </w:t>
      </w:r>
      <w:r>
        <w:rPr>
          <w:rFonts w:ascii="Courier New" w:hAnsi="Courier New" w:eastAsia="Times New Roman"/>
          <w:sz w:val="16"/>
          <w:lang w:eastAsia="en-GB"/>
        </w:rPr>
        <w:t>lateNonCriticalExtension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w:t>
      </w:r>
    </w:p>
    <w:p>
      <w:pPr>
        <w:rPr>
          <w:b/>
          <w:bCs/>
        </w:rPr>
      </w:pPr>
    </w:p>
    <w:p>
      <w:pPr>
        <w:rPr>
          <w:b/>
        </w:rPr>
      </w:pPr>
      <w:r>
        <w:rPr>
          <w:bCs/>
        </w:rPr>
        <w:t>Based on the majority's view on Q6 of R2-2004481 the following is proposed:</w:t>
      </w:r>
    </w:p>
    <w:p>
      <w:pPr>
        <w:rPr>
          <w:b/>
        </w:rPr>
      </w:pPr>
      <w:r>
        <w:rPr>
          <w:b/>
        </w:rPr>
        <w:t xml:space="preserve">Proposal 6a: No changes are needed in 38.331 due to comment in RIL Q006. </w:t>
      </w:r>
    </w:p>
    <w:p>
      <w:pPr>
        <w:rPr>
          <w:b/>
        </w:rPr>
      </w:pPr>
    </w:p>
    <w:p>
      <w:pPr>
        <w:rPr>
          <w:b/>
        </w:rPr>
      </w:pPr>
      <w:r>
        <w:fldChar w:fldCharType="begin"/>
      </w:r>
      <w:r>
        <w:instrText xml:space="preserve"> HYPERLINK "https://www.3gpp.org/ftp/tsg_ran/WG2_RL2/TSGR2_110-e/Docs/R2-2005658.zip" </w:instrText>
      </w:r>
      <w:r>
        <w:fldChar w:fldCharType="separate"/>
      </w:r>
      <w:r>
        <w:rPr>
          <w:rStyle w:val="33"/>
          <w:b/>
        </w:rPr>
        <w:t>R2-2005658</w:t>
      </w:r>
      <w:r>
        <w:rPr>
          <w:rStyle w:val="33"/>
          <w:b/>
        </w:rPr>
        <w:fldChar w:fldCharType="end"/>
      </w:r>
      <w:r>
        <w:rPr>
          <w:b/>
        </w:rPr>
        <w:t xml:space="preserve"> contains the following additional clarification proposals </w:t>
      </w:r>
    </w:p>
    <w:p>
      <w:pPr>
        <w:pStyle w:val="78"/>
        <w:numPr>
          <w:ilvl w:val="0"/>
          <w:numId w:val="8"/>
        </w:numPr>
        <w:rPr>
          <w:rFonts w:eastAsiaTheme="minorEastAsia"/>
          <w:bCs/>
          <w:lang w:eastAsia="ko-KR"/>
        </w:rPr>
      </w:pPr>
      <w:r>
        <w:rPr>
          <w:rFonts w:eastAsiaTheme="minorEastAsia"/>
          <w:bCs/>
          <w:lang w:eastAsia="ko-KR"/>
        </w:rPr>
        <w:t xml:space="preserve">Proposal 1: Confirm that UE stores hrnn-List for each cell, if received, and the stored hrnn-List information can be valid up to 3 hours.  </w:t>
      </w:r>
    </w:p>
    <w:p>
      <w:pPr>
        <w:pStyle w:val="78"/>
        <w:numPr>
          <w:ilvl w:val="0"/>
          <w:numId w:val="8"/>
        </w:numPr>
        <w:rPr>
          <w:rFonts w:eastAsiaTheme="minorEastAsia"/>
          <w:bCs/>
          <w:lang w:eastAsia="ko-KR"/>
        </w:rPr>
      </w:pPr>
      <w:r>
        <w:rPr>
          <w:rFonts w:eastAsiaTheme="minorEastAsia"/>
          <w:bCs/>
          <w:lang w:eastAsia="ko-KR"/>
        </w:rPr>
        <w:t>Proposal 2: Confirm that, with hrnn-List being optionally present with Need R, if UE identifies a cell for which hrnn-List is stored, the expected UE behaviours are:</w:t>
      </w:r>
    </w:p>
    <w:p>
      <w:pPr>
        <w:pStyle w:val="78"/>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a) If non-empty SIB10 is scheduled by the cell</w:t>
      </w:r>
      <w:r>
        <w:rPr>
          <w:rFonts w:eastAsiaTheme="minorEastAsia"/>
          <w:bCs/>
          <w:lang w:eastAsia="ko-KR"/>
        </w:rPr>
        <w:tab/>
      </w:r>
      <w:r>
        <w:rPr>
          <w:rFonts w:eastAsiaTheme="minorEastAsia"/>
          <w:bCs/>
          <w:lang w:eastAsia="ko-KR"/>
        </w:rPr>
        <w:tab/>
      </w:r>
      <w:r>
        <w:rPr>
          <w:rFonts w:eastAsiaTheme="minorEastAsia"/>
          <w:bCs/>
          <w:lang w:eastAsia="ko-KR"/>
        </w:rPr>
        <w:t>Replace the stored hrnn-List of the cell with the new one being signalled (hence, Need R is not applied)</w:t>
      </w:r>
    </w:p>
    <w:p>
      <w:pPr>
        <w:pStyle w:val="78"/>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b) If empty SIB10 is scheduled by the cell</w:t>
      </w:r>
      <w:r>
        <w:rPr>
          <w:rFonts w:eastAsiaTheme="minorEastAsia"/>
          <w:bCs/>
          <w:lang w:eastAsia="ko-KR"/>
        </w:rPr>
        <w:tab/>
      </w:r>
      <w:r>
        <w:rPr>
          <w:rFonts w:eastAsiaTheme="minorEastAsia"/>
          <w:bCs/>
          <w:lang w:eastAsia="ko-KR"/>
        </w:rPr>
        <w:tab/>
      </w:r>
      <w:r>
        <w:rPr>
          <w:rFonts w:eastAsiaTheme="minorEastAsia"/>
          <w:bCs/>
          <w:lang w:eastAsia="ko-KR"/>
        </w:rPr>
        <w:t>Replace the stored hrnn-List of the cell with the new one (new one is empty) being signalled, i.e. delete the stored hrnn-List of the cell (hence, Need R is not applied)</w:t>
      </w:r>
    </w:p>
    <w:p>
      <w:pPr>
        <w:pStyle w:val="78"/>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 xml:space="preserve">Case c) If SIB10 is not scheduled </w:t>
      </w:r>
      <w:r>
        <w:rPr>
          <w:rFonts w:eastAsiaTheme="minorEastAsia"/>
          <w:bCs/>
          <w:lang w:eastAsia="ko-KR"/>
        </w:rPr>
        <w:tab/>
      </w:r>
      <w:r>
        <w:rPr>
          <w:rFonts w:eastAsiaTheme="minorEastAsia"/>
          <w:bCs/>
          <w:lang w:eastAsia="ko-KR"/>
        </w:rPr>
        <w:t>by the cell</w:t>
      </w:r>
      <w:r>
        <w:rPr>
          <w:rFonts w:eastAsiaTheme="minorEastAsia"/>
          <w:bCs/>
          <w:lang w:eastAsia="ko-KR"/>
        </w:rPr>
        <w:tab/>
      </w:r>
      <w:r>
        <w:rPr>
          <w:rFonts w:eastAsiaTheme="minorEastAsia"/>
          <w:bCs/>
          <w:lang w:eastAsia="ko-KR"/>
        </w:rPr>
        <w:tab/>
      </w:r>
      <w:r>
        <w:rPr>
          <w:rFonts w:eastAsiaTheme="minorEastAsia"/>
          <w:bCs/>
          <w:lang w:eastAsia="ko-KR"/>
        </w:rPr>
        <w:t xml:space="preserve">Delete the stored hrnn-List of the cell (Need R is applied) </w:t>
      </w:r>
    </w:p>
    <w:p>
      <w:pPr>
        <w:pStyle w:val="78"/>
        <w:numPr>
          <w:ilvl w:val="0"/>
          <w:numId w:val="8"/>
        </w:numPr>
        <w:rPr>
          <w:rFonts w:eastAsiaTheme="minorEastAsia"/>
          <w:bCs/>
          <w:lang w:eastAsia="ko-KR"/>
        </w:rPr>
      </w:pPr>
      <w:r>
        <w:rPr>
          <w:rFonts w:eastAsiaTheme="minorEastAsia"/>
          <w:bCs/>
          <w:lang w:eastAsia="ko-KR"/>
        </w:rPr>
        <w:t xml:space="preserve">Proposal 4: Clarify that reselection to another cell does not affect the hrnn-List stored in the previous cell. </w:t>
      </w:r>
    </w:p>
    <w:p>
      <w:pPr>
        <w:rPr>
          <w:b/>
        </w:rPr>
      </w:pPr>
      <w:r>
        <w:rPr>
          <w:b/>
        </w:rPr>
        <w:t xml:space="preserve">Question 6: Which of the above proposals do you agree? </w:t>
      </w:r>
    </w:p>
    <w:tbl>
      <w:tblPr>
        <w:tblStyle w:val="29"/>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2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928" w:type="dxa"/>
            <w:vAlign w:val="center"/>
          </w:tcPr>
          <w:p>
            <w:pPr>
              <w:pStyle w:val="45"/>
              <w:jc w:val="left"/>
              <w:rPr>
                <w:rFonts w:ascii="Times New Roman" w:hAnsi="Times New Roman"/>
                <w:b/>
                <w:bCs/>
                <w:sz w:val="20"/>
              </w:rPr>
            </w:pPr>
            <w:r>
              <w:rPr>
                <w:rFonts w:ascii="Times New Roman" w:hAnsi="Times New Roman"/>
                <w:b/>
                <w:bCs/>
                <w:sz w:val="20"/>
              </w:rPr>
              <w:t>Answer</w:t>
            </w:r>
          </w:p>
        </w:tc>
        <w:tc>
          <w:tcPr>
            <w:tcW w:w="765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928"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both</w:t>
            </w:r>
          </w:p>
        </w:tc>
        <w:tc>
          <w:tcPr>
            <w:tcW w:w="7650"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Although we agree with the above proposals, we think it has already been reflected by the current specs and there is no room for misunderstanding thus no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928" w:type="dxa"/>
            <w:vAlign w:val="center"/>
          </w:tcPr>
          <w:p>
            <w:pPr>
              <w:pStyle w:val="45"/>
              <w:jc w:val="left"/>
              <w:rPr>
                <w:rFonts w:ascii="Times New Roman" w:hAnsi="Times New Roman"/>
                <w:sz w:val="20"/>
                <w:lang w:val="en-US"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bl>
    <w:p>
      <w:pPr>
        <w:rPr>
          <w:b/>
        </w:rPr>
      </w:pPr>
    </w:p>
    <w:p>
      <w:pPr>
        <w:rPr>
          <w:b/>
        </w:rPr>
      </w:pPr>
    </w:p>
    <w:p>
      <w:pPr>
        <w:pStyle w:val="3"/>
      </w:pPr>
      <w:r>
        <w:t>2.7 Issue 7 (RIL Z102): Definition of selected PNI-NPN</w:t>
      </w:r>
    </w:p>
    <w:p>
      <w:r>
        <w:rPr>
          <w:b/>
          <w:bCs/>
        </w:rPr>
        <w:t>Open issue description:</w:t>
      </w:r>
      <w:r>
        <w:t xml:space="preserve"> There is the following open RIL in 5.2.2.4.2 Actions upon reception of the SIB1: </w:t>
      </w:r>
    </w:p>
    <w:p>
      <w:pPr>
        <w:pStyle w:val="51"/>
      </w:pPr>
      <w:r>
        <w:t>1&gt;</w:t>
      </w:r>
      <w:r>
        <w:tab/>
      </w:r>
      <w:r>
        <w:t xml:space="preserve">if the cell is not an NPN-only cell and the </w:t>
      </w:r>
      <w:r>
        <w:rPr>
          <w:i/>
        </w:rPr>
        <w:t>cellAccessRelatedInfo</w:t>
      </w:r>
      <w:r>
        <w:t xml:space="preserve"> contains an entry with the </w:t>
      </w:r>
      <w:r>
        <w:rPr>
          <w:i/>
        </w:rPr>
        <w:t>PLMN-Identity</w:t>
      </w:r>
      <w:r>
        <w:t xml:space="preserve"> of the selected PLMN:</w:t>
      </w:r>
    </w:p>
    <w:p>
      <w:pPr>
        <w:pStyle w:val="62"/>
      </w:pPr>
      <w:r>
        <w:t>2&gt;</w:t>
      </w:r>
      <w:r>
        <w:tab/>
      </w:r>
      <w:r>
        <w:t xml:space="preserve">in the remainder of the procedures use </w:t>
      </w:r>
      <w:r>
        <w:rPr>
          <w:i/>
        </w:rPr>
        <w:t>plmn-IdentityList</w:t>
      </w:r>
      <w:r>
        <w:t xml:space="preserve">, </w:t>
      </w:r>
      <w:r>
        <w:rPr>
          <w:i/>
        </w:rPr>
        <w:t>trackingAreaCode</w:t>
      </w:r>
      <w:r>
        <w:t xml:space="preserve">, and </w:t>
      </w:r>
      <w:r>
        <w:rPr>
          <w:i/>
        </w:rPr>
        <w:t>cellIdentity</w:t>
      </w:r>
      <w:r>
        <w:t xml:space="preserve"> for the cell as received in the corresponding </w:t>
      </w:r>
      <w:r>
        <w:rPr>
          <w:i/>
        </w:rPr>
        <w:t>PLMN-IdentityInfo</w:t>
      </w:r>
      <w:r>
        <w:t xml:space="preserve"> containing the selected PLMN</w:t>
      </w:r>
      <w:r>
        <w:rPr>
          <w:rStyle w:val="34"/>
        </w:rPr>
        <w:commentReference w:id="1"/>
      </w:r>
      <w:r>
        <w:t>;</w:t>
      </w:r>
    </w:p>
    <w:p>
      <w:pPr>
        <w:overflowPunct w:val="0"/>
        <w:autoSpaceDE w:val="0"/>
        <w:autoSpaceDN w:val="0"/>
        <w:adjustRightInd w:val="0"/>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r>
      <w:r>
        <w:rPr>
          <w:rFonts w:eastAsia="Times New Roman"/>
          <w:lang w:eastAsia="ja-JP"/>
        </w:rPr>
        <w:t xml:space="preserve">if the </w:t>
      </w:r>
      <w:r>
        <w:rPr>
          <w:rFonts w:eastAsia="Times New Roman"/>
          <w:i/>
          <w:lang w:eastAsia="ja-JP"/>
        </w:rPr>
        <w:t>cellAccessRelatedInfo</w:t>
      </w:r>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NPN:</w:t>
      </w:r>
    </w:p>
    <w:p>
      <w:pPr>
        <w:overflowPunct w:val="0"/>
        <w:autoSpaceDE w:val="0"/>
        <w:autoSpaceDN w:val="0"/>
        <w:adjustRightInd w:val="0"/>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r>
      <w:r>
        <w:rPr>
          <w:rFonts w:eastAsia="Times New Roman"/>
          <w:lang w:eastAsia="ja-JP"/>
        </w:rPr>
        <w:t xml:space="preserve">in the remainder of the procedures use </w:t>
      </w:r>
      <w:r>
        <w:rPr>
          <w:rFonts w:eastAsia="Times New Roman"/>
          <w:i/>
          <w:lang w:eastAsia="ja-JP"/>
        </w:rPr>
        <w:t>npn-IdentityList</w:t>
      </w:r>
      <w:r>
        <w:rPr>
          <w:rFonts w:eastAsia="Times New Roman"/>
          <w:lang w:eastAsia="ja-JP"/>
        </w:rPr>
        <w:t xml:space="preserve">, </w:t>
      </w:r>
      <w:r>
        <w:rPr>
          <w:rFonts w:eastAsia="Times New Roman"/>
          <w:i/>
          <w:lang w:eastAsia="ja-JP"/>
        </w:rPr>
        <w:t>trackingAreaCode</w:t>
      </w:r>
      <w:r>
        <w:rPr>
          <w:rFonts w:eastAsia="Times New Roman"/>
          <w:lang w:eastAsia="ja-JP"/>
        </w:rPr>
        <w:t xml:space="preserve">, and </w:t>
      </w:r>
      <w:r>
        <w:rPr>
          <w:rFonts w:eastAsia="Times New Roman"/>
          <w:i/>
          <w:lang w:eastAsia="ja-JP"/>
        </w:rPr>
        <w:t>cellIdentity</w:t>
      </w:r>
      <w:r>
        <w:rPr>
          <w:rFonts w:eastAsia="Times New Roman"/>
          <w:lang w:eastAsia="ja-JP"/>
        </w:rPr>
        <w:t xml:space="preserve"> for the cell as received in the corresponding </w:t>
      </w:r>
      <w:r>
        <w:rPr>
          <w:rFonts w:eastAsia="Times New Roman"/>
          <w:i/>
          <w:lang w:eastAsia="ja-JP"/>
        </w:rPr>
        <w:t>NPN-IdentityInfo</w:t>
      </w:r>
      <w:r>
        <w:rPr>
          <w:rFonts w:eastAsia="Times New Roman"/>
          <w:lang w:eastAsia="ja-JP"/>
        </w:rPr>
        <w:t xml:space="preserve"> containing the selected NPN;</w:t>
      </w:r>
    </w:p>
    <w:p>
      <w:pPr>
        <w:rPr>
          <w:bCs/>
        </w:rPr>
      </w:pPr>
      <w:r>
        <w:rPr>
          <w:bCs/>
        </w:rPr>
        <w:t>Based on the views on Q7 of R2-2004481 there was conclusion for the solutions for RIL Z102:</w:t>
      </w:r>
    </w:p>
    <w:p>
      <w:pPr>
        <w:rPr>
          <w:bCs/>
        </w:rPr>
      </w:pPr>
      <w:r>
        <w:fldChar w:fldCharType="begin"/>
      </w:r>
      <w:r>
        <w:instrText xml:space="preserve"> HYPERLINK "https://www.3gpp.org/ftp/tsg_ran/WG2_RL2/TSGR2_110-e/Docs/R2-2004482.zip" </w:instrText>
      </w:r>
      <w:r>
        <w:fldChar w:fldCharType="separate"/>
      </w:r>
      <w:r>
        <w:rPr>
          <w:rStyle w:val="33"/>
          <w:bCs/>
        </w:rPr>
        <w:t>R2-2004482</w:t>
      </w:r>
      <w:r>
        <w:rPr>
          <w:rStyle w:val="33"/>
          <w:bCs/>
        </w:rPr>
        <w:fldChar w:fldCharType="end"/>
      </w:r>
      <w:r>
        <w:rPr>
          <w:bCs/>
        </w:rPr>
        <w:t xml:space="preserve"> (Nokia) contains the following observations and proposal:</w:t>
      </w:r>
    </w:p>
    <w:p>
      <w:pPr>
        <w:ind w:left="284"/>
        <w:rPr>
          <w:b/>
          <w:bCs/>
        </w:rPr>
      </w:pPr>
      <w:r>
        <w:rPr>
          <w:b/>
          <w:bCs/>
        </w:rPr>
        <w:t xml:space="preserve">Observation 1: There is no selected CAG ID (PNI-NPN) in case of automatic network selection. </w:t>
      </w:r>
    </w:p>
    <w:p>
      <w:pPr>
        <w:ind w:left="284"/>
        <w:rPr>
          <w:b/>
          <w:bCs/>
        </w:rPr>
      </w:pPr>
      <w:r>
        <w:rPr>
          <w:b/>
          <w:bCs/>
        </w:rPr>
        <w:t>Observation 2: The selected and registered SNPN are defined in TS 38.304, no need to define them in TS 38.331.</w:t>
      </w:r>
    </w:p>
    <w:p>
      <w:pPr>
        <w:ind w:left="284"/>
        <w:rPr>
          <w:b/>
          <w:bCs/>
        </w:rPr>
      </w:pPr>
      <w:r>
        <w:rPr>
          <w:b/>
          <w:bCs/>
        </w:rPr>
        <w:t>Proposal: Endorse the following text changes in 38.331:</w:t>
      </w:r>
    </w:p>
    <w:p>
      <w:pPr>
        <w:ind w:left="568"/>
        <w:rPr>
          <w:color w:val="FF0000"/>
          <w:sz w:val="32"/>
          <w:szCs w:val="32"/>
        </w:rPr>
      </w:pPr>
      <w:r>
        <w:rPr>
          <w:color w:val="FF0000"/>
          <w:sz w:val="32"/>
          <w:szCs w:val="32"/>
        </w:rPr>
        <w:t>***** Start of Changes *****</w:t>
      </w:r>
    </w:p>
    <w:p>
      <w:pPr>
        <w:pStyle w:val="6"/>
        <w:ind w:left="2269"/>
        <w:rPr>
          <w:rFonts w:eastAsia="MS Mincho"/>
        </w:rPr>
      </w:pPr>
      <w:r>
        <w:rPr>
          <w:rFonts w:eastAsia="MS Mincho"/>
        </w:rPr>
        <w:t>5.2.2.4.2</w:t>
      </w:r>
      <w:r>
        <w:rPr>
          <w:rFonts w:eastAsia="MS Mincho"/>
        </w:rPr>
        <w:tab/>
      </w:r>
      <w:r>
        <w:rPr>
          <w:rFonts w:eastAsia="MS Mincho"/>
        </w:rPr>
        <w:t xml:space="preserve">Actions upon reception of the </w:t>
      </w:r>
      <w:r>
        <w:rPr>
          <w:rFonts w:eastAsia="MS Mincho"/>
          <w:i/>
        </w:rPr>
        <w:t>SIB1</w:t>
      </w:r>
    </w:p>
    <w:p>
      <w:pPr>
        <w:ind w:left="568"/>
        <w:rPr>
          <w:rFonts w:eastAsia="MS Mincho"/>
        </w:rPr>
      </w:pPr>
      <w:r>
        <w:t xml:space="preserve">Upon receiving the </w:t>
      </w:r>
      <w:r>
        <w:rPr>
          <w:i/>
        </w:rPr>
        <w:t>SIB1</w:t>
      </w:r>
      <w:r>
        <w:t xml:space="preserve"> the UE shall:</w:t>
      </w:r>
    </w:p>
    <w:p>
      <w:pPr>
        <w:pStyle w:val="51"/>
        <w:ind w:left="1136"/>
      </w:pPr>
      <w:r>
        <w:t>1&gt;</w:t>
      </w:r>
      <w:r>
        <w:tab/>
      </w:r>
      <w:r>
        <w:t xml:space="preserve">store the acquired </w:t>
      </w:r>
      <w:r>
        <w:rPr>
          <w:i/>
        </w:rPr>
        <w:t>SIB1</w:t>
      </w:r>
      <w:r>
        <w:t>;</w:t>
      </w:r>
    </w:p>
    <w:p>
      <w:pPr>
        <w:pStyle w:val="51"/>
        <w:ind w:left="1136"/>
      </w:pPr>
      <w:r>
        <w:t>1&gt;</w:t>
      </w:r>
      <w:r>
        <w:tab/>
      </w:r>
      <w:r>
        <w:t xml:space="preserve">if </w:t>
      </w:r>
      <w:ins w:id="16" w:author="Nokia (GWO)" w:date="2020-05-18T15:24:00Z">
        <w:r>
          <w:rPr/>
          <w:t xml:space="preserve">a PLMN is selected </w:t>
        </w:r>
      </w:ins>
      <w:del w:id="17" w:author="Nokia (GWO)" w:date="2020-05-18T15:25:00Z">
        <w:r>
          <w:rPr/>
          <w:delText xml:space="preserve">the cell is not an NPN-only cell </w:delText>
        </w:r>
      </w:del>
      <w:del w:id="18" w:author="Nokia (GWO)" w:date="2020-05-18T15:55:00Z">
        <w:r>
          <w:rPr/>
          <w:delText xml:space="preserve">and the </w:delText>
        </w:r>
      </w:del>
      <w:del w:id="19" w:author="Nokia (GWO)" w:date="2020-05-18T15:55:00Z">
        <w:r>
          <w:rPr>
            <w:i/>
          </w:rPr>
          <w:delText>cellAccessRelatedInfo</w:delText>
        </w:r>
      </w:del>
      <w:del w:id="20" w:author="Nokia (GWO)" w:date="2020-05-18T15:55:00Z">
        <w:r>
          <w:rPr/>
          <w:delText xml:space="preserve"> contains an entry with the </w:delText>
        </w:r>
      </w:del>
      <w:del w:id="21" w:author="Nokia (GWO)" w:date="2020-05-18T15:55:00Z">
        <w:r>
          <w:rPr>
            <w:i/>
          </w:rPr>
          <w:delText>PLMN-Identity</w:delText>
        </w:r>
      </w:del>
      <w:del w:id="22" w:author="Nokia (GWO)" w:date="2020-05-18T15:55:00Z">
        <w:r>
          <w:rPr/>
          <w:delText xml:space="preserve"> of the selected PLMN:</w:delText>
        </w:r>
      </w:del>
    </w:p>
    <w:p>
      <w:pPr>
        <w:pStyle w:val="62"/>
        <w:ind w:left="1419"/>
        <w:rPr>
          <w:ins w:id="23" w:author="Nokia (GWO)" w:date="2020-05-18T15:30:00Z"/>
        </w:rPr>
      </w:pPr>
      <w:r>
        <w:t>2&gt;</w:t>
      </w:r>
      <w:r>
        <w:tab/>
      </w:r>
      <w:ins w:id="24" w:author="Nokia (GWO)" w:date="2020-05-18T16:02:00Z">
        <w:r>
          <w:rPr/>
          <w:t>i</w:t>
        </w:r>
      </w:ins>
      <w:ins w:id="25" w:author="Nokia (GWO)" w:date="2020-05-18T15:30:00Z">
        <w:r>
          <w:rPr/>
          <w:t>f t</w:t>
        </w:r>
      </w:ins>
      <w:ins w:id="26" w:author="Nokia (GWO)" w:date="2020-05-18T15:29:00Z">
        <w:r>
          <w:rPr/>
          <w:t>he PLMN-ID of that PLMN is broadcast by the cell with no associated CAG-IDs and CAG-only indication in the UE for that PLMN is absent or false</w:t>
        </w:r>
      </w:ins>
      <w:ins w:id="27" w:author="Nokia (GWO)" w:date="2020-05-18T15:30:00Z">
        <w:r>
          <w:rPr/>
          <w:t>:</w:t>
        </w:r>
      </w:ins>
    </w:p>
    <w:p>
      <w:pPr>
        <w:pStyle w:val="63"/>
        <w:ind w:left="1703"/>
        <w:rPr>
          <w:ins w:id="28" w:author="Nokia (GWO)" w:date="2020-05-18T15:31:00Z"/>
        </w:rPr>
      </w:pPr>
      <w:ins w:id="29" w:author="Nokia (GWO)" w:date="2020-05-18T15:30:00Z">
        <w:r>
          <w:rPr/>
          <w:t xml:space="preserve">3&gt; </w:t>
        </w:r>
      </w:ins>
      <w:r>
        <w:t xml:space="preserve">in the remainder of the procedures use </w:t>
      </w:r>
      <w:r>
        <w:rPr>
          <w:i/>
        </w:rPr>
        <w:t>plmn-IdentityList</w:t>
      </w:r>
      <w:r>
        <w:t xml:space="preserve">, </w:t>
      </w:r>
      <w:r>
        <w:rPr>
          <w:i/>
        </w:rPr>
        <w:t>trackingAreaCode</w:t>
      </w:r>
      <w:r>
        <w:t xml:space="preserve">, and </w:t>
      </w:r>
      <w:r>
        <w:rPr>
          <w:i/>
        </w:rPr>
        <w:t>cellIdentity</w:t>
      </w:r>
      <w:r>
        <w:t xml:space="preserve"> for the cell as received in the corresponding </w:t>
      </w:r>
      <w:r>
        <w:rPr>
          <w:i/>
        </w:rPr>
        <w:t>PLMN-IdentityInfo</w:t>
      </w:r>
      <w:r>
        <w:t xml:space="preserve"> containing the selected PLMN;</w:t>
      </w:r>
      <w:ins w:id="30" w:author="Nokia (GWO)" w:date="2020-05-18T15:31:00Z">
        <w:r>
          <w:rPr/>
          <w:t xml:space="preserve"> </w:t>
        </w:r>
      </w:ins>
    </w:p>
    <w:p>
      <w:pPr>
        <w:pStyle w:val="62"/>
        <w:ind w:left="1419"/>
        <w:rPr>
          <w:ins w:id="31" w:author="Nokia (GWO)" w:date="2020-05-18T15:31:00Z"/>
        </w:rPr>
      </w:pPr>
      <w:ins w:id="32" w:author="Nokia (GWO)" w:date="2020-05-18T15:31:00Z">
        <w:r>
          <w:rPr/>
          <w:t>2&gt;</w:t>
        </w:r>
      </w:ins>
      <w:ins w:id="33" w:author="Nokia (GWO)" w:date="2020-05-18T15:31:00Z">
        <w:r>
          <w:rPr/>
          <w:tab/>
        </w:r>
      </w:ins>
      <w:ins w:id="34" w:author="Nokia (GWO)" w:date="2020-05-18T19:26:00Z">
        <w:r>
          <w:rPr/>
          <w:t xml:space="preserve">else </w:t>
        </w:r>
      </w:ins>
      <w:ins w:id="35" w:author="Nokia (GWO)" w:date="2020-05-18T15:33:00Z">
        <w:r>
          <w:rPr/>
          <w:t xml:space="preserve">if the </w:t>
        </w:r>
      </w:ins>
      <w:ins w:id="36" w:author="Nokia (GWO)" w:date="2020-05-18T15:32:00Z">
        <w:r>
          <w:rPr/>
          <w:t>Allowed CAG list in the UE for that PLMN includes a CAG-ID broadcast by the cell for that PLMN</w:t>
        </w:r>
      </w:ins>
      <w:ins w:id="37" w:author="Nokia (GWO)" w:date="2020-05-18T15:31:00Z">
        <w:r>
          <w:rPr/>
          <w:t>:</w:t>
        </w:r>
      </w:ins>
    </w:p>
    <w:p>
      <w:pPr>
        <w:pStyle w:val="63"/>
        <w:ind w:left="1703"/>
        <w:rPr>
          <w:ins w:id="38" w:author="Nokia (GWO)" w:date="2020-05-18T15:31:00Z"/>
        </w:rPr>
      </w:pPr>
      <w:ins w:id="39" w:author="Nokia (GWO)" w:date="2020-05-18T15:31:00Z">
        <w:r>
          <w:rPr/>
          <w:t xml:space="preserve">3&gt; </w:t>
        </w:r>
      </w:ins>
      <w:ins w:id="40" w:author="Nokia (GWO)" w:date="2020-05-18T15:32:00Z">
        <w:r>
          <w:rPr/>
          <w:t xml:space="preserve">in the remainder of the procedures use </w:t>
        </w:r>
      </w:ins>
      <w:ins w:id="41" w:author="Nokia (GWO)" w:date="2020-05-18T15:32:00Z">
        <w:r>
          <w:rPr>
            <w:i/>
          </w:rPr>
          <w:t>npn-IdentityList</w:t>
        </w:r>
      </w:ins>
      <w:ins w:id="42" w:author="Nokia (GWO)" w:date="2020-05-18T15:32:00Z">
        <w:r>
          <w:rPr/>
          <w:t xml:space="preserve">, </w:t>
        </w:r>
      </w:ins>
      <w:ins w:id="43" w:author="Nokia (GWO)" w:date="2020-05-18T15:32:00Z">
        <w:r>
          <w:rPr>
            <w:i/>
          </w:rPr>
          <w:t>trackingAreaCode</w:t>
        </w:r>
      </w:ins>
      <w:ins w:id="44" w:author="Nokia (GWO)" w:date="2020-05-18T15:32:00Z">
        <w:r>
          <w:rPr/>
          <w:t xml:space="preserve">, and </w:t>
        </w:r>
      </w:ins>
      <w:ins w:id="45" w:author="Nokia (GWO)" w:date="2020-05-18T15:32:00Z">
        <w:r>
          <w:rPr>
            <w:i/>
          </w:rPr>
          <w:t>cellIdentity</w:t>
        </w:r>
      </w:ins>
      <w:ins w:id="46" w:author="Nokia (GWO)" w:date="2020-05-18T15:32:00Z">
        <w:r>
          <w:rPr/>
          <w:t xml:space="preserve"> for the cell as received in the corresponding </w:t>
        </w:r>
      </w:ins>
      <w:ins w:id="47" w:author="Nokia (GWO)" w:date="2020-05-18T15:32:00Z">
        <w:r>
          <w:rPr>
            <w:i/>
          </w:rPr>
          <w:t>NPN-IdentityInfo</w:t>
        </w:r>
      </w:ins>
      <w:ins w:id="48" w:author="Nokia (GWO)" w:date="2020-05-18T15:32:00Z">
        <w:r>
          <w:rPr/>
          <w:t xml:space="preserve"> containing </w:t>
        </w:r>
      </w:ins>
      <w:ins w:id="49" w:author="Nokia (GWO)" w:date="2020-05-18T15:34:00Z">
        <w:r>
          <w:rPr/>
          <w:t>C</w:t>
        </w:r>
      </w:ins>
      <w:ins w:id="50" w:author="Nokia (GWO)" w:date="2020-05-18T15:35:00Z">
        <w:r>
          <w:rPr/>
          <w:t xml:space="preserve">AG-IDs for </w:t>
        </w:r>
      </w:ins>
      <w:ins w:id="51" w:author="Nokia (GWO)" w:date="2020-05-18T15:32:00Z">
        <w:r>
          <w:rPr/>
          <w:t xml:space="preserve">the selected </w:t>
        </w:r>
      </w:ins>
      <w:ins w:id="52" w:author="Nokia (GWO)" w:date="2020-05-18T15:34:00Z">
        <w:r>
          <w:rPr/>
          <w:t>PLMN</w:t>
        </w:r>
      </w:ins>
      <w:ins w:id="53" w:author="Nokia (GWO)" w:date="2020-05-18T15:32:00Z">
        <w:r>
          <w:rPr/>
          <w:t>;</w:t>
        </w:r>
      </w:ins>
      <w:ins w:id="54" w:author="Nokia (GWO)" w:date="2020-05-18T15:31:00Z">
        <w:r>
          <w:rPr/>
          <w:t xml:space="preserve"> </w:t>
        </w:r>
      </w:ins>
    </w:p>
    <w:p>
      <w:pPr>
        <w:pStyle w:val="51"/>
        <w:ind w:left="1136"/>
        <w:rPr>
          <w:del w:id="55" w:author="Nokia (GWO)" w:date="2020-05-18T15:32:00Z"/>
        </w:rPr>
      </w:pPr>
    </w:p>
    <w:p>
      <w:pPr>
        <w:pStyle w:val="51"/>
        <w:ind w:left="1136"/>
      </w:pPr>
      <w:r>
        <w:t>1&gt;</w:t>
      </w:r>
      <w:r>
        <w:tab/>
      </w:r>
      <w:ins w:id="56" w:author="Nokia (GWO)" w:date="2020-05-18T15:32:00Z">
        <w:r>
          <w:rPr/>
          <w:t xml:space="preserve">else </w:t>
        </w:r>
      </w:ins>
      <w:r>
        <w:t xml:space="preserve">if </w:t>
      </w:r>
      <w:ins w:id="57" w:author="Nokia (GWO)" w:date="2020-05-18T15:25:00Z">
        <w:r>
          <w:rPr/>
          <w:t xml:space="preserve">an SNPN is selected and </w:t>
        </w:r>
      </w:ins>
      <w:r>
        <w:t xml:space="preserve">the </w:t>
      </w:r>
      <w:r>
        <w:rPr>
          <w:i/>
        </w:rPr>
        <w:t>cellAccessRelatedInfo</w:t>
      </w:r>
      <w:r>
        <w:t xml:space="preserve"> contains an entry with the </w:t>
      </w:r>
      <w:ins w:id="58" w:author="Nokia (GWO)" w:date="2020-05-18T15:25:00Z">
        <w:r>
          <w:rPr>
            <w:i/>
            <w:iCs/>
          </w:rPr>
          <w:t>S</w:t>
        </w:r>
      </w:ins>
      <w:r>
        <w:rPr>
          <w:i/>
        </w:rPr>
        <w:t>NPN-Identity</w:t>
      </w:r>
      <w:r>
        <w:t xml:space="preserve"> of the selected </w:t>
      </w:r>
      <w:ins w:id="59" w:author="Nokia (GWO)" w:date="2020-05-18T15:26:00Z">
        <w:r>
          <w:rPr/>
          <w:t>S</w:t>
        </w:r>
      </w:ins>
      <w:r>
        <w:t>NPN:</w:t>
      </w:r>
    </w:p>
    <w:p>
      <w:pPr>
        <w:pStyle w:val="62"/>
        <w:ind w:left="1419"/>
      </w:pPr>
      <w:r>
        <w:t>2&gt;</w:t>
      </w:r>
      <w:r>
        <w:tab/>
      </w:r>
      <w:r>
        <w:t xml:space="preserve">in the remainder of the procedures use </w:t>
      </w:r>
      <w:r>
        <w:rPr>
          <w:i/>
        </w:rPr>
        <w:t>npn-IdentityList</w:t>
      </w:r>
      <w:r>
        <w:t xml:space="preserve">, </w:t>
      </w:r>
      <w:r>
        <w:rPr>
          <w:i/>
        </w:rPr>
        <w:t>trackingAreaCode</w:t>
      </w:r>
      <w:r>
        <w:t xml:space="preserve">, and </w:t>
      </w:r>
      <w:r>
        <w:rPr>
          <w:i/>
        </w:rPr>
        <w:t>cellIdentity</w:t>
      </w:r>
      <w:r>
        <w:t xml:space="preserve"> for the cell as received in the corresponding </w:t>
      </w:r>
      <w:r>
        <w:rPr>
          <w:i/>
        </w:rPr>
        <w:t>NPN-IdentityInfo</w:t>
      </w:r>
      <w:r>
        <w:t xml:space="preserve"> containing the selected </w:t>
      </w:r>
      <w:ins w:id="60" w:author="Nokia (GWO)" w:date="2020-05-18T15:26:00Z">
        <w:r>
          <w:rPr/>
          <w:t>S</w:t>
        </w:r>
      </w:ins>
      <w:r>
        <w:t>NPN;</w:t>
      </w:r>
    </w:p>
    <w:p>
      <w:pPr>
        <w:ind w:left="568"/>
        <w:rPr>
          <w:color w:val="FF0000"/>
          <w:sz w:val="32"/>
          <w:szCs w:val="32"/>
        </w:rPr>
      </w:pPr>
      <w:r>
        <w:rPr>
          <w:color w:val="FF0000"/>
          <w:sz w:val="32"/>
          <w:szCs w:val="32"/>
        </w:rPr>
        <w:t>***** End of Changes *****</w:t>
      </w:r>
    </w:p>
    <w:p>
      <w:pPr>
        <w:rPr>
          <w:b/>
        </w:rPr>
      </w:pPr>
      <w:r>
        <w:rPr>
          <w:b/>
        </w:rPr>
        <w:t>Question 7: Do you agree that the proposal in R2-2004482 as the solution for RIL Z102?</w:t>
      </w:r>
    </w:p>
    <w:tbl>
      <w:tblPr>
        <w:tblStyle w:val="29"/>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2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928" w:type="dxa"/>
            <w:vAlign w:val="center"/>
          </w:tcPr>
          <w:p>
            <w:pPr>
              <w:pStyle w:val="45"/>
              <w:jc w:val="left"/>
              <w:rPr>
                <w:rFonts w:ascii="Times New Roman" w:hAnsi="Times New Roman"/>
                <w:b/>
                <w:bCs/>
                <w:sz w:val="20"/>
              </w:rPr>
            </w:pPr>
            <w:r>
              <w:rPr>
                <w:rFonts w:ascii="Times New Roman" w:hAnsi="Times New Roman"/>
                <w:b/>
                <w:bCs/>
                <w:sz w:val="20"/>
              </w:rPr>
              <w:t>Answer</w:t>
            </w:r>
          </w:p>
        </w:tc>
        <w:tc>
          <w:tcPr>
            <w:tcW w:w="765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928"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No</w:t>
            </w:r>
          </w:p>
        </w:tc>
        <w:tc>
          <w:tcPr>
            <w:tcW w:w="7650" w:type="dxa"/>
            <w:vAlign w:val="center"/>
          </w:tcPr>
          <w:p>
            <w:pPr>
              <w:pStyle w:val="45"/>
              <w:jc w:val="left"/>
              <w:rPr>
                <w:rFonts w:hint="eastAsia" w:ascii="Times New Roman" w:hAnsi="Times New Roman"/>
                <w:sz w:val="20"/>
                <w:lang w:val="en-US" w:eastAsia="zh-CN"/>
              </w:rPr>
            </w:pPr>
            <w:r>
              <w:rPr>
                <w:rFonts w:hint="eastAsia" w:ascii="Times New Roman" w:hAnsi="Times New Roman"/>
                <w:sz w:val="20"/>
                <w:lang w:val="en-US" w:eastAsia="zh-CN"/>
              </w:rPr>
              <w:t>The following solutions have been proposed by QC and ZTE during the email discussion [Post109bis-e][934][PRN] Remaining open issues and we think both of them have less spec impact:</w:t>
            </w:r>
          </w:p>
          <w:p>
            <w:pPr>
              <w:pStyle w:val="96"/>
              <w:numPr>
                <w:ilvl w:val="0"/>
                <w:numId w:val="9"/>
              </w:numPr>
              <w:tabs>
                <w:tab w:val="left" w:pos="840"/>
              </w:tabs>
              <w:ind w:left="420" w:leftChars="0" w:hanging="420" w:firstLineChars="0"/>
              <w:rPr>
                <w:lang w:val="en-US" w:eastAsia="zh-CN"/>
              </w:rPr>
            </w:pPr>
            <w:r>
              <w:rPr>
                <w:rFonts w:hint="eastAsia"/>
                <w:b/>
                <w:bCs/>
                <w:lang w:val="en-US" w:eastAsia="zh-CN"/>
              </w:rPr>
              <w:t>QC</w:t>
            </w:r>
            <w:r>
              <w:rPr>
                <w:rFonts w:hint="eastAsia"/>
                <w:lang w:val="en-US" w:eastAsia="zh-CN"/>
              </w:rPr>
              <w:t xml:space="preserve"> - proposed change in email discussion [Post109bis-e][934][PRN] Remaining open issues</w:t>
            </w:r>
          </w:p>
          <w:p>
            <w:pPr>
              <w:overflowPunct w:val="0"/>
              <w:autoSpaceDE w:val="0"/>
              <w:autoSpaceDN w:val="0"/>
              <w:adjustRightInd w:val="0"/>
              <w:spacing w:before="0" w:after="180"/>
              <w:textAlignment w:val="baseline"/>
              <w:rPr>
                <w:rFonts w:ascii="Times New Roman" w:hAnsi="Times New Roman"/>
                <w:szCs w:val="20"/>
                <w:lang w:eastAsia="ja-JP"/>
              </w:rPr>
            </w:pPr>
            <w:r>
              <w:rPr>
                <w:rFonts w:ascii="Times New Roman" w:hAnsi="Times New Roman" w:eastAsia="Times New Roman"/>
                <w:szCs w:val="20"/>
                <w:lang w:eastAsia="ja-JP"/>
              </w:rPr>
              <w:t xml:space="preserve">Upon receiving the </w:t>
            </w:r>
            <w:r>
              <w:rPr>
                <w:rFonts w:ascii="Times New Roman" w:hAnsi="Times New Roman" w:eastAsia="Times New Roman"/>
                <w:i/>
                <w:szCs w:val="20"/>
                <w:lang w:eastAsia="ja-JP"/>
              </w:rPr>
              <w:t>SIB1</w:t>
            </w:r>
            <w:r>
              <w:rPr>
                <w:rFonts w:ascii="Times New Roman" w:hAnsi="Times New Roman" w:eastAsia="Times New Roman"/>
                <w:szCs w:val="20"/>
                <w:lang w:eastAsia="ja-JP"/>
              </w:rPr>
              <w:t xml:space="preserve"> the UE shall:</w:t>
            </w:r>
          </w:p>
          <w:p>
            <w:pPr>
              <w:overflowPunct w:val="0"/>
              <w:autoSpaceDE w:val="0"/>
              <w:autoSpaceDN w:val="0"/>
              <w:adjustRightInd w:val="0"/>
              <w:spacing w:after="180"/>
              <w:ind w:left="568" w:hanging="284"/>
              <w:textAlignment w:val="baseline"/>
              <w:rPr>
                <w:rFonts w:ascii="Times New Roman" w:hAnsi="Times New Roman" w:eastAsia="Times New Roman"/>
                <w:lang w:eastAsia="ja-JP"/>
              </w:rPr>
            </w:pPr>
            <w:r>
              <w:rPr>
                <w:rFonts w:ascii="Times New Roman" w:hAnsi="Times New Roman" w:eastAsia="Times New Roman"/>
                <w:lang w:eastAsia="ja-JP"/>
              </w:rPr>
              <w:t>1&gt;</w:t>
            </w:r>
            <w:r>
              <w:rPr>
                <w:rFonts w:ascii="Times New Roman" w:hAnsi="Times New Roman" w:eastAsia="Times New Roman"/>
                <w:lang w:eastAsia="ja-JP"/>
              </w:rPr>
              <w:tab/>
            </w:r>
            <w:r>
              <w:rPr>
                <w:rFonts w:ascii="Times New Roman" w:hAnsi="Times New Roman" w:eastAsia="Times New Roman"/>
                <w:lang w:eastAsia="ja-JP"/>
              </w:rPr>
              <w:t xml:space="preserve">store the acquired </w:t>
            </w:r>
            <w:r>
              <w:rPr>
                <w:rFonts w:ascii="Times New Roman" w:hAnsi="Times New Roman" w:eastAsia="Times New Roman"/>
                <w:i/>
                <w:lang w:eastAsia="ja-JP"/>
              </w:rPr>
              <w:t>SIB1</w:t>
            </w:r>
            <w:r>
              <w:rPr>
                <w:rFonts w:ascii="Times New Roman" w:hAnsi="Times New Roman" w:eastAsia="Times New Roman"/>
                <w:lang w:eastAsia="ja-JP"/>
              </w:rPr>
              <w:t>;</w:t>
            </w:r>
          </w:p>
          <w:p>
            <w:pPr>
              <w:overflowPunct w:val="0"/>
              <w:autoSpaceDE w:val="0"/>
              <w:autoSpaceDN w:val="0"/>
              <w:adjustRightInd w:val="0"/>
              <w:spacing w:after="180"/>
              <w:ind w:left="568" w:hanging="284"/>
              <w:textAlignment w:val="baseline"/>
              <w:rPr>
                <w:rFonts w:ascii="Times New Roman" w:hAnsi="Times New Roman" w:eastAsia="Times New Roman"/>
                <w:lang w:eastAsia="ja-JP"/>
              </w:rPr>
            </w:pPr>
            <w:r>
              <w:rPr>
                <w:rFonts w:ascii="Times New Roman" w:hAnsi="Times New Roman" w:eastAsia="Times New Roman"/>
                <w:lang w:eastAsia="ja-JP"/>
              </w:rPr>
              <w:t>1&gt;</w:t>
            </w:r>
            <w:r>
              <w:rPr>
                <w:rFonts w:ascii="Times New Roman" w:hAnsi="Times New Roman" w:eastAsia="Times New Roman"/>
                <w:lang w:eastAsia="ja-JP"/>
              </w:rPr>
              <w:tab/>
            </w:r>
            <w:r>
              <w:rPr>
                <w:rFonts w:ascii="Times New Roman" w:hAnsi="Times New Roman" w:eastAsia="Times New Roman"/>
                <w:lang w:eastAsia="ja-JP"/>
              </w:rPr>
              <w:t xml:space="preserve">if the cell is not an NPN-only cell and the </w:t>
            </w:r>
            <w:r>
              <w:rPr>
                <w:rFonts w:ascii="Times New Roman" w:hAnsi="Times New Roman" w:eastAsia="Times New Roman"/>
                <w:i/>
                <w:lang w:eastAsia="ja-JP"/>
              </w:rPr>
              <w:t>cellAccessRelatedInfo</w:t>
            </w:r>
            <w:r>
              <w:rPr>
                <w:rFonts w:ascii="Times New Roman" w:hAnsi="Times New Roman" w:eastAsia="Times New Roman"/>
                <w:lang w:eastAsia="ja-JP"/>
              </w:rPr>
              <w:t xml:space="preserve"> contains an entry with the </w:t>
            </w:r>
            <w:r>
              <w:rPr>
                <w:rFonts w:ascii="Times New Roman" w:hAnsi="Times New Roman" w:eastAsia="Times New Roman"/>
                <w:i/>
                <w:lang w:eastAsia="ja-JP"/>
              </w:rPr>
              <w:t>PLMN-Identity</w:t>
            </w:r>
            <w:r>
              <w:rPr>
                <w:rFonts w:ascii="Times New Roman" w:hAnsi="Times New Roman" w:eastAsia="Times New Roman"/>
                <w:lang w:eastAsia="ja-JP"/>
              </w:rPr>
              <w:t xml:space="preserve"> of the selected PLMN:</w:t>
            </w:r>
          </w:p>
          <w:p>
            <w:pPr>
              <w:overflowPunct w:val="0"/>
              <w:autoSpaceDE w:val="0"/>
              <w:autoSpaceDN w:val="0"/>
              <w:adjustRightInd w:val="0"/>
              <w:spacing w:after="180"/>
              <w:ind w:left="851" w:hanging="284"/>
              <w:textAlignment w:val="baseline"/>
              <w:rPr>
                <w:rFonts w:ascii="Times New Roman" w:hAnsi="Times New Roman" w:eastAsia="Times New Roman"/>
                <w:lang w:eastAsia="ja-JP"/>
              </w:rPr>
            </w:pPr>
            <w:r>
              <w:rPr>
                <w:rFonts w:ascii="Times New Roman" w:hAnsi="Times New Roman" w:eastAsia="Times New Roman"/>
                <w:lang w:eastAsia="ja-JP"/>
              </w:rPr>
              <w:t>2&gt;</w:t>
            </w:r>
            <w:r>
              <w:rPr>
                <w:rFonts w:ascii="Times New Roman" w:hAnsi="Times New Roman" w:eastAsia="Times New Roman"/>
                <w:lang w:eastAsia="ja-JP"/>
              </w:rPr>
              <w:tab/>
            </w:r>
            <w:r>
              <w:rPr>
                <w:rFonts w:ascii="Times New Roman" w:hAnsi="Times New Roman" w:eastAsia="Times New Roman"/>
                <w:lang w:eastAsia="ja-JP"/>
              </w:rPr>
              <w:t xml:space="preserve">in the remainder of the procedures use </w:t>
            </w:r>
            <w:r>
              <w:rPr>
                <w:rFonts w:ascii="Times New Roman" w:hAnsi="Times New Roman" w:eastAsia="Times New Roman"/>
                <w:i/>
                <w:lang w:eastAsia="ja-JP"/>
              </w:rPr>
              <w:t>plmn-IdentityList</w:t>
            </w:r>
            <w:r>
              <w:rPr>
                <w:rFonts w:ascii="Times New Roman" w:hAnsi="Times New Roman" w:eastAsia="Times New Roman"/>
                <w:lang w:eastAsia="ja-JP"/>
              </w:rPr>
              <w:t xml:space="preserve">, </w:t>
            </w:r>
            <w:r>
              <w:rPr>
                <w:rFonts w:ascii="Times New Roman" w:hAnsi="Times New Roman" w:eastAsia="Times New Roman"/>
                <w:i/>
                <w:lang w:eastAsia="ja-JP"/>
              </w:rPr>
              <w:t>trackingAreaCode</w:t>
            </w:r>
            <w:r>
              <w:rPr>
                <w:rFonts w:ascii="Times New Roman" w:hAnsi="Times New Roman" w:eastAsia="Times New Roman"/>
                <w:lang w:eastAsia="ja-JP"/>
              </w:rPr>
              <w:t xml:space="preserve">, and </w:t>
            </w:r>
            <w:r>
              <w:rPr>
                <w:rFonts w:ascii="Times New Roman" w:hAnsi="Times New Roman" w:eastAsia="Times New Roman"/>
                <w:i/>
                <w:lang w:eastAsia="ja-JP"/>
              </w:rPr>
              <w:t>cellIdentity</w:t>
            </w:r>
            <w:r>
              <w:rPr>
                <w:rFonts w:ascii="Times New Roman" w:hAnsi="Times New Roman" w:eastAsia="Times New Roman"/>
                <w:lang w:eastAsia="ja-JP"/>
              </w:rPr>
              <w:t xml:space="preserve"> for the cell as received in the corresponding </w:t>
            </w:r>
            <w:r>
              <w:rPr>
                <w:rFonts w:ascii="Times New Roman" w:hAnsi="Times New Roman" w:eastAsia="Times New Roman"/>
                <w:i/>
                <w:lang w:eastAsia="ja-JP"/>
              </w:rPr>
              <w:t>PLMN-IdentityInfo</w:t>
            </w:r>
            <w:r>
              <w:rPr>
                <w:rFonts w:ascii="Times New Roman" w:hAnsi="Times New Roman" w:eastAsia="Times New Roman"/>
                <w:lang w:eastAsia="ja-JP"/>
              </w:rPr>
              <w:t xml:space="preserve"> containing the selected PLMN;</w:t>
            </w:r>
          </w:p>
          <w:p>
            <w:pPr>
              <w:overflowPunct w:val="0"/>
              <w:autoSpaceDE w:val="0"/>
              <w:autoSpaceDN w:val="0"/>
              <w:adjustRightInd w:val="0"/>
              <w:spacing w:after="180"/>
              <w:ind w:left="568" w:hanging="284"/>
              <w:textAlignment w:val="baseline"/>
              <w:rPr>
                <w:rFonts w:ascii="Times New Roman" w:hAnsi="Times New Roman" w:eastAsia="Times New Roman"/>
                <w:lang w:eastAsia="ja-JP"/>
              </w:rPr>
            </w:pPr>
            <w:r>
              <w:rPr>
                <w:rFonts w:ascii="Times New Roman" w:hAnsi="Times New Roman" w:eastAsia="Times New Roman"/>
                <w:lang w:eastAsia="ja-JP"/>
              </w:rPr>
              <w:t>1&gt;</w:t>
            </w:r>
            <w:r>
              <w:rPr>
                <w:rFonts w:ascii="Times New Roman" w:hAnsi="Times New Roman" w:eastAsia="Times New Roman"/>
                <w:lang w:eastAsia="ja-JP"/>
              </w:rPr>
              <w:tab/>
            </w:r>
            <w:r>
              <w:rPr>
                <w:rFonts w:ascii="Times New Roman" w:hAnsi="Times New Roman" w:eastAsia="Times New Roman"/>
                <w:lang w:eastAsia="ja-JP"/>
              </w:rPr>
              <w:t xml:space="preserve">if the </w:t>
            </w:r>
            <w:r>
              <w:rPr>
                <w:rFonts w:ascii="Times New Roman" w:hAnsi="Times New Roman" w:eastAsia="Times New Roman"/>
                <w:i/>
                <w:lang w:eastAsia="ja-JP"/>
              </w:rPr>
              <w:t>cellAccessRelatedInfo</w:t>
            </w:r>
            <w:r>
              <w:rPr>
                <w:rFonts w:ascii="Times New Roman" w:hAnsi="Times New Roman" w:eastAsia="Times New Roman"/>
                <w:lang w:eastAsia="ja-JP"/>
              </w:rPr>
              <w:t xml:space="preserve"> contains an entry with the </w:t>
            </w:r>
            <w:r>
              <w:rPr>
                <w:rFonts w:ascii="Times New Roman" w:hAnsi="Times New Roman" w:eastAsia="Times New Roman"/>
                <w:i/>
                <w:lang w:eastAsia="ja-JP"/>
              </w:rPr>
              <w:t>NPN-Identity</w:t>
            </w:r>
            <w:r>
              <w:rPr>
                <w:rFonts w:ascii="Times New Roman" w:hAnsi="Times New Roman" w:eastAsia="Times New Roman"/>
                <w:lang w:eastAsia="ja-JP"/>
              </w:rPr>
              <w:t xml:space="preserve"> of the selected </w:t>
            </w:r>
            <w:del w:id="61" w:author="ZTE(Yuan)" w:date="2020-05-26T14:56:00Z">
              <w:r>
                <w:rPr>
                  <w:rFonts w:ascii="Times New Roman" w:hAnsi="Times New Roman" w:eastAsia="Times New Roman"/>
                  <w:lang w:val="en-US" w:eastAsia="ja-JP"/>
                </w:rPr>
                <w:delText>NPN</w:delText>
              </w:r>
            </w:del>
            <w:ins w:id="62" w:author="ZTE(Yuan)" w:date="2020-05-26T14:56:00Z">
              <w:r>
                <w:rPr>
                  <w:rFonts w:hint="eastAsia" w:ascii="Times New Roman" w:hAnsi="Times New Roman" w:eastAsia="宋体"/>
                  <w:lang w:val="en-US" w:eastAsia="zh-CN"/>
                </w:rPr>
                <w:t>PLMN or SNPN</w:t>
              </w:r>
            </w:ins>
            <w:r>
              <w:rPr>
                <w:rFonts w:ascii="Times New Roman" w:hAnsi="Times New Roman" w:eastAsia="Times New Roman"/>
                <w:lang w:eastAsia="ja-JP"/>
              </w:rPr>
              <w:t>:</w:t>
            </w:r>
          </w:p>
          <w:p>
            <w:pPr>
              <w:overflowPunct w:val="0"/>
              <w:autoSpaceDE w:val="0"/>
              <w:autoSpaceDN w:val="0"/>
              <w:adjustRightInd w:val="0"/>
              <w:spacing w:after="180"/>
              <w:ind w:left="851" w:hanging="284"/>
              <w:textAlignment w:val="baseline"/>
              <w:rPr>
                <w:rFonts w:ascii="Times New Roman" w:hAnsi="Times New Roman" w:eastAsia="Times New Roman"/>
                <w:lang w:eastAsia="ja-JP"/>
              </w:rPr>
            </w:pPr>
            <w:r>
              <w:rPr>
                <w:rFonts w:ascii="Times New Roman" w:hAnsi="Times New Roman" w:eastAsia="Times New Roman"/>
                <w:lang w:eastAsia="ja-JP"/>
              </w:rPr>
              <w:t>2&gt;</w:t>
            </w:r>
            <w:r>
              <w:rPr>
                <w:rFonts w:ascii="Times New Roman" w:hAnsi="Times New Roman" w:eastAsia="Times New Roman"/>
                <w:lang w:eastAsia="ja-JP"/>
              </w:rPr>
              <w:tab/>
            </w:r>
            <w:r>
              <w:rPr>
                <w:rFonts w:ascii="Times New Roman" w:hAnsi="Times New Roman" w:eastAsia="Times New Roman"/>
                <w:lang w:eastAsia="ja-JP"/>
              </w:rPr>
              <w:t xml:space="preserve">in the remainder of the procedures use </w:t>
            </w:r>
            <w:r>
              <w:rPr>
                <w:rFonts w:ascii="Times New Roman" w:hAnsi="Times New Roman" w:eastAsia="Times New Roman"/>
                <w:i/>
                <w:lang w:eastAsia="ja-JP"/>
              </w:rPr>
              <w:t>npn-IdentityList</w:t>
            </w:r>
            <w:r>
              <w:rPr>
                <w:rFonts w:ascii="Times New Roman" w:hAnsi="Times New Roman" w:eastAsia="Times New Roman"/>
                <w:lang w:eastAsia="ja-JP"/>
              </w:rPr>
              <w:t xml:space="preserve">, </w:t>
            </w:r>
            <w:r>
              <w:rPr>
                <w:rFonts w:ascii="Times New Roman" w:hAnsi="Times New Roman" w:eastAsia="Times New Roman"/>
                <w:i/>
                <w:lang w:eastAsia="ja-JP"/>
              </w:rPr>
              <w:t>trackingAreaCode</w:t>
            </w:r>
            <w:r>
              <w:rPr>
                <w:rFonts w:ascii="Times New Roman" w:hAnsi="Times New Roman" w:eastAsia="Times New Roman"/>
                <w:lang w:eastAsia="ja-JP"/>
              </w:rPr>
              <w:t xml:space="preserve">, and </w:t>
            </w:r>
            <w:r>
              <w:rPr>
                <w:rFonts w:ascii="Times New Roman" w:hAnsi="Times New Roman" w:eastAsia="Times New Roman"/>
                <w:i/>
                <w:lang w:eastAsia="ja-JP"/>
              </w:rPr>
              <w:t>cellIdentity</w:t>
            </w:r>
            <w:r>
              <w:rPr>
                <w:rFonts w:ascii="Times New Roman" w:hAnsi="Times New Roman" w:eastAsia="Times New Roman"/>
                <w:lang w:eastAsia="ja-JP"/>
              </w:rPr>
              <w:t xml:space="preserve"> for the cell as received in the corresponding </w:t>
            </w:r>
            <w:r>
              <w:rPr>
                <w:rFonts w:ascii="Times New Roman" w:hAnsi="Times New Roman" w:eastAsia="Times New Roman"/>
                <w:i/>
                <w:lang w:eastAsia="ja-JP"/>
              </w:rPr>
              <w:t>NPN-IdentityInfo</w:t>
            </w:r>
            <w:r>
              <w:rPr>
                <w:rFonts w:ascii="Times New Roman" w:hAnsi="Times New Roman" w:eastAsia="Times New Roman"/>
                <w:lang w:eastAsia="ja-JP"/>
              </w:rPr>
              <w:t xml:space="preserve"> containing the selected </w:t>
            </w:r>
            <w:del w:id="63" w:author="ZTE(Yuan)" w:date="2020-05-26T14:56:00Z">
              <w:r>
                <w:rPr>
                  <w:rFonts w:ascii="Times New Roman" w:hAnsi="Times New Roman" w:eastAsia="Times New Roman"/>
                  <w:lang w:val="en-US" w:eastAsia="ja-JP"/>
                </w:rPr>
                <w:delText>NPN</w:delText>
              </w:r>
            </w:del>
            <w:ins w:id="64" w:author="ZTE(Yuan)" w:date="2020-05-26T14:56:00Z">
              <w:r>
                <w:rPr>
                  <w:rFonts w:hint="eastAsia" w:ascii="Times New Roman" w:hAnsi="Times New Roman" w:eastAsia="宋体"/>
                  <w:lang w:val="en-US" w:eastAsia="zh-CN"/>
                </w:rPr>
                <w:t>PLMN or SNPN</w:t>
              </w:r>
            </w:ins>
            <w:r>
              <w:rPr>
                <w:rFonts w:ascii="Times New Roman" w:hAnsi="Times New Roman" w:eastAsia="Times New Roman"/>
                <w:lang w:eastAsia="ja-JP"/>
              </w:rPr>
              <w:t>;</w:t>
            </w:r>
          </w:p>
          <w:p>
            <w:pPr>
              <w:pStyle w:val="96"/>
              <w:numPr>
                <w:ilvl w:val="0"/>
                <w:numId w:val="9"/>
              </w:numPr>
              <w:tabs>
                <w:tab w:val="left" w:pos="840"/>
              </w:tabs>
              <w:ind w:left="420" w:leftChars="0" w:hanging="420" w:firstLineChars="0"/>
              <w:rPr>
                <w:lang w:val="en-US" w:eastAsia="zh-CN"/>
              </w:rPr>
            </w:pPr>
            <w:r>
              <w:rPr>
                <w:rFonts w:hint="eastAsia"/>
                <w:b/>
                <w:bCs/>
                <w:color w:val="auto"/>
                <w:lang w:val="en-US" w:eastAsia="zh-CN"/>
              </w:rPr>
              <w:t>ZTE</w:t>
            </w:r>
            <w:r>
              <w:rPr>
                <w:rFonts w:hint="eastAsia"/>
                <w:color w:val="auto"/>
                <w:lang w:val="en-US" w:eastAsia="zh-CN"/>
              </w:rPr>
              <w:t xml:space="preserve"> -</w:t>
            </w:r>
            <w:r>
              <w:rPr>
                <w:rFonts w:hint="eastAsia"/>
                <w:lang w:val="en-US" w:eastAsia="zh-CN"/>
              </w:rPr>
              <w:t xml:space="preserve"> proposed change in email discussion [Post109bis-e][934][PRN] Remaining open issues</w:t>
            </w:r>
          </w:p>
          <w:p>
            <w:pPr>
              <w:spacing w:before="100" w:beforeAutospacing="1" w:after="180" w:line="240" w:lineRule="auto"/>
              <w:rPr>
                <w:rFonts w:ascii="Times New Roman" w:hAnsi="Times New Roman"/>
                <w:szCs w:val="20"/>
                <w:lang w:val="en-US" w:eastAsia="zh-CN"/>
              </w:rPr>
            </w:pPr>
            <w:r>
              <w:rPr>
                <w:rFonts w:ascii="Times New Roman" w:hAnsi="Times New Roman" w:eastAsia="宋体"/>
                <w:szCs w:val="20"/>
                <w:lang w:val="en-US" w:eastAsia="zh-CN"/>
              </w:rPr>
              <w:t xml:space="preserve">Upon receiving the </w:t>
            </w:r>
            <w:r>
              <w:rPr>
                <w:rFonts w:ascii="Times New Roman" w:hAnsi="Times New Roman" w:eastAsia="宋体"/>
                <w:i/>
                <w:iCs/>
                <w:szCs w:val="20"/>
                <w:lang w:val="en-US" w:eastAsia="zh-CN"/>
              </w:rPr>
              <w:t>SIB1</w:t>
            </w:r>
            <w:r>
              <w:rPr>
                <w:rFonts w:ascii="Times New Roman" w:hAnsi="Times New Roman" w:eastAsia="宋体"/>
                <w:szCs w:val="20"/>
                <w:lang w:val="en-US" w:eastAsia="zh-CN"/>
              </w:rPr>
              <w:t xml:space="preserve"> the UE shall:</w:t>
            </w:r>
          </w:p>
          <w:p>
            <w:pPr>
              <w:overflowPunct w:val="0"/>
              <w:autoSpaceDE w:val="0"/>
              <w:autoSpaceDN w:val="0"/>
              <w:adjustRightInd w:val="0"/>
              <w:spacing w:before="100" w:beforeAutospacing="1" w:after="180" w:line="240" w:lineRule="auto"/>
              <w:ind w:left="568" w:hanging="284"/>
              <w:textAlignment w:val="baseline"/>
              <w:rPr>
                <w:rFonts w:ascii="Times New Roman" w:hAnsi="Times New Roman" w:eastAsia="宋体"/>
                <w:szCs w:val="20"/>
                <w:lang w:val="en-US" w:eastAsia="zh-CN"/>
              </w:rPr>
            </w:pPr>
            <w:r>
              <w:rPr>
                <w:rFonts w:ascii="Times New Roman" w:hAnsi="Times New Roman" w:eastAsia="宋体"/>
                <w:szCs w:val="20"/>
                <w:lang w:val="en-US" w:eastAsia="zh-CN"/>
              </w:rPr>
              <w:t>1&gt;</w:t>
            </w:r>
            <w:r>
              <w:rPr>
                <w:rFonts w:ascii="Times New Roman" w:hAnsi="Times New Roman" w:eastAsia="宋体"/>
                <w:szCs w:val="20"/>
                <w:lang w:val="en-US" w:eastAsia="zh-CN"/>
              </w:rPr>
              <w:tab/>
            </w:r>
            <w:r>
              <w:rPr>
                <w:rFonts w:ascii="Times New Roman" w:hAnsi="Times New Roman" w:eastAsia="宋体"/>
                <w:szCs w:val="20"/>
                <w:lang w:val="en-US" w:eastAsia="zh-CN"/>
              </w:rPr>
              <w:t xml:space="preserve">store the acquired </w:t>
            </w:r>
            <w:r>
              <w:rPr>
                <w:rFonts w:ascii="Times New Roman" w:hAnsi="Times New Roman" w:eastAsia="宋体"/>
                <w:i/>
                <w:iCs/>
                <w:szCs w:val="20"/>
                <w:lang w:val="en-US" w:eastAsia="zh-CN"/>
              </w:rPr>
              <w:t>SIB1</w:t>
            </w:r>
            <w:r>
              <w:rPr>
                <w:rFonts w:ascii="Times New Roman" w:hAnsi="Times New Roman" w:eastAsia="宋体"/>
                <w:szCs w:val="20"/>
                <w:lang w:val="en-US" w:eastAsia="zh-CN"/>
              </w:rPr>
              <w:t>;</w:t>
            </w:r>
          </w:p>
          <w:p>
            <w:pPr>
              <w:overflowPunct w:val="0"/>
              <w:autoSpaceDE w:val="0"/>
              <w:autoSpaceDN w:val="0"/>
              <w:adjustRightInd w:val="0"/>
              <w:spacing w:before="100" w:beforeAutospacing="1" w:after="180" w:line="240" w:lineRule="auto"/>
              <w:ind w:left="568" w:hanging="284"/>
              <w:textAlignment w:val="baseline"/>
              <w:rPr>
                <w:rFonts w:ascii="Times New Roman" w:hAnsi="Times New Roman" w:eastAsia="宋体"/>
                <w:szCs w:val="20"/>
                <w:lang w:val="en-US" w:eastAsia="zh-CN"/>
              </w:rPr>
            </w:pPr>
            <w:r>
              <w:rPr>
                <w:rFonts w:ascii="Times New Roman" w:hAnsi="Times New Roman" w:eastAsia="宋体"/>
                <w:szCs w:val="20"/>
                <w:lang w:val="en-US" w:eastAsia="zh-CN"/>
              </w:rPr>
              <w:t>1&gt;</w:t>
            </w:r>
            <w:r>
              <w:rPr>
                <w:rFonts w:ascii="Times New Roman" w:hAnsi="Times New Roman" w:eastAsia="宋体"/>
                <w:szCs w:val="20"/>
                <w:lang w:val="en-US" w:eastAsia="zh-CN"/>
              </w:rPr>
              <w:tab/>
            </w:r>
            <w:r>
              <w:rPr>
                <w:rFonts w:ascii="Times New Roman" w:hAnsi="Times New Roman" w:eastAsia="宋体"/>
                <w:szCs w:val="20"/>
                <w:lang w:val="en-US" w:eastAsia="zh-CN"/>
              </w:rPr>
              <w:t xml:space="preserve">if the </w:t>
            </w:r>
            <w:r>
              <w:rPr>
                <w:rFonts w:ascii="Times New Roman" w:hAnsi="Times New Roman" w:eastAsia="宋体"/>
                <w:i/>
                <w:iCs/>
                <w:szCs w:val="20"/>
                <w:lang w:val="en-US" w:eastAsia="zh-CN"/>
              </w:rPr>
              <w:t>cellAccessRelatedInfo</w:t>
            </w:r>
            <w:r>
              <w:rPr>
                <w:rFonts w:ascii="Times New Roman" w:hAnsi="Times New Roman" w:eastAsia="宋体"/>
                <w:szCs w:val="20"/>
                <w:lang w:val="en-US" w:eastAsia="zh-CN"/>
              </w:rPr>
              <w:t xml:space="preserve"> contains an entry with the </w:t>
            </w:r>
            <w:r>
              <w:rPr>
                <w:rFonts w:ascii="Times New Roman" w:hAnsi="Times New Roman" w:eastAsia="宋体"/>
                <w:i/>
                <w:iCs/>
                <w:szCs w:val="20"/>
                <w:lang w:val="en-US" w:eastAsia="zh-CN"/>
              </w:rPr>
              <w:t>PLMN-Identity</w:t>
            </w:r>
            <w:r>
              <w:rPr>
                <w:rFonts w:ascii="Times New Roman" w:hAnsi="Times New Roman" w:eastAsia="宋体"/>
                <w:szCs w:val="20"/>
                <w:lang w:val="en-US" w:eastAsia="zh-CN"/>
              </w:rPr>
              <w:t xml:space="preserve"> </w:t>
            </w:r>
            <w:ins w:id="65" w:author="ZTE(Yuan)" w:date="2020-05-19T15:08:00Z">
              <w:r>
                <w:rPr>
                  <w:rFonts w:ascii="Times New Roman" w:hAnsi="Times New Roman" w:eastAsia="宋体"/>
                  <w:szCs w:val="20"/>
                  <w:lang w:val="en-US" w:eastAsia="zh-CN"/>
                </w:rPr>
                <w:t xml:space="preserve">or </w:t>
              </w:r>
            </w:ins>
            <w:ins w:id="66" w:author="ZTE(Yuan)" w:date="2020-05-19T15:08:00Z">
              <w:r>
                <w:rPr>
                  <w:rFonts w:ascii="Times New Roman" w:hAnsi="Times New Roman" w:eastAsia="宋体"/>
                  <w:i/>
                  <w:iCs/>
                  <w:szCs w:val="20"/>
                  <w:lang w:val="en-US" w:eastAsia="zh-CN"/>
                </w:rPr>
                <w:t>NPN-Identity</w:t>
              </w:r>
            </w:ins>
            <w:ins w:id="67" w:author="ZTE(Yuan)" w:date="2020-05-19T15:08:00Z">
              <w:r>
                <w:rPr>
                  <w:rFonts w:ascii="Times New Roman" w:hAnsi="Times New Roman" w:eastAsia="宋体"/>
                  <w:szCs w:val="20"/>
                  <w:lang w:val="en-US" w:eastAsia="zh-CN"/>
                </w:rPr>
                <w:t xml:space="preserve"> </w:t>
              </w:r>
            </w:ins>
            <w:r>
              <w:rPr>
                <w:rFonts w:ascii="Times New Roman" w:hAnsi="Times New Roman" w:eastAsia="宋体"/>
                <w:szCs w:val="20"/>
                <w:lang w:val="en-US" w:eastAsia="zh-CN"/>
              </w:rPr>
              <w:t>of the selected PLMN:</w:t>
            </w:r>
          </w:p>
          <w:p>
            <w:pPr>
              <w:overflowPunct w:val="0"/>
              <w:autoSpaceDE w:val="0"/>
              <w:autoSpaceDN w:val="0"/>
              <w:adjustRightInd w:val="0"/>
              <w:spacing w:before="100" w:beforeAutospacing="1" w:after="180" w:line="240" w:lineRule="auto"/>
              <w:ind w:left="851" w:hanging="284"/>
              <w:textAlignment w:val="baseline"/>
              <w:rPr>
                <w:rFonts w:ascii="Times New Roman" w:hAnsi="Times New Roman" w:eastAsia="宋体"/>
                <w:szCs w:val="20"/>
                <w:lang w:val="en-US" w:eastAsia="zh-CN"/>
              </w:rPr>
            </w:pPr>
            <w:r>
              <w:rPr>
                <w:rFonts w:ascii="Times New Roman" w:hAnsi="Times New Roman" w:eastAsia="宋体"/>
                <w:szCs w:val="20"/>
                <w:lang w:val="en-US" w:eastAsia="zh-CN"/>
              </w:rPr>
              <w:t>2&gt;</w:t>
            </w:r>
            <w:r>
              <w:rPr>
                <w:rFonts w:ascii="Times New Roman" w:hAnsi="Times New Roman" w:eastAsia="宋体"/>
                <w:szCs w:val="20"/>
                <w:lang w:val="en-US" w:eastAsia="zh-CN"/>
              </w:rPr>
              <w:tab/>
            </w:r>
            <w:r>
              <w:rPr>
                <w:rFonts w:ascii="Times New Roman" w:hAnsi="Times New Roman" w:eastAsia="宋体"/>
                <w:szCs w:val="20"/>
                <w:lang w:val="en-US" w:eastAsia="zh-CN"/>
              </w:rPr>
              <w:t xml:space="preserve">in the remainder of the procedures use </w:t>
            </w:r>
            <w:r>
              <w:rPr>
                <w:rFonts w:ascii="Times New Roman" w:hAnsi="Times New Roman" w:eastAsia="宋体"/>
                <w:i/>
                <w:iCs/>
                <w:szCs w:val="20"/>
                <w:lang w:val="en-US" w:eastAsia="zh-CN"/>
              </w:rPr>
              <w:t>plmn-IdentityList</w:t>
            </w:r>
            <w:r>
              <w:rPr>
                <w:rFonts w:ascii="Times New Roman" w:hAnsi="Times New Roman" w:eastAsia="宋体"/>
                <w:szCs w:val="20"/>
                <w:lang w:val="en-US" w:eastAsia="zh-CN"/>
              </w:rPr>
              <w:t xml:space="preserve">, </w:t>
            </w:r>
            <w:r>
              <w:rPr>
                <w:rFonts w:ascii="Times New Roman" w:hAnsi="Times New Roman" w:eastAsia="宋体"/>
                <w:i/>
                <w:iCs/>
                <w:szCs w:val="20"/>
                <w:lang w:val="en-US" w:eastAsia="zh-CN"/>
              </w:rPr>
              <w:t>trackingAreaCode</w:t>
            </w:r>
            <w:r>
              <w:rPr>
                <w:rFonts w:ascii="Times New Roman" w:hAnsi="Times New Roman" w:eastAsia="宋体"/>
                <w:szCs w:val="20"/>
                <w:lang w:val="en-US" w:eastAsia="zh-CN"/>
              </w:rPr>
              <w:t xml:space="preserve">, and </w:t>
            </w:r>
            <w:r>
              <w:rPr>
                <w:rFonts w:ascii="Times New Roman" w:hAnsi="Times New Roman" w:eastAsia="宋体"/>
                <w:i/>
                <w:iCs/>
                <w:szCs w:val="20"/>
                <w:lang w:val="en-US" w:eastAsia="zh-CN"/>
              </w:rPr>
              <w:t>cellIdentity</w:t>
            </w:r>
            <w:r>
              <w:rPr>
                <w:rFonts w:ascii="Times New Roman" w:hAnsi="Times New Roman" w:eastAsia="宋体"/>
                <w:szCs w:val="20"/>
                <w:lang w:val="en-US" w:eastAsia="zh-CN"/>
              </w:rPr>
              <w:t xml:space="preserve"> for the cell as received in the corresponding </w:t>
            </w:r>
            <w:r>
              <w:rPr>
                <w:rFonts w:ascii="Times New Roman" w:hAnsi="Times New Roman" w:eastAsia="宋体"/>
                <w:i/>
                <w:iCs/>
                <w:szCs w:val="20"/>
                <w:lang w:val="en-US" w:eastAsia="zh-CN"/>
              </w:rPr>
              <w:t>PLMN-IdentityInfo</w:t>
            </w:r>
            <w:r>
              <w:rPr>
                <w:rFonts w:ascii="Times New Roman" w:hAnsi="Times New Roman" w:eastAsia="宋体"/>
                <w:szCs w:val="20"/>
                <w:lang w:val="en-US" w:eastAsia="zh-CN"/>
              </w:rPr>
              <w:t xml:space="preserve"> </w:t>
            </w:r>
            <w:ins w:id="68" w:author="ZTE(Yuan)" w:date="2020-05-19T15:02:00Z">
              <w:r>
                <w:rPr>
                  <w:rFonts w:hint="eastAsia" w:ascii="Times New Roman" w:hAnsi="Times New Roman" w:eastAsia="宋体"/>
                  <w:szCs w:val="20"/>
                  <w:lang w:val="en-US" w:eastAsia="zh-CN"/>
                </w:rPr>
                <w:t xml:space="preserve">or </w:t>
              </w:r>
            </w:ins>
            <w:ins w:id="69" w:author="ZTE(Yuan)" w:date="2020-05-19T15:02:00Z">
              <w:r>
                <w:rPr>
                  <w:rFonts w:ascii="Times New Roman" w:hAnsi="Times New Roman" w:eastAsia="宋体"/>
                  <w:i/>
                  <w:szCs w:val="20"/>
                  <w:lang w:val="en-US" w:eastAsia="zh-CN"/>
                </w:rPr>
                <w:t>NPN-IdentityInfo</w:t>
              </w:r>
            </w:ins>
            <w:ins w:id="70" w:author="ZTE(Yuan)" w:date="2020-05-19T15:02:00Z">
              <w:r>
                <w:rPr>
                  <w:rFonts w:ascii="Times New Roman" w:hAnsi="Times New Roman" w:eastAsia="宋体"/>
                  <w:szCs w:val="20"/>
                  <w:lang w:val="en-US" w:eastAsia="zh-CN"/>
                </w:rPr>
                <w:t xml:space="preserve"> </w:t>
              </w:r>
            </w:ins>
            <w:r>
              <w:rPr>
                <w:rFonts w:ascii="Times New Roman" w:hAnsi="Times New Roman" w:eastAsia="宋体"/>
                <w:szCs w:val="20"/>
                <w:lang w:val="en-US" w:eastAsia="zh-CN"/>
              </w:rPr>
              <w:t>containing the selected PLMN;</w:t>
            </w:r>
          </w:p>
          <w:p>
            <w:pPr>
              <w:overflowPunct w:val="0"/>
              <w:autoSpaceDE w:val="0"/>
              <w:autoSpaceDN w:val="0"/>
              <w:adjustRightInd w:val="0"/>
              <w:spacing w:before="100" w:beforeAutospacing="1" w:after="180" w:line="240" w:lineRule="auto"/>
              <w:ind w:left="568" w:hanging="284"/>
              <w:textAlignment w:val="baseline"/>
              <w:rPr>
                <w:rFonts w:ascii="Times New Roman" w:hAnsi="Times New Roman" w:eastAsia="宋体"/>
                <w:szCs w:val="20"/>
                <w:lang w:val="en-US" w:eastAsia="zh-CN"/>
              </w:rPr>
            </w:pPr>
            <w:r>
              <w:rPr>
                <w:rFonts w:ascii="Times New Roman" w:hAnsi="Times New Roman" w:eastAsia="宋体"/>
                <w:szCs w:val="20"/>
                <w:lang w:val="en-US" w:eastAsia="zh-CN"/>
              </w:rPr>
              <w:t>1&gt;</w:t>
            </w:r>
            <w:r>
              <w:rPr>
                <w:rFonts w:ascii="Times New Roman" w:hAnsi="Times New Roman" w:eastAsia="宋体"/>
                <w:szCs w:val="20"/>
                <w:lang w:val="en-US" w:eastAsia="zh-CN"/>
              </w:rPr>
              <w:tab/>
            </w:r>
            <w:r>
              <w:rPr>
                <w:rFonts w:hint="eastAsia" w:ascii="Times New Roman" w:hAnsi="Times New Roman" w:eastAsia="宋体"/>
                <w:szCs w:val="20"/>
                <w:lang w:val="en-US" w:eastAsia="zh-CN"/>
              </w:rPr>
              <w:t xml:space="preserve">else </w:t>
            </w:r>
            <w:r>
              <w:rPr>
                <w:rFonts w:ascii="Times New Roman" w:hAnsi="Times New Roman" w:eastAsia="宋体"/>
                <w:szCs w:val="20"/>
                <w:lang w:val="en-US" w:eastAsia="zh-CN"/>
              </w:rPr>
              <w:t xml:space="preserve">if the </w:t>
            </w:r>
            <w:r>
              <w:rPr>
                <w:rFonts w:ascii="Times New Roman" w:hAnsi="Times New Roman" w:eastAsia="宋体"/>
                <w:i/>
                <w:iCs/>
                <w:szCs w:val="20"/>
                <w:lang w:val="en-US" w:eastAsia="zh-CN"/>
              </w:rPr>
              <w:t>cellAccessRelatedInfo</w:t>
            </w:r>
            <w:r>
              <w:rPr>
                <w:rFonts w:ascii="Times New Roman" w:hAnsi="Times New Roman" w:eastAsia="宋体"/>
                <w:szCs w:val="20"/>
                <w:lang w:val="en-US" w:eastAsia="zh-CN"/>
              </w:rPr>
              <w:t xml:space="preserve"> contains an entry with the </w:t>
            </w:r>
            <w:r>
              <w:rPr>
                <w:rFonts w:ascii="Times New Roman" w:hAnsi="Times New Roman" w:eastAsia="宋体"/>
                <w:i/>
                <w:iCs/>
                <w:szCs w:val="20"/>
                <w:lang w:val="en-US" w:eastAsia="zh-CN"/>
              </w:rPr>
              <w:t>NPN-Identity</w:t>
            </w:r>
            <w:r>
              <w:rPr>
                <w:rFonts w:ascii="Times New Roman" w:hAnsi="Times New Roman" w:eastAsia="宋体"/>
                <w:szCs w:val="20"/>
                <w:lang w:val="en-US" w:eastAsia="zh-CN"/>
              </w:rPr>
              <w:t xml:space="preserve"> of the selected </w:t>
            </w:r>
            <w:ins w:id="71" w:author="ZTE(Yuan)" w:date="2020-05-19T15:02:00Z">
              <w:r>
                <w:rPr>
                  <w:rFonts w:ascii="Times New Roman" w:hAnsi="Times New Roman" w:eastAsia="宋体"/>
                  <w:szCs w:val="20"/>
                  <w:lang w:val="en-US" w:eastAsia="zh-CN"/>
                </w:rPr>
                <w:t>S</w:t>
              </w:r>
            </w:ins>
            <w:r>
              <w:rPr>
                <w:rFonts w:ascii="Times New Roman" w:hAnsi="Times New Roman" w:eastAsia="宋体"/>
                <w:szCs w:val="20"/>
                <w:lang w:val="en-US" w:eastAsia="zh-CN"/>
              </w:rPr>
              <w:t>NPN:</w:t>
            </w:r>
          </w:p>
          <w:p>
            <w:pPr>
              <w:overflowPunct w:val="0"/>
              <w:autoSpaceDE w:val="0"/>
              <w:autoSpaceDN w:val="0"/>
              <w:adjustRightInd w:val="0"/>
              <w:spacing w:before="100" w:beforeAutospacing="1" w:after="180" w:line="240" w:lineRule="auto"/>
              <w:ind w:left="851" w:hanging="284"/>
              <w:textAlignment w:val="baseline"/>
              <w:rPr>
                <w:rFonts w:ascii="Times New Roman" w:hAnsi="Times New Roman" w:eastAsia="宋体"/>
                <w:szCs w:val="20"/>
                <w:lang w:val="en-US" w:eastAsia="zh-CN"/>
              </w:rPr>
            </w:pPr>
            <w:r>
              <w:rPr>
                <w:rFonts w:ascii="Times New Roman" w:hAnsi="Times New Roman" w:eastAsia="宋体"/>
                <w:szCs w:val="20"/>
                <w:lang w:val="en-US" w:eastAsia="zh-CN"/>
              </w:rPr>
              <w:t>2&gt;</w:t>
            </w:r>
            <w:r>
              <w:rPr>
                <w:rFonts w:ascii="Times New Roman" w:hAnsi="Times New Roman" w:eastAsia="宋体"/>
                <w:szCs w:val="20"/>
                <w:lang w:val="en-US" w:eastAsia="zh-CN"/>
              </w:rPr>
              <w:tab/>
            </w:r>
            <w:r>
              <w:rPr>
                <w:rFonts w:ascii="Times New Roman" w:hAnsi="Times New Roman" w:eastAsia="宋体"/>
                <w:szCs w:val="20"/>
                <w:lang w:val="en-US" w:eastAsia="zh-CN"/>
              </w:rPr>
              <w:t xml:space="preserve">in the remainder of the procedures use </w:t>
            </w:r>
            <w:r>
              <w:rPr>
                <w:rFonts w:ascii="Times New Roman" w:hAnsi="Times New Roman" w:eastAsia="宋体"/>
                <w:i/>
                <w:iCs/>
                <w:szCs w:val="20"/>
                <w:lang w:val="en-US" w:eastAsia="zh-CN"/>
              </w:rPr>
              <w:t>npn-IdentityList</w:t>
            </w:r>
            <w:r>
              <w:rPr>
                <w:rFonts w:ascii="Times New Roman" w:hAnsi="Times New Roman" w:eastAsia="宋体"/>
                <w:szCs w:val="20"/>
                <w:lang w:val="en-US" w:eastAsia="zh-CN"/>
              </w:rPr>
              <w:t xml:space="preserve">, </w:t>
            </w:r>
            <w:r>
              <w:rPr>
                <w:rFonts w:ascii="Times New Roman" w:hAnsi="Times New Roman" w:eastAsia="宋体"/>
                <w:i/>
                <w:iCs/>
                <w:szCs w:val="20"/>
                <w:lang w:val="en-US" w:eastAsia="zh-CN"/>
              </w:rPr>
              <w:t>trackingAreaCode</w:t>
            </w:r>
            <w:r>
              <w:rPr>
                <w:rFonts w:ascii="Times New Roman" w:hAnsi="Times New Roman" w:eastAsia="宋体"/>
                <w:szCs w:val="20"/>
                <w:lang w:val="en-US" w:eastAsia="zh-CN"/>
              </w:rPr>
              <w:t xml:space="preserve">, and </w:t>
            </w:r>
            <w:r>
              <w:rPr>
                <w:rFonts w:ascii="Times New Roman" w:hAnsi="Times New Roman" w:eastAsia="宋体"/>
                <w:i/>
                <w:iCs/>
                <w:szCs w:val="20"/>
                <w:lang w:val="en-US" w:eastAsia="zh-CN"/>
              </w:rPr>
              <w:t>cellIdentity</w:t>
            </w:r>
            <w:r>
              <w:rPr>
                <w:rFonts w:ascii="Times New Roman" w:hAnsi="Times New Roman" w:eastAsia="宋体"/>
                <w:szCs w:val="20"/>
                <w:lang w:val="en-US" w:eastAsia="zh-CN"/>
              </w:rPr>
              <w:t xml:space="preserve"> for the cell as received in the corresponding </w:t>
            </w:r>
            <w:r>
              <w:rPr>
                <w:rFonts w:ascii="Times New Roman" w:hAnsi="Times New Roman" w:eastAsia="宋体"/>
                <w:i/>
                <w:iCs/>
                <w:szCs w:val="20"/>
                <w:lang w:val="en-US" w:eastAsia="zh-CN"/>
              </w:rPr>
              <w:t>NPN-IdentityInfo</w:t>
            </w:r>
            <w:r>
              <w:rPr>
                <w:rFonts w:ascii="Times New Roman" w:hAnsi="Times New Roman" w:eastAsia="宋体"/>
                <w:szCs w:val="20"/>
                <w:lang w:val="en-US" w:eastAsia="zh-CN"/>
              </w:rPr>
              <w:t xml:space="preserve"> containing the selected </w:t>
            </w:r>
            <w:ins w:id="72" w:author="ZTE(Yuan)" w:date="2020-05-19T15:02:00Z">
              <w:r>
                <w:rPr>
                  <w:rFonts w:ascii="Times New Roman" w:hAnsi="Times New Roman" w:eastAsia="宋体"/>
                  <w:szCs w:val="20"/>
                  <w:lang w:val="en-US" w:eastAsia="zh-CN"/>
                </w:rPr>
                <w:t>S</w:t>
              </w:r>
            </w:ins>
            <w:r>
              <w:rPr>
                <w:rFonts w:ascii="Times New Roman" w:hAnsi="Times New Roman" w:eastAsia="宋体"/>
                <w:szCs w:val="20"/>
                <w:lang w:val="en-US" w:eastAsia="zh-CN"/>
              </w:rPr>
              <w:t>NPN;</w:t>
            </w:r>
          </w:p>
          <w:p>
            <w:pPr>
              <w:pStyle w:val="45"/>
              <w:jc w:val="left"/>
              <w:rPr>
                <w:rFonts w:hint="default" w:ascii="Times New Roman" w:hAnsi="Times New Roman"/>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928" w:type="dxa"/>
            <w:vAlign w:val="center"/>
          </w:tcPr>
          <w:p>
            <w:pPr>
              <w:pStyle w:val="45"/>
              <w:jc w:val="left"/>
              <w:rPr>
                <w:rFonts w:ascii="Times New Roman" w:hAnsi="Times New Roman"/>
                <w:sz w:val="20"/>
                <w:lang w:val="en-US"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bl>
    <w:p>
      <w:pPr>
        <w:rPr>
          <w:b/>
        </w:rPr>
      </w:pPr>
    </w:p>
    <w:p>
      <w:pPr>
        <w:rPr>
          <w:b/>
          <w:bCs/>
        </w:rPr>
      </w:pPr>
    </w:p>
    <w:p>
      <w:pPr>
        <w:pStyle w:val="3"/>
      </w:pPr>
      <w:r>
        <w:t xml:space="preserve">2.8 Issue 8 (RIL Z103): Definition of registered PNI-NPN </w:t>
      </w:r>
    </w:p>
    <w:p>
      <w:r>
        <w:rPr>
          <w:b/>
          <w:bCs/>
        </w:rPr>
        <w:t>Open issue description:</w:t>
      </w:r>
      <w:r>
        <w:t xml:space="preserve"> There is the following open RIL in 5.2.2.4.2 Actions upon reception of the SIB1: </w:t>
      </w:r>
    </w:p>
    <w:p>
      <w:pPr>
        <w:pStyle w:val="63"/>
      </w:pPr>
      <w:r>
        <w:t>3&gt;</w:t>
      </w:r>
      <w:r>
        <w:tab/>
      </w:r>
      <w:r>
        <w:t xml:space="preserve">if </w:t>
      </w:r>
      <w:r>
        <w:rPr>
          <w:i/>
        </w:rPr>
        <w:t>trackingAreaCode</w:t>
      </w:r>
      <w:r>
        <w:t xml:space="preserve"> is not provided for the selected PLMN nor the registered PLMN nor PLMN of the equivalent PLMN list nor the selected NPN nor the registered NPN</w:t>
      </w:r>
      <w:r>
        <w:rPr>
          <w:rStyle w:val="34"/>
        </w:rPr>
        <w:commentReference w:id="2"/>
      </w:r>
      <w:r>
        <w:t>:</w:t>
      </w:r>
    </w:p>
    <w:p>
      <w:r>
        <w:t>At RAN2#109-e it was agreed that TAC is mandatory for NPN cells:</w:t>
      </w:r>
    </w:p>
    <w:p>
      <w:pPr>
        <w:pStyle w:val="79"/>
        <w:pBdr>
          <w:top w:val="single" w:color="auto" w:sz="4" w:space="1"/>
          <w:left w:val="single" w:color="auto" w:sz="4" w:space="4"/>
          <w:bottom w:val="single" w:color="auto" w:sz="4" w:space="1"/>
          <w:right w:val="single" w:color="auto" w:sz="4" w:space="4"/>
        </w:pBdr>
        <w:rPr>
          <w:lang w:val="en-US"/>
        </w:rPr>
      </w:pPr>
      <w:r>
        <w:rPr>
          <w:lang w:val="en-US"/>
        </w:rPr>
        <w:t>4.</w:t>
      </w:r>
      <w:r>
        <w:rPr>
          <w:lang w:val="en-US"/>
        </w:rPr>
        <w:tab/>
      </w:r>
      <w:r>
        <w:rPr>
          <w:lang w:val="en-US"/>
        </w:rPr>
        <w:t>(Proposal 14 from R2-2002659): TAC is “mandatory” within NPN-IdentityInfoList. To be captured into ASN.1 review file as RIL comment (by the rapporteur).</w:t>
      </w:r>
    </w:p>
    <w:p/>
    <w:p>
      <w:pPr>
        <w:rPr>
          <w:bCs/>
        </w:rPr>
      </w:pPr>
      <w:r>
        <w:rPr>
          <w:bCs/>
        </w:rPr>
        <w:t>Based on the views on Q8 of R2-2004481 the following is proposed:</w:t>
      </w:r>
    </w:p>
    <w:p>
      <w:pPr>
        <w:rPr>
          <w:b/>
          <w:bCs/>
        </w:rPr>
      </w:pPr>
      <w:r>
        <w:rPr>
          <w:b/>
          <w:bCs/>
        </w:rPr>
        <w:t xml:space="preserve">Proposal 8: To resolve RIL Z103 the following changes are needed in 5.2.2.4.2 of 38.331: </w:t>
      </w:r>
    </w:p>
    <w:p>
      <w:pPr>
        <w:pStyle w:val="78"/>
        <w:ind w:left="1136"/>
      </w:pPr>
      <w:r>
        <w:t>3&gt;</w:t>
      </w:r>
      <w:r>
        <w:tab/>
      </w:r>
      <w:r>
        <w:t>if trackingAreaCode is not provided for the selected PLMN nor the registered PLMN nor PLMN of the equivalent PLMN list</w:t>
      </w:r>
      <w:del w:id="73" w:author="Nokia (GWO)" w:date="2020-05-13T16:17:00Z">
        <w:r>
          <w:rPr/>
          <w:delText xml:space="preserve"> nor the selected NPN nor the registered NPN</w:delText>
        </w:r>
      </w:del>
      <w:r>
        <w:t>:</w:t>
      </w:r>
    </w:p>
    <w:p>
      <w:pPr>
        <w:rPr>
          <w:b/>
          <w:bCs/>
        </w:rPr>
      </w:pPr>
    </w:p>
    <w:p>
      <w:pPr>
        <w:pStyle w:val="3"/>
      </w:pPr>
      <w:r>
        <w:t xml:space="preserve">2.9 Issue 9 (RIL I902 and I903): Selected PLMN ID in </w:t>
      </w:r>
      <w:r>
        <w:rPr>
          <w:i/>
        </w:rPr>
        <w:t>RRCSetupComplete</w:t>
      </w:r>
    </w:p>
    <w:p>
      <w:r>
        <w:rPr>
          <w:b/>
          <w:bCs/>
        </w:rPr>
        <w:t>Open issue description:</w:t>
      </w:r>
      <w:r>
        <w:t xml:space="preserve"> There are the following open RIL in 5.3.3.4 Reception of the RRCSetup by the UE: </w:t>
      </w:r>
    </w:p>
    <w:p>
      <w:pPr>
        <w:pStyle w:val="62"/>
      </w:pPr>
      <w:commentRangeStart w:id="3"/>
      <w:bookmarkStart w:id="4" w:name="_Hlk40278326"/>
      <w:r>
        <w:t>2&gt;</w:t>
      </w:r>
      <w:r>
        <w:tab/>
      </w:r>
      <w:r>
        <w:t>if upper layers selected a PLMN or an SNPN (TS 24.501 [23]):</w:t>
      </w:r>
      <w:commentRangeEnd w:id="3"/>
      <w:r>
        <w:rPr>
          <w:rStyle w:val="34"/>
        </w:rPr>
        <w:commentReference w:id="3"/>
      </w:r>
    </w:p>
    <w:p>
      <w:pPr>
        <w:pStyle w:val="63"/>
      </w:pPr>
      <w:r>
        <w:t>3&gt;</w:t>
      </w:r>
      <w:r>
        <w:tab/>
      </w:r>
      <w:r>
        <w:t xml:space="preserve">set the </w:t>
      </w:r>
      <w:r>
        <w:rPr>
          <w:i/>
        </w:rPr>
        <w:t>selectedPLMN-Identity</w:t>
      </w:r>
      <w:r>
        <w:t xml:space="preserve"> to the PLMN or SNPN selected by upper layers (TS 24.501 [23]) from the </w:t>
      </w:r>
      <w:commentRangeStart w:id="4"/>
      <w:r>
        <w:t xml:space="preserve">PLMN(s) included in the </w:t>
      </w:r>
      <w:r>
        <w:rPr>
          <w:i/>
        </w:rPr>
        <w:t>plmn-IdentityList</w:t>
      </w:r>
      <w:r>
        <w:t xml:space="preserve"> or npn-IdentityInfoList in </w:t>
      </w:r>
      <w:r>
        <w:rPr>
          <w:i/>
        </w:rPr>
        <w:t>SIB1</w:t>
      </w:r>
      <w:r>
        <w:t>;</w:t>
      </w:r>
      <w:commentRangeEnd w:id="4"/>
      <w:r>
        <w:rPr>
          <w:rStyle w:val="34"/>
        </w:rPr>
        <w:commentReference w:id="4"/>
      </w:r>
    </w:p>
    <w:bookmarkEnd w:id="4"/>
    <w:p>
      <w:pPr>
        <w:pStyle w:val="52"/>
        <w:rPr>
          <w:color w:val="auto"/>
        </w:rPr>
      </w:pPr>
      <w:r>
        <w:rPr>
          <w:color w:val="auto"/>
        </w:rPr>
        <w:t xml:space="preserve">Editor's Note: It is FFS how to set the the </w:t>
      </w:r>
      <w:r>
        <w:rPr>
          <w:i/>
          <w:color w:val="auto"/>
        </w:rPr>
        <w:t>selectedPLMN-Identity</w:t>
      </w:r>
      <w:r>
        <w:rPr>
          <w:color w:val="auto"/>
        </w:rPr>
        <w:t xml:space="preserve"> when a PNI-NPN is selected.</w:t>
      </w:r>
    </w:p>
    <w:p>
      <w:pPr>
        <w:rPr>
          <w:bCs/>
        </w:rPr>
      </w:pPr>
      <w:r>
        <w:rPr>
          <w:bCs/>
        </w:rPr>
        <w:t>Based on the views on Q9 of R2-2004481 the following is proposed:</w:t>
      </w:r>
    </w:p>
    <w:p>
      <w:pPr>
        <w:rPr>
          <w:bCs/>
        </w:rPr>
      </w:pPr>
      <w:r>
        <w:rPr>
          <w:bCs/>
        </w:rPr>
        <w:t>The following proposal can be agreed without further discussion:</w:t>
      </w:r>
    </w:p>
    <w:p>
      <w:pPr>
        <w:rPr>
          <w:b/>
          <w:bCs/>
        </w:rPr>
      </w:pPr>
      <w:r>
        <w:rPr>
          <w:b/>
          <w:bCs/>
        </w:rPr>
        <w:t xml:space="preserve">Proposal 9: To resolve RIL I902 and I903 the following changes are needed in 5.3.3.4 of 38.331: </w:t>
      </w:r>
    </w:p>
    <w:p>
      <w:pPr>
        <w:pStyle w:val="62"/>
        <w:rPr>
          <w:del w:id="74" w:author="Nokia (GWO)" w:date="2020-05-13T16:05:00Z"/>
        </w:rPr>
      </w:pPr>
      <w:del w:id="75" w:author="Nokia (GWO)" w:date="2020-05-13T16:05:00Z">
        <w:r>
          <w:rPr/>
          <w:delText>2&gt;</w:delText>
        </w:r>
      </w:del>
      <w:del w:id="76" w:author="Nokia (GWO)" w:date="2020-05-13T16:05:00Z">
        <w:r>
          <w:rPr/>
          <w:tab/>
        </w:r>
      </w:del>
      <w:del w:id="77" w:author="Nokia (GWO)" w:date="2020-05-13T16:05:00Z">
        <w:r>
          <w:rPr/>
          <w:delText>if upper layers selected a PLMN or an SNPN (TS 24.501 [23]):</w:delText>
        </w:r>
      </w:del>
    </w:p>
    <w:p>
      <w:pPr>
        <w:pStyle w:val="63"/>
      </w:pPr>
      <w:del w:id="78" w:author="Nokia (GWO)" w:date="2020-05-13T16:05:00Z">
        <w:r>
          <w:rPr/>
          <w:delText>3</w:delText>
        </w:r>
      </w:del>
      <w:ins w:id="79" w:author="Nokia (GWO)" w:date="2020-05-13T16:05:00Z">
        <w:r>
          <w:rPr/>
          <w:t>2</w:t>
        </w:r>
      </w:ins>
      <w:r>
        <w:t>&gt;</w:t>
      </w:r>
      <w:r>
        <w:tab/>
      </w:r>
      <w:r>
        <w:t xml:space="preserve">set the </w:t>
      </w:r>
      <w:r>
        <w:rPr>
          <w:i/>
        </w:rPr>
        <w:t>selectedPLMN-Identity</w:t>
      </w:r>
      <w:r>
        <w:t xml:space="preserve"> to the PLMN or SNPN selected by upper layers (TS 24.501 [23]) from the PLMN(s) included in the </w:t>
      </w:r>
      <w:r>
        <w:rPr>
          <w:i/>
        </w:rPr>
        <w:t>plmn-IdentityList</w:t>
      </w:r>
      <w:r>
        <w:t xml:space="preserve"> or </w:t>
      </w:r>
      <w:ins w:id="80" w:author="Nokia (GWO)" w:date="2020-05-13T16:07:00Z">
        <w:r>
          <w:rPr>
            <w:u w:val="single"/>
          </w:rPr>
          <w:t>the PLMN(s) or SNPN(s) included in the</w:t>
        </w:r>
      </w:ins>
      <w:ins w:id="81" w:author="Nokia (GWO)" w:date="2020-05-13T16:07:00Z">
        <w:r>
          <w:rPr/>
          <w:t xml:space="preserve"> </w:t>
        </w:r>
      </w:ins>
      <w:r>
        <w:rPr>
          <w:i/>
          <w:iCs/>
          <w:rPrChange w:id="82" w:author="Nokia (GWO)" w:date="2020-05-13T16:08:00Z">
            <w:rPr/>
          </w:rPrChange>
        </w:rPr>
        <w:t>npn-IdentityInfoList</w:t>
      </w:r>
      <w:r>
        <w:t xml:space="preserve"> in </w:t>
      </w:r>
      <w:r>
        <w:rPr>
          <w:i/>
        </w:rPr>
        <w:t>SIB1</w:t>
      </w:r>
      <w:r>
        <w:t>;</w:t>
      </w:r>
    </w:p>
    <w:p>
      <w:pPr>
        <w:pStyle w:val="52"/>
        <w:rPr>
          <w:del w:id="83" w:author="Nokia (GWO)" w:date="2020-05-21T12:46:00Z"/>
          <w:color w:val="auto"/>
        </w:rPr>
      </w:pPr>
      <w:del w:id="84" w:author="Nokia (GWO)" w:date="2020-05-21T12:46:00Z">
        <w:r>
          <w:rPr>
            <w:color w:val="auto"/>
          </w:rPr>
          <w:delText xml:space="preserve">Editor's Note: It is FFS how to set the the </w:delText>
        </w:r>
      </w:del>
      <w:del w:id="85" w:author="Nokia (GWO)" w:date="2020-05-21T12:46:00Z">
        <w:r>
          <w:rPr>
            <w:i/>
            <w:color w:val="auto"/>
          </w:rPr>
          <w:delText>selectedPLMN-Identity</w:delText>
        </w:r>
      </w:del>
      <w:del w:id="86" w:author="Nokia (GWO)" w:date="2020-05-21T12:46:00Z">
        <w:r>
          <w:rPr>
            <w:color w:val="auto"/>
          </w:rPr>
          <w:delText xml:space="preserve"> when a PNI-NPN is selected.</w:delText>
        </w:r>
      </w:del>
    </w:p>
    <w:p>
      <w:pPr>
        <w:rPr>
          <w:b/>
          <w:bCs/>
        </w:rPr>
      </w:pPr>
    </w:p>
    <w:p>
      <w:pPr>
        <w:pStyle w:val="2"/>
      </w:pPr>
      <w:r>
        <w:t>3</w:t>
      </w:r>
      <w:r>
        <w:tab/>
      </w:r>
      <w:r>
        <w:t>Discussion of new open issues</w:t>
      </w:r>
    </w:p>
    <w:p>
      <w:pPr>
        <w:pStyle w:val="3"/>
        <w:rPr>
          <w:rStyle w:val="80"/>
          <w:lang w:val="en-US"/>
        </w:rPr>
      </w:pPr>
      <w:r>
        <w:t>3.1</w:t>
      </w:r>
      <w:r>
        <w:tab/>
      </w:r>
      <w:r>
        <w:t xml:space="preserve">Issue 11 (RIL </w:t>
      </w:r>
      <w:r>
        <w:rPr>
          <w:rStyle w:val="80"/>
        </w:rPr>
        <w:t>Z112</w:t>
      </w:r>
      <w:r>
        <w:rPr>
          <w:rStyle w:val="80"/>
          <w:lang w:val="en-US"/>
        </w:rPr>
        <w:t>): Reference of CAG cells definition</w:t>
      </w:r>
    </w:p>
    <w:p>
      <w:r>
        <w:rPr>
          <w:b/>
          <w:bCs/>
        </w:rPr>
        <w:t>Open issue description:</w:t>
      </w:r>
      <w:r>
        <w:t xml:space="preserve"> There is the following RIL in SIB3 description: </w:t>
      </w:r>
    </w:p>
    <w:tbl>
      <w:tblPr>
        <w:tblStyle w:val="28"/>
        <w:tblW w:w="10165"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016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0165" w:type="dxa"/>
            <w:tcBorders>
              <w:top w:val="single" w:color="808080" w:sz="4" w:space="0"/>
              <w:left w:val="single" w:color="808080" w:sz="4" w:space="0"/>
              <w:bottom w:val="single" w:color="808080" w:sz="4" w:space="0"/>
              <w:right w:val="single" w:color="808080" w:sz="4" w:space="0"/>
            </w:tcBorders>
          </w:tcPr>
          <w:p>
            <w:pPr>
              <w:pStyle w:val="44"/>
              <w:rPr>
                <w:lang w:eastAsia="en-GB"/>
              </w:rPr>
            </w:pPr>
            <w:r>
              <w:rPr>
                <w:i/>
              </w:rPr>
              <w:t>SIB3</w:t>
            </w:r>
            <w:r>
              <w:rPr>
                <w:i/>
                <w:lang w:eastAsia="en-GB"/>
              </w:rPr>
              <w:t xml:space="preserve"> </w:t>
            </w:r>
            <w:r>
              <w:rPr>
                <w:iCs/>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intraFreqBlackCellList</w:t>
            </w:r>
          </w:p>
          <w:p>
            <w:pPr>
              <w:pStyle w:val="43"/>
              <w:rPr>
                <w:lang w:eastAsia="en-GB"/>
              </w:rPr>
            </w:pPr>
            <w:r>
              <w:rPr>
                <w:lang w:eastAsia="en-GB"/>
              </w:rPr>
              <w:t>List of blacklisted intra-frequency neighbouring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ins w:id="87" w:author="" w:date="2020-05-09T15:47:00Z"/>
        </w:trPr>
        <w:tc>
          <w:tcPr>
            <w:tcW w:w="10165" w:type="dxa"/>
            <w:tcBorders>
              <w:top w:val="single" w:color="808080" w:sz="4" w:space="0"/>
              <w:left w:val="single" w:color="808080" w:sz="4" w:space="0"/>
              <w:bottom w:val="single" w:color="808080" w:sz="4" w:space="0"/>
              <w:right w:val="single" w:color="808080" w:sz="4" w:space="0"/>
            </w:tcBorders>
          </w:tcPr>
          <w:p>
            <w:pPr>
              <w:keepNext/>
              <w:keepLines/>
              <w:rPr>
                <w:ins w:id="88" w:author="" w:date="2020-05-09T15:47:00Z"/>
                <w:rFonts w:ascii="Arial" w:hAnsi="Arial"/>
                <w:b/>
                <w:i/>
                <w:sz w:val="18"/>
                <w:lang w:val="en-US"/>
              </w:rPr>
            </w:pPr>
            <w:ins w:id="89" w:date="2020-05-09T15:47:00Z">
              <w:r>
                <w:rPr>
                  <w:rFonts w:ascii="Arial" w:hAnsi="Arial"/>
                  <w:b/>
                  <w:i/>
                  <w:sz w:val="18"/>
                  <w:lang w:val="en-US"/>
                </w:rPr>
                <w:t>intraFreqCAG-CellList</w:t>
              </w:r>
            </w:ins>
          </w:p>
          <w:p>
            <w:pPr>
              <w:keepNext/>
              <w:keepLines/>
              <w:rPr>
                <w:ins w:id="90" w:author="" w:date="2020-05-09T15:47:00Z"/>
                <w:rFonts w:ascii="Arial" w:hAnsi="Arial"/>
                <w:sz w:val="18"/>
                <w:lang w:val="en-US"/>
              </w:rPr>
            </w:pPr>
            <w:ins w:id="91" w:date="2020-05-09T15:47:00Z">
              <w:r>
                <w:rPr>
                  <w:rFonts w:ascii="Arial" w:hAnsi="Arial" w:cs="Arial"/>
                  <w:sz w:val="18"/>
                  <w:lang w:val="en-US"/>
                </w:rPr>
                <w:t xml:space="preserve">List of intra-frequency neighbouring </w:t>
              </w:r>
              <w:commentRangeStart w:id="5"/>
              <w:r>
                <w:rPr>
                  <w:rFonts w:ascii="Arial" w:hAnsi="Arial" w:cs="Arial"/>
                  <w:sz w:val="18"/>
                  <w:lang w:val="en-US"/>
                </w:rPr>
                <w:t>CAG cells</w:t>
              </w:r>
              <w:commentRangeEnd w:id="5"/>
            </w:ins>
            <w:r>
              <w:rPr>
                <w:rStyle w:val="34"/>
              </w:rPr>
              <w:commentReference w:id="5"/>
            </w:r>
            <w:ins w:id="92" w:date="2020-05-09T15:47:00Z">
              <w:r>
                <w:rPr>
                  <w:rFonts w:ascii="Arial" w:hAnsi="Arial" w:cs="Arial"/>
                  <w:sz w:val="18"/>
                  <w:lang w:val="en-US"/>
                </w:rPr>
                <w:t xml:space="preserve"> per PLMN.</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intraFreqNeighCellList</w:t>
            </w:r>
          </w:p>
          <w:p>
            <w:pPr>
              <w:pStyle w:val="43"/>
              <w:rPr>
                <w:lang w:eastAsia="en-GB"/>
              </w:rPr>
            </w:pPr>
            <w:r>
              <w:rPr>
                <w:lang w:eastAsia="en-GB"/>
              </w:rPr>
              <w:t>List of intra-frequency neighbouring cells with specific cell re-selection parameters.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intraFreqWhiteCellList</w:t>
            </w:r>
          </w:p>
          <w:p>
            <w:pPr>
              <w:pStyle w:val="43"/>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q-OffsetCell</w:t>
            </w:r>
          </w:p>
          <w:p>
            <w:pPr>
              <w:pStyle w:val="43"/>
              <w:rPr>
                <w:b/>
                <w:bCs/>
                <w:i/>
                <w:lang w:eastAsia="en-GB"/>
              </w:rPr>
            </w:pPr>
            <w:r>
              <w:rPr>
                <w:lang w:eastAsia="en-GB"/>
              </w:rPr>
              <w:t>Parameter "</w:t>
            </w:r>
            <w:r>
              <w:rPr>
                <w:bCs/>
                <w:lang w:eastAsia="en-GB"/>
              </w:rPr>
              <w:t>Qoffset</w:t>
            </w:r>
            <w:r>
              <w:rPr>
                <w:bCs/>
                <w:vertAlign w:val="subscript"/>
                <w:lang w:eastAsia="en-GB"/>
              </w:rPr>
              <w:t>s,n</w:t>
            </w:r>
            <w:r>
              <w:rPr>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q-QualMinOffsetCell</w:t>
            </w:r>
          </w:p>
          <w:p>
            <w:pPr>
              <w:pStyle w:val="43"/>
              <w:rPr>
                <w:b/>
                <w:bCs/>
                <w:i/>
                <w:lang w:eastAsia="en-GB"/>
              </w:rPr>
            </w:pPr>
            <w:r>
              <w:t>Parameter "Q</w:t>
            </w:r>
            <w:r>
              <w:rPr>
                <w:vertAlign w:val="subscript"/>
              </w:rPr>
              <w:t>qualminoffsetcell</w:t>
            </w:r>
            <w:r>
              <w:t>" in TS</w:t>
            </w:r>
            <w:r>
              <w:rPr>
                <w:lang w:eastAsia="en-GB"/>
              </w:rPr>
              <w:t xml:space="preserve"> 38.304 [20]. Actual value Q</w:t>
            </w:r>
            <w:r>
              <w:rPr>
                <w:vertAlign w:val="subscript"/>
                <w:lang w:eastAsia="en-GB"/>
              </w:rPr>
              <w:t>qualminoffsetcell</w:t>
            </w:r>
            <w:r>
              <w:rPr>
                <w:lang w:eastAsia="en-GB"/>
              </w:rPr>
              <w:t xml:space="preserve"> = field value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q-RxLevMinOffsetCell</w:t>
            </w:r>
          </w:p>
          <w:p>
            <w:pPr>
              <w:pStyle w:val="43"/>
              <w:rPr>
                <w:b/>
                <w:bCs/>
                <w:i/>
                <w:lang w:eastAsia="en-GB"/>
              </w:rPr>
            </w:pPr>
            <w:r>
              <w:rPr>
                <w:lang w:eastAsia="en-GB"/>
              </w:rPr>
              <w:t>Parame</w:t>
            </w:r>
            <w:r>
              <w:t>ter "Q</w:t>
            </w:r>
            <w:r>
              <w:rPr>
                <w:vertAlign w:val="subscript"/>
              </w:rPr>
              <w:t>rxlevminoffsetcell</w:t>
            </w:r>
            <w:r>
              <w:t>" in TS</w:t>
            </w:r>
            <w:r>
              <w:rPr>
                <w:lang w:eastAsia="en-GB"/>
              </w:rPr>
              <w:t xml:space="preserve"> 38.304 [20]. Actual value Q</w:t>
            </w:r>
            <w:r>
              <w:rPr>
                <w:vertAlign w:val="subscript"/>
                <w:lang w:eastAsia="en-GB"/>
              </w:rPr>
              <w:t>rxlevminoffsetcell</w:t>
            </w:r>
            <w:r>
              <w:rPr>
                <w:lang w:eastAsia="en-GB"/>
              </w:rPr>
              <w:t xml:space="preserve"> = field value * 2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q-RxLevMinOffsetCellSUL</w:t>
            </w:r>
          </w:p>
          <w:p>
            <w:pPr>
              <w:pStyle w:val="43"/>
              <w:rPr>
                <w:b/>
                <w:bCs/>
                <w:i/>
                <w:lang w:eastAsia="en-GB"/>
              </w:rPr>
            </w:pPr>
            <w:r>
              <w:rPr>
                <w:lang w:eastAsia="en-GB"/>
              </w:rPr>
              <w:t>Paramete</w:t>
            </w:r>
            <w:r>
              <w:t>r "Q</w:t>
            </w:r>
            <w:r>
              <w:rPr>
                <w:vertAlign w:val="subscript"/>
              </w:rPr>
              <w:t>rxlevminoffsetcellSUL</w:t>
            </w:r>
            <w:r>
              <w:t>" i</w:t>
            </w:r>
            <w:r>
              <w:rPr>
                <w:lang w:eastAsia="en-GB"/>
              </w:rPr>
              <w:t>n TS 38.304 [20]. Actual value Q</w:t>
            </w:r>
            <w:r>
              <w:rPr>
                <w:vertAlign w:val="subscript"/>
                <w:lang w:eastAsia="en-GB"/>
              </w:rPr>
              <w:t>rxlevminoffsetcellSUL</w:t>
            </w:r>
            <w:r>
              <w:rPr>
                <w:lang w:eastAsia="en-GB"/>
              </w:rPr>
              <w:t xml:space="preserve"> = field value * 2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iCs/>
              </w:rPr>
            </w:pPr>
            <w:r>
              <w:rPr>
                <w:b/>
                <w:bCs/>
                <w:i/>
                <w:iCs/>
              </w:rPr>
              <w:t>ssb-PositionQCL</w:t>
            </w:r>
          </w:p>
          <w:p>
            <w:pPr>
              <w:pStyle w:val="43"/>
              <w:rPr>
                <w:b/>
                <w:bCs/>
                <w:i/>
                <w:lang w:eastAsia="en-GB"/>
              </w:rPr>
            </w:pPr>
            <w:r>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Pr>
                <w:rFonts w:cs="Courier New"/>
                <w:i/>
                <w:iCs/>
              </w:rPr>
              <w:t>ssb-PositionQCL-Common</w:t>
            </w:r>
            <w:r>
              <w:rPr>
                <w:rFonts w:cs="Courier New"/>
              </w:rPr>
              <w:t xml:space="preserve"> in </w:t>
            </w:r>
            <w:r>
              <w:rPr>
                <w:rFonts w:cs="Courier New"/>
                <w:i/>
                <w:iCs/>
              </w:rPr>
              <w:t>SIB2</w:t>
            </w:r>
            <w:r>
              <w:rPr>
                <w:rFonts w:cs="Courier New"/>
              </w:rPr>
              <w:t xml:space="preserve"> for the indicated cell</w:t>
            </w:r>
            <w:r>
              <w:rPr>
                <w:lang w:eastAsia="en-GB"/>
              </w:rPr>
              <w:t>.</w:t>
            </w:r>
          </w:p>
        </w:tc>
      </w:tr>
    </w:tbl>
    <w:p>
      <w:pPr>
        <w:rPr>
          <w:lang w:val="zh-CN" w:eastAsia="zh-CN"/>
        </w:rPr>
      </w:pPr>
    </w:p>
    <w:p>
      <w:pPr>
        <w:rPr>
          <w:b/>
          <w:bCs/>
          <w:lang w:val="en-US" w:eastAsia="zh-CN"/>
        </w:rPr>
      </w:pPr>
      <w:r>
        <w:rPr>
          <w:b/>
          <w:bCs/>
          <w:lang w:val="en-US" w:eastAsia="zh-CN"/>
        </w:rPr>
        <w:t>Question 11: Do you agree of a</w:t>
      </w:r>
      <w:r>
        <w:rPr>
          <w:b/>
          <w:bCs/>
        </w:rPr>
        <w:t>dding a reference to TS38.304 for CAG cell definition as proposed in RIL Z112?</w:t>
      </w:r>
    </w:p>
    <w:tbl>
      <w:tblPr>
        <w:tblStyle w:val="29"/>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2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928" w:type="dxa"/>
            <w:vAlign w:val="center"/>
          </w:tcPr>
          <w:p>
            <w:pPr>
              <w:pStyle w:val="45"/>
              <w:jc w:val="left"/>
              <w:rPr>
                <w:rFonts w:ascii="Times New Roman" w:hAnsi="Times New Roman"/>
                <w:b/>
                <w:bCs/>
                <w:sz w:val="20"/>
              </w:rPr>
            </w:pPr>
            <w:r>
              <w:rPr>
                <w:rFonts w:ascii="Times New Roman" w:hAnsi="Times New Roman"/>
                <w:b/>
                <w:bCs/>
                <w:sz w:val="20"/>
              </w:rPr>
              <w:t>Answer</w:t>
            </w:r>
          </w:p>
        </w:tc>
        <w:tc>
          <w:tcPr>
            <w:tcW w:w="765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928"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Yes</w:t>
            </w: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928" w:type="dxa"/>
            <w:vAlign w:val="center"/>
          </w:tcPr>
          <w:p>
            <w:pPr>
              <w:pStyle w:val="45"/>
              <w:jc w:val="left"/>
              <w:rPr>
                <w:rFonts w:ascii="Times New Roman" w:hAnsi="Times New Roman"/>
                <w:sz w:val="20"/>
                <w:lang w:val="en-US"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bl>
    <w:p>
      <w:pPr>
        <w:rPr>
          <w:b/>
        </w:rPr>
      </w:pPr>
    </w:p>
    <w:p>
      <w:pPr>
        <w:rPr>
          <w:lang w:val="zh-CN" w:eastAsia="zh-CN"/>
        </w:rPr>
      </w:pPr>
    </w:p>
    <w:p>
      <w:pPr>
        <w:pStyle w:val="3"/>
        <w:rPr>
          <w:rStyle w:val="80"/>
          <w:lang w:val="en-US"/>
        </w:rPr>
      </w:pPr>
      <w:r>
        <w:rPr>
          <w:rStyle w:val="80"/>
          <w:lang w:val="en-US"/>
        </w:rPr>
        <w:t>3.2</w:t>
      </w:r>
      <w:r>
        <w:rPr>
          <w:rStyle w:val="80"/>
          <w:lang w:val="en-US"/>
        </w:rPr>
        <w:tab/>
      </w:r>
      <w:r>
        <w:rPr>
          <w:rStyle w:val="80"/>
          <w:lang w:val="en-US"/>
        </w:rPr>
        <w:t xml:space="preserve">Issue 12 (RIL </w:t>
      </w:r>
      <w:r>
        <w:rPr>
          <w:rStyle w:val="80"/>
        </w:rPr>
        <w:t>B200</w:t>
      </w:r>
      <w:r>
        <w:rPr>
          <w:rStyle w:val="80"/>
          <w:lang w:val="en-US"/>
        </w:rPr>
        <w:t>)</w:t>
      </w:r>
    </w:p>
    <w:p>
      <w:r>
        <w:rPr>
          <w:b/>
          <w:bCs/>
        </w:rPr>
        <w:t>Open issue description:</w:t>
      </w:r>
      <w:r>
        <w:t xml:space="preserve"> There is the following RIL in </w:t>
      </w:r>
      <w:r>
        <w:rPr>
          <w:i/>
          <w:iCs/>
        </w:rPr>
        <w:t>CellAccessRelatedInfo</w:t>
      </w:r>
      <w:r>
        <w:t xml:space="preserve"> definition: </w:t>
      </w:r>
    </w:p>
    <w:p>
      <w:pPr>
        <w:keepNext/>
        <w:keepLines/>
        <w:overflowPunct w:val="0"/>
        <w:autoSpaceDE w:val="0"/>
        <w:autoSpaceDN w:val="0"/>
        <w:adjustRightInd w:val="0"/>
        <w:spacing w:before="60" w:line="240" w:lineRule="auto"/>
        <w:jc w:val="center"/>
        <w:textAlignment w:val="baseline"/>
        <w:rPr>
          <w:rFonts w:ascii="Arial" w:hAnsi="Arial" w:eastAsia="Times New Roman"/>
          <w:b/>
          <w:lang w:eastAsia="ja-JP"/>
        </w:rPr>
      </w:pPr>
      <w:r>
        <w:rPr>
          <w:rFonts w:ascii="Arial" w:hAnsi="Arial" w:eastAsia="Times New Roman"/>
          <w:b/>
          <w:i/>
          <w:lang w:eastAsia="ja-JP"/>
        </w:rPr>
        <w:t>CellAccessRelatedInfo</w:t>
      </w:r>
      <w:r>
        <w:rPr>
          <w:rFonts w:ascii="Arial" w:hAnsi="Arial" w:eastAsia="Times New Roman"/>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TAG-CELLACCESSRELATEDINFO-START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commentRangeStart w:id="6"/>
      <w:r>
        <w:rPr>
          <w:rFonts w:ascii="Courier New" w:hAnsi="Courier New" w:eastAsia="Times New Roman"/>
          <w:sz w:val="16"/>
          <w:lang w:eastAsia="en-GB"/>
        </w:rPr>
        <w:t>CellAccessRelatedInfo</w:t>
      </w:r>
      <w:commentRangeEnd w:id="6"/>
      <w:r>
        <w:rPr>
          <w:sz w:val="16"/>
        </w:rPr>
        <w:commentReference w:id="6"/>
      </w:r>
      <w:r>
        <w:rPr>
          <w:rFonts w:ascii="Courier New" w:hAnsi="Courier New" w:eastAsia="Times New Roman"/>
          <w:sz w:val="16"/>
          <w:lang w:eastAsia="en-GB"/>
        </w:rPr>
        <w:t xml:space="preserv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plmn-IdentityList                   PLMN-IdentityInfoList,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cellReservedForOtherUse             ENUMERATED {true}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cellReservedForFutureUse-r16    ENUMERATED {true}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npn-IdentityInfoList-r16        NPN-IdentityInfoList-r16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TAG-CELLACCESSRELATEDINFO-STOP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ASN1STOP</w:t>
      </w:r>
    </w:p>
    <w:p>
      <w:pPr>
        <w:spacing w:line="240" w:lineRule="auto"/>
        <w:rPr>
          <w:rFonts w:eastAsia="Times New Roman"/>
          <w:szCs w:val="24"/>
          <w:lang w:val="sv-SE" w:eastAsia="en-GB"/>
        </w:rPr>
      </w:pPr>
    </w:p>
    <w:p>
      <w:pPr>
        <w:rPr>
          <w:b/>
          <w:bCs/>
          <w:lang w:val="en-US" w:eastAsia="zh-CN"/>
        </w:rPr>
      </w:pPr>
      <w:r>
        <w:rPr>
          <w:b/>
          <w:bCs/>
          <w:lang w:val="en-US" w:eastAsia="zh-CN"/>
        </w:rPr>
        <w:t xml:space="preserve">Question 12: Do you agree of the proposed conclusion of the rapporteur ("reject the proposal") for </w:t>
      </w:r>
      <w:r>
        <w:rPr>
          <w:b/>
          <w:bCs/>
        </w:rPr>
        <w:t>RIL B200?</w:t>
      </w:r>
    </w:p>
    <w:tbl>
      <w:tblPr>
        <w:tblStyle w:val="29"/>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2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928" w:type="dxa"/>
            <w:vAlign w:val="center"/>
          </w:tcPr>
          <w:p>
            <w:pPr>
              <w:pStyle w:val="45"/>
              <w:jc w:val="left"/>
              <w:rPr>
                <w:rFonts w:ascii="Times New Roman" w:hAnsi="Times New Roman"/>
                <w:b/>
                <w:bCs/>
                <w:sz w:val="20"/>
              </w:rPr>
            </w:pPr>
            <w:r>
              <w:rPr>
                <w:rFonts w:ascii="Times New Roman" w:hAnsi="Times New Roman"/>
                <w:b/>
                <w:bCs/>
                <w:sz w:val="20"/>
              </w:rPr>
              <w:t>Answer</w:t>
            </w:r>
          </w:p>
        </w:tc>
        <w:tc>
          <w:tcPr>
            <w:tcW w:w="765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928"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Yes</w:t>
            </w: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928" w:type="dxa"/>
            <w:vAlign w:val="center"/>
          </w:tcPr>
          <w:p>
            <w:pPr>
              <w:pStyle w:val="45"/>
              <w:jc w:val="left"/>
              <w:rPr>
                <w:rFonts w:ascii="Times New Roman" w:hAnsi="Times New Roman"/>
                <w:sz w:val="20"/>
                <w:lang w:val="en-US"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bl>
    <w:p>
      <w:pPr>
        <w:rPr>
          <w:b/>
        </w:rPr>
      </w:pPr>
    </w:p>
    <w:p>
      <w:pPr>
        <w:rPr>
          <w:lang w:val="zh-CN" w:eastAsia="zh-CN"/>
        </w:rPr>
      </w:pPr>
    </w:p>
    <w:p>
      <w:pPr>
        <w:pStyle w:val="3"/>
        <w:rPr>
          <w:lang w:val="en-US"/>
        </w:rPr>
      </w:pPr>
      <w:r>
        <w:rPr>
          <w:rStyle w:val="80"/>
          <w:lang w:val="en-US"/>
        </w:rPr>
        <w:t>3.3</w:t>
      </w:r>
      <w:r>
        <w:rPr>
          <w:rStyle w:val="80"/>
          <w:lang w:val="en-US"/>
        </w:rPr>
        <w:tab/>
      </w:r>
      <w:r>
        <w:rPr>
          <w:rStyle w:val="80"/>
        </w:rPr>
        <w:t xml:space="preserve"> </w:t>
      </w:r>
      <w:r>
        <w:rPr>
          <w:rStyle w:val="80"/>
          <w:lang w:val="en-US"/>
        </w:rPr>
        <w:t>Issue 13</w:t>
      </w:r>
      <w:r>
        <w:rPr>
          <w:rStyle w:val="80"/>
        </w:rPr>
        <w:t xml:space="preserve"> </w:t>
      </w:r>
      <w:r>
        <w:rPr>
          <w:rStyle w:val="80"/>
          <w:lang w:val="en-US"/>
        </w:rPr>
        <w:t xml:space="preserve">(RIL </w:t>
      </w:r>
      <w:r>
        <w:rPr>
          <w:rStyle w:val="80"/>
        </w:rPr>
        <w:t>H422</w:t>
      </w:r>
      <w:r>
        <w:rPr>
          <w:rStyle w:val="80"/>
          <w:lang w:val="en-US"/>
        </w:rPr>
        <w:t>): Duplication of field description for TAC</w:t>
      </w:r>
    </w:p>
    <w:p>
      <w:r>
        <w:rPr>
          <w:b/>
          <w:bCs/>
        </w:rPr>
        <w:t>Open issue description:</w:t>
      </w:r>
      <w:r>
        <w:t xml:space="preserve"> There is the following RIL in the description of </w:t>
      </w:r>
      <w:r>
        <w:rPr>
          <w:i/>
          <w:iCs/>
        </w:rPr>
        <w:t>NPN-IdentitityInfoList</w:t>
      </w:r>
      <w:r>
        <w:t xml:space="preserve">: </w:t>
      </w:r>
    </w:p>
    <w:tbl>
      <w:tblPr>
        <w:tblStyle w:val="28"/>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5" w:type="dxa"/>
          </w:tcPr>
          <w:p>
            <w:pPr>
              <w:pStyle w:val="44"/>
              <w:rPr>
                <w:szCs w:val="22"/>
              </w:rPr>
            </w:pPr>
            <w:r>
              <w:rPr>
                <w:i/>
                <w:szCs w:val="22"/>
              </w:rPr>
              <w:t xml:space="preserve">NPN-IdentityInfoList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5" w:type="dxa"/>
          </w:tcPr>
          <w:p>
            <w:pPr>
              <w:pStyle w:val="43"/>
              <w:rPr>
                <w:szCs w:val="22"/>
              </w:rPr>
            </w:pPr>
            <w:r>
              <w:rPr>
                <w:b/>
                <w:i/>
                <w:szCs w:val="22"/>
              </w:rPr>
              <w:t>NPN-IdentityInfo</w:t>
            </w:r>
          </w:p>
          <w:p>
            <w:pPr>
              <w:pStyle w:val="43"/>
            </w:pPr>
            <w:r>
              <w:t>The</w:t>
            </w:r>
            <w:r>
              <w:rPr>
                <w:i/>
              </w:rPr>
              <w:t xml:space="preserve"> NPN-IdentityInfo </w:t>
            </w:r>
            <w:r>
              <w:t xml:space="preserve">contains one or more NPN identities and additional information associated with those NPNs. Only the same type of NPNs (either SNPNs or PNI-NPNs) can be listed in a </w:t>
            </w:r>
            <w:r>
              <w:rPr>
                <w:i/>
              </w:rPr>
              <w:t>NPN-IdentityInfo</w:t>
            </w:r>
            <w:r>
              <w:t xml:space="preserve"> element.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9715" w:type="dxa"/>
          </w:tcPr>
          <w:p>
            <w:pPr>
              <w:pStyle w:val="43"/>
              <w:rPr>
                <w:b/>
                <w:bCs/>
                <w:i/>
                <w:iCs/>
              </w:rPr>
            </w:pPr>
            <w:r>
              <w:rPr>
                <w:b/>
                <w:bCs/>
                <w:i/>
                <w:iCs/>
              </w:rPr>
              <w:t>npn-IdentityList</w:t>
            </w:r>
          </w:p>
          <w:p>
            <w:pPr>
              <w:pStyle w:val="43"/>
              <w:rPr>
                <w:b/>
                <w:i/>
                <w:szCs w:val="22"/>
              </w:rPr>
            </w:pPr>
            <w:r>
              <w:t>The</w:t>
            </w:r>
            <w:r>
              <w:rPr>
                <w:i/>
              </w:rPr>
              <w:t xml:space="preserve"> npn-IdentityList</w:t>
            </w:r>
            <w:r>
              <w:t xml:space="preserve"> contains one or more NPN Identity elements.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5" w:type="dxa"/>
          </w:tcPr>
          <w:p>
            <w:pPr>
              <w:pStyle w:val="43"/>
              <w:rPr>
                <w:b/>
                <w:bCs/>
                <w:i/>
                <w:iCs/>
              </w:rPr>
            </w:pPr>
            <w:r>
              <w:rPr>
                <w:b/>
                <w:bCs/>
                <w:i/>
                <w:iCs/>
              </w:rPr>
              <w:t>trackingAreaCode</w:t>
            </w:r>
          </w:p>
          <w:p>
            <w:pPr>
              <w:pStyle w:val="43"/>
              <w:rPr>
                <w:b/>
                <w:i/>
                <w:szCs w:val="22"/>
              </w:rPr>
            </w:pPr>
            <w:r>
              <w:rPr>
                <w:szCs w:val="22"/>
              </w:rPr>
              <w:t xml:space="preserve">Indicates the Tracking Area Code to which the cell indicated by cellIdentity field belongs.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5" w:type="dxa"/>
          </w:tcPr>
          <w:p>
            <w:pPr>
              <w:pStyle w:val="43"/>
              <w:rPr>
                <w:b/>
                <w:bCs/>
                <w:i/>
                <w:iCs/>
              </w:rPr>
            </w:pPr>
            <w:r>
              <w:rPr>
                <w:b/>
                <w:bCs/>
                <w:i/>
                <w:iCs/>
              </w:rPr>
              <w:t>ranac</w:t>
            </w:r>
          </w:p>
          <w:p>
            <w:pPr>
              <w:pStyle w:val="43"/>
              <w:rPr>
                <w:b/>
                <w:i/>
                <w:szCs w:val="22"/>
              </w:rPr>
            </w:pPr>
            <w:r>
              <w:rPr>
                <w:szCs w:val="22"/>
              </w:rPr>
              <w:t xml:space="preserve">Indicates the RAN Area Code to which the cell indicated by cellIdentity field belongs.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5" w:type="dxa"/>
          </w:tcPr>
          <w:p>
            <w:pPr>
              <w:pStyle w:val="43"/>
              <w:rPr>
                <w:b/>
                <w:bCs/>
                <w:i/>
                <w:iCs/>
              </w:rPr>
            </w:pPr>
            <w:r>
              <w:rPr>
                <w:b/>
                <w:bCs/>
                <w:i/>
                <w:iCs/>
              </w:rPr>
              <w:t>trackingAreaCode</w:t>
            </w:r>
            <w:r>
              <w:rPr>
                <w:rStyle w:val="34"/>
                <w:rFonts w:ascii="Times New Roman" w:hAnsi="Times New Roman"/>
              </w:rPr>
              <w:commentReference w:id="7"/>
            </w:r>
          </w:p>
          <w:p>
            <w:pPr>
              <w:pStyle w:val="43"/>
              <w:rPr>
                <w:b/>
                <w:i/>
                <w:szCs w:val="22"/>
              </w:rPr>
            </w:pPr>
            <w:r>
              <w:rPr>
                <w:szCs w:val="22"/>
              </w:rPr>
              <w:t xml:space="preserve">Indicates Tracking Area Code to which the cell indicated by cellIdentity field belongs.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5" w:type="dxa"/>
          </w:tcPr>
          <w:p>
            <w:pPr>
              <w:pStyle w:val="43"/>
              <w:rPr>
                <w:szCs w:val="22"/>
              </w:rPr>
            </w:pPr>
            <w:r>
              <w:rPr>
                <w:b/>
                <w:i/>
                <w:szCs w:val="22"/>
              </w:rPr>
              <w:t>cellReservedForOperatorUse</w:t>
            </w:r>
          </w:p>
          <w:p>
            <w:pPr>
              <w:pStyle w:val="43"/>
              <w:rPr>
                <w:szCs w:val="22"/>
              </w:rPr>
            </w:pPr>
            <w:r>
              <w:rPr>
                <w:szCs w:val="22"/>
              </w:rPr>
              <w:t xml:space="preserve">Indicates whether the cell is reserved for operator use (for the NPN(s) identified in the </w:t>
            </w:r>
            <w:r>
              <w:rPr>
                <w:i/>
                <w:szCs w:val="22"/>
              </w:rPr>
              <w:t>npn-IdentyList</w:t>
            </w:r>
            <w:r>
              <w:rPr>
                <w:szCs w:val="22"/>
              </w:rPr>
              <w:t>) as defined in TS 38.304 [20].</w:t>
            </w:r>
          </w:p>
        </w:tc>
      </w:tr>
    </w:tbl>
    <w:p>
      <w:pPr>
        <w:rPr>
          <w:lang w:val="en-US"/>
        </w:rPr>
      </w:pPr>
    </w:p>
    <w:p>
      <w:pPr>
        <w:rPr>
          <w:lang w:val="en-US"/>
        </w:rPr>
      </w:pPr>
      <w:r>
        <w:rPr>
          <w:lang w:val="en-US"/>
        </w:rPr>
        <w:t>As this is clearly an editorial error the rapporteur has the following proposal:</w:t>
      </w:r>
    </w:p>
    <w:p>
      <w:pPr>
        <w:rPr>
          <w:b/>
          <w:bCs/>
        </w:rPr>
      </w:pPr>
      <w:r>
        <w:rPr>
          <w:b/>
          <w:bCs/>
        </w:rPr>
        <w:t xml:space="preserve">Proposal 13: Remove the duplicated field description for TAC from </w:t>
      </w:r>
      <w:r>
        <w:rPr>
          <w:b/>
          <w:bCs/>
          <w:i/>
          <w:iCs/>
        </w:rPr>
        <w:t>NPN-IdentitityInfoList</w:t>
      </w:r>
      <w:r>
        <w:rPr>
          <w:b/>
          <w:bCs/>
        </w:rPr>
        <w:t xml:space="preserve"> as proposed in RIL H422.</w:t>
      </w:r>
    </w:p>
    <w:p>
      <w:pPr>
        <w:rPr>
          <w:b/>
          <w:bCs/>
        </w:rPr>
      </w:pPr>
    </w:p>
    <w:p>
      <w:pPr>
        <w:pStyle w:val="3"/>
      </w:pPr>
      <w:r>
        <w:t>3.4</w:t>
      </w:r>
      <w:r>
        <w:tab/>
      </w:r>
      <w:r>
        <w:t>Issue 14: Meaning of new PCI ranges for CAGs</w:t>
      </w:r>
    </w:p>
    <w:p>
      <w:pPr>
        <w:rPr>
          <w:rFonts w:eastAsiaTheme="minorEastAsia"/>
          <w:b/>
          <w:bCs/>
          <w:lang w:eastAsia="zh-CN"/>
        </w:rPr>
      </w:pPr>
      <w:r>
        <w:fldChar w:fldCharType="begin"/>
      </w:r>
      <w:r>
        <w:instrText xml:space="preserve"> HYPERLINK "http://3gpp.org/ftp/tsg_ran/WG2_RL2/TSGR2_110-e/Docs/R2-2004521.zip" </w:instrText>
      </w:r>
      <w:r>
        <w:fldChar w:fldCharType="separate"/>
      </w:r>
      <w:r>
        <w:rPr>
          <w:rStyle w:val="33"/>
          <w:b/>
          <w:bCs/>
        </w:rPr>
        <w:t>R2-2004521</w:t>
      </w:r>
      <w:r>
        <w:rPr>
          <w:rStyle w:val="33"/>
          <w:b/>
          <w:bCs/>
        </w:rPr>
        <w:fldChar w:fldCharType="end"/>
      </w:r>
      <w:r>
        <w:rPr>
          <w:b/>
          <w:bCs/>
        </w:rPr>
        <w:t xml:space="preserve"> lists </w:t>
      </w:r>
      <w:r>
        <w:rPr>
          <w:rFonts w:eastAsiaTheme="minorEastAsia"/>
          <w:b/>
          <w:bCs/>
          <w:lang w:eastAsia="zh-CN"/>
        </w:rPr>
        <w:t>t</w:t>
      </w:r>
      <w:r>
        <w:rPr>
          <w:rFonts w:hint="eastAsia" w:eastAsiaTheme="minorEastAsia"/>
          <w:b/>
          <w:bCs/>
          <w:lang w:eastAsia="zh-CN"/>
        </w:rPr>
        <w:t>wo options for the cells to be included in PCI range:</w:t>
      </w:r>
    </w:p>
    <w:p>
      <w:pPr>
        <w:pStyle w:val="21"/>
        <w:spacing w:before="120"/>
        <w:ind w:firstLine="720"/>
        <w:rPr>
          <w:rFonts w:eastAsiaTheme="minorEastAsia"/>
          <w:lang w:eastAsia="zh-CN"/>
        </w:rPr>
      </w:pPr>
      <w:r>
        <w:rPr>
          <w:rFonts w:eastAsiaTheme="minorEastAsia"/>
          <w:lang w:eastAsia="zh-CN"/>
        </w:rPr>
        <w:t>O</w:t>
      </w:r>
      <w:r>
        <w:rPr>
          <w:rFonts w:hint="eastAsia" w:eastAsiaTheme="minorEastAsia"/>
          <w:lang w:eastAsia="zh-CN"/>
        </w:rPr>
        <w:t xml:space="preserve">ption 1: All cells support CAG, which </w:t>
      </w:r>
      <w:r>
        <w:rPr>
          <w:rFonts w:eastAsiaTheme="minorEastAsia"/>
          <w:lang w:eastAsia="zh-CN"/>
        </w:rPr>
        <w:t>includes</w:t>
      </w:r>
      <w:r>
        <w:rPr>
          <w:rFonts w:hint="eastAsia" w:eastAsiaTheme="minorEastAsia"/>
          <w:lang w:eastAsia="zh-CN"/>
        </w:rPr>
        <w:t xml:space="preserve"> CAG only cells and shared CAG cells;</w:t>
      </w:r>
    </w:p>
    <w:p>
      <w:pPr>
        <w:pStyle w:val="21"/>
        <w:spacing w:before="120"/>
        <w:ind w:firstLine="720"/>
        <w:rPr>
          <w:rFonts w:eastAsiaTheme="minorEastAsia"/>
          <w:lang w:eastAsia="zh-CN"/>
        </w:rPr>
      </w:pPr>
      <w:r>
        <w:rPr>
          <w:rFonts w:hint="eastAsia" w:eastAsiaTheme="minorEastAsia"/>
          <w:lang w:eastAsia="zh-CN"/>
        </w:rPr>
        <w:t xml:space="preserve">Option 2: CAG only cells, </w:t>
      </w:r>
      <w:r>
        <w:rPr>
          <w:rFonts w:eastAsiaTheme="minorEastAsia"/>
          <w:lang w:eastAsia="zh-CN"/>
        </w:rPr>
        <w:t>mimicked</w:t>
      </w:r>
      <w:r>
        <w:rPr>
          <w:rFonts w:hint="eastAsia" w:eastAsiaTheme="minorEastAsia"/>
          <w:lang w:eastAsia="zh-CN"/>
        </w:rPr>
        <w:t xml:space="preserve"> from LTE CSG cell.</w:t>
      </w:r>
    </w:p>
    <w:p>
      <w:pPr>
        <w:rPr>
          <w:b/>
          <w:bCs/>
        </w:rPr>
      </w:pPr>
      <w:r>
        <w:rPr>
          <w:b/>
          <w:bCs/>
        </w:rPr>
        <w:t xml:space="preserve">Question 14a: Which option do you prefer </w:t>
      </w:r>
      <w:r>
        <w:rPr>
          <w:rFonts w:hint="eastAsia" w:eastAsiaTheme="minorEastAsia"/>
          <w:b/>
          <w:bCs/>
          <w:lang w:eastAsia="zh-CN"/>
        </w:rPr>
        <w:t>to be included in PCI range</w:t>
      </w:r>
      <w:r>
        <w:rPr>
          <w:rFonts w:eastAsiaTheme="minorEastAsia"/>
          <w:b/>
          <w:bCs/>
          <w:lang w:eastAsia="zh-CN"/>
        </w:rPr>
        <w:t>s for CAG cells</w:t>
      </w:r>
      <w:r>
        <w:rPr>
          <w:b/>
          <w:bCs/>
        </w:rPr>
        <w:t>?</w:t>
      </w:r>
    </w:p>
    <w:p>
      <w:pPr>
        <w:pStyle w:val="21"/>
        <w:numPr>
          <w:ilvl w:val="0"/>
          <w:numId w:val="10"/>
        </w:numPr>
        <w:spacing w:before="120"/>
        <w:rPr>
          <w:rFonts w:eastAsiaTheme="minorEastAsia"/>
          <w:lang w:eastAsia="zh-CN"/>
        </w:rPr>
      </w:pPr>
      <w:r>
        <w:rPr>
          <w:rFonts w:eastAsiaTheme="minorEastAsia"/>
          <w:b/>
          <w:bCs/>
          <w:lang w:eastAsia="zh-CN"/>
        </w:rPr>
        <w:t>O</w:t>
      </w:r>
      <w:r>
        <w:rPr>
          <w:rFonts w:hint="eastAsia" w:eastAsiaTheme="minorEastAsia"/>
          <w:b/>
          <w:bCs/>
          <w:lang w:eastAsia="zh-CN"/>
        </w:rPr>
        <w:t xml:space="preserve">ption 1: </w:t>
      </w:r>
      <w:r>
        <w:rPr>
          <w:rFonts w:hint="eastAsia" w:eastAsiaTheme="minorEastAsia"/>
          <w:lang w:eastAsia="zh-CN"/>
        </w:rPr>
        <w:t>All cells support CAG</w:t>
      </w:r>
      <w:r>
        <w:rPr>
          <w:rFonts w:eastAsiaTheme="minorEastAsia"/>
          <w:lang w:eastAsia="zh-CN"/>
        </w:rPr>
        <w:t>(s)</w:t>
      </w:r>
      <w:r>
        <w:rPr>
          <w:rFonts w:hint="eastAsia" w:eastAsiaTheme="minorEastAsia"/>
          <w:lang w:eastAsia="zh-CN"/>
        </w:rPr>
        <w:t xml:space="preserve">, which </w:t>
      </w:r>
      <w:r>
        <w:rPr>
          <w:rFonts w:eastAsiaTheme="minorEastAsia"/>
          <w:lang w:eastAsia="zh-CN"/>
        </w:rPr>
        <w:t>includes</w:t>
      </w:r>
      <w:r>
        <w:rPr>
          <w:rFonts w:hint="eastAsia" w:eastAsiaTheme="minorEastAsia"/>
          <w:lang w:eastAsia="zh-CN"/>
        </w:rPr>
        <w:t xml:space="preserve"> CAG only cells and shared CAG cells;</w:t>
      </w:r>
    </w:p>
    <w:p>
      <w:pPr>
        <w:pStyle w:val="21"/>
        <w:numPr>
          <w:ilvl w:val="0"/>
          <w:numId w:val="10"/>
        </w:numPr>
        <w:spacing w:before="120"/>
        <w:rPr>
          <w:rFonts w:eastAsiaTheme="minorEastAsia"/>
          <w:b/>
          <w:bCs/>
          <w:lang w:eastAsia="zh-CN"/>
        </w:rPr>
      </w:pPr>
      <w:r>
        <w:rPr>
          <w:rFonts w:hint="eastAsia" w:eastAsiaTheme="minorEastAsia"/>
          <w:b/>
          <w:bCs/>
          <w:lang w:eastAsia="zh-CN"/>
        </w:rPr>
        <w:t xml:space="preserve">Option 2: </w:t>
      </w:r>
      <w:r>
        <w:rPr>
          <w:rFonts w:hint="eastAsia" w:eastAsiaTheme="minorEastAsia"/>
          <w:lang w:eastAsia="zh-CN"/>
        </w:rPr>
        <w:t xml:space="preserve">CAG only cells, </w:t>
      </w:r>
      <w:r>
        <w:rPr>
          <w:rFonts w:eastAsiaTheme="minorEastAsia"/>
          <w:lang w:eastAsia="zh-CN"/>
        </w:rPr>
        <w:t>mimicked</w:t>
      </w:r>
      <w:r>
        <w:rPr>
          <w:rFonts w:hint="eastAsia" w:eastAsiaTheme="minorEastAsia"/>
          <w:lang w:eastAsia="zh-CN"/>
        </w:rPr>
        <w:t xml:space="preserve"> from LTE CSG cell</w:t>
      </w:r>
    </w:p>
    <w:tbl>
      <w:tblPr>
        <w:tblStyle w:val="29"/>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2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928" w:type="dxa"/>
            <w:vAlign w:val="center"/>
          </w:tcPr>
          <w:p>
            <w:pPr>
              <w:pStyle w:val="45"/>
              <w:jc w:val="left"/>
              <w:rPr>
                <w:rFonts w:ascii="Times New Roman" w:hAnsi="Times New Roman"/>
                <w:b/>
                <w:bCs/>
                <w:sz w:val="20"/>
              </w:rPr>
            </w:pPr>
            <w:r>
              <w:rPr>
                <w:rFonts w:ascii="Times New Roman" w:hAnsi="Times New Roman"/>
                <w:b/>
                <w:bCs/>
                <w:sz w:val="20"/>
              </w:rPr>
              <w:t>Answer</w:t>
            </w:r>
          </w:p>
        </w:tc>
        <w:tc>
          <w:tcPr>
            <w:tcW w:w="765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928"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Option 1</w:t>
            </w:r>
          </w:p>
        </w:tc>
        <w:tc>
          <w:tcPr>
            <w:tcW w:w="7650"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We cannot see any obvious advantages of one option over the other. Slightly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928" w:type="dxa"/>
            <w:vAlign w:val="center"/>
          </w:tcPr>
          <w:p>
            <w:pPr>
              <w:pStyle w:val="45"/>
              <w:jc w:val="left"/>
              <w:rPr>
                <w:rFonts w:ascii="Times New Roman" w:hAnsi="Times New Roman"/>
                <w:sz w:val="20"/>
                <w:lang w:val="en-US"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bl>
    <w:p>
      <w:pPr>
        <w:rPr>
          <w:b/>
        </w:rPr>
      </w:pPr>
    </w:p>
    <w:p>
      <w:pPr>
        <w:rPr>
          <w:b/>
          <w:bCs/>
        </w:rPr>
      </w:pPr>
    </w:p>
    <w:p>
      <w:pPr>
        <w:pStyle w:val="3"/>
      </w:pPr>
      <w:r>
        <w:t>3.5</w:t>
      </w:r>
      <w:r>
        <w:tab/>
      </w:r>
      <w:r>
        <w:t>Issue 15: Other proposals on PCI lists</w:t>
      </w:r>
    </w:p>
    <w:p>
      <w:pPr>
        <w:rPr>
          <w:b/>
          <w:bCs/>
        </w:rPr>
      </w:pPr>
      <w:r>
        <w:rPr>
          <w:b/>
          <w:bCs/>
        </w:rPr>
        <w:t>Proposals related to PCI lists that are not covered by other issues.</w:t>
      </w:r>
    </w:p>
    <w:p>
      <w:pPr>
        <w:rPr>
          <w:b/>
          <w:bCs/>
        </w:rPr>
      </w:pPr>
      <w:r>
        <w:fldChar w:fldCharType="begin"/>
      </w:r>
      <w:r>
        <w:instrText xml:space="preserve"> HYPERLINK "http://3gpp.org/ftp/tsg_ran/WG2_RL2/TSGR2_110-e/Docs/R2-2004572.zip" </w:instrText>
      </w:r>
      <w:r>
        <w:fldChar w:fldCharType="separate"/>
      </w:r>
      <w:r>
        <w:rPr>
          <w:rStyle w:val="33"/>
          <w:b/>
          <w:bCs/>
        </w:rPr>
        <w:t>R2-2004572</w:t>
      </w:r>
      <w:r>
        <w:rPr>
          <w:rStyle w:val="33"/>
          <w:b/>
          <w:bCs/>
        </w:rPr>
        <w:fldChar w:fldCharType="end"/>
      </w:r>
      <w:r>
        <w:rPr>
          <w:b/>
          <w:bCs/>
        </w:rPr>
        <w:t xml:space="preserve"> contains the following proposal:</w:t>
      </w:r>
    </w:p>
    <w:p>
      <w:pPr>
        <w:pStyle w:val="78"/>
        <w:numPr>
          <w:ilvl w:val="0"/>
          <w:numId w:val="11"/>
        </w:numPr>
      </w:pPr>
      <w:r>
        <w:rPr>
          <w:rFonts w:hint="eastAsia"/>
        </w:rPr>
        <w:t>Proposal 1: The validity area of the PCI range can be the entire PLMN.</w:t>
      </w:r>
    </w:p>
    <w:p>
      <w:pPr>
        <w:pStyle w:val="78"/>
        <w:numPr>
          <w:ilvl w:val="0"/>
          <w:numId w:val="11"/>
        </w:numPr>
      </w:pPr>
      <w:r>
        <w:rPr>
          <w:rFonts w:hint="eastAsia"/>
        </w:rPr>
        <w:t>Proposal 3: For the Public network and non-public network sharing scenario, a new Neighbor cell list shall be added for the NPN, the normal UE and the NPN UE can refer to the different Neighbor cell lists accordingly.</w:t>
      </w:r>
    </w:p>
    <w:p>
      <w:pPr>
        <w:rPr>
          <w:b/>
          <w:bCs/>
        </w:rPr>
      </w:pPr>
      <w:r>
        <w:fldChar w:fldCharType="begin"/>
      </w:r>
      <w:r>
        <w:instrText xml:space="preserve"> HYPERLINK "http://3gpp.org/ftp/tsg_ran/WG2_RL2/TSGR2_110-e/Docs/R2-2005148.zip" </w:instrText>
      </w:r>
      <w:r>
        <w:fldChar w:fldCharType="separate"/>
      </w:r>
      <w:r>
        <w:rPr>
          <w:rStyle w:val="33"/>
          <w:b/>
          <w:bCs/>
        </w:rPr>
        <w:t>R2-2005148</w:t>
      </w:r>
      <w:r>
        <w:rPr>
          <w:rStyle w:val="33"/>
          <w:b/>
          <w:bCs/>
        </w:rPr>
        <w:fldChar w:fldCharType="end"/>
      </w:r>
      <w:r>
        <w:rPr>
          <w:b/>
          <w:bCs/>
        </w:rPr>
        <w:t xml:space="preserve"> contains the following proposals:</w:t>
      </w:r>
    </w:p>
    <w:p>
      <w:pPr>
        <w:pStyle w:val="78"/>
        <w:numPr>
          <w:ilvl w:val="0"/>
          <w:numId w:val="12"/>
        </w:numPr>
        <w:rPr>
          <w:bCs/>
        </w:rPr>
      </w:pPr>
      <w:r>
        <w:rPr>
          <w:bCs/>
        </w:rPr>
        <w:t>Proposal 1: RAN2 to discuss if the definition of CAG cells needs to include the relationship with the cellReservedForOtherUse IE.</w:t>
      </w:r>
    </w:p>
    <w:p>
      <w:pPr>
        <w:pStyle w:val="78"/>
        <w:numPr>
          <w:ilvl w:val="0"/>
          <w:numId w:val="12"/>
        </w:numPr>
        <w:rPr>
          <w:bCs/>
        </w:rPr>
      </w:pPr>
      <w:r>
        <w:rPr>
          <w:bCs/>
        </w:rPr>
        <w:t>Proposal 2: RAN2 to discuss if this is the common understanding that there is no associated UE behaviour defined for a CAG capable UE for PCI range.</w:t>
      </w:r>
    </w:p>
    <w:p>
      <w:pPr>
        <w:pStyle w:val="78"/>
        <w:numPr>
          <w:ilvl w:val="0"/>
          <w:numId w:val="12"/>
        </w:numPr>
        <w:rPr>
          <w:bCs/>
        </w:rPr>
      </w:pPr>
      <w:r>
        <w:rPr>
          <w:bCs/>
        </w:rPr>
        <w:t>Proposal 3: RAN2 to discuss that if the IE cellReservedForOtherUse=true condition is added to the definition of CAG cell then non-CAG capable UE “may” ignore the cells in the PCI range</w:t>
      </w:r>
    </w:p>
    <w:p>
      <w:pPr>
        <w:rPr>
          <w:b/>
          <w:bCs/>
        </w:rPr>
      </w:pPr>
      <w:r>
        <w:fldChar w:fldCharType="begin"/>
      </w:r>
      <w:r>
        <w:instrText xml:space="preserve"> HYPERLINK "http://3gpp.org/ftp/tsg_ran/WG2_RL2/TSGR2_110-e/Docs/R2-2005689.zip" </w:instrText>
      </w:r>
      <w:r>
        <w:fldChar w:fldCharType="separate"/>
      </w:r>
      <w:r>
        <w:rPr>
          <w:rStyle w:val="33"/>
          <w:b/>
          <w:bCs/>
        </w:rPr>
        <w:t>R2-2005689</w:t>
      </w:r>
      <w:r>
        <w:rPr>
          <w:rStyle w:val="33"/>
          <w:b/>
          <w:bCs/>
        </w:rPr>
        <w:fldChar w:fldCharType="end"/>
      </w:r>
      <w:r>
        <w:rPr>
          <w:b/>
          <w:bCs/>
        </w:rPr>
        <w:t xml:space="preserve"> contains the following proposals:</w:t>
      </w:r>
    </w:p>
    <w:p>
      <w:pPr>
        <w:pStyle w:val="78"/>
        <w:numPr>
          <w:ilvl w:val="0"/>
          <w:numId w:val="13"/>
        </w:numPr>
      </w:pPr>
      <w:r>
        <w:t xml:space="preserve">Proposal 1: During cell reselection, UEs that are not interested in CAG </w:t>
      </w:r>
      <w:r>
        <w:rPr>
          <w:u w:val="single"/>
        </w:rPr>
        <w:t>may</w:t>
      </w:r>
      <w:r>
        <w:t xml:space="preserve"> optionally not rank cells in the CAG PCI list if the following criteria is met: based on the synchronization signals the cell is not strong enough to be the highest ranked cell.</w:t>
      </w:r>
    </w:p>
    <w:p>
      <w:pPr>
        <w:pStyle w:val="78"/>
        <w:numPr>
          <w:ilvl w:val="0"/>
          <w:numId w:val="13"/>
        </w:numPr>
      </w:pPr>
      <w:r>
        <w:t>Proposal 2: UE may use knowledge of the CAG PCIs to improve implementation dependent search procedures for CAGs.</w:t>
      </w:r>
    </w:p>
    <w:p>
      <w:pPr>
        <w:pStyle w:val="78"/>
        <w:numPr>
          <w:ilvl w:val="0"/>
          <w:numId w:val="13"/>
        </w:numPr>
      </w:pPr>
      <w:r>
        <w:t>Proposal 3: UEs that are configured to only connect to CAG cells matching the UE’s Allowed List shall search for all PCIs, irrespective of availability of CAG PCI ranges.</w:t>
      </w:r>
    </w:p>
    <w:p>
      <w:pPr>
        <w:rPr>
          <w:b/>
          <w:bCs/>
        </w:rPr>
      </w:pPr>
      <w:r>
        <w:rPr>
          <w:b/>
          <w:bCs/>
        </w:rPr>
        <w:t xml:space="preserve">Q15: Please indicate which of the above proposals do you think should be agreed (at least in principle) during to meeting to be able to finalize Rel-16 specifications? </w:t>
      </w:r>
    </w:p>
    <w:tbl>
      <w:tblPr>
        <w:tblStyle w:val="29"/>
        <w:tblW w:w="10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28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1288" w:type="dxa"/>
          </w:tcPr>
          <w:p>
            <w:pPr>
              <w:pStyle w:val="45"/>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288" w:type="dxa"/>
          </w:tcPr>
          <w:p>
            <w:pPr>
              <w:pStyle w:val="45"/>
              <w:jc w:val="left"/>
              <w:rPr>
                <w:rFonts w:ascii="Times New Roman" w:hAnsi="Times New Roman"/>
                <w:sz w:val="20"/>
              </w:rPr>
            </w:pPr>
          </w:p>
        </w:tc>
        <w:tc>
          <w:tcPr>
            <w:tcW w:w="7650" w:type="dxa"/>
            <w:vAlign w:val="center"/>
          </w:tcPr>
          <w:p>
            <w:pPr>
              <w:pStyle w:val="45"/>
              <w:jc w:val="left"/>
              <w:rPr>
                <w:rFonts w:hint="eastAsia" w:ascii="Times New Roman" w:hAnsi="Times New Roman"/>
                <w:sz w:val="20"/>
              </w:rPr>
            </w:pPr>
            <w:r>
              <w:rPr>
                <w:rFonts w:hint="eastAsia" w:ascii="Times New Roman" w:hAnsi="Times New Roman"/>
                <w:sz w:val="20"/>
              </w:rPr>
              <w:t>Proposal 1: The validity area of the PCI range can be the entire PLMN.</w:t>
            </w:r>
          </w:p>
          <w:p>
            <w:pPr>
              <w:pStyle w:val="45"/>
              <w:jc w:val="left"/>
              <w:rPr>
                <w:rFonts w:hint="default" w:ascii="Times New Roman" w:hAnsi="Times New Roman"/>
                <w:sz w:val="20"/>
                <w:lang w:val="en-US" w:eastAsia="zh-CN"/>
              </w:rPr>
            </w:pPr>
            <w:r>
              <w:rPr>
                <w:rFonts w:hint="eastAsia" w:ascii="Times New Roman" w:hAnsi="Times New Roman"/>
                <w:sz w:val="20"/>
                <w:lang w:val="en-US" w:eastAsia="zh-CN"/>
              </w:rPr>
              <w:t>[ZTE]Last meeting we made the following agreements:</w:t>
            </w:r>
          </w:p>
          <w:p>
            <w:pPr>
              <w:pStyle w:val="45"/>
              <w:jc w:val="left"/>
              <w:rPr>
                <w:rFonts w:hint="eastAsia" w:ascii="Times New Roman" w:hAnsi="Times New Roman"/>
                <w:i/>
                <w:iCs/>
                <w:sz w:val="20"/>
                <w:lang w:val="en-US" w:eastAsia="zh-CN"/>
              </w:rPr>
            </w:pPr>
            <w:r>
              <w:rPr>
                <w:rFonts w:hint="eastAsia" w:ascii="Times New Roman" w:hAnsi="Times New Roman"/>
                <w:i/>
                <w:iCs/>
                <w:sz w:val="20"/>
                <w:lang w:val="en-US" w:eastAsia="zh-CN"/>
              </w:rPr>
              <w:t>All cells including cells that do not support CAGs can optionally broadcast PCI ranges for CAGs per frequency per PLMN.</w:t>
            </w:r>
          </w:p>
          <w:p>
            <w:pPr>
              <w:pStyle w:val="45"/>
              <w:jc w:val="left"/>
              <w:rPr>
                <w:rFonts w:hint="default" w:ascii="Times New Roman" w:hAnsi="Times New Roman" w:eastAsia="宋体"/>
                <w:i/>
                <w:iCs/>
                <w:sz w:val="20"/>
                <w:lang w:val="en-US" w:eastAsia="zh-CN"/>
              </w:rPr>
            </w:pPr>
            <w:r>
              <w:rPr>
                <w:rFonts w:hint="eastAsia" w:ascii="Times New Roman" w:hAnsi="Times New Roman"/>
                <w:i/>
                <w:iCs/>
                <w:sz w:val="20"/>
                <w:lang w:val="en-US" w:eastAsia="zh-CN"/>
              </w:rPr>
              <w:t>The validity time for PCI ranges advertised for CAGs is 3 hours (as for other SIB parameters).</w:t>
            </w: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Considering that the CAG PCI range can be optionally broadcast, we would like to clarify whether UE is allowed to apply the CAG PCI range from the previously camped cell after moving to a cell not broadcasting CAG PCI range.</w:t>
            </w:r>
          </w:p>
          <w:p>
            <w:pPr>
              <w:pStyle w:val="45"/>
              <w:jc w:val="left"/>
              <w:rPr>
                <w:rFonts w:hint="default" w:ascii="Times New Roman" w:hAnsi="Times New Roman"/>
                <w:sz w:val="20"/>
                <w:lang w:val="en-US" w:eastAsia="zh-CN"/>
              </w:rPr>
            </w:pPr>
          </w:p>
          <w:p>
            <w:pPr>
              <w:pStyle w:val="45"/>
              <w:jc w:val="left"/>
              <w:rPr>
                <w:rFonts w:hint="eastAsia" w:ascii="Times New Roman" w:hAnsi="Times New Roman"/>
                <w:sz w:val="20"/>
              </w:rPr>
            </w:pPr>
            <w:r>
              <w:rPr>
                <w:rFonts w:hint="eastAsia" w:ascii="Times New Roman" w:hAnsi="Times New Roman"/>
                <w:sz w:val="20"/>
              </w:rPr>
              <w:t>Proposal 3: For the Public network and non-public network sharing scenario, a new Neighbor cell list shall be added for the NPN, the normal UE and the NPN UE can refer to the different Neighbor cell lists accordingly</w:t>
            </w:r>
          </w:p>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 In the neighbour cell list,  the cell specific offset is included for NW to prioritize a specific cell. We suggest to introduce a NPN neighbour cell list in which NPN cell specific offset can be configured to prioritize NPN cells for NPN-capable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288" w:type="dxa"/>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288" w:type="dxa"/>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288" w:type="dxa"/>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288" w:type="dxa"/>
          </w:tcPr>
          <w:p>
            <w:pPr>
              <w:pStyle w:val="45"/>
              <w:jc w:val="left"/>
              <w:rPr>
                <w:rFonts w:ascii="Times New Roman" w:hAnsi="Times New Roman"/>
                <w:sz w:val="20"/>
                <w:lang w:val="en-US"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bl>
    <w:p>
      <w:pPr>
        <w:rPr>
          <w:b/>
        </w:rPr>
      </w:pPr>
    </w:p>
    <w:p/>
    <w:p>
      <w:pPr>
        <w:pStyle w:val="3"/>
      </w:pPr>
      <w:r>
        <w:t>3.6</w:t>
      </w:r>
      <w:r>
        <w:tab/>
      </w:r>
      <w:r>
        <w:t>Issue 16: Other proposals</w:t>
      </w:r>
    </w:p>
    <w:p>
      <w:pPr>
        <w:rPr>
          <w:b/>
          <w:bCs/>
        </w:rPr>
      </w:pPr>
      <w:r>
        <w:rPr>
          <w:b/>
          <w:bCs/>
        </w:rPr>
        <w:t>Proposals that are not covered by other issues.</w:t>
      </w:r>
    </w:p>
    <w:p>
      <w:pPr>
        <w:rPr>
          <w:b/>
          <w:bCs/>
        </w:rPr>
      </w:pPr>
      <w:r>
        <w:fldChar w:fldCharType="begin"/>
      </w:r>
      <w:r>
        <w:instrText xml:space="preserve"> HYPERLINK "http://3gpp.org/ftp/tsg_ran/WG2_RL2/TSGR2_110-e/Docs/R2-2004690.zip" </w:instrText>
      </w:r>
      <w:r>
        <w:fldChar w:fldCharType="separate"/>
      </w:r>
      <w:r>
        <w:rPr>
          <w:rStyle w:val="33"/>
          <w:b/>
          <w:bCs/>
        </w:rPr>
        <w:t>R2-2004690</w:t>
      </w:r>
      <w:r>
        <w:rPr>
          <w:rStyle w:val="33"/>
          <w:b/>
          <w:bCs/>
        </w:rPr>
        <w:fldChar w:fldCharType="end"/>
      </w:r>
      <w:r>
        <w:rPr>
          <w:b/>
          <w:bCs/>
        </w:rPr>
        <w:t xml:space="preserve"> contains the following proposals:</w:t>
      </w:r>
    </w:p>
    <w:p>
      <w:pPr>
        <w:pStyle w:val="78"/>
        <w:numPr>
          <w:ilvl w:val="0"/>
          <w:numId w:val="14"/>
        </w:numPr>
      </w:pPr>
      <w:r>
        <w:t>Proposal 2</w:t>
      </w:r>
      <w:r>
        <w:tab/>
      </w:r>
      <w:r>
        <w:t>Agree the CR text included below to be transferred to a CR on 38.306 for inclusion of CGI reporting capability for NPN. [See Annex 1 below]</w:t>
      </w:r>
    </w:p>
    <w:p>
      <w:pPr>
        <w:pStyle w:val="78"/>
        <w:numPr>
          <w:ilvl w:val="0"/>
          <w:numId w:val="14"/>
        </w:numPr>
      </w:pPr>
      <w:r>
        <w:t>Proposal 3</w:t>
      </w:r>
      <w:r>
        <w:tab/>
      </w:r>
      <w:r>
        <w:t>Include SIB10 in SI-SchedulingInfo using valueTags as for any other SIB (except SIB6,7,8). [See Annex 2 below]</w:t>
      </w:r>
    </w:p>
    <w:p>
      <w:pPr>
        <w:rPr>
          <w:b/>
          <w:bCs/>
        </w:rPr>
      </w:pPr>
      <w:r>
        <w:fldChar w:fldCharType="begin"/>
      </w:r>
      <w:r>
        <w:instrText xml:space="preserve"> HYPERLINK "http://3gpp.org/ftp/tsg_ran/WG2_RL2/TSGR2_110-e/Docs/R2-2004743.zip" </w:instrText>
      </w:r>
      <w:r>
        <w:fldChar w:fldCharType="separate"/>
      </w:r>
      <w:r>
        <w:rPr>
          <w:rStyle w:val="33"/>
          <w:b/>
          <w:bCs/>
        </w:rPr>
        <w:t>R2-2004743</w:t>
      </w:r>
      <w:r>
        <w:rPr>
          <w:rStyle w:val="33"/>
          <w:b/>
          <w:bCs/>
        </w:rPr>
        <w:fldChar w:fldCharType="end"/>
      </w:r>
      <w:r>
        <w:rPr>
          <w:b/>
          <w:bCs/>
        </w:rPr>
        <w:t xml:space="preserve"> contains the following proposals:</w:t>
      </w:r>
    </w:p>
    <w:p>
      <w:pPr>
        <w:pStyle w:val="78"/>
        <w:numPr>
          <w:ilvl w:val="0"/>
          <w:numId w:val="15"/>
        </w:numPr>
        <w:rPr>
          <w:bCs/>
        </w:rPr>
      </w:pPr>
      <w:r>
        <w:rPr>
          <w:bCs/>
        </w:rPr>
        <w:t>Proposal</w:t>
      </w:r>
      <w:r>
        <w:rPr>
          <w:rFonts w:hint="eastAsia"/>
          <w:bCs/>
          <w:lang w:val="en-US"/>
        </w:rPr>
        <w:t xml:space="preserve"> 1</w:t>
      </w:r>
      <w:r>
        <w:rPr>
          <w:bCs/>
        </w:rPr>
        <w:t xml:space="preserve">: </w:t>
      </w:r>
      <w:r>
        <w:rPr>
          <w:rFonts w:hint="eastAsia"/>
          <w:bCs/>
          <w:lang w:val="en-US"/>
        </w:rPr>
        <w:t xml:space="preserve">For NPN-only cell, the </w:t>
      </w:r>
      <w:r>
        <w:rPr>
          <w:rFonts w:hint="eastAsia"/>
          <w:bCs/>
          <w:i/>
          <w:iCs/>
          <w:szCs w:val="22"/>
          <w:lang w:val="en-US"/>
        </w:rPr>
        <w:t xml:space="preserve">plmn-IdentityInfoList </w:t>
      </w:r>
      <w:r>
        <w:rPr>
          <w:rFonts w:hint="eastAsia"/>
          <w:bCs/>
          <w:lang w:val="en-US"/>
        </w:rPr>
        <w:t>is not reported</w:t>
      </w:r>
      <w:r>
        <w:rPr>
          <w:bCs/>
        </w:rPr>
        <w:t>.</w:t>
      </w:r>
    </w:p>
    <w:p>
      <w:pPr>
        <w:rPr>
          <w:b/>
          <w:bCs/>
        </w:rPr>
      </w:pPr>
      <w:r>
        <w:fldChar w:fldCharType="begin"/>
      </w:r>
      <w:r>
        <w:instrText xml:space="preserve"> HYPERLINK "http://3gpp.org/ftp/tsg_ran/WG2_RL2/TSGR2_110-e/Docs/R2-2005593.zip" </w:instrText>
      </w:r>
      <w:r>
        <w:fldChar w:fldCharType="separate"/>
      </w:r>
      <w:r>
        <w:rPr>
          <w:rStyle w:val="33"/>
          <w:b/>
          <w:bCs/>
        </w:rPr>
        <w:t>R2-2005593</w:t>
      </w:r>
      <w:r>
        <w:rPr>
          <w:rStyle w:val="33"/>
          <w:b/>
          <w:bCs/>
        </w:rPr>
        <w:fldChar w:fldCharType="end"/>
      </w:r>
      <w:r>
        <w:rPr>
          <w:b/>
          <w:bCs/>
        </w:rPr>
        <w:t xml:space="preserve"> contains the following proposals:</w:t>
      </w:r>
    </w:p>
    <w:p>
      <w:pPr>
        <w:pStyle w:val="78"/>
        <w:numPr>
          <w:ilvl w:val="0"/>
          <w:numId w:val="13"/>
        </w:numPr>
        <w:jc w:val="both"/>
        <w:rPr>
          <w:bCs/>
          <w:lang w:eastAsia="zh-CN"/>
        </w:rPr>
      </w:pPr>
      <w:r>
        <w:rPr>
          <w:bCs/>
          <w:lang w:eastAsia="zh-CN"/>
        </w:rPr>
        <w:t xml:space="preserve">Proposal 1: The following solutions for network controlled manual CAG selection should be discussed: </w:t>
      </w:r>
    </w:p>
    <w:p>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 xml:space="preserve">Option 1: The CAG cell broadcasts a new indication to indicate whether a CAG-ID supported by the cell can be selected manually, and the new indication can be include in SIB1 or SIB10.  </w:t>
      </w:r>
    </w:p>
    <w:p>
      <w:pPr>
        <w:numPr>
          <w:ilvl w:val="1"/>
          <w:numId w:val="13"/>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ption 2: The UE is pre-configured with an allowed manually selected CAG list, which contains the CAGs that the UE is allowed to select manually.</w:t>
      </w:r>
    </w:p>
    <w:p>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pPr>
        <w:pStyle w:val="78"/>
        <w:numPr>
          <w:ilvl w:val="0"/>
          <w:numId w:val="13"/>
        </w:numPr>
        <w:jc w:val="both"/>
        <w:rPr>
          <w:bCs/>
          <w:lang w:eastAsia="zh-CN"/>
        </w:rPr>
      </w:pPr>
      <w:r>
        <w:rPr>
          <w:bCs/>
          <w:lang w:eastAsia="zh-CN"/>
        </w:rPr>
        <w:t>Proposal 2: SIB10 can be requested on-demand by UEs in RRC_CONNECTED.</w:t>
      </w:r>
    </w:p>
    <w:p>
      <w:pPr>
        <w:pStyle w:val="78"/>
        <w:numPr>
          <w:ilvl w:val="0"/>
          <w:numId w:val="13"/>
        </w:numPr>
        <w:jc w:val="both"/>
        <w:rPr>
          <w:bCs/>
          <w:lang w:eastAsia="zh-CN"/>
        </w:rPr>
      </w:pPr>
      <w:r>
        <w:rPr>
          <w:bCs/>
          <w:lang w:eastAsia="zh-CN"/>
        </w:rPr>
        <w:t>Proposal 3: For CAG capable UE with CAG-only indication set to TRUE, it reads the PCI ranges but how it use the PCI ranges is up to UE implementation. For other UEs, whether it reads the PCI ranges and how it uses the PCI ranges are up to UE implementation.</w:t>
      </w:r>
    </w:p>
    <w:p>
      <w:pPr>
        <w:rPr>
          <w:b/>
          <w:bCs/>
        </w:rPr>
      </w:pPr>
      <w:r>
        <w:fldChar w:fldCharType="begin"/>
      </w:r>
      <w:r>
        <w:instrText xml:space="preserve"> HYPERLINK "http://3gpp.org/ftp/tsg_ran/WG2_RL2/TSGR2_110-e/Docs/R2-2005659.zip" </w:instrText>
      </w:r>
      <w:r>
        <w:fldChar w:fldCharType="separate"/>
      </w:r>
      <w:r>
        <w:rPr>
          <w:rStyle w:val="33"/>
          <w:b/>
          <w:bCs/>
        </w:rPr>
        <w:t>R2-2005659</w:t>
      </w:r>
      <w:r>
        <w:rPr>
          <w:rStyle w:val="33"/>
          <w:b/>
          <w:bCs/>
        </w:rPr>
        <w:fldChar w:fldCharType="end"/>
      </w:r>
      <w:r>
        <w:rPr>
          <w:b/>
          <w:bCs/>
        </w:rPr>
        <w:t xml:space="preserve"> contains the following proposals:</w:t>
      </w:r>
    </w:p>
    <w:p>
      <w:pPr>
        <w:pStyle w:val="78"/>
        <w:numPr>
          <w:ilvl w:val="0"/>
          <w:numId w:val="15"/>
        </w:numPr>
      </w:pPr>
      <w:r>
        <w:t>Proposal 2: While the UE is camped on a allowed CAG cell, the UE may consider the current frequency to be the highest priority frequency (i.e. higher than any of the network configured values), irrespective of any other priority value allocated to this frequency.</w:t>
      </w:r>
    </w:p>
    <w:p>
      <w:pPr>
        <w:pStyle w:val="78"/>
        <w:numPr>
          <w:ilvl w:val="0"/>
          <w:numId w:val="15"/>
        </w:numPr>
      </w:pPr>
      <w:r>
        <w:t>Proposal 3: If the UE detects one or more suitable CAG cells on different frequencies, then the UE may reselect to one of the detected cells irrespective of the frequency priority of the cell the UE is currently camped on, if the concerned CAG cell is the highest ranked cell on that frequency.</w:t>
      </w:r>
    </w:p>
    <w:p>
      <w:pPr>
        <w:pStyle w:val="78"/>
        <w:numPr>
          <w:ilvl w:val="0"/>
          <w:numId w:val="15"/>
        </w:numPr>
      </w:pPr>
      <w:r>
        <w:t xml:space="preserve">Proposal 4: RAN2 does not introduce any enhancements to enable network to prioritize manually selected CAG for mobility in connected mode.  </w:t>
      </w:r>
    </w:p>
    <w:p>
      <w:pPr>
        <w:rPr>
          <w:b/>
          <w:bCs/>
        </w:rPr>
      </w:pPr>
      <w:r>
        <w:rPr>
          <w:b/>
          <w:bCs/>
        </w:rPr>
        <w:t xml:space="preserve">Q16: Please indicate which of the above proposals do you think should be agreed (at least in principle) during to meeting to be able to finalize Rel-16 specifications? </w:t>
      </w:r>
    </w:p>
    <w:tbl>
      <w:tblPr>
        <w:tblStyle w:val="29"/>
        <w:tblW w:w="10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28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1288" w:type="dxa"/>
          </w:tcPr>
          <w:p>
            <w:pPr>
              <w:pStyle w:val="45"/>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288" w:type="dxa"/>
          </w:tcPr>
          <w:p>
            <w:pPr>
              <w:pStyle w:val="45"/>
              <w:jc w:val="left"/>
              <w:rPr>
                <w:rFonts w:ascii="Times New Roman" w:hAnsi="Times New Roman"/>
                <w:sz w:val="20"/>
              </w:rPr>
            </w:pPr>
            <w:r>
              <w:rPr>
                <w:rFonts w:hint="eastAsia" w:ascii="Times New Roman" w:hAnsi="Times New Roman"/>
                <w:sz w:val="20"/>
                <w:lang w:val="en-US" w:eastAsia="zh-CN"/>
              </w:rPr>
              <w:t xml:space="preserve">Proposal 2 and 3 in </w:t>
            </w:r>
            <w:r>
              <w:rPr>
                <w:rFonts w:hint="eastAsia" w:ascii="Times New Roman" w:hAnsi="Times New Roman"/>
                <w:sz w:val="20"/>
              </w:rPr>
              <w:t xml:space="preserve">R2-2004690 </w:t>
            </w:r>
          </w:p>
        </w:tc>
        <w:tc>
          <w:tcPr>
            <w:tcW w:w="7650" w:type="dxa"/>
            <w:vAlign w:val="center"/>
          </w:tcPr>
          <w:p>
            <w:pPr>
              <w:pStyle w:val="78"/>
              <w:numPr>
                <w:numId w:val="0"/>
              </w:numPr>
            </w:pPr>
            <w:r>
              <w:t>Proposal 2</w:t>
            </w:r>
            <w:r>
              <w:tab/>
            </w:r>
            <w:r>
              <w:t xml:space="preserve">Agree the CR text included below to be transferred to a CR on 38.306 for inclusion of CGI reporting capability for NPN. </w:t>
            </w:r>
          </w:p>
          <w:p>
            <w:pPr>
              <w:pStyle w:val="78"/>
              <w:numPr>
                <w:numId w:val="0"/>
              </w:numPr>
              <w:rPr>
                <w:rFonts w:hint="eastAsia"/>
                <w:lang w:val="en-US" w:eastAsia="zh-CN"/>
              </w:rPr>
            </w:pPr>
            <w:r>
              <w:rPr>
                <w:rFonts w:hint="eastAsia"/>
                <w:lang w:val="en-US" w:eastAsia="zh-CN"/>
              </w:rPr>
              <w:t>[ZTE] Since the capability is a totally a RAN2 introduced one</w:t>
            </w:r>
            <w:bookmarkStart w:id="6" w:name="_GoBack"/>
            <w:bookmarkEnd w:id="6"/>
            <w:r>
              <w:rPr>
                <w:rFonts w:hint="eastAsia"/>
                <w:lang w:val="en-US" w:eastAsia="zh-CN"/>
              </w:rPr>
              <w:t>, we think a 38.306 CR is needed for this WI and can be merged to the big 306 CR afterwards.</w:t>
            </w:r>
          </w:p>
          <w:p>
            <w:pPr>
              <w:pStyle w:val="78"/>
              <w:numPr>
                <w:numId w:val="0"/>
              </w:numPr>
              <w:rPr>
                <w:rFonts w:hint="default"/>
                <w:lang w:val="en-US" w:eastAsia="zh-CN"/>
              </w:rPr>
            </w:pPr>
          </w:p>
          <w:p>
            <w:pPr>
              <w:pStyle w:val="78"/>
              <w:numPr>
                <w:numId w:val="0"/>
              </w:numPr>
            </w:pPr>
            <w:r>
              <w:t>Proposal 3</w:t>
            </w:r>
            <w:r>
              <w:tab/>
            </w:r>
            <w:r>
              <w:t>Include SIB10 in SI-SchedulingInfo using valueTags as for any other SIB (except SIB6,7,8). [See Annex 2 below]</w:t>
            </w:r>
          </w:p>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[ZTE]Agree with this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288" w:type="dxa"/>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288" w:type="dxa"/>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288" w:type="dxa"/>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288" w:type="dxa"/>
          </w:tcPr>
          <w:p>
            <w:pPr>
              <w:pStyle w:val="45"/>
              <w:jc w:val="left"/>
              <w:rPr>
                <w:rFonts w:ascii="Times New Roman" w:hAnsi="Times New Roman"/>
                <w:sz w:val="20"/>
                <w:lang w:val="en-US"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bl>
    <w:p>
      <w:pPr>
        <w:rPr>
          <w:b/>
        </w:rPr>
      </w:pPr>
    </w:p>
    <w:p>
      <w:pPr>
        <w:rPr>
          <w:b/>
          <w:bCs/>
        </w:rPr>
      </w:pPr>
    </w:p>
    <w:p>
      <w:pPr>
        <w:rPr>
          <w:b/>
          <w:bCs/>
        </w:rPr>
      </w:pPr>
    </w:p>
    <w:p>
      <w:pPr>
        <w:pStyle w:val="2"/>
      </w:pPr>
      <w:r>
        <w:t>4</w:t>
      </w:r>
      <w:r>
        <w:tab/>
      </w:r>
      <w:r>
        <w:t>Conclusions</w:t>
      </w:r>
    </w:p>
    <w:p>
      <w:pPr>
        <w:pStyle w:val="3"/>
      </w:pPr>
      <w:r>
        <w:t>4.1</w:t>
      </w:r>
      <w:r>
        <w:tab/>
      </w:r>
      <w:r>
        <w:t>Proposals to be agreed over email</w:t>
      </w:r>
    </w:p>
    <w:p>
      <w:pPr>
        <w:rPr>
          <w:b/>
        </w:rPr>
      </w:pPr>
      <w:r>
        <w:rPr>
          <w:b/>
        </w:rPr>
        <w:t xml:space="preserve">Proposal 2a: The SNPN ID is never added to the </w:t>
      </w:r>
      <w:r>
        <w:rPr>
          <w:b/>
          <w:i/>
          <w:iCs/>
        </w:rPr>
        <w:t xml:space="preserve">RRCResumeComplete. </w:t>
      </w:r>
    </w:p>
    <w:p>
      <w:pPr>
        <w:rPr>
          <w:b/>
          <w:bCs/>
        </w:rPr>
      </w:pPr>
      <w:r>
        <w:rPr>
          <w:b/>
          <w:bCs/>
        </w:rPr>
        <w:t>Proposal 3: UAC parameter set for a PNI-NPN is selected based on the PLMN ID of PNI-NPNs. There is no need to broadcast CAG ID specific UAC parameter sets.</w:t>
      </w:r>
    </w:p>
    <w:p>
      <w:pPr>
        <w:rPr>
          <w:b/>
        </w:rPr>
      </w:pPr>
      <w:r>
        <w:rPr>
          <w:b/>
          <w:bCs/>
        </w:rPr>
        <w:t xml:space="preserve">Proposal 4a: The PNI-NPNs </w:t>
      </w:r>
      <w:bookmarkStart w:id="5" w:name="_Hlk41898006"/>
      <w:r>
        <w:rPr>
          <w:b/>
          <w:bCs/>
        </w:rPr>
        <w:t>belonging to the same PLMN have a common (shared) index value</w:t>
      </w:r>
      <w:bookmarkEnd w:id="5"/>
      <w:r>
        <w:rPr>
          <w:b/>
        </w:rPr>
        <w:t>.</w:t>
      </w:r>
    </w:p>
    <w:p>
      <w:pPr>
        <w:rPr>
          <w:b/>
          <w:bCs/>
        </w:rPr>
      </w:pPr>
      <w:r>
        <w:rPr>
          <w:b/>
        </w:rPr>
        <w:t xml:space="preserve">Proposal 5: </w:t>
      </w:r>
      <w:r>
        <w:rPr>
          <w:b/>
          <w:bCs/>
        </w:rPr>
        <w:t xml:space="preserve">Solution B will be used as baseline for indicating if it is allowed to manually select a CAG-ID supported by the CAG cell but outside the UE’s allowed CAG list. </w:t>
      </w:r>
    </w:p>
    <w:p>
      <w:pPr>
        <w:ind w:left="284"/>
        <w:rPr>
          <w:b/>
          <w:bCs/>
        </w:rPr>
      </w:pPr>
      <w:r>
        <w:rPr>
          <w:b/>
          <w:bCs/>
        </w:rPr>
        <w:t>SOLUTION B</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NPN-Identity-r16 ::=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pni-npn-r16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plmn-Identity-r16                PLMN-Identity,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cag-IdentityList-r16             SEQUENCE (SIZE (1..maxNPN-r16)) OF CAG-Identity</w:t>
      </w:r>
      <w:ins w:id="93" w:author="Nokia (GWO)" w:date="2020-05-08T15:44:00Z">
        <w:r>
          <w:rPr>
            <w:rFonts w:ascii="Courier New" w:hAnsi="Courier New" w:eastAsia="Times New Roman"/>
            <w:sz w:val="16"/>
            <w:lang w:eastAsia="en-GB"/>
          </w:rPr>
          <w:t>Info</w:t>
        </w:r>
      </w:ins>
      <w:r>
        <w:rPr>
          <w:rFonts w:ascii="Courier New" w:hAnsi="Courier New" w:eastAsia="Times New Roman"/>
          <w:sz w:val="16"/>
          <w:lang w:eastAsia="en-GB"/>
        </w:rPr>
        <w: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snpn-r16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plmn-Identity                    PLMN-Identity,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nid-List-r16                     SEQUENCE (SIZE (1..maxNPN-r16)) OF NID-r16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4" w:author="Nokia (GWO)" w:date="2020-05-08T15:40:00Z"/>
          <w:rFonts w:ascii="Courier New" w:hAnsi="Courier New" w:eastAsia="Times New Roman"/>
          <w:sz w:val="16"/>
          <w:lang w:eastAsia="en-GB"/>
        </w:rPr>
      </w:pPr>
      <w:r>
        <w:rPr>
          <w:rFonts w:ascii="Courier New" w:hAnsi="Courier New" w:eastAsia="Times New Roman"/>
          <w:sz w:val="16"/>
          <w:lang w:eastAsia="en-GB"/>
        </w:rPr>
        <w:t>CAG-Identity</w:t>
      </w:r>
      <w:ins w:id="95" w:author="Nokia (GWO)" w:date="2020-05-08T15:45:00Z">
        <w:r>
          <w:rPr>
            <w:rFonts w:ascii="Courier New" w:hAnsi="Courier New" w:eastAsia="Times New Roman"/>
            <w:sz w:val="16"/>
            <w:lang w:eastAsia="en-GB"/>
          </w:rPr>
          <w:t>Info</w:t>
        </w:r>
      </w:ins>
      <w:r>
        <w:rPr>
          <w:rFonts w:ascii="Courier New" w:hAnsi="Courier New" w:eastAsia="Times New Roman"/>
          <w:sz w:val="16"/>
          <w:lang w:eastAsia="en-GB"/>
        </w:rPr>
        <w:t xml:space="preserve">-r16 ::=             </w:t>
      </w:r>
      <w:ins w:id="96" w:author="Nokia (GWO)" w:date="2020-05-08T15:39:00Z">
        <w:r>
          <w:rPr>
            <w:rFonts w:ascii="Courier New" w:hAnsi="Courier New" w:eastAsia="Times New Roman"/>
            <w:sz w:val="16"/>
            <w:lang w:eastAsia="en-GB"/>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ins w:id="97" w:author="Nokia (GWO)" w:date="2020-05-08T15:40:00Z">
        <w:r>
          <w:rPr>
            <w:rFonts w:ascii="Courier New" w:hAnsi="Courier New" w:eastAsia="Times New Roman"/>
            <w:sz w:val="16"/>
            <w:lang w:eastAsia="en-GB"/>
          </w:rPr>
          <w:t xml:space="preserve">        CAG-Identity-r16                 </w:t>
        </w:r>
      </w:ins>
      <w:r>
        <w:rPr>
          <w:rFonts w:ascii="Courier New" w:hAnsi="Courier New" w:eastAsia="Times New Roman"/>
          <w:sz w:val="16"/>
          <w:lang w:eastAsia="en-GB"/>
        </w:rPr>
        <w:t>BIT STRING (SIZE (32))</w:t>
      </w:r>
      <w:ins w:id="98" w:author="Nokia (GWO)" w:date="2020-05-08T15:41: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9" w:author="Nokia (GWO)" w:date="2020-05-08T15:40:00Z"/>
          <w:rFonts w:ascii="Courier New" w:hAnsi="Courier New" w:eastAsia="Times New Roman"/>
          <w:sz w:val="16"/>
          <w:lang w:eastAsia="en-GB"/>
        </w:rPr>
      </w:pPr>
      <w:ins w:id="100" w:author="Nokia (GWO)" w:date="2020-05-08T15:40:00Z">
        <w:r>
          <w:rPr>
            <w:rFonts w:ascii="Courier New" w:hAnsi="Courier New" w:eastAsia="Times New Roman"/>
            <w:sz w:val="16"/>
            <w:lang w:eastAsia="en-GB"/>
          </w:rPr>
          <w:t xml:space="preserve">        manualCAGselectionAllowed-r16    BOOLEAN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101" w:author="Nokia (GWO)" w:date="2020-05-08T15:41:00Z"/>
          <w:rFonts w:ascii="Courier New" w:hAnsi="Courier New" w:eastAsia="Times New Roman"/>
          <w:sz w:val="16"/>
          <w:lang w:eastAsia="en-GB"/>
        </w:rPr>
      </w:pPr>
      <w:ins w:id="102" w:author="Nokia (GWO)" w:date="2020-05-08T15:41: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p>
    <w:p/>
    <w:p>
      <w:pPr>
        <w:rPr>
          <w:b/>
        </w:rPr>
      </w:pPr>
      <w:r>
        <w:rPr>
          <w:b/>
        </w:rPr>
        <w:t xml:space="preserve">Proposal 6a: No changes are needed in 38.331 due to comment in RIL Q006. </w:t>
      </w:r>
    </w:p>
    <w:p>
      <w:pPr>
        <w:rPr>
          <w:b/>
          <w:bCs/>
        </w:rPr>
      </w:pPr>
      <w:r>
        <w:rPr>
          <w:b/>
          <w:bCs/>
        </w:rPr>
        <w:t xml:space="preserve">Proposal 8: To resolve RIL Z103 the following changes are needed in 5.2.2.4.2 of 38.331: </w:t>
      </w:r>
    </w:p>
    <w:p>
      <w:pPr>
        <w:pStyle w:val="78"/>
        <w:ind w:left="1136"/>
      </w:pPr>
      <w:r>
        <w:t>3&gt;</w:t>
      </w:r>
      <w:r>
        <w:tab/>
      </w:r>
      <w:r>
        <w:t>if trackingAreaCode is not provided for the selected PLMN nor the registered PLMN nor PLMN of the equivalent PLMN list</w:t>
      </w:r>
      <w:del w:id="103" w:author="Nokia (GWO)" w:date="2020-05-13T16:17:00Z">
        <w:r>
          <w:rPr/>
          <w:delText xml:space="preserve"> nor the selected NPN nor the registered NPN</w:delText>
        </w:r>
      </w:del>
      <w:r>
        <w:t>:</w:t>
      </w:r>
    </w:p>
    <w:p>
      <w:pPr>
        <w:rPr>
          <w:b/>
          <w:bCs/>
        </w:rPr>
      </w:pPr>
      <w:r>
        <w:rPr>
          <w:b/>
          <w:bCs/>
        </w:rPr>
        <w:t xml:space="preserve">Proposal 9: To resolve RIL I902 and I903 the following changes are needed in 5.3.3.4 of 38.331: </w:t>
      </w:r>
    </w:p>
    <w:p>
      <w:pPr>
        <w:pStyle w:val="62"/>
        <w:rPr>
          <w:del w:id="104" w:author="Nokia (GWO)" w:date="2020-05-13T16:05:00Z"/>
        </w:rPr>
      </w:pPr>
      <w:del w:id="105" w:author="Nokia (GWO)" w:date="2020-05-13T16:05:00Z">
        <w:r>
          <w:rPr/>
          <w:delText>2&gt;</w:delText>
        </w:r>
      </w:del>
      <w:del w:id="106" w:author="Nokia (GWO)" w:date="2020-05-13T16:05:00Z">
        <w:r>
          <w:rPr/>
          <w:tab/>
        </w:r>
      </w:del>
      <w:del w:id="107" w:author="Nokia (GWO)" w:date="2020-05-13T16:05:00Z">
        <w:r>
          <w:rPr/>
          <w:delText>if upper layers selected a PLMN or an SNPN (TS 24.501 [23]):</w:delText>
        </w:r>
      </w:del>
    </w:p>
    <w:p>
      <w:pPr>
        <w:pStyle w:val="63"/>
      </w:pPr>
      <w:del w:id="108" w:author="Nokia (GWO)" w:date="2020-05-13T16:05:00Z">
        <w:r>
          <w:rPr/>
          <w:delText>3</w:delText>
        </w:r>
      </w:del>
      <w:ins w:id="109" w:author="Nokia (GWO)" w:date="2020-05-13T16:05:00Z">
        <w:r>
          <w:rPr/>
          <w:t>2</w:t>
        </w:r>
      </w:ins>
      <w:r>
        <w:t>&gt;</w:t>
      </w:r>
      <w:r>
        <w:tab/>
      </w:r>
      <w:r>
        <w:t xml:space="preserve">set the </w:t>
      </w:r>
      <w:r>
        <w:rPr>
          <w:i/>
        </w:rPr>
        <w:t>selectedPLMN-Identity</w:t>
      </w:r>
      <w:r>
        <w:t xml:space="preserve"> to the PLMN or SNPN selected by upper layers (TS 24.501 [23]) from the PLMN(s) included in the </w:t>
      </w:r>
      <w:r>
        <w:rPr>
          <w:i/>
        </w:rPr>
        <w:t>plmn-IdentityList</w:t>
      </w:r>
      <w:r>
        <w:t xml:space="preserve"> or </w:t>
      </w:r>
      <w:ins w:id="110" w:author="Nokia (GWO)" w:date="2020-05-13T16:07:00Z">
        <w:r>
          <w:rPr>
            <w:u w:val="single"/>
          </w:rPr>
          <w:t>the PLMN(s) or SNPN(s) included in the</w:t>
        </w:r>
      </w:ins>
      <w:ins w:id="111" w:author="Nokia (GWO)" w:date="2020-05-13T16:07:00Z">
        <w:r>
          <w:rPr/>
          <w:t xml:space="preserve"> </w:t>
        </w:r>
      </w:ins>
      <w:r>
        <w:rPr>
          <w:i/>
          <w:iCs/>
          <w:rPrChange w:id="112" w:author="Nokia (GWO)" w:date="2020-05-13T16:08:00Z">
            <w:rPr/>
          </w:rPrChange>
        </w:rPr>
        <w:t>npn-IdentityInfoList</w:t>
      </w:r>
      <w:r>
        <w:t xml:space="preserve"> in </w:t>
      </w:r>
      <w:r>
        <w:rPr>
          <w:i/>
        </w:rPr>
        <w:t>SIB1</w:t>
      </w:r>
      <w:r>
        <w:t>;</w:t>
      </w:r>
    </w:p>
    <w:p>
      <w:pPr>
        <w:pStyle w:val="52"/>
        <w:rPr>
          <w:del w:id="113" w:author="Nokia (GWO)" w:date="2020-05-21T12:46:00Z"/>
          <w:color w:val="auto"/>
        </w:rPr>
      </w:pPr>
      <w:del w:id="114" w:author="Nokia (GWO)" w:date="2020-05-21T12:46:00Z">
        <w:r>
          <w:rPr>
            <w:color w:val="auto"/>
          </w:rPr>
          <w:delText xml:space="preserve">Editor's Note: It is FFS how to set the the </w:delText>
        </w:r>
      </w:del>
      <w:del w:id="115" w:author="Nokia (GWO)" w:date="2020-05-21T12:46:00Z">
        <w:r>
          <w:rPr>
            <w:i/>
            <w:color w:val="auto"/>
          </w:rPr>
          <w:delText>selectedPLMN-Identity</w:delText>
        </w:r>
      </w:del>
      <w:del w:id="116" w:author="Nokia (GWO)" w:date="2020-05-21T12:46:00Z">
        <w:r>
          <w:rPr>
            <w:color w:val="auto"/>
          </w:rPr>
          <w:delText xml:space="preserve"> when a PNI-NPN is selected.</w:delText>
        </w:r>
      </w:del>
    </w:p>
    <w:p>
      <w:pPr>
        <w:rPr>
          <w:b/>
          <w:bCs/>
        </w:rPr>
      </w:pPr>
      <w:r>
        <w:rPr>
          <w:b/>
          <w:bCs/>
        </w:rPr>
        <w:t xml:space="preserve">Proposal 13: Remove the duplicated field description for TAC from </w:t>
      </w:r>
      <w:r>
        <w:rPr>
          <w:b/>
          <w:bCs/>
          <w:i/>
          <w:iCs/>
        </w:rPr>
        <w:t xml:space="preserve">NPN-IdentitityInfoList </w:t>
      </w:r>
      <w:r>
        <w:rPr>
          <w:b/>
          <w:bCs/>
        </w:rPr>
        <w:t>as proposed in RIL H422</w:t>
      </w:r>
      <w:r>
        <w:rPr>
          <w:b/>
          <w:bCs/>
          <w:i/>
          <w:iCs/>
        </w:rPr>
        <w:t>.</w:t>
      </w:r>
    </w:p>
    <w:p>
      <w:pPr>
        <w:pStyle w:val="3"/>
      </w:pPr>
      <w:r>
        <w:t>4.2</w:t>
      </w:r>
      <w:r>
        <w:tab/>
      </w:r>
      <w:r>
        <w:t>The following issues are proposed to be discussed further</w:t>
      </w:r>
    </w:p>
    <w:p>
      <w:pPr>
        <w:rPr>
          <w:b/>
        </w:rPr>
      </w:pPr>
      <w:r>
        <w:rPr>
          <w:b/>
        </w:rPr>
        <w:t>Proposal 1a: RAN2 assumes that the manually selected CAG ID has no impact to cell reselection. (This requires no change in the existing draft CRs.) The final decision will happen after reply LS from SA2 on this issue is received.</w:t>
      </w:r>
    </w:p>
    <w:p>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pPr>
        <w:rPr>
          <w:bCs/>
        </w:rPr>
      </w:pPr>
      <w:r>
        <w:rPr>
          <w:b/>
        </w:rPr>
        <w:t xml:space="preserve">Proposal 2b: RAN2 assumes that </w:t>
      </w:r>
      <w:r>
        <w:rPr>
          <w:b/>
          <w:bCs/>
        </w:rPr>
        <w:t xml:space="preserve">the CAG ID is never added to the </w:t>
      </w:r>
      <w:r>
        <w:rPr>
          <w:b/>
          <w:bCs/>
          <w:i/>
          <w:iCs/>
        </w:rPr>
        <w:t>RRCResumeComplete</w:t>
      </w:r>
      <w:r>
        <w:rPr>
          <w:b/>
        </w:rPr>
        <w:t>. (This assumption is to be captured in the running RRC CR.</w:t>
      </w:r>
      <w:r>
        <w:rPr>
          <w:b/>
          <w:lang w:val="en-US"/>
        </w:rPr>
        <w:t>)</w:t>
      </w:r>
      <w:r>
        <w:rPr>
          <w:b/>
        </w:rPr>
        <w:t xml:space="preserve"> The final decision will happen after reply LS from SA2 on this issue is received.</w:t>
      </w:r>
    </w:p>
    <w:p/>
    <w:sectPr>
      <w:footerReference r:id="rId5" w:type="default"/>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Qualcomm (Masato)" w:date="2020-04-15T14:52:00Z" w:initials="QC">
    <w:p w14:paraId="163428CD">
      <w:pPr>
        <w:pStyle w:val="20"/>
      </w:pPr>
      <w:r>
        <w:rPr>
          <w:b/>
        </w:rPr>
        <w:t>[RIL]</w:t>
      </w:r>
      <w:r>
        <w:t xml:space="preserve">: Q006 </w:t>
      </w:r>
      <w:r>
        <w:rPr>
          <w:b/>
        </w:rPr>
        <w:t>[Delegate]</w:t>
      </w:r>
      <w:r>
        <w:t xml:space="preserve">: Qualcomm (Masato)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9EF5B78">
      <w:pPr>
        <w:pStyle w:val="20"/>
      </w:pPr>
      <w:r>
        <w:rPr>
          <w:b/>
        </w:rPr>
        <w:t>[Description]</w:t>
      </w:r>
      <w:r>
        <w:t xml:space="preserve">: </w:t>
      </w:r>
      <w:r>
        <w:rPr>
          <w:rFonts w:eastAsia="Yu Gothic"/>
          <w:color w:val="000000"/>
        </w:rPr>
        <w:t>Can the network broadcast an empty SIB10 to deconfigure the entire HRNN list? It looks reasonable to assume that the network will eventually stop broadcasting SIB10 anyway.</w:t>
      </w:r>
    </w:p>
    <w:p w14:paraId="67194FB4">
      <w:pPr>
        <w:pStyle w:val="20"/>
      </w:pPr>
      <w:r>
        <w:rPr>
          <w:b/>
        </w:rPr>
        <w:t>[Proposed Change]</w:t>
      </w:r>
      <w:r>
        <w:t xml:space="preserve">: </w:t>
      </w:r>
      <w:r>
        <w:rPr>
          <w:rFonts w:eastAsia="Yu Gothic"/>
          <w:color w:val="000000"/>
        </w:rPr>
        <w:t>It is safer to specify that the UE shall delete HRNN list, if previously stored, when SIB10 is not broadcast.</w:t>
      </w:r>
    </w:p>
    <w:p w14:paraId="7A85123E">
      <w:pPr>
        <w:pStyle w:val="20"/>
      </w:pPr>
      <w:r>
        <w:rPr>
          <w:b/>
        </w:rPr>
        <w:t>[Comments]</w:t>
      </w:r>
      <w:r>
        <w:t>: Rapp1 Change class from 2 to 3.</w:t>
      </w:r>
    </w:p>
    <w:p w14:paraId="264B0B80">
      <w:pPr>
        <w:pStyle w:val="20"/>
      </w:pPr>
      <w:r>
        <w:t>UE action upon SIB10 not broadcast should probably be captured as procedure text, since it involves higher layers (see 5.2.2.4.11)</w:t>
      </w:r>
    </w:p>
    <w:p w14:paraId="21A02B23">
      <w:pPr>
        <w:pStyle w:val="20"/>
      </w:pPr>
    </w:p>
  </w:comment>
  <w:comment w:id="1" w:author="Z(GY)" w:date="2020-04-13T15:52:00Z" w:initials="Z">
    <w:p w14:paraId="6446610E">
      <w:pPr>
        <w:pStyle w:val="20"/>
      </w:pPr>
      <w:r>
        <w:rPr>
          <w:b/>
        </w:rPr>
        <w:t>[RIL]</w:t>
      </w:r>
      <w:r>
        <w:t xml:space="preserve">: Z102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2AE5789">
      <w:pPr>
        <w:pStyle w:val="20"/>
      </w:pPr>
      <w:r>
        <w:rPr>
          <w:b/>
        </w:rPr>
        <w:t>[Description]</w:t>
      </w:r>
      <w:r>
        <w:t>: There has been clear definition for selected PLMN in TS38.304 (see below) but there is no definition for selected NPN, we suggest to add one.</w:t>
      </w:r>
    </w:p>
    <w:p w14:paraId="28073F63">
      <w:pPr>
        <w:pStyle w:val="20"/>
      </w:pPr>
      <w:r>
        <w:t>Selected PLMN: This is the PLMN that has been selected by the NAS, either manually or automatically.</w:t>
      </w:r>
    </w:p>
    <w:p w14:paraId="05C44643">
      <w:pPr>
        <w:pStyle w:val="20"/>
      </w:pPr>
      <w:r>
        <w:rPr>
          <w:b/>
        </w:rPr>
        <w:t>[Proposed Change]</w:t>
      </w:r>
      <w:r>
        <w:t>: Add definition for selected NPN as follows:</w:t>
      </w:r>
    </w:p>
    <w:p w14:paraId="0C665092">
      <w:pPr>
        <w:pStyle w:val="20"/>
        <w:rPr>
          <w:lang w:eastAsia="ja-JP"/>
        </w:rPr>
      </w:pPr>
      <w:r>
        <w:rPr>
          <w:lang w:eastAsia="ja-JP"/>
        </w:rPr>
        <w:t>Selected NPN: This is the SNPN or PNI-NPN that has been selected by the NAS, either manually or automatically. The selected SNPN is identified by a NID in combination with a PLMN ID. The selected PNI-NPN is identified by a CAG-ID in combination with a PLMN ID.</w:t>
      </w:r>
    </w:p>
    <w:p w14:paraId="1F901B9D">
      <w:pPr>
        <w:pStyle w:val="20"/>
      </w:pPr>
      <w:r>
        <w:rPr>
          <w:b/>
        </w:rPr>
        <w:t>[Comments]</w:t>
      </w:r>
      <w:r>
        <w:t xml:space="preserve">: </w:t>
      </w:r>
    </w:p>
    <w:p w14:paraId="47A651E0">
      <w:pPr>
        <w:pStyle w:val="20"/>
      </w:pPr>
    </w:p>
  </w:comment>
  <w:comment w:id="2" w:author="Z(GY)" w:date="2020-04-13T15:53:00Z" w:initials="Z">
    <w:p w14:paraId="358F2A9D">
      <w:pPr>
        <w:pStyle w:val="20"/>
      </w:pPr>
      <w:r>
        <w:rPr>
          <w:b/>
        </w:rPr>
        <w:t>[RIL]</w:t>
      </w:r>
      <w:r>
        <w:t xml:space="preserve">: Z103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514B3727">
      <w:pPr>
        <w:pStyle w:val="20"/>
      </w:pPr>
      <w:r>
        <w:rPr>
          <w:b/>
        </w:rPr>
        <w:t>[Description]</w:t>
      </w:r>
      <w:r>
        <w:t>: There has been clear definition for registered PLMN in TS38.304 (see below) but there is no definition for registered NPN, we suggest to add one.</w:t>
      </w:r>
    </w:p>
    <w:p w14:paraId="127F5389">
      <w:pPr>
        <w:pStyle w:val="20"/>
      </w:pPr>
      <w:r>
        <w:t xml:space="preserve">Registered PLMN: This is the PLMN on which certain Location Registration outcomes have occurred, as specified in TS 23.122 [9]. </w:t>
      </w:r>
    </w:p>
    <w:p w14:paraId="1A2B1D78">
      <w:pPr>
        <w:pStyle w:val="20"/>
      </w:pPr>
      <w:r>
        <w:rPr>
          <w:b/>
        </w:rPr>
        <w:t>[Proposed Change]</w:t>
      </w:r>
      <w:r>
        <w:t>: Add definition for registered NPN as follows:</w:t>
      </w:r>
    </w:p>
    <w:p w14:paraId="7F182BA9">
      <w:r>
        <w:t xml:space="preserve">Registered NPN: This is the SNPN or PNI-NPN on which certain Location Registration outcomes have occurred, as specified in TS 23.122 [9]. </w:t>
      </w:r>
    </w:p>
    <w:p w14:paraId="0AC85104">
      <w:pPr>
        <w:pStyle w:val="20"/>
      </w:pPr>
      <w:r>
        <w:rPr>
          <w:b/>
        </w:rPr>
        <w:t>[Comments]</w:t>
      </w:r>
      <w:r>
        <w:t xml:space="preserve">: </w:t>
      </w:r>
    </w:p>
    <w:p w14:paraId="52F7524E">
      <w:pPr>
        <w:pStyle w:val="20"/>
      </w:pPr>
    </w:p>
  </w:comment>
  <w:comment w:id="3" w:author="Intel" w:date="2020-04-10T10:10:00Z" w:initials="I">
    <w:p w14:paraId="3BDD6A3D">
      <w:pPr>
        <w:pStyle w:val="20"/>
      </w:pP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[TDoc]</w:t>
      </w:r>
      <w:r>
        <w:t xml:space="preserve">: None </w:t>
      </w:r>
      <w:r>
        <w:rPr>
          <w:b/>
          <w:color w:val="FF0000"/>
        </w:rPr>
        <w:t>[Proposed Conclusion]</w:t>
      </w:r>
      <w:r>
        <w:rPr>
          <w:color w:val="FF0000"/>
        </w:rPr>
        <w:t xml:space="preserve">: </w:t>
      </w:r>
    </w:p>
    <w:p w14:paraId="11DB1714">
      <w:pPr>
        <w:pStyle w:val="20"/>
      </w:pPr>
      <w:r>
        <w:rPr>
          <w:b/>
        </w:rPr>
        <w:t>[Description]</w:t>
      </w:r>
      <w:r>
        <w:t xml:space="preserve">: </w:t>
      </w:r>
    </w:p>
    <w:p w14:paraId="1D374638">
      <w:pPr>
        <w:pStyle w:val="62"/>
        <w:ind w:left="0" w:firstLine="0"/>
      </w:pPr>
      <w:r>
        <w:t>It is not clear what ‘2&gt;</w:t>
      </w:r>
      <w:r>
        <w:tab/>
      </w:r>
      <w:r>
        <w:t xml:space="preserve">if upper layers selected a PLMN or an SNPN (TS 24.501 [23]):’ adds, since the subsequent sentence ‘set the </w:t>
      </w:r>
      <w:r>
        <w:rPr>
          <w:i/>
        </w:rPr>
        <w:t>selectedPLMN-Identity</w:t>
      </w:r>
      <w:r>
        <w:t xml:space="preserve"> to the PLMN or SNPN selected by upper layers (TS 24.501 [23]) from the PLMN(s) included in the </w:t>
      </w:r>
      <w:r>
        <w:rPr>
          <w:i/>
        </w:rPr>
        <w:t>plmn-IdentityList</w:t>
      </w:r>
      <w:r>
        <w:t xml:space="preserve"> or npn-IdentityInfoList in </w:t>
      </w:r>
      <w:r>
        <w:rPr>
          <w:i/>
        </w:rPr>
        <w:t>SIB1</w:t>
      </w:r>
      <w:r>
        <w:t>;’.  It can be removed.</w:t>
      </w:r>
    </w:p>
    <w:p w14:paraId="69135563">
      <w:pPr>
        <w:pStyle w:val="20"/>
      </w:pPr>
    </w:p>
    <w:p w14:paraId="7EC65E56">
      <w:pPr>
        <w:pStyle w:val="20"/>
      </w:pPr>
      <w:r>
        <w:rPr>
          <w:b/>
        </w:rPr>
        <w:t>[Proposed Change]</w:t>
      </w:r>
      <w:r>
        <w:t>: Remove:</w:t>
      </w:r>
    </w:p>
    <w:p w14:paraId="2137293C">
      <w:pPr>
        <w:pStyle w:val="62"/>
      </w:pPr>
      <w:r>
        <w:t>2&gt;</w:t>
      </w:r>
      <w:r>
        <w:tab/>
      </w:r>
      <w:r>
        <w:t>if upper layers selected a PLMN or an SNPN (TS 24.501 [23]):</w:t>
      </w:r>
    </w:p>
    <w:p w14:paraId="2FF44323">
      <w:pPr>
        <w:pStyle w:val="64"/>
        <w:ind w:left="0" w:firstLine="0"/>
      </w:pPr>
    </w:p>
    <w:p w14:paraId="58176132">
      <w:pPr>
        <w:pStyle w:val="20"/>
      </w:pPr>
      <w:r>
        <w:rPr>
          <w:b/>
        </w:rPr>
        <w:t>[Comments]</w:t>
      </w:r>
      <w:r>
        <w:t>:</w:t>
      </w:r>
    </w:p>
  </w:comment>
  <w:comment w:id="4" w:author="Intel" w:date="2020-04-10T10:10:00Z" w:initials="I">
    <w:p w14:paraId="29353E7E">
      <w:pPr>
        <w:pStyle w:val="20"/>
      </w:pP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[TDoc]</w:t>
      </w:r>
      <w:r>
        <w:t xml:space="preserve">: None </w:t>
      </w:r>
      <w:r>
        <w:rPr>
          <w:b/>
          <w:color w:val="FF0000"/>
        </w:rPr>
        <w:t>[Proposed Conclusion]</w:t>
      </w:r>
      <w:r>
        <w:rPr>
          <w:color w:val="FF0000"/>
        </w:rPr>
        <w:t xml:space="preserve">: </w:t>
      </w:r>
    </w:p>
    <w:p w14:paraId="16F151B6">
      <w:pPr>
        <w:pStyle w:val="20"/>
      </w:pPr>
      <w:r>
        <w:rPr>
          <w:b/>
        </w:rPr>
        <w:t>[Description]</w:t>
      </w:r>
      <w:r>
        <w:t xml:space="preserve">: </w:t>
      </w:r>
    </w:p>
    <w:p w14:paraId="73E060FB">
      <w:pPr>
        <w:pStyle w:val="62"/>
        <w:ind w:left="0" w:firstLine="0"/>
      </w:pPr>
      <w:r>
        <w:t>This sentence is not completely correct.</w:t>
      </w:r>
    </w:p>
    <w:p w14:paraId="18E76D98">
      <w:pPr>
        <w:pStyle w:val="20"/>
      </w:pPr>
    </w:p>
    <w:p w14:paraId="443D7E85">
      <w:pPr>
        <w:pStyle w:val="20"/>
      </w:pPr>
      <w:r>
        <w:rPr>
          <w:b/>
        </w:rPr>
        <w:t>[Proposed Change]</w:t>
      </w:r>
      <w:r>
        <w:t>: Update as follow:</w:t>
      </w:r>
    </w:p>
    <w:p w14:paraId="55AF47CB">
      <w:pPr>
        <w:pStyle w:val="62"/>
      </w:pPr>
      <w:r>
        <w:t>2&gt;</w:t>
      </w:r>
      <w:r>
        <w:tab/>
      </w:r>
      <w:r>
        <w:t xml:space="preserve">set the </w:t>
      </w:r>
      <w:r>
        <w:rPr>
          <w:i/>
        </w:rPr>
        <w:t>selectedPLMN-Identity</w:t>
      </w:r>
      <w:r>
        <w:t xml:space="preserve"> to the PLMN or SNPN selected by upper layers (TS 24.501 [23]) from the PLMN(s) included in the </w:t>
      </w:r>
      <w:r>
        <w:rPr>
          <w:i/>
        </w:rPr>
        <w:t>plmn-IdentityList</w:t>
      </w:r>
      <w:r>
        <w:t xml:space="preserve"> or t</w:t>
      </w:r>
      <w:r>
        <w:rPr>
          <w:u w:val="single"/>
        </w:rPr>
        <w:t>he PLMN(s) or SNPN(s) included in the</w:t>
      </w:r>
      <w:r>
        <w:t xml:space="preserve"> npn-IdentityInfoList in </w:t>
      </w:r>
      <w:r>
        <w:rPr>
          <w:i/>
        </w:rPr>
        <w:t>SIB1</w:t>
      </w:r>
      <w:r>
        <w:t>;</w:t>
      </w:r>
    </w:p>
    <w:p w14:paraId="79DF5E48">
      <w:pPr>
        <w:pStyle w:val="64"/>
        <w:ind w:left="0" w:firstLine="0"/>
      </w:pPr>
    </w:p>
    <w:p w14:paraId="248D6269">
      <w:pPr>
        <w:pStyle w:val="20"/>
      </w:pPr>
      <w:r>
        <w:rPr>
          <w:b/>
        </w:rPr>
        <w:t>[Comments]</w:t>
      </w:r>
      <w:r>
        <w:t>:</w:t>
      </w:r>
    </w:p>
  </w:comment>
  <w:comment w:id="5" w:date="2020-05-17T09:26:00Z" w:initials="">
    <w:p w14:paraId="7A3421CE">
      <w:pPr>
        <w:pStyle w:val="20"/>
      </w:pPr>
      <w:r>
        <w:rPr>
          <w:b/>
        </w:rPr>
        <w:t>[RIL]</w:t>
      </w:r>
      <w:r>
        <w:t xml:space="preserve">: Z112 </w:t>
      </w:r>
      <w:r>
        <w:rPr>
          <w:b/>
        </w:rPr>
        <w:t>[Delegate]</w:t>
      </w:r>
      <w:r>
        <w:t xml:space="preserve">: Z(Yuan)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B7E6EF6">
      <w:pPr>
        <w:pStyle w:val="20"/>
      </w:pPr>
      <w:r>
        <w:rPr>
          <w:b/>
        </w:rPr>
        <w:t>[Description]</w:t>
      </w:r>
      <w:r>
        <w:t>: There has been clear definition for CAG cell TS38.304 (see below) but there is no definition in TS38.331, thus it is suggested to add reference to TS38.304.</w:t>
      </w:r>
    </w:p>
    <w:p w14:paraId="195A2767">
      <w:pPr>
        <w:pStyle w:val="20"/>
      </w:pPr>
      <w:r>
        <w:rPr>
          <w:b/>
        </w:rPr>
        <w:t>[Proposed Change]</w:t>
      </w:r>
      <w:r>
        <w:t>: Add reference to TS38.304 for CAG cell definition:</w:t>
      </w:r>
    </w:p>
    <w:p w14:paraId="0EB663E9">
      <w:pPr>
        <w:keepNext/>
        <w:keepLines/>
        <w:rPr>
          <w:rFonts w:ascii="Arial" w:hAnsi="Arial"/>
          <w:b/>
          <w:i/>
          <w:sz w:val="18"/>
          <w:lang w:val="en-US"/>
        </w:rPr>
      </w:pPr>
      <w:r>
        <w:rPr>
          <w:rFonts w:ascii="Arial" w:hAnsi="Arial"/>
          <w:b/>
          <w:i/>
          <w:sz w:val="18"/>
          <w:lang w:val="en-US"/>
        </w:rPr>
        <w:t>intraFreqCAG-CellList</w:t>
      </w:r>
    </w:p>
    <w:p w14:paraId="05346BCF">
      <w:pPr>
        <w:pStyle w:val="20"/>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144D0B68">
      <w:pPr>
        <w:pStyle w:val="20"/>
      </w:pPr>
      <w:r>
        <w:rPr>
          <w:b/>
        </w:rPr>
        <w:t>[Comments]</w:t>
      </w:r>
      <w:r>
        <w:t>: Rapp3: Changed Class 2-&gt;3</w:t>
      </w:r>
    </w:p>
    <w:p w14:paraId="66BE2F0B">
      <w:pPr>
        <w:pStyle w:val="20"/>
      </w:pPr>
    </w:p>
  </w:comment>
  <w:comment w:id="6" w:author="Lenovo (Hyung-Nam)" w:date="2020-05-15T19:08:00Z" w:initials="B">
    <w:p w14:paraId="30366F54">
      <w:pPr>
        <w:pStyle w:val="20"/>
      </w:pPr>
      <w:r>
        <w:rPr>
          <w:b/>
        </w:rPr>
        <w:t>[RIL]</w:t>
      </w:r>
      <w:r>
        <w:t xml:space="preserve">: B200 </w:t>
      </w:r>
      <w:r>
        <w:rPr>
          <w:b/>
        </w:rPr>
        <w:t>[Delegate]</w:t>
      </w:r>
      <w:r>
        <w:t xml:space="preserve">: Lenovo (Hyung-Nam)  </w:t>
      </w:r>
      <w:r>
        <w:rPr>
          <w:b/>
        </w:rPr>
        <w:t>[WI]</w:t>
      </w:r>
      <w:r>
        <w:t xml:space="preserve">: NPN </w:t>
      </w:r>
      <w:r>
        <w:rPr>
          <w:b/>
        </w:rPr>
        <w:t>[Class]</w:t>
      </w:r>
      <w:r>
        <w:t xml:space="preserve">: 2 </w:t>
      </w:r>
      <w:r>
        <w:rPr>
          <w:b/>
          <w:color w:val="FF0000"/>
        </w:rPr>
        <w:t>[Status]</w:t>
      </w:r>
      <w:r>
        <w:rPr>
          <w:color w:val="FF0000"/>
        </w:rPr>
        <w:t xml:space="preserve">: PropReject2 </w:t>
      </w:r>
      <w:r>
        <w:rPr>
          <w:b/>
        </w:rPr>
        <w:t>[TDoc]</w:t>
      </w:r>
      <w:r>
        <w:t xml:space="preserve">: None </w:t>
      </w:r>
      <w:r>
        <w:rPr>
          <w:b/>
          <w:color w:val="FF0000"/>
        </w:rPr>
        <w:t>[Proposed Conclusion]</w:t>
      </w:r>
      <w:r>
        <w:rPr>
          <w:color w:val="FF0000"/>
        </w:rPr>
        <w:t xml:space="preserve">: </w:t>
      </w:r>
    </w:p>
    <w:p w14:paraId="2D9D6094">
      <w:pPr>
        <w:pStyle w:val="20"/>
      </w:pPr>
      <w:r>
        <w:rPr>
          <w:b/>
        </w:rPr>
        <w:t>[Description]</w:t>
      </w:r>
      <w:r>
        <w:t>: E134 was agreed, i.e. to reduce SIB overhead, extension of list elements in SIB should not be added after the extension marker but on SIB level.</w:t>
      </w:r>
    </w:p>
    <w:p w14:paraId="6C704685">
      <w:pPr>
        <w:pStyle w:val="20"/>
      </w:pPr>
      <w:r>
        <w:rPr>
          <w:b/>
        </w:rPr>
        <w:t>[Proposed Change]</w:t>
      </w:r>
      <w:r>
        <w:t>: Add cellReservedForFutureUse-r16 and npn-IdentityInfoList-r16 in SIB1 by using a parallel list as shown below.</w:t>
      </w:r>
    </w:p>
    <w:p w14:paraId="39FB16B7">
      <w:pPr>
        <w:pStyle w:val="41"/>
      </w:pPr>
      <w:r>
        <w:t>SIB1-v16xy-IEs ::=               SEQUENCE {</w:t>
      </w:r>
    </w:p>
    <w:p w14:paraId="61804757">
      <w:pPr>
        <w:pStyle w:val="41"/>
      </w:pPr>
      <w:r>
        <w:t xml:space="preserve">    idleModeMeasurementsEUTRA-r16         ENUMERATED{true}                  OPTIONAL,  -- Need R</w:t>
      </w:r>
    </w:p>
    <w:p w14:paraId="5891153C">
      <w:pPr>
        <w:pStyle w:val="41"/>
      </w:pPr>
      <w:r>
        <w:t xml:space="preserve">    idleModeMeasurementsNR-r16       ENUMERATED{true}                       OPTIONAL,  -- Need R</w:t>
      </w:r>
    </w:p>
    <w:p w14:paraId="331E0365">
      <w:pPr>
        <w:pStyle w:val="41"/>
      </w:pPr>
      <w:r>
        <w:t xml:space="preserve">    posSI-SchedulingInfoList-r16     PosSI-SchedulingInfoList-r16      </w:t>
      </w:r>
      <w:r>
        <w:tab/>
      </w:r>
      <w:r>
        <w:tab/>
      </w:r>
      <w:r>
        <w:t>OPTIONAL,  -- Need R</w:t>
      </w:r>
    </w:p>
    <w:p w14:paraId="45052746">
      <w:pPr>
        <w:pStyle w:val="41"/>
      </w:pPr>
      <w:r>
        <w:tab/>
      </w:r>
      <w:r>
        <w:rPr>
          <w:color w:val="FF0000"/>
        </w:rPr>
        <w:t xml:space="preserve">cellAccessRelatedInfo-v16xy   </w:t>
      </w:r>
      <w:r>
        <w:rPr>
          <w:color w:val="FF0000"/>
        </w:rPr>
        <w:tab/>
      </w:r>
      <w:r>
        <w:rPr>
          <w:color w:val="FF0000"/>
        </w:rPr>
        <w:t xml:space="preserve"> CellAccessRelatedInfo-v16xy            OPTIONAL,  -- Need R</w:t>
      </w:r>
    </w:p>
    <w:p w14:paraId="452F3094">
      <w:pPr>
        <w:pStyle w:val="41"/>
      </w:pPr>
      <w:r>
        <w:t xml:space="preserve">    nonCriticalExtension             SEQUENCE {}                            OPTIONAL</w:t>
      </w:r>
    </w:p>
    <w:p w14:paraId="2677507A">
      <w:pPr>
        <w:pStyle w:val="41"/>
      </w:pPr>
      <w:r>
        <w:t>}</w:t>
      </w:r>
    </w:p>
    <w:p w14:paraId="3CF30354">
      <w:pPr>
        <w:pStyle w:val="20"/>
      </w:pPr>
    </w:p>
    <w:p w14:paraId="3A571963">
      <w:pPr>
        <w:pStyle w:val="41"/>
      </w:pPr>
      <w:r>
        <w:t>CellAccessRelatedInfo   ::=         SEQUENCE {</w:t>
      </w:r>
    </w:p>
    <w:p w14:paraId="22807E22">
      <w:pPr>
        <w:pStyle w:val="41"/>
      </w:pPr>
      <w:r>
        <w:t xml:space="preserve">    plmn-IdentityList                   PLMN-IdentityInfoList,</w:t>
      </w:r>
    </w:p>
    <w:p w14:paraId="21797B15">
      <w:pPr>
        <w:pStyle w:val="41"/>
      </w:pPr>
      <w:r>
        <w:t xml:space="preserve">    cellReservedForOtherUse             ENUMERATED {true}     OPTIONAL,   -- Need R</w:t>
      </w:r>
    </w:p>
    <w:p w14:paraId="366F5A51">
      <w:pPr>
        <w:pStyle w:val="41"/>
      </w:pPr>
      <w:r>
        <w:t xml:space="preserve">    ...</w:t>
      </w:r>
    </w:p>
    <w:p w14:paraId="036B2E11">
      <w:pPr>
        <w:pStyle w:val="41"/>
      </w:pPr>
      <w:r>
        <w:t>}</w:t>
      </w:r>
    </w:p>
    <w:p w14:paraId="4FD56E0B">
      <w:pPr>
        <w:pStyle w:val="41"/>
      </w:pPr>
    </w:p>
    <w:p w14:paraId="7C066069">
      <w:pPr>
        <w:pStyle w:val="41"/>
      </w:pPr>
      <w:r>
        <w:rPr>
          <w:color w:val="FF0000"/>
        </w:rPr>
        <w:t>CellAccessRelatedInfo-v16xy   ::=         SEQUENCE {</w:t>
      </w:r>
    </w:p>
    <w:p w14:paraId="56753393">
      <w:pPr>
        <w:pStyle w:val="41"/>
        <w:rPr>
          <w:color w:val="FF0000"/>
        </w:rPr>
      </w:pPr>
      <w:r>
        <w:rPr>
          <w:color w:val="FF0000"/>
        </w:rPr>
        <w:t xml:space="preserve">    cellReservedForFutureUse-r16    ENUMERATED {true}         OPTIONAL,   -- Need R</w:t>
      </w:r>
    </w:p>
    <w:p w14:paraId="07431725">
      <w:pPr>
        <w:pStyle w:val="41"/>
        <w:rPr>
          <w:color w:val="FF0000"/>
        </w:rPr>
      </w:pPr>
      <w:r>
        <w:rPr>
          <w:color w:val="FF0000"/>
        </w:rPr>
        <w:t xml:space="preserve">    npn-IdentityInfoList-r16        NPN-IdentityInfoList-r16  OPTIONAL    -- Need R</w:t>
      </w:r>
    </w:p>
    <w:p w14:paraId="2D3355CC">
      <w:pPr>
        <w:pStyle w:val="41"/>
        <w:rPr>
          <w:color w:val="FF0000"/>
        </w:rPr>
      </w:pPr>
      <w:r>
        <w:rPr>
          <w:color w:val="FF0000"/>
        </w:rPr>
        <w:t>}</w:t>
      </w:r>
    </w:p>
    <w:p w14:paraId="5F503EE4">
      <w:pPr>
        <w:pStyle w:val="20"/>
      </w:pPr>
    </w:p>
    <w:p w14:paraId="20CC65FF">
      <w:pPr>
        <w:rPr>
          <w:szCs w:val="22"/>
          <w:lang w:val="en-US"/>
        </w:rPr>
      </w:pPr>
      <w:r>
        <w:rPr>
          <w:b/>
          <w:lang w:val="en-US"/>
        </w:rPr>
        <w:t>[Comments]</w:t>
      </w:r>
      <w:r>
        <w:rPr>
          <w:lang w:val="en-US"/>
        </w:rPr>
        <w:t>: Rapp3: This B200 is not really about extension of list elements.</w:t>
      </w:r>
    </w:p>
    <w:p w14:paraId="00E32FC7">
      <w:pPr>
        <w:rPr>
          <w:lang w:val="en-US"/>
        </w:rPr>
      </w:pPr>
      <w:r>
        <w:rPr>
          <w:lang w:val="en-US"/>
        </w:rPr>
        <w:t>The existing ASN.1 inserts new fields into the “sequence of SIB1 fields”, using the EAC concept/extension marker. This costs typically 3 octets, as compared to a “traditional” non-critical extension at the end of the message.</w:t>
      </w:r>
    </w:p>
    <w:p w14:paraId="2EC51ED9">
      <w:pPr>
        <w:rPr>
          <w:lang w:val="en-US"/>
        </w:rPr>
      </w:pPr>
      <w:r>
        <w:rPr>
          <w:lang w:val="en-US"/>
        </w:rPr>
        <w:t xml:space="preserve">Using EAC, we do quite commonly in SIBs, in LTE and NR. So I intend to reject the RIL. </w:t>
      </w:r>
    </w:p>
    <w:p w14:paraId="49CF288A">
      <w:pPr>
        <w:pStyle w:val="20"/>
      </w:pPr>
    </w:p>
    <w:p w14:paraId="38A158B3">
      <w:pPr>
        <w:pStyle w:val="20"/>
      </w:pPr>
    </w:p>
  </w:comment>
  <w:comment w:id="7" w:author="R2-2004214" w:date="2020-05-15T16:02:00Z" w:initials="HW">
    <w:p w14:paraId="65D504F4">
      <w:pPr>
        <w:pStyle w:val="20"/>
      </w:pPr>
      <w:r>
        <w:fldChar w:fldCharType="begin"/>
      </w:r>
      <w:r>
        <w:rPr>
          <w:rStyle w:val="34"/>
        </w:rPr>
        <w:instrText xml:space="preserve"> </w:instrText>
      </w:r>
      <w:r>
        <w:instrText xml:space="preserve">PAGE</w:instrText>
      </w:r>
      <w:r>
        <w:rPr>
          <w:rFonts w:hint="eastAsia"/>
        </w:rPr>
        <w:instrText xml:space="preserve"> \# "'页: '#'</w:instrText>
      </w:r>
      <w:r>
        <w:rPr>
          <w:rFonts w:hint="eastAsia"/>
        </w:rPr>
        <w:br w:type="textWrapping"/>
      </w:r>
      <w:r>
        <w:rPr>
          <w:rFonts w:hint="eastAsia"/>
        </w:rPr>
        <w:instrText xml:space="preserve">'"</w:instrText>
      </w:r>
      <w:r>
        <w:rPr>
          <w:rStyle w:val="34"/>
        </w:rPr>
        <w:instrText xml:space="preserve"> </w:instrText>
      </w:r>
      <w:r>
        <w:fldChar w:fldCharType="end"/>
      </w:r>
      <w:r>
        <w:rPr>
          <w:b/>
        </w:rPr>
        <w:t>[RIL]</w:t>
      </w:r>
      <w:r>
        <w:t xml:space="preserve">: H422 </w:t>
      </w:r>
      <w:r>
        <w:rPr>
          <w:b/>
        </w:rPr>
        <w:t>[Delegate]</w:t>
      </w:r>
      <w:r>
        <w:t xml:space="preserve">: Huawei (Lili) </w:t>
      </w:r>
      <w:r>
        <w:rPr>
          <w:b/>
        </w:rPr>
        <w:t>[WI]</w:t>
      </w:r>
      <w:r>
        <w:t xml:space="preserve">: NPN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77571317">
      <w:pPr>
        <w:pStyle w:val="20"/>
      </w:pPr>
      <w:r>
        <w:rPr>
          <w:b/>
        </w:rPr>
        <w:t>[Description]</w:t>
      </w:r>
      <w:r>
        <w:t>: Duplicated field descriptions for TAC.</w:t>
      </w:r>
    </w:p>
    <w:p w14:paraId="7DBC3372">
      <w:pPr>
        <w:pStyle w:val="20"/>
      </w:pPr>
      <w:r>
        <w:rPr>
          <w:b/>
        </w:rPr>
        <w:t>[Proposed Change]</w:t>
      </w:r>
      <w:r>
        <w:t>: Remove the second TAC field description.</w:t>
      </w:r>
    </w:p>
    <w:p w14:paraId="4303377F">
      <w:pPr>
        <w:pStyle w:val="20"/>
      </w:pPr>
      <w:r>
        <w:rPr>
          <w:b/>
        </w:rPr>
        <w:t>[Comments]</w:t>
      </w:r>
      <w:r>
        <w:t xml:space="preserve">: </w:t>
      </w:r>
    </w:p>
    <w:p w14:paraId="5CA32DFF">
      <w:pPr>
        <w:pStyle w:val="2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A02B23" w15:done="0"/>
  <w15:commentEx w15:paraId="47A651E0" w15:done="0"/>
  <w15:commentEx w15:paraId="52F7524E" w15:done="0"/>
  <w15:commentEx w15:paraId="58176132" w15:done="0"/>
  <w15:commentEx w15:paraId="248D6269" w15:done="0"/>
  <w15:commentEx w15:paraId="66BE2F0B" w15:done="0"/>
  <w15:commentEx w15:paraId="38A158B3" w15:done="0"/>
  <w15:commentEx w15:paraId="5CA32D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EE"/>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EE"/>
    <w:family w:val="swiss"/>
    <w:pitch w:val="default"/>
    <w:sig w:usb0="00000000" w:usb1="00000000" w:usb2="00000009" w:usb3="00000000" w:csb0="000001FF" w:csb1="00000000"/>
  </w:font>
  <w:font w:name="Courier New">
    <w:panose1 w:val="02070309020205020404"/>
    <w:charset w:val="EE"/>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Yu Gothic">
    <w:altName w:val="MS UI Gothic"/>
    <w:panose1 w:val="020B0400000000000000"/>
    <w:charset w:val="80"/>
    <w:family w:val="swiss"/>
    <w:pitch w:val="default"/>
    <w:sig w:usb0="00000000" w:usb1="00000000" w:usb2="00000016" w:usb3="00000000" w:csb0="0002009F" w:csb1="00000000"/>
  </w:font>
  <w:font w:name="Calibri">
    <w:panose1 w:val="020F0502020204030204"/>
    <w:charset w:val="EE"/>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MS UI Gothic">
    <w:panose1 w:val="020B0600070205080204"/>
    <w:charset w:val="80"/>
    <w:family w:val="auto"/>
    <w:pitch w:val="default"/>
    <w:sig w:usb0="E00002FF" w:usb1="6AC7FDFB" w:usb2="00000012" w:usb3="00000000" w:csb0="4002009F" w:csb1="DFD7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202a45119e1b4523f864fd5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YS&#10;GLnXAAAACwEAAA8AAAAAAAAAAQAgAAAAIgAAAGRycy9kb3ducmV2LnhtbFBLAQIUABQAAAAIAIdO&#10;4kAm0+iRlgIAAA4FAAAOAAAAAAAAAAEAIAAAACYBAABkcnMvZTJvRG9jLnhtbFBLBQYAAAAABgAG&#10;AFkBAAAuBg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5F7"/>
    <w:multiLevelType w:val="multilevel"/>
    <w:tmpl w:val="052215F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6CB4B54"/>
    <w:multiLevelType w:val="multilevel"/>
    <w:tmpl w:val="06CB4B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EE057E4"/>
    <w:multiLevelType w:val="multilevel"/>
    <w:tmpl w:val="0EE057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5406430"/>
    <w:multiLevelType w:val="multilevel"/>
    <w:tmpl w:val="15406430"/>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
    <w:nsid w:val="38E01E4D"/>
    <w:multiLevelType w:val="multilevel"/>
    <w:tmpl w:val="38E01E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09D7F1D"/>
    <w:multiLevelType w:val="multilevel"/>
    <w:tmpl w:val="409D7F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4AA6FF6"/>
    <w:multiLevelType w:val="multilevel"/>
    <w:tmpl w:val="44AA6F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21F44A7"/>
    <w:multiLevelType w:val="multilevel"/>
    <w:tmpl w:val="521F44A7"/>
    <w:lvl w:ilvl="0" w:tentative="0">
      <w:start w:val="1"/>
      <w:numFmt w:val="bullet"/>
      <w:pStyle w:val="7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3A77F7E"/>
    <w:multiLevelType w:val="multilevel"/>
    <w:tmpl w:val="53A77F7E"/>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D4737CA"/>
    <w:multiLevelType w:val="multilevel"/>
    <w:tmpl w:val="5D4737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D32740D"/>
    <w:multiLevelType w:val="multilevel"/>
    <w:tmpl w:val="6D32740D"/>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2">
    <w:nsid w:val="75687254"/>
    <w:multiLevelType w:val="multilevel"/>
    <w:tmpl w:val="756872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C005FC4"/>
    <w:multiLevelType w:val="multilevel"/>
    <w:tmpl w:val="7C005FC4"/>
    <w:lvl w:ilvl="0" w:tentative="0">
      <w:start w:val="1"/>
      <w:numFmt w:val="bullet"/>
      <w:lvlText w:val=""/>
      <w:lvlJc w:val="left"/>
      <w:pPr>
        <w:ind w:left="1982" w:hanging="360"/>
      </w:pPr>
      <w:rPr>
        <w:rFonts w:hint="default" w:ascii="Wingdings" w:hAnsi="Wingdings"/>
      </w:rPr>
    </w:lvl>
    <w:lvl w:ilvl="1" w:tentative="0">
      <w:start w:val="1"/>
      <w:numFmt w:val="bullet"/>
      <w:lvlText w:val="o"/>
      <w:lvlJc w:val="left"/>
      <w:pPr>
        <w:ind w:left="2702" w:hanging="360"/>
      </w:pPr>
      <w:rPr>
        <w:rFonts w:hint="default" w:ascii="Courier New" w:hAnsi="Courier New" w:cs="Courier New"/>
      </w:rPr>
    </w:lvl>
    <w:lvl w:ilvl="2" w:tentative="0">
      <w:start w:val="1"/>
      <w:numFmt w:val="bullet"/>
      <w:lvlText w:val=""/>
      <w:lvlJc w:val="left"/>
      <w:pPr>
        <w:ind w:left="3422" w:hanging="360"/>
      </w:pPr>
      <w:rPr>
        <w:rFonts w:hint="default" w:ascii="Wingdings" w:hAnsi="Wingdings"/>
      </w:rPr>
    </w:lvl>
    <w:lvl w:ilvl="3" w:tentative="0">
      <w:start w:val="1"/>
      <w:numFmt w:val="bullet"/>
      <w:lvlText w:val=""/>
      <w:lvlJc w:val="left"/>
      <w:pPr>
        <w:ind w:left="4142" w:hanging="360"/>
      </w:pPr>
      <w:rPr>
        <w:rFonts w:hint="default" w:ascii="Symbol" w:hAnsi="Symbol"/>
      </w:rPr>
    </w:lvl>
    <w:lvl w:ilvl="4" w:tentative="0">
      <w:start w:val="1"/>
      <w:numFmt w:val="bullet"/>
      <w:lvlText w:val="o"/>
      <w:lvlJc w:val="left"/>
      <w:pPr>
        <w:ind w:left="4862" w:hanging="360"/>
      </w:pPr>
      <w:rPr>
        <w:rFonts w:hint="default" w:ascii="Courier New" w:hAnsi="Courier New" w:cs="Courier New"/>
      </w:rPr>
    </w:lvl>
    <w:lvl w:ilvl="5" w:tentative="0">
      <w:start w:val="1"/>
      <w:numFmt w:val="bullet"/>
      <w:lvlText w:val=""/>
      <w:lvlJc w:val="left"/>
      <w:pPr>
        <w:ind w:left="5582" w:hanging="360"/>
      </w:pPr>
      <w:rPr>
        <w:rFonts w:hint="default" w:ascii="Wingdings" w:hAnsi="Wingdings"/>
      </w:rPr>
    </w:lvl>
    <w:lvl w:ilvl="6" w:tentative="0">
      <w:start w:val="1"/>
      <w:numFmt w:val="bullet"/>
      <w:lvlText w:val=""/>
      <w:lvlJc w:val="left"/>
      <w:pPr>
        <w:ind w:left="6302" w:hanging="360"/>
      </w:pPr>
      <w:rPr>
        <w:rFonts w:hint="default" w:ascii="Symbol" w:hAnsi="Symbol"/>
      </w:rPr>
    </w:lvl>
    <w:lvl w:ilvl="7" w:tentative="0">
      <w:start w:val="1"/>
      <w:numFmt w:val="bullet"/>
      <w:lvlText w:val="o"/>
      <w:lvlJc w:val="left"/>
      <w:pPr>
        <w:ind w:left="7022" w:hanging="360"/>
      </w:pPr>
      <w:rPr>
        <w:rFonts w:hint="default" w:ascii="Courier New" w:hAnsi="Courier New" w:cs="Courier New"/>
      </w:rPr>
    </w:lvl>
    <w:lvl w:ilvl="8" w:tentative="0">
      <w:start w:val="1"/>
      <w:numFmt w:val="bullet"/>
      <w:lvlText w:val=""/>
      <w:lvlJc w:val="left"/>
      <w:pPr>
        <w:ind w:left="7742" w:hanging="360"/>
      </w:pPr>
      <w:rPr>
        <w:rFonts w:hint="default" w:ascii="Wingdings" w:hAnsi="Wingdings"/>
      </w:rPr>
    </w:lvl>
  </w:abstractNum>
  <w:abstractNum w:abstractNumId="14">
    <w:nsid w:val="7D0F748A"/>
    <w:multiLevelType w:val="multilevel"/>
    <w:tmpl w:val="7D0F74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8"/>
  </w:num>
  <w:num w:numId="2">
    <w:abstractNumId w:val="13"/>
  </w:num>
  <w:num w:numId="3">
    <w:abstractNumId w:val="6"/>
  </w:num>
  <w:num w:numId="4">
    <w:abstractNumId w:val="1"/>
  </w:num>
  <w:num w:numId="5">
    <w:abstractNumId w:val="3"/>
  </w:num>
  <w:num w:numId="6">
    <w:abstractNumId w:val="11"/>
  </w:num>
  <w:num w:numId="7">
    <w:abstractNumId w:val="9"/>
  </w:num>
  <w:num w:numId="8">
    <w:abstractNumId w:val="7"/>
  </w:num>
  <w:num w:numId="9">
    <w:abstractNumId w:val="0"/>
  </w:num>
  <w:num w:numId="10">
    <w:abstractNumId w:val="4"/>
  </w:num>
  <w:num w:numId="11">
    <w:abstractNumId w:val="14"/>
  </w:num>
  <w:num w:numId="12">
    <w:abstractNumId w:val="5"/>
  </w:num>
  <w:num w:numId="13">
    <w:abstractNumId w:val="10"/>
  </w:num>
  <w:num w:numId="14">
    <w:abstractNumId w:val="2"/>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GWO)">
    <w15:presenceInfo w15:providerId="None" w15:userId="Nokia (GWO)"/>
  </w15:person>
  <w15:person w15:author="Apple">
    <w15:presenceInfo w15:providerId="None" w15:userId="Apple"/>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rson w15:author="">
    <w15:presenceInfo w15:providerId="None" w15:userId=""/>
  </w15:person>
  <w15:person w15:author="Lenovo (Hyung-Nam)">
    <w15:presenceInfo w15:providerId="None" w15:userId="Lenovo (Hyung-Nam)"/>
  </w15:person>
  <w15:person w15:author="R2-2004214">
    <w15:presenceInfo w15:providerId="None" w15:userId="R2-2004214"/>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03C1"/>
    <w:rsid w:val="00042C0F"/>
    <w:rsid w:val="000471C1"/>
    <w:rsid w:val="0005050D"/>
    <w:rsid w:val="00052548"/>
    <w:rsid w:val="00055399"/>
    <w:rsid w:val="00057CCC"/>
    <w:rsid w:val="00060590"/>
    <w:rsid w:val="00062F1C"/>
    <w:rsid w:val="00064A8B"/>
    <w:rsid w:val="00070036"/>
    <w:rsid w:val="00070C57"/>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42E1"/>
    <w:rsid w:val="000E53D3"/>
    <w:rsid w:val="000E5E5B"/>
    <w:rsid w:val="000E6421"/>
    <w:rsid w:val="000F333D"/>
    <w:rsid w:val="000F35A0"/>
    <w:rsid w:val="000F4FF5"/>
    <w:rsid w:val="0010107A"/>
    <w:rsid w:val="00105061"/>
    <w:rsid w:val="001107A6"/>
    <w:rsid w:val="00112981"/>
    <w:rsid w:val="00112F1A"/>
    <w:rsid w:val="001136AB"/>
    <w:rsid w:val="00113A03"/>
    <w:rsid w:val="00115625"/>
    <w:rsid w:val="00122CF2"/>
    <w:rsid w:val="001233EC"/>
    <w:rsid w:val="0012748D"/>
    <w:rsid w:val="001349AF"/>
    <w:rsid w:val="0013558D"/>
    <w:rsid w:val="001442AE"/>
    <w:rsid w:val="00145075"/>
    <w:rsid w:val="00146784"/>
    <w:rsid w:val="001527A9"/>
    <w:rsid w:val="00154840"/>
    <w:rsid w:val="001647E4"/>
    <w:rsid w:val="001667C3"/>
    <w:rsid w:val="00173073"/>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18A9"/>
    <w:rsid w:val="002C35BE"/>
    <w:rsid w:val="002C64A4"/>
    <w:rsid w:val="002D16F3"/>
    <w:rsid w:val="002D37C5"/>
    <w:rsid w:val="002D4606"/>
    <w:rsid w:val="002D7883"/>
    <w:rsid w:val="002E2AFF"/>
    <w:rsid w:val="002E6816"/>
    <w:rsid w:val="002F0D22"/>
    <w:rsid w:val="002F142D"/>
    <w:rsid w:val="002F268B"/>
    <w:rsid w:val="002F45DD"/>
    <w:rsid w:val="00301BB6"/>
    <w:rsid w:val="003043AD"/>
    <w:rsid w:val="00304755"/>
    <w:rsid w:val="003071A8"/>
    <w:rsid w:val="00311B17"/>
    <w:rsid w:val="003172DC"/>
    <w:rsid w:val="00320388"/>
    <w:rsid w:val="00325AE3"/>
    <w:rsid w:val="00325CAB"/>
    <w:rsid w:val="00326069"/>
    <w:rsid w:val="003275BE"/>
    <w:rsid w:val="003275F0"/>
    <w:rsid w:val="00331589"/>
    <w:rsid w:val="0033543C"/>
    <w:rsid w:val="00342583"/>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A0776"/>
    <w:rsid w:val="003A41EF"/>
    <w:rsid w:val="003B19A8"/>
    <w:rsid w:val="003B3EF7"/>
    <w:rsid w:val="003B40AD"/>
    <w:rsid w:val="003B7667"/>
    <w:rsid w:val="003C34EE"/>
    <w:rsid w:val="003C37C6"/>
    <w:rsid w:val="003C45AE"/>
    <w:rsid w:val="003C4E37"/>
    <w:rsid w:val="003C6F37"/>
    <w:rsid w:val="003D4D4F"/>
    <w:rsid w:val="003E16BE"/>
    <w:rsid w:val="003E26E2"/>
    <w:rsid w:val="003E4381"/>
    <w:rsid w:val="003E6B6C"/>
    <w:rsid w:val="003F0D71"/>
    <w:rsid w:val="003F1BE5"/>
    <w:rsid w:val="003F2A47"/>
    <w:rsid w:val="003F4E28"/>
    <w:rsid w:val="0040021E"/>
    <w:rsid w:val="004006E8"/>
    <w:rsid w:val="00401855"/>
    <w:rsid w:val="004055C2"/>
    <w:rsid w:val="0041489E"/>
    <w:rsid w:val="00415596"/>
    <w:rsid w:val="00416D67"/>
    <w:rsid w:val="0041732E"/>
    <w:rsid w:val="0042166E"/>
    <w:rsid w:val="0042725D"/>
    <w:rsid w:val="00430B78"/>
    <w:rsid w:val="004348E3"/>
    <w:rsid w:val="00435725"/>
    <w:rsid w:val="0043635B"/>
    <w:rsid w:val="0044280A"/>
    <w:rsid w:val="00442F3A"/>
    <w:rsid w:val="004461BC"/>
    <w:rsid w:val="00446470"/>
    <w:rsid w:val="00454568"/>
    <w:rsid w:val="004545B2"/>
    <w:rsid w:val="00461314"/>
    <w:rsid w:val="004626F6"/>
    <w:rsid w:val="004636D9"/>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213A"/>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43E6C"/>
    <w:rsid w:val="0054572E"/>
    <w:rsid w:val="00546017"/>
    <w:rsid w:val="0054713B"/>
    <w:rsid w:val="005543B9"/>
    <w:rsid w:val="00561092"/>
    <w:rsid w:val="00565087"/>
    <w:rsid w:val="0056573F"/>
    <w:rsid w:val="00566148"/>
    <w:rsid w:val="00573D82"/>
    <w:rsid w:val="00576355"/>
    <w:rsid w:val="00581CF4"/>
    <w:rsid w:val="00585216"/>
    <w:rsid w:val="005949F5"/>
    <w:rsid w:val="00595681"/>
    <w:rsid w:val="005A095E"/>
    <w:rsid w:val="005A16AD"/>
    <w:rsid w:val="005A1F30"/>
    <w:rsid w:val="005B409C"/>
    <w:rsid w:val="005B4B17"/>
    <w:rsid w:val="005C16EA"/>
    <w:rsid w:val="005C18C1"/>
    <w:rsid w:val="005C441E"/>
    <w:rsid w:val="005D031B"/>
    <w:rsid w:val="005D4C15"/>
    <w:rsid w:val="005D67A9"/>
    <w:rsid w:val="005D6E7A"/>
    <w:rsid w:val="005E1731"/>
    <w:rsid w:val="005E2BEA"/>
    <w:rsid w:val="005E4420"/>
    <w:rsid w:val="005E4FA7"/>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0153"/>
    <w:rsid w:val="00677111"/>
    <w:rsid w:val="0067798E"/>
    <w:rsid w:val="00682EEC"/>
    <w:rsid w:val="00685A23"/>
    <w:rsid w:val="00685C0C"/>
    <w:rsid w:val="00685D31"/>
    <w:rsid w:val="00690BDD"/>
    <w:rsid w:val="00691D7C"/>
    <w:rsid w:val="006A06F4"/>
    <w:rsid w:val="006A3E83"/>
    <w:rsid w:val="006A4235"/>
    <w:rsid w:val="006A48D8"/>
    <w:rsid w:val="006A716A"/>
    <w:rsid w:val="006A752B"/>
    <w:rsid w:val="006A79DB"/>
    <w:rsid w:val="006B4922"/>
    <w:rsid w:val="006B5BBF"/>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59CE"/>
    <w:rsid w:val="0078727C"/>
    <w:rsid w:val="00787FC4"/>
    <w:rsid w:val="0079049D"/>
    <w:rsid w:val="00793DA5"/>
    <w:rsid w:val="00793DC5"/>
    <w:rsid w:val="007969E3"/>
    <w:rsid w:val="007A33DD"/>
    <w:rsid w:val="007A42CF"/>
    <w:rsid w:val="007A6852"/>
    <w:rsid w:val="007B18D8"/>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15DB"/>
    <w:rsid w:val="00811F80"/>
    <w:rsid w:val="00813245"/>
    <w:rsid w:val="00813F56"/>
    <w:rsid w:val="008156D7"/>
    <w:rsid w:val="00821425"/>
    <w:rsid w:val="00830BF4"/>
    <w:rsid w:val="00836111"/>
    <w:rsid w:val="0083664E"/>
    <w:rsid w:val="0083794A"/>
    <w:rsid w:val="00837D2C"/>
    <w:rsid w:val="00840A9A"/>
    <w:rsid w:val="00840DE0"/>
    <w:rsid w:val="00844617"/>
    <w:rsid w:val="008470CE"/>
    <w:rsid w:val="008505DF"/>
    <w:rsid w:val="0085726A"/>
    <w:rsid w:val="0086354A"/>
    <w:rsid w:val="00870233"/>
    <w:rsid w:val="0087364E"/>
    <w:rsid w:val="0087651F"/>
    <w:rsid w:val="008768CA"/>
    <w:rsid w:val="00877EF9"/>
    <w:rsid w:val="00880559"/>
    <w:rsid w:val="008941E3"/>
    <w:rsid w:val="008A11A9"/>
    <w:rsid w:val="008A31ED"/>
    <w:rsid w:val="008A403D"/>
    <w:rsid w:val="008B165A"/>
    <w:rsid w:val="008B2107"/>
    <w:rsid w:val="008B2277"/>
    <w:rsid w:val="008B4D37"/>
    <w:rsid w:val="008B5306"/>
    <w:rsid w:val="008B5B00"/>
    <w:rsid w:val="008B5EBB"/>
    <w:rsid w:val="008B61D6"/>
    <w:rsid w:val="008C0BEE"/>
    <w:rsid w:val="008C2E2A"/>
    <w:rsid w:val="008C3057"/>
    <w:rsid w:val="008C63FD"/>
    <w:rsid w:val="008D2E4D"/>
    <w:rsid w:val="008E2482"/>
    <w:rsid w:val="008E39A9"/>
    <w:rsid w:val="008E3F0C"/>
    <w:rsid w:val="008E5351"/>
    <w:rsid w:val="008E6A39"/>
    <w:rsid w:val="008E73D1"/>
    <w:rsid w:val="008E7639"/>
    <w:rsid w:val="008E7F55"/>
    <w:rsid w:val="008F0186"/>
    <w:rsid w:val="008F1254"/>
    <w:rsid w:val="008F396F"/>
    <w:rsid w:val="008F3DCD"/>
    <w:rsid w:val="009018C2"/>
    <w:rsid w:val="0090271F"/>
    <w:rsid w:val="00902DB9"/>
    <w:rsid w:val="0090466A"/>
    <w:rsid w:val="009101C4"/>
    <w:rsid w:val="00913C25"/>
    <w:rsid w:val="00921E8E"/>
    <w:rsid w:val="00923655"/>
    <w:rsid w:val="00930FED"/>
    <w:rsid w:val="00933007"/>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6A"/>
    <w:rsid w:val="009F3397"/>
    <w:rsid w:val="009F4255"/>
    <w:rsid w:val="009F49D3"/>
    <w:rsid w:val="00A00558"/>
    <w:rsid w:val="00A02648"/>
    <w:rsid w:val="00A0350C"/>
    <w:rsid w:val="00A036D8"/>
    <w:rsid w:val="00A05C48"/>
    <w:rsid w:val="00A10F02"/>
    <w:rsid w:val="00A174D7"/>
    <w:rsid w:val="00A204CA"/>
    <w:rsid w:val="00A209D6"/>
    <w:rsid w:val="00A22316"/>
    <w:rsid w:val="00A22871"/>
    <w:rsid w:val="00A251E9"/>
    <w:rsid w:val="00A30323"/>
    <w:rsid w:val="00A41171"/>
    <w:rsid w:val="00A43647"/>
    <w:rsid w:val="00A43C78"/>
    <w:rsid w:val="00A50958"/>
    <w:rsid w:val="00A5255F"/>
    <w:rsid w:val="00A53724"/>
    <w:rsid w:val="00A54B2B"/>
    <w:rsid w:val="00A60DDB"/>
    <w:rsid w:val="00A6593E"/>
    <w:rsid w:val="00A667AF"/>
    <w:rsid w:val="00A67334"/>
    <w:rsid w:val="00A70102"/>
    <w:rsid w:val="00A7102A"/>
    <w:rsid w:val="00A727B9"/>
    <w:rsid w:val="00A80832"/>
    <w:rsid w:val="00A82346"/>
    <w:rsid w:val="00A83B56"/>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2C4D"/>
    <w:rsid w:val="00B7303D"/>
    <w:rsid w:val="00B7378D"/>
    <w:rsid w:val="00B813F2"/>
    <w:rsid w:val="00B8388E"/>
    <w:rsid w:val="00B83B92"/>
    <w:rsid w:val="00B8475F"/>
    <w:rsid w:val="00B84DB2"/>
    <w:rsid w:val="00B968A6"/>
    <w:rsid w:val="00BA0BE1"/>
    <w:rsid w:val="00BA0E49"/>
    <w:rsid w:val="00BA1520"/>
    <w:rsid w:val="00BB03C0"/>
    <w:rsid w:val="00BB528E"/>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4650"/>
    <w:rsid w:val="00C25465"/>
    <w:rsid w:val="00C3083A"/>
    <w:rsid w:val="00C31E1D"/>
    <w:rsid w:val="00C33079"/>
    <w:rsid w:val="00C3349B"/>
    <w:rsid w:val="00C47E12"/>
    <w:rsid w:val="00C517C3"/>
    <w:rsid w:val="00C555C2"/>
    <w:rsid w:val="00C759FE"/>
    <w:rsid w:val="00C77E13"/>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D01DC"/>
    <w:rsid w:val="00CD391B"/>
    <w:rsid w:val="00CD4126"/>
    <w:rsid w:val="00CD4C7B"/>
    <w:rsid w:val="00CD58FE"/>
    <w:rsid w:val="00CD5A4D"/>
    <w:rsid w:val="00CD6FF7"/>
    <w:rsid w:val="00CE084D"/>
    <w:rsid w:val="00CE7C89"/>
    <w:rsid w:val="00D00210"/>
    <w:rsid w:val="00D00782"/>
    <w:rsid w:val="00D02A3B"/>
    <w:rsid w:val="00D0361C"/>
    <w:rsid w:val="00D03765"/>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6AA"/>
    <w:rsid w:val="00D80795"/>
    <w:rsid w:val="00D844AF"/>
    <w:rsid w:val="00D854BE"/>
    <w:rsid w:val="00D87E00"/>
    <w:rsid w:val="00D9134D"/>
    <w:rsid w:val="00D91830"/>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E06BF"/>
    <w:rsid w:val="00DE0E83"/>
    <w:rsid w:val="00DE1C2C"/>
    <w:rsid w:val="00DE25D2"/>
    <w:rsid w:val="00DE41D1"/>
    <w:rsid w:val="00DE5D7A"/>
    <w:rsid w:val="00DF2BC8"/>
    <w:rsid w:val="00DF6A02"/>
    <w:rsid w:val="00E0543B"/>
    <w:rsid w:val="00E05C81"/>
    <w:rsid w:val="00E06C1F"/>
    <w:rsid w:val="00E07937"/>
    <w:rsid w:val="00E104A5"/>
    <w:rsid w:val="00E131AD"/>
    <w:rsid w:val="00E1622A"/>
    <w:rsid w:val="00E20530"/>
    <w:rsid w:val="00E21DCB"/>
    <w:rsid w:val="00E2289B"/>
    <w:rsid w:val="00E22F11"/>
    <w:rsid w:val="00E23098"/>
    <w:rsid w:val="00E26AE1"/>
    <w:rsid w:val="00E27646"/>
    <w:rsid w:val="00E327AD"/>
    <w:rsid w:val="00E33247"/>
    <w:rsid w:val="00E3586C"/>
    <w:rsid w:val="00E36F08"/>
    <w:rsid w:val="00E37B56"/>
    <w:rsid w:val="00E46C08"/>
    <w:rsid w:val="00E471CF"/>
    <w:rsid w:val="00E50A41"/>
    <w:rsid w:val="00E52EF6"/>
    <w:rsid w:val="00E53A1E"/>
    <w:rsid w:val="00E57244"/>
    <w:rsid w:val="00E5741A"/>
    <w:rsid w:val="00E62835"/>
    <w:rsid w:val="00E66C8A"/>
    <w:rsid w:val="00E7071D"/>
    <w:rsid w:val="00E73563"/>
    <w:rsid w:val="00E74344"/>
    <w:rsid w:val="00E743FD"/>
    <w:rsid w:val="00E77645"/>
    <w:rsid w:val="00E83697"/>
    <w:rsid w:val="00E83F45"/>
    <w:rsid w:val="00E9246B"/>
    <w:rsid w:val="00E96FE8"/>
    <w:rsid w:val="00EA66C9"/>
    <w:rsid w:val="00EA6A29"/>
    <w:rsid w:val="00EB05E8"/>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B7E"/>
    <w:rsid w:val="00F76F8F"/>
    <w:rsid w:val="00F806AA"/>
    <w:rsid w:val="00F80C43"/>
    <w:rsid w:val="00F905E8"/>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1EB394E"/>
    <w:rsid w:val="029B675D"/>
    <w:rsid w:val="035E279B"/>
    <w:rsid w:val="03A5566C"/>
    <w:rsid w:val="0698760D"/>
    <w:rsid w:val="08971622"/>
    <w:rsid w:val="0A135EB4"/>
    <w:rsid w:val="0B8E2A2B"/>
    <w:rsid w:val="0BA238FA"/>
    <w:rsid w:val="0CC14D3A"/>
    <w:rsid w:val="0D784564"/>
    <w:rsid w:val="0F316052"/>
    <w:rsid w:val="0F5E448C"/>
    <w:rsid w:val="0F671F4D"/>
    <w:rsid w:val="0F8E0B52"/>
    <w:rsid w:val="113F7E81"/>
    <w:rsid w:val="12FA27D6"/>
    <w:rsid w:val="161B6CB1"/>
    <w:rsid w:val="17FD599D"/>
    <w:rsid w:val="18F42DE1"/>
    <w:rsid w:val="192E3D6A"/>
    <w:rsid w:val="1A82452E"/>
    <w:rsid w:val="1ACF51E5"/>
    <w:rsid w:val="1B1123E5"/>
    <w:rsid w:val="1DA57619"/>
    <w:rsid w:val="1DB64BC9"/>
    <w:rsid w:val="1E1E1B4B"/>
    <w:rsid w:val="20DD1DB7"/>
    <w:rsid w:val="21AB0BF2"/>
    <w:rsid w:val="22A15A73"/>
    <w:rsid w:val="23F86422"/>
    <w:rsid w:val="24A323A7"/>
    <w:rsid w:val="26F67E7B"/>
    <w:rsid w:val="27F43A08"/>
    <w:rsid w:val="28763DA3"/>
    <w:rsid w:val="29365CC6"/>
    <w:rsid w:val="298D4A23"/>
    <w:rsid w:val="2AA62D53"/>
    <w:rsid w:val="2BA770DE"/>
    <w:rsid w:val="2D633DAA"/>
    <w:rsid w:val="2EC16AF8"/>
    <w:rsid w:val="2EE171BA"/>
    <w:rsid w:val="2F0359EA"/>
    <w:rsid w:val="2F5C3504"/>
    <w:rsid w:val="2FCF4CDA"/>
    <w:rsid w:val="31D032F7"/>
    <w:rsid w:val="334E597E"/>
    <w:rsid w:val="337C02E5"/>
    <w:rsid w:val="36F72F04"/>
    <w:rsid w:val="37421DD2"/>
    <w:rsid w:val="37F36AB2"/>
    <w:rsid w:val="381D5164"/>
    <w:rsid w:val="3BC8315C"/>
    <w:rsid w:val="3CB801DF"/>
    <w:rsid w:val="3DFF79AA"/>
    <w:rsid w:val="3ED84BAF"/>
    <w:rsid w:val="3F9C6540"/>
    <w:rsid w:val="40AD7F99"/>
    <w:rsid w:val="41634A52"/>
    <w:rsid w:val="42400747"/>
    <w:rsid w:val="434A6FB8"/>
    <w:rsid w:val="45DB19F0"/>
    <w:rsid w:val="45DC4B34"/>
    <w:rsid w:val="463927A5"/>
    <w:rsid w:val="46A10AAE"/>
    <w:rsid w:val="47431260"/>
    <w:rsid w:val="474E2B11"/>
    <w:rsid w:val="48975227"/>
    <w:rsid w:val="4A395D36"/>
    <w:rsid w:val="4BEA6B93"/>
    <w:rsid w:val="4CBB12D4"/>
    <w:rsid w:val="4CEC28E8"/>
    <w:rsid w:val="4EEB3D23"/>
    <w:rsid w:val="4F8F62E1"/>
    <w:rsid w:val="4F915206"/>
    <w:rsid w:val="4FCB54C6"/>
    <w:rsid w:val="5063115D"/>
    <w:rsid w:val="515A5704"/>
    <w:rsid w:val="5188701A"/>
    <w:rsid w:val="533E3285"/>
    <w:rsid w:val="54DE30ED"/>
    <w:rsid w:val="54FB78E6"/>
    <w:rsid w:val="56210FA6"/>
    <w:rsid w:val="564E5BEC"/>
    <w:rsid w:val="570E08E4"/>
    <w:rsid w:val="57AD14FD"/>
    <w:rsid w:val="57F44D88"/>
    <w:rsid w:val="58CF1A6A"/>
    <w:rsid w:val="592D3C58"/>
    <w:rsid w:val="5C2203CE"/>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32764DE"/>
    <w:rsid w:val="63A144C8"/>
    <w:rsid w:val="63AB311F"/>
    <w:rsid w:val="656C0315"/>
    <w:rsid w:val="67F42098"/>
    <w:rsid w:val="691F0661"/>
    <w:rsid w:val="699461F4"/>
    <w:rsid w:val="69A13C37"/>
    <w:rsid w:val="6A001BCF"/>
    <w:rsid w:val="6BCB6B8B"/>
    <w:rsid w:val="6BDE1647"/>
    <w:rsid w:val="6F8847FD"/>
    <w:rsid w:val="70772AB8"/>
    <w:rsid w:val="712C3580"/>
    <w:rsid w:val="72AF7C9C"/>
    <w:rsid w:val="738F4E6B"/>
    <w:rsid w:val="73BA327B"/>
    <w:rsid w:val="752E0062"/>
    <w:rsid w:val="75C25653"/>
    <w:rsid w:val="75DA1CFE"/>
    <w:rsid w:val="76816D23"/>
    <w:rsid w:val="76F73946"/>
    <w:rsid w:val="773A10D1"/>
    <w:rsid w:val="78CA02B2"/>
    <w:rsid w:val="7B523192"/>
    <w:rsid w:val="7CBE5F03"/>
    <w:rsid w:val="7D365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19">
    <w:name w:val="Document Map"/>
    <w:basedOn w:val="1"/>
    <w:link w:val="72"/>
    <w:qFormat/>
    <w:uiPriority w:val="0"/>
    <w:pPr>
      <w:spacing w:after="0"/>
    </w:pPr>
    <w:rPr>
      <w:sz w:val="24"/>
      <w:szCs w:val="24"/>
    </w:rPr>
  </w:style>
  <w:style w:type="paragraph" w:styleId="20">
    <w:name w:val="annotation text"/>
    <w:basedOn w:val="1"/>
    <w:link w:val="87"/>
    <w:qFormat/>
    <w:uiPriority w:val="0"/>
    <w:rPr>
      <w:rFonts w:eastAsia="Times New Roman"/>
    </w:rPr>
  </w:style>
  <w:style w:type="paragraph" w:styleId="21">
    <w:name w:val="Body Text"/>
    <w:basedOn w:val="1"/>
    <w:link w:val="88"/>
    <w:qFormat/>
    <w:uiPriority w:val="0"/>
    <w:pPr>
      <w:spacing w:after="120"/>
      <w:jc w:val="both"/>
    </w:pPr>
    <w:rPr>
      <w:rFonts w:eastAsia="MS Mincho"/>
      <w:szCs w:val="24"/>
      <w:lang w:val="en-US"/>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3"/>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70"/>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0"/>
    <w:next w:val="20"/>
    <w:link w:val="89"/>
    <w:semiHidden/>
    <w:unhideWhenUsed/>
    <w:qFormat/>
    <w:uiPriority w:val="0"/>
    <w:rPr>
      <w:rFonts w:eastAsia="宋体"/>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1">
    <w:name w:val="Strong"/>
    <w:basedOn w:val="30"/>
    <w:qFormat/>
    <w:uiPriority w:val="22"/>
    <w:rPr>
      <w:b/>
      <w:bCs/>
    </w:rPr>
  </w:style>
  <w:style w:type="character" w:styleId="32">
    <w:name w:val="FollowedHyperlink"/>
    <w:basedOn w:val="30"/>
    <w:qFormat/>
    <w:uiPriority w:val="0"/>
    <w:rPr>
      <w:color w:val="954F72" w:themeColor="followedHyperlink"/>
      <w:u w:val="single"/>
      <w14:textFill>
        <w14:solidFill>
          <w14:schemeClr w14:val="folHlink"/>
        </w14:solidFill>
      </w14:textFill>
    </w:rPr>
  </w:style>
  <w:style w:type="character" w:styleId="33">
    <w:name w:val="Hyperlink"/>
    <w:qFormat/>
    <w:uiPriority w:val="99"/>
    <w:rPr>
      <w:color w:val="0000FF"/>
      <w:u w:val="single"/>
    </w:rPr>
  </w:style>
  <w:style w:type="character" w:styleId="34">
    <w:name w:val="annotation reference"/>
    <w:basedOn w:val="30"/>
    <w:qFormat/>
    <w:uiPriority w:val="0"/>
    <w:rPr>
      <w:sz w:val="16"/>
      <w:szCs w:val="16"/>
    </w:rPr>
  </w:style>
  <w:style w:type="paragraph" w:customStyle="1" w:styleId="35">
    <w:name w:val="EQ"/>
    <w:basedOn w:val="1"/>
    <w:next w:val="1"/>
    <w:qFormat/>
    <w:uiPriority w:val="0"/>
    <w:pPr>
      <w:keepLines/>
      <w:tabs>
        <w:tab w:val="center" w:pos="4536"/>
        <w:tab w:val="right" w:pos="9072"/>
      </w:tabs>
    </w:pPr>
  </w:style>
  <w:style w:type="character" w:customStyle="1" w:styleId="36">
    <w:name w:val="ZGSM"/>
    <w:qFormat/>
    <w:uiPriority w:val="0"/>
  </w:style>
  <w:style w:type="paragraph" w:customStyle="1" w:styleId="37">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8">
    <w:name w:val="TT"/>
    <w:basedOn w:val="2"/>
    <w:next w:val="1"/>
    <w:qFormat/>
    <w:uiPriority w:val="0"/>
    <w:pPr>
      <w:outlineLvl w:val="9"/>
    </w:pPr>
  </w:style>
  <w:style w:type="paragraph" w:customStyle="1" w:styleId="39">
    <w:name w:val="NF"/>
    <w:basedOn w:val="40"/>
    <w:qFormat/>
    <w:uiPriority w:val="0"/>
    <w:pPr>
      <w:keepNext/>
      <w:spacing w:after="0"/>
    </w:pPr>
    <w:rPr>
      <w:rFonts w:ascii="Arial" w:hAnsi="Arial"/>
      <w:sz w:val="18"/>
    </w:rPr>
  </w:style>
  <w:style w:type="paragraph" w:customStyle="1" w:styleId="40">
    <w:name w:val="NO"/>
    <w:basedOn w:val="1"/>
    <w:qFormat/>
    <w:uiPriority w:val="0"/>
    <w:pPr>
      <w:keepLines/>
      <w:ind w:left="1135" w:hanging="851"/>
    </w:pPr>
  </w:style>
  <w:style w:type="paragraph" w:customStyle="1" w:styleId="41">
    <w:name w:val="PL"/>
    <w:link w:val="9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2">
    <w:name w:val="TAR"/>
    <w:basedOn w:val="43"/>
    <w:qFormat/>
    <w:uiPriority w:val="0"/>
    <w:pPr>
      <w:jc w:val="right"/>
    </w:pPr>
  </w:style>
  <w:style w:type="paragraph" w:customStyle="1" w:styleId="43">
    <w:name w:val="TAL"/>
    <w:basedOn w:val="1"/>
    <w:link w:val="82"/>
    <w:qFormat/>
    <w:uiPriority w:val="0"/>
    <w:pPr>
      <w:keepNext/>
      <w:keepLines/>
      <w:spacing w:after="0"/>
    </w:pPr>
    <w:rPr>
      <w:rFonts w:ascii="Arial" w:hAnsi="Arial"/>
      <w:sz w:val="18"/>
    </w:rPr>
  </w:style>
  <w:style w:type="paragraph" w:customStyle="1" w:styleId="44">
    <w:name w:val="TAH"/>
    <w:basedOn w:val="45"/>
    <w:link w:val="95"/>
    <w:qFormat/>
    <w:uiPriority w:val="0"/>
    <w:rPr>
      <w:b/>
    </w:rPr>
  </w:style>
  <w:style w:type="paragraph" w:customStyle="1" w:styleId="45">
    <w:name w:val="TAC"/>
    <w:basedOn w:val="43"/>
    <w:qFormat/>
    <w:uiPriority w:val="0"/>
    <w:pPr>
      <w:jc w:val="center"/>
    </w:pPr>
  </w:style>
  <w:style w:type="paragraph" w:customStyle="1" w:styleId="46">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7">
    <w:name w:val="EX"/>
    <w:basedOn w:val="1"/>
    <w:qFormat/>
    <w:uiPriority w:val="0"/>
    <w:pPr>
      <w:keepLines/>
      <w:ind w:left="1702" w:hanging="1418"/>
    </w:pPr>
  </w:style>
  <w:style w:type="paragraph" w:customStyle="1" w:styleId="48">
    <w:name w:val="FP"/>
    <w:basedOn w:val="1"/>
    <w:qFormat/>
    <w:uiPriority w:val="0"/>
    <w:pPr>
      <w:spacing w:after="0"/>
    </w:pPr>
  </w:style>
  <w:style w:type="paragraph" w:customStyle="1" w:styleId="49">
    <w:name w:val="NW"/>
    <w:basedOn w:val="40"/>
    <w:qFormat/>
    <w:uiPriority w:val="0"/>
    <w:pPr>
      <w:spacing w:after="0"/>
    </w:pPr>
  </w:style>
  <w:style w:type="paragraph" w:customStyle="1" w:styleId="50">
    <w:name w:val="EW"/>
    <w:basedOn w:val="47"/>
    <w:qFormat/>
    <w:uiPriority w:val="0"/>
    <w:pPr>
      <w:spacing w:after="0"/>
    </w:pPr>
  </w:style>
  <w:style w:type="paragraph" w:customStyle="1" w:styleId="51">
    <w:name w:val="B1"/>
    <w:basedOn w:val="1"/>
    <w:link w:val="81"/>
    <w:qFormat/>
    <w:uiPriority w:val="0"/>
    <w:pPr>
      <w:ind w:left="568" w:hanging="284"/>
    </w:pPr>
  </w:style>
  <w:style w:type="paragraph" w:customStyle="1" w:styleId="52">
    <w:name w:val="Editor's Note"/>
    <w:basedOn w:val="40"/>
    <w:link w:val="93"/>
    <w:qFormat/>
    <w:uiPriority w:val="0"/>
    <w:rPr>
      <w:color w:val="FF0000"/>
    </w:rPr>
  </w:style>
  <w:style w:type="paragraph" w:customStyle="1" w:styleId="53">
    <w:name w:val="TH"/>
    <w:basedOn w:val="1"/>
    <w:qFormat/>
    <w:uiPriority w:val="0"/>
    <w:pPr>
      <w:keepNext/>
      <w:keepLines/>
      <w:spacing w:before="60"/>
      <w:jc w:val="center"/>
    </w:pPr>
    <w:rPr>
      <w:rFonts w:ascii="Arial" w:hAnsi="Arial"/>
      <w:b/>
    </w:rPr>
  </w:style>
  <w:style w:type="paragraph" w:customStyle="1" w:styleId="54">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5">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6">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7">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8">
    <w:name w:val="TAN"/>
    <w:basedOn w:val="43"/>
    <w:qFormat/>
    <w:uiPriority w:val="0"/>
    <w:pPr>
      <w:ind w:left="851" w:hanging="851"/>
    </w:pPr>
  </w:style>
  <w:style w:type="paragraph" w:customStyle="1" w:styleId="59">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60">
    <w:name w:val="TF"/>
    <w:basedOn w:val="53"/>
    <w:qFormat/>
    <w:uiPriority w:val="0"/>
    <w:pPr>
      <w:keepNext w:val="0"/>
      <w:spacing w:before="0" w:after="240"/>
    </w:pPr>
  </w:style>
  <w:style w:type="paragraph" w:customStyle="1" w:styleId="61">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2">
    <w:name w:val="B2"/>
    <w:basedOn w:val="1"/>
    <w:link w:val="84"/>
    <w:qFormat/>
    <w:uiPriority w:val="0"/>
    <w:pPr>
      <w:ind w:left="851" w:hanging="284"/>
    </w:pPr>
  </w:style>
  <w:style w:type="paragraph" w:customStyle="1" w:styleId="63">
    <w:name w:val="B3"/>
    <w:basedOn w:val="1"/>
    <w:link w:val="85"/>
    <w:qFormat/>
    <w:uiPriority w:val="0"/>
    <w:pPr>
      <w:ind w:left="1135" w:hanging="284"/>
    </w:pPr>
  </w:style>
  <w:style w:type="paragraph" w:customStyle="1" w:styleId="64">
    <w:name w:val="B4"/>
    <w:basedOn w:val="1"/>
    <w:link w:val="86"/>
    <w:qFormat/>
    <w:uiPriority w:val="0"/>
    <w:pPr>
      <w:ind w:left="1418" w:hanging="284"/>
    </w:pPr>
  </w:style>
  <w:style w:type="paragraph" w:customStyle="1" w:styleId="65">
    <w:name w:val="B5"/>
    <w:basedOn w:val="1"/>
    <w:qFormat/>
    <w:uiPriority w:val="0"/>
    <w:pPr>
      <w:ind w:left="1702" w:hanging="284"/>
    </w:pPr>
  </w:style>
  <w:style w:type="paragraph" w:customStyle="1" w:styleId="66">
    <w:name w:val="ZTD"/>
    <w:basedOn w:val="55"/>
    <w:qFormat/>
    <w:uiPriority w:val="0"/>
    <w:pPr>
      <w:framePr w:hRule="auto" w:y="852"/>
    </w:pPr>
    <w:rPr>
      <w:i w:val="0"/>
      <w:sz w:val="40"/>
    </w:rPr>
  </w:style>
  <w:style w:type="paragraph" w:customStyle="1" w:styleId="67">
    <w:name w:val="ZV"/>
    <w:basedOn w:val="57"/>
    <w:qFormat/>
    <w:uiPriority w:val="0"/>
    <w:pPr>
      <w:framePr w:y="16161"/>
    </w:pPr>
  </w:style>
  <w:style w:type="paragraph" w:customStyle="1" w:styleId="68">
    <w:name w:val="TAJ"/>
    <w:basedOn w:val="53"/>
    <w:qFormat/>
    <w:uiPriority w:val="0"/>
  </w:style>
  <w:style w:type="paragraph" w:customStyle="1" w:styleId="69">
    <w:name w:val="Guidance"/>
    <w:basedOn w:val="1"/>
    <w:qFormat/>
    <w:uiPriority w:val="0"/>
    <w:rPr>
      <w:i/>
      <w:color w:val="0000FF"/>
    </w:rPr>
  </w:style>
  <w:style w:type="character" w:customStyle="1" w:styleId="70">
    <w:name w:val="Header Char"/>
    <w:link w:val="25"/>
    <w:qFormat/>
    <w:uiPriority w:val="0"/>
    <w:rPr>
      <w:rFonts w:ascii="Arial" w:hAnsi="Arial"/>
      <w:b/>
      <w:sz w:val="18"/>
      <w:lang w:val="en-GB" w:eastAsia="ja-JP" w:bidi="ar-SA"/>
    </w:rPr>
  </w:style>
  <w:style w:type="paragraph" w:customStyle="1" w:styleId="71">
    <w:name w:val="CR Cover Page"/>
    <w:qFormat/>
    <w:uiPriority w:val="0"/>
    <w:pPr>
      <w:spacing w:after="120" w:line="259" w:lineRule="auto"/>
    </w:pPr>
    <w:rPr>
      <w:rFonts w:ascii="Arial" w:hAnsi="Arial" w:eastAsia="MS Mincho" w:cs="Times New Roman"/>
      <w:lang w:val="en-GB" w:eastAsia="en-US" w:bidi="ar-SA"/>
    </w:rPr>
  </w:style>
  <w:style w:type="character" w:customStyle="1" w:styleId="72">
    <w:name w:val="Document Map Char"/>
    <w:basedOn w:val="30"/>
    <w:link w:val="19"/>
    <w:qFormat/>
    <w:uiPriority w:val="0"/>
    <w:rPr>
      <w:sz w:val="24"/>
      <w:szCs w:val="24"/>
      <w:lang w:eastAsia="en-US"/>
    </w:rPr>
  </w:style>
  <w:style w:type="character" w:customStyle="1" w:styleId="73">
    <w:name w:val="Balloon Text Char"/>
    <w:basedOn w:val="30"/>
    <w:link w:val="23"/>
    <w:qFormat/>
    <w:uiPriority w:val="0"/>
    <w:rPr>
      <w:rFonts w:ascii="Helvetica" w:hAnsi="Helvetica"/>
      <w:sz w:val="18"/>
      <w:szCs w:val="18"/>
      <w:lang w:eastAsia="en-US"/>
    </w:rPr>
  </w:style>
  <w:style w:type="character" w:customStyle="1" w:styleId="74">
    <w:name w:val="Unresolved Mention1"/>
    <w:basedOn w:val="30"/>
    <w:qFormat/>
    <w:uiPriority w:val="0"/>
    <w:rPr>
      <w:color w:val="605E5C"/>
      <w:shd w:val="clear" w:color="auto" w:fill="E1DFDD"/>
    </w:rPr>
  </w:style>
  <w:style w:type="paragraph" w:customStyle="1" w:styleId="75">
    <w:name w:val="EmailDiscussion"/>
    <w:basedOn w:val="1"/>
    <w:next w:val="1"/>
    <w:link w:val="76"/>
    <w:qFormat/>
    <w:uiPriority w:val="0"/>
    <w:pPr>
      <w:numPr>
        <w:ilvl w:val="0"/>
        <w:numId w:val="1"/>
      </w:numPr>
      <w:spacing w:before="40" w:after="0"/>
    </w:pPr>
    <w:rPr>
      <w:rFonts w:ascii="Arial" w:hAnsi="Arial" w:eastAsia="MS Mincho"/>
      <w:b/>
      <w:szCs w:val="24"/>
      <w:lang w:eastAsia="en-GB"/>
    </w:rPr>
  </w:style>
  <w:style w:type="character" w:customStyle="1" w:styleId="76">
    <w:name w:val="EmailDiscussion Char"/>
    <w:link w:val="75"/>
    <w:qFormat/>
    <w:uiPriority w:val="0"/>
    <w:rPr>
      <w:rFonts w:ascii="Arial" w:hAnsi="Arial" w:eastAsia="MS Mincho"/>
      <w:b/>
      <w:szCs w:val="24"/>
      <w:lang w:val="en-GB" w:eastAsia="en-GB"/>
    </w:rPr>
  </w:style>
  <w:style w:type="paragraph" w:customStyle="1" w:styleId="77">
    <w:name w:val="EmailDiscussion2"/>
    <w:basedOn w:val="1"/>
    <w:qFormat/>
    <w:uiPriority w:val="0"/>
    <w:pPr>
      <w:tabs>
        <w:tab w:val="left" w:pos="1622"/>
      </w:tabs>
      <w:spacing w:after="0"/>
      <w:ind w:left="1622" w:hanging="363"/>
    </w:pPr>
    <w:rPr>
      <w:rFonts w:ascii="Arial" w:hAnsi="Arial" w:eastAsia="MS Mincho"/>
      <w:szCs w:val="24"/>
      <w:lang w:eastAsia="en-GB"/>
    </w:rPr>
  </w:style>
  <w:style w:type="paragraph" w:styleId="78">
    <w:name w:val="List Paragraph"/>
    <w:basedOn w:val="1"/>
    <w:qFormat/>
    <w:uiPriority w:val="34"/>
    <w:pPr>
      <w:ind w:left="720"/>
      <w:contextualSpacing/>
    </w:pPr>
  </w:style>
  <w:style w:type="paragraph" w:customStyle="1" w:styleId="79">
    <w:name w:val="Doc-text2"/>
    <w:basedOn w:val="1"/>
    <w:link w:val="80"/>
    <w:qFormat/>
    <w:uiPriority w:val="0"/>
    <w:pPr>
      <w:tabs>
        <w:tab w:val="left" w:pos="1622"/>
      </w:tabs>
      <w:spacing w:after="0"/>
      <w:ind w:left="1622" w:hanging="363"/>
    </w:pPr>
    <w:rPr>
      <w:rFonts w:ascii="Arial" w:hAnsi="Arial"/>
      <w:szCs w:val="24"/>
      <w:lang w:val="zh-CN" w:eastAsia="zh-CN"/>
    </w:rPr>
  </w:style>
  <w:style w:type="character" w:customStyle="1" w:styleId="80">
    <w:name w:val="Doc-text2 Char"/>
    <w:link w:val="79"/>
    <w:qFormat/>
    <w:uiPriority w:val="0"/>
    <w:rPr>
      <w:rFonts w:ascii="Arial" w:hAnsi="Arial"/>
      <w:szCs w:val="24"/>
      <w:lang w:val="zh-CN" w:eastAsia="zh-CN"/>
    </w:rPr>
  </w:style>
  <w:style w:type="character" w:customStyle="1" w:styleId="81">
    <w:name w:val="B1 Char"/>
    <w:link w:val="51"/>
    <w:qFormat/>
    <w:uiPriority w:val="0"/>
    <w:rPr>
      <w:lang w:eastAsia="en-US"/>
    </w:rPr>
  </w:style>
  <w:style w:type="character" w:customStyle="1" w:styleId="82">
    <w:name w:val="TAL Car"/>
    <w:link w:val="43"/>
    <w:qFormat/>
    <w:uiPriority w:val="0"/>
    <w:rPr>
      <w:rFonts w:ascii="Arial" w:hAnsi="Arial"/>
      <w:sz w:val="18"/>
      <w:lang w:eastAsia="en-US"/>
    </w:rPr>
  </w:style>
  <w:style w:type="character" w:customStyle="1" w:styleId="83">
    <w:name w:val="B1 Char1"/>
    <w:qFormat/>
    <w:uiPriority w:val="0"/>
    <w:rPr>
      <w:rFonts w:eastAsia="Times New Roman"/>
    </w:rPr>
  </w:style>
  <w:style w:type="character" w:customStyle="1" w:styleId="84">
    <w:name w:val="B2 Char"/>
    <w:link w:val="62"/>
    <w:qFormat/>
    <w:uiPriority w:val="0"/>
    <w:rPr>
      <w:lang w:eastAsia="en-US"/>
    </w:rPr>
  </w:style>
  <w:style w:type="character" w:customStyle="1" w:styleId="85">
    <w:name w:val="B3 Char2"/>
    <w:link w:val="63"/>
    <w:qFormat/>
    <w:uiPriority w:val="0"/>
    <w:rPr>
      <w:lang w:eastAsia="en-US"/>
    </w:rPr>
  </w:style>
  <w:style w:type="character" w:customStyle="1" w:styleId="86">
    <w:name w:val="B4 Char"/>
    <w:link w:val="64"/>
    <w:qFormat/>
    <w:uiPriority w:val="0"/>
    <w:rPr>
      <w:lang w:eastAsia="en-US"/>
    </w:rPr>
  </w:style>
  <w:style w:type="character" w:customStyle="1" w:styleId="87">
    <w:name w:val="Comment Text Char"/>
    <w:basedOn w:val="30"/>
    <w:link w:val="20"/>
    <w:qFormat/>
    <w:uiPriority w:val="0"/>
    <w:rPr>
      <w:rFonts w:eastAsia="Times New Roman"/>
      <w:lang w:eastAsia="en-US"/>
    </w:rPr>
  </w:style>
  <w:style w:type="character" w:customStyle="1" w:styleId="88">
    <w:name w:val="Body Text Char"/>
    <w:basedOn w:val="30"/>
    <w:link w:val="21"/>
    <w:qFormat/>
    <w:uiPriority w:val="0"/>
    <w:rPr>
      <w:rFonts w:eastAsia="MS Mincho"/>
      <w:szCs w:val="24"/>
      <w:lang w:val="en-US" w:eastAsia="en-US"/>
    </w:rPr>
  </w:style>
  <w:style w:type="character" w:customStyle="1" w:styleId="89">
    <w:name w:val="Comment Subject Char"/>
    <w:basedOn w:val="87"/>
    <w:link w:val="27"/>
    <w:semiHidden/>
    <w:qFormat/>
    <w:uiPriority w:val="0"/>
    <w:rPr>
      <w:rFonts w:eastAsia="Times New Roman"/>
      <w:b/>
      <w:bCs/>
      <w:lang w:eastAsia="en-US"/>
    </w:rPr>
  </w:style>
  <w:style w:type="character" w:customStyle="1" w:styleId="90">
    <w:name w:val="B3 Char"/>
    <w:qFormat/>
    <w:uiPriority w:val="0"/>
    <w:rPr>
      <w:rFonts w:ascii="Times New Roman" w:hAnsi="Times New Roman"/>
      <w:lang w:val="en-GB"/>
    </w:rPr>
  </w:style>
  <w:style w:type="character" w:customStyle="1" w:styleId="91">
    <w:name w:val="Unresolved Mention2"/>
    <w:basedOn w:val="30"/>
    <w:semiHidden/>
    <w:unhideWhenUsed/>
    <w:qFormat/>
    <w:uiPriority w:val="99"/>
    <w:rPr>
      <w:color w:val="605E5C"/>
      <w:shd w:val="clear" w:color="auto" w:fill="E1DFDD"/>
    </w:rPr>
  </w:style>
  <w:style w:type="character" w:customStyle="1" w:styleId="92">
    <w:name w:val="PL Char"/>
    <w:link w:val="41"/>
    <w:qFormat/>
    <w:uiPriority w:val="0"/>
    <w:rPr>
      <w:rFonts w:ascii="Courier New" w:hAnsi="Courier New" w:eastAsia="宋体"/>
      <w:sz w:val="16"/>
      <w:lang w:val="en-GB"/>
    </w:rPr>
  </w:style>
  <w:style w:type="character" w:customStyle="1" w:styleId="93">
    <w:name w:val="Editor's Note Char"/>
    <w:link w:val="52"/>
    <w:qFormat/>
    <w:uiPriority w:val="0"/>
    <w:rPr>
      <w:rFonts w:eastAsia="宋体"/>
      <w:color w:val="FF0000"/>
      <w:lang w:val="en-GB"/>
    </w:rPr>
  </w:style>
  <w:style w:type="character" w:customStyle="1" w:styleId="94">
    <w:name w:val="Unresolved Mention"/>
    <w:basedOn w:val="30"/>
    <w:semiHidden/>
    <w:unhideWhenUsed/>
    <w:uiPriority w:val="99"/>
    <w:rPr>
      <w:color w:val="605E5C"/>
      <w:shd w:val="clear" w:color="auto" w:fill="E1DFDD"/>
    </w:rPr>
  </w:style>
  <w:style w:type="character" w:customStyle="1" w:styleId="95">
    <w:name w:val="TAH Car"/>
    <w:link w:val="44"/>
    <w:qFormat/>
    <w:locked/>
    <w:uiPriority w:val="0"/>
    <w:rPr>
      <w:rFonts w:ascii="Arial" w:hAnsi="Arial" w:eastAsia="宋体"/>
      <w:b/>
      <w:sz w:val="18"/>
      <w:lang w:val="en-GB"/>
    </w:rPr>
  </w:style>
  <w:style w:type="paragraph" w:customStyle="1" w:styleId="96">
    <w:name w:val="Comments"/>
    <w:basedOn w:val="1"/>
    <w:qFormat/>
    <w:uiPriority w:val="0"/>
    <w:rPr>
      <w:i/>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F1F815-FD60-4006-A292-C9532B0D1E34}">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E206F354-E05A-48E7-94B4-9BB74ACE9879}">
  <ds:schemaRefs/>
</ds:datastoreItem>
</file>

<file path=customXml/itemProps5.xml><?xml version="1.0" encoding="utf-8"?>
<ds:datastoreItem xmlns:ds="http://schemas.openxmlformats.org/officeDocument/2006/customXml" ds:itemID="{C1F3B864-32B5-410F-9887-2BC62F3DCF9F}">
  <ds:schemaRefs/>
</ds:datastoreItem>
</file>

<file path=customXml/itemProps6.xml><?xml version="1.0" encoding="utf-8"?>
<ds:datastoreItem xmlns:ds="http://schemas.openxmlformats.org/officeDocument/2006/customXml" ds:itemID="{DF69C7A0-88CA-480B-949B-BBF833A4A994}">
  <ds:schemaRefs/>
</ds:datastoreItem>
</file>

<file path=customXml/itemProps7.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Normal.dotm</Template>
  <Company>Nokia Siemens Networks</Company>
  <Pages>13</Pages>
  <Words>4167</Words>
  <Characters>23756</Characters>
  <Lines>197</Lines>
  <Paragraphs>55</Paragraphs>
  <TotalTime>8</TotalTime>
  <ScaleCrop>false</ScaleCrop>
  <LinksUpToDate>false</LinksUpToDate>
  <CharactersWithSpaces>27868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2020-05-20T18:28:00Z</dcterms:created>
  <dc:creator>Benoist</dc:creator>
  <cp:keywords>CTPClassification=CTP_NT</cp:keywords>
  <cp:lastModifiedBy>ZTE(Yuan)</cp:lastModifiedBy>
  <dcterms:modified xsi:type="dcterms:W3CDTF">2020-06-02T08:16:23Z</dcterms:modified>
  <dc:subject>&lt;Title 1; Title 2&gt; (Release 13 |12 |11 | 10 | 9 | 8 | 7 | 6 | 5 | 4)</dc:subject>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1589783877</vt:lpwstr>
  </property>
  <property fmtid="{D5CDD505-2E9C-101B-9397-08002B2CF9AE}" pid="22" name="_2015_ms_pID_725343">
    <vt:lpwstr>(2)bEmx+bO8kOrG5VO67HsaSSFDNrbHEuABX6PcjtRnTS2LSCcx2oCxGpUR8WXzbUKOiAJPK9dn
bcEa/AvhL4Qr1pCxH8Tj8D5K4SHRt3vcKQHYSi02a4XRFeBDf2syXxe/O7SwAUnhqcPEMn43
ptVxN3eCQ1FbMuYmD5rQwYInhxja7xOj3JF1FXlpWJTu63JhhqayqH09FbAnw71h/fmjtYnx
PutBeXlgJjINgwVMZI</vt:lpwstr>
  </property>
  <property fmtid="{D5CDD505-2E9C-101B-9397-08002B2CF9AE}" pid="23" name="_2015_ms_pID_7253431">
    <vt:lpwstr>9TUhmyJa/IxiXz+L3Cnqqk6KezxUmvEV8BW3KRTS92ES3FO/Fyk3GI
ev05PR+VeMQIzbcNdsotZp2Tq654EMlBdH9B4WrbO6zdDROh4KSs0X1b+sgGMm3NJOG/iG6d
dbLBdDbyxRpUbI6qcDvfwECPATQLJUAKjdhLSqhdVD55476MQIUW86HO9Brdp4aM+30e1Ifh
z+QTD/GgDhWmuuq5</vt:lpwstr>
  </property>
  <property fmtid="{D5CDD505-2E9C-101B-9397-08002B2CF9AE}" pid="24" name="CTPClassification">
    <vt:lpwstr>CTP_NT</vt:lpwstr>
  </property>
</Properties>
</file>