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767044FF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364C6">
        <w:rPr>
          <w:b/>
          <w:bCs/>
          <w:i/>
          <w:noProof/>
          <w:sz w:val="28"/>
        </w:rPr>
        <w:t>4484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2C124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10012DE" w:rsidR="001E41F3" w:rsidRPr="00410371" w:rsidRDefault="006364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2C1245">
              <w:fldChar w:fldCharType="begin"/>
            </w:r>
            <w:r w:rsidR="002C1245">
              <w:instrText xml:space="preserve"> DOCPROPERTY  Version  \* MERGEFORMAT </w:instrText>
            </w:r>
            <w:r w:rsidR="002C1245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2C124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2C12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2C12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B57152D" w14:textId="186F78CC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34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35" w:author="Nokia (GWO1)" w:date="2020-06-09T09:25:00Z">
              <w:r w:rsidR="00BA50D6">
                <w:rPr>
                  <w:noProof/>
                </w:rPr>
                <w:t>SN</w:t>
              </w:r>
            </w:ins>
            <w:del w:id="36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37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 xml:space="preserve"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</w:t>
            </w:r>
            <w:r w:rsidRPr="00E24426">
              <w:rPr>
                <w:noProof/>
              </w:rPr>
              <w:lastRenderedPageBreak/>
              <w:t>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37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38" w:author="Nokia (GWO1)" w:date="2020-06-05T15:13:00Z"/>
                <w:rFonts w:ascii="Arial" w:hAnsi="Arial"/>
              </w:rPr>
            </w:pPr>
            <w:ins w:id="39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0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41" w:author="Nokia (GWO1)" w:date="2020-06-05T15:13:00Z"/>
                <w:rFonts w:ascii="Arial" w:hAnsi="Arial"/>
              </w:rPr>
              <w:pPrChange w:id="42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43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44" w:author="Nokia (GWO1)" w:date="2020-06-05T15:16:00Z"/>
                <w:noProof/>
              </w:rPr>
            </w:pPr>
            <w:ins w:id="45" w:author="Nokia (GWO1)" w:date="2020-06-05T15:16:00Z">
              <w:r>
                <w:t xml:space="preserve">Z103: </w:t>
              </w:r>
            </w:ins>
            <w:ins w:id="46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47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48" w:author="Nokia (GWO1)" w:date="2020-06-05T15:13:00Z"/>
                <w:noProof/>
              </w:rPr>
              <w:pPrChange w:id="49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0" w:author="Nokia (GWO1)" w:date="2020-06-05T15:17:00Z">
              <w:r>
                <w:t>Use changes in Proposal 8 of R2-2005794 t</w:t>
              </w:r>
            </w:ins>
            <w:ins w:id="51" w:author="Nokia (GWO1)" w:date="2020-06-05T15:13:00Z">
              <w:r w:rsidR="002F331D">
                <w:t xml:space="preserve">o </w:t>
              </w:r>
            </w:ins>
            <w:ins w:id="52" w:author="Nokia (GWO1)" w:date="2020-06-05T15:17:00Z">
              <w:r>
                <w:t>address</w:t>
              </w:r>
            </w:ins>
            <w:ins w:id="53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4" w:author="Nokia (GWO1)" w:date="2020-06-05T15:21:00Z"/>
                <w:noProof/>
              </w:rPr>
            </w:pPr>
            <w:ins w:id="55" w:author="Nokia (GWO1)" w:date="2020-06-05T15:13:00Z">
              <w:r>
                <w:t>I902 and I903</w:t>
              </w:r>
            </w:ins>
            <w:ins w:id="56" w:author="Nokia (GWO1)" w:date="2020-06-05T15:19:00Z">
              <w:r w:rsidR="002921DD">
                <w:t xml:space="preserve">: </w:t>
              </w:r>
            </w:ins>
            <w:ins w:id="57" w:author="Nokia (GWO1)" w:date="2020-06-05T15:13:00Z">
              <w:r>
                <w:t>5.3.3.4</w:t>
              </w:r>
            </w:ins>
            <w:ins w:id="58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59" w:author="Nokia (GWO1)" w:date="2020-06-05T15:21:00Z">
              <w:r w:rsidR="002921DD">
                <w:t>"</w:t>
              </w:r>
            </w:ins>
            <w:ins w:id="60" w:author="Nokia (GWO1)" w:date="2020-06-05T15:20:00Z">
              <w:r w:rsidR="002921DD">
                <w:t>This sentence is not completely correct"</w:t>
              </w:r>
            </w:ins>
            <w:ins w:id="61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62" w:author="Nokia (GWO1)" w:date="2020-06-05T15:13:00Z"/>
                <w:noProof/>
              </w:rPr>
              <w:pPrChange w:id="63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64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5" w:author="Nokia (GWO1)" w:date="2020-06-05T15:24:00Z"/>
                <w:noProof/>
              </w:rPr>
            </w:pPr>
            <w:ins w:id="66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59A4F5A0" w14:textId="77777777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67" w:author="Nokia (GWO1)" w:date="2020-06-09T12:44:00Z"/>
                <w:noProof/>
              </w:rPr>
            </w:pPr>
            <w:ins w:id="68" w:author="Nokia (GWO1)" w:date="2020-06-05T15:13:00Z">
              <w:r>
                <w:t xml:space="preserve">Remove the duplicated field description </w:t>
              </w:r>
            </w:ins>
            <w:ins w:id="69" w:author="Nokia (GWO1)" w:date="2020-06-05T15:26:00Z">
              <w:r w:rsidR="00935DD4">
                <w:t>as agreed in Proposal 13 of R2-2005794</w:t>
              </w:r>
            </w:ins>
          </w:p>
          <w:p w14:paraId="74CEC214" w14:textId="333922E3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0" w:author="Nokia (GWO1)" w:date="2020-06-09T12:47:00Z"/>
                <w:noProof/>
              </w:rPr>
            </w:pPr>
            <w:ins w:id="71" w:author="Nokia (GWO1)" w:date="2020-06-09T12:44:00Z">
              <w:r>
                <w:t xml:space="preserve">H420: </w:t>
              </w:r>
            </w:ins>
            <w:ins w:id="72" w:author="Nokia (GWO1)" w:date="2020-06-09T12:45:00Z">
              <w:r>
                <w:t xml:space="preserve">5.2.2.4.1 </w:t>
              </w:r>
              <w:r w:rsidRPr="008022E5">
                <w:t xml:space="preserve">Actions upon reception of the </w:t>
              </w:r>
              <w:bookmarkStart w:id="73" w:name="_GoBack"/>
              <w:r w:rsidRPr="008022E5">
                <w:rPr>
                  <w:i/>
                  <w:iCs/>
                  <w:rPrChange w:id="74" w:author="Nokia (GWO1)" w:date="2020-06-09T12:45:00Z">
                    <w:rPr/>
                  </w:rPrChange>
                </w:rPr>
                <w:t>MIB</w:t>
              </w:r>
              <w:bookmarkEnd w:id="73"/>
              <w:r>
                <w:rPr>
                  <w:i/>
                  <w:iCs/>
                </w:rPr>
                <w:br/>
              </w:r>
              <w:r w:rsidRPr="00A76FA6">
                <w:t>"</w:t>
              </w:r>
            </w:ins>
            <w:ins w:id="75" w:author="Nokia (GWO1)" w:date="2020-06-09T12:46:00Z">
              <w:r>
                <w:t xml:space="preserve"> 1) </w:t>
              </w:r>
              <w:r>
                <w:t>The current text is inconsistent with 38.304 because the agreements on the IFR bit from NR-U and NPN are not embodied in the 38.331 text.</w:t>
              </w:r>
              <w:r>
                <w:br/>
              </w:r>
              <w:r>
                <w:t>2) "as the barred cell" is redundant and misleading</w:t>
              </w:r>
            </w:ins>
            <w:ins w:id="76" w:author="Nokia (GWO1)" w:date="2020-06-09T12:47:00Z">
              <w:r>
                <w:t>"</w:t>
              </w:r>
            </w:ins>
          </w:p>
          <w:p w14:paraId="34AF9282" w14:textId="60A6EF0C" w:rsidR="008022E5" w:rsidRDefault="008022E5" w:rsidP="008022E5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7" w:author="Nokia (GWO1)" w:date="2020-06-09T12:47:00Z"/>
                <w:noProof/>
              </w:rPr>
            </w:pPr>
            <w:ins w:id="78" w:author="Nokia (GWO1)" w:date="2020-06-09T12:47:00Z">
              <w:r>
                <w:t>Proposed change is implemented in 5.2.2.4.1</w:t>
              </w:r>
            </w:ins>
          </w:p>
          <w:p w14:paraId="4EE3B425" w14:textId="77777777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9" w:author="Nokia (GWO1)" w:date="2020-06-09T12:53:00Z"/>
                <w:noProof/>
              </w:rPr>
            </w:pPr>
            <w:ins w:id="80" w:author="Nokia (GWO1)" w:date="2020-06-09T12:51:00Z">
              <w:r>
                <w:rPr>
                  <w:noProof/>
                </w:rPr>
                <w:t>H</w:t>
              </w:r>
            </w:ins>
            <w:ins w:id="81" w:author="Nokia (GWO1)" w:date="2020-06-09T12:52:00Z">
              <w:r>
                <w:rPr>
                  <w:noProof/>
                </w:rPr>
                <w:t xml:space="preserve">421: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  <w:r>
                <w:br/>
                <w:t xml:space="preserve">" </w:t>
              </w:r>
              <w:r w:rsidRPr="008022E5">
                <w:t>The field description does not cover NPN cases.</w:t>
              </w:r>
            </w:ins>
          </w:p>
          <w:p w14:paraId="7BF90C37" w14:textId="1B24F67F" w:rsidR="008022E5" w:rsidRDefault="008022E5" w:rsidP="00A76FA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82" w:author="Nokia (GWO1)" w:date="2020-06-09T12:53:00Z">
              <w:r>
                <w:t xml:space="preserve">Proposed change is implemented in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4F1C7826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</w:t>
            </w:r>
            <w:ins w:id="83" w:author="Nokia (GWO1)" w:date="2020-06-09T12:54:00Z">
              <w:r w:rsidR="008022E5">
                <w:t>5.2.2.4.1</w:t>
              </w:r>
              <w:r w:rsidR="008022E5">
                <w:t xml:space="preserve">, </w:t>
              </w:r>
            </w:ins>
            <w:r>
              <w:rPr>
                <w:noProof/>
              </w:rPr>
              <w:t xml:space="preserve">5.2.2.4.2, </w:t>
            </w:r>
            <w:ins w:id="84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85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86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87" w:name="_Toc20425657"/>
      <w:bookmarkStart w:id="88" w:name="_Toc29321053"/>
      <w:bookmarkStart w:id="89" w:name="_Toc36756637"/>
      <w:bookmarkStart w:id="90" w:name="_Toc36836178"/>
      <w:bookmarkStart w:id="91" w:name="_Toc36843155"/>
      <w:bookmarkStart w:id="92" w:name="_Toc37067444"/>
      <w:bookmarkStart w:id="93" w:name="_Toc20425818"/>
      <w:bookmarkStart w:id="94" w:name="_Toc29321214"/>
      <w:bookmarkStart w:id="95" w:name="_Toc36756824"/>
      <w:bookmarkStart w:id="96" w:name="_Toc36836365"/>
      <w:bookmarkStart w:id="97" w:name="_Toc36843342"/>
      <w:bookmarkStart w:id="98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87"/>
      <w:bookmarkEnd w:id="88"/>
      <w:bookmarkEnd w:id="89"/>
      <w:bookmarkEnd w:id="90"/>
      <w:bookmarkEnd w:id="91"/>
      <w:bookmarkEnd w:id="92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99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00"/>
      <w:ins w:id="101" w:author="Nokia (GWO)" w:date="2020-04-30T10:55:00Z">
        <w:r w:rsidR="001E5F23">
          <w:rPr>
            <w:iCs/>
            <w:lang w:eastAsia="ja-JP"/>
          </w:rPr>
          <w:t>or</w:t>
        </w:r>
        <w:commentRangeEnd w:id="100"/>
        <w:r w:rsidR="001E5F23">
          <w:rPr>
            <w:rStyle w:val="CommentReference"/>
          </w:rPr>
          <w:commentReference w:id="100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02" w:author="Nokia (GWO)" w:date="2020-04-30T10:13:00Z"/>
          <w:lang w:eastAsia="ja-JP"/>
        </w:rPr>
      </w:pPr>
      <w:commentRangeStart w:id="103"/>
      <w:ins w:id="104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05" w:author="Nokia (GWO)" w:date="2020-04-30T10:13:00Z"/>
          <w:lang w:eastAsia="ja-JP"/>
        </w:rPr>
      </w:pPr>
      <w:ins w:id="106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07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08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09" w:author="Nokia (GWO)" w:date="2020-04-30T10:14:00Z"/>
          <w:lang w:eastAsia="ja-JP"/>
        </w:rPr>
      </w:pPr>
      <w:del w:id="110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11" w:author="Nokia (GWO)" w:date="2020-04-30T10:14:00Z"/>
          <w:lang w:eastAsia="ja-JP"/>
        </w:rPr>
      </w:pPr>
      <w:del w:id="112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03"/>
      <w:r w:rsidR="001E5F23">
        <w:rPr>
          <w:rStyle w:val="CommentReference"/>
        </w:rPr>
        <w:commentReference w:id="103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13" w:author="Nokia (GWO)" w:date="2020-05-05T10:07:00Z"/>
          <w:lang w:eastAsia="ja-JP"/>
        </w:rPr>
      </w:pPr>
      <w:commentRangeStart w:id="114"/>
      <w:ins w:id="115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16" w:author="Nokia (GWO)" w:date="2020-05-05T10:07:00Z"/>
          <w:lang w:eastAsia="ja-JP"/>
        </w:rPr>
      </w:pPr>
      <w:ins w:id="117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18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19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20" w:author="Nokia (GWO)" w:date="2020-05-05T10:07:00Z"/>
          <w:lang w:eastAsia="ja-JP"/>
        </w:rPr>
      </w:pPr>
      <w:del w:id="121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22" w:author="Nokia (GWO)" w:date="2020-05-05T10:07:00Z"/>
          <w:lang w:eastAsia="ja-JP"/>
        </w:rPr>
      </w:pPr>
      <w:del w:id="123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14"/>
      <w:r w:rsidR="00877688">
        <w:rPr>
          <w:rStyle w:val="CommentReference"/>
        </w:rPr>
        <w:commentReference w:id="114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0BD6A22" w14:textId="77777777" w:rsidR="008022E5" w:rsidRPr="00F537EB" w:rsidRDefault="008022E5" w:rsidP="008022E5">
      <w:pPr>
        <w:pStyle w:val="Heading4"/>
        <w:rPr>
          <w:rFonts w:eastAsia="MS Mincho"/>
        </w:rPr>
      </w:pPr>
      <w:bookmarkStart w:id="124" w:name="_Toc20425666"/>
      <w:bookmarkStart w:id="125" w:name="_Toc29321062"/>
      <w:bookmarkStart w:id="126" w:name="_Toc36756648"/>
      <w:bookmarkStart w:id="127" w:name="_Toc36836189"/>
      <w:bookmarkStart w:id="128" w:name="_Toc36843166"/>
      <w:bookmarkStart w:id="129" w:name="_Toc37067455"/>
      <w:bookmarkStart w:id="130" w:name="_Toc36756646"/>
      <w:bookmarkStart w:id="131" w:name="_Toc36836187"/>
      <w:bookmarkStart w:id="132" w:name="_Toc36843164"/>
      <w:bookmarkStart w:id="133" w:name="_Toc37067453"/>
      <w:r w:rsidRPr="00F537EB">
        <w:rPr>
          <w:rFonts w:eastAsia="MS Mincho"/>
        </w:rPr>
        <w:t>5.2.2.4</w:t>
      </w:r>
      <w:r w:rsidRPr="00F537EB">
        <w:rPr>
          <w:rFonts w:eastAsia="MS Mincho"/>
        </w:rPr>
        <w:tab/>
        <w:t xml:space="preserve">Actions upon receipt of </w:t>
      </w:r>
      <w:r w:rsidRPr="00F537EB">
        <w:rPr>
          <w:rFonts w:eastAsia="SimSun"/>
          <w:lang w:eastAsia="zh-CN"/>
        </w:rPr>
        <w:t>System Information</w:t>
      </w:r>
      <w:bookmarkEnd w:id="130"/>
      <w:bookmarkEnd w:id="131"/>
      <w:bookmarkEnd w:id="132"/>
      <w:bookmarkEnd w:id="133"/>
    </w:p>
    <w:p w14:paraId="6D9D6551" w14:textId="77777777" w:rsidR="008022E5" w:rsidRPr="00F537EB" w:rsidRDefault="008022E5" w:rsidP="008022E5">
      <w:pPr>
        <w:pStyle w:val="Heading5"/>
        <w:rPr>
          <w:rFonts w:eastAsia="MS Mincho"/>
        </w:rPr>
      </w:pPr>
      <w:bookmarkStart w:id="134" w:name="_Toc20425665"/>
      <w:bookmarkStart w:id="135" w:name="_Toc29321061"/>
      <w:bookmarkStart w:id="136" w:name="_Toc36756647"/>
      <w:bookmarkStart w:id="137" w:name="_Toc36836188"/>
      <w:bookmarkStart w:id="138" w:name="_Toc36843165"/>
      <w:bookmarkStart w:id="139" w:name="_Toc37067454"/>
      <w:r w:rsidRPr="00F537EB">
        <w:rPr>
          <w:rFonts w:eastAsia="MS Mincho"/>
        </w:rPr>
        <w:t>5.2.2.4.1</w:t>
      </w:r>
      <w:r w:rsidRPr="00F537EB">
        <w:rPr>
          <w:rFonts w:eastAsia="MS Mincho"/>
        </w:rPr>
        <w:tab/>
        <w:t xml:space="preserve">Actions upon reception of the </w:t>
      </w:r>
      <w:r w:rsidRPr="00F537EB">
        <w:rPr>
          <w:rFonts w:eastAsia="MS Mincho"/>
          <w:i/>
        </w:rPr>
        <w:t>MIB</w:t>
      </w:r>
      <w:bookmarkEnd w:id="134"/>
      <w:bookmarkEnd w:id="135"/>
      <w:bookmarkEnd w:id="136"/>
      <w:bookmarkEnd w:id="137"/>
      <w:bookmarkEnd w:id="138"/>
      <w:bookmarkEnd w:id="139"/>
    </w:p>
    <w:p w14:paraId="4A44B725" w14:textId="77777777" w:rsidR="008022E5" w:rsidRPr="003B17B0" w:rsidRDefault="008022E5" w:rsidP="008022E5">
      <w:pPr>
        <w:rPr>
          <w:rFonts w:eastAsia="MS Mincho"/>
          <w:lang w:val="en-US"/>
        </w:rPr>
      </w:pPr>
      <w:r w:rsidRPr="003B17B0">
        <w:rPr>
          <w:lang w:val="en-US"/>
        </w:rPr>
        <w:t xml:space="preserve">Upon receiving the </w:t>
      </w:r>
      <w:r w:rsidRPr="003B17B0">
        <w:rPr>
          <w:i/>
          <w:lang w:val="en-US"/>
        </w:rPr>
        <w:t>MIB</w:t>
      </w:r>
      <w:r w:rsidRPr="003B17B0">
        <w:rPr>
          <w:lang w:val="en-US"/>
        </w:rPr>
        <w:t xml:space="preserve"> the UE shall:</w:t>
      </w:r>
    </w:p>
    <w:p w14:paraId="4932D916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store the acquired </w:t>
      </w:r>
      <w:r w:rsidRPr="00F537EB">
        <w:rPr>
          <w:i/>
        </w:rPr>
        <w:t>MIB</w:t>
      </w:r>
      <w:r w:rsidRPr="00F537EB">
        <w:t>;</w:t>
      </w:r>
    </w:p>
    <w:p w14:paraId="3EBF083E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if the UE is in RRC_IDLE or in RRC_INACTIVE, or if the UE is in RRC_CONNECTED while </w:t>
      </w:r>
      <w:r w:rsidRPr="00F537EB">
        <w:rPr>
          <w:i/>
        </w:rPr>
        <w:t>T311</w:t>
      </w:r>
      <w:r w:rsidRPr="00F537EB">
        <w:t xml:space="preserve"> is running:</w:t>
      </w:r>
    </w:p>
    <w:p w14:paraId="41AC17E7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 xml:space="preserve">if the </w:t>
      </w:r>
      <w:r w:rsidRPr="00F537EB">
        <w:rPr>
          <w:i/>
        </w:rPr>
        <w:t>cellBarred</w:t>
      </w:r>
      <w:r w:rsidRPr="00F537EB">
        <w:t xml:space="preserve"> in the acquired </w:t>
      </w:r>
      <w:r w:rsidRPr="00F537EB">
        <w:rPr>
          <w:i/>
        </w:rPr>
        <w:t>MIB</w:t>
      </w:r>
      <w:r w:rsidRPr="00F537EB">
        <w:t xml:space="preserve"> is set to </w:t>
      </w:r>
      <w:r w:rsidRPr="00F537EB">
        <w:rPr>
          <w:i/>
        </w:rPr>
        <w:t>barred</w:t>
      </w:r>
      <w:r w:rsidRPr="00F537EB">
        <w:t>:</w:t>
      </w:r>
    </w:p>
    <w:p w14:paraId="021DC98B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consider the cell as barred in accordance with TS 38.304 [20];</w:t>
      </w:r>
    </w:p>
    <w:p w14:paraId="4BC99E0E" w14:textId="704ED64E" w:rsidR="008022E5" w:rsidRPr="00F537EB" w:rsidRDefault="008022E5" w:rsidP="008022E5">
      <w:pPr>
        <w:pStyle w:val="B3"/>
      </w:pPr>
      <w:commentRangeStart w:id="140"/>
      <w:r w:rsidRPr="00F537EB">
        <w:t>3&gt;</w:t>
      </w:r>
      <w:r w:rsidRPr="00F537EB">
        <w:tab/>
        <w:t xml:space="preserve">if </w:t>
      </w:r>
      <w:r w:rsidRPr="00F537EB">
        <w:rPr>
          <w:i/>
        </w:rPr>
        <w:t>intraFreqReselection</w:t>
      </w:r>
      <w:r w:rsidRPr="00F537EB">
        <w:t xml:space="preserve"> is set to </w:t>
      </w:r>
      <w:r w:rsidRPr="00F537EB">
        <w:rPr>
          <w:i/>
        </w:rPr>
        <w:t>notAllowed</w:t>
      </w:r>
      <w:ins w:id="141" w:author="Nokia (GWO1)" w:date="2020-06-09T12:49:00Z">
        <w:r w:rsidRPr="008022E5">
          <w:rPr>
            <w:iCs/>
          </w:rPr>
          <w:t xml:space="preserve"> </w:t>
        </w:r>
        <w:r w:rsidRPr="008022E5">
          <w:rPr>
            <w:iCs/>
          </w:rPr>
          <w:t>and the cell operates in licensed spectrum or if this cell belongs to a PLMN which is indicated as being equivalent to the registered PLMN or if this cell belongs to the registered SNPN of the UE</w:t>
        </w:r>
      </w:ins>
      <w:r w:rsidRPr="00F537EB">
        <w:t>:</w:t>
      </w:r>
      <w:commentRangeEnd w:id="140"/>
      <w:r>
        <w:rPr>
          <w:rStyle w:val="CommentReference"/>
        </w:rPr>
        <w:commentReference w:id="140"/>
      </w:r>
    </w:p>
    <w:p w14:paraId="10C160A6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not allowed, as specified in TS 38.304 [20].</w:t>
      </w:r>
    </w:p>
    <w:p w14:paraId="65A57773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else:</w:t>
      </w:r>
    </w:p>
    <w:p w14:paraId="17E46AFE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allowed, as specified in TS 38.304 [20].</w:t>
      </w:r>
    </w:p>
    <w:p w14:paraId="30E9618C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>else:</w:t>
      </w:r>
    </w:p>
    <w:p w14:paraId="04501872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 xml:space="preserve">apply the received </w:t>
      </w:r>
      <w:r w:rsidRPr="00F537EB">
        <w:rPr>
          <w:i/>
        </w:rPr>
        <w:t>systemFrameNumber</w:t>
      </w:r>
      <w:r w:rsidRPr="00F537EB">
        <w:t>,</w:t>
      </w:r>
      <w:r w:rsidRPr="00F537EB">
        <w:rPr>
          <w:i/>
        </w:rPr>
        <w:t xml:space="preserve"> pdcch-ConfigSIB1</w:t>
      </w:r>
      <w:r w:rsidRPr="00F537EB">
        <w:t xml:space="preserve">, </w:t>
      </w:r>
      <w:r w:rsidRPr="00F537EB">
        <w:rPr>
          <w:i/>
        </w:rPr>
        <w:t>subCarrierSpacingCommon</w:t>
      </w:r>
      <w:r w:rsidRPr="00F537EB">
        <w:t xml:space="preserve">, </w:t>
      </w:r>
      <w:r w:rsidRPr="00F537EB">
        <w:rPr>
          <w:i/>
        </w:rPr>
        <w:t>ssb-SubcarrierOffset</w:t>
      </w:r>
      <w:r w:rsidRPr="00F537EB">
        <w:t xml:space="preserve"> and </w:t>
      </w:r>
      <w:r w:rsidRPr="00F537EB">
        <w:rPr>
          <w:i/>
        </w:rPr>
        <w:t>dmrs-TypeA-Position</w:t>
      </w:r>
      <w:r w:rsidRPr="00F537EB">
        <w:t>.</w:t>
      </w:r>
    </w:p>
    <w:p w14:paraId="59B08016" w14:textId="77777777" w:rsidR="008022E5" w:rsidRPr="00AB51C5" w:rsidRDefault="008022E5" w:rsidP="0080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24"/>
      <w:bookmarkEnd w:id="125"/>
      <w:bookmarkEnd w:id="126"/>
      <w:bookmarkEnd w:id="127"/>
      <w:bookmarkEnd w:id="128"/>
      <w:bookmarkEnd w:id="129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42"/>
      <w:del w:id="143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42"/>
      <w:r w:rsidR="00F70EBB">
        <w:rPr>
          <w:rStyle w:val="CommentReference"/>
        </w:rPr>
        <w:commentReference w:id="142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44"/>
      <w:r w:rsidRPr="00BF492B">
        <w:rPr>
          <w:lang w:eastAsia="ja-JP"/>
        </w:rPr>
        <w:t xml:space="preserve">selected </w:t>
      </w:r>
      <w:ins w:id="145" w:author="Nokia (GWO1)" w:date="2020-06-05T15:15:00Z">
        <w:r w:rsidR="002F331D">
          <w:rPr>
            <w:lang w:eastAsia="ja-JP"/>
          </w:rPr>
          <w:t>PLMN or SNPN</w:t>
        </w:r>
      </w:ins>
      <w:del w:id="146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44"/>
      <w:r w:rsidR="002F331D">
        <w:rPr>
          <w:rStyle w:val="CommentReference"/>
        </w:rPr>
        <w:commentReference w:id="144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</w:t>
      </w:r>
      <w:commentRangeStart w:id="147"/>
      <w:ins w:id="148" w:author="Nokia (GWO1)" w:date="2020-06-09T09:08:00Z">
        <w:r w:rsidR="00D42ACE">
          <w:rPr>
            <w:lang w:eastAsia="ja-JP"/>
          </w:rPr>
          <w:t>PLMN or SNPN</w:t>
        </w:r>
        <w:commentRangeEnd w:id="147"/>
        <w:r w:rsidR="00D42ACE">
          <w:rPr>
            <w:rStyle w:val="CommentReference"/>
          </w:rPr>
          <w:commentReference w:id="147"/>
        </w:r>
      </w:ins>
      <w:del w:id="149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50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51" w:name="_Toc20425688"/>
      <w:bookmarkStart w:id="152" w:name="_Toc29321084"/>
      <w:bookmarkStart w:id="153" w:name="_Toc36756677"/>
      <w:bookmarkStart w:id="154" w:name="_Toc36836218"/>
      <w:bookmarkStart w:id="155" w:name="_Toc36843195"/>
      <w:bookmarkStart w:id="156" w:name="_Toc37067484"/>
      <w:bookmarkStart w:id="157" w:name="_Toc20425758"/>
      <w:bookmarkStart w:id="158" w:name="_Toc29321154"/>
      <w:bookmarkStart w:id="159" w:name="_Toc36756758"/>
      <w:bookmarkStart w:id="160" w:name="_Toc36836299"/>
      <w:bookmarkStart w:id="161" w:name="_Toc36843276"/>
      <w:bookmarkStart w:id="162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51"/>
      <w:bookmarkEnd w:id="152"/>
      <w:bookmarkEnd w:id="153"/>
      <w:bookmarkEnd w:id="154"/>
      <w:bookmarkEnd w:id="155"/>
      <w:bookmarkEnd w:id="156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63" w:author="Nokia (GWO1)" w:date="2020-06-05T15:22:00Z"/>
          <w:lang w:eastAsia="ja-JP"/>
        </w:rPr>
      </w:pPr>
      <w:commentRangeStart w:id="164"/>
      <w:del w:id="165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46EB48CA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66" w:author="Nokia (GWO1)" w:date="2020-06-05T15:22:00Z"/>
          <w:lang w:eastAsia="ja-JP"/>
        </w:rPr>
      </w:pPr>
      <w:del w:id="167" w:author="Nokia (GWO1)" w:date="2020-06-05T15:22:00Z">
        <w:r w:rsidRPr="0038033D" w:rsidDel="002921DD">
          <w:rPr>
            <w:lang w:eastAsia="ja-JP"/>
          </w:rPr>
          <w:lastRenderedPageBreak/>
          <w:delText>3</w:delText>
        </w:r>
      </w:del>
      <w:ins w:id="168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169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r w:rsidRPr="0038033D">
        <w:rPr>
          <w:lang w:eastAsia="ja-JP"/>
        </w:rPr>
        <w:t xml:space="preserve">npn-IdentityInfoList 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70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71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72" w:author="Nokia (GWO1)" w:date="2020-06-05T15:23:00Z"/>
          <w:lang w:eastAsia="ja-JP"/>
        </w:rPr>
      </w:pPr>
      <w:del w:id="173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64"/>
      <w:r w:rsidR="009F3BDD">
        <w:rPr>
          <w:rStyle w:val="CommentReference"/>
        </w:rPr>
        <w:commentReference w:id="164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74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174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lastRenderedPageBreak/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175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76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176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77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177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57"/>
    <w:bookmarkEnd w:id="158"/>
    <w:bookmarkEnd w:id="159"/>
    <w:bookmarkEnd w:id="160"/>
    <w:bookmarkEnd w:id="161"/>
    <w:bookmarkEnd w:id="162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93"/>
      <w:bookmarkEnd w:id="94"/>
      <w:bookmarkEnd w:id="95"/>
      <w:bookmarkEnd w:id="96"/>
      <w:bookmarkEnd w:id="97"/>
      <w:bookmarkEnd w:id="98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5pt;height:80.15pt" o:ole="">
            <v:imagedata r:id="rId26" o:title=""/>
          </v:shape>
          <o:OLEObject Type="Embed" ProgID="Mscgen.Chart" ShapeID="_x0000_i1025" DrawAspect="Content" ObjectID="_1653212486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78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79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lastRenderedPageBreak/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178"/>
    <w:bookmarkEnd w:id="179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80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81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82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183"/>
      <w:del w:id="184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83"/>
      <w:r w:rsidR="00FF06E1">
        <w:rPr>
          <w:rStyle w:val="CommentReference"/>
        </w:rPr>
        <w:commentReference w:id="183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85" w:author="Nokia (GWO)" w:date="2020-04-28T09:50:00Z"/>
          <w:lang w:eastAsia="ja-JP"/>
        </w:rPr>
      </w:pPr>
      <w:del w:id="186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187" w:name="_Toc20425880"/>
      <w:bookmarkStart w:id="188" w:name="_Toc29321276"/>
      <w:bookmarkStart w:id="189" w:name="_Toc36756991"/>
      <w:bookmarkStart w:id="190" w:name="_Toc36836532"/>
      <w:bookmarkStart w:id="191" w:name="_Toc36843509"/>
      <w:bookmarkStart w:id="192" w:name="_Toc37067798"/>
      <w:r w:rsidRPr="00F537EB">
        <w:t>6.2.2</w:t>
      </w:r>
      <w:r w:rsidRPr="00F537EB">
        <w:tab/>
        <w:t>Message definitions</w:t>
      </w:r>
      <w:bookmarkEnd w:id="187"/>
      <w:bookmarkEnd w:id="188"/>
      <w:bookmarkEnd w:id="189"/>
      <w:bookmarkEnd w:id="190"/>
      <w:bookmarkEnd w:id="191"/>
      <w:bookmarkEnd w:id="192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93" w:name="_Toc20425898"/>
      <w:bookmarkStart w:id="194" w:name="_Toc29321294"/>
      <w:bookmarkStart w:id="195" w:name="_Toc36757014"/>
      <w:bookmarkStart w:id="196" w:name="_Toc36836555"/>
      <w:bookmarkStart w:id="197" w:name="_Toc36843532"/>
      <w:bookmarkStart w:id="198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193"/>
      <w:bookmarkEnd w:id="194"/>
      <w:bookmarkEnd w:id="195"/>
      <w:bookmarkEnd w:id="196"/>
      <w:bookmarkEnd w:id="197"/>
      <w:bookmarkEnd w:id="198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199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00" w:name="_Toc20425902"/>
      <w:bookmarkStart w:id="201" w:name="_Toc29321298"/>
      <w:bookmarkStart w:id="202" w:name="_Toc36757018"/>
      <w:bookmarkStart w:id="203" w:name="_Toc36836559"/>
      <w:bookmarkStart w:id="204" w:name="_Toc36843536"/>
      <w:bookmarkStart w:id="205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200"/>
      <w:bookmarkEnd w:id="201"/>
      <w:bookmarkEnd w:id="202"/>
      <w:bookmarkEnd w:id="203"/>
      <w:bookmarkEnd w:id="204"/>
      <w:bookmarkEnd w:id="205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206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07" w:name="_Toc20425920"/>
      <w:bookmarkStart w:id="208" w:name="_Toc29321316"/>
      <w:bookmarkStart w:id="209" w:name="_Toc36757042"/>
      <w:bookmarkStart w:id="210" w:name="_Toc36836583"/>
      <w:bookmarkStart w:id="211" w:name="_Toc36843560"/>
      <w:bookmarkStart w:id="212" w:name="_Toc37067849"/>
      <w:bookmarkStart w:id="213" w:name="_Toc20425929"/>
      <w:bookmarkStart w:id="214" w:name="_Toc29321325"/>
      <w:bookmarkStart w:id="215" w:name="_Toc36757060"/>
      <w:bookmarkStart w:id="216" w:name="_Toc36836601"/>
      <w:bookmarkStart w:id="217" w:name="_Toc36843578"/>
      <w:bookmarkStart w:id="218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207"/>
      <w:bookmarkEnd w:id="208"/>
      <w:bookmarkEnd w:id="209"/>
      <w:bookmarkEnd w:id="210"/>
      <w:bookmarkEnd w:id="211"/>
      <w:bookmarkEnd w:id="212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219" w:name="_Toc20425922"/>
      <w:bookmarkStart w:id="220" w:name="_Toc29321318"/>
      <w:bookmarkStart w:id="221" w:name="_Toc36757044"/>
      <w:bookmarkStart w:id="222" w:name="_Toc36836585"/>
      <w:bookmarkStart w:id="223" w:name="_Toc36843562"/>
      <w:bookmarkStart w:id="224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219"/>
      <w:bookmarkEnd w:id="220"/>
      <w:bookmarkEnd w:id="221"/>
      <w:bookmarkEnd w:id="222"/>
      <w:bookmarkEnd w:id="223"/>
      <w:bookmarkEnd w:id="224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225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Nokia (GWO)" w:date="2020-04-28T10:19:00Z"/>
          <w:rFonts w:ascii="Courier New" w:hAnsi="Courier New"/>
          <w:noProof/>
          <w:sz w:val="16"/>
          <w:lang w:eastAsia="en-GB"/>
        </w:rPr>
      </w:pPr>
      <w:ins w:id="227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28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29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30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31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" w:author="Nokia (GWO)" w:date="2020-04-28T10:20:00Z"/>
          <w:rFonts w:ascii="Courier New" w:hAnsi="Courier New"/>
          <w:noProof/>
          <w:sz w:val="16"/>
          <w:lang w:eastAsia="en-GB"/>
        </w:rPr>
      </w:pPr>
      <w:ins w:id="23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34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3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3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3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" w:author="Nokia (GWO)" w:date="2020-04-28T10:23:00Z"/>
          <w:rFonts w:ascii="Courier New" w:hAnsi="Courier New"/>
          <w:noProof/>
          <w:sz w:val="16"/>
          <w:lang w:eastAsia="en-GB"/>
        </w:rPr>
      </w:pPr>
      <w:ins w:id="239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4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41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Nokia (GWO)" w:date="2020-04-28T10:20:00Z"/>
          <w:rFonts w:ascii="Courier New" w:hAnsi="Courier New"/>
          <w:noProof/>
          <w:sz w:val="16"/>
          <w:lang w:eastAsia="en-GB"/>
        </w:rPr>
      </w:pPr>
      <w:ins w:id="24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4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4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46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4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48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4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5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5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52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5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54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5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56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20:00Z"/>
          <w:rFonts w:ascii="Courier New" w:hAnsi="Courier New"/>
          <w:noProof/>
          <w:sz w:val="16"/>
          <w:lang w:eastAsia="en-GB"/>
        </w:rPr>
      </w:pPr>
      <w:ins w:id="259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61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63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64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65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67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68" w:name="_Toc20425923"/>
      <w:bookmarkStart w:id="269" w:name="_Toc29321319"/>
      <w:bookmarkStart w:id="270" w:name="_Toc36757045"/>
      <w:bookmarkStart w:id="271" w:name="_Toc36836586"/>
      <w:bookmarkStart w:id="272" w:name="_Toc36843563"/>
      <w:bookmarkStart w:id="273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68"/>
      <w:bookmarkEnd w:id="269"/>
      <w:bookmarkEnd w:id="270"/>
      <w:bookmarkEnd w:id="271"/>
      <w:bookmarkEnd w:id="272"/>
      <w:bookmarkEnd w:id="273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74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74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75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" w:author="Nokia (GWO)" w:date="2020-04-28T10:30:00Z"/>
          <w:rFonts w:ascii="Courier New" w:hAnsi="Courier New"/>
          <w:noProof/>
          <w:sz w:val="16"/>
          <w:lang w:eastAsia="en-GB"/>
        </w:rPr>
      </w:pPr>
      <w:ins w:id="277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78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79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80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81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" w:author="Nokia (GWO)" w:date="2020-04-28T10:27:00Z"/>
          <w:rFonts w:ascii="Courier New" w:hAnsi="Courier New"/>
          <w:noProof/>
          <w:sz w:val="16"/>
          <w:lang w:eastAsia="en-GB"/>
        </w:rPr>
      </w:pPr>
      <w:ins w:id="283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84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85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" w:author="Nokia (GWO)" w:date="2020-04-28T10:27:00Z"/>
          <w:rFonts w:ascii="Courier New" w:hAnsi="Courier New"/>
          <w:noProof/>
          <w:sz w:val="16"/>
          <w:lang w:eastAsia="en-GB"/>
        </w:rPr>
      </w:pPr>
      <w:ins w:id="287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88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89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" w:author="Nokia (GWO)" w:date="2020-04-28T10:27:00Z"/>
          <w:rFonts w:ascii="Courier New" w:hAnsi="Courier New"/>
          <w:noProof/>
          <w:sz w:val="16"/>
          <w:lang w:eastAsia="en-GB"/>
        </w:rPr>
      </w:pPr>
      <w:ins w:id="291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" w:author="Nokia (GWO)" w:date="2020-04-28T10:27:00Z"/>
          <w:rFonts w:ascii="Courier New" w:hAnsi="Courier New"/>
          <w:noProof/>
          <w:sz w:val="16"/>
          <w:lang w:eastAsia="en-GB"/>
        </w:rPr>
      </w:pPr>
      <w:ins w:id="293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95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6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9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98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9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300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0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2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30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304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30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06" w:name="_Toc36757051"/>
      <w:bookmarkStart w:id="307" w:name="_Toc36836592"/>
      <w:bookmarkStart w:id="308" w:name="_Toc36843569"/>
      <w:bookmarkStart w:id="309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306"/>
      <w:bookmarkEnd w:id="307"/>
      <w:bookmarkEnd w:id="308"/>
      <w:bookmarkEnd w:id="309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310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311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310"/>
            <w:r w:rsidR="004C101D">
              <w:rPr>
                <w:rStyle w:val="CommentReference"/>
              </w:rPr>
              <w:commentReference w:id="310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13"/>
      <w:bookmarkEnd w:id="214"/>
      <w:bookmarkEnd w:id="215"/>
      <w:bookmarkEnd w:id="216"/>
      <w:bookmarkEnd w:id="217"/>
      <w:bookmarkEnd w:id="218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12" w:name="_Toc20425946"/>
      <w:bookmarkStart w:id="313" w:name="_Toc29321342"/>
      <w:bookmarkStart w:id="314" w:name="_Toc36757086"/>
      <w:bookmarkStart w:id="315" w:name="_Toc36836627"/>
      <w:bookmarkStart w:id="316" w:name="_Toc36843604"/>
      <w:bookmarkStart w:id="317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312"/>
      <w:bookmarkEnd w:id="313"/>
      <w:bookmarkEnd w:id="314"/>
      <w:bookmarkEnd w:id="315"/>
      <w:bookmarkEnd w:id="316"/>
      <w:bookmarkEnd w:id="317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02689A5D" w:rsidR="00115762" w:rsidRDefault="00D41C06" w:rsidP="00115762">
            <w:pPr>
              <w:pStyle w:val="TAL"/>
              <w:rPr>
                <w:ins w:id="318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319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320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321" w:author="Nokia (GWO1)" w:date="2020-06-05T14:46:00Z"/>
              </w:rPr>
            </w:pPr>
            <w:ins w:id="32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323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ins w:id="324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325" w:author="Nokia (GWO1)" w:date="2020-06-05T14:46:00Z"/>
              </w:rPr>
            </w:pPr>
            <w:ins w:id="326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77777777" w:rsidR="00115762" w:rsidRDefault="00115762" w:rsidP="00115762">
            <w:pPr>
              <w:pStyle w:val="TAL"/>
              <w:rPr>
                <w:ins w:id="327" w:author="Nokia (GWO1)" w:date="2020-06-05T14:46:00Z"/>
                <w:i/>
                <w:iCs/>
              </w:rPr>
            </w:pPr>
            <w:ins w:id="32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329" w:author="Nokia (GWO1)" w:date="2020-06-05T14:46:00Z"/>
              </w:rPr>
            </w:pPr>
            <w:ins w:id="330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331" w:author="Nokia (GWO1)" w:date="2020-06-05T14:46:00Z"/>
              </w:rPr>
            </w:pPr>
            <w:ins w:id="332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41EA609A" w:rsidR="00D41C06" w:rsidRPr="00D41C06" w:rsidRDefault="00115762">
            <w:pPr>
              <w:pStyle w:val="TAL"/>
              <w:rPr>
                <w:lang w:eastAsia="ja-JP"/>
              </w:rPr>
              <w:pPrChange w:id="333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34" w:author="Nokia (GWO1)" w:date="2020-06-05T14:46:00Z">
              <w:r>
                <w:t xml:space="preserve">    - </w:t>
              </w:r>
            </w:ins>
            <w:ins w:id="335" w:author="Nokia (GWO1)" w:date="2020-06-05T14:47:00Z">
              <w:r w:rsidRPr="00115762">
                <w:rPr>
                  <w:highlight w:val="yellow"/>
                  <w:rPrChange w:id="336" w:author="Nokia (GWO1)" w:date="2020-06-05T14:47:00Z">
                    <w:rPr/>
                  </w:rPrChange>
                </w:rPr>
                <w:t>Case of PNI-NPN is FFS</w:t>
              </w:r>
            </w:ins>
            <w:ins w:id="337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38" w:author="Nokia (GWO1)" w:date="2020-06-05T14:48:00Z"/>
          <w:lang w:eastAsia="ja-JP"/>
        </w:rPr>
      </w:pPr>
      <w:del w:id="339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40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" w:author="Nokia (GWO1)" w:date="2020-06-05T14:59:00Z"/>
          <w:rFonts w:ascii="Courier New" w:hAnsi="Courier New"/>
          <w:noProof/>
          <w:sz w:val="16"/>
          <w:lang w:eastAsia="en-GB"/>
        </w:rPr>
      </w:pPr>
      <w:ins w:id="342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43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" w:author="Nokia (GWO1)" w:date="2020-06-05T15:00:00Z"/>
          <w:rFonts w:ascii="Courier New" w:hAnsi="Courier New"/>
          <w:noProof/>
          <w:sz w:val="16"/>
          <w:lang w:eastAsia="en-GB"/>
        </w:rPr>
      </w:pPr>
      <w:ins w:id="345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46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7" w:author="Nokia (GWO1)" w:date="2020-06-05T15:02:00Z"/>
          <w:rFonts w:ascii="Courier New" w:hAnsi="Courier New"/>
          <w:sz w:val="16"/>
          <w:lang w:eastAsia="en-GB"/>
        </w:rPr>
      </w:pPr>
      <w:ins w:id="348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49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350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351"/>
      <w:del w:id="352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353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351"/>
      <w:r w:rsidR="0085312A">
        <w:rPr>
          <w:rStyle w:val="CommentReference"/>
        </w:rPr>
        <w:commentReference w:id="351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354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5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356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7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358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359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360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361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362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363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64" w:author="Nokia (GWO)" w:date="2020-04-24T15:05:00Z"/>
          <w:lang w:eastAsia="ja-JP"/>
        </w:rPr>
      </w:pPr>
      <w:del w:id="365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66" w:name="_Toc36757186"/>
      <w:bookmarkStart w:id="367" w:name="_Toc36836727"/>
      <w:bookmarkStart w:id="368" w:name="_Toc36843704"/>
      <w:bookmarkStart w:id="369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370" w:name="_Hlk42587542"/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366"/>
      <w:bookmarkEnd w:id="367"/>
      <w:bookmarkEnd w:id="368"/>
      <w:bookmarkEnd w:id="369"/>
      <w:bookmarkEnd w:id="370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71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372"/>
            <w:del w:id="373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374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372"/>
            <w:r w:rsidR="006C4B18">
              <w:rPr>
                <w:rStyle w:val="CommentReference"/>
              </w:rPr>
              <w:commentReference w:id="372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75" w:author="Nokia (GWO)" w:date="2020-04-24T15:05:00Z"/>
          <w:lang w:eastAsia="ja-JP"/>
        </w:rPr>
      </w:pPr>
      <w:del w:id="376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77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377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78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379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380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381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378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382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38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383" w:name="_Toc20426136"/>
      <w:bookmarkStart w:id="384" w:name="_Toc29321533"/>
      <w:bookmarkStart w:id="385" w:name="_Toc36757322"/>
      <w:bookmarkStart w:id="386" w:name="_Toc36836863"/>
      <w:bookmarkStart w:id="387" w:name="_Toc36843840"/>
      <w:bookmarkStart w:id="388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383"/>
      <w:bookmarkEnd w:id="384"/>
      <w:bookmarkEnd w:id="385"/>
      <w:bookmarkEnd w:id="386"/>
      <w:bookmarkEnd w:id="387"/>
      <w:bookmarkEnd w:id="388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59F8C9EA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</w:t>
            </w:r>
            <w:commentRangeStart w:id="389"/>
            <w:ins w:id="390" w:author="Nokia (GWO1)" w:date="2020-06-09T12:53:00Z">
              <w:r w:rsidR="008022E5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or SNPN</w:t>
              </w:r>
              <w:commentRangeEnd w:id="389"/>
              <w:r w:rsidR="008022E5">
                <w:rPr>
                  <w:rStyle w:val="CommentReference"/>
                </w:rPr>
                <w:commentReference w:id="389"/>
              </w:r>
            </w:ins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91" w:author="Nokia (GWO1)" w:date="2020-06-05T14:34:00Z"/>
          <w:lang w:eastAsia="ja-JP"/>
        </w:rPr>
      </w:pPr>
      <w:del w:id="392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93" w:name="_Toc20426210"/>
      <w:bookmarkStart w:id="394" w:name="_Toc29321607"/>
      <w:bookmarkStart w:id="395" w:name="_Toc36757449"/>
      <w:bookmarkStart w:id="396" w:name="_Toc36836990"/>
      <w:bookmarkStart w:id="397" w:name="_Toc36843967"/>
      <w:bookmarkStart w:id="398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93"/>
      <w:bookmarkEnd w:id="394"/>
      <w:bookmarkEnd w:id="395"/>
      <w:bookmarkEnd w:id="396"/>
      <w:bookmarkEnd w:id="397"/>
      <w:bookmarkEnd w:id="398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99" w:name="_Hlk39139902"/>
      <w:ins w:id="400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401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99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402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403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404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405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406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407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408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409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0" w:author="Nokia (GWO)" w:date="2020-04-30T10:55:00Z" w:initials="N">
    <w:p w14:paraId="244AC9D9" w14:textId="515F3913" w:rsidR="00286C5B" w:rsidRDefault="00286C5B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03" w:author="Nokia (GWO)" w:date="2020-04-30T10:55:00Z" w:initials="N">
    <w:p w14:paraId="14141EB4" w14:textId="63A8DBB6" w:rsidR="00286C5B" w:rsidRDefault="00286C5B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14" w:author="Nokia (GWO)" w:date="2020-05-05T10:08:00Z" w:initials="N">
    <w:p w14:paraId="3D27BC4D" w14:textId="77633245" w:rsidR="00286C5B" w:rsidRDefault="00286C5B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40" w:author="Nokia (GWO1)" w:date="2020-06-09T12:51:00Z" w:initials="N">
    <w:p w14:paraId="36F36200" w14:textId="22AF99FD" w:rsidR="008022E5" w:rsidRDefault="008022E5">
      <w:pPr>
        <w:pStyle w:val="CommentText"/>
      </w:pPr>
      <w:r>
        <w:rPr>
          <w:rStyle w:val="CommentReference"/>
        </w:rPr>
        <w:annotationRef/>
      </w:r>
      <w:r>
        <w:t>H420</w:t>
      </w:r>
    </w:p>
  </w:comment>
  <w:comment w:id="142" w:author="Nokia (GWO)" w:date="2020-04-30T11:43:00Z" w:initials="N">
    <w:p w14:paraId="256E670F" w14:textId="49A42659" w:rsidR="00286C5B" w:rsidRDefault="00286C5B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44" w:author="Nokia (GWO1)" w:date="2020-06-05T15:15:00Z" w:initials="N">
    <w:p w14:paraId="18CB6805" w14:textId="122F3C90" w:rsidR="00286C5B" w:rsidRDefault="00286C5B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47" w:author="Nokia (GWO1)" w:date="2020-06-09T09:08:00Z" w:initials="N">
    <w:p w14:paraId="2894730D" w14:textId="148E8945" w:rsidR="00286C5B" w:rsidRDefault="00286C5B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64" w:author="Nokia (GWO1)" w:date="2020-06-05T15:43:00Z" w:initials="N">
    <w:p w14:paraId="6443CB61" w14:textId="2A86ABD5" w:rsidR="00286C5B" w:rsidRDefault="00286C5B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183" w:author="Nokia (GWO)" w:date="2020-04-28T09:52:00Z" w:initials="N">
    <w:p w14:paraId="13CB95A6" w14:textId="07DD01DB" w:rsidR="00286C5B" w:rsidRDefault="00286C5B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310" w:author="Nokia (GWO)" w:date="2020-04-30T11:05:00Z" w:initials="N">
    <w:p w14:paraId="5CB9521A" w14:textId="728BC269" w:rsidR="00286C5B" w:rsidRDefault="00286C5B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351" w:author="Nokia (GWO)" w:date="2020-04-24T15:04:00Z" w:initials="N">
    <w:p w14:paraId="5B63AD37" w14:textId="5AD976A6" w:rsidR="00286C5B" w:rsidRDefault="00286C5B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372" w:author="Nokia (GWO1)" w:date="2020-06-05T15:25:00Z" w:initials="N">
    <w:p w14:paraId="5E27C736" w14:textId="5F023B97" w:rsidR="00286C5B" w:rsidRDefault="00286C5B">
      <w:pPr>
        <w:pStyle w:val="CommentText"/>
      </w:pPr>
      <w:r>
        <w:rPr>
          <w:rStyle w:val="CommentReference"/>
        </w:rPr>
        <w:annotationRef/>
      </w:r>
      <w:r>
        <w:t>H422</w:t>
      </w:r>
    </w:p>
  </w:comment>
  <w:comment w:id="389" w:author="Nokia (GWO1)" w:date="2020-06-09T12:53:00Z" w:initials="N">
    <w:p w14:paraId="386707E6" w14:textId="138341DF" w:rsidR="008022E5" w:rsidRDefault="008022E5">
      <w:pPr>
        <w:pStyle w:val="CommentText"/>
      </w:pPr>
      <w:r>
        <w:rPr>
          <w:rStyle w:val="CommentReference"/>
        </w:rPr>
        <w:annotationRef/>
      </w:r>
      <w:r>
        <w:t>H421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36F36200" w15:done="0"/>
  <w15:commentEx w15:paraId="256E670F" w15:done="0"/>
  <w15:commentEx w15:paraId="18CB6805" w15:done="0"/>
  <w15:commentEx w15:paraId="2894730D" w15:done="0"/>
  <w15:commentEx w15:paraId="6443CB61" w15:done="0"/>
  <w15:commentEx w15:paraId="13CB95A6" w15:done="0"/>
  <w15:commentEx w15:paraId="5CB9521A" w15:done="0"/>
  <w15:commentEx w15:paraId="5B63AD37" w15:done="0"/>
  <w15:commentEx w15:paraId="5E27C736" w15:done="0"/>
  <w15:commentEx w15:paraId="38670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36F36200" w16cid:durableId="228A068B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13CB95A6" w16cid:durableId="22527D6A"/>
  <w16cid:commentId w16cid:paraId="5CB9521A" w16cid:durableId="22552F86"/>
  <w16cid:commentId w16cid:paraId="5B63AD37" w16cid:durableId="224D8090"/>
  <w16cid:commentId w16cid:paraId="5E27C736" w16cid:durableId="2284E26D"/>
  <w16cid:commentId w16cid:paraId="386707E6" w16cid:durableId="228A06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E796" w14:textId="77777777" w:rsidR="002C1245" w:rsidRDefault="002C1245">
      <w:r>
        <w:separator/>
      </w:r>
    </w:p>
  </w:endnote>
  <w:endnote w:type="continuationSeparator" w:id="0">
    <w:p w14:paraId="75F2FA58" w14:textId="77777777" w:rsidR="002C1245" w:rsidRDefault="002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286C5B" w:rsidRDefault="00286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286C5B" w:rsidRDefault="00286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286C5B" w:rsidRDefault="00286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1531" w14:textId="77777777" w:rsidR="002C1245" w:rsidRDefault="002C1245">
      <w:r>
        <w:separator/>
      </w:r>
    </w:p>
  </w:footnote>
  <w:footnote w:type="continuationSeparator" w:id="0">
    <w:p w14:paraId="08BA4987" w14:textId="77777777" w:rsidR="002C1245" w:rsidRDefault="002C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286C5B" w:rsidRDefault="00286C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286C5B" w:rsidRDefault="00286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286C5B" w:rsidRDefault="00286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7E04A520" w:rsidR="00286C5B" w:rsidRDefault="00286C5B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A76F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A76F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286C5B" w:rsidRDefault="00286C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286C5B" w:rsidRDefault="00286C5B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286C5B" w:rsidRDefault="00286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C1245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2E5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76FA6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B23886-30AB-4072-BB2D-6F93839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422</TotalTime>
  <Pages>40</Pages>
  <Words>13794</Words>
  <Characters>78631</Characters>
  <Application>Microsoft Office Word</Application>
  <DocSecurity>0</DocSecurity>
  <Lines>655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92241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(GWO1)</cp:lastModifiedBy>
  <cp:revision>82</cp:revision>
  <cp:lastPrinted>1899-12-31T23:00:00Z</cp:lastPrinted>
  <dcterms:created xsi:type="dcterms:W3CDTF">2019-04-16T00:15:00Z</dcterms:created>
  <dcterms:modified xsi:type="dcterms:W3CDTF">2020-06-09T10:54:00Z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