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767044FF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</w:t>
      </w:r>
      <w:r w:rsidR="006364C6">
        <w:rPr>
          <w:b/>
          <w:bCs/>
          <w:i/>
          <w:noProof/>
          <w:sz w:val="28"/>
        </w:rPr>
        <w:t>4484</w:t>
      </w:r>
    </w:p>
    <w:p w14:paraId="06EFB710" w14:textId="014F991C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B37CC4">
        <w:rPr>
          <w:b/>
          <w:noProof/>
          <w:sz w:val="24"/>
        </w:rPr>
        <w:t xml:space="preserve">1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12</w:t>
      </w:r>
      <w:r w:rsidR="00324A06">
        <w:rPr>
          <w:b/>
          <w:noProof/>
          <w:sz w:val="24"/>
        </w:rPr>
        <w:t xml:space="preserve"> </w:t>
      </w:r>
      <w:r w:rsidR="00B37CC4">
        <w:rPr>
          <w:b/>
          <w:noProof/>
          <w:sz w:val="24"/>
        </w:rPr>
        <w:t>June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286C5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310012DE" w:rsidR="001E41F3" w:rsidRPr="00410371" w:rsidRDefault="006364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286C5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663F1284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B37CC4">
              <w:t>6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54F4349E" w:rsidR="001E41F3" w:rsidRDefault="00286C5B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del w:id="1" w:author="Nokia (GWO1)" w:date="2020-06-09T09:05:00Z">
              <w:r w:rsidDel="00D42ACE">
                <w:fldChar w:fldCharType="begin"/>
              </w:r>
              <w:r w:rsidDel="00D42ACE">
                <w:delInstrText xml:space="preserve"> DOCPROPERTY  Cat  \* MERGEFORMAT </w:delInstrText>
              </w:r>
              <w:r w:rsidDel="00D42ACE">
                <w:fldChar w:fldCharType="separate"/>
              </w:r>
              <w:r w:rsidR="00D24991" w:rsidDel="00D42ACE">
                <w:rPr>
                  <w:b/>
                  <w:noProof/>
                </w:rPr>
                <w:delText>Cat</w:delText>
              </w:r>
              <w:r w:rsidDel="00D42ACE">
                <w:rPr>
                  <w:b/>
                  <w:noProof/>
                </w:rPr>
                <w:fldChar w:fldCharType="end"/>
              </w:r>
              <w:r w:rsidR="002A119E" w:rsidDel="00D42ACE">
                <w:rPr>
                  <w:b/>
                  <w:noProof/>
                </w:rPr>
                <w:delText xml:space="preserve"> </w:delText>
              </w:r>
            </w:del>
            <w:r w:rsidR="002A119E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286C5B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R2-2003896 are implemented:</w:t>
            </w:r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>
              <w:t>The PCI range(s) can be optionally signalled per PLMN and per frequency when the CAG cell is shared among different PLMNs</w:t>
            </w:r>
            <w:r w:rsidR="00E24426">
              <w:t xml:space="preserve"> </w:t>
            </w:r>
            <w:r w:rsidR="00E24426">
              <w:br/>
              <w:t xml:space="preserve">(the changes also includes agreements from </w:t>
            </w:r>
            <w:r w:rsidR="00E24426">
              <w:rPr>
                <w:noProof/>
              </w:rPr>
              <w:t>R2-2002745 and</w:t>
            </w:r>
            <w:r w:rsidR="00E24426">
              <w:t xml:space="preserve"> </w:t>
            </w:r>
            <w:r w:rsidR="00E24426">
              <w:rPr>
                <w:noProof/>
              </w:rPr>
              <w:t>R2-2003907)</w:t>
            </w:r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6.3.1: </w:t>
            </w:r>
            <w:r w:rsidRPr="00FB22D0">
              <w:rPr>
                <w:i/>
                <w:iCs/>
              </w:rPr>
              <w:t>intraFreqCAG-CellList</w:t>
            </w:r>
            <w:r>
              <w:t xml:space="preserve"> in SIB3 and </w:t>
            </w:r>
            <w:r w:rsidRPr="00FB22D0">
              <w:rPr>
                <w:i/>
                <w:iCs/>
              </w:rPr>
              <w:t>int</w:t>
            </w:r>
            <w:r w:rsidR="0085772E" w:rsidRPr="002758B5">
              <w:rPr>
                <w:i/>
                <w:iCs/>
              </w:rPr>
              <w:t>er</w:t>
            </w:r>
            <w:r w:rsidRPr="00FB22D0">
              <w:rPr>
                <w:i/>
                <w:iCs/>
              </w:rPr>
              <w:t>FreqCAG-CellList</w:t>
            </w:r>
            <w:r>
              <w:t xml:space="preserve"> in SIB4 are introduced</w:t>
            </w:r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t xml:space="preserve">In 6.4 </w:t>
            </w:r>
            <w:r w:rsidRPr="007B1BB2">
              <w:rPr>
                <w:i/>
                <w:iCs/>
              </w:rPr>
              <w:t>maxCAG-Cell</w:t>
            </w:r>
            <w:r>
              <w:t xml:space="preserve"> with FFSvalue is introduced</w:t>
            </w:r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noProof/>
              </w:rPr>
            </w:pPr>
            <w:r w:rsidRPr="00FF5BD2">
              <w:t>Reporting about the npn-IdentityInfoList is mandatory for all NPN-capable UEs, but op</w:t>
            </w:r>
            <w:r>
              <w:t xml:space="preserve">tional for non-NPN capable UEs. Introduce a </w:t>
            </w:r>
            <w:r w:rsidRPr="00FF5BD2">
              <w:t xml:space="preserve">separate </w:t>
            </w:r>
            <w:r>
              <w:t xml:space="preserve">AS </w:t>
            </w:r>
            <w:r w:rsidRPr="00FF5BD2">
              <w:t>capability indicat</w:t>
            </w:r>
            <w:r>
              <w:t>ion for NPN CGI reporting. This capability is conditionally mandatory for NPN-capable UEs</w:t>
            </w:r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noProof/>
              </w:rPr>
            </w:pPr>
            <w:r>
              <w:lastRenderedPageBreak/>
              <w:t>In 5.5.5.1 CGI reporting is updated, “</w:t>
            </w:r>
            <w:r w:rsidRPr="008C506B">
              <w:rPr>
                <w:lang w:eastAsia="ja-JP"/>
              </w:rPr>
              <w:t>Editor's Note: It is FFS if all Rel-16 are required to be able to report the npn-IdentityInfoList</w:t>
            </w:r>
            <w:r>
              <w:rPr>
                <w:lang w:eastAsia="ja-JP"/>
              </w:rPr>
              <w:t xml:space="preserve">” </w:t>
            </w:r>
            <w:r>
              <w:t>is removed</w:t>
            </w:r>
          </w:p>
          <w:p w14:paraId="15F6575B" w14:textId="0526B8ED" w:rsidR="009B4FD5" w:rsidDel="00856CDC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del w:id="3" w:author="Nokia (GWO)" w:date="2020-06-05T14:14:00Z"/>
                <w:noProof/>
              </w:rPr>
            </w:pPr>
            <w:del w:id="4" w:author="Nokia (GWO)" w:date="2020-06-05T14:13:00Z">
              <w:r w:rsidDel="00856CDC">
                <w:delText xml:space="preserve">In 6.3.3 </w:delText>
              </w:r>
              <w:r w:rsidR="00F4692C" w:rsidRPr="002758B5" w:rsidDel="00856CDC">
                <w:rPr>
                  <w:i/>
                  <w:iCs/>
                </w:rPr>
                <w:delText>nr-CGI-Reporting-NPN-r16</w:delText>
              </w:r>
              <w:r w:rsidDel="00856CDC">
                <w:rPr>
                  <w:i/>
                  <w:iCs/>
                </w:rPr>
                <w:delText xml:space="preserve"> </w:delText>
              </w:r>
              <w:r w:rsidDel="00856CDC">
                <w:delText>is introduced</w:delText>
              </w:r>
            </w:del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R2-2002745 are implemented:</w:t>
            </w:r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noProof/>
              </w:rPr>
            </w:pPr>
            <w:r w:rsidRPr="00AB13DF">
              <w:rPr>
                <w:noProof/>
              </w:rPr>
              <w:t>PCI ranges are signalled in SIB4</w:t>
            </w:r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See </w:t>
            </w:r>
            <w:r w:rsidR="00E24426">
              <w:rPr>
                <w:noProof/>
              </w:rPr>
              <w:t xml:space="preserve">implemantation in </w:t>
            </w:r>
            <w:r>
              <w:rPr>
                <w:noProof/>
              </w:rPr>
              <w:t>1) of R2-2003896</w:t>
            </w:r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R2-2003907 are implemented:</w:t>
            </w:r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All cells including cells that do not support CAGs can optionally broadcast PCI ranges for CAGs per frequency per PLMN.</w:t>
            </w:r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The validity time for PCI ranges advertised for CAGs is 3 hours (as for other SIB parameters).</w:t>
            </w:r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See implemantation in 1) of R2-2003896</w:t>
            </w:r>
          </w:p>
          <w:p w14:paraId="288EE79C" w14:textId="009F58EE" w:rsidR="0035635D" w:rsidRDefault="0035635D" w:rsidP="0035635D">
            <w:pPr>
              <w:pStyle w:val="CRCoverPage"/>
              <w:spacing w:before="20" w:after="80"/>
              <w:ind w:left="100"/>
              <w:rPr>
                <w:ins w:id="5" w:author="Nokia (GWO1)" w:date="2020-06-05T14:56:00Z"/>
                <w:noProof/>
              </w:rPr>
            </w:pPr>
            <w:ins w:id="6" w:author="Nokia (GWO1)" w:date="2020-06-05T14:56:00Z">
              <w:r>
                <w:rPr>
                  <w:noProof/>
                </w:rPr>
                <w:t>The following agreeme</w:t>
              </w:r>
            </w:ins>
            <w:ins w:id="7" w:author="Nokia (GWO1)" w:date="2020-06-09T09:05:00Z">
              <w:r w:rsidR="00D42ACE">
                <w:rPr>
                  <w:noProof/>
                </w:rPr>
                <w:t>n</w:t>
              </w:r>
            </w:ins>
            <w:ins w:id="8" w:author="Nokia (GWO1)" w:date="2020-06-05T14:56:00Z">
              <w:r>
                <w:rPr>
                  <w:noProof/>
                </w:rPr>
                <w:t>ts from R2-2005794</w:t>
              </w:r>
            </w:ins>
          </w:p>
          <w:p w14:paraId="0D582537" w14:textId="77777777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9" w:author="Nokia (GWO1)" w:date="2020-06-05T14:56:00Z"/>
                <w:noProof/>
              </w:rPr>
            </w:pPr>
            <w:ins w:id="10" w:author="Nokia (GWO1)" w:date="2020-06-05T14:56:00Z">
              <w:r>
                <w:rPr>
                  <w:noProof/>
                </w:rPr>
                <w:t>UAC parameter set for a PNI-NPN is selected based on the PLMN ID of PNI-NPNs. There is no need to broadcast CAG ID specific UAC parameter sets.</w:t>
              </w:r>
            </w:ins>
          </w:p>
          <w:p w14:paraId="099864C8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1" w:author="Nokia (GWO1)" w:date="2020-06-05T14:56:00Z"/>
                <w:noProof/>
              </w:rPr>
            </w:pPr>
            <w:ins w:id="12" w:author="Nokia (GWO1)" w:date="2020-06-05T14:56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115762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</w:t>
              </w:r>
            </w:ins>
          </w:p>
          <w:p w14:paraId="365F102B" w14:textId="5376FE9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13" w:author="Nokia (GWO1)" w:date="2020-06-05T14:56:00Z"/>
                <w:noProof/>
              </w:rPr>
            </w:pPr>
            <w:ins w:id="14" w:author="Nokia (GWO1)" w:date="2020-06-05T14:56:00Z">
              <w:r>
                <w:rPr>
                  <w:noProof/>
                </w:rPr>
                <w:t>The PNI-NPNs belonging to the same PLMN have a common (shared) index value.</w:t>
              </w:r>
            </w:ins>
          </w:p>
          <w:p w14:paraId="77FC0E58" w14:textId="4F18F0C1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5" w:author="Nokia (GWO1)" w:date="2020-06-05T15:35:00Z"/>
                <w:noProof/>
              </w:rPr>
            </w:pPr>
            <w:ins w:id="16" w:author="Nokia (GWO1)" w:date="2020-06-05T14:56:00Z">
              <w:r w:rsidRPr="0035635D">
                <w:rPr>
                  <w:i/>
                  <w:iCs/>
                  <w:noProof/>
                </w:rPr>
                <w:t>CellAccessRelatedInfo</w:t>
              </w:r>
              <w:r>
                <w:rPr>
                  <w:noProof/>
                </w:rPr>
                <w:t xml:space="preserve"> with NPN indexing is updated and "</w:t>
              </w:r>
              <w:r w:rsidRPr="0035635D">
                <w:rPr>
                  <w:noProof/>
                </w:rPr>
                <w:t>Editor's Note: A definition of network indexing for NPNs is FFS.</w:t>
              </w:r>
              <w:r>
                <w:rPr>
                  <w:noProof/>
                </w:rPr>
                <w:t>" is removed.</w:t>
              </w:r>
            </w:ins>
          </w:p>
          <w:p w14:paraId="1BBF462C" w14:textId="77777777" w:rsidR="0035635D" w:rsidRP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7" w:author="Nokia (GWO1)" w:date="2020-06-05T14:56:00Z"/>
                <w:noProof/>
              </w:rPr>
            </w:pPr>
            <w:ins w:id="18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RRCSetupComplete-IEs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bCs/>
                  <w:iCs/>
                  <w:sz w:val="18"/>
                  <w:szCs w:val="22"/>
                  <w:lang w:eastAsia="ja-JP"/>
                </w:rPr>
                <w:t>is updated</w:t>
              </w:r>
            </w:ins>
          </w:p>
          <w:p w14:paraId="13F3D7BC" w14:textId="77777777" w:rsidR="0035635D" w:rsidRDefault="0035635D" w:rsidP="0035635D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19" w:author="Nokia (GWO1)" w:date="2020-06-05T14:56:00Z"/>
                <w:noProof/>
              </w:rPr>
            </w:pPr>
            <w:ins w:id="20" w:author="Nokia (GWO1)" w:date="2020-06-05T14:56:00Z">
              <w:r w:rsidRPr="0035635D">
                <w:rPr>
                  <w:bCs/>
                  <w:i/>
                  <w:sz w:val="18"/>
                  <w:szCs w:val="22"/>
                  <w:lang w:eastAsia="ja-JP"/>
                </w:rPr>
                <w:t xml:space="preserve">RRCResumeComplete-IEs </w:t>
              </w:r>
              <w:r w:rsidRPr="0035635D">
                <w:rPr>
                  <w:bCs/>
                  <w:sz w:val="18"/>
                  <w:szCs w:val="22"/>
                  <w:lang w:eastAsia="ja-JP"/>
                </w:rPr>
                <w:t>field descriptions</w:t>
              </w:r>
              <w:r w:rsidRPr="0035635D">
                <w:rPr>
                  <w:bCs/>
                  <w:noProof/>
                </w:rPr>
                <w:t xml:space="preserve"> </w:t>
              </w:r>
              <w:r>
                <w:rPr>
                  <w:noProof/>
                </w:rPr>
                <w:t>is updated</w:t>
              </w:r>
            </w:ins>
          </w:p>
          <w:p w14:paraId="0CA8014B" w14:textId="6EF7061C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1" w:author="Nokia (GWO1)" w:date="2020-06-05T15:03:00Z"/>
                <w:noProof/>
              </w:rPr>
            </w:pPr>
            <w:ins w:id="22" w:author="Nokia (GWO1)" w:date="2020-06-05T14:56:00Z">
              <w:r>
                <w:rPr>
                  <w:noProof/>
                </w:rPr>
                <w:t>Solution B (in R2-2005794, Section 2.5) will be used as baseline for indicating if it is allowed to manually select a CAG-ID supported by the CAG cell but outside the UE’s allowed CAG list.</w:t>
              </w:r>
            </w:ins>
          </w:p>
          <w:p w14:paraId="15B24088" w14:textId="10DE6FDA" w:rsidR="005320B4" w:rsidRDefault="005320B4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3" w:author="Nokia (GWO1)" w:date="2020-06-05T14:56:00Z"/>
                <w:noProof/>
              </w:rPr>
            </w:pPr>
            <w:ins w:id="24" w:author="Nokia (GWO1)" w:date="2020-06-05T15:03:00Z">
              <w:r w:rsidRPr="00D21D1C">
                <w:rPr>
                  <w:i/>
                  <w:iCs/>
                  <w:noProof/>
                </w:rPr>
                <w:t>manualCAGselectionAllowed-r16</w:t>
              </w:r>
              <w:r>
                <w:rPr>
                  <w:noProof/>
                </w:rPr>
                <w:t xml:space="preserve"> is added in</w:t>
              </w:r>
            </w:ins>
            <w:ins w:id="25" w:author="Nokia (GWO1)" w:date="2020-06-05T15:04:00Z">
              <w:r>
                <w:rPr>
                  <w:noProof/>
                </w:rPr>
                <w:t xml:space="preserve">to </w:t>
              </w:r>
              <w:r w:rsidRPr="00D21D1C">
                <w:rPr>
                  <w:i/>
                  <w:iCs/>
                  <w:noProof/>
                </w:rPr>
                <w:t>NPN-Identity</w:t>
              </w:r>
            </w:ins>
          </w:p>
          <w:p w14:paraId="2446645A" w14:textId="530574F4" w:rsidR="0035635D" w:rsidRDefault="0035635D" w:rsidP="0035635D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26" w:author="Nokia (GWO1)" w:date="2020-06-05T15:09:00Z"/>
              </w:rPr>
            </w:pPr>
            <w:ins w:id="27" w:author="Nokia (GWO1)" w:date="2020-06-05T14:56:00Z">
              <w:r>
                <w:t>Include SIB10 in SI-SchedulingInfo using valueTags as for any other SIB (except SIB6,7,8) as proposed in Annex 2 of R2-2004690</w:t>
              </w:r>
            </w:ins>
          </w:p>
          <w:p w14:paraId="13648CAF" w14:textId="345150D8" w:rsidR="00470E5C" w:rsidRPr="005A3108" w:rsidRDefault="00470E5C" w:rsidP="00D21D1C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28" w:author="Nokia (GWO1)" w:date="2020-06-05T15:44:00Z"/>
              </w:rPr>
            </w:pPr>
            <w:ins w:id="29" w:author="Nokia (GWO1)" w:date="2020-06-05T15:09:00Z">
              <w:r w:rsidRPr="00F537EB">
                <w:rPr>
                  <w:rFonts w:eastAsia="SimSun"/>
                  <w:i/>
                </w:rPr>
                <w:t>SI-SchedulingInfo</w:t>
              </w:r>
              <w:r>
                <w:rPr>
                  <w:rFonts w:eastAsia="SimSun"/>
                  <w:iCs/>
                </w:rPr>
                <w:t xml:space="preserve"> is updated</w:t>
              </w:r>
            </w:ins>
          </w:p>
          <w:p w14:paraId="2E972CF6" w14:textId="05F956E7" w:rsidR="005A3108" w:rsidRDefault="005A3108" w:rsidP="005A3108">
            <w:pPr>
              <w:pStyle w:val="CRCoverPage"/>
              <w:numPr>
                <w:ilvl w:val="0"/>
                <w:numId w:val="9"/>
              </w:numPr>
              <w:spacing w:before="20" w:after="80"/>
              <w:rPr>
                <w:ins w:id="30" w:author="Nokia (GWO1)" w:date="2020-06-05T14:56:00Z"/>
              </w:rPr>
            </w:pPr>
            <w:ins w:id="31" w:author="Nokia (GWO1)" w:date="2020-06-05T15:44:00Z">
              <w:r>
                <w:t>RAN2 assumes that the CAG ID is never added to the RRCResumeComplete.</w:t>
              </w:r>
            </w:ins>
          </w:p>
          <w:p w14:paraId="0669D247" w14:textId="77777777" w:rsidR="005A3108" w:rsidRDefault="005A3108" w:rsidP="005A3108">
            <w:pPr>
              <w:pStyle w:val="CRCoverPage"/>
              <w:numPr>
                <w:ilvl w:val="1"/>
                <w:numId w:val="9"/>
              </w:numPr>
              <w:spacing w:before="20" w:after="80"/>
              <w:rPr>
                <w:ins w:id="32" w:author="Nokia (GWO1)" w:date="2020-06-05T15:44:00Z"/>
                <w:noProof/>
              </w:rPr>
            </w:pPr>
            <w:ins w:id="33" w:author="Nokia (GWO1)" w:date="2020-06-05T15:44:00Z">
              <w:r>
                <w:rPr>
                  <w:noProof/>
                </w:rPr>
                <w:t xml:space="preserve">Procedure description in 5.3.13.4 is updated (PLMN ID may come from the </w:t>
              </w:r>
              <w:r w:rsidRPr="00D21D1C">
                <w:rPr>
                  <w:i/>
                  <w:iCs/>
                  <w:noProof/>
                </w:rPr>
                <w:t>NPN-IdentiyInfoList</w:t>
              </w:r>
            </w:ins>
          </w:p>
          <w:p w14:paraId="5B57152D" w14:textId="186F78CC" w:rsidR="00E24426" w:rsidRDefault="00E24426" w:rsidP="00E2442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del w:id="34" w:author="Nokia (GWO1)" w:date="2020-06-09T09:06:00Z">
              <w:r w:rsidDel="00D42ACE">
                <w:rPr>
                  <w:noProof/>
                </w:rPr>
                <w:delText xml:space="preserve"> The</w:delText>
              </w:r>
            </w:del>
            <w:r>
              <w:rPr>
                <w:noProof/>
              </w:rPr>
              <w:t xml:space="preserve"> following comments from A</w:t>
            </w:r>
            <w:ins w:id="35" w:author="Nokia (GWO1)" w:date="2020-06-09T09:25:00Z">
              <w:r w:rsidR="00BA50D6">
                <w:rPr>
                  <w:noProof/>
                </w:rPr>
                <w:t>SN</w:t>
              </w:r>
            </w:ins>
            <w:del w:id="36" w:author="Nokia (GWO1)" w:date="2020-06-09T09:25:00Z">
              <w:r w:rsidDel="00BA50D6">
                <w:rPr>
                  <w:noProof/>
                </w:rPr>
                <w:delText>NS</w:delText>
              </w:r>
            </w:del>
            <w:r>
              <w:rPr>
                <w:noProof/>
              </w:rPr>
              <w:t>.1 review (R2-2003309) are addressed</w:t>
            </w:r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bookmarkStart w:id="37" w:name="_Hlk39139235"/>
            <w:r>
              <w:rPr>
                <w:noProof/>
              </w:rPr>
              <w:t>I900: Section 5.2.2.2.1 SIB validity:</w:t>
            </w:r>
            <w:r>
              <w:rPr>
                <w:noProof/>
              </w:rPr>
              <w:br/>
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</w:r>
            <w:r>
              <w:rPr>
                <w:noProof/>
              </w:rPr>
              <w:br/>
              <w:t>Since it is either the PLMN-identity or the NPN-Identity as the first identity, a ‘or’ is needed to make this clear”</w:t>
            </w:r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 as proposed</w:t>
            </w:r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Q001: </w:t>
            </w:r>
            <w:r w:rsidR="003A4695">
              <w:rPr>
                <w:noProof/>
              </w:rPr>
              <w:t xml:space="preserve">Section </w:t>
            </w:r>
            <w:r w:rsidR="003A4695" w:rsidRPr="003A4695">
              <w:rPr>
                <w:noProof/>
              </w:rPr>
              <w:t>5.2.2.2.1 SIB validity</w:t>
            </w:r>
            <w:r w:rsidR="003A4695">
              <w:rPr>
                <w:noProof/>
              </w:rPr>
              <w:t>:</w:t>
            </w:r>
            <w:r w:rsidR="00B70948">
              <w:rPr>
                <w:noProof/>
              </w:rPr>
              <w:br/>
            </w:r>
            <w:r>
              <w:rPr>
                <w:noProof/>
              </w:rPr>
              <w:t>“</w:t>
            </w:r>
            <w:r w:rsidRPr="00E24426">
              <w:rPr>
                <w:noProof/>
              </w:rPr>
              <w:t xml:space="preserve"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</w:t>
            </w:r>
            <w:r w:rsidRPr="00E24426">
              <w:rPr>
                <w:noProof/>
              </w:rPr>
              <w:lastRenderedPageBreak/>
              <w:t>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</w:r>
            <w:r w:rsidR="003A4695">
              <w:rPr>
                <w:noProof/>
              </w:rPr>
              <w:t>”</w:t>
            </w:r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 xml:space="preserve">5.2.2.2.1 </w:t>
            </w:r>
            <w:r>
              <w:rPr>
                <w:noProof/>
              </w:rPr>
              <w:t>is changed</w:t>
            </w:r>
            <w:r w:rsidR="00B70948">
              <w:rPr>
                <w:noProof/>
              </w:rPr>
              <w:t xml:space="preserve"> as proposed</w:t>
            </w:r>
            <w:r>
              <w:rPr>
                <w:noProof/>
              </w:rPr>
              <w:t xml:space="preserve"> </w:t>
            </w:r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</w:t>
            </w:r>
            <w:r w:rsidR="00BA67F1">
              <w:rPr>
                <w:noProof/>
              </w:rPr>
              <w:t>1</w:t>
            </w:r>
            <w:r>
              <w:rPr>
                <w:noProof/>
              </w:rPr>
              <w:t>01</w:t>
            </w:r>
            <w:r w:rsidR="00953B21">
              <w:rPr>
                <w:noProof/>
              </w:rPr>
              <w:t xml:space="preserve">: </w:t>
            </w:r>
            <w:r w:rsidR="00953B21" w:rsidRPr="003A4695">
              <w:rPr>
                <w:noProof/>
              </w:rPr>
              <w:t>5.2.2.4.2 Actions upon reception of the SIB1</w:t>
            </w:r>
            <w:r w:rsidR="00953B21">
              <w:rPr>
                <w:noProof/>
              </w:rPr>
              <w:br/>
              <w:t>“</w:t>
            </w:r>
            <w:r w:rsidR="00953B21" w:rsidRPr="003A4695">
              <w:rPr>
                <w:noProof/>
              </w:rPr>
              <w:t>Since the upper layer will provide either a selected NPN or a selected PLMN to AS layer, there is no need for UE to differentiate between a NPN-only cell and a non NPN-only cell in this case.</w:t>
            </w:r>
            <w:r w:rsidR="00953B21">
              <w:rPr>
                <w:noProof/>
              </w:rPr>
              <w:t xml:space="preserve">” </w:t>
            </w:r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Pr="003A4695">
              <w:rPr>
                <w:noProof/>
              </w:rPr>
              <w:t>5.2.2.</w:t>
            </w:r>
            <w:r>
              <w:rPr>
                <w:noProof/>
              </w:rPr>
              <w:t>4</w:t>
            </w:r>
            <w:r w:rsidRPr="003A4695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Pr="003A4695">
              <w:rPr>
                <w:noProof/>
              </w:rPr>
              <w:t xml:space="preserve"> </w:t>
            </w:r>
            <w:r>
              <w:rPr>
                <w:noProof/>
              </w:rPr>
              <w:t>is changed</w:t>
            </w:r>
            <w:r w:rsidR="00454739">
              <w:rPr>
                <w:noProof/>
              </w:rPr>
              <w:t xml:space="preserve"> as proposed</w:t>
            </w:r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I901</w:t>
            </w:r>
            <w:r w:rsidR="003A4695">
              <w:rPr>
                <w:noProof/>
              </w:rPr>
              <w:t xml:space="preserve"> </w:t>
            </w:r>
            <w:r w:rsidR="003A4695" w:rsidRPr="003A4695">
              <w:rPr>
                <w:noProof/>
              </w:rPr>
              <w:t>5.5.5.1 General</w:t>
            </w:r>
            <w:r w:rsidR="003A4695">
              <w:rPr>
                <w:noProof/>
              </w:rPr>
              <w:t>: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This is not aligned with the ASN</w:t>
            </w:r>
            <w:r w:rsidR="00454739">
              <w:rPr>
                <w:noProof/>
              </w:rPr>
              <w:t>.</w:t>
            </w:r>
            <w:r w:rsidR="003A4695" w:rsidRPr="003A4695">
              <w:rPr>
                <w:noProof/>
              </w:rPr>
              <w:t xml:space="preserve"> Where TAC is not optional.</w:t>
            </w:r>
            <w:r w:rsidR="003A4695">
              <w:rPr>
                <w:noProof/>
              </w:rPr>
              <w:t>”</w:t>
            </w:r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2) of R2-2003895</w:t>
            </w:r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Z108: </w:t>
            </w:r>
            <w:r w:rsidRPr="0008045E">
              <w:rPr>
                <w:noProof/>
              </w:rPr>
              <w:t>– SIB10</w:t>
            </w:r>
            <w:r>
              <w:rPr>
                <w:noProof/>
              </w:rPr>
              <w:br/>
              <w:t>“</w:t>
            </w:r>
            <w:r w:rsidRPr="0008045E">
              <w:rPr>
                <w:noProof/>
              </w:rPr>
              <w:t>The entry should still be there but the hrnn-16 should be absent.</w:t>
            </w:r>
            <w:r>
              <w:rPr>
                <w:noProof/>
              </w:rPr>
              <w:t>”</w:t>
            </w:r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Description of </w:t>
            </w:r>
            <w:r w:rsidRPr="0008045E">
              <w:rPr>
                <w:noProof/>
              </w:rPr>
              <w:t>hrnn-r16 i</w:t>
            </w:r>
            <w:r>
              <w:rPr>
                <w:noProof/>
              </w:rPr>
              <w:t>s changed as proposed.</w:t>
            </w:r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Z107</w:t>
            </w:r>
            <w:r w:rsidR="003A4695">
              <w:rPr>
                <w:noProof/>
              </w:rPr>
              <w:t xml:space="preserve">: </w:t>
            </w:r>
            <w:r w:rsidR="003A4695" w:rsidRPr="003A4695">
              <w:rPr>
                <w:noProof/>
              </w:rPr>
              <w:t>– NPN-Identity</w:t>
            </w:r>
            <w:r w:rsidR="003A4695">
              <w:rPr>
                <w:noProof/>
              </w:rPr>
              <w:br/>
              <w:t>“</w:t>
            </w:r>
            <w:r w:rsidR="003A4695" w:rsidRPr="003A4695">
              <w:rPr>
                <w:noProof/>
              </w:rPr>
              <w:t>The size of NID has been reduced to 44. See the latest CT4 CR (C4-200337).</w:t>
            </w:r>
            <w:r w:rsidR="003A4695">
              <w:rPr>
                <w:noProof/>
              </w:rPr>
              <w:t>”</w:t>
            </w:r>
          </w:p>
          <w:p w14:paraId="23E52BD2" w14:textId="3DE32D46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>Covered by 1) of R2-2003895</w:t>
            </w:r>
          </w:p>
          <w:bookmarkEnd w:id="37"/>
          <w:p w14:paraId="43268C8C" w14:textId="1189D28F" w:rsidR="002F331D" w:rsidRPr="002F331D" w:rsidRDefault="002F331D" w:rsidP="002F331D">
            <w:pPr>
              <w:pStyle w:val="ListParagraph"/>
              <w:numPr>
                <w:ilvl w:val="0"/>
                <w:numId w:val="8"/>
              </w:numPr>
              <w:rPr>
                <w:ins w:id="38" w:author="Nokia (GWO1)" w:date="2020-06-05T15:13:00Z"/>
                <w:rFonts w:ascii="Arial" w:hAnsi="Arial"/>
              </w:rPr>
            </w:pPr>
            <w:ins w:id="39" w:author="Nokia (GWO1)" w:date="2020-06-05T15:13:00Z">
              <w:r w:rsidRPr="002F331D">
                <w:rPr>
                  <w:rFonts w:ascii="Arial" w:hAnsi="Arial"/>
                </w:rPr>
                <w:t>Z102: 5.2.2.4.2 Actions upon reception of the SIB1</w:t>
              </w:r>
            </w:ins>
            <w:ins w:id="40" w:author="Nokia (GWO1)" w:date="2020-06-05T15:14:00Z">
              <w:r w:rsidRPr="002F331D">
                <w:rPr>
                  <w:rFonts w:ascii="Arial" w:hAnsi="Arial"/>
                </w:rPr>
                <w:br/>
                <w:t>"</w:t>
              </w:r>
              <w:r>
                <w:t xml:space="preserve"> </w:t>
              </w:r>
              <w:r w:rsidRPr="002F331D">
                <w:rPr>
                  <w:rFonts w:ascii="Arial" w:hAnsi="Arial"/>
                </w:rPr>
                <w:t>There has been clear definition for selected PLMN in TS38.304 (see below) but there is no definition for selected NPN, we suggest to add one."</w:t>
              </w:r>
            </w:ins>
          </w:p>
          <w:p w14:paraId="74CBFA5F" w14:textId="4580CED7" w:rsidR="002F331D" w:rsidRPr="00D85D8A" w:rsidRDefault="002F331D">
            <w:pPr>
              <w:pStyle w:val="ListParagraph"/>
              <w:numPr>
                <w:ilvl w:val="1"/>
                <w:numId w:val="8"/>
              </w:numPr>
              <w:rPr>
                <w:ins w:id="41" w:author="Nokia (GWO1)" w:date="2020-06-05T15:13:00Z"/>
                <w:rFonts w:ascii="Arial" w:hAnsi="Arial"/>
              </w:rPr>
              <w:pPrChange w:id="42" w:author="Nokia (GWO1)" w:date="2020-06-05T15:13:00Z">
                <w:pPr>
                  <w:pStyle w:val="ListParagraph"/>
                  <w:numPr>
                    <w:numId w:val="8"/>
                  </w:numPr>
                  <w:ind w:left="460" w:hanging="360"/>
                </w:pPr>
              </w:pPrChange>
            </w:pPr>
            <w:ins w:id="43" w:author="Nokia (GWO1)" w:date="2020-06-05T15:13:00Z">
              <w:r w:rsidRPr="00D85D8A">
                <w:rPr>
                  <w:rFonts w:ascii="Arial" w:hAnsi="Arial"/>
                </w:rPr>
                <w:t>Use the changes in Proposal 7 in R2-2005794 to address Z102</w:t>
              </w:r>
            </w:ins>
          </w:p>
          <w:p w14:paraId="1E9615DE" w14:textId="08395590" w:rsidR="00B1541B" w:rsidRDefault="00B1541B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44" w:author="Nokia (GWO1)" w:date="2020-06-05T15:16:00Z"/>
                <w:noProof/>
              </w:rPr>
            </w:pPr>
            <w:ins w:id="45" w:author="Nokia (GWO1)" w:date="2020-06-05T15:16:00Z">
              <w:r>
                <w:t xml:space="preserve">Z103: </w:t>
              </w:r>
            </w:ins>
            <w:ins w:id="46" w:author="Nokia (GWO1)" w:date="2020-06-05T15:17:00Z">
              <w:r w:rsidRPr="002F331D">
                <w:t>5.2.2.4.2 Actions upon reception of the SIB1</w:t>
              </w:r>
              <w:r>
                <w:br/>
              </w:r>
            </w:ins>
            <w:ins w:id="47" w:author="Nokia (GWO1)" w:date="2020-06-05T15:18:00Z">
              <w:r>
                <w:rPr>
                  <w:noProof/>
                </w:rPr>
                <w:t>"</w:t>
              </w:r>
              <w:r>
                <w:t xml:space="preserve"> </w:t>
              </w:r>
              <w:r w:rsidRPr="00B1541B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>
                <w:rPr>
                  <w:noProof/>
                </w:rPr>
                <w:t>"</w:t>
              </w:r>
            </w:ins>
          </w:p>
          <w:p w14:paraId="5051135C" w14:textId="406384DF" w:rsidR="002F331D" w:rsidRDefault="00B1541B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48" w:author="Nokia (GWO1)" w:date="2020-06-05T15:13:00Z"/>
                <w:noProof/>
              </w:rPr>
              <w:pPrChange w:id="49" w:author="Nokia (GWO1)" w:date="2020-06-05T15:17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50" w:author="Nokia (GWO1)" w:date="2020-06-05T15:17:00Z">
              <w:r>
                <w:t>Use changes in Proposal 8 of R2-2005794 t</w:t>
              </w:r>
            </w:ins>
            <w:ins w:id="51" w:author="Nokia (GWO1)" w:date="2020-06-05T15:13:00Z">
              <w:r w:rsidR="002F331D">
                <w:t xml:space="preserve">o </w:t>
              </w:r>
            </w:ins>
            <w:ins w:id="52" w:author="Nokia (GWO1)" w:date="2020-06-05T15:17:00Z">
              <w:r>
                <w:t>address</w:t>
              </w:r>
            </w:ins>
            <w:ins w:id="53" w:author="Nokia (GWO1)" w:date="2020-06-05T15:13:00Z">
              <w:r w:rsidR="002F331D">
                <w:t xml:space="preserve"> Z103</w:t>
              </w:r>
            </w:ins>
          </w:p>
          <w:p w14:paraId="51608C35" w14:textId="3FE1E5BD" w:rsidR="002F331D" w:rsidRDefault="002F331D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54" w:author="Nokia (GWO1)" w:date="2020-06-05T15:21:00Z"/>
                <w:noProof/>
              </w:rPr>
            </w:pPr>
            <w:ins w:id="55" w:author="Nokia (GWO1)" w:date="2020-06-05T15:13:00Z">
              <w:r>
                <w:t>I902 and I903</w:t>
              </w:r>
            </w:ins>
            <w:ins w:id="56" w:author="Nokia (GWO1)" w:date="2020-06-05T15:19:00Z">
              <w:r w:rsidR="002921DD">
                <w:t xml:space="preserve">: </w:t>
              </w:r>
            </w:ins>
            <w:ins w:id="57" w:author="Nokia (GWO1)" w:date="2020-06-05T15:13:00Z">
              <w:r>
                <w:t>5.3.3.4</w:t>
              </w:r>
            </w:ins>
            <w:ins w:id="58" w:author="Nokia (GWO1)" w:date="2020-06-05T15:20:00Z">
              <w:r w:rsidR="002921DD">
                <w:br/>
                <w:t>" It is not clear what ‘2&gt;</w:t>
              </w:r>
              <w:r w:rsidR="002921DD">
                <w:tab/>
                <w:t>if upper layers selected a PLMN or an SNPN (TS 24.501 [23]):’ adds"</w:t>
              </w:r>
              <w:r w:rsidR="002921DD">
                <w:br/>
              </w:r>
            </w:ins>
            <w:ins w:id="59" w:author="Nokia (GWO1)" w:date="2020-06-05T15:21:00Z">
              <w:r w:rsidR="002921DD">
                <w:t>"</w:t>
              </w:r>
            </w:ins>
            <w:ins w:id="60" w:author="Nokia (GWO1)" w:date="2020-06-05T15:20:00Z">
              <w:r w:rsidR="002921DD">
                <w:t>This sentence is not completely correct"</w:t>
              </w:r>
            </w:ins>
            <w:ins w:id="61" w:author="Nokia (GWO1)" w:date="2020-06-05T15:13:00Z">
              <w:r>
                <w:t xml:space="preserve"> </w:t>
              </w:r>
            </w:ins>
          </w:p>
          <w:p w14:paraId="583762E5" w14:textId="5C433122" w:rsidR="002921DD" w:rsidRDefault="002921D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ins w:id="62" w:author="Nokia (GWO1)" w:date="2020-06-05T15:13:00Z"/>
                <w:noProof/>
              </w:rPr>
              <w:pPrChange w:id="63" w:author="Nokia (GWO1)" w:date="2020-06-05T15:21:00Z">
                <w:pPr>
                  <w:pStyle w:val="CRCoverPage"/>
                  <w:numPr>
                    <w:numId w:val="8"/>
                  </w:numPr>
                  <w:tabs>
                    <w:tab w:val="left" w:pos="384"/>
                  </w:tabs>
                  <w:spacing w:before="20" w:after="80"/>
                  <w:ind w:left="460" w:hanging="360"/>
                </w:pPr>
              </w:pPrChange>
            </w:pPr>
            <w:ins w:id="64" w:author="Nokia (GWO1)" w:date="2020-06-05T15:21:00Z">
              <w:r>
                <w:t>Use changes in Proposal 9 of R2-2005794 to address I902 and I903</w:t>
              </w:r>
            </w:ins>
          </w:p>
          <w:p w14:paraId="7AE88305" w14:textId="6FC5461A" w:rsidR="006C4B18" w:rsidRDefault="006C4B18" w:rsidP="002F331D">
            <w:pPr>
              <w:pStyle w:val="CRCoverPage"/>
              <w:numPr>
                <w:ilvl w:val="0"/>
                <w:numId w:val="8"/>
              </w:numPr>
              <w:tabs>
                <w:tab w:val="left" w:pos="384"/>
              </w:tabs>
              <w:spacing w:before="20" w:after="80"/>
              <w:rPr>
                <w:ins w:id="65" w:author="Nokia (GWO1)" w:date="2020-06-05T15:24:00Z"/>
                <w:noProof/>
              </w:rPr>
            </w:pPr>
            <w:ins w:id="66" w:author="Nokia (GWO1)" w:date="2020-06-05T15:24:00Z">
              <w:r>
                <w:rPr>
                  <w:noProof/>
                </w:rPr>
                <w:t xml:space="preserve">H422: </w:t>
              </w:r>
              <w:r>
                <w:rPr>
                  <w:i/>
                  <w:szCs w:val="22"/>
                </w:rPr>
                <w:t xml:space="preserve">NPN-IdentityInfoList </w:t>
              </w:r>
              <w:r>
                <w:rPr>
                  <w:szCs w:val="22"/>
                </w:rPr>
                <w:t>field descriptions</w:t>
              </w:r>
              <w:r>
                <w:rPr>
                  <w:noProof/>
                </w:rPr>
                <w:br/>
                <w:t>"</w:t>
              </w:r>
              <w:r>
                <w:t xml:space="preserve"> Duplicated field descriptions for TAC"</w:t>
              </w:r>
            </w:ins>
          </w:p>
          <w:p w14:paraId="7BF90C37" w14:textId="15497ED5" w:rsidR="00D85D8A" w:rsidRDefault="002F331D">
            <w:pPr>
              <w:pStyle w:val="CRCoverPage"/>
              <w:numPr>
                <w:ilvl w:val="1"/>
                <w:numId w:val="8"/>
              </w:numPr>
              <w:tabs>
                <w:tab w:val="left" w:pos="384"/>
              </w:tabs>
              <w:spacing w:before="20" w:after="80"/>
              <w:rPr>
                <w:noProof/>
              </w:rPr>
              <w:pPrChange w:id="67" w:author="Nokia (GWO1)" w:date="2020-06-05T15:25:00Z">
                <w:pPr>
                  <w:pStyle w:val="CRCoverPage"/>
                  <w:tabs>
                    <w:tab w:val="left" w:pos="384"/>
                  </w:tabs>
                  <w:spacing w:before="20" w:after="80"/>
                  <w:ind w:left="384"/>
                </w:pPr>
              </w:pPrChange>
            </w:pPr>
            <w:ins w:id="68" w:author="Nokia (GWO1)" w:date="2020-06-05T15:13:00Z">
              <w:r>
                <w:t xml:space="preserve">Remove the duplicated field description </w:t>
              </w:r>
            </w:ins>
            <w:ins w:id="69" w:author="Nokia (GWO1)" w:date="2020-06-05T15:26:00Z">
              <w:r w:rsidR="00935DD4">
                <w:t>as agreed in Proposal 13 of R2-2005794</w:t>
              </w:r>
            </w:ins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690B122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 xml:space="preserve">3.1, 5.2.2.2.1, 5.2.2.4.2, </w:t>
            </w:r>
            <w:ins w:id="70" w:author="Nokia (GWO1)" w:date="2020-06-05T15:29:00Z">
              <w:r w:rsidR="008542D8">
                <w:rPr>
                  <w:noProof/>
                </w:rPr>
                <w:t xml:space="preserve">5.3.3.4, 5.3.13.4, </w:t>
              </w:r>
            </w:ins>
            <w:r w:rsidR="003F7671">
              <w:rPr>
                <w:noProof/>
              </w:rPr>
              <w:t xml:space="preserve">5.5.5.1, </w:t>
            </w:r>
            <w:ins w:id="71" w:author="Nokia (GWO1)" w:date="2020-06-05T15:29:00Z">
              <w:r w:rsidR="008542D8">
                <w:rPr>
                  <w:noProof/>
                </w:rPr>
                <w:t xml:space="preserve">6.2.2, </w:t>
              </w:r>
            </w:ins>
            <w:r w:rsidR="003F7671">
              <w:rPr>
                <w:noProof/>
              </w:rPr>
              <w:t xml:space="preserve">6.3.1, </w:t>
            </w:r>
            <w:r w:rsidR="0085312A">
              <w:rPr>
                <w:noProof/>
              </w:rPr>
              <w:t xml:space="preserve">6.3.2, </w:t>
            </w:r>
            <w:del w:id="72" w:author="Nokia (GWO)" w:date="2020-06-05T14:14:00Z">
              <w:r w:rsidR="003F7671" w:rsidDel="00856CDC">
                <w:rPr>
                  <w:noProof/>
                </w:rPr>
                <w:delText xml:space="preserve">6.3.3, </w:delText>
              </w:r>
            </w:del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73" w:name="_Toc20425657"/>
      <w:bookmarkStart w:id="74" w:name="_Toc29321053"/>
      <w:bookmarkStart w:id="75" w:name="_Toc36756637"/>
      <w:bookmarkStart w:id="76" w:name="_Toc36836178"/>
      <w:bookmarkStart w:id="77" w:name="_Toc36843155"/>
      <w:bookmarkStart w:id="78" w:name="_Toc37067444"/>
      <w:bookmarkStart w:id="79" w:name="_Toc20425818"/>
      <w:bookmarkStart w:id="80" w:name="_Toc29321214"/>
      <w:bookmarkStart w:id="81" w:name="_Toc36756824"/>
      <w:bookmarkStart w:id="82" w:name="_Toc36836365"/>
      <w:bookmarkStart w:id="83" w:name="_Toc36843342"/>
      <w:bookmarkStart w:id="84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73"/>
      <w:bookmarkEnd w:id="74"/>
      <w:bookmarkEnd w:id="75"/>
      <w:bookmarkEnd w:id="76"/>
      <w:bookmarkEnd w:id="77"/>
      <w:bookmarkEnd w:id="78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85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86"/>
      <w:ins w:id="87" w:author="Nokia (GWO)" w:date="2020-04-30T10:55:00Z">
        <w:r w:rsidR="001E5F23">
          <w:rPr>
            <w:iCs/>
            <w:lang w:eastAsia="ja-JP"/>
          </w:rPr>
          <w:t>or</w:t>
        </w:r>
        <w:commentRangeEnd w:id="86"/>
        <w:r w:rsidR="001E5F23">
          <w:rPr>
            <w:rStyle w:val="CommentReference"/>
          </w:rPr>
          <w:commentReference w:id="86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88" w:author="Nokia (GWO)" w:date="2020-04-30T10:13:00Z"/>
          <w:lang w:eastAsia="ja-JP"/>
        </w:rPr>
      </w:pPr>
      <w:commentRangeStart w:id="89"/>
      <w:ins w:id="90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91" w:author="Nokia (GWO)" w:date="2020-04-30T10:13:00Z"/>
          <w:lang w:eastAsia="ja-JP"/>
        </w:rPr>
      </w:pPr>
      <w:ins w:id="92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93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94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95" w:author="Nokia (GWO)" w:date="2020-04-30T10:14:00Z"/>
          <w:lang w:eastAsia="ja-JP"/>
        </w:rPr>
      </w:pPr>
      <w:del w:id="96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97" w:author="Nokia (GWO)" w:date="2020-04-30T10:14:00Z"/>
          <w:lang w:eastAsia="ja-JP"/>
        </w:rPr>
      </w:pPr>
      <w:del w:id="98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89"/>
      <w:r w:rsidR="001E5F23">
        <w:rPr>
          <w:rStyle w:val="CommentReference"/>
        </w:rPr>
        <w:commentReference w:id="89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99" w:author="Nokia (GWO)" w:date="2020-05-05T10:07:00Z"/>
          <w:lang w:eastAsia="ja-JP"/>
        </w:rPr>
      </w:pPr>
      <w:commentRangeStart w:id="100"/>
      <w:ins w:id="101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NPN-IdentityInfoList,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that are included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r w:rsidRPr="00BF492B">
          <w:rPr>
            <w:i/>
            <w:lang w:eastAsia="ja-JP"/>
          </w:rPr>
          <w:t>cellIdentity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02" w:author="Nokia (GWO)" w:date="2020-05-05T10:07:00Z"/>
          <w:lang w:eastAsia="ja-JP"/>
        </w:rPr>
      </w:pPr>
      <w:ins w:id="103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04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05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06" w:author="Nokia (GWO)" w:date="2020-05-05T10:07:00Z"/>
          <w:lang w:eastAsia="ja-JP"/>
        </w:rPr>
      </w:pPr>
      <w:del w:id="107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08" w:author="Nokia (GWO)" w:date="2020-05-05T10:07:00Z"/>
          <w:lang w:eastAsia="ja-JP"/>
        </w:rPr>
      </w:pPr>
      <w:del w:id="109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00"/>
      <w:r w:rsidR="00877688">
        <w:rPr>
          <w:rStyle w:val="CommentReference"/>
        </w:rPr>
        <w:commentReference w:id="100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10" w:name="_Toc20425666"/>
      <w:bookmarkStart w:id="111" w:name="_Toc29321062"/>
      <w:bookmarkStart w:id="112" w:name="_Toc36756648"/>
      <w:bookmarkStart w:id="113" w:name="_Toc36836189"/>
      <w:bookmarkStart w:id="114" w:name="_Toc36843166"/>
      <w:bookmarkStart w:id="115" w:name="_Toc37067455"/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10"/>
      <w:bookmarkEnd w:id="111"/>
      <w:bookmarkEnd w:id="112"/>
      <w:bookmarkEnd w:id="113"/>
      <w:bookmarkEnd w:id="114"/>
      <w:bookmarkEnd w:id="115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16"/>
      <w:del w:id="117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16"/>
      <w:r w:rsidR="00F70EBB">
        <w:rPr>
          <w:rStyle w:val="CommentReference"/>
        </w:rPr>
        <w:commentReference w:id="116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56EC1129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</w:t>
      </w:r>
      <w:commentRangeStart w:id="118"/>
      <w:r w:rsidRPr="00BF492B">
        <w:rPr>
          <w:lang w:eastAsia="ja-JP"/>
        </w:rPr>
        <w:t xml:space="preserve">selected </w:t>
      </w:r>
      <w:ins w:id="119" w:author="Nokia (GWO1)" w:date="2020-06-05T15:15:00Z">
        <w:r w:rsidR="002F331D">
          <w:rPr>
            <w:lang w:eastAsia="ja-JP"/>
          </w:rPr>
          <w:t>PLMN or SNPN</w:t>
        </w:r>
      </w:ins>
      <w:del w:id="120" w:author="Nokia (GWO1)" w:date="2020-06-05T15:15:00Z">
        <w:r w:rsidRPr="00BF492B" w:rsidDel="002F331D">
          <w:rPr>
            <w:lang w:eastAsia="ja-JP"/>
          </w:rPr>
          <w:delText>NPN</w:delText>
        </w:r>
      </w:del>
      <w:commentRangeEnd w:id="118"/>
      <w:r w:rsidR="002F331D">
        <w:rPr>
          <w:rStyle w:val="CommentReference"/>
        </w:rPr>
        <w:commentReference w:id="118"/>
      </w:r>
      <w:r w:rsidRPr="00BF492B">
        <w:rPr>
          <w:lang w:eastAsia="ja-JP"/>
        </w:rPr>
        <w:t>:</w:t>
      </w:r>
    </w:p>
    <w:p w14:paraId="6E888F50" w14:textId="6DB75A13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</w:t>
      </w:r>
      <w:commentRangeStart w:id="121"/>
      <w:ins w:id="122" w:author="Nokia (GWO1)" w:date="2020-06-09T09:08:00Z">
        <w:r w:rsidR="00D42ACE">
          <w:rPr>
            <w:lang w:eastAsia="ja-JP"/>
          </w:rPr>
          <w:t>PLMN or SNPN</w:t>
        </w:r>
        <w:commentRangeEnd w:id="121"/>
        <w:r w:rsidR="00D42ACE">
          <w:rPr>
            <w:rStyle w:val="CommentReference"/>
          </w:rPr>
          <w:commentReference w:id="121"/>
        </w:r>
      </w:ins>
      <w:del w:id="123" w:author="Nokia (GWO1)" w:date="2020-06-09T09:08:00Z">
        <w:r w:rsidRPr="00BF492B" w:rsidDel="00D42ACE">
          <w:rPr>
            <w:lang w:eastAsia="ja-JP"/>
          </w:rPr>
          <w:delText>NPN</w:delText>
        </w:r>
      </w:del>
      <w:r w:rsidRPr="00BF492B">
        <w:rPr>
          <w:lang w:eastAsia="ja-JP"/>
        </w:rPr>
        <w:t>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1B184A6D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</w:t>
      </w:r>
      <w:del w:id="124" w:author="Nokia (GWO1)" w:date="2020-06-05T15:19:00Z">
        <w:r w:rsidRPr="00BF492B" w:rsidDel="00B1541B">
          <w:rPr>
            <w:lang w:eastAsia="ja-JP"/>
          </w:rPr>
          <w:delText xml:space="preserve"> nor the selected NPN nor the registered NPN</w:delText>
        </w:r>
      </w:del>
      <w:r w:rsidRPr="00BF492B">
        <w:rPr>
          <w:lang w:eastAsia="ja-JP"/>
        </w:rPr>
        <w:t>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5C365E75" w14:textId="77777777" w:rsidR="0038033D" w:rsidRPr="0038033D" w:rsidRDefault="0038033D" w:rsidP="0038033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25" w:name="_Toc20425688"/>
      <w:bookmarkStart w:id="126" w:name="_Toc29321084"/>
      <w:bookmarkStart w:id="127" w:name="_Toc36756677"/>
      <w:bookmarkStart w:id="128" w:name="_Toc36836218"/>
      <w:bookmarkStart w:id="129" w:name="_Toc36843195"/>
      <w:bookmarkStart w:id="130" w:name="_Toc37067484"/>
      <w:bookmarkStart w:id="131" w:name="_Toc20425758"/>
      <w:bookmarkStart w:id="132" w:name="_Toc29321154"/>
      <w:bookmarkStart w:id="133" w:name="_Toc36756758"/>
      <w:bookmarkStart w:id="134" w:name="_Toc36836299"/>
      <w:bookmarkStart w:id="135" w:name="_Toc36843276"/>
      <w:bookmarkStart w:id="136" w:name="_Toc37067565"/>
      <w:r w:rsidRPr="0038033D">
        <w:rPr>
          <w:rFonts w:ascii="Arial" w:hAnsi="Arial"/>
          <w:sz w:val="24"/>
          <w:lang w:eastAsia="ja-JP"/>
        </w:rPr>
        <w:t>5.3.3.4</w:t>
      </w:r>
      <w:r w:rsidRPr="0038033D">
        <w:rPr>
          <w:rFonts w:ascii="Arial" w:hAnsi="Arial"/>
          <w:sz w:val="24"/>
          <w:lang w:eastAsia="ja-JP"/>
        </w:rPr>
        <w:tab/>
        <w:t xml:space="preserve">Reception of the </w:t>
      </w:r>
      <w:r w:rsidRPr="0038033D">
        <w:rPr>
          <w:rFonts w:ascii="Arial" w:hAnsi="Arial"/>
          <w:i/>
          <w:sz w:val="24"/>
          <w:lang w:eastAsia="ja-JP"/>
        </w:rPr>
        <w:t>RRCSetup</w:t>
      </w:r>
      <w:r w:rsidRPr="0038033D">
        <w:rPr>
          <w:rFonts w:ascii="Arial" w:hAnsi="Arial"/>
          <w:sz w:val="24"/>
          <w:lang w:eastAsia="ja-JP"/>
        </w:rPr>
        <w:t xml:space="preserve"> by the UE</w:t>
      </w:r>
      <w:bookmarkEnd w:id="125"/>
      <w:bookmarkEnd w:id="126"/>
      <w:bookmarkEnd w:id="127"/>
      <w:bookmarkEnd w:id="128"/>
      <w:bookmarkEnd w:id="129"/>
      <w:bookmarkEnd w:id="130"/>
    </w:p>
    <w:p w14:paraId="2CD2835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8033D">
        <w:rPr>
          <w:lang w:eastAsia="ja-JP"/>
        </w:rPr>
        <w:t xml:space="preserve">The UE shall perform the following actions upon reception of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>:</w:t>
      </w:r>
    </w:p>
    <w:p w14:paraId="2304D24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RRCReestablishmentRequest</w:t>
      </w:r>
      <w:r w:rsidRPr="0038033D">
        <w:rPr>
          <w:lang w:eastAsia="ja-JP"/>
        </w:rPr>
        <w:t>; or</w:t>
      </w:r>
    </w:p>
    <w:p w14:paraId="0B04DB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RRCResumeRequest1</w:t>
      </w:r>
      <w:r w:rsidRPr="0038033D">
        <w:rPr>
          <w:lang w:eastAsia="ja-JP"/>
        </w:rPr>
        <w:t>:</w:t>
      </w:r>
    </w:p>
    <w:p w14:paraId="545DA7B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rFonts w:eastAsia="Batang"/>
          <w:lang w:eastAsia="ja-JP"/>
        </w:rPr>
        <w:t>2&gt;</w:t>
      </w:r>
      <w:r w:rsidRPr="0038033D">
        <w:rPr>
          <w:rFonts w:eastAsia="Batang"/>
          <w:lang w:eastAsia="ja-JP"/>
        </w:rPr>
        <w:tab/>
      </w:r>
      <w:r w:rsidRPr="0038033D">
        <w:rPr>
          <w:lang w:eastAsia="ja-JP"/>
        </w:rPr>
        <w:t xml:space="preserve">discard any stored UE Inactive AS context and </w:t>
      </w:r>
      <w:r w:rsidRPr="0038033D">
        <w:rPr>
          <w:i/>
          <w:lang w:eastAsia="ja-JP"/>
        </w:rPr>
        <w:t>suspendConfig</w:t>
      </w:r>
      <w:r w:rsidRPr="0038033D">
        <w:rPr>
          <w:lang w:eastAsia="ja-JP"/>
        </w:rPr>
        <w:t>;</w:t>
      </w:r>
    </w:p>
    <w:p w14:paraId="27F8A8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discard any current AS security context including the K</w:t>
      </w:r>
      <w:r w:rsidRPr="0038033D">
        <w:rPr>
          <w:vertAlign w:val="subscript"/>
          <w:lang w:eastAsia="ja-JP"/>
        </w:rPr>
        <w:t>RRCenc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RRCint</w:t>
      </w:r>
      <w:r w:rsidRPr="0038033D">
        <w:rPr>
          <w:lang w:eastAsia="ja-JP"/>
        </w:rPr>
        <w:t xml:space="preserve"> key, the K</w:t>
      </w:r>
      <w:r w:rsidRPr="0038033D">
        <w:rPr>
          <w:vertAlign w:val="subscript"/>
          <w:lang w:eastAsia="ja-JP"/>
        </w:rPr>
        <w:t>UPint</w:t>
      </w:r>
      <w:r w:rsidRPr="0038033D">
        <w:rPr>
          <w:lang w:eastAsia="ja-JP"/>
        </w:rPr>
        <w:t xml:space="preserve"> key </w:t>
      </w:r>
      <w:r w:rsidRPr="0038033D">
        <w:rPr>
          <w:lang w:eastAsia="zh-CN"/>
        </w:rPr>
        <w:t xml:space="preserve">and the </w:t>
      </w:r>
      <w:r w:rsidRPr="0038033D">
        <w:rPr>
          <w:lang w:eastAsia="ja-JP"/>
        </w:rPr>
        <w:t>K</w:t>
      </w:r>
      <w:r w:rsidRPr="0038033D">
        <w:rPr>
          <w:vertAlign w:val="subscript"/>
          <w:lang w:eastAsia="ja-JP"/>
        </w:rPr>
        <w:t>UPenc</w:t>
      </w:r>
      <w:r w:rsidRPr="0038033D">
        <w:rPr>
          <w:lang w:eastAsia="zh-CN"/>
        </w:rPr>
        <w:t xml:space="preserve"> key</w:t>
      </w:r>
      <w:r w:rsidRPr="0038033D">
        <w:rPr>
          <w:lang w:eastAsia="ja-JP"/>
        </w:rPr>
        <w:t>;</w:t>
      </w:r>
    </w:p>
    <w:p w14:paraId="09714BB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radio resources for all established RBs except SRB0, including release of the RLC entities, of the associated PDCP entities and of SDAP;</w:t>
      </w:r>
    </w:p>
    <w:p w14:paraId="5A738E7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release the RRC configuration except for the default L1 parameter values, default MAC Cell Group configuration and CCCH configuration;</w:t>
      </w:r>
    </w:p>
    <w:p w14:paraId="1E2E42C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indicate to upper layers fallback of the RRC connection;</w:t>
      </w:r>
    </w:p>
    <w:p w14:paraId="6FC49F5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zh-CN"/>
        </w:rPr>
        <w:t>2&gt;</w:t>
      </w:r>
      <w:r w:rsidRPr="0038033D">
        <w:rPr>
          <w:lang w:eastAsia="ja-JP"/>
        </w:rPr>
        <w:tab/>
        <w:t>stop timer T380, if running;</w:t>
      </w:r>
    </w:p>
    <w:p w14:paraId="6520A3C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cell group configuration procedure in accordance with the received </w:t>
      </w:r>
      <w:r w:rsidRPr="0038033D">
        <w:rPr>
          <w:rFonts w:eastAsia="Batang"/>
          <w:i/>
          <w:lang w:eastAsia="ja-JP"/>
        </w:rPr>
        <w:t>masterCellGroup</w:t>
      </w:r>
      <w:r w:rsidRPr="0038033D">
        <w:rPr>
          <w:rFonts w:eastAsia="Batang"/>
          <w:lang w:eastAsia="ja-JP"/>
        </w:rPr>
        <w:t xml:space="preserve"> and as specified in 5.3.5.5;</w:t>
      </w:r>
    </w:p>
    <w:p w14:paraId="3038739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lang w:eastAsia="ja-JP"/>
        </w:rPr>
      </w:pPr>
      <w:r w:rsidRPr="0038033D">
        <w:rPr>
          <w:rFonts w:eastAsia="Batang"/>
          <w:lang w:eastAsia="ja-JP"/>
        </w:rPr>
        <w:t>1&gt;</w:t>
      </w:r>
      <w:r w:rsidRPr="0038033D">
        <w:rPr>
          <w:rFonts w:eastAsia="Batang"/>
          <w:lang w:eastAsia="ja-JP"/>
        </w:rPr>
        <w:tab/>
        <w:t xml:space="preserve">perform the radio bearer configuration procedure in accordance with the received </w:t>
      </w:r>
      <w:r w:rsidRPr="0038033D">
        <w:rPr>
          <w:rFonts w:eastAsia="Batang"/>
          <w:i/>
          <w:lang w:eastAsia="ja-JP"/>
        </w:rPr>
        <w:t>radioBearerConfig</w:t>
      </w:r>
      <w:r w:rsidRPr="0038033D">
        <w:rPr>
          <w:rFonts w:eastAsia="Batang"/>
          <w:lang w:eastAsia="ja-JP"/>
        </w:rPr>
        <w:t xml:space="preserve"> and as specified in 5.3.5.6;</w:t>
      </w:r>
    </w:p>
    <w:p w14:paraId="00B767B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stored, discard the cell reselection priority information provided by the </w:t>
      </w:r>
      <w:r w:rsidRPr="0038033D">
        <w:rPr>
          <w:i/>
          <w:lang w:eastAsia="ja-JP"/>
        </w:rPr>
        <w:t>cellReselectionPriorities</w:t>
      </w:r>
      <w:r w:rsidRPr="0038033D">
        <w:rPr>
          <w:lang w:eastAsia="ja-JP"/>
        </w:rPr>
        <w:t xml:space="preserve"> or inherited from another RAT;</w:t>
      </w:r>
    </w:p>
    <w:p w14:paraId="171179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stop timer T300, T301 or T319 if running;</w:t>
      </w:r>
    </w:p>
    <w:p w14:paraId="147942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T390 is running:</w:t>
      </w:r>
    </w:p>
    <w:p w14:paraId="0AED766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T390 for all access categories;</w:t>
      </w:r>
    </w:p>
    <w:p w14:paraId="52E3533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perform the actions as specified in 5.3.14.4;</w:t>
      </w:r>
    </w:p>
    <w:p w14:paraId="75FD7E9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if T302 is running:</w:t>
      </w:r>
    </w:p>
    <w:p w14:paraId="18EDB81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timer T</w:t>
      </w:r>
      <w:r w:rsidRPr="0038033D">
        <w:rPr>
          <w:lang w:eastAsia="zh-CN"/>
        </w:rPr>
        <w:t>302</w:t>
      </w:r>
      <w:r w:rsidRPr="0038033D">
        <w:rPr>
          <w:lang w:eastAsia="ja-JP"/>
        </w:rPr>
        <w:t>;</w:t>
      </w:r>
    </w:p>
    <w:p w14:paraId="72BC8A1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zh-CN"/>
        </w:rPr>
      </w:pPr>
      <w:r w:rsidRPr="0038033D">
        <w:rPr>
          <w:lang w:eastAsia="zh-CN"/>
        </w:rPr>
        <w:t>2&gt;</w:t>
      </w:r>
      <w:r w:rsidRPr="0038033D">
        <w:rPr>
          <w:lang w:eastAsia="zh-CN"/>
        </w:rPr>
        <w:tab/>
        <w:t>perform the actions as specified in 5.3.14.4;</w:t>
      </w:r>
    </w:p>
    <w:p w14:paraId="460AB3F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1&gt;</w:t>
      </w:r>
      <w:r w:rsidRPr="0038033D">
        <w:rPr>
          <w:lang w:eastAsia="ja-JP"/>
        </w:rPr>
        <w:tab/>
        <w:t>stop timer T320, if running;</w:t>
      </w:r>
    </w:p>
    <w:p w14:paraId="23A66D9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RRCResumeRequest</w:t>
      </w:r>
      <w:r w:rsidRPr="0038033D">
        <w:rPr>
          <w:lang w:eastAsia="ja-JP"/>
        </w:rPr>
        <w:t>,</w:t>
      </w:r>
      <w:r w:rsidRPr="0038033D">
        <w:rPr>
          <w:i/>
          <w:lang w:eastAsia="ja-JP"/>
        </w:rPr>
        <w:t xml:space="preserve"> RRCResumeRequest1</w:t>
      </w:r>
      <w:r w:rsidRPr="0038033D">
        <w:rPr>
          <w:lang w:eastAsia="ja-JP"/>
        </w:rPr>
        <w:t xml:space="preserve"> or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42C6D4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T331 is running:</w:t>
      </w:r>
    </w:p>
    <w:p w14:paraId="60C2F32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stop timer T331;</w:t>
      </w:r>
    </w:p>
    <w:p w14:paraId="31F6407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DengXian"/>
          <w:lang w:eastAsia="ja-JP"/>
        </w:rPr>
      </w:pPr>
      <w:r w:rsidRPr="0038033D">
        <w:rPr>
          <w:rFonts w:eastAsia="DengXian"/>
          <w:lang w:eastAsia="ja-JP"/>
        </w:rPr>
        <w:t>3&gt;</w:t>
      </w:r>
      <w:r w:rsidRPr="0038033D">
        <w:rPr>
          <w:rFonts w:eastAsia="DengXian"/>
          <w:lang w:eastAsia="ja-JP"/>
        </w:rPr>
        <w:tab/>
        <w:t>perform the actions as specified in 5.7.8.3;</w:t>
      </w:r>
    </w:p>
    <w:p w14:paraId="4F13B1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enter RRC_CONNECTED;</w:t>
      </w:r>
    </w:p>
    <w:p w14:paraId="419DC0B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stop the cell re-selection procedure;</w:t>
      </w:r>
    </w:p>
    <w:p w14:paraId="5BF80539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>consider the current cell to be the PCell;</w:t>
      </w:r>
    </w:p>
    <w:p w14:paraId="54ED517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set the content of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as follows:</w:t>
      </w:r>
    </w:p>
    <w:p w14:paraId="2F5C3D4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a 5G-S-TMSI:</w:t>
      </w:r>
    </w:p>
    <w:p w14:paraId="00A83D0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if the </w:t>
      </w:r>
      <w:r w:rsidRPr="0038033D">
        <w:rPr>
          <w:i/>
          <w:lang w:eastAsia="ja-JP"/>
        </w:rPr>
        <w:t>RRCSetup</w:t>
      </w:r>
      <w:r w:rsidRPr="0038033D">
        <w:rPr>
          <w:lang w:eastAsia="ja-JP"/>
        </w:rPr>
        <w:t xml:space="preserve"> is received in response to an </w:t>
      </w:r>
      <w:r w:rsidRPr="0038033D">
        <w:rPr>
          <w:i/>
          <w:lang w:eastAsia="ja-JP"/>
        </w:rPr>
        <w:t>RRCSetupRequest</w:t>
      </w:r>
      <w:r w:rsidRPr="0038033D">
        <w:rPr>
          <w:lang w:eastAsia="ja-JP"/>
        </w:rPr>
        <w:t>:</w:t>
      </w:r>
    </w:p>
    <w:p w14:paraId="513982F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ng-5G-S-TMSI-Value</w:t>
      </w:r>
      <w:r w:rsidRPr="0038033D">
        <w:rPr>
          <w:lang w:eastAsia="ja-JP"/>
        </w:rPr>
        <w:t xml:space="preserve"> to </w:t>
      </w:r>
      <w:r w:rsidRPr="0038033D">
        <w:rPr>
          <w:i/>
          <w:lang w:eastAsia="ja-JP"/>
        </w:rPr>
        <w:t>ng-5G-S-TMSI-Part2</w:t>
      </w:r>
      <w:r w:rsidRPr="0038033D">
        <w:rPr>
          <w:lang w:eastAsia="ja-JP"/>
        </w:rPr>
        <w:t>;</w:t>
      </w:r>
    </w:p>
    <w:p w14:paraId="266226A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>else:</w:t>
      </w:r>
    </w:p>
    <w:p w14:paraId="1E70DF2F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 xml:space="preserve">ng-5G-S-TMSI-Value </w:t>
      </w:r>
      <w:r w:rsidRPr="0038033D">
        <w:rPr>
          <w:lang w:eastAsia="ja-JP"/>
        </w:rPr>
        <w:t xml:space="preserve">to </w:t>
      </w:r>
      <w:r w:rsidRPr="0038033D">
        <w:rPr>
          <w:i/>
          <w:lang w:eastAsia="ja-JP"/>
        </w:rPr>
        <w:t>ng-5G-S-TMSI</w:t>
      </w:r>
      <w:r w:rsidRPr="0038033D">
        <w:rPr>
          <w:lang w:eastAsia="ja-JP"/>
        </w:rPr>
        <w:t>;</w:t>
      </w:r>
    </w:p>
    <w:p w14:paraId="6B2EC8BE" w14:textId="1E09A468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37" w:author="Nokia (GWO1)" w:date="2020-06-05T15:22:00Z"/>
          <w:lang w:eastAsia="ja-JP"/>
        </w:rPr>
      </w:pPr>
      <w:commentRangeStart w:id="138"/>
      <w:del w:id="139" w:author="Nokia (GWO1)" w:date="2020-06-05T15:22:00Z">
        <w:r w:rsidRPr="0038033D" w:rsidDel="002921DD">
          <w:rPr>
            <w:lang w:eastAsia="ja-JP"/>
          </w:rPr>
          <w:delText>2&gt;</w:delText>
        </w:r>
        <w:r w:rsidRPr="0038033D" w:rsidDel="002921DD">
          <w:rPr>
            <w:lang w:eastAsia="ja-JP"/>
          </w:rPr>
          <w:tab/>
          <w:delText>if upper layers selected a PLMN or an SNPN (TS 24.501 [23]):</w:delText>
        </w:r>
      </w:del>
    </w:p>
    <w:p w14:paraId="32BED1AB" w14:textId="46EB48CA" w:rsidR="002921DD" w:rsidRPr="0038033D" w:rsidRDefault="0038033D" w:rsidP="002921D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ns w:id="140" w:author="Nokia (GWO1)" w:date="2020-06-05T15:22:00Z"/>
          <w:lang w:eastAsia="ja-JP"/>
        </w:rPr>
      </w:pPr>
      <w:del w:id="141" w:author="Nokia (GWO1)" w:date="2020-06-05T15:22:00Z">
        <w:r w:rsidRPr="0038033D" w:rsidDel="002921DD">
          <w:rPr>
            <w:lang w:eastAsia="ja-JP"/>
          </w:rPr>
          <w:delText>3</w:delText>
        </w:r>
      </w:del>
      <w:ins w:id="142" w:author="Nokia (GWO1)" w:date="2020-06-05T15:22:00Z">
        <w:r w:rsidR="002921DD">
          <w:rPr>
            <w:lang w:eastAsia="ja-JP"/>
          </w:rPr>
          <w:t>2</w:t>
        </w:r>
      </w:ins>
      <w:r w:rsidRPr="0038033D">
        <w:rPr>
          <w:lang w:eastAsia="ja-JP"/>
        </w:rPr>
        <w:t>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selectedPLMN-Identity</w:t>
      </w:r>
      <w:r w:rsidRPr="0038033D">
        <w:rPr>
          <w:lang w:eastAsia="ja-JP"/>
        </w:rPr>
        <w:t xml:space="preserve"> to the PLMN or SNPN selected by upper layers (TS 24.501 [23]) from the PLMN(s) included in the </w:t>
      </w:r>
      <w:r w:rsidRPr="0038033D">
        <w:rPr>
          <w:i/>
          <w:lang w:eastAsia="ja-JP"/>
        </w:rPr>
        <w:t>plmn-IdentityList</w:t>
      </w:r>
      <w:r w:rsidRPr="0038033D">
        <w:rPr>
          <w:lang w:eastAsia="ja-JP"/>
        </w:rPr>
        <w:t xml:space="preserve"> or </w:t>
      </w:r>
      <w:ins w:id="143" w:author="Nokia (GWO1)" w:date="2020-06-05T15:23:00Z">
        <w:r w:rsidR="002921DD" w:rsidRPr="00D42ACE">
          <w:t>the PLMN(s) or SNPN(s) included in the</w:t>
        </w:r>
        <w:r w:rsidR="002921DD" w:rsidRPr="00D42ACE">
          <w:rPr>
            <w:lang w:eastAsia="ja-JP"/>
          </w:rPr>
          <w:t xml:space="preserve"> </w:t>
        </w:r>
      </w:ins>
      <w:r w:rsidRPr="0038033D">
        <w:rPr>
          <w:lang w:eastAsia="ja-JP"/>
        </w:rPr>
        <w:t xml:space="preserve">npn-IdentityInfoList in </w:t>
      </w:r>
      <w:r w:rsidRPr="0038033D">
        <w:rPr>
          <w:i/>
          <w:lang w:eastAsia="ja-JP"/>
        </w:rPr>
        <w:t>SIB1</w:t>
      </w:r>
      <w:r w:rsidRPr="0038033D">
        <w:rPr>
          <w:lang w:eastAsia="ja-JP"/>
        </w:rPr>
        <w:t>;</w:t>
      </w:r>
      <w:ins w:id="144" w:author="Nokia (GWO1)" w:date="2020-06-05T15:22:00Z">
        <w:r w:rsidR="002921DD" w:rsidRPr="002921DD">
          <w:rPr>
            <w:lang w:eastAsia="ja-JP"/>
          </w:rPr>
          <w:t xml:space="preserve"> </w:t>
        </w:r>
      </w:ins>
    </w:p>
    <w:p w14:paraId="7CD8037A" w14:textId="4848F064" w:rsidR="0038033D" w:rsidRPr="0038033D" w:rsidDel="002921D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45" w:author="Nokia (GWO1)" w:date="2020-06-05T15:22:00Z"/>
          <w:lang w:eastAsia="ja-JP"/>
        </w:rPr>
      </w:pPr>
    </w:p>
    <w:p w14:paraId="060A533D" w14:textId="161AF7D7" w:rsidR="0038033D" w:rsidRPr="0038033D" w:rsidDel="002921DD" w:rsidRDefault="0038033D" w:rsidP="0038033D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46" w:author="Nokia (GWO1)" w:date="2020-06-05T15:23:00Z"/>
          <w:lang w:eastAsia="ja-JP"/>
        </w:rPr>
      </w:pPr>
      <w:del w:id="147" w:author="Nokia (GWO1)" w:date="2020-06-05T15:23:00Z">
        <w:r w:rsidRPr="0038033D" w:rsidDel="002921DD">
          <w:rPr>
            <w:lang w:eastAsia="ja-JP"/>
          </w:rPr>
          <w:delText xml:space="preserve">Editor's Note: It is FFS how to set the the </w:delText>
        </w:r>
        <w:r w:rsidRPr="0038033D" w:rsidDel="002921DD">
          <w:rPr>
            <w:i/>
            <w:lang w:eastAsia="ja-JP"/>
          </w:rPr>
          <w:delText>selectedPLMN-Identity</w:delText>
        </w:r>
        <w:r w:rsidRPr="0038033D" w:rsidDel="002921DD">
          <w:rPr>
            <w:lang w:eastAsia="ja-JP"/>
          </w:rPr>
          <w:delText xml:space="preserve"> when a PNI-NPN is selected.</w:delText>
        </w:r>
      </w:del>
      <w:commentRangeEnd w:id="138"/>
      <w:r w:rsidR="009F3BDD">
        <w:rPr>
          <w:rStyle w:val="CommentReference"/>
        </w:rPr>
        <w:commentReference w:id="138"/>
      </w:r>
    </w:p>
    <w:p w14:paraId="5527FE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the 'Registered AMF':</w:t>
      </w:r>
    </w:p>
    <w:p w14:paraId="7A6084E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as follows:</w:t>
      </w:r>
    </w:p>
    <w:p w14:paraId="63D6D1DA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>if the PLMN identity of the 'Registered AMF' is different from the PLMN selected by the upper layers:</w:t>
      </w:r>
    </w:p>
    <w:p w14:paraId="433D8CD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38033D">
        <w:rPr>
          <w:lang w:eastAsia="ja-JP"/>
        </w:rPr>
        <w:t>5&gt;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plmnIdentity</w:t>
      </w:r>
      <w:r w:rsidRPr="0038033D">
        <w:rPr>
          <w:lang w:eastAsia="ja-JP"/>
        </w:rPr>
        <w:t xml:space="preserve"> in the </w:t>
      </w:r>
      <w:r w:rsidRPr="0038033D">
        <w:rPr>
          <w:i/>
          <w:lang w:eastAsia="ja-JP"/>
        </w:rPr>
        <w:t>registeredAMF</w:t>
      </w:r>
      <w:r w:rsidRPr="0038033D">
        <w:rPr>
          <w:lang w:eastAsia="ja-JP"/>
        </w:rPr>
        <w:t xml:space="preserve"> and set it to the value of the PLMN identity in the 'Registered AMF' received from upper layers;</w:t>
      </w:r>
    </w:p>
    <w:p w14:paraId="2B51A6A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38033D">
        <w:rPr>
          <w:lang w:eastAsia="ja-JP"/>
        </w:rPr>
        <w:t>4&gt;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amf-Identifier</w:t>
      </w:r>
      <w:r w:rsidRPr="0038033D">
        <w:rPr>
          <w:lang w:eastAsia="ja-JP"/>
        </w:rPr>
        <w:t xml:space="preserve"> to the value received from upper layers;</w:t>
      </w:r>
    </w:p>
    <w:p w14:paraId="7672CFC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and set the </w:t>
      </w:r>
      <w:r w:rsidRPr="0038033D">
        <w:rPr>
          <w:i/>
          <w:lang w:eastAsia="ja-JP"/>
        </w:rPr>
        <w:t>guami-Type</w:t>
      </w:r>
      <w:r w:rsidRPr="0038033D">
        <w:rPr>
          <w:lang w:eastAsia="ja-JP"/>
        </w:rPr>
        <w:t xml:space="preserve"> to the value provided by the upper layers;</w:t>
      </w:r>
    </w:p>
    <w:p w14:paraId="2D9AA65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upper layers provide one or more S-NSSAI (see TS 23.003 [21]):</w:t>
      </w:r>
    </w:p>
    <w:p w14:paraId="20ED354C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s-NSSAI-List</w:t>
      </w:r>
      <w:r w:rsidRPr="0038033D">
        <w:rPr>
          <w:lang w:eastAsia="ja-JP"/>
        </w:rPr>
        <w:t xml:space="preserve"> and set the content to the values provided by the upper layers;</w:t>
      </w:r>
    </w:p>
    <w:p w14:paraId="4722739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set the </w:t>
      </w:r>
      <w:r w:rsidRPr="0038033D">
        <w:rPr>
          <w:i/>
          <w:lang w:eastAsia="ja-JP"/>
        </w:rPr>
        <w:t>dedicatedNAS-Message</w:t>
      </w:r>
      <w:r w:rsidRPr="0038033D">
        <w:rPr>
          <w:lang w:eastAsia="ja-JP"/>
        </w:rPr>
        <w:t xml:space="preserve"> to include the information received from upper layers;</w:t>
      </w:r>
    </w:p>
    <w:p w14:paraId="0FB90634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connecting as an IAB-node:</w:t>
      </w:r>
    </w:p>
    <w:p w14:paraId="482FC2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iab-NodeIndication</w:t>
      </w:r>
      <w:r w:rsidRPr="0038033D">
        <w:rPr>
          <w:lang w:eastAsia="ja-JP"/>
        </w:rPr>
        <w:t>;</w:t>
      </w:r>
    </w:p>
    <w:p w14:paraId="6B331E71" w14:textId="77777777" w:rsidR="0038033D" w:rsidRPr="0038033D" w:rsidDel="00CB1105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SIB1 contains </w:t>
      </w:r>
      <w:r w:rsidRPr="0038033D">
        <w:rPr>
          <w:i/>
          <w:lang w:eastAsia="ja-JP"/>
        </w:rPr>
        <w:t>idleModeMeasurements</w:t>
      </w:r>
      <w:r w:rsidRPr="0038033D">
        <w:rPr>
          <w:lang w:eastAsia="ja-JP"/>
        </w:rPr>
        <w:t xml:space="preserve"> and the </w:t>
      </w:r>
      <w:r w:rsidRPr="0038033D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38033D">
        <w:rPr>
          <w:rFonts w:eastAsia="SimSun"/>
          <w:i/>
          <w:lang w:eastAsia="ja-JP"/>
        </w:rPr>
        <w:t>Var</w:t>
      </w:r>
      <w:r w:rsidRPr="0038033D">
        <w:rPr>
          <w:rFonts w:eastAsia="SimSun"/>
          <w:i/>
          <w:noProof/>
          <w:lang w:eastAsia="ja-JP"/>
        </w:rPr>
        <w:t>MeasIdleReport</w:t>
      </w:r>
      <w:r w:rsidRPr="0038033D">
        <w:rPr>
          <w:rFonts w:eastAsia="SimSun"/>
          <w:lang w:eastAsia="ja-JP"/>
        </w:rPr>
        <w:t>:</w:t>
      </w:r>
    </w:p>
    <w:p w14:paraId="2323D31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idleMeasAvailable</w:t>
      </w:r>
      <w:r w:rsidRPr="0038033D">
        <w:rPr>
          <w:lang w:eastAsia="ja-JP"/>
        </w:rPr>
        <w:t>;</w:t>
      </w:r>
    </w:p>
    <w:p w14:paraId="3065943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lastRenderedPageBreak/>
        <w:t>2&gt;</w:t>
      </w:r>
      <w:r w:rsidRPr="0038033D">
        <w:rPr>
          <w:lang w:eastAsia="ja-JP"/>
        </w:rPr>
        <w:tab/>
        <w:t>if the UE has logged measurements available for NR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43F2BAD2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rFonts w:eastAsia="SimSun"/>
          <w:i/>
          <w:lang w:eastAsia="ja-JP"/>
        </w:rPr>
        <w:t xml:space="preserve">Available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1F5EBC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Bluetooth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262CA7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AvailableBT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02FE38A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>if the UE has WLAN logged measurements available and if the RPLMN is included in</w:t>
      </w:r>
      <w:r w:rsidRPr="0038033D">
        <w:rPr>
          <w:i/>
          <w:lang w:eastAsia="ja-JP"/>
        </w:rPr>
        <w:t xml:space="preserve"> </w:t>
      </w:r>
      <w:r w:rsidRPr="0038033D">
        <w:rPr>
          <w:i/>
          <w:iCs/>
          <w:lang w:eastAsia="ja-JP"/>
        </w:rPr>
        <w:t>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iCs/>
          <w:lang w:eastAsia="ja-JP"/>
        </w:rPr>
        <w:t>VarLogMeasReport</w:t>
      </w:r>
      <w:r w:rsidRPr="0038033D">
        <w:rPr>
          <w:lang w:eastAsia="ja-JP"/>
        </w:rPr>
        <w:t>:</w:t>
      </w:r>
    </w:p>
    <w:p w14:paraId="6DCF6CED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logMeas</w:t>
      </w:r>
      <w:r w:rsidRPr="0038033D">
        <w:rPr>
          <w:i/>
          <w:lang w:eastAsia="ja-JP"/>
        </w:rPr>
        <w:t>AvailableWLAN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4992A44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connection establishment failure information available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 xml:space="preserve"> and if the RPLMN is equal to</w:t>
      </w:r>
      <w:r w:rsidRPr="0038033D">
        <w:rPr>
          <w:i/>
          <w:lang w:eastAsia="ja-JP"/>
        </w:rPr>
        <w:t xml:space="preserve"> plmn-Identity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VarConnEstFailReport</w:t>
      </w:r>
      <w:r w:rsidRPr="0038033D">
        <w:rPr>
          <w:lang w:eastAsia="ja-JP"/>
        </w:rPr>
        <w:t>:</w:t>
      </w:r>
    </w:p>
    <w:p w14:paraId="19B5230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connEstFailInfoAvailable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50D2785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>:</w:t>
      </w:r>
    </w:p>
    <w:p w14:paraId="74B1F5B3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6A2BD2CE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has radio link failure or handover failure information available in </w:t>
      </w:r>
      <w:r w:rsidRPr="0038033D">
        <w:rPr>
          <w:i/>
          <w:lang w:eastAsia="ja-JP"/>
        </w:rPr>
        <w:t>VarRLF-Report</w:t>
      </w:r>
      <w:r w:rsidRPr="0038033D">
        <w:rPr>
          <w:lang w:eastAsia="ja-JP"/>
        </w:rPr>
        <w:t xml:space="preserve"> of TS 36.331 [10] and if the UE is capable of cross-RAT RLF reporting and if the RPLMN is included in</w:t>
      </w:r>
      <w:r w:rsidRPr="0038033D">
        <w:rPr>
          <w:i/>
          <w:lang w:eastAsia="ja-JP"/>
        </w:rPr>
        <w:t xml:space="preserve"> plmn-IdentityList</w:t>
      </w:r>
      <w:r w:rsidRPr="0038033D">
        <w:rPr>
          <w:lang w:eastAsia="ja-JP"/>
        </w:rPr>
        <w:t xml:space="preserve"> stored in </w:t>
      </w:r>
      <w:r w:rsidRPr="0038033D">
        <w:rPr>
          <w:i/>
          <w:lang w:eastAsia="ja-JP"/>
        </w:rPr>
        <w:t xml:space="preserve">VarRLF-Report </w:t>
      </w:r>
      <w:r w:rsidRPr="0038033D">
        <w:rPr>
          <w:lang w:eastAsia="ja-JP"/>
        </w:rPr>
        <w:t>of TS 36.331 [10]:</w:t>
      </w:r>
    </w:p>
    <w:p w14:paraId="2E430F90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</w:t>
      </w:r>
      <w:r w:rsidRPr="0038033D">
        <w:rPr>
          <w:i/>
          <w:lang w:eastAsia="ja-JP"/>
        </w:rPr>
        <w:t>rlf-InfoAvailable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5DB8E246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38033D">
        <w:rPr>
          <w:i/>
          <w:iCs/>
          <w:lang w:eastAsia="ja-JP"/>
        </w:rPr>
        <w:t>VarMobilityHistoryReport</w:t>
      </w:r>
      <w:r w:rsidRPr="0038033D">
        <w:rPr>
          <w:lang w:eastAsia="ja-JP"/>
        </w:rPr>
        <w:t>:</w:t>
      </w:r>
    </w:p>
    <w:p w14:paraId="18CD84E7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38033D">
        <w:rPr>
          <w:lang w:eastAsia="ja-JP"/>
        </w:rPr>
        <w:t>3&gt;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lang w:eastAsia="ja-JP"/>
        </w:rPr>
        <w:t>mobilityHistoryAvail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message;</w:t>
      </w:r>
    </w:p>
    <w:p w14:paraId="1F7053DB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38033D">
        <w:rPr>
          <w:lang w:eastAsia="ja-JP"/>
        </w:rPr>
        <w:t>2&gt;</w:t>
      </w:r>
      <w:r w:rsidRPr="0038033D">
        <w:rPr>
          <w:lang w:eastAsia="ja-JP"/>
        </w:rPr>
        <w:tab/>
        <w:t xml:space="preserve">include the </w:t>
      </w:r>
      <w:r w:rsidRPr="0038033D">
        <w:rPr>
          <w:i/>
          <w:iCs/>
          <w:lang w:eastAsia="ja-JP"/>
        </w:rPr>
        <w:t>mobilityState</w:t>
      </w:r>
      <w:r w:rsidRPr="0038033D">
        <w:rPr>
          <w:rFonts w:eastAsia="SimSun"/>
          <w:i/>
          <w:lang w:eastAsia="ja-JP"/>
        </w:rPr>
        <w:t xml:space="preserve"> </w:t>
      </w:r>
      <w:r w:rsidRPr="0038033D">
        <w:rPr>
          <w:rFonts w:eastAsia="SimSun"/>
          <w:iCs/>
          <w:lang w:eastAsia="ja-JP"/>
        </w:rPr>
        <w:t xml:space="preserve">in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334DCC68" w14:textId="77777777" w:rsidR="0038033D" w:rsidRPr="0038033D" w:rsidRDefault="0038033D" w:rsidP="0038033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38033D">
        <w:rPr>
          <w:lang w:eastAsia="ja-JP"/>
        </w:rPr>
        <w:t>1&gt;</w:t>
      </w:r>
      <w:r w:rsidRPr="0038033D">
        <w:rPr>
          <w:lang w:eastAsia="ja-JP"/>
        </w:rPr>
        <w:tab/>
        <w:t xml:space="preserve">submit the </w:t>
      </w:r>
      <w:r w:rsidRPr="0038033D">
        <w:rPr>
          <w:i/>
          <w:lang w:eastAsia="ja-JP"/>
        </w:rPr>
        <w:t>RRCSetupComplete</w:t>
      </w:r>
      <w:r w:rsidRPr="0038033D">
        <w:rPr>
          <w:lang w:eastAsia="ja-JP"/>
        </w:rPr>
        <w:t xml:space="preserve"> message to lower layers for transmission, upon which the procedure ends.</w:t>
      </w:r>
    </w:p>
    <w:p w14:paraId="325F3C31" w14:textId="77777777" w:rsidR="0038033D" w:rsidRPr="00AB51C5" w:rsidRDefault="0038033D" w:rsidP="0038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4CF3788" w14:textId="35755119" w:rsidR="00856CDC" w:rsidRPr="00856CDC" w:rsidRDefault="00856CDC" w:rsidP="00856CD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56CDC">
        <w:rPr>
          <w:rFonts w:ascii="Arial" w:hAnsi="Arial"/>
          <w:sz w:val="24"/>
          <w:lang w:eastAsia="ja-JP"/>
        </w:rPr>
        <w:t>5.3.13.4</w:t>
      </w:r>
      <w:r w:rsidRPr="00856CDC">
        <w:rPr>
          <w:rFonts w:ascii="Arial" w:hAnsi="Arial"/>
          <w:sz w:val="24"/>
          <w:lang w:eastAsia="ja-JP"/>
        </w:rPr>
        <w:tab/>
        <w:t xml:space="preserve">Reception of the </w:t>
      </w:r>
      <w:r w:rsidRPr="00856CDC">
        <w:rPr>
          <w:rFonts w:ascii="Arial" w:hAnsi="Arial"/>
          <w:i/>
          <w:sz w:val="24"/>
          <w:lang w:eastAsia="ja-JP"/>
        </w:rPr>
        <w:t>RRCResume</w:t>
      </w:r>
      <w:r w:rsidRPr="00856CDC">
        <w:rPr>
          <w:rFonts w:ascii="Arial" w:hAnsi="Arial"/>
          <w:sz w:val="24"/>
          <w:lang w:eastAsia="ja-JP"/>
        </w:rPr>
        <w:t xml:space="preserve"> by the UE</w:t>
      </w:r>
    </w:p>
    <w:p w14:paraId="4C924D5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56CDC">
        <w:rPr>
          <w:lang w:eastAsia="ja-JP"/>
        </w:rPr>
        <w:t>The UE shall:</w:t>
      </w:r>
    </w:p>
    <w:p w14:paraId="23AD38C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T319;</w:t>
      </w:r>
    </w:p>
    <w:p w14:paraId="4768ED8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zh-CN"/>
        </w:rPr>
        <w:t>1&gt;</w:t>
      </w:r>
      <w:r w:rsidRPr="00856CDC">
        <w:rPr>
          <w:lang w:eastAsia="zh-CN"/>
        </w:rPr>
        <w:tab/>
      </w:r>
      <w:r w:rsidRPr="00856CDC">
        <w:rPr>
          <w:lang w:eastAsia="ja-JP"/>
        </w:rPr>
        <w:t>stop timer T380, if running;</w:t>
      </w:r>
    </w:p>
    <w:p w14:paraId="1F6D6B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T331 is running:</w:t>
      </w:r>
    </w:p>
    <w:p w14:paraId="43B55EF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T331;</w:t>
      </w:r>
    </w:p>
    <w:p w14:paraId="2009C7E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DengXian"/>
          <w:lang w:eastAsia="ja-JP"/>
        </w:rPr>
      </w:pPr>
      <w:r w:rsidRPr="00856CDC">
        <w:rPr>
          <w:rFonts w:eastAsia="DengXian"/>
          <w:lang w:eastAsia="ja-JP"/>
        </w:rPr>
        <w:t>2&gt;</w:t>
      </w:r>
      <w:r w:rsidRPr="00856CDC">
        <w:rPr>
          <w:rFonts w:eastAsia="DengXian"/>
          <w:lang w:eastAsia="ja-JP"/>
        </w:rPr>
        <w:tab/>
        <w:t>perform the actions as specified in 5.7.8.3;</w:t>
      </w:r>
    </w:p>
    <w:p w14:paraId="3245F6E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includes the </w:t>
      </w:r>
      <w:r w:rsidRPr="00856CDC">
        <w:rPr>
          <w:i/>
          <w:lang w:eastAsia="ja-JP"/>
        </w:rPr>
        <w:t>fullConfig</w:t>
      </w:r>
      <w:r w:rsidRPr="00856CDC">
        <w:rPr>
          <w:lang w:eastAsia="ja-JP"/>
        </w:rPr>
        <w:t>:</w:t>
      </w:r>
    </w:p>
    <w:p w14:paraId="411CDE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ko-KR"/>
        </w:rPr>
        <w:t>2&gt;</w:t>
      </w:r>
      <w:r w:rsidRPr="00856CDC">
        <w:rPr>
          <w:lang w:eastAsia="ko-KR"/>
        </w:rPr>
        <w:tab/>
      </w:r>
      <w:r w:rsidRPr="00856CDC">
        <w:rPr>
          <w:lang w:eastAsia="en-GB"/>
        </w:rPr>
        <w:t>perform the full configuration procedure as specified in 5.3.5.11</w:t>
      </w:r>
      <w:r w:rsidRPr="00856CDC">
        <w:rPr>
          <w:lang w:eastAsia="ja-JP"/>
        </w:rPr>
        <w:t>;</w:t>
      </w:r>
    </w:p>
    <w:p w14:paraId="0B7F30B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else:</w:t>
      </w:r>
    </w:p>
    <w:p w14:paraId="297C21A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</w:r>
      <w:r w:rsidRPr="00856CDC">
        <w:rPr>
          <w:rFonts w:eastAsia="Batang"/>
          <w:noProof/>
          <w:lang w:eastAsia="ja-JP"/>
        </w:rPr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restoreMCG-SCells</w:t>
      </w:r>
      <w:r w:rsidRPr="00856CDC">
        <w:rPr>
          <w:rFonts w:eastAsia="Batang"/>
          <w:noProof/>
          <w:lang w:eastAsia="ja-JP"/>
        </w:rPr>
        <w:t>:</w:t>
      </w:r>
    </w:p>
    <w:p w14:paraId="1A243A0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release the MCG SCell(s) from the UE Inactive AS context, if stored;</w:t>
      </w:r>
    </w:p>
    <w:p w14:paraId="7AD396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lastRenderedPageBreak/>
        <w:t>2&gt;</w:t>
      </w:r>
      <w:r w:rsidRPr="00856CDC">
        <w:rPr>
          <w:rFonts w:eastAsia="Batang"/>
          <w:noProof/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does not include the </w:t>
      </w:r>
      <w:r w:rsidRPr="00856CDC">
        <w:rPr>
          <w:rFonts w:eastAsia="Batang"/>
          <w:i/>
          <w:noProof/>
          <w:lang w:eastAsia="ja-JP"/>
        </w:rPr>
        <w:t>restoreSCG</w:t>
      </w:r>
      <w:r w:rsidRPr="00856CDC">
        <w:rPr>
          <w:rFonts w:eastAsia="Batang"/>
          <w:noProof/>
          <w:lang w:eastAsia="ja-JP"/>
        </w:rPr>
        <w:t>:</w:t>
      </w:r>
    </w:p>
    <w:p w14:paraId="223548E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if the UE is in NE-DC or NR-DC:</w:t>
      </w:r>
    </w:p>
    <w:p w14:paraId="713B09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>release the MR-DC related configurations (i.e., as specified in 5.3.5.10) from the UE Inactive AS context, if stored;</w:t>
      </w:r>
    </w:p>
    <w:p w14:paraId="00EA708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restore the </w:t>
      </w:r>
      <w:r w:rsidRPr="00856CDC">
        <w:rPr>
          <w:i/>
          <w:lang w:eastAsia="ja-JP"/>
        </w:rPr>
        <w:t>masterCellGroup, mrdc-SecondaryCellGroup</w:t>
      </w:r>
      <w:r w:rsidRPr="00856CDC">
        <w:rPr>
          <w:lang w:eastAsia="ja-JP"/>
        </w:rPr>
        <w:t xml:space="preserve">, if stored, and </w:t>
      </w:r>
      <w:r w:rsidRPr="00856CDC">
        <w:rPr>
          <w:i/>
          <w:lang w:eastAsia="ja-JP"/>
        </w:rPr>
        <w:t>pdcp-Config</w:t>
      </w:r>
      <w:r w:rsidRPr="00856CDC">
        <w:rPr>
          <w:lang w:eastAsia="ja-JP"/>
        </w:rPr>
        <w:t xml:space="preserve"> from the UE Inactive AS context;</w:t>
      </w:r>
    </w:p>
    <w:p w14:paraId="3CEC43F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48" w:name="_Hlk2386534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configure lower layers to consider the restored MCG and SCG SCell(s) (if any) to be in deactivated state;</w:t>
      </w:r>
      <w:bookmarkEnd w:id="148"/>
    </w:p>
    <w:p w14:paraId="4EF8087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discard the UE Inactive AS context;</w:t>
      </w:r>
    </w:p>
    <w:p w14:paraId="1C688E5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release the </w:t>
      </w:r>
      <w:r w:rsidRPr="00856CDC">
        <w:rPr>
          <w:i/>
          <w:lang w:eastAsia="ja-JP"/>
        </w:rPr>
        <w:t>suspendConfig</w:t>
      </w:r>
      <w:r w:rsidRPr="00856CDC">
        <w:rPr>
          <w:lang w:eastAsia="ja-JP"/>
        </w:rPr>
        <w:t xml:space="preserve"> except the </w:t>
      </w:r>
      <w:r w:rsidRPr="00856CDC">
        <w:rPr>
          <w:i/>
          <w:lang w:eastAsia="ja-JP"/>
        </w:rPr>
        <w:t>ran-NotificationAreaInfo</w:t>
      </w:r>
      <w:r w:rsidRPr="00856CDC">
        <w:rPr>
          <w:lang w:eastAsia="ja-JP"/>
        </w:rPr>
        <w:t>;</w:t>
      </w:r>
    </w:p>
    <w:p w14:paraId="7229C81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masterCellGroup</w:t>
      </w:r>
      <w:r w:rsidRPr="00856CDC">
        <w:rPr>
          <w:rFonts w:eastAsia="Batang"/>
          <w:noProof/>
        </w:rPr>
        <w:t>:</w:t>
      </w:r>
    </w:p>
    <w:p w14:paraId="47EF144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 xml:space="preserve">perform the cell group configuration for the received </w:t>
      </w:r>
      <w:r w:rsidRPr="00856CDC">
        <w:rPr>
          <w:rFonts w:eastAsia="Batang"/>
          <w:i/>
          <w:noProof/>
          <w:lang w:eastAsia="ja-JP"/>
        </w:rPr>
        <w:t>masterCellGroup</w:t>
      </w:r>
      <w:r w:rsidRPr="00856CDC">
        <w:rPr>
          <w:rFonts w:eastAsia="Batang"/>
          <w:noProof/>
          <w:lang w:eastAsia="ja-JP"/>
        </w:rPr>
        <w:t xml:space="preserve"> according to 5.3.5.5;</w:t>
      </w:r>
    </w:p>
    <w:p w14:paraId="39EA629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/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  <w:lang w:eastAsia="ja-JP"/>
        </w:rPr>
        <w:t xml:space="preserve"> </w:t>
      </w:r>
      <w:r w:rsidRPr="00856CDC">
        <w:rPr>
          <w:lang w:eastAsia="ja-JP"/>
        </w:rPr>
        <w:t xml:space="preserve">includes the </w:t>
      </w:r>
      <w:r w:rsidRPr="00856CDC">
        <w:rPr>
          <w:i/>
          <w:lang w:eastAsia="ja-JP"/>
        </w:rPr>
        <w:t>mrdc-SecondaryCellGroup:</w:t>
      </w:r>
    </w:p>
    <w:p w14:paraId="6FD49FB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4B00AC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reconfiguration according to 5.3.5.3 for the </w:t>
      </w:r>
      <w:r w:rsidRPr="00856CDC">
        <w:rPr>
          <w:rFonts w:eastAsia="Batang"/>
          <w:i/>
          <w:noProof/>
          <w:lang w:eastAsia="ja-JP"/>
        </w:rPr>
        <w:t>RRCReconfiguration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nr-SCG</w:t>
      </w:r>
      <w:r w:rsidRPr="00856CDC">
        <w:rPr>
          <w:rFonts w:eastAsia="Batang"/>
          <w:noProof/>
          <w:lang w:eastAsia="ja-JP"/>
        </w:rPr>
        <w:t>;</w:t>
      </w:r>
    </w:p>
    <w:p w14:paraId="73DB876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received </w:t>
      </w:r>
      <w:r w:rsidRPr="00856CDC">
        <w:rPr>
          <w:i/>
          <w:lang w:eastAsia="ja-JP"/>
        </w:rPr>
        <w:t>mrdc-SecondaryCellGroup</w:t>
      </w:r>
      <w:r w:rsidRPr="00856CDC">
        <w:rPr>
          <w:lang w:eastAsia="ja-JP"/>
        </w:rPr>
        <w:t xml:space="preserve"> is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47E5866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rFonts w:eastAsia="Batang"/>
          <w:noProof/>
          <w:lang w:eastAsia="ja-JP"/>
        </w:rPr>
        <w:t>3&gt;</w:t>
      </w:r>
      <w:r w:rsidRPr="00856CDC">
        <w:rPr>
          <w:rFonts w:eastAsia="Batang"/>
          <w:noProof/>
          <w:lang w:eastAsia="ja-JP"/>
        </w:rPr>
        <w:tab/>
        <w:t xml:space="preserve">perform the RRC connection reconfiguration </w:t>
      </w:r>
      <w:r w:rsidRPr="00856CDC">
        <w:rPr>
          <w:rFonts w:eastAsia="Batang"/>
          <w:lang w:eastAsia="ja-JP"/>
        </w:rPr>
        <w:t>as specified in</w:t>
      </w:r>
      <w:r w:rsidRPr="00856CDC">
        <w:rPr>
          <w:rFonts w:eastAsia="Batang"/>
          <w:noProof/>
          <w:lang w:eastAsia="ja-JP"/>
        </w:rPr>
        <w:t xml:space="preserve"> TS 36.331 [10], clause 5.3.5.3 for the </w:t>
      </w:r>
      <w:r w:rsidRPr="00856CDC">
        <w:rPr>
          <w:rFonts w:eastAsia="Batang"/>
          <w:i/>
          <w:noProof/>
          <w:lang w:eastAsia="ja-JP"/>
        </w:rPr>
        <w:t>RRCConnectionReconfiguration</w:t>
      </w:r>
      <w:r w:rsidRPr="00856CDC">
        <w:rPr>
          <w:rFonts w:eastAsia="Batang"/>
          <w:noProof/>
          <w:lang w:eastAsia="ja-JP"/>
        </w:rPr>
        <w:t xml:space="preserve"> message included in </w:t>
      </w:r>
      <w:r w:rsidRPr="00856CDC">
        <w:rPr>
          <w:rFonts w:eastAsia="Batang"/>
          <w:i/>
          <w:noProof/>
          <w:lang w:eastAsia="ja-JP"/>
        </w:rPr>
        <w:t>eutra-SCG</w:t>
      </w:r>
      <w:r w:rsidRPr="00856CDC">
        <w:rPr>
          <w:rFonts w:eastAsia="Batang"/>
          <w:noProof/>
          <w:lang w:eastAsia="ja-JP"/>
        </w:rPr>
        <w:t>;</w:t>
      </w:r>
    </w:p>
    <w:p w14:paraId="4B62FCE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includes the </w:t>
      </w:r>
      <w:r w:rsidRPr="00856CDC">
        <w:rPr>
          <w:rFonts w:eastAsia="Batang"/>
          <w:i/>
          <w:noProof/>
        </w:rPr>
        <w:t>radioBearerConfig</w:t>
      </w:r>
      <w:r w:rsidRPr="00856CDC">
        <w:rPr>
          <w:rFonts w:eastAsia="Batang"/>
          <w:noProof/>
        </w:rPr>
        <w:t>:</w:t>
      </w:r>
    </w:p>
    <w:p w14:paraId="2F8D2D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2&gt;</w:t>
      </w:r>
      <w:r w:rsidRPr="00856CDC">
        <w:rPr>
          <w:rFonts w:eastAsia="Batang"/>
          <w:noProof/>
        </w:rPr>
        <w:tab/>
        <w:t>perform the radio bearer configuration according to 5.3.5.6;</w:t>
      </w:r>
    </w:p>
    <w:p w14:paraId="5605D3E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sk-Counter</w:t>
      </w:r>
      <w:r w:rsidRPr="00856CDC">
        <w:rPr>
          <w:rFonts w:eastAsia="Batang"/>
          <w:noProof/>
        </w:rPr>
        <w:t>:</w:t>
      </w:r>
    </w:p>
    <w:p w14:paraId="389EA3F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security key update procedure as specified in 5.3.5.7;</w:t>
      </w:r>
    </w:p>
    <w:p w14:paraId="39047E1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Batang"/>
          <w:noProof/>
        </w:rPr>
      </w:pPr>
      <w:r w:rsidRPr="00856CDC">
        <w:rPr>
          <w:rFonts w:eastAsia="Batang"/>
          <w:noProof/>
        </w:rPr>
        <w:t>1&gt;</w:t>
      </w:r>
      <w:r w:rsidRPr="00856CDC">
        <w:rPr>
          <w:rFonts w:eastAsia="Batang"/>
          <w:noProof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rFonts w:eastAsia="Batang"/>
          <w:noProof/>
        </w:rPr>
        <w:t xml:space="preserve"> message includes the </w:t>
      </w:r>
      <w:r w:rsidRPr="00856CDC">
        <w:rPr>
          <w:rFonts w:eastAsia="Batang"/>
          <w:i/>
          <w:noProof/>
        </w:rPr>
        <w:t>radioBearerConfig2</w:t>
      </w:r>
      <w:r w:rsidRPr="00856CDC">
        <w:rPr>
          <w:rFonts w:eastAsia="Batang"/>
          <w:noProof/>
        </w:rPr>
        <w:t>:</w:t>
      </w:r>
    </w:p>
    <w:p w14:paraId="7C66FA6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Batang"/>
          <w:noProof/>
          <w:lang w:eastAsia="ja-JP"/>
        </w:rPr>
      </w:pPr>
      <w:r w:rsidRPr="00856CDC">
        <w:rPr>
          <w:rFonts w:eastAsia="Batang"/>
          <w:noProof/>
          <w:lang w:eastAsia="ja-JP"/>
        </w:rPr>
        <w:t>2&gt;</w:t>
      </w:r>
      <w:r w:rsidRPr="00856CDC">
        <w:rPr>
          <w:rFonts w:eastAsia="Batang"/>
          <w:noProof/>
          <w:lang w:eastAsia="ja-JP"/>
        </w:rPr>
        <w:tab/>
        <w:t>perform the radio bearer configuration according to 5.3.5.6;</w:t>
      </w:r>
    </w:p>
    <w:p w14:paraId="15A0E90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SRB2, SRB3 (if configured), and all DRBs;</w:t>
      </w:r>
    </w:p>
    <w:p w14:paraId="59199B5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stored, discard the cell reselection priority information provided by the </w:t>
      </w:r>
      <w:r w:rsidRPr="00856CDC">
        <w:rPr>
          <w:i/>
          <w:lang w:eastAsia="ja-JP"/>
        </w:rPr>
        <w:t>cellReselectionPriorities</w:t>
      </w:r>
      <w:r w:rsidRPr="00856CDC">
        <w:rPr>
          <w:lang w:eastAsia="ja-JP"/>
        </w:rPr>
        <w:t xml:space="preserve"> or inherited from another RAT;</w:t>
      </w:r>
    </w:p>
    <w:p w14:paraId="466A6AD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timer T320, if running;</w:t>
      </w:r>
    </w:p>
    <w:p w14:paraId="7B90D5E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measConfig</w:t>
      </w:r>
      <w:r w:rsidRPr="00856CDC">
        <w:rPr>
          <w:lang w:eastAsia="ja-JP"/>
        </w:rPr>
        <w:t>:</w:t>
      </w:r>
    </w:p>
    <w:p w14:paraId="7E6BC48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measurement configuration procedure as specified in 5.5.2;</w:t>
      </w:r>
    </w:p>
    <w:p w14:paraId="0760655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resume measurements if suspended;</w:t>
      </w:r>
    </w:p>
    <w:p w14:paraId="181B6CE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T390 is running:</w:t>
      </w:r>
    </w:p>
    <w:p w14:paraId="6F2EA92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T390 for all access categories;</w:t>
      </w:r>
    </w:p>
    <w:p w14:paraId="6C1BE39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04F7923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if T302 is running:</w:t>
      </w:r>
    </w:p>
    <w:p w14:paraId="28B0366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stop timer T</w:t>
      </w:r>
      <w:r w:rsidRPr="00856CDC">
        <w:rPr>
          <w:lang w:eastAsia="zh-CN"/>
        </w:rPr>
        <w:t>302</w:t>
      </w:r>
      <w:r w:rsidRPr="00856CDC">
        <w:rPr>
          <w:lang w:eastAsia="ja-JP"/>
        </w:rPr>
        <w:t>;</w:t>
      </w:r>
    </w:p>
    <w:p w14:paraId="0B239D4E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perform the actions as specified in 5.3.14.4;</w:t>
      </w:r>
    </w:p>
    <w:p w14:paraId="70568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1&gt;</w:t>
      </w:r>
      <w:r w:rsidRPr="00856CDC">
        <w:rPr>
          <w:lang w:eastAsia="ja-JP"/>
        </w:rPr>
        <w:tab/>
        <w:t>enter RRC_CONNECTED;</w:t>
      </w:r>
    </w:p>
    <w:p w14:paraId="4184979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indicate to upper layers that the suspended RRC connection has been resumed;</w:t>
      </w:r>
    </w:p>
    <w:p w14:paraId="16B917E9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stop the cell re-selection procedure;</w:t>
      </w:r>
    </w:p>
    <w:p w14:paraId="55D7101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consider the current cell to be the PCell;</w:t>
      </w:r>
    </w:p>
    <w:p w14:paraId="3692643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set the content of the of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 as follows:</w:t>
      </w:r>
    </w:p>
    <w:p w14:paraId="291C05A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NAS PDU, set the </w:t>
      </w:r>
      <w:r w:rsidRPr="00856CDC">
        <w:rPr>
          <w:i/>
          <w:noProof/>
          <w:lang w:eastAsia="ja-JP"/>
        </w:rPr>
        <w:t>dedicatedNAS-Message</w:t>
      </w:r>
      <w:r w:rsidRPr="00856CDC">
        <w:rPr>
          <w:lang w:eastAsia="ja-JP"/>
        </w:rPr>
        <w:t xml:space="preserve"> to include the information received from upper layers;</w:t>
      </w:r>
    </w:p>
    <w:p w14:paraId="33117F75" w14:textId="2F405101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upper layer provides a PLMN, set the </w:t>
      </w:r>
      <w:r w:rsidRPr="00856CDC">
        <w:rPr>
          <w:i/>
          <w:lang w:eastAsia="ja-JP"/>
        </w:rPr>
        <w:t>selectedPLMN-Identity</w:t>
      </w:r>
      <w:r w:rsidRPr="00856CDC">
        <w:rPr>
          <w:lang w:eastAsia="ja-JP"/>
        </w:rPr>
        <w:t xml:space="preserve"> to PLMN selected by upper layers (TS 24.501 [23]) from the PLMN(s) included in the </w:t>
      </w:r>
      <w:r w:rsidRPr="00856CDC">
        <w:rPr>
          <w:i/>
          <w:lang w:eastAsia="ja-JP"/>
        </w:rPr>
        <w:t>plmn-IdentityList</w:t>
      </w:r>
      <w:r w:rsidRPr="00856CDC">
        <w:rPr>
          <w:lang w:eastAsia="ja-JP"/>
        </w:rPr>
        <w:t xml:space="preserve"> </w:t>
      </w:r>
      <w:ins w:id="149" w:author="Nokia (GWO1)" w:date="2020-06-05T15:34:00Z">
        <w:r w:rsidR="00D21D1C">
          <w:rPr>
            <w:lang w:eastAsia="ja-JP"/>
          </w:rPr>
          <w:t xml:space="preserve">or in the </w:t>
        </w:r>
        <w:r w:rsidR="00D21D1C" w:rsidRPr="00856CDC">
          <w:rPr>
            <w:i/>
            <w:lang w:eastAsia="ja-JP"/>
          </w:rPr>
          <w:t>n</w:t>
        </w:r>
        <w:r w:rsidR="00D21D1C">
          <w:rPr>
            <w:i/>
            <w:lang w:eastAsia="ja-JP"/>
          </w:rPr>
          <w:t>pn</w:t>
        </w:r>
        <w:r w:rsidR="00D21D1C" w:rsidRPr="00856CDC">
          <w:rPr>
            <w:i/>
            <w:lang w:eastAsia="ja-JP"/>
          </w:rPr>
          <w:t>-Identity</w:t>
        </w:r>
        <w:r w:rsidR="00D21D1C">
          <w:rPr>
            <w:i/>
            <w:lang w:eastAsia="ja-JP"/>
          </w:rPr>
          <w:t>Info</w:t>
        </w:r>
        <w:r w:rsidR="00D21D1C" w:rsidRPr="00856CDC">
          <w:rPr>
            <w:i/>
            <w:lang w:eastAsia="ja-JP"/>
          </w:rPr>
          <w:t>List</w:t>
        </w:r>
        <w:r w:rsidR="00D21D1C" w:rsidRPr="00856CDC">
          <w:rPr>
            <w:lang w:eastAsia="ja-JP"/>
          </w:rPr>
          <w:t xml:space="preserve"> </w:t>
        </w:r>
      </w:ins>
      <w:r w:rsidRPr="00856CDC">
        <w:rPr>
          <w:lang w:eastAsia="ja-JP"/>
        </w:rPr>
        <w:t xml:space="preserve">in </w:t>
      </w:r>
      <w:r w:rsidRPr="00856CDC">
        <w:rPr>
          <w:i/>
          <w:lang w:eastAsia="ja-JP"/>
        </w:rPr>
        <w:t>SIB1;</w:t>
      </w:r>
    </w:p>
    <w:p w14:paraId="4153704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masterCellGroup</w:t>
      </w:r>
      <w:r w:rsidRPr="00856CDC">
        <w:rPr>
          <w:lang w:eastAsia="ja-JP"/>
        </w:rPr>
        <w:t xml:space="preserve"> contains the </w:t>
      </w:r>
      <w:r w:rsidRPr="00856CDC">
        <w:rPr>
          <w:i/>
          <w:lang w:eastAsia="ja-JP"/>
        </w:rPr>
        <w:t>reportUplinkTxDirectCurrent</w:t>
      </w:r>
      <w:r w:rsidRPr="00856CDC">
        <w:rPr>
          <w:lang w:eastAsia="ja-JP"/>
        </w:rPr>
        <w:t>:</w:t>
      </w:r>
    </w:p>
    <w:p w14:paraId="390796F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 xml:space="preserve">uplinkTxDirectCurrentList </w:t>
      </w:r>
      <w:r w:rsidRPr="00856CDC">
        <w:rPr>
          <w:lang w:eastAsia="ja-JP"/>
        </w:rPr>
        <w:t>for each MCG serving cell with UL;</w:t>
      </w:r>
    </w:p>
    <w:p w14:paraId="7337FB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uplinkDirectCurrentBWP-SUL</w:t>
      </w:r>
      <w:r w:rsidRPr="00856CDC">
        <w:rPr>
          <w:lang w:eastAsia="ja-JP"/>
        </w:rPr>
        <w:t xml:space="preserve"> for each MCG serving cell configured with SUL carrier, if any, within the </w:t>
      </w:r>
      <w:r w:rsidRPr="00856CDC">
        <w:rPr>
          <w:i/>
          <w:lang w:eastAsia="ja-JP"/>
        </w:rPr>
        <w:t>uplinkTxDirectCurrentList</w:t>
      </w:r>
      <w:r w:rsidRPr="00856CDC">
        <w:rPr>
          <w:lang w:eastAsia="ja-JP"/>
        </w:rPr>
        <w:t>;</w:t>
      </w:r>
    </w:p>
    <w:p w14:paraId="45BF8D5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rFonts w:eastAsia="SimSun"/>
          <w:lang w:eastAsia="ja-JP"/>
        </w:rPr>
        <w:t xml:space="preserve">UE has idle/inactive measurement information concerning cells other than the PCell available in </w:t>
      </w:r>
      <w:r w:rsidRPr="00856CDC">
        <w:rPr>
          <w:rFonts w:eastAsia="SimSun"/>
          <w:i/>
          <w:lang w:eastAsia="ja-JP"/>
        </w:rPr>
        <w:t>VarMeasIdleReport</w:t>
      </w:r>
      <w:r w:rsidRPr="00856CDC">
        <w:rPr>
          <w:lang w:eastAsia="ja-JP"/>
        </w:rPr>
        <w:t>:</w:t>
      </w:r>
    </w:p>
    <w:p w14:paraId="609E2CE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idleModeMeasurementReq</w:t>
      </w:r>
      <w:r w:rsidRPr="00856CDC">
        <w:rPr>
          <w:lang w:eastAsia="ja-JP"/>
        </w:rPr>
        <w:t xml:space="preserve"> is included in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message:</w:t>
      </w:r>
    </w:p>
    <w:p w14:paraId="2F2E76A3" w14:textId="77777777" w:rsidR="00856CDC" w:rsidRPr="00856CDC" w:rsidRDefault="00856CDC" w:rsidP="00856CDC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56CDC">
        <w:rPr>
          <w:lang w:eastAsia="ja-JP"/>
        </w:rPr>
        <w:t xml:space="preserve">Editor's note: FFS if the </w:t>
      </w:r>
      <w:r w:rsidRPr="00856CDC">
        <w:rPr>
          <w:i/>
          <w:lang w:eastAsia="ja-JP"/>
        </w:rPr>
        <w:t xml:space="preserve">idleModeMeasuremnetReq </w:t>
      </w:r>
      <w:r w:rsidRPr="00856CDC">
        <w:rPr>
          <w:lang w:eastAsia="ja-JP"/>
        </w:rPr>
        <w:t xml:space="preserve">indicates all results (EUTRA and NR), or can request only NR results. The procedure below assumes the former. </w:t>
      </w:r>
    </w:p>
    <w:p w14:paraId="248A0C54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measReportIdleEUTRA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 xml:space="preserve">VarMeasIdleReport, </w:t>
      </w:r>
      <w:r w:rsidRPr="00856CDC">
        <w:rPr>
          <w:lang w:eastAsia="ja-JP"/>
        </w:rPr>
        <w:t>if available;</w:t>
      </w:r>
    </w:p>
    <w:p w14:paraId="5F07C66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set the </w:t>
      </w:r>
      <w:r w:rsidRPr="00856CDC">
        <w:rPr>
          <w:i/>
          <w:lang w:eastAsia="ja-JP"/>
        </w:rPr>
        <w:t>measResultIdleNR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the value of </w:t>
      </w:r>
      <w:r w:rsidRPr="00856CDC">
        <w:rPr>
          <w:i/>
          <w:lang w:eastAsia="ja-JP"/>
        </w:rPr>
        <w:t>measReportIdleNR</w:t>
      </w:r>
      <w:r w:rsidRPr="00856CDC">
        <w:rPr>
          <w:lang w:eastAsia="ja-JP"/>
        </w:rPr>
        <w:t xml:space="preserve"> in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>, if measurement information concerning cells other than the PCell is available;</w:t>
      </w:r>
    </w:p>
    <w:p w14:paraId="48547AF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discard the </w:t>
      </w:r>
      <w:r w:rsidRPr="00856CDC">
        <w:rPr>
          <w:i/>
          <w:lang w:eastAsia="ja-JP"/>
        </w:rPr>
        <w:t>VarMeasIdleReport</w:t>
      </w:r>
      <w:r w:rsidRPr="00856CDC">
        <w:rPr>
          <w:lang w:eastAsia="ja-JP"/>
        </w:rPr>
        <w:t xml:space="preserve"> upon successful delivery of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is confirmed by lower layers;</w:t>
      </w:r>
    </w:p>
    <w:p w14:paraId="6BFD81F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else if the SIB1 contains </w:t>
      </w:r>
      <w:r w:rsidRPr="00856CDC">
        <w:rPr>
          <w:i/>
          <w:lang w:eastAsia="ja-JP"/>
        </w:rPr>
        <w:t>idleModeMeasurements</w:t>
      </w:r>
      <w:r w:rsidRPr="00856CDC">
        <w:rPr>
          <w:lang w:eastAsia="ja-JP"/>
        </w:rPr>
        <w:t>:</w:t>
      </w:r>
    </w:p>
    <w:p w14:paraId="776F915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56CDC">
        <w:rPr>
          <w:lang w:eastAsia="ja-JP"/>
        </w:rPr>
        <w:t>4&gt;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idleMeasAvailable</w:t>
      </w:r>
      <w:r w:rsidRPr="00856CDC">
        <w:rPr>
          <w:lang w:eastAsia="ja-JP"/>
        </w:rPr>
        <w:t>;</w:t>
      </w:r>
    </w:p>
    <w:p w14:paraId="0E284BE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50" w:name="_Hlk30434118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eutra-SCG</w:t>
      </w:r>
      <w:r w:rsidRPr="00856CDC">
        <w:rPr>
          <w:lang w:eastAsia="ja-JP"/>
        </w:rPr>
        <w:t>:</w:t>
      </w:r>
    </w:p>
    <w:p w14:paraId="3AF533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eutra-SCG-Response</w:t>
      </w:r>
      <w:r w:rsidRPr="00856CDC">
        <w:rPr>
          <w:lang w:eastAsia="ja-JP"/>
        </w:rPr>
        <w:t xml:space="preserve"> the E-UTRA </w:t>
      </w:r>
      <w:r w:rsidRPr="00856CDC">
        <w:rPr>
          <w:i/>
          <w:iCs/>
          <w:lang w:eastAsia="ja-JP"/>
        </w:rPr>
        <w:t>RRCConnectionReconfigurationComplete</w:t>
      </w:r>
      <w:r w:rsidRPr="00856CDC">
        <w:rPr>
          <w:lang w:eastAsia="ja-JP"/>
        </w:rPr>
        <w:t xml:space="preserve"> message in accordance with TS 36.331 [10] clause 5.3.5.3;</w:t>
      </w:r>
    </w:p>
    <w:p w14:paraId="6BC8EAB0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</w:t>
      </w:r>
      <w:r w:rsidRPr="00856CDC">
        <w:rPr>
          <w:i/>
          <w:lang w:eastAsia="ja-JP"/>
        </w:rPr>
        <w:t>RRCResume</w:t>
      </w:r>
      <w:r w:rsidRPr="00856CDC">
        <w:rPr>
          <w:lang w:eastAsia="ja-JP"/>
        </w:rPr>
        <w:t xml:space="preserve"> message includes the </w:t>
      </w:r>
      <w:r w:rsidRPr="00856CDC">
        <w:rPr>
          <w:i/>
          <w:lang w:eastAsia="ja-JP"/>
        </w:rPr>
        <w:t>mrdc-SecondaryCellGroupConfig</w:t>
      </w:r>
      <w:r w:rsidRPr="00856CDC">
        <w:rPr>
          <w:lang w:eastAsia="ja-JP"/>
        </w:rPr>
        <w:t xml:space="preserve"> with </w:t>
      </w:r>
      <w:r w:rsidRPr="00856CDC">
        <w:rPr>
          <w:i/>
          <w:iCs/>
          <w:lang w:eastAsia="ja-JP"/>
        </w:rPr>
        <w:t>mrdc-SecondaryCellGroup</w:t>
      </w:r>
      <w:r w:rsidRPr="00856CDC">
        <w:rPr>
          <w:lang w:eastAsia="ja-JP"/>
        </w:rPr>
        <w:t xml:space="preserve"> set to </w:t>
      </w:r>
      <w:r w:rsidRPr="00856CDC">
        <w:rPr>
          <w:i/>
          <w:lang w:eastAsia="ja-JP"/>
        </w:rPr>
        <w:t>nr-SCG</w:t>
      </w:r>
      <w:r w:rsidRPr="00856CDC">
        <w:rPr>
          <w:lang w:eastAsia="ja-JP"/>
        </w:rPr>
        <w:t>:</w:t>
      </w:r>
    </w:p>
    <w:p w14:paraId="15E0630B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in the </w:t>
      </w:r>
      <w:r w:rsidRPr="00856CDC">
        <w:rPr>
          <w:i/>
          <w:lang w:eastAsia="ja-JP"/>
        </w:rPr>
        <w:t>nr-SCG-Response</w:t>
      </w:r>
      <w:r w:rsidRPr="00856CDC">
        <w:rPr>
          <w:lang w:eastAsia="ja-JP"/>
        </w:rPr>
        <w:t xml:space="preserve"> </w:t>
      </w:r>
      <w:r w:rsidRPr="00856CDC">
        <w:rPr>
          <w:iCs/>
          <w:lang w:eastAsia="ja-JP"/>
        </w:rPr>
        <w:t xml:space="preserve">the SCG </w:t>
      </w:r>
      <w:r w:rsidRPr="00856CDC">
        <w:rPr>
          <w:i/>
          <w:lang w:eastAsia="ja-JP"/>
        </w:rPr>
        <w:t>RRCReconfigurationComplete</w:t>
      </w:r>
      <w:r w:rsidRPr="00856CDC">
        <w:rPr>
          <w:iCs/>
          <w:lang w:eastAsia="ja-JP"/>
        </w:rPr>
        <w:t xml:space="preserve"> message</w:t>
      </w:r>
      <w:r w:rsidRPr="00856CDC">
        <w:rPr>
          <w:lang w:eastAsia="ja-JP"/>
        </w:rPr>
        <w:t>;</w:t>
      </w:r>
      <w:bookmarkEnd w:id="150"/>
    </w:p>
    <w:p w14:paraId="5C444F4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logged measurements available for NR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3A205B3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rFonts w:eastAsia="SimSun"/>
          <w:i/>
          <w:lang w:eastAsia="ja-JP"/>
        </w:rPr>
        <w:t xml:space="preserve">Available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</w:t>
      </w:r>
      <w:r w:rsidRPr="00856CDC">
        <w:rPr>
          <w:rFonts w:eastAsia="SimSun"/>
          <w:i/>
          <w:lang w:eastAsia="ja-JP"/>
        </w:rPr>
        <w:t>;</w:t>
      </w:r>
    </w:p>
    <w:p w14:paraId="39C172A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>if the UE has Bluetooth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4D5752B8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AvailableBT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2A0D3A9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lastRenderedPageBreak/>
        <w:t>2&gt;</w:t>
      </w:r>
      <w:r w:rsidRPr="00856CDC">
        <w:rPr>
          <w:lang w:eastAsia="ja-JP"/>
        </w:rPr>
        <w:tab/>
        <w:t>if the UE has WLAN logged measurements available and if the RPLMN is included in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iCs/>
          <w:lang w:eastAsia="ja-JP"/>
        </w:rPr>
        <w:t>VarLogMeasReport</w:t>
      </w:r>
      <w:r w:rsidRPr="00856CDC">
        <w:rPr>
          <w:lang w:eastAsia="ja-JP"/>
        </w:rPr>
        <w:t>:</w:t>
      </w:r>
    </w:p>
    <w:p w14:paraId="588D2285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>include the</w:t>
      </w:r>
      <w:r w:rsidRPr="00856CDC">
        <w:rPr>
          <w:i/>
          <w:lang w:eastAsia="ja-JP"/>
        </w:rPr>
        <w:t xml:space="preserve"> </w:t>
      </w:r>
      <w:r w:rsidRPr="00856CDC">
        <w:rPr>
          <w:i/>
          <w:iCs/>
          <w:lang w:eastAsia="ja-JP"/>
        </w:rPr>
        <w:t>logMeas</w:t>
      </w:r>
      <w:r w:rsidRPr="00856CDC">
        <w:rPr>
          <w:i/>
          <w:lang w:eastAsia="ja-JP"/>
        </w:rPr>
        <w:t>AvailableWLAN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972319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connection establishment failure information available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 xml:space="preserve"> and if the RPLMN is equal to</w:t>
      </w:r>
      <w:r w:rsidRPr="00856CDC">
        <w:rPr>
          <w:i/>
          <w:lang w:eastAsia="ja-JP"/>
        </w:rPr>
        <w:t xml:space="preserve"> plmn-Identity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VarConnEstFailReport</w:t>
      </w:r>
      <w:r w:rsidRPr="00856CDC">
        <w:rPr>
          <w:lang w:eastAsia="ja-JP"/>
        </w:rPr>
        <w:t>:</w:t>
      </w:r>
    </w:p>
    <w:p w14:paraId="6CE54F8F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connEstFailInfoAvailable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342A1BC2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>:</w:t>
      </w:r>
    </w:p>
    <w:p w14:paraId="4E77B03A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60B0773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bookmarkStart w:id="151" w:name="_Hlk34397351"/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has radio link failure or handover failure information available in </w:t>
      </w:r>
      <w:r w:rsidRPr="00856CDC">
        <w:rPr>
          <w:i/>
          <w:lang w:eastAsia="ja-JP"/>
        </w:rPr>
        <w:t>VarRLF-Report</w:t>
      </w:r>
      <w:r w:rsidRPr="00856CDC">
        <w:rPr>
          <w:lang w:eastAsia="ja-JP"/>
        </w:rPr>
        <w:t xml:space="preserve"> of TS 36.331 [10] and if the UE is capable of cross-RAT RLF reporting and if the RPLMN is included in</w:t>
      </w:r>
      <w:r w:rsidRPr="00856CDC">
        <w:rPr>
          <w:i/>
          <w:lang w:eastAsia="ja-JP"/>
        </w:rPr>
        <w:t xml:space="preserve"> plmn-IdentityList</w:t>
      </w:r>
      <w:r w:rsidRPr="00856CDC">
        <w:rPr>
          <w:lang w:eastAsia="ja-JP"/>
        </w:rPr>
        <w:t xml:space="preserve"> stored in </w:t>
      </w:r>
      <w:r w:rsidRPr="00856CDC">
        <w:rPr>
          <w:i/>
          <w:lang w:eastAsia="ja-JP"/>
        </w:rPr>
        <w:t xml:space="preserve">VarRLF-Report </w:t>
      </w:r>
      <w:r w:rsidRPr="00856CDC">
        <w:rPr>
          <w:lang w:eastAsia="ja-JP"/>
        </w:rPr>
        <w:t>of TS 36.331 [10]:</w:t>
      </w:r>
    </w:p>
    <w:bookmarkEnd w:id="151"/>
    <w:p w14:paraId="6CDB34A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</w:t>
      </w:r>
      <w:r w:rsidRPr="00856CDC">
        <w:rPr>
          <w:i/>
          <w:lang w:eastAsia="ja-JP"/>
        </w:rPr>
        <w:t>rlf-InfoAvailable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 xml:space="preserve">RRCResumeComplete </w:t>
      </w:r>
      <w:r w:rsidRPr="00856CDC">
        <w:rPr>
          <w:lang w:eastAsia="ja-JP"/>
        </w:rPr>
        <w:t>message;</w:t>
      </w:r>
    </w:p>
    <w:p w14:paraId="307FCE2D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if the UE supports storage of mobility history information and the UE has mobility history information available in </w:t>
      </w:r>
      <w:r w:rsidRPr="00856CDC">
        <w:rPr>
          <w:i/>
          <w:iCs/>
          <w:lang w:eastAsia="ja-JP"/>
        </w:rPr>
        <w:t>VarMobilityHistoryReport</w:t>
      </w:r>
      <w:r w:rsidRPr="00856CDC">
        <w:rPr>
          <w:lang w:eastAsia="ja-JP"/>
        </w:rPr>
        <w:t>:</w:t>
      </w:r>
    </w:p>
    <w:p w14:paraId="32155037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56CDC">
        <w:rPr>
          <w:lang w:eastAsia="ja-JP"/>
        </w:rPr>
        <w:t>3&gt;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lang w:eastAsia="ja-JP"/>
        </w:rPr>
        <w:t>mobilityHistoryAvail</w:t>
      </w:r>
      <w:r w:rsidRPr="00856CDC">
        <w:rPr>
          <w:rFonts w:eastAsia="SimSun"/>
          <w:i/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message;</w:t>
      </w:r>
    </w:p>
    <w:p w14:paraId="76B32CD6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56CDC">
        <w:rPr>
          <w:lang w:eastAsia="ja-JP"/>
        </w:rPr>
        <w:t>2&gt;</w:t>
      </w:r>
      <w:r w:rsidRPr="00856CDC">
        <w:rPr>
          <w:lang w:eastAsia="ja-JP"/>
        </w:rPr>
        <w:tab/>
        <w:t xml:space="preserve">include the </w:t>
      </w:r>
      <w:r w:rsidRPr="00856CDC">
        <w:rPr>
          <w:i/>
          <w:iCs/>
          <w:lang w:eastAsia="ja-JP"/>
        </w:rPr>
        <w:t>mobilityState</w:t>
      </w:r>
      <w:r w:rsidRPr="00856CDC">
        <w:rPr>
          <w:lang w:eastAsia="ja-JP"/>
        </w:rPr>
        <w:t xml:space="preserve"> </w:t>
      </w:r>
      <w:r w:rsidRPr="00856CDC">
        <w:rPr>
          <w:rFonts w:eastAsia="SimSun"/>
          <w:iCs/>
          <w:lang w:eastAsia="ja-JP"/>
        </w:rPr>
        <w:t xml:space="preserve">in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and set it to the mobility state (as specified in TS 38.304 [20]) of the UE just prior to entering RRC_CONNECTED state;</w:t>
      </w:r>
    </w:p>
    <w:p w14:paraId="52CC0C4C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 xml:space="preserve">submit the </w:t>
      </w:r>
      <w:r w:rsidRPr="00856CDC">
        <w:rPr>
          <w:i/>
          <w:lang w:eastAsia="ja-JP"/>
        </w:rPr>
        <w:t>RRCResumeComplete</w:t>
      </w:r>
      <w:r w:rsidRPr="00856CDC">
        <w:rPr>
          <w:lang w:eastAsia="ja-JP"/>
        </w:rPr>
        <w:t xml:space="preserve"> message to lower layers for transmission;</w:t>
      </w:r>
    </w:p>
    <w:p w14:paraId="79009181" w14:textId="77777777" w:rsidR="00856CDC" w:rsidRPr="00856CDC" w:rsidRDefault="00856CDC" w:rsidP="00856CDC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56CDC">
        <w:rPr>
          <w:lang w:eastAsia="ja-JP"/>
        </w:rPr>
        <w:t>1&gt;</w:t>
      </w:r>
      <w:r w:rsidRPr="00856CDC">
        <w:rPr>
          <w:lang w:eastAsia="ja-JP"/>
        </w:rPr>
        <w:tab/>
        <w:t>the procedure ends.</w:t>
      </w:r>
    </w:p>
    <w:bookmarkEnd w:id="131"/>
    <w:bookmarkEnd w:id="132"/>
    <w:bookmarkEnd w:id="133"/>
    <w:bookmarkEnd w:id="134"/>
    <w:bookmarkEnd w:id="135"/>
    <w:bookmarkEnd w:id="136"/>
    <w:p w14:paraId="3571B706" w14:textId="77777777" w:rsidR="00856CDC" w:rsidRPr="00AB51C5" w:rsidRDefault="00856CDC" w:rsidP="0085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2A82F5FE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79"/>
      <w:bookmarkEnd w:id="80"/>
      <w:bookmarkEnd w:id="81"/>
      <w:bookmarkEnd w:id="82"/>
      <w:bookmarkEnd w:id="83"/>
      <w:bookmarkEnd w:id="84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80.05pt" o:ole="">
            <v:imagedata r:id="rId26" o:title=""/>
          </v:shape>
          <o:OLEObject Type="Embed" ProgID="Mscgen.Chart" ShapeID="_x0000_i1025" DrawAspect="Content" ObjectID="_1653200785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52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lastRenderedPageBreak/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53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152"/>
    <w:bookmarkEnd w:id="153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lastRenderedPageBreak/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block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54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155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156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157"/>
      <w:del w:id="158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57"/>
      <w:r w:rsidR="00FF06E1">
        <w:rPr>
          <w:rStyle w:val="CommentReference"/>
        </w:rPr>
        <w:commentReference w:id="157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59" w:author="Nokia (GWO)" w:date="2020-04-28T09:50:00Z"/>
          <w:lang w:eastAsia="ja-JP"/>
        </w:rPr>
      </w:pPr>
      <w:del w:id="160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lastRenderedPageBreak/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71675AF9" w14:textId="77777777" w:rsidR="004F73AB" w:rsidRPr="00AB51C5" w:rsidRDefault="004F73AB" w:rsidP="004F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Next Modified Subclause</w:t>
      </w:r>
    </w:p>
    <w:p w14:paraId="767DEC35" w14:textId="77777777" w:rsidR="004F73AB" w:rsidRPr="00F537EB" w:rsidRDefault="004F73AB" w:rsidP="004F73AB">
      <w:pPr>
        <w:pStyle w:val="Heading3"/>
      </w:pPr>
      <w:bookmarkStart w:id="161" w:name="_Toc20425880"/>
      <w:bookmarkStart w:id="162" w:name="_Toc29321276"/>
      <w:bookmarkStart w:id="163" w:name="_Toc36756991"/>
      <w:bookmarkStart w:id="164" w:name="_Toc36836532"/>
      <w:bookmarkStart w:id="165" w:name="_Toc36843509"/>
      <w:bookmarkStart w:id="166" w:name="_Toc37067798"/>
      <w:r w:rsidRPr="00F537EB">
        <w:t>6.2.2</w:t>
      </w:r>
      <w:r w:rsidRPr="00F537EB">
        <w:tab/>
        <w:t>Message definitions</w:t>
      </w:r>
      <w:bookmarkEnd w:id="161"/>
      <w:bookmarkEnd w:id="162"/>
      <w:bookmarkEnd w:id="163"/>
      <w:bookmarkEnd w:id="164"/>
      <w:bookmarkEnd w:id="165"/>
      <w:bookmarkEnd w:id="166"/>
    </w:p>
    <w:p w14:paraId="21F6039F" w14:textId="75F5A774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BC50D84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67" w:name="_Toc20425898"/>
      <w:bookmarkStart w:id="168" w:name="_Toc29321294"/>
      <w:bookmarkStart w:id="169" w:name="_Toc36757014"/>
      <w:bookmarkStart w:id="170" w:name="_Toc36836555"/>
      <w:bookmarkStart w:id="171" w:name="_Toc36843532"/>
      <w:bookmarkStart w:id="172" w:name="_Toc37067821"/>
      <w:r w:rsidRPr="004F73AB">
        <w:rPr>
          <w:rFonts w:ascii="Arial" w:hAnsi="Arial"/>
          <w:sz w:val="24"/>
          <w:lang w:eastAsia="ja-JP"/>
        </w:rPr>
        <w:t>–</w:t>
      </w:r>
      <w:r w:rsidRPr="004F73AB">
        <w:rPr>
          <w:rFonts w:ascii="Arial" w:hAnsi="Arial"/>
          <w:sz w:val="24"/>
          <w:lang w:eastAsia="ja-JP"/>
        </w:rPr>
        <w:tab/>
      </w:r>
      <w:r w:rsidRPr="004F73AB">
        <w:rPr>
          <w:rFonts w:ascii="Arial" w:hAnsi="Arial"/>
          <w:i/>
          <w:noProof/>
          <w:sz w:val="24"/>
          <w:lang w:eastAsia="ja-JP"/>
        </w:rPr>
        <w:t>RRCResumeComplete</w:t>
      </w:r>
      <w:bookmarkEnd w:id="167"/>
      <w:bookmarkEnd w:id="168"/>
      <w:bookmarkEnd w:id="169"/>
      <w:bookmarkEnd w:id="170"/>
      <w:bookmarkEnd w:id="171"/>
      <w:bookmarkEnd w:id="172"/>
    </w:p>
    <w:p w14:paraId="21A43960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F73AB">
        <w:rPr>
          <w:lang w:eastAsia="ja-JP"/>
        </w:rPr>
        <w:t xml:space="preserve">The </w:t>
      </w:r>
      <w:r w:rsidRPr="004F73AB">
        <w:rPr>
          <w:i/>
          <w:noProof/>
          <w:lang w:eastAsia="ja-JP"/>
        </w:rPr>
        <w:t>RRCResumeComplete</w:t>
      </w:r>
      <w:r w:rsidRPr="004F73AB">
        <w:rPr>
          <w:lang w:eastAsia="ja-JP"/>
        </w:rPr>
        <w:t xml:space="preserve"> message is used to confirm the successful completion of an RRC connection resumption.</w:t>
      </w:r>
    </w:p>
    <w:p w14:paraId="3439E919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Signalling radio bearer: SRB1</w:t>
      </w:r>
    </w:p>
    <w:p w14:paraId="2CB03A07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RLC-SAP: AM</w:t>
      </w:r>
    </w:p>
    <w:p w14:paraId="7FAEDF21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Logical channel: DCCH</w:t>
      </w:r>
    </w:p>
    <w:p w14:paraId="72B2E4DA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4F73AB">
        <w:rPr>
          <w:lang w:eastAsia="ja-JP"/>
        </w:rPr>
        <w:t>Direction: UE to Network</w:t>
      </w:r>
    </w:p>
    <w:p w14:paraId="540286BD" w14:textId="77777777" w:rsidR="004F73AB" w:rsidRPr="004F73AB" w:rsidRDefault="004F73AB" w:rsidP="004F73A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noProof/>
          <w:lang w:eastAsia="ja-JP"/>
        </w:rPr>
      </w:pPr>
      <w:r w:rsidRPr="004F73AB">
        <w:rPr>
          <w:rFonts w:ascii="Arial" w:hAnsi="Arial"/>
          <w:b/>
          <w:i/>
          <w:noProof/>
          <w:lang w:eastAsia="ja-JP"/>
        </w:rPr>
        <w:t>RRCResumeComplete</w:t>
      </w:r>
      <w:r w:rsidRPr="004F73AB">
        <w:rPr>
          <w:rFonts w:ascii="Arial" w:hAnsi="Arial"/>
          <w:b/>
          <w:noProof/>
          <w:lang w:eastAsia="ja-JP"/>
        </w:rPr>
        <w:t xml:space="preserve"> message</w:t>
      </w:r>
    </w:p>
    <w:p w14:paraId="7FF7F12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ASN1START</w:t>
      </w:r>
    </w:p>
    <w:p w14:paraId="65EA4B1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TAG-RRCRESUMECOMPLETE-START</w:t>
      </w:r>
    </w:p>
    <w:p w14:paraId="685086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43F1D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 ::=                   SEQUENCE {</w:t>
      </w:r>
    </w:p>
    <w:p w14:paraId="345542A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rrc-TransactionIdentifier               RRC-TransactionIdentifier,</w:t>
      </w:r>
    </w:p>
    <w:p w14:paraId="45EA2B5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criticalExtensions                      CHOICE {</w:t>
      </w:r>
    </w:p>
    <w:p w14:paraId="438CED43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rrcResumeComplete                       RRCResumeComplete-IEs,</w:t>
      </w:r>
    </w:p>
    <w:p w14:paraId="1077029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criticalExtensionsFuture                SEQUENCE {}</w:t>
      </w:r>
    </w:p>
    <w:p w14:paraId="40AA961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6B4C141E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60ACAC19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B5315D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RRCResumeComplete-IEs ::=               SEQUENCE {</w:t>
      </w:r>
    </w:p>
    <w:p w14:paraId="1D78F1D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dedicatedNAS-Message                    DedicatedNAS-Message                                                    OPTIONAL,</w:t>
      </w:r>
    </w:p>
    <w:p w14:paraId="43E32CD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selectedPLMN-Identity                   INTEGER (1..maxPLMN)                                                    OPTIONAL,</w:t>
      </w:r>
    </w:p>
    <w:p w14:paraId="7D3CC6A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uplinkTxDirectCurrentList               UplinkTxDirectCurrentList                                               OPTIONAL,</w:t>
      </w:r>
    </w:p>
    <w:p w14:paraId="1F9D6FCD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lateNonCriticalExtension                OCTET STRING                                                            OPTIONAL,</w:t>
      </w:r>
    </w:p>
    <w:p w14:paraId="75D6C67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RRCResumeComplete-v16xy-IEs                                             OPTIONAL</w:t>
      </w:r>
    </w:p>
    <w:p w14:paraId="4B87B50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30383DE2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AAE2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RRCResumeComplete-v16xy-IEs ::=         SEQUENCE {</w:t>
      </w:r>
    </w:p>
    <w:p w14:paraId="4EBAECC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idleMeasAvailable-r16                   ENUMERATED {true}                                                       OPTIONAL,</w:t>
      </w:r>
    </w:p>
    <w:p w14:paraId="7419F3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measResultIdleEUTRA-r16                 MeasResultIdleEUTRA-r16                                                 OPTIONAL,</w:t>
      </w:r>
    </w:p>
    <w:p w14:paraId="228FBC0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measResultIdleNR-r16                    MeasResultIdleNR-r16                                                    OPTIONAL,</w:t>
      </w:r>
    </w:p>
    <w:p w14:paraId="7F2D505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scg-Response                            CHOICE {</w:t>
      </w:r>
    </w:p>
    <w:p w14:paraId="0870778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nr-SCG-Response                         OCTET STRING (CONTAINING RRCReconfigurationComplete),</w:t>
      </w:r>
    </w:p>
    <w:p w14:paraId="5DA6EA3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    eutra-SCG-Response                      OCTET STRING</w:t>
      </w:r>
    </w:p>
    <w:p w14:paraId="6774D8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        OPTIONAL,</w:t>
      </w:r>
    </w:p>
    <w:p w14:paraId="089D361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logMeasAvailable-r16                    ENUMERATED {true}                                                       OPTIONAL,</w:t>
      </w:r>
    </w:p>
    <w:p w14:paraId="1230BCB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lastRenderedPageBreak/>
        <w:t xml:space="preserve">    logMeasAvailableBT-r16                  ENUMERATED {true}                                                       OPTIONAL,</w:t>
      </w:r>
    </w:p>
    <w:p w14:paraId="72C4805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logMeasAvailableWLAN-r16                ENUMERATED {true}                                                       OPTIONAL,</w:t>
      </w:r>
    </w:p>
    <w:p w14:paraId="777C447F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connEstFailInfoAvailable-r16            ENUMERATED {true}                                                       OPTIONAL,</w:t>
      </w:r>
    </w:p>
    <w:p w14:paraId="755CB3A5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rlf-InfoAvailable-r16                   ENUMERATED {true}                                                       OPTIONAL,</w:t>
      </w:r>
    </w:p>
    <w:p w14:paraId="0064B65C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mobilityHistoryAvail-r16                ENUMERATED {true}                                                       OPTIONAL,</w:t>
      </w:r>
    </w:p>
    <w:p w14:paraId="32B48CD0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mobilityState-r16                       ENUMERATED {normal, medium, high, spare}                                OPTIONAL,</w:t>
      </w:r>
    </w:p>
    <w:p w14:paraId="538AD38A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 xml:space="preserve">    nonCriticalExtension                    SEQUENCE{}                                                              OPTIONAL</w:t>
      </w:r>
    </w:p>
    <w:p w14:paraId="0FE24468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}</w:t>
      </w:r>
    </w:p>
    <w:p w14:paraId="7666F324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8A901B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TAG-RRCRESUMECOMPLETE-STOP</w:t>
      </w:r>
    </w:p>
    <w:p w14:paraId="6CC74887" w14:textId="77777777" w:rsidR="004F73AB" w:rsidRPr="004F73AB" w:rsidRDefault="004F73AB" w:rsidP="004F73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F73AB">
        <w:rPr>
          <w:rFonts w:ascii="Courier New" w:hAnsi="Courier New"/>
          <w:noProof/>
          <w:sz w:val="16"/>
          <w:lang w:eastAsia="en-GB"/>
        </w:rPr>
        <w:t>-- ASN1STOP</w:t>
      </w:r>
    </w:p>
    <w:p w14:paraId="34365263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F73AB" w:rsidRPr="004F73AB" w14:paraId="56F1AAA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6CF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RRCResumeComplete-IEs </w:t>
            </w:r>
            <w:r w:rsidRPr="004F73AB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F73AB" w:rsidRPr="004F73AB" w14:paraId="03CAFB1F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9FE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4F73AB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4545048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4F73AB" w:rsidRPr="004F73AB" w14:paraId="765CB861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C76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measResultIdleEUTRA</w:t>
            </w:r>
          </w:p>
          <w:p w14:paraId="1EE9473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EUTRA measurement results performed during RRC_INACTIVE.</w:t>
            </w:r>
          </w:p>
        </w:tc>
      </w:tr>
      <w:tr w:rsidR="004F73AB" w:rsidRPr="004F73AB" w14:paraId="79FBC1F3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10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measResultIdleNR</w:t>
            </w:r>
          </w:p>
          <w:p w14:paraId="31252B52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Cs/>
                <w:iCs/>
                <w:noProof/>
                <w:sz w:val="18"/>
                <w:lang w:eastAsia="ko-KR"/>
              </w:rPr>
              <w:t>NR measurement results performed during RRC_INACTIVE.</w:t>
            </w:r>
          </w:p>
        </w:tc>
      </w:tr>
      <w:tr w:rsidR="004F73AB" w:rsidRPr="004F73AB" w14:paraId="412CDEC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3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5D68157" w14:textId="55EE5AEF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selected by the UE from the </w:t>
            </w:r>
            <w:r w:rsidRPr="004F73AB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 </w:t>
            </w:r>
            <w:ins w:id="173" w:author="Nokia (GWO1)" w:date="2020-06-05T14:52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 xml:space="preserve">or </w:t>
              </w:r>
              <w:r w:rsidR="0035635D" w:rsidRPr="007765AC">
                <w:rPr>
                  <w:rFonts w:ascii="Arial" w:hAnsi="Arial"/>
                  <w:i/>
                  <w:iCs/>
                  <w:sz w:val="18"/>
                  <w:szCs w:val="22"/>
                  <w:lang w:eastAsia="ja-JP"/>
                </w:rPr>
                <w:t>npn-IdentityInfoList</w:t>
              </w:r>
              <w:r w:rsidR="0035635D" w:rsidRPr="004F73AB">
                <w:rPr>
                  <w:rFonts w:ascii="Arial" w:hAnsi="Arial"/>
                  <w:sz w:val="18"/>
                  <w:szCs w:val="22"/>
                  <w:lang w:eastAsia="ja-JP"/>
                </w:rPr>
                <w:t xml:space="preserve"> </w:t>
              </w:r>
            </w:ins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 xml:space="preserve">fields included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SIB1</w:t>
            </w:r>
            <w:r w:rsidRPr="004F73AB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4F73AB" w:rsidRPr="004F73AB" w14:paraId="4016F01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2B5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F73AB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uplinkTxDirectCurrentList</w:t>
            </w:r>
          </w:p>
          <w:p w14:paraId="507F5619" w14:textId="77777777" w:rsidR="004F73AB" w:rsidRPr="004F73AB" w:rsidRDefault="004F73AB" w:rsidP="004F73A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F73AB">
              <w:rPr>
                <w:rFonts w:ascii="Arial" w:hAnsi="Arial"/>
                <w:sz w:val="18"/>
                <w:lang w:eastAsia="ja-JP"/>
              </w:rPr>
              <w:t xml:space="preserve">The Tx Direct Current locations for the configured serving cells and BWPs if requested by the NW (see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reportUplinkTxDirectCurrent</w:t>
            </w:r>
            <w:r w:rsidRPr="004F73AB">
              <w:rPr>
                <w:rFonts w:ascii="Arial" w:hAnsi="Arial"/>
                <w:sz w:val="18"/>
                <w:lang w:eastAsia="ja-JP"/>
              </w:rPr>
              <w:t xml:space="preserve"> in </w:t>
            </w:r>
            <w:r w:rsidRPr="004F73AB">
              <w:rPr>
                <w:rFonts w:ascii="Arial" w:hAnsi="Arial"/>
                <w:i/>
                <w:sz w:val="18"/>
                <w:lang w:eastAsia="ja-JP"/>
              </w:rPr>
              <w:t>CellGroupConfig</w:t>
            </w:r>
            <w:r w:rsidRPr="004F73AB">
              <w:rPr>
                <w:rFonts w:ascii="Arial" w:hAnsi="Arial"/>
                <w:sz w:val="18"/>
                <w:lang w:eastAsia="ja-JP"/>
              </w:rPr>
              <w:t>).</w:t>
            </w:r>
          </w:p>
        </w:tc>
      </w:tr>
    </w:tbl>
    <w:p w14:paraId="4B05C1F4" w14:textId="77777777" w:rsidR="004F73AB" w:rsidRPr="004F73AB" w:rsidRDefault="004F73AB" w:rsidP="004F73A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17093F3" w14:textId="77777777" w:rsidR="004F73AB" w:rsidRPr="0085312A" w:rsidRDefault="004F73AB" w:rsidP="004F73AB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B1EA762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174" w:name="_Toc20425902"/>
      <w:bookmarkStart w:id="175" w:name="_Toc29321298"/>
      <w:bookmarkStart w:id="176" w:name="_Toc36757018"/>
      <w:bookmarkStart w:id="177" w:name="_Toc36836559"/>
      <w:bookmarkStart w:id="178" w:name="_Toc36843536"/>
      <w:bookmarkStart w:id="179" w:name="_Toc37067825"/>
      <w:r w:rsidRPr="009107A6">
        <w:rPr>
          <w:rFonts w:ascii="Arial" w:hAnsi="Arial"/>
          <w:sz w:val="24"/>
          <w:lang w:eastAsia="ja-JP"/>
        </w:rPr>
        <w:t>–</w:t>
      </w:r>
      <w:r w:rsidRPr="009107A6">
        <w:rPr>
          <w:rFonts w:ascii="Arial" w:hAnsi="Arial"/>
          <w:sz w:val="24"/>
          <w:lang w:eastAsia="ja-JP"/>
        </w:rPr>
        <w:tab/>
      </w:r>
      <w:r w:rsidRPr="009107A6">
        <w:rPr>
          <w:rFonts w:ascii="Arial" w:hAnsi="Arial"/>
          <w:i/>
          <w:noProof/>
          <w:sz w:val="24"/>
          <w:lang w:eastAsia="ja-JP"/>
        </w:rPr>
        <w:t>RRCSetupComplete</w:t>
      </w:r>
      <w:bookmarkEnd w:id="174"/>
      <w:bookmarkEnd w:id="175"/>
      <w:bookmarkEnd w:id="176"/>
      <w:bookmarkEnd w:id="177"/>
      <w:bookmarkEnd w:id="178"/>
      <w:bookmarkEnd w:id="179"/>
    </w:p>
    <w:p w14:paraId="02082263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9107A6">
        <w:rPr>
          <w:lang w:eastAsia="ja-JP"/>
        </w:rPr>
        <w:t xml:space="preserve">The </w:t>
      </w:r>
      <w:r w:rsidRPr="009107A6">
        <w:rPr>
          <w:i/>
          <w:noProof/>
          <w:lang w:eastAsia="ja-JP"/>
        </w:rPr>
        <w:t>RRCSetupComplete</w:t>
      </w:r>
      <w:r w:rsidRPr="009107A6">
        <w:rPr>
          <w:lang w:eastAsia="ja-JP"/>
        </w:rPr>
        <w:t xml:space="preserve"> message is used to confirm the successful completion of an RRC connection establishment.</w:t>
      </w:r>
    </w:p>
    <w:p w14:paraId="0D1BE3E5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Signalling radio bearer: SRB1</w:t>
      </w:r>
    </w:p>
    <w:p w14:paraId="020276F4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RLC-SAP: AM</w:t>
      </w:r>
    </w:p>
    <w:p w14:paraId="339A1FE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Logical channel: DCCH</w:t>
      </w:r>
    </w:p>
    <w:p w14:paraId="3AC7F257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9107A6">
        <w:rPr>
          <w:lang w:eastAsia="ja-JP"/>
        </w:rPr>
        <w:t>Direction: UE to Network</w:t>
      </w:r>
    </w:p>
    <w:p w14:paraId="23A8C761" w14:textId="77777777" w:rsidR="009107A6" w:rsidRPr="009107A6" w:rsidRDefault="009107A6" w:rsidP="009107A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9107A6">
        <w:rPr>
          <w:rFonts w:ascii="Arial" w:hAnsi="Arial"/>
          <w:b/>
          <w:i/>
          <w:noProof/>
          <w:lang w:eastAsia="ja-JP"/>
        </w:rPr>
        <w:t>RRCSetupComplete</w:t>
      </w:r>
      <w:r w:rsidRPr="009107A6">
        <w:rPr>
          <w:rFonts w:ascii="Arial" w:hAnsi="Arial"/>
          <w:b/>
          <w:noProof/>
          <w:lang w:eastAsia="ja-JP"/>
        </w:rPr>
        <w:t xml:space="preserve"> message</w:t>
      </w:r>
    </w:p>
    <w:p w14:paraId="1CF58A9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ASN1START</w:t>
      </w:r>
    </w:p>
    <w:p w14:paraId="12D1843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TAG-RRCSETUPCOMPLETE-START</w:t>
      </w:r>
    </w:p>
    <w:p w14:paraId="0ACAEE6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28C1E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 ::=                SEQUENCE {</w:t>
      </w:r>
    </w:p>
    <w:p w14:paraId="04A2B420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rrc-TransactionIdentifier           RRC-TransactionIdentifier,</w:t>
      </w:r>
    </w:p>
    <w:p w14:paraId="70E4EBD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lastRenderedPageBreak/>
        <w:t xml:space="preserve">    criticalExtensions                  CHOICE {</w:t>
      </w:r>
    </w:p>
    <w:p w14:paraId="19397E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rrcSetupComplete                    RRCSetupComplete-IEs,</w:t>
      </w:r>
    </w:p>
    <w:p w14:paraId="4DC9739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criticalExtensionsFuture            SEQUENCE {}</w:t>
      </w:r>
    </w:p>
    <w:p w14:paraId="446382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89A04F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7BE3056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650FF3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RRCSetupComplete-IEs ::=            SEQUENCE {</w:t>
      </w:r>
    </w:p>
    <w:p w14:paraId="0C5C1F7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selectedPLMN-Identity               INTEGER (1..maxPLMN),</w:t>
      </w:r>
    </w:p>
    <w:p w14:paraId="452F4E4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registeredAMF                       RegisteredAMF                                   OPTIONAL,</w:t>
      </w:r>
    </w:p>
    <w:p w14:paraId="42DAC8E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guami-Type                          ENUMERATED {native, mapped}                     OPTIONAL,</w:t>
      </w:r>
    </w:p>
    <w:p w14:paraId="5E5AB20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s-NSSAI-List                        SEQUENCE (SIZE (1..maxNrofS-NSSAI)) OF S-NSSAI  OPTIONAL,</w:t>
      </w:r>
    </w:p>
    <w:p w14:paraId="586C2AB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dedicatedNAS-Message                DedicatedNAS-Message,</w:t>
      </w:r>
    </w:p>
    <w:p w14:paraId="48AF20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ng-5G-S-TMSI-Value                  CHOICE {</w:t>
      </w:r>
    </w:p>
    <w:p w14:paraId="0188F63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                        NG-5G-S-TMSI,</w:t>
      </w:r>
    </w:p>
    <w:p w14:paraId="7E597A5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    ng-5G-S-TMSI-Part2                  BIT STRING (SIZE (9))</w:t>
      </w:r>
    </w:p>
    <w:p w14:paraId="49B7FCF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OPTIONAL,</w:t>
      </w:r>
    </w:p>
    <w:p w14:paraId="3270FB3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    OPTIONAL,</w:t>
      </w:r>
    </w:p>
    <w:p w14:paraId="3362DC4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RRCSetupComplete-v16xy-IEs                      OPTIONAL</w:t>
      </w:r>
    </w:p>
    <w:p w14:paraId="72AA55F4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0BB065A2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937B2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RRCSetupComplete-v16xy-IEs ::=      SEQUENCE {</w:t>
      </w:r>
    </w:p>
    <w:p w14:paraId="38BCFB4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iab-NodeIndication-r16              ENUMERATED {true}                               OPTIONAL,</w:t>
      </w:r>
    </w:p>
    <w:p w14:paraId="450123C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idleMeasAvailable-r16               ENUMERATED {true}                               OPTIONAL,</w:t>
      </w:r>
    </w:p>
    <w:p w14:paraId="57C606E5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logMeasAvailable-r16                ENUMERATED {true}                               OPTIONAL,</w:t>
      </w:r>
    </w:p>
    <w:p w14:paraId="63036039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logMeasAvailableBT-r16              ENUMERATED {true}                               OPTIONAL,</w:t>
      </w:r>
    </w:p>
    <w:p w14:paraId="138F4D2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logMeasAvailableWLAN-r16            ENUMERATED {true}                               OPTIONAL,</w:t>
      </w:r>
    </w:p>
    <w:p w14:paraId="7B9011A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connEstFailInfoAvailable-r16        ENUMERATED {true}                               OPTIONAL,</w:t>
      </w:r>
    </w:p>
    <w:p w14:paraId="61024C38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rlf-InfoAvailable-r16               ENUMERATED {true}                               OPTIONAL,</w:t>
      </w:r>
    </w:p>
    <w:p w14:paraId="3032F9A7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mobilityHistoryAvail-r16            ENUMERATED {true}                               OPTIONAL,</w:t>
      </w:r>
    </w:p>
    <w:p w14:paraId="2EA0586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mobilityState-r16                   ENUMERATED {normal, medium, high, spare}        OPTIONAL,</w:t>
      </w:r>
    </w:p>
    <w:p w14:paraId="586D48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nonCriticalExtension                SEQUENCE{}                                      OPTIONAL</w:t>
      </w:r>
    </w:p>
    <w:p w14:paraId="7390CBA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14E2AF0D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7623B4C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RegisteredAMF ::=                   SEQUENCE {</w:t>
      </w:r>
    </w:p>
    <w:p w14:paraId="6E89A793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plmn-Identity                       PLMN-Identity                                   OPTIONAL,</w:t>
      </w:r>
    </w:p>
    <w:p w14:paraId="31EEB1DB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 xml:space="preserve">    amf-Identifier                      AMF-Identifier</w:t>
      </w:r>
    </w:p>
    <w:p w14:paraId="2D29F75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}</w:t>
      </w:r>
    </w:p>
    <w:p w14:paraId="3E02F48A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26C187E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TAG-RRCSETUPCOMPLETE-STOP</w:t>
      </w:r>
    </w:p>
    <w:p w14:paraId="57F462C1" w14:textId="77777777" w:rsidR="009107A6" w:rsidRPr="009107A6" w:rsidRDefault="009107A6" w:rsidP="009107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9107A6">
        <w:rPr>
          <w:rFonts w:ascii="Courier New" w:hAnsi="Courier New"/>
          <w:noProof/>
          <w:sz w:val="16"/>
          <w:lang w:eastAsia="en-GB"/>
        </w:rPr>
        <w:t>-- ASN1STOP</w:t>
      </w:r>
    </w:p>
    <w:p w14:paraId="557D5CCE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07A6" w:rsidRPr="009107A6" w14:paraId="489AA80B" w14:textId="77777777" w:rsidTr="009F3BDD">
        <w:tc>
          <w:tcPr>
            <w:tcW w:w="14173" w:type="dxa"/>
          </w:tcPr>
          <w:p w14:paraId="455E2AB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RRCSetupComplete-IEs </w:t>
            </w:r>
            <w:r w:rsidRPr="009107A6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9107A6" w:rsidRPr="009107A6" w14:paraId="5FF5FFE6" w14:textId="77777777" w:rsidTr="009F3BDD">
        <w:tc>
          <w:tcPr>
            <w:tcW w:w="14173" w:type="dxa"/>
          </w:tcPr>
          <w:p w14:paraId="702D92D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guami-Type</w:t>
            </w:r>
          </w:p>
          <w:p w14:paraId="1F677B6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whether the GUAMI included is native (derived from native 5G-GUTI) or mapped (from EPS, derived from EPS GUTI) as specified in TS 24.501 [23].</w:t>
            </w:r>
          </w:p>
        </w:tc>
      </w:tr>
      <w:tr w:rsidR="009107A6" w:rsidRPr="009107A6" w14:paraId="66BC99A5" w14:textId="77777777" w:rsidTr="009F3BDD">
        <w:tc>
          <w:tcPr>
            <w:tcW w:w="14173" w:type="dxa"/>
          </w:tcPr>
          <w:p w14:paraId="7B67007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lang w:eastAsia="ja-JP"/>
              </w:rPr>
              <w:t>iab-NodeIndication-r16</w:t>
            </w:r>
          </w:p>
          <w:p w14:paraId="3989638B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ja-JP"/>
              </w:rPr>
              <w:t>This field is used to indicate that the connection is being established by an IAB-node [2].</w:t>
            </w:r>
          </w:p>
        </w:tc>
      </w:tr>
      <w:tr w:rsidR="009107A6" w:rsidRPr="009107A6" w14:paraId="0468C6BA" w14:textId="77777777" w:rsidTr="009F3BDD">
        <w:tc>
          <w:tcPr>
            <w:tcW w:w="14173" w:type="dxa"/>
          </w:tcPr>
          <w:p w14:paraId="6C5F3A16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9107A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idleMeasAvailable</w:t>
            </w:r>
          </w:p>
          <w:p w14:paraId="1C445475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>Indication that the UE has idle/inactive measurement report available.</w:t>
            </w:r>
          </w:p>
        </w:tc>
      </w:tr>
      <w:tr w:rsidR="009107A6" w:rsidRPr="009107A6" w14:paraId="6AEA45C0" w14:textId="77777777" w:rsidTr="009F3BDD">
        <w:tc>
          <w:tcPr>
            <w:tcW w:w="14173" w:type="dxa"/>
          </w:tcPr>
          <w:p w14:paraId="429C8637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mobilityState</w:t>
            </w:r>
          </w:p>
          <w:p w14:paraId="09D5D21D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9107A6">
              <w:rPr>
                <w:rFonts w:ascii="Arial" w:hAnsi="Arial"/>
                <w:sz w:val="18"/>
                <w:lang w:eastAsia="en-GB"/>
              </w:rPr>
              <w:t xml:space="preserve">This field indicates the UE mobility state (as defined in TS 38.304 [20], clause 5.2.4.3) just prior to UE going into RRC_CONNECTED state. The UE indicates the value of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medium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high</w:t>
            </w:r>
            <w:r w:rsidRPr="009107A6">
              <w:rPr>
                <w:rFonts w:ascii="Arial" w:hAnsi="Arial"/>
                <w:sz w:val="18"/>
                <w:lang w:eastAsia="en-GB"/>
              </w:rPr>
              <w:t xml:space="preserve"> when being in Medium-mobility and High-mobility states respectively. Otherwise the UE indicates the value </w:t>
            </w:r>
            <w:r w:rsidRPr="009107A6">
              <w:rPr>
                <w:rFonts w:ascii="Arial" w:hAnsi="Arial"/>
                <w:i/>
                <w:sz w:val="18"/>
                <w:lang w:eastAsia="en-GB"/>
              </w:rPr>
              <w:t>normal</w:t>
            </w:r>
            <w:r w:rsidRPr="009107A6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9107A6" w:rsidRPr="009107A6" w14:paraId="3CBF2588" w14:textId="77777777" w:rsidTr="009F3BDD">
        <w:tc>
          <w:tcPr>
            <w:tcW w:w="14173" w:type="dxa"/>
          </w:tcPr>
          <w:p w14:paraId="3882BED4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ng-5G-S-TMSI-Part2</w:t>
            </w:r>
          </w:p>
          <w:p w14:paraId="0ADF8A0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The leftmost 9 bits of 5G-S-TMSI.</w:t>
            </w:r>
          </w:p>
        </w:tc>
      </w:tr>
      <w:tr w:rsidR="009107A6" w:rsidRPr="009107A6" w14:paraId="4830D464" w14:textId="77777777" w:rsidTr="009F3BDD">
        <w:tc>
          <w:tcPr>
            <w:tcW w:w="14173" w:type="dxa"/>
          </w:tcPr>
          <w:p w14:paraId="0C0F96F8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registeredAMF</w:t>
            </w:r>
          </w:p>
          <w:p w14:paraId="4D1F6349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This field is used to transfer the GUAMI of the AMF where the UE is registered, as provided by upper layers, see TS 23.003 [21].</w:t>
            </w:r>
          </w:p>
        </w:tc>
      </w:tr>
      <w:tr w:rsidR="009107A6" w:rsidRPr="009107A6" w14:paraId="4ABC75E6" w14:textId="77777777" w:rsidTr="009F3BDD">
        <w:tc>
          <w:tcPr>
            <w:tcW w:w="14173" w:type="dxa"/>
          </w:tcPr>
          <w:p w14:paraId="1450D73F" w14:textId="77777777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selectedPLMN-Identity</w:t>
            </w:r>
          </w:p>
          <w:p w14:paraId="7C5E5A55" w14:textId="0B142C88" w:rsidR="009107A6" w:rsidRPr="009107A6" w:rsidRDefault="009107A6" w:rsidP="009107A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Index of the PLMN or </w:t>
            </w:r>
            <w:ins w:id="180" w:author="Nokia (GWO1)" w:date="2020-06-05T14:51:00Z">
              <w:r w:rsidR="0035635D">
                <w:rPr>
                  <w:rFonts w:ascii="Arial" w:hAnsi="Arial"/>
                  <w:sz w:val="18"/>
                  <w:szCs w:val="22"/>
                  <w:lang w:eastAsia="ja-JP"/>
                </w:rPr>
                <w:t>S</w:t>
              </w:r>
            </w:ins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NPN selected by the UE from the </w:t>
            </w:r>
            <w:r w:rsidRPr="009107A6">
              <w:rPr>
                <w:rFonts w:ascii="Arial" w:hAnsi="Arial"/>
                <w:i/>
                <w:sz w:val="18"/>
                <w:szCs w:val="22"/>
                <w:lang w:eastAsia="ja-JP"/>
              </w:rPr>
              <w:t>plmn-IdentityList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 xml:space="preserve"> or </w:t>
            </w:r>
            <w:r w:rsidRPr="009107A6">
              <w:rPr>
                <w:rFonts w:ascii="Arial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9107A6">
              <w:rPr>
                <w:rFonts w:ascii="Arial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3B03DEAF" w14:textId="77777777" w:rsidR="009107A6" w:rsidRPr="009107A6" w:rsidRDefault="009107A6" w:rsidP="009107A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549388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1C1A0149" w14:textId="5509C471" w:rsidR="004F73AB" w:rsidRDefault="004F73AB" w:rsidP="00324A06">
      <w:pPr>
        <w:rPr>
          <w:noProof/>
        </w:rPr>
      </w:pPr>
    </w:p>
    <w:p w14:paraId="72C20E7F" w14:textId="19B30A1C" w:rsidR="009107A6" w:rsidRDefault="009107A6" w:rsidP="00324A06">
      <w:pPr>
        <w:rPr>
          <w:noProof/>
        </w:rPr>
      </w:pPr>
    </w:p>
    <w:p w14:paraId="4885CB93" w14:textId="77777777" w:rsidR="009107A6" w:rsidRPr="0085312A" w:rsidRDefault="009107A6" w:rsidP="009107A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497A446" w14:textId="77777777" w:rsidR="009107A6" w:rsidRDefault="009107A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81" w:name="_Toc20425920"/>
      <w:bookmarkStart w:id="182" w:name="_Toc29321316"/>
      <w:bookmarkStart w:id="183" w:name="_Toc36757042"/>
      <w:bookmarkStart w:id="184" w:name="_Toc36836583"/>
      <w:bookmarkStart w:id="185" w:name="_Toc36843560"/>
      <w:bookmarkStart w:id="186" w:name="_Toc37067849"/>
      <w:bookmarkStart w:id="187" w:name="_Toc20425929"/>
      <w:bookmarkStart w:id="188" w:name="_Toc29321325"/>
      <w:bookmarkStart w:id="189" w:name="_Toc36757060"/>
      <w:bookmarkStart w:id="190" w:name="_Toc36836601"/>
      <w:bookmarkStart w:id="191" w:name="_Toc36843578"/>
      <w:bookmarkStart w:id="192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181"/>
      <w:bookmarkEnd w:id="182"/>
      <w:bookmarkEnd w:id="183"/>
      <w:bookmarkEnd w:id="184"/>
      <w:bookmarkEnd w:id="185"/>
      <w:bookmarkEnd w:id="186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193" w:name="_Toc20425922"/>
      <w:bookmarkStart w:id="194" w:name="_Toc29321318"/>
      <w:bookmarkStart w:id="195" w:name="_Toc36757044"/>
      <w:bookmarkStart w:id="196" w:name="_Toc36836585"/>
      <w:bookmarkStart w:id="197" w:name="_Toc36843562"/>
      <w:bookmarkStart w:id="198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193"/>
      <w:bookmarkEnd w:id="194"/>
      <w:bookmarkEnd w:id="195"/>
      <w:bookmarkEnd w:id="196"/>
      <w:bookmarkEnd w:id="197"/>
      <w:bookmarkEnd w:id="198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lastRenderedPageBreak/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199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" w:author="Nokia (GWO)" w:date="2020-04-28T10:19:00Z"/>
          <w:rFonts w:ascii="Courier New" w:hAnsi="Courier New"/>
          <w:noProof/>
          <w:sz w:val="16"/>
          <w:lang w:eastAsia="en-GB"/>
        </w:rPr>
      </w:pPr>
      <w:ins w:id="201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202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203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204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205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6" w:author="Nokia (GWO)" w:date="2020-04-28T10:20:00Z"/>
          <w:rFonts w:ascii="Courier New" w:hAnsi="Courier New"/>
          <w:noProof/>
          <w:sz w:val="16"/>
          <w:lang w:eastAsia="en-GB"/>
        </w:rPr>
      </w:pPr>
      <w:ins w:id="20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IntraFreq</w:t>
        </w:r>
      </w:ins>
      <w:ins w:id="20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0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10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1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2" w:author="Nokia (GWO)" w:date="2020-04-28T10:23:00Z"/>
          <w:rFonts w:ascii="Courier New" w:hAnsi="Courier New"/>
          <w:noProof/>
          <w:sz w:val="16"/>
          <w:lang w:eastAsia="en-GB"/>
        </w:rPr>
      </w:pPr>
      <w:ins w:id="213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14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15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6" w:author="Nokia (GWO)" w:date="2020-04-28T10:20:00Z"/>
          <w:rFonts w:ascii="Courier New" w:hAnsi="Courier New"/>
          <w:noProof/>
          <w:sz w:val="16"/>
          <w:lang w:eastAsia="en-GB"/>
        </w:rPr>
      </w:pPr>
      <w:ins w:id="21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18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1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20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2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2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2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24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2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26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2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28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2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30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3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" w:author="Nokia (GWO)" w:date="2020-04-28T10:20:00Z"/>
          <w:rFonts w:ascii="Courier New" w:hAnsi="Courier New"/>
          <w:noProof/>
          <w:sz w:val="16"/>
          <w:lang w:eastAsia="en-GB"/>
        </w:rPr>
      </w:pPr>
      <w:ins w:id="233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lastRenderedPageBreak/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35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37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38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39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4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42" w:name="_Toc20425923"/>
      <w:bookmarkStart w:id="243" w:name="_Toc29321319"/>
      <w:bookmarkStart w:id="244" w:name="_Toc36757045"/>
      <w:bookmarkStart w:id="245" w:name="_Toc36836586"/>
      <w:bookmarkStart w:id="246" w:name="_Toc36843563"/>
      <w:bookmarkStart w:id="247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42"/>
      <w:bookmarkEnd w:id="243"/>
      <w:bookmarkEnd w:id="244"/>
      <w:bookmarkEnd w:id="245"/>
      <w:bookmarkEnd w:id="246"/>
      <w:bookmarkEnd w:id="247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48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48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49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" w:author="Nokia (GWO)" w:date="2020-04-28T10:30:00Z"/>
          <w:rFonts w:ascii="Courier New" w:hAnsi="Courier New"/>
          <w:noProof/>
          <w:sz w:val="16"/>
          <w:lang w:eastAsia="en-GB"/>
        </w:rPr>
      </w:pPr>
      <w:ins w:id="251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52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53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54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55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" w:author="Nokia (GWO)" w:date="2020-04-28T10:27:00Z"/>
          <w:rFonts w:ascii="Courier New" w:hAnsi="Courier New"/>
          <w:noProof/>
          <w:sz w:val="16"/>
          <w:lang w:eastAsia="en-GB"/>
        </w:rPr>
      </w:pPr>
      <w:ins w:id="257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58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59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" w:author="Nokia (GWO)" w:date="2020-04-28T10:27:00Z"/>
          <w:rFonts w:ascii="Courier New" w:hAnsi="Courier New"/>
          <w:noProof/>
          <w:sz w:val="16"/>
          <w:lang w:eastAsia="en-GB"/>
        </w:rPr>
      </w:pPr>
      <w:ins w:id="261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62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63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" w:author="Nokia (GWO)" w:date="2020-04-28T10:27:00Z"/>
          <w:rFonts w:ascii="Courier New" w:hAnsi="Courier New"/>
          <w:noProof/>
          <w:sz w:val="16"/>
          <w:lang w:eastAsia="en-GB"/>
        </w:rPr>
      </w:pPr>
      <w:ins w:id="265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" w:author="Nokia (GWO)" w:date="2020-04-28T10:27:00Z"/>
          <w:rFonts w:ascii="Courier New" w:hAnsi="Courier New"/>
          <w:noProof/>
          <w:sz w:val="16"/>
          <w:lang w:eastAsia="en-GB"/>
        </w:rPr>
      </w:pPr>
      <w:ins w:id="267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8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69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71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72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7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274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75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6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277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278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27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80" w:name="_Toc36757051"/>
      <w:bookmarkStart w:id="281" w:name="_Toc36836592"/>
      <w:bookmarkStart w:id="282" w:name="_Toc36843569"/>
      <w:bookmarkStart w:id="283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280"/>
      <w:bookmarkEnd w:id="281"/>
      <w:bookmarkEnd w:id="282"/>
      <w:bookmarkEnd w:id="283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85D8A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85D8A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284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285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284"/>
            <w:r w:rsidR="004C101D">
              <w:rPr>
                <w:rStyle w:val="CommentReference"/>
              </w:rPr>
              <w:commentReference w:id="284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187"/>
      <w:bookmarkEnd w:id="188"/>
      <w:bookmarkEnd w:id="189"/>
      <w:bookmarkEnd w:id="190"/>
      <w:bookmarkEnd w:id="191"/>
      <w:bookmarkEnd w:id="192"/>
    </w:p>
    <w:p w14:paraId="20165EFC" w14:textId="77777777" w:rsidR="00D41C06" w:rsidRPr="0085312A" w:rsidRDefault="00D41C06" w:rsidP="00D41C06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D1C794C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86" w:name="_Toc20425946"/>
      <w:bookmarkStart w:id="287" w:name="_Toc29321342"/>
      <w:bookmarkStart w:id="288" w:name="_Toc36757086"/>
      <w:bookmarkStart w:id="289" w:name="_Toc36836627"/>
      <w:bookmarkStart w:id="290" w:name="_Toc36843604"/>
      <w:bookmarkStart w:id="291" w:name="_Toc37067893"/>
      <w:r w:rsidRPr="00D41C06">
        <w:rPr>
          <w:rFonts w:ascii="Arial" w:eastAsia="SimSun" w:hAnsi="Arial"/>
          <w:sz w:val="24"/>
          <w:lang w:eastAsia="ja-JP"/>
        </w:rPr>
        <w:t>–</w:t>
      </w:r>
      <w:r w:rsidRPr="00D41C06">
        <w:rPr>
          <w:rFonts w:ascii="Arial" w:eastAsia="SimSun" w:hAnsi="Arial"/>
          <w:sz w:val="24"/>
          <w:lang w:eastAsia="ja-JP"/>
        </w:rPr>
        <w:tab/>
      </w:r>
      <w:r w:rsidRPr="00D41C06">
        <w:rPr>
          <w:rFonts w:ascii="Arial" w:eastAsia="SimSun" w:hAnsi="Arial"/>
          <w:i/>
          <w:noProof/>
          <w:sz w:val="24"/>
          <w:lang w:eastAsia="ja-JP"/>
        </w:rPr>
        <w:t>CellAccessRelatedInfo</w:t>
      </w:r>
      <w:bookmarkEnd w:id="286"/>
      <w:bookmarkEnd w:id="287"/>
      <w:bookmarkEnd w:id="288"/>
      <w:bookmarkEnd w:id="289"/>
      <w:bookmarkEnd w:id="290"/>
      <w:bookmarkEnd w:id="291"/>
    </w:p>
    <w:p w14:paraId="28664DA6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D41C06">
        <w:rPr>
          <w:lang w:eastAsia="ja-JP"/>
        </w:rPr>
        <w:t xml:space="preserve">The IE </w:t>
      </w:r>
      <w:r w:rsidRPr="00D41C06">
        <w:rPr>
          <w:i/>
          <w:noProof/>
          <w:lang w:eastAsia="ja-JP"/>
        </w:rPr>
        <w:t xml:space="preserve">CellAccessRelatedInfo </w:t>
      </w:r>
      <w:r w:rsidRPr="00D41C06">
        <w:rPr>
          <w:lang w:eastAsia="ja-JP"/>
        </w:rPr>
        <w:t>indicates cell access related information for this cell.</w:t>
      </w:r>
    </w:p>
    <w:p w14:paraId="77BDA880" w14:textId="77777777" w:rsidR="00D41C06" w:rsidRPr="00D41C06" w:rsidRDefault="00D41C06" w:rsidP="00D41C06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D41C06">
        <w:rPr>
          <w:rFonts w:ascii="Arial" w:hAnsi="Arial"/>
          <w:b/>
          <w:i/>
          <w:noProof/>
          <w:lang w:eastAsia="ja-JP"/>
        </w:rPr>
        <w:t>CellAccessRelatedInfo</w:t>
      </w:r>
      <w:r w:rsidRPr="00D41C06">
        <w:rPr>
          <w:rFonts w:ascii="Arial" w:hAnsi="Arial"/>
          <w:b/>
          <w:lang w:eastAsia="ja-JP"/>
        </w:rPr>
        <w:t xml:space="preserve"> information element</w:t>
      </w:r>
    </w:p>
    <w:p w14:paraId="41F6367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ASN1START</w:t>
      </w:r>
    </w:p>
    <w:p w14:paraId="1D94C974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TAG-CELLACCESSRELATEDINFO-START</w:t>
      </w:r>
    </w:p>
    <w:p w14:paraId="70012687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72FFC8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CellAccessRelatedInfo   ::=         SEQUENCE {</w:t>
      </w:r>
    </w:p>
    <w:p w14:paraId="06F6DD9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plmn-IdentityList                   PLMN-IdentityInfoList,</w:t>
      </w:r>
    </w:p>
    <w:p w14:paraId="47A0E0D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cellReservedForOtherUse             ENUMERATED {true}     OPTIONAL,   -- Need R</w:t>
      </w:r>
    </w:p>
    <w:p w14:paraId="01DFA92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C67E9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97581C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cellReservedForFutureUse-r16    ENUMERATED {true}         OPTIONAL,   -- Need R</w:t>
      </w:r>
    </w:p>
    <w:p w14:paraId="6C01B67E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 xml:space="preserve">    npn-IdentityInfoList-r16        NPN-IdentityInfoList-r16  OPTIONAL    -- Need R</w:t>
      </w:r>
    </w:p>
    <w:p w14:paraId="18C2E6E1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lastRenderedPageBreak/>
        <w:t xml:space="preserve">    ]]</w:t>
      </w:r>
    </w:p>
    <w:p w14:paraId="081FF6D2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}</w:t>
      </w:r>
    </w:p>
    <w:p w14:paraId="4D4C88CA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C28978F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TAG-CELLACCESSRELATEDINFO-STOP</w:t>
      </w:r>
    </w:p>
    <w:p w14:paraId="0C4B0B30" w14:textId="77777777" w:rsidR="00D41C06" w:rsidRPr="00D41C06" w:rsidRDefault="00D41C06" w:rsidP="00D41C0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D41C06">
        <w:rPr>
          <w:rFonts w:ascii="Courier New" w:hAnsi="Courier New"/>
          <w:noProof/>
          <w:sz w:val="16"/>
          <w:lang w:eastAsia="en-GB"/>
        </w:rPr>
        <w:t>-- ASN1STOP</w:t>
      </w:r>
    </w:p>
    <w:p w14:paraId="35F8F9CB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D41C06" w:rsidRPr="00D41C06" w14:paraId="5C6A09AC" w14:textId="77777777" w:rsidTr="009F3BDD">
        <w:tc>
          <w:tcPr>
            <w:tcW w:w="0" w:type="auto"/>
            <w:shd w:val="clear" w:color="auto" w:fill="auto"/>
          </w:tcPr>
          <w:p w14:paraId="2B93B3E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>CellAccessRelatedInfo</w:t>
            </w:r>
            <w:r w:rsidRPr="00D41C06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D41C06" w:rsidRPr="00D41C06" w14:paraId="03D71D66" w14:textId="77777777" w:rsidTr="009F3BDD">
        <w:tc>
          <w:tcPr>
            <w:tcW w:w="0" w:type="auto"/>
            <w:shd w:val="clear" w:color="auto" w:fill="auto"/>
          </w:tcPr>
          <w:p w14:paraId="6B01FA60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cellReservedForFutureUse</w:t>
            </w:r>
          </w:p>
          <w:p w14:paraId="45EF2E7C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D41C06">
              <w:rPr>
                <w:rFonts w:ascii="Arial" w:hAnsi="Arial"/>
                <w:sz w:val="18"/>
                <w:lang w:eastAsia="ja-JP"/>
              </w:rPr>
              <w:t>Indicates whether the cell is reserved, as defined in 38.304 [20] for future use. The field is applicable to all PLMNs and NPNs.</w:t>
            </w:r>
          </w:p>
        </w:tc>
      </w:tr>
      <w:tr w:rsidR="00D41C06" w:rsidRPr="00D41C06" w14:paraId="3F7BF7D5" w14:textId="77777777" w:rsidTr="009F3BDD">
        <w:tc>
          <w:tcPr>
            <w:tcW w:w="0" w:type="auto"/>
            <w:shd w:val="clear" w:color="auto" w:fill="auto"/>
          </w:tcPr>
          <w:p w14:paraId="6E8F7711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cellReservedForOtherUse</w:t>
            </w:r>
          </w:p>
          <w:p w14:paraId="10D7BD0B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Cs/>
                <w:noProof/>
                <w:sz w:val="18"/>
                <w:lang w:eastAsia="en-GB"/>
              </w:rPr>
              <w:t>Indicates whether the cell is reserved, as defined in 38.304 [20]. The field is applicable to all PLMNs.</w:t>
            </w:r>
          </w:p>
        </w:tc>
      </w:tr>
      <w:tr w:rsidR="00D41C06" w:rsidRPr="00D41C06" w14:paraId="56EE532B" w14:textId="77777777" w:rsidTr="009F3BDD">
        <w:tc>
          <w:tcPr>
            <w:tcW w:w="0" w:type="auto"/>
            <w:shd w:val="clear" w:color="auto" w:fill="auto"/>
          </w:tcPr>
          <w:p w14:paraId="11DF7FF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npn-IdentityInfoList</w:t>
            </w:r>
          </w:p>
          <w:p w14:paraId="0F3785DA" w14:textId="02689A5D" w:rsidR="00115762" w:rsidRDefault="00D41C06" w:rsidP="00115762">
            <w:pPr>
              <w:pStyle w:val="TAL"/>
              <w:rPr>
                <w:ins w:id="292" w:author="Nokia (GWO1)" w:date="2020-06-05T14:46:00Z"/>
              </w:rPr>
            </w:pPr>
            <w:r w:rsidRPr="00D41C06">
              <w:rPr>
                <w:lang w:eastAsia="ja-JP"/>
              </w:rPr>
              <w:t xml:space="preserve">The </w:t>
            </w:r>
            <w:r w:rsidRPr="00D41C06">
              <w:rPr>
                <w:i/>
                <w:iCs/>
                <w:lang w:eastAsia="x-none"/>
              </w:rPr>
              <w:t>npn-IdentityInfoList</w:t>
            </w:r>
            <w:r w:rsidRPr="00D41C06">
              <w:rPr>
                <w:lang w:eastAsia="ja-JP"/>
              </w:rPr>
              <w:t xml:space="preserve"> is used to configure a set of </w:t>
            </w:r>
            <w:r w:rsidRPr="00D41C06">
              <w:rPr>
                <w:i/>
                <w:iCs/>
                <w:lang w:eastAsia="x-none"/>
              </w:rPr>
              <w:t>NPN-IdentityInfo</w:t>
            </w:r>
            <w:r w:rsidRPr="00D41C06">
              <w:rPr>
                <w:lang w:eastAsia="ja-JP"/>
              </w:rPr>
              <w:t xml:space="preserve"> elements. Each of those elements contains a list of one or more NPN Identities and additional information associated with those NPNs. The total number of PLMNs (identified by a PLMN identity in </w:t>
            </w:r>
            <w:r w:rsidRPr="00D41C06">
              <w:rPr>
                <w:i/>
                <w:iCs/>
                <w:lang w:eastAsia="ja-JP"/>
              </w:rPr>
              <w:t>plmn -IdentityList</w:t>
            </w:r>
            <w:r w:rsidRPr="00D41C06">
              <w:rPr>
                <w:lang w:eastAsia="ja-JP"/>
              </w:rPr>
              <w:t xml:space="preserve">), PNI-NPNs (identified by a PLMN identity and a CAG-ID), and SNPNs (identified by a PLMN identity and a NID) together in the </w:t>
            </w:r>
            <w:r w:rsidRPr="00D41C06">
              <w:rPr>
                <w:i/>
                <w:iCs/>
                <w:lang w:eastAsia="ja-JP"/>
              </w:rPr>
              <w:t>PLMN-IdentityInfoList</w:t>
            </w:r>
            <w:r w:rsidRPr="00D41C06">
              <w:rPr>
                <w:lang w:eastAsia="ja-JP"/>
              </w:rPr>
              <w:t xml:space="preserve"> and </w:t>
            </w:r>
            <w:r w:rsidRPr="00D41C06">
              <w:rPr>
                <w:i/>
                <w:iCs/>
                <w:lang w:eastAsia="ja-JP"/>
              </w:rPr>
              <w:t>NPN-IdentityInfoList</w:t>
            </w:r>
            <w:r w:rsidRPr="00D41C06">
              <w:rPr>
                <w:lang w:eastAsia="ja-JP"/>
              </w:rPr>
              <w:t xml:space="preserve"> does not exceed 12, except for the NPN-only cells. In case of NPN-only cells the </w:t>
            </w:r>
            <w:r w:rsidRPr="00D41C06">
              <w:rPr>
                <w:i/>
                <w:iCs/>
                <w:lang w:eastAsia="x-none"/>
              </w:rPr>
              <w:t>PLMN-IdentityList</w:t>
            </w:r>
            <w:r w:rsidRPr="00D41C06">
              <w:rPr>
                <w:lang w:eastAsia="ja-JP"/>
              </w:rPr>
              <w:t xml:space="preserve"> contains a single element that does not count to the limit of 12. The NPN index is defined as </w:t>
            </w:r>
            <w:del w:id="293" w:author="Nokia (GWO1)" w:date="2020-06-05T14:46:00Z">
              <w:r w:rsidRPr="00D41C06" w:rsidDel="00115762">
                <w:rPr>
                  <w:lang w:eastAsia="ja-JP"/>
                </w:rPr>
                <w:delText>B+</w:delText>
              </w:r>
              <w:r w:rsidRPr="00D41C06" w:rsidDel="00115762">
                <w:rPr>
                  <w:lang w:eastAsia="x-none"/>
                </w:rPr>
                <w:delText>FFS</w:delText>
              </w:r>
              <w:r w:rsidRPr="00D41C06" w:rsidDel="00115762">
                <w:rPr>
                  <w:lang w:eastAsia="ja-JP"/>
                </w:rPr>
                <w:delText xml:space="preserve">, where B is the index used for the last PLMN in the </w:delText>
              </w:r>
              <w:r w:rsidRPr="00D41C06" w:rsidDel="00115762">
                <w:rPr>
                  <w:i/>
                  <w:iCs/>
                  <w:lang w:eastAsia="x-none"/>
                </w:rPr>
                <w:delText>PLMNIdentittyInfoList</w:delText>
              </w:r>
              <w:r w:rsidRPr="00D41C06" w:rsidDel="00115762">
                <w:rPr>
                  <w:lang w:eastAsia="ja-JP"/>
                </w:rPr>
                <w:delText>. In NPN-only cells B is considered 0.</w:delText>
              </w:r>
            </w:del>
            <w:ins w:id="294" w:author="Nokia (GWO1)" w:date="2020-06-05T14:46:00Z">
              <w:r w:rsidR="00115762" w:rsidRPr="00667643">
                <w:rPr>
                  <w:i/>
                  <w:iCs/>
                </w:rPr>
                <w:t>B+c1+c2+…+c(n-1)+d1+d2+…+d(m-1)+e(i)</w:t>
              </w:r>
              <w:r w:rsidR="00115762">
                <w:t xml:space="preserve"> for the NPN identity included in the </w:t>
              </w:r>
              <w:r w:rsidR="00115762" w:rsidRPr="00667643">
                <w:rPr>
                  <w:i/>
                  <w:iCs/>
                </w:rPr>
                <w:t>n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and in the </w:t>
              </w:r>
              <w:r w:rsidR="00115762" w:rsidRPr="00667643">
                <w:rPr>
                  <w:i/>
                  <w:iCs/>
                </w:rPr>
                <w:t>m</w:t>
              </w:r>
              <w:r w:rsidR="00115762">
                <w:t xml:space="preserve">-th entry of </w:t>
              </w:r>
              <w:r w:rsidR="00115762" w:rsidRPr="00667643">
                <w:rPr>
                  <w:i/>
                  <w:iCs/>
                </w:rPr>
                <w:t>NPN-Identitylist</w:t>
              </w:r>
              <w:r w:rsidR="00115762">
                <w:t xml:space="preserve"> within that </w:t>
              </w:r>
              <w:r w:rsidR="00115762" w:rsidRPr="00667643">
                <w:rPr>
                  <w:i/>
                  <w:iCs/>
                </w:rPr>
                <w:t>NPN-IdentityInfoList</w:t>
              </w:r>
              <w:r w:rsidR="00115762">
                <w:t xml:space="preserve"> entry, and the </w:t>
              </w:r>
              <w:r w:rsidR="00115762" w:rsidRPr="00667643">
                <w:rPr>
                  <w:i/>
                  <w:iCs/>
                </w:rPr>
                <w:t>i</w:t>
              </w:r>
              <w:r w:rsidR="00115762">
                <w:t xml:space="preserve">-th entry of its corresponding </w:t>
              </w:r>
              <w:r w:rsidR="00115762" w:rsidRPr="00557603">
                <w:rPr>
                  <w:i/>
                  <w:iCs/>
                </w:rPr>
                <w:t>NPN-Identity</w:t>
              </w:r>
              <w:r w:rsidR="00115762">
                <w:t xml:space="preserve">, where </w:t>
              </w:r>
            </w:ins>
          </w:p>
          <w:p w14:paraId="6016AA33" w14:textId="5F0F0706" w:rsidR="00115762" w:rsidRDefault="00115762" w:rsidP="00115762">
            <w:pPr>
              <w:pStyle w:val="TAL"/>
              <w:rPr>
                <w:ins w:id="295" w:author="Nokia (GWO1)" w:date="2020-06-05T14:46:00Z"/>
              </w:rPr>
            </w:pPr>
            <w:ins w:id="296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the index used for the last PLMN in the </w:t>
              </w:r>
              <w:r w:rsidRPr="00667643">
                <w:rPr>
                  <w:i/>
                  <w:iCs/>
                </w:rPr>
                <w:t>PLMN</w:t>
              </w:r>
            </w:ins>
            <w:ins w:id="297" w:author="Nokia (GWO1)" w:date="2020-06-09T09:14:00Z">
              <w:r w:rsidR="00286C5B">
                <w:rPr>
                  <w:i/>
                  <w:iCs/>
                </w:rPr>
                <w:t>-</w:t>
              </w:r>
            </w:ins>
            <w:ins w:id="298" w:author="Nokia (GWO1)" w:date="2020-06-05T14:46:00Z">
              <w:r w:rsidRPr="00667643">
                <w:rPr>
                  <w:i/>
                  <w:iCs/>
                </w:rPr>
                <w:t>IdentittyInfoList</w:t>
              </w:r>
              <w:r>
                <w:t xml:space="preserve">; in NPN-only cells </w:t>
              </w:r>
              <w:r w:rsidRPr="00667643">
                <w:rPr>
                  <w:i/>
                  <w:iCs/>
                </w:rPr>
                <w:t>B</w:t>
              </w:r>
              <w:r>
                <w:t xml:space="preserve"> is considered 0;</w:t>
              </w:r>
            </w:ins>
          </w:p>
          <w:p w14:paraId="608C5498" w14:textId="77777777" w:rsidR="00115762" w:rsidRDefault="00115762" w:rsidP="00115762">
            <w:pPr>
              <w:pStyle w:val="TAL"/>
              <w:rPr>
                <w:ins w:id="299" w:author="Nokia (GWO1)" w:date="2020-06-05T14:46:00Z"/>
              </w:rPr>
            </w:pPr>
            <w:ins w:id="300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c(j)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j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029644E8" w14:textId="77777777" w:rsidR="00115762" w:rsidRDefault="00115762" w:rsidP="00115762">
            <w:pPr>
              <w:pStyle w:val="TAL"/>
              <w:rPr>
                <w:ins w:id="301" w:author="Nokia (GWO1)" w:date="2020-06-05T14:46:00Z"/>
                <w:i/>
                <w:iCs/>
              </w:rPr>
            </w:pPr>
            <w:ins w:id="302" w:author="Nokia (GWO1)" w:date="2020-06-05T14:46:00Z">
              <w:r>
                <w:t xml:space="preserve">- </w:t>
              </w:r>
              <w:r w:rsidRPr="00667643">
                <w:rPr>
                  <w:i/>
                  <w:iCs/>
                </w:rPr>
                <w:t>d(k)</w:t>
              </w:r>
              <w:r>
                <w:t xml:space="preserve"> is the number of NPN index values used in the </w:t>
              </w:r>
              <w:r w:rsidRPr="00667643">
                <w:rPr>
                  <w:i/>
                  <w:iCs/>
                </w:rPr>
                <w:t>k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NPN-IdentityList</w:t>
              </w:r>
              <w:r>
                <w:t xml:space="preserve"> entry within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entry;</w:t>
              </w:r>
            </w:ins>
          </w:p>
          <w:p w14:paraId="59DE2B28" w14:textId="77777777" w:rsidR="00115762" w:rsidRDefault="00115762" w:rsidP="00115762">
            <w:pPr>
              <w:pStyle w:val="TAL"/>
              <w:rPr>
                <w:ins w:id="303" w:author="Nokia (GWO1)" w:date="2020-06-05T14:46:00Z"/>
              </w:rPr>
            </w:pPr>
            <w:ins w:id="304" w:author="Nokia (GWO1)" w:date="2020-06-05T14:46:00Z">
              <w:r>
                <w:t>- e(i) is</w:t>
              </w:r>
            </w:ins>
          </w:p>
          <w:p w14:paraId="3B2A8430" w14:textId="77777777" w:rsidR="00115762" w:rsidRDefault="00115762" w:rsidP="00115762">
            <w:pPr>
              <w:pStyle w:val="TAL"/>
              <w:rPr>
                <w:ins w:id="305" w:author="Nokia (GWO1)" w:date="2020-06-05T14:46:00Z"/>
              </w:rPr>
            </w:pPr>
            <w:ins w:id="306" w:author="Nokia (GWO1)" w:date="2020-06-05T14:46:00Z">
              <w:r>
                <w:t xml:space="preserve">    - </w:t>
              </w:r>
              <w:r w:rsidRPr="00667643">
                <w:rPr>
                  <w:i/>
                  <w:iCs/>
                </w:rPr>
                <w:t>i</w:t>
              </w:r>
              <w:r>
                <w:t xml:space="preserve"> if the </w:t>
              </w:r>
              <w:r w:rsidRPr="00667643">
                <w:rPr>
                  <w:i/>
                  <w:iCs/>
                </w:rPr>
                <w:t>n</w:t>
              </w:r>
              <w:r>
                <w:t xml:space="preserve">-th entry of </w:t>
              </w:r>
              <w:r w:rsidRPr="00667643">
                <w:rPr>
                  <w:i/>
                  <w:iCs/>
                </w:rPr>
                <w:t>NPN-IdentityInfoList</w:t>
              </w:r>
              <w:r>
                <w:t xml:space="preserve"> entry is for SNPN(s); </w:t>
              </w:r>
            </w:ins>
          </w:p>
          <w:p w14:paraId="463E1667" w14:textId="41EA609A" w:rsidR="00D41C06" w:rsidRPr="00D41C06" w:rsidRDefault="00115762">
            <w:pPr>
              <w:pStyle w:val="TAL"/>
              <w:rPr>
                <w:lang w:eastAsia="ja-JP"/>
              </w:rPr>
              <w:pPrChange w:id="307" w:author="Nokia (GWO1)" w:date="2020-06-05T14:47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08" w:author="Nokia (GWO1)" w:date="2020-06-05T14:46:00Z">
              <w:r>
                <w:t xml:space="preserve">    - </w:t>
              </w:r>
            </w:ins>
            <w:ins w:id="309" w:author="Nokia (GWO1)" w:date="2020-06-05T14:47:00Z">
              <w:r w:rsidRPr="00115762">
                <w:rPr>
                  <w:highlight w:val="yellow"/>
                  <w:rPrChange w:id="310" w:author="Nokia (GWO1)" w:date="2020-06-05T14:47:00Z">
                    <w:rPr/>
                  </w:rPrChange>
                </w:rPr>
                <w:t>Case of PNI-NPN is FFS</w:t>
              </w:r>
            </w:ins>
            <w:ins w:id="311" w:author="Nokia (GWO1)" w:date="2020-06-05T14:46:00Z">
              <w:r>
                <w:t>.</w:t>
              </w:r>
            </w:ins>
          </w:p>
        </w:tc>
      </w:tr>
      <w:tr w:rsidR="00D41C06" w:rsidRPr="00D41C06" w14:paraId="104C0022" w14:textId="77777777" w:rsidTr="009F3BDD">
        <w:tc>
          <w:tcPr>
            <w:tcW w:w="0" w:type="auto"/>
            <w:shd w:val="clear" w:color="auto" w:fill="auto"/>
          </w:tcPr>
          <w:p w14:paraId="0FF98C17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</w:pPr>
            <w:r w:rsidRPr="00D41C06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en-GB"/>
              </w:rPr>
              <w:t>plmn-IdentityList</w:t>
            </w:r>
          </w:p>
          <w:p w14:paraId="737FFE4F" w14:textId="77777777" w:rsidR="00D41C06" w:rsidRPr="00D41C06" w:rsidRDefault="00D41C06" w:rsidP="00D41C0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D41C06">
              <w:rPr>
                <w:rFonts w:ascii="Arial" w:hAnsi="Arial"/>
                <w:sz w:val="18"/>
              </w:rPr>
              <w:t>The</w:t>
            </w:r>
            <w:r w:rsidRPr="00D41C06">
              <w:rPr>
                <w:rFonts w:ascii="Arial" w:hAnsi="Arial"/>
                <w:i/>
                <w:sz w:val="18"/>
              </w:rPr>
              <w:t xml:space="preserve"> plmn-IdentityList</w:t>
            </w:r>
            <w:r w:rsidRPr="00D41C06">
              <w:rPr>
                <w:rFonts w:ascii="Arial" w:hAnsi="Arial"/>
                <w:sz w:val="18"/>
              </w:rPr>
              <w:t xml:space="preserve"> is used to configure a set of </w:t>
            </w:r>
            <w:r w:rsidRPr="00D41C06">
              <w:rPr>
                <w:rFonts w:ascii="Arial" w:hAnsi="Arial"/>
                <w:i/>
                <w:sz w:val="18"/>
              </w:rPr>
              <w:t>PLMN-IdentityInfoList</w:t>
            </w:r>
            <w:r w:rsidRPr="00D41C06">
              <w:rPr>
                <w:rFonts w:ascii="Arial" w:hAnsi="Arial"/>
                <w:sz w:val="18"/>
              </w:rPr>
              <w:t xml:space="preserve"> elements. Each of those elements contains a list of one or more PLMN Identities and additional information associated with those PLMNs. 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A PLMN-identity can be included only once, and in only one entry of the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ja-JP"/>
              </w:rPr>
              <w:t xml:space="preserve">.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The PLMN index is defined as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b1+b2+…+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b(n-1)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+i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for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the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PLMN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>included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at the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n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of </w:t>
            </w:r>
            <w:r w:rsidRPr="00D41C06">
              <w:rPr>
                <w:rFonts w:ascii="Arial" w:hAnsi="Arial"/>
                <w:i/>
                <w:sz w:val="18"/>
                <w:lang w:eastAsia="ja-JP"/>
              </w:rPr>
              <w:t>PLMN-IdentityInfoList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and the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 xml:space="preserve"> i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-th entry of its corresponding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, where </w:t>
            </w:r>
            <w:r w:rsidRPr="00D41C06">
              <w:rPr>
                <w:rFonts w:ascii="Arial" w:eastAsia="SimSun" w:hAnsi="Arial"/>
                <w:i/>
                <w:sz w:val="18"/>
                <w:lang w:eastAsia="zh-CN"/>
              </w:rPr>
              <w:t>b(j)</w:t>
            </w:r>
            <w:r w:rsidRPr="00D41C06">
              <w:rPr>
                <w:rFonts w:ascii="Arial" w:eastAsia="SimSun" w:hAnsi="Arial"/>
                <w:sz w:val="18"/>
                <w:lang w:eastAsia="zh-CN"/>
              </w:rPr>
              <w:t xml:space="preserve"> is the number of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</w:t>
            </w:r>
            <w:r w:rsidRPr="00D41C06">
              <w:rPr>
                <w:rFonts w:ascii="Arial" w:hAnsi="Arial"/>
                <w:sz w:val="18"/>
                <w:lang w:eastAsia="en-GB"/>
              </w:rPr>
              <w:t xml:space="preserve"> entries in each </w:t>
            </w:r>
            <w:r w:rsidRPr="00D41C06">
              <w:rPr>
                <w:rFonts w:ascii="Arial" w:hAnsi="Arial"/>
                <w:i/>
                <w:sz w:val="18"/>
                <w:lang w:eastAsia="en-GB"/>
              </w:rPr>
              <w:t>PLMN-IdentityInfo</w:t>
            </w:r>
            <w:r w:rsidRPr="00D41C06">
              <w:rPr>
                <w:rFonts w:ascii="Arial" w:hAnsi="Arial"/>
                <w:sz w:val="18"/>
                <w:lang w:eastAsia="en-GB"/>
              </w:rPr>
              <w:t>, respectively.</w:t>
            </w:r>
          </w:p>
        </w:tc>
      </w:tr>
    </w:tbl>
    <w:p w14:paraId="4EADCD53" w14:textId="77777777" w:rsidR="00D41C06" w:rsidRPr="00D41C06" w:rsidRDefault="00D41C06" w:rsidP="00D41C06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CAAD319" w14:textId="5B312F20" w:rsidR="00D41C06" w:rsidRPr="00D41C06" w:rsidDel="00115762" w:rsidRDefault="00D41C06" w:rsidP="00D41C06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12" w:author="Nokia (GWO1)" w:date="2020-06-05T14:48:00Z"/>
          <w:lang w:eastAsia="ja-JP"/>
        </w:rPr>
      </w:pPr>
      <w:del w:id="313" w:author="Nokia (GWO1)" w:date="2020-06-05T14:48:00Z">
        <w:r w:rsidRPr="00D41C06" w:rsidDel="00115762">
          <w:rPr>
            <w:lang w:eastAsia="ja-JP"/>
          </w:rPr>
          <w:delText>Editor's Note: A definition of network indexing for NPNs is FFS.</w:delText>
        </w:r>
      </w:del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2F28CE8B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</w:t>
      </w:r>
      <w:ins w:id="314" w:author="Nokia (GWO1)" w:date="2020-06-05T14:58:00Z">
        <w:r w:rsidR="0035635D">
          <w:rPr>
            <w:rFonts w:ascii="Courier New" w:hAnsi="Courier New"/>
            <w:noProof/>
            <w:sz w:val="16"/>
            <w:lang w:eastAsia="en-GB"/>
          </w:rPr>
          <w:t>Info</w:t>
        </w:r>
      </w:ins>
      <w:r w:rsidRPr="00431BF3">
        <w:rPr>
          <w:rFonts w:ascii="Courier New" w:hAnsi="Courier New"/>
          <w:noProof/>
          <w:sz w:val="16"/>
          <w:lang w:eastAsia="en-GB"/>
        </w:rPr>
        <w:t>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C98842F" w14:textId="3F02E39C" w:rsidR="005320B4" w:rsidRPr="00431BF3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5" w:author="Nokia (GWO1)" w:date="2020-06-05T14:59:00Z"/>
          <w:rFonts w:ascii="Courier New" w:hAnsi="Courier New"/>
          <w:noProof/>
          <w:sz w:val="16"/>
          <w:lang w:eastAsia="en-GB"/>
        </w:rPr>
      </w:pPr>
      <w:ins w:id="316" w:author="Nokia (GWO1)" w:date="2020-06-05T14:59:00Z">
        <w:r w:rsidRPr="00431BF3">
          <w:rPr>
            <w:rFonts w:ascii="Courier New" w:hAnsi="Courier New"/>
            <w:noProof/>
            <w:sz w:val="16"/>
            <w:lang w:eastAsia="en-GB"/>
          </w:rPr>
          <w:t>CAG-Identity</w:t>
        </w:r>
        <w:r>
          <w:rPr>
            <w:rFonts w:ascii="Courier New" w:hAnsi="Courier New"/>
            <w:noProof/>
            <w:sz w:val="16"/>
            <w:lang w:eastAsia="en-GB"/>
          </w:rPr>
          <w:t>Info</w:t>
        </w:r>
        <w:r w:rsidRPr="00431BF3">
          <w:rPr>
            <w:rFonts w:ascii="Courier New" w:hAnsi="Courier New"/>
            <w:noProof/>
            <w:sz w:val="16"/>
            <w:lang w:eastAsia="en-GB"/>
          </w:rPr>
          <w:t xml:space="preserve">-r16 ::=         </w:t>
        </w:r>
      </w:ins>
      <w:ins w:id="317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SEQUENCE {</w:t>
        </w:r>
      </w:ins>
    </w:p>
    <w:p w14:paraId="19D3AE65" w14:textId="29D5C17B" w:rsid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18" w:author="Nokia (GWO1)" w:date="2020-06-05T15:00:00Z"/>
          <w:rFonts w:ascii="Courier New" w:hAnsi="Courier New"/>
          <w:noProof/>
          <w:sz w:val="16"/>
          <w:lang w:eastAsia="en-GB"/>
        </w:rPr>
      </w:pPr>
      <w:ins w:id="319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r w:rsidR="00431BF3"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  <w:ins w:id="320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086C460E" w14:textId="5969D756" w:rsidR="005320B4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21" w:author="Nokia (GWO1)" w:date="2020-06-05T15:02:00Z"/>
          <w:rFonts w:ascii="Courier New" w:hAnsi="Courier New"/>
          <w:sz w:val="16"/>
          <w:lang w:eastAsia="en-GB"/>
        </w:rPr>
      </w:pPr>
      <w:ins w:id="322" w:author="Nokia (GWO1)" w:date="2020-06-05T15:00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  <w:r>
          <w:rPr>
            <w:rFonts w:ascii="Courier New" w:hAnsi="Courier New"/>
            <w:sz w:val="16"/>
            <w:lang w:eastAsia="en-GB"/>
          </w:rPr>
          <w:t xml:space="preserve">manualCAGselectionAllowed-r16    </w:t>
        </w:r>
      </w:ins>
      <w:ins w:id="323" w:author="Nokia (GWO1)" w:date="2020-06-05T15:02:00Z">
        <w:r w:rsidRPr="005320B4">
          <w:rPr>
            <w:rFonts w:ascii="Courier New" w:hAnsi="Courier New"/>
            <w:sz w:val="16"/>
            <w:lang w:eastAsia="en-GB"/>
          </w:rPr>
          <w:t>ENUMERATED {true}                                                       OPTIONAL   -- Need R</w:t>
        </w:r>
      </w:ins>
    </w:p>
    <w:p w14:paraId="4C76F142" w14:textId="0A1243DA" w:rsidR="005320B4" w:rsidRPr="00431BF3" w:rsidRDefault="005320B4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ins w:id="324" w:author="Nokia (GWO1)" w:date="2020-06-05T15:02:00Z">
        <w:r>
          <w:rPr>
            <w:rFonts w:ascii="Courier New" w:hAnsi="Courier New"/>
            <w:sz w:val="16"/>
            <w:lang w:eastAsia="en-GB"/>
          </w:rPr>
          <w:t>}</w:t>
        </w:r>
      </w:ins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325"/>
      <w:del w:id="326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327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325"/>
      <w:r w:rsidR="0085312A">
        <w:rPr>
          <w:rStyle w:val="CommentReference"/>
        </w:rPr>
        <w:commentReference w:id="325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3813FF" w:rsidRPr="00431BF3" w14:paraId="081D1CED" w14:textId="77777777" w:rsidTr="00FF06E1">
        <w:trPr>
          <w:ins w:id="328" w:author="Nokia (GWO1)" w:date="2020-06-08T10:49:00Z"/>
        </w:trPr>
        <w:tc>
          <w:tcPr>
            <w:tcW w:w="14173" w:type="dxa"/>
          </w:tcPr>
          <w:p w14:paraId="335994C2" w14:textId="0D58E573" w:rsid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Nokia (GWO1)" w:date="2020-06-08T10:49:00Z"/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ins w:id="330" w:author="Nokia (GWO1)" w:date="2020-06-08T10:49:00Z">
              <w:r w:rsidRPr="003813FF">
                <w:rPr>
                  <w:rFonts w:ascii="Arial" w:hAnsi="Arial"/>
                  <w:b/>
                  <w:i/>
                  <w:sz w:val="18"/>
                  <w:szCs w:val="22"/>
                  <w:lang w:eastAsia="ja-JP"/>
                </w:rPr>
                <w:t>manualCAGselectionAllowed</w:t>
              </w:r>
            </w:ins>
          </w:p>
          <w:p w14:paraId="2246905E" w14:textId="57938E29" w:rsidR="003813FF" w:rsidRPr="003813FF" w:rsidRDefault="003813FF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1" w:author="Nokia (GWO1)" w:date="2020-06-08T10:49:00Z"/>
                <w:rFonts w:ascii="Arial" w:hAnsi="Arial"/>
                <w:bCs/>
                <w:iCs/>
                <w:sz w:val="18"/>
                <w:szCs w:val="22"/>
                <w:lang w:eastAsia="ja-JP"/>
              </w:rPr>
            </w:pPr>
            <w:ins w:id="332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The </w:t>
              </w:r>
              <w:r w:rsidRPr="003813FF"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>manualCAGselectionAllowed</w:t>
              </w:r>
              <w:r>
                <w:rPr>
                  <w:rFonts w:ascii="Arial" w:hAnsi="Arial"/>
                  <w:bCs/>
                  <w:i/>
                  <w:sz w:val="18"/>
                  <w:szCs w:val="22"/>
                  <w:lang w:eastAsia="ja-JP"/>
                </w:rPr>
                <w:t xml:space="preserve"> </w:t>
              </w:r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indicates</w:t>
              </w:r>
            </w:ins>
            <w:ins w:id="333" w:author="Nokia (GWO1)" w:date="2020-06-08T10:50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that the CAG ID can be selected manually even</w:t>
              </w:r>
            </w:ins>
            <w:ins w:id="334" w:author="Nokia (GWO1)" w:date="2020-06-08T10:49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 if </w:t>
              </w:r>
            </w:ins>
            <w:ins w:id="335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 xml:space="preserve">it is </w:t>
              </w:r>
            </w:ins>
            <w:ins w:id="336" w:author="Nokia (GWO1)" w:date="2020-06-08T10:50:00Z">
              <w:r w:rsidRPr="003813FF"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outside the UE’s allowed CAG list</w:t>
              </w:r>
            </w:ins>
            <w:ins w:id="337" w:author="Nokia (GWO1)" w:date="2020-06-08T10:51:00Z">
              <w:r>
                <w:rPr>
                  <w:rFonts w:ascii="Arial" w:hAnsi="Arial"/>
                  <w:bCs/>
                  <w:iCs/>
                  <w:sz w:val="18"/>
                  <w:szCs w:val="22"/>
                  <w:lang w:eastAsia="ja-JP"/>
                </w:rPr>
                <w:t>.</w:t>
              </w:r>
            </w:ins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38" w:author="Nokia (GWO)" w:date="2020-04-24T15:05:00Z"/>
          <w:lang w:eastAsia="ja-JP"/>
        </w:rPr>
      </w:pPr>
      <w:del w:id="339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340" w:name="_Toc36757186"/>
      <w:bookmarkStart w:id="341" w:name="_Toc36836727"/>
      <w:bookmarkStart w:id="342" w:name="_Toc36843704"/>
      <w:bookmarkStart w:id="343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bookmarkStart w:id="344" w:name="_Hlk42587542"/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340"/>
      <w:bookmarkEnd w:id="341"/>
      <w:bookmarkEnd w:id="342"/>
      <w:bookmarkEnd w:id="343"/>
      <w:bookmarkEnd w:id="344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45" w:name="_GoBack"/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bookmarkEnd w:id="345"/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5CBEBE28" w:rsidR="00431BF3" w:rsidRPr="00431BF3" w:rsidDel="006C4B18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46" w:author="Nokia (GWO1)" w:date="2020-06-05T15:25:00Z"/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commentRangeStart w:id="347"/>
            <w:del w:id="348" w:author="Nokia (GWO1)" w:date="2020-06-05T15:25:00Z">
              <w:r w:rsidRPr="00431BF3" w:rsidDel="006C4B18">
                <w:rPr>
                  <w:rFonts w:ascii="Arial" w:hAnsi="Arial"/>
                  <w:b/>
                  <w:bCs/>
                  <w:i/>
                  <w:iCs/>
                  <w:sz w:val="18"/>
                  <w:lang w:eastAsia="ja-JP"/>
                </w:rPr>
                <w:delText>trackingAreaCode</w:delText>
              </w:r>
            </w:del>
          </w:p>
          <w:p w14:paraId="4E735C05" w14:textId="2714A5C2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del w:id="349" w:author="Nokia (GWO1)" w:date="2020-06-05T15:25:00Z">
              <w:r w:rsidRPr="00431BF3" w:rsidDel="006C4B18">
                <w:rPr>
                  <w:rFonts w:ascii="Arial" w:hAnsi="Arial"/>
                  <w:sz w:val="18"/>
                  <w:szCs w:val="22"/>
                  <w:lang w:eastAsia="ja-JP"/>
                </w:rPr>
                <w:delText xml:space="preserve">Indicates Tracking Area Code to which the cell indicated by cellIdentity field belongs. </w:delText>
              </w:r>
            </w:del>
            <w:commentRangeEnd w:id="347"/>
            <w:r w:rsidR="006C4B18">
              <w:rPr>
                <w:rStyle w:val="CommentReference"/>
              </w:rPr>
              <w:commentReference w:id="347"/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50" w:author="Nokia (GWO)" w:date="2020-04-24T15:05:00Z"/>
          <w:lang w:eastAsia="ja-JP"/>
        </w:rPr>
      </w:pPr>
      <w:del w:id="351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26B98114" w:rsid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5F5E5BF6" w14:textId="4422D894" w:rsidR="005320B4" w:rsidRPr="005320B4" w:rsidRDefault="00286C5B" w:rsidP="005320B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5320B4" w:rsidRPr="005320B4">
        <w:rPr>
          <w:rFonts w:ascii="Arial" w:eastAsia="SimSun" w:hAnsi="Arial"/>
          <w:i/>
          <w:sz w:val="24"/>
          <w:lang w:eastAsia="ja-JP"/>
        </w:rPr>
        <w:t>SI-SchedulingInfo</w:t>
      </w:r>
    </w:p>
    <w:p w14:paraId="41FAE72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ja-JP"/>
        </w:rPr>
      </w:pPr>
      <w:r w:rsidRPr="005320B4">
        <w:rPr>
          <w:lang w:eastAsia="ja-JP"/>
        </w:rPr>
        <w:t xml:space="preserve">The IE </w:t>
      </w:r>
      <w:r w:rsidRPr="005320B4">
        <w:rPr>
          <w:i/>
          <w:lang w:eastAsia="ja-JP"/>
        </w:rPr>
        <w:t xml:space="preserve">SI-SchedulingInfo </w:t>
      </w:r>
      <w:r w:rsidRPr="005320B4">
        <w:rPr>
          <w:lang w:eastAsia="ja-JP"/>
        </w:rPr>
        <w:t>contains information needed for acquisition of SI messages.</w:t>
      </w:r>
    </w:p>
    <w:p w14:paraId="51837806" w14:textId="77777777" w:rsidR="005320B4" w:rsidRPr="005320B4" w:rsidRDefault="005320B4" w:rsidP="005320B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5320B4">
        <w:rPr>
          <w:rFonts w:ascii="Arial" w:hAnsi="Arial"/>
          <w:b/>
          <w:bCs/>
          <w:i/>
          <w:iCs/>
          <w:lang w:eastAsia="ja-JP"/>
        </w:rPr>
        <w:t xml:space="preserve">SI-SchedulingInfo </w:t>
      </w:r>
      <w:r w:rsidRPr="005320B4">
        <w:rPr>
          <w:rFonts w:ascii="Arial" w:hAnsi="Arial"/>
          <w:b/>
          <w:lang w:eastAsia="ja-JP"/>
        </w:rPr>
        <w:t>information element</w:t>
      </w:r>
    </w:p>
    <w:p w14:paraId="3BA04D6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ASN1START</w:t>
      </w:r>
    </w:p>
    <w:p w14:paraId="0FC55BD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TAG–SI-SCHEDULINGINFO-START</w:t>
      </w:r>
    </w:p>
    <w:p w14:paraId="21619D5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8DD5EE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SI-SchedulingInfo ::=               SEQUENCE {</w:t>
      </w:r>
    </w:p>
    <w:p w14:paraId="1F8EB76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schedulingInfoList                  SEQUENCE (SIZE (1..maxSI-Message)) OF SchedulingInfo,</w:t>
      </w:r>
    </w:p>
    <w:p w14:paraId="411E00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si-WindowLength                     ENUMERATED {s5, s10, s20, s40, s80, s160, s320, s640, s1280},</w:t>
      </w:r>
    </w:p>
    <w:p w14:paraId="37161AC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si-RequestConfig                    SI-RequestConfig                                                OPTIONAL,  -- Cond MSG-1</w:t>
      </w:r>
    </w:p>
    <w:p w14:paraId="660F05B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lastRenderedPageBreak/>
        <w:t xml:space="preserve">    si-RequestConfigSUL                 SI-RequestConfig                                                OPTIONAL,  -- Cond SUL-MSG-1</w:t>
      </w:r>
    </w:p>
    <w:p w14:paraId="695BE04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systemInformationAreaID             BIT STRING (SIZE (24))                                          OPTIONAL,   -- Need R</w:t>
      </w:r>
    </w:p>
    <w:p w14:paraId="04B7DB9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1C70C50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2D43000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E64AA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52" w:name="_Hlk776404"/>
      <w:r w:rsidRPr="005320B4">
        <w:rPr>
          <w:rFonts w:ascii="Courier New" w:hAnsi="Courier New"/>
          <w:noProof/>
          <w:sz w:val="16"/>
          <w:lang w:eastAsia="en-GB"/>
        </w:rPr>
        <w:t>SchedulingInfo ::=                  SEQUENCE {</w:t>
      </w:r>
    </w:p>
    <w:p w14:paraId="76E5B6F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si-BroadcastStatus                  ENUMERATED {broadcasting, notBroadcasting},</w:t>
      </w:r>
    </w:p>
    <w:p w14:paraId="65AA0D81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si-Periodicity                      ENUMERATED {rf8, rf16, rf32, rf64, rf128, rf256, rf512},</w:t>
      </w:r>
    </w:p>
    <w:p w14:paraId="47D508F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sib-MappingInfo                     SIB-Mapping</w:t>
      </w:r>
    </w:p>
    <w:p w14:paraId="52C5FCA4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107A04A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117C25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SIB-Mapping ::=                     SEQUENCE (SIZE (1..maxSIB)) OF SIB-TypeInfo</w:t>
      </w:r>
    </w:p>
    <w:bookmarkEnd w:id="352"/>
    <w:p w14:paraId="1DD46C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952B11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53" w:name="_Hlk776656"/>
      <w:r w:rsidRPr="005320B4">
        <w:rPr>
          <w:rFonts w:ascii="Courier New" w:hAnsi="Courier New"/>
          <w:noProof/>
          <w:sz w:val="16"/>
          <w:lang w:eastAsia="en-GB"/>
        </w:rPr>
        <w:t>SIB-TypeInfo ::=                    SEQUENCE {</w:t>
      </w:r>
    </w:p>
    <w:p w14:paraId="74612D66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type                                ENUMERATED {sibType2, sibType3, sibType4, sibType5, sibType6, sibType7, sibType8, sibType9,</w:t>
      </w:r>
    </w:p>
    <w:p w14:paraId="4F17A51B" w14:textId="176A81BE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                                            </w:t>
      </w:r>
      <w:ins w:id="354" w:author="Nokia (GWO1)" w:date="2020-06-05T15:08:00Z">
        <w:r w:rsidR="00470E5C" w:rsidRPr="00470E5C">
          <w:rPr>
            <w:rFonts w:ascii="Courier New" w:hAnsi="Courier New"/>
            <w:noProof/>
            <w:sz w:val="16"/>
            <w:lang w:eastAsia="en-GB"/>
          </w:rPr>
          <w:t>sibType10</w:t>
        </w:r>
      </w:ins>
      <w:ins w:id="355" w:author="Nokia (GWO1)" w:date="2020-06-09T09:12:00Z">
        <w:r w:rsidR="00286C5B">
          <w:rPr>
            <w:rFonts w:ascii="Courier New" w:hAnsi="Courier New"/>
            <w:noProof/>
            <w:sz w:val="16"/>
            <w:lang w:eastAsia="en-GB"/>
          </w:rPr>
          <w:t>-r16</w:t>
        </w:r>
      </w:ins>
      <w:del w:id="356" w:author="Nokia (GWO1)" w:date="2020-06-05T15:08:00Z">
        <w:r w:rsidRPr="005320B4" w:rsidDel="00470E5C">
          <w:rPr>
            <w:rFonts w:ascii="Courier New" w:hAnsi="Courier New"/>
            <w:noProof/>
            <w:sz w:val="16"/>
            <w:lang w:eastAsia="en-GB"/>
          </w:rPr>
          <w:delText>spare8</w:delText>
        </w:r>
      </w:del>
      <w:r w:rsidRPr="005320B4">
        <w:rPr>
          <w:rFonts w:ascii="Courier New" w:hAnsi="Courier New"/>
          <w:noProof/>
          <w:sz w:val="16"/>
          <w:lang w:eastAsia="en-GB"/>
        </w:rPr>
        <w:t>, spare7, spare6, spare5, spare4, spare3, spare2, spare1,... },</w:t>
      </w:r>
    </w:p>
    <w:p w14:paraId="5925CAC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valueTag                            INTEGER (0..31)                                                  OPTIONAL, -- Cond SIB-TYPE</w:t>
      </w:r>
    </w:p>
    <w:p w14:paraId="19E2446A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areaScope                           ENUMERATED {true}                                                OPTIONAL -- Need S</w:t>
      </w:r>
    </w:p>
    <w:p w14:paraId="1867487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4D549CCE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bookmarkEnd w:id="353"/>
    <w:p w14:paraId="421069E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Configuration for Msg1 based SI Request</w:t>
      </w:r>
    </w:p>
    <w:p w14:paraId="0ABC497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SI-RequestConfig::=                 SEQUENCE {</w:t>
      </w:r>
    </w:p>
    <w:p w14:paraId="745B46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rach-OccasionsSI                    SEQUENCE {</w:t>
      </w:r>
    </w:p>
    <w:p w14:paraId="6C9B492C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rach-ConfigSI                       RACH-ConfigGeneric,</w:t>
      </w:r>
    </w:p>
    <w:p w14:paraId="1C52FEE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    ssb-perRACH-Occasion                ENUMERATED {oneEighth, oneFourth, oneHalf, one, two, four, eight, sixteen}</w:t>
      </w:r>
    </w:p>
    <w:p w14:paraId="370A406F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  OPTIONAL,   -- Need R</w:t>
      </w:r>
    </w:p>
    <w:p w14:paraId="1F56A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si-RequestPeriod                    ENUMERATED {one, two, four, six, eight, ten, twelve, sixteen}       OPTIONAL,   -- Need R</w:t>
      </w:r>
    </w:p>
    <w:p w14:paraId="5B022582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si-RequestResources                 SEQUENCE (SIZE (1..maxSI-Message)) OF SI-RequestResources</w:t>
      </w:r>
    </w:p>
    <w:p w14:paraId="7C65E20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B9C7B9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D3EE6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SI-RequestResources ::=             SEQUENCE {</w:t>
      </w:r>
    </w:p>
    <w:p w14:paraId="211E1D8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ra-PreambleStartIndex               INTEGER (0..63),</w:t>
      </w:r>
    </w:p>
    <w:p w14:paraId="1B5EF00D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ra-AssociationPeriodIndex           INTEGER (0..15)                                                     OPTIONAL,   -- Need R</w:t>
      </w:r>
    </w:p>
    <w:p w14:paraId="242BE4D0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 xml:space="preserve">    ra-ssb-OccasionMaskIndex            INTEGER (0..15)                                                     OPTIONAL    -- Need R</w:t>
      </w:r>
    </w:p>
    <w:p w14:paraId="42F5BAFB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}</w:t>
      </w:r>
    </w:p>
    <w:p w14:paraId="68130A98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D8A5A23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TAG-SI-SCHEDULINGINFO-STOP</w:t>
      </w:r>
    </w:p>
    <w:p w14:paraId="7FB0C049" w14:textId="77777777" w:rsidR="005320B4" w:rsidRPr="005320B4" w:rsidRDefault="005320B4" w:rsidP="005320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z w:val="16"/>
          <w:lang w:eastAsia="en-GB"/>
        </w:rPr>
      </w:pPr>
      <w:r w:rsidRPr="005320B4">
        <w:rPr>
          <w:rFonts w:ascii="Courier New" w:hAnsi="Courier New"/>
          <w:noProof/>
          <w:sz w:val="16"/>
          <w:lang w:eastAsia="en-GB"/>
        </w:rPr>
        <w:t>-- ASN1STOP</w:t>
      </w:r>
    </w:p>
    <w:p w14:paraId="3ACDACFA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4A161477" w14:textId="77777777" w:rsidTr="009F3BDD">
        <w:tc>
          <w:tcPr>
            <w:tcW w:w="14173" w:type="dxa"/>
          </w:tcPr>
          <w:p w14:paraId="7F71C16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54F63252" w14:textId="77777777" w:rsidTr="009F3BDD">
        <w:tc>
          <w:tcPr>
            <w:tcW w:w="14173" w:type="dxa"/>
          </w:tcPr>
          <w:p w14:paraId="4C1BF6F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lang w:eastAsia="ja-JP"/>
              </w:rPr>
              <w:t>areaScope</w:t>
            </w:r>
          </w:p>
          <w:p w14:paraId="67DE447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that a SIB is area specific. If the field is absent, the SIB is cell specific.</w:t>
            </w:r>
          </w:p>
        </w:tc>
      </w:tr>
      <w:tr w:rsidR="005320B4" w:rsidRPr="005320B4" w14:paraId="56BECBCD" w14:textId="77777777" w:rsidTr="009F3BDD">
        <w:tc>
          <w:tcPr>
            <w:tcW w:w="14173" w:type="dxa"/>
          </w:tcPr>
          <w:p w14:paraId="03F5558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si-BroadcastStatus</w:t>
            </w:r>
          </w:p>
          <w:p w14:paraId="75DDBD9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Indicates if the SI message is being broadcasted or not. Change of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 xml:space="preserve"> si-BroadcastStat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us should not result in system information change notifications in Short Message transmitted with P-RNTI over DCI (see clause 6.5). The value of the indication is valid until the end of the BCCH modification period when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F635429" w14:textId="77777777" w:rsidTr="009F3BDD">
        <w:tc>
          <w:tcPr>
            <w:tcW w:w="14173" w:type="dxa"/>
          </w:tcPr>
          <w:p w14:paraId="709D6D2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si-Periodicity</w:t>
            </w:r>
          </w:p>
          <w:p w14:paraId="62728B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SI-message in radio frames.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rf8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8 radio frames, value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rf16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corresponds to 16 radio frames, and so on.</w:t>
            </w:r>
          </w:p>
        </w:tc>
      </w:tr>
    </w:tbl>
    <w:p w14:paraId="00A09D56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7648D5AB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A0F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lastRenderedPageBreak/>
              <w:t xml:space="preserve">SI-RequestConfig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ECAA2DC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CC1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rach-OccasionsSI</w:t>
            </w:r>
          </w:p>
          <w:p w14:paraId="403C927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Configuration of dedicated RACH Occassions for SI. If the field is absent, the UE uses the corresponding parameters configured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rach-ConfigCommon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of the initial uplink BWP.</w:t>
            </w:r>
          </w:p>
        </w:tc>
      </w:tr>
      <w:tr w:rsidR="005320B4" w:rsidRPr="005320B4" w14:paraId="34BF8807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9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si-RequestPeriod</w:t>
            </w:r>
          </w:p>
          <w:p w14:paraId="3E9352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Periodicity of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configuration in number of association periods.</w:t>
            </w:r>
          </w:p>
        </w:tc>
      </w:tr>
      <w:tr w:rsidR="005320B4" w:rsidRPr="005320B4" w14:paraId="6466E513" w14:textId="77777777" w:rsidTr="009F3B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D13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si-RequestResources</w:t>
            </w:r>
          </w:p>
          <w:p w14:paraId="467DD5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there is only one entry in the list, the configuration is used for all SI messages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 Otherwise the 1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first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, 2</w:t>
            </w:r>
            <w:r w:rsidRPr="005320B4">
              <w:rPr>
                <w:rFonts w:ascii="Arial" w:hAnsi="Arial"/>
                <w:sz w:val="18"/>
                <w:szCs w:val="22"/>
                <w:vertAlign w:val="superscript"/>
                <w:lang w:eastAsia="ja-JP"/>
              </w:rPr>
              <w:t>nd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entry in the list corresponds to the second SI message in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schedulingInfoList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for which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so on. Change of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should not result in system information change notification.</w:t>
            </w:r>
          </w:p>
        </w:tc>
      </w:tr>
    </w:tbl>
    <w:p w14:paraId="5A6EF4AD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2FF41E58" w14:textId="77777777" w:rsidTr="009F3BDD">
        <w:tc>
          <w:tcPr>
            <w:tcW w:w="14281" w:type="dxa"/>
          </w:tcPr>
          <w:p w14:paraId="6DAD647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SI-RequestResources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66F5CEA6" w14:textId="77777777" w:rsidTr="009F3BDD">
        <w:tc>
          <w:tcPr>
            <w:tcW w:w="14281" w:type="dxa"/>
          </w:tcPr>
          <w:p w14:paraId="433CEC3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ra-AssociationPeriodIndex</w:t>
            </w:r>
          </w:p>
          <w:p w14:paraId="133EB01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Index of the association period in the si-RequestPeriod in which the UE can send the SI request for SI message(s) corresponding to this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SI-RequestResources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, using the preambles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and rach occasions indicated by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ra-ssb-OccasionMaskIndex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57677035" w14:textId="77777777" w:rsidTr="009F3BDD">
        <w:tc>
          <w:tcPr>
            <w:tcW w:w="14281" w:type="dxa"/>
          </w:tcPr>
          <w:p w14:paraId="7F0598E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ra-PreambleStartIndex</w:t>
            </w:r>
          </w:p>
          <w:p w14:paraId="14C7FDFC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If N SSBs are associated with a RACH occasion, where N &gt; = 1, for the </w:t>
            </w:r>
            <w:bookmarkStart w:id="357" w:name="_Hlk524341802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i-th </w:t>
            </w:r>
            <w:bookmarkEnd w:id="357"/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SSB (i=0, …, N-1)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+ i is used for SI request; For N &lt; 1, the preamble with preamble index =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ra-PreambleStartIndex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is used for SI request.</w:t>
            </w:r>
          </w:p>
        </w:tc>
      </w:tr>
    </w:tbl>
    <w:p w14:paraId="36487BEB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320B4" w:rsidRPr="005320B4" w14:paraId="038C7785" w14:textId="77777777" w:rsidTr="009F3BDD">
        <w:tc>
          <w:tcPr>
            <w:tcW w:w="14173" w:type="dxa"/>
          </w:tcPr>
          <w:p w14:paraId="15C6B7F9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SI-SchedulingInfo </w:t>
            </w:r>
            <w:r w:rsidRPr="005320B4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5320B4" w:rsidRPr="005320B4" w14:paraId="37906A32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4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</w:t>
            </w:r>
          </w:p>
          <w:p w14:paraId="12F0B65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78D24E4A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F4A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si-RequestConfigSUL</w:t>
            </w:r>
          </w:p>
          <w:p w14:paraId="498B1C87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Configuration of Msg1 resources that the UE uses for requesting SI-messages for which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is set to notBroadcasting.</w:t>
            </w:r>
          </w:p>
        </w:tc>
      </w:tr>
      <w:tr w:rsidR="005320B4" w:rsidRPr="005320B4" w14:paraId="559E042E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A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si-WindowLength</w:t>
            </w:r>
          </w:p>
          <w:p w14:paraId="5AAA62D2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The length of the SI scheduling window.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s5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5 slots, value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s10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corresponds to 10 slots and so on.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The network always configures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si-WindowLength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 xml:space="preserve"> to be shorter than or equal to the </w:t>
            </w:r>
            <w:r w:rsidRPr="005320B4">
              <w:rPr>
                <w:rFonts w:ascii="Arial" w:hAnsi="Arial"/>
                <w:i/>
                <w:sz w:val="18"/>
                <w:szCs w:val="22"/>
                <w:lang w:eastAsia="ja-JP"/>
              </w:rPr>
              <w:t>si-Periodicity</w:t>
            </w:r>
            <w:r w:rsidRPr="005320B4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  <w:tr w:rsidR="005320B4" w:rsidRPr="005320B4" w14:paraId="30A03155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62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lang w:eastAsia="ja-JP"/>
              </w:rPr>
            </w:pPr>
            <w:r w:rsidRPr="005320B4">
              <w:rPr>
                <w:rFonts w:ascii="Arial" w:hAnsi="Arial"/>
                <w:b/>
                <w:bCs/>
                <w:i/>
                <w:iCs/>
                <w:sz w:val="18"/>
                <w:szCs w:val="22"/>
                <w:lang w:eastAsia="ja-JP"/>
              </w:rPr>
              <w:t>systemInformationAreaID</w:t>
            </w:r>
          </w:p>
          <w:p w14:paraId="3E1116B0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5320B4">
              <w:rPr>
                <w:rFonts w:ascii="Arial" w:hAnsi="Arial"/>
                <w:sz w:val="18"/>
                <w:lang w:eastAsia="ja-JP"/>
              </w:rPr>
              <w:t xml:space="preserve">Indicates the system information area that the cell belongs to, if any. Any SIB with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areaScope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within the SI is considered to belong to this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systemInformationAreaID</w:t>
            </w:r>
            <w:r w:rsidRPr="005320B4">
              <w:rPr>
                <w:rFonts w:ascii="Arial" w:hAnsi="Arial"/>
                <w:sz w:val="18"/>
                <w:lang w:eastAsia="ja-JP"/>
              </w:rPr>
              <w:t>. The systemInformationAreaID is unique within a PLMN.</w:t>
            </w:r>
          </w:p>
        </w:tc>
      </w:tr>
    </w:tbl>
    <w:p w14:paraId="0C916A17" w14:textId="77777777" w:rsidR="005320B4" w:rsidRPr="005320B4" w:rsidRDefault="005320B4" w:rsidP="005320B4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911"/>
      </w:tblGrid>
      <w:tr w:rsidR="005320B4" w:rsidRPr="005320B4" w14:paraId="13EA8F6F" w14:textId="77777777" w:rsidTr="009F3BDD">
        <w:trPr>
          <w:cantSplit/>
          <w:tblHeader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FB08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Conditional presence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43D90D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5320B4">
              <w:rPr>
                <w:rFonts w:ascii="Arial" w:hAnsi="Arial"/>
                <w:b/>
                <w:sz w:val="18"/>
                <w:lang w:eastAsia="en-GB"/>
              </w:rPr>
              <w:t>Explanation</w:t>
            </w:r>
          </w:p>
        </w:tc>
      </w:tr>
      <w:tr w:rsidR="005320B4" w:rsidRPr="005320B4" w14:paraId="53871258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8D4248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349D65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  <w:tr w:rsidR="005320B4" w:rsidRPr="005320B4" w14:paraId="173429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8D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SIB-TYPE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7F6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mandatory present if the SIB type is different from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. For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SIB6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,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SIB7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and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SIB8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it is absent.</w:t>
            </w:r>
          </w:p>
        </w:tc>
      </w:tr>
      <w:tr w:rsidR="005320B4" w:rsidRPr="005320B4" w14:paraId="7F056CEF" w14:textId="77777777" w:rsidTr="009F3BDD">
        <w:trPr>
          <w:cantSplit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966D4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en-GB"/>
              </w:rPr>
            </w:pPr>
            <w:r w:rsidRPr="005320B4">
              <w:rPr>
                <w:rFonts w:ascii="Arial" w:hAnsi="Arial"/>
                <w:i/>
                <w:sz w:val="18"/>
                <w:lang w:eastAsia="en-GB"/>
              </w:rPr>
              <w:t>SUL-MSG-1</w:t>
            </w:r>
          </w:p>
        </w:tc>
        <w:tc>
          <w:tcPr>
            <w:tcW w:w="1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AA4EB" w14:textId="77777777" w:rsidR="005320B4" w:rsidRPr="005320B4" w:rsidRDefault="005320B4" w:rsidP="005320B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5320B4">
              <w:rPr>
                <w:rFonts w:ascii="Arial" w:hAnsi="Arial"/>
                <w:sz w:val="18"/>
                <w:lang w:eastAsia="en-GB"/>
              </w:rPr>
              <w:t xml:space="preserve">The field is optionally present, Need R, if this serving cell is configured with a supplementary uplink and if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si-BroadcastStatus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is set to </w:t>
            </w:r>
            <w:r w:rsidRPr="005320B4">
              <w:rPr>
                <w:rFonts w:ascii="Arial" w:hAnsi="Arial"/>
                <w:i/>
                <w:sz w:val="18"/>
                <w:lang w:eastAsia="ja-JP"/>
              </w:rPr>
              <w:t>notBroadcasting</w:t>
            </w:r>
            <w:r w:rsidRPr="005320B4">
              <w:rPr>
                <w:rFonts w:ascii="Arial" w:hAnsi="Arial"/>
                <w:sz w:val="18"/>
                <w:lang w:eastAsia="en-GB"/>
              </w:rPr>
              <w:t xml:space="preserve"> for any SI-message included in </w:t>
            </w:r>
            <w:r w:rsidRPr="005320B4">
              <w:rPr>
                <w:rFonts w:ascii="Arial" w:hAnsi="Arial"/>
                <w:i/>
                <w:sz w:val="18"/>
                <w:lang w:eastAsia="en-GB"/>
              </w:rPr>
              <w:t>SchedulingInfo</w:t>
            </w:r>
            <w:r w:rsidRPr="005320B4">
              <w:rPr>
                <w:rFonts w:ascii="Arial" w:hAnsi="Arial"/>
                <w:sz w:val="18"/>
                <w:lang w:eastAsia="en-GB"/>
              </w:rPr>
              <w:t>. It is absent otherwise.</w:t>
            </w:r>
          </w:p>
        </w:tc>
      </w:tr>
    </w:tbl>
    <w:p w14:paraId="35999570" w14:textId="30AD941E" w:rsidR="005320B4" w:rsidRDefault="005320B4" w:rsidP="0085312A">
      <w:pPr>
        <w:rPr>
          <w:sz w:val="32"/>
          <w:szCs w:val="32"/>
          <w:lang w:eastAsia="ja-JP"/>
        </w:rPr>
      </w:pPr>
    </w:p>
    <w:p w14:paraId="49D1E159" w14:textId="77777777" w:rsidR="005320B4" w:rsidRDefault="005320B4" w:rsidP="005320B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0E180058" w14:textId="77777777" w:rsidR="005320B4" w:rsidRDefault="005320B4" w:rsidP="0085312A">
      <w:pPr>
        <w:rPr>
          <w:sz w:val="32"/>
          <w:szCs w:val="32"/>
          <w:lang w:eastAsia="ja-JP"/>
        </w:rPr>
      </w:pPr>
    </w:p>
    <w:p w14:paraId="1C74E85B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i/>
          <w:iCs/>
          <w:sz w:val="24"/>
          <w:lang w:eastAsia="ja-JP"/>
        </w:rPr>
      </w:pPr>
      <w:bookmarkStart w:id="358" w:name="_Toc20426136"/>
      <w:bookmarkStart w:id="359" w:name="_Toc29321533"/>
      <w:bookmarkStart w:id="360" w:name="_Toc36757322"/>
      <w:bookmarkStart w:id="361" w:name="_Toc36836863"/>
      <w:bookmarkStart w:id="362" w:name="_Toc36843840"/>
      <w:bookmarkStart w:id="363" w:name="_Toc37068129"/>
      <w:r w:rsidRPr="003C0D21">
        <w:rPr>
          <w:rFonts w:ascii="Arial" w:hAnsi="Arial"/>
          <w:i/>
          <w:sz w:val="24"/>
          <w:lang w:eastAsia="ja-JP"/>
        </w:rPr>
        <w:t>–</w:t>
      </w:r>
      <w:r w:rsidRPr="003C0D21">
        <w:rPr>
          <w:rFonts w:ascii="Arial" w:hAnsi="Arial"/>
          <w:i/>
          <w:sz w:val="24"/>
          <w:lang w:eastAsia="ja-JP"/>
        </w:rPr>
        <w:tab/>
        <w:t>UAC-BarringPerPLMN-List</w:t>
      </w:r>
      <w:bookmarkEnd w:id="358"/>
      <w:bookmarkEnd w:id="359"/>
      <w:bookmarkEnd w:id="360"/>
      <w:bookmarkEnd w:id="361"/>
      <w:bookmarkEnd w:id="362"/>
      <w:bookmarkEnd w:id="363"/>
    </w:p>
    <w:p w14:paraId="4C029AF0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3C0D21">
        <w:rPr>
          <w:lang w:eastAsia="ja-JP"/>
        </w:rPr>
        <w:t xml:space="preserve">The IE </w:t>
      </w:r>
      <w:r w:rsidRPr="003C0D21">
        <w:rPr>
          <w:i/>
          <w:lang w:eastAsia="ja-JP"/>
        </w:rPr>
        <w:t>UAC-BarringPerPLMN-List</w:t>
      </w:r>
      <w:r w:rsidRPr="003C0D21">
        <w:rPr>
          <w:lang w:eastAsia="ja-JP"/>
        </w:rPr>
        <w:t xml:space="preserve"> provides access category specific access control parameters, which are configured per PLMN.</w:t>
      </w:r>
    </w:p>
    <w:p w14:paraId="1AFEC5A7" w14:textId="77777777" w:rsidR="003C0D21" w:rsidRPr="003C0D21" w:rsidRDefault="003C0D21" w:rsidP="003C0D21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3C0D21">
        <w:rPr>
          <w:rFonts w:ascii="Arial" w:hAnsi="Arial"/>
          <w:b/>
          <w:bCs/>
          <w:i/>
          <w:iCs/>
          <w:lang w:eastAsia="ja-JP"/>
        </w:rPr>
        <w:t>UAC-BarringPerPLMN-List</w:t>
      </w:r>
      <w:r w:rsidRPr="003C0D21">
        <w:rPr>
          <w:rFonts w:ascii="Arial" w:hAnsi="Arial"/>
          <w:b/>
          <w:bCs/>
          <w:iCs/>
          <w:lang w:eastAsia="ja-JP"/>
        </w:rPr>
        <w:t xml:space="preserve"> </w:t>
      </w:r>
      <w:r w:rsidRPr="003C0D21">
        <w:rPr>
          <w:rFonts w:ascii="Arial" w:hAnsi="Arial"/>
          <w:b/>
          <w:lang w:eastAsia="ja-JP"/>
        </w:rPr>
        <w:t>information element</w:t>
      </w:r>
    </w:p>
    <w:p w14:paraId="3AF150B0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ASN1START</w:t>
      </w:r>
    </w:p>
    <w:p w14:paraId="56B1528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TAG-UAC-BARRINGPERPLMN-LIST-START</w:t>
      </w:r>
    </w:p>
    <w:p w14:paraId="6BB879D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F26CA54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UAC-BarringPerPLMN-List ::=         SEQUENCE (SIZE (1.. maxPLMN)) OF UAC-BarringPerPLMN</w:t>
      </w:r>
    </w:p>
    <w:p w14:paraId="2E2CCC5D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7A8C915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UAC-BarringPerPLMN ::=              SEQUENCE {</w:t>
      </w:r>
    </w:p>
    <w:p w14:paraId="7136CE11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plmn-IdentityIndex                  INTEGER (1..maxPLMN),</w:t>
      </w:r>
    </w:p>
    <w:p w14:paraId="5E8C5F28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uac-ACBarringListType               CHOICE{</w:t>
      </w:r>
    </w:p>
    <w:p w14:paraId="4A2B5A7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uac-ImplicitACBarringList           SEQUENCE (SIZE(maxAccessCat-1)) OF UAC-BarringInfoSetIndex,</w:t>
      </w:r>
    </w:p>
    <w:p w14:paraId="7C3A9EBB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    uac-ExplicitACBarringList           UAC-BarringPerCatList</w:t>
      </w:r>
    </w:p>
    <w:p w14:paraId="6FE876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                      OPTIONAL     -- Need S</w:t>
      </w:r>
    </w:p>
    <w:p w14:paraId="44217A19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}</w:t>
      </w:r>
    </w:p>
    <w:p w14:paraId="5355E7C6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1A976D7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TAG-UAC-BARRINGPERPLMN-LIST-STOP</w:t>
      </w:r>
    </w:p>
    <w:p w14:paraId="7D40DCC2" w14:textId="77777777" w:rsidR="003C0D21" w:rsidRPr="003C0D21" w:rsidRDefault="003C0D21" w:rsidP="003C0D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C0D21">
        <w:rPr>
          <w:rFonts w:ascii="Courier New" w:hAnsi="Courier New"/>
          <w:noProof/>
          <w:sz w:val="16"/>
          <w:lang w:eastAsia="en-GB"/>
        </w:rPr>
        <w:t>-- ASN1STOP</w:t>
      </w:r>
    </w:p>
    <w:p w14:paraId="3C6209B2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3C0D21" w:rsidRPr="003C0D21" w14:paraId="54128729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80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3C0D21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UAC-BarringPerPLMN-List</w:t>
            </w:r>
            <w:r w:rsidRPr="003C0D21">
              <w:rPr>
                <w:rFonts w:ascii="Arial" w:hAnsi="Arial"/>
                <w:b/>
                <w:sz w:val="18"/>
                <w:lang w:eastAsia="ja-JP"/>
              </w:rPr>
              <w:t xml:space="preserve"> field descriptions</w:t>
            </w:r>
          </w:p>
        </w:tc>
      </w:tr>
      <w:tr w:rsidR="003C0D21" w:rsidRPr="003C0D21" w14:paraId="235A9E14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96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uac-ACBarringListType</w:t>
            </w:r>
          </w:p>
          <w:p w14:paraId="2B818867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Access control parameters for each access category valid only for a specific PLMN. UE behaviour upon absence of this field is specified in clause 5.3.14.2.</w:t>
            </w:r>
          </w:p>
        </w:tc>
      </w:tr>
      <w:tr w:rsidR="003C0D21" w:rsidRPr="003C0D21" w14:paraId="46840DFB" w14:textId="77777777" w:rsidTr="009F3BDD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3C1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plmn-IdentityIndex</w:t>
            </w:r>
          </w:p>
          <w:p w14:paraId="50BB8FAF" w14:textId="77777777" w:rsidR="003C0D21" w:rsidRPr="003C0D21" w:rsidRDefault="003C0D21" w:rsidP="003C0D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Calibri" w:hAnsi="Arial"/>
                <w:sz w:val="18"/>
                <w:szCs w:val="22"/>
                <w:lang w:eastAsia="ja-JP"/>
              </w:rPr>
            </w:pP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Index of the PLMN or SNPN across the </w:t>
            </w:r>
            <w:r w:rsidRPr="003C0D21">
              <w:rPr>
                <w:rFonts w:ascii="Arial" w:eastAsia="Calibri" w:hAnsi="Arial"/>
                <w:i/>
                <w:sz w:val="18"/>
                <w:szCs w:val="22"/>
                <w:lang w:eastAsia="ja-JP"/>
              </w:rPr>
              <w:t>plmn-IdentityList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 xml:space="preserve"> and </w:t>
            </w:r>
            <w:r w:rsidRPr="003C0D21">
              <w:rPr>
                <w:rFonts w:ascii="Arial" w:eastAsia="Calibri" w:hAnsi="Arial"/>
                <w:i/>
                <w:iCs/>
                <w:sz w:val="18"/>
                <w:szCs w:val="22"/>
                <w:lang w:eastAsia="ja-JP"/>
              </w:rPr>
              <w:t xml:space="preserve">npn-IdentityInfoList </w:t>
            </w:r>
            <w:r w:rsidRPr="003C0D21">
              <w:rPr>
                <w:rFonts w:ascii="Arial" w:eastAsia="Calibri" w:hAnsi="Arial"/>
                <w:sz w:val="18"/>
                <w:szCs w:val="22"/>
                <w:lang w:eastAsia="ja-JP"/>
              </w:rPr>
              <w:t>fields included in SIB1.</w:t>
            </w:r>
          </w:p>
        </w:tc>
      </w:tr>
    </w:tbl>
    <w:p w14:paraId="5319351E" w14:textId="77777777" w:rsidR="003C0D21" w:rsidRPr="003C0D21" w:rsidRDefault="003C0D21" w:rsidP="003C0D21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09179F10" w14:textId="0B29C371" w:rsidR="003C0D21" w:rsidRPr="003C0D21" w:rsidDel="003C0D21" w:rsidRDefault="003C0D21" w:rsidP="003C0D21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364" w:author="Nokia (GWO1)" w:date="2020-06-05T14:34:00Z"/>
          <w:lang w:eastAsia="ja-JP"/>
        </w:rPr>
      </w:pPr>
      <w:del w:id="365" w:author="Nokia (GWO1)" w:date="2020-06-05T14:34:00Z">
        <w:r w:rsidRPr="003C0D21" w:rsidDel="003C0D21">
          <w:rPr>
            <w:lang w:eastAsia="ja-JP"/>
          </w:rPr>
          <w:delText>Editor's Note: It is FFS how to add the reference to PNI-NPNs.</w:delText>
        </w:r>
      </w:del>
    </w:p>
    <w:p w14:paraId="5926E4D5" w14:textId="77777777" w:rsidR="003C0D21" w:rsidRDefault="003C0D21" w:rsidP="003C0D21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D38C511" w14:textId="77777777" w:rsidR="003C0D21" w:rsidRPr="0085312A" w:rsidRDefault="003C0D21" w:rsidP="0085312A">
      <w:pPr>
        <w:rPr>
          <w:sz w:val="32"/>
          <w:szCs w:val="32"/>
          <w:lang w:eastAsia="ja-JP"/>
        </w:rPr>
      </w:pP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lastRenderedPageBreak/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66" w:name="_Toc20426210"/>
      <w:bookmarkStart w:id="367" w:name="_Toc29321607"/>
      <w:bookmarkStart w:id="368" w:name="_Toc36757449"/>
      <w:bookmarkStart w:id="369" w:name="_Toc36836990"/>
      <w:bookmarkStart w:id="370" w:name="_Toc36843967"/>
      <w:bookmarkStart w:id="371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66"/>
      <w:bookmarkEnd w:id="367"/>
      <w:bookmarkEnd w:id="368"/>
      <w:bookmarkEnd w:id="369"/>
      <w:bookmarkEnd w:id="370"/>
      <w:bookmarkEnd w:id="371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72" w:name="_Hlk39139902"/>
      <w:ins w:id="373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74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72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375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376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377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378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79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380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381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382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6" w:author="Nokia (GWO)" w:date="2020-04-30T10:55:00Z" w:initials="N">
    <w:p w14:paraId="244AC9D9" w14:textId="515F3913" w:rsidR="00286C5B" w:rsidRDefault="00286C5B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89" w:author="Nokia (GWO)" w:date="2020-04-30T10:55:00Z" w:initials="N">
    <w:p w14:paraId="14141EB4" w14:textId="63A8DBB6" w:rsidR="00286C5B" w:rsidRDefault="00286C5B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00" w:author="Nokia (GWO)" w:date="2020-05-05T10:08:00Z" w:initials="N">
    <w:p w14:paraId="3D27BC4D" w14:textId="77633245" w:rsidR="00286C5B" w:rsidRDefault="00286C5B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16" w:author="Nokia (GWO)" w:date="2020-04-30T11:43:00Z" w:initials="N">
    <w:p w14:paraId="256E670F" w14:textId="49A42659" w:rsidR="00286C5B" w:rsidRDefault="00286C5B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18" w:author="Nokia (GWO1)" w:date="2020-06-05T15:15:00Z" w:initials="N">
    <w:p w14:paraId="18CB6805" w14:textId="122F3C90" w:rsidR="00286C5B" w:rsidRDefault="00286C5B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21" w:author="Nokia (GWO1)" w:date="2020-06-09T09:08:00Z" w:initials="N">
    <w:p w14:paraId="2894730D" w14:textId="148E8945" w:rsidR="00286C5B" w:rsidRDefault="00286C5B">
      <w:pPr>
        <w:pStyle w:val="CommentText"/>
      </w:pPr>
      <w:r>
        <w:rPr>
          <w:rStyle w:val="CommentReference"/>
        </w:rPr>
        <w:annotationRef/>
      </w:r>
      <w:r>
        <w:t>Z102</w:t>
      </w:r>
    </w:p>
  </w:comment>
  <w:comment w:id="138" w:author="Nokia (GWO1)" w:date="2020-06-05T15:43:00Z" w:initials="N">
    <w:p w14:paraId="6443CB61" w14:textId="2A86ABD5" w:rsidR="00286C5B" w:rsidRDefault="00286C5B">
      <w:pPr>
        <w:pStyle w:val="CommentText"/>
      </w:pPr>
      <w:r>
        <w:rPr>
          <w:rStyle w:val="CommentReference"/>
        </w:rPr>
        <w:annotationRef/>
      </w:r>
      <w:r>
        <w:t>I902 and I903</w:t>
      </w:r>
    </w:p>
  </w:comment>
  <w:comment w:id="157" w:author="Nokia (GWO)" w:date="2020-04-28T09:52:00Z" w:initials="N">
    <w:p w14:paraId="13CB95A6" w14:textId="07DD01DB" w:rsidR="00286C5B" w:rsidRDefault="00286C5B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84" w:author="Nokia (GWO)" w:date="2020-04-30T11:05:00Z" w:initials="N">
    <w:p w14:paraId="5CB9521A" w14:textId="728BC269" w:rsidR="00286C5B" w:rsidRDefault="00286C5B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325" w:author="Nokia (GWO)" w:date="2020-04-24T15:04:00Z" w:initials="N">
    <w:p w14:paraId="5B63AD37" w14:textId="5AD976A6" w:rsidR="00286C5B" w:rsidRDefault="00286C5B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  <w:comment w:id="347" w:author="Nokia (GWO1)" w:date="2020-06-05T15:25:00Z" w:initials="N">
    <w:p w14:paraId="5E27C736" w14:textId="5F023B97" w:rsidR="00286C5B" w:rsidRDefault="00286C5B">
      <w:pPr>
        <w:pStyle w:val="CommentText"/>
      </w:pPr>
      <w:r>
        <w:rPr>
          <w:rStyle w:val="CommentReference"/>
        </w:rPr>
        <w:annotationRef/>
      </w:r>
      <w:r>
        <w:t>H422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256E670F" w15:done="0"/>
  <w15:commentEx w15:paraId="18CB6805" w15:done="0"/>
  <w15:commentEx w15:paraId="2894730D" w15:done="0"/>
  <w15:commentEx w15:paraId="6443CB61" w15:done="0"/>
  <w15:commentEx w15:paraId="13CB95A6" w15:done="0"/>
  <w15:commentEx w15:paraId="5CB9521A" w15:done="0"/>
  <w15:commentEx w15:paraId="5B63AD37" w15:done="0"/>
  <w15:commentEx w15:paraId="5E27C7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256E670F" w16cid:durableId="22553879"/>
  <w16cid:commentId w16cid:paraId="18CB6805" w16cid:durableId="2284E029"/>
  <w16cid:commentId w16cid:paraId="2894730D" w16cid:durableId="2289D016"/>
  <w16cid:commentId w16cid:paraId="6443CB61" w16cid:durableId="2284E688"/>
  <w16cid:commentId w16cid:paraId="13CB95A6" w16cid:durableId="22527D6A"/>
  <w16cid:commentId w16cid:paraId="5CB9521A" w16cid:durableId="22552F86"/>
  <w16cid:commentId w16cid:paraId="5B63AD37" w16cid:durableId="224D8090"/>
  <w16cid:commentId w16cid:paraId="5E27C736" w16cid:durableId="2284E26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856E" w14:textId="77777777" w:rsidR="006B768D" w:rsidRDefault="006B768D">
      <w:r>
        <w:separator/>
      </w:r>
    </w:p>
  </w:endnote>
  <w:endnote w:type="continuationSeparator" w:id="0">
    <w:p w14:paraId="1058F95E" w14:textId="77777777" w:rsidR="006B768D" w:rsidRDefault="006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286C5B" w:rsidRDefault="00286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286C5B" w:rsidRDefault="00286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286C5B" w:rsidRDefault="00286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E25F" w14:textId="77777777" w:rsidR="006B768D" w:rsidRDefault="006B768D">
      <w:r>
        <w:separator/>
      </w:r>
    </w:p>
  </w:footnote>
  <w:footnote w:type="continuationSeparator" w:id="0">
    <w:p w14:paraId="0A2D8DA2" w14:textId="77777777" w:rsidR="006B768D" w:rsidRDefault="006B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286C5B" w:rsidRDefault="00286C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286C5B" w:rsidRDefault="00286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286C5B" w:rsidRDefault="00286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1460B512" w:rsidR="00286C5B" w:rsidRDefault="00286C5B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638C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638C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286C5B" w:rsidRDefault="00286C5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286C5B" w:rsidRDefault="00286C5B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286C5B" w:rsidRDefault="00286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6600529"/>
    <w:multiLevelType w:val="hybridMultilevel"/>
    <w:tmpl w:val="797E3E44"/>
    <w:lvl w:ilvl="0" w:tplc="68CCBF9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B0D0477"/>
    <w:multiLevelType w:val="hybridMultilevel"/>
    <w:tmpl w:val="FEA4700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1)">
    <w15:presenceInfo w15:providerId="None" w15:userId="Nokia (GWO1)"/>
  </w15:person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762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39BA"/>
    <w:rsid w:val="001E41F3"/>
    <w:rsid w:val="001E5F23"/>
    <w:rsid w:val="002008B6"/>
    <w:rsid w:val="00252630"/>
    <w:rsid w:val="0026004D"/>
    <w:rsid w:val="002640DD"/>
    <w:rsid w:val="002758B5"/>
    <w:rsid w:val="00275D12"/>
    <w:rsid w:val="002807BD"/>
    <w:rsid w:val="00284FEB"/>
    <w:rsid w:val="002860C4"/>
    <w:rsid w:val="00286C5B"/>
    <w:rsid w:val="002916A1"/>
    <w:rsid w:val="002921DD"/>
    <w:rsid w:val="00295052"/>
    <w:rsid w:val="002A119E"/>
    <w:rsid w:val="002B5741"/>
    <w:rsid w:val="002F331D"/>
    <w:rsid w:val="00305409"/>
    <w:rsid w:val="00324A06"/>
    <w:rsid w:val="0035635D"/>
    <w:rsid w:val="003609EF"/>
    <w:rsid w:val="0036231A"/>
    <w:rsid w:val="00374DD4"/>
    <w:rsid w:val="0038033D"/>
    <w:rsid w:val="003813FF"/>
    <w:rsid w:val="003A4695"/>
    <w:rsid w:val="003C0D21"/>
    <w:rsid w:val="003D2519"/>
    <w:rsid w:val="003E191A"/>
    <w:rsid w:val="003E1A36"/>
    <w:rsid w:val="003E24B6"/>
    <w:rsid w:val="003E729F"/>
    <w:rsid w:val="003F7671"/>
    <w:rsid w:val="00410371"/>
    <w:rsid w:val="004242F1"/>
    <w:rsid w:val="00431BF3"/>
    <w:rsid w:val="004414A9"/>
    <w:rsid w:val="00454739"/>
    <w:rsid w:val="00456761"/>
    <w:rsid w:val="00470E5C"/>
    <w:rsid w:val="00495925"/>
    <w:rsid w:val="004B75B7"/>
    <w:rsid w:val="004C101D"/>
    <w:rsid w:val="004F21B6"/>
    <w:rsid w:val="004F73AB"/>
    <w:rsid w:val="0051580D"/>
    <w:rsid w:val="005320B4"/>
    <w:rsid w:val="00547111"/>
    <w:rsid w:val="00592D74"/>
    <w:rsid w:val="005A3108"/>
    <w:rsid w:val="005D324E"/>
    <w:rsid w:val="005E2C44"/>
    <w:rsid w:val="00621188"/>
    <w:rsid w:val="006257ED"/>
    <w:rsid w:val="006364C6"/>
    <w:rsid w:val="00695808"/>
    <w:rsid w:val="006A1045"/>
    <w:rsid w:val="006B46FB"/>
    <w:rsid w:val="006B768D"/>
    <w:rsid w:val="006C4B18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42D8"/>
    <w:rsid w:val="00856CDC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07A6"/>
    <w:rsid w:val="009148DE"/>
    <w:rsid w:val="00935DD4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3BDD"/>
    <w:rsid w:val="009F734F"/>
    <w:rsid w:val="00A05535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1EDA"/>
    <w:rsid w:val="00AC5820"/>
    <w:rsid w:val="00AD1CD8"/>
    <w:rsid w:val="00B1541B"/>
    <w:rsid w:val="00B20A5D"/>
    <w:rsid w:val="00B258BB"/>
    <w:rsid w:val="00B37CC4"/>
    <w:rsid w:val="00B67B97"/>
    <w:rsid w:val="00B70948"/>
    <w:rsid w:val="00B968C8"/>
    <w:rsid w:val="00BA3EC5"/>
    <w:rsid w:val="00BA50D6"/>
    <w:rsid w:val="00BA51D9"/>
    <w:rsid w:val="00BA67F1"/>
    <w:rsid w:val="00BB5DFC"/>
    <w:rsid w:val="00BD279D"/>
    <w:rsid w:val="00BD6BB8"/>
    <w:rsid w:val="00BF30BD"/>
    <w:rsid w:val="00BF492B"/>
    <w:rsid w:val="00C176C3"/>
    <w:rsid w:val="00C369B4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1D1C"/>
    <w:rsid w:val="00D24991"/>
    <w:rsid w:val="00D34818"/>
    <w:rsid w:val="00D35F18"/>
    <w:rsid w:val="00D41C06"/>
    <w:rsid w:val="00D42ACE"/>
    <w:rsid w:val="00D50255"/>
    <w:rsid w:val="00D638CD"/>
    <w:rsid w:val="00D66520"/>
    <w:rsid w:val="00D7339A"/>
    <w:rsid w:val="00D85D8A"/>
    <w:rsid w:val="00DB1A5E"/>
    <w:rsid w:val="00DB1D0A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link w:val="B4Char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85D8A"/>
    <w:pPr>
      <w:ind w:left="720"/>
      <w:contextualSpacing/>
    </w:pPr>
  </w:style>
  <w:style w:type="character" w:customStyle="1" w:styleId="B1Char1">
    <w:name w:val="B1 Char1"/>
    <w:link w:val="B1"/>
    <w:qFormat/>
    <w:rsid w:val="00856C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56CDC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856CDC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856CDC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856CDC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11576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5823DF-8F74-4234-B29D-056A1ED2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414</TotalTime>
  <Pages>38</Pages>
  <Words>13562</Words>
  <Characters>77307</Characters>
  <Application>Microsoft Office Word</Application>
  <DocSecurity>0</DocSecurity>
  <Lines>644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90688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(GWO1)</cp:lastModifiedBy>
  <cp:revision>80</cp:revision>
  <cp:lastPrinted>1899-12-31T23:00:00Z</cp:lastPrinted>
  <dcterms:created xsi:type="dcterms:W3CDTF">2019-04-16T00:15:00Z</dcterms:created>
  <dcterms:modified xsi:type="dcterms:W3CDTF">2020-06-09T07:39:00Z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