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 xml:space="preserve">Proposal 1: For a pending SR triggered prior to the MAC PDU assembly for beam failure recovery of an </w:t>
      </w:r>
      <w:proofErr w:type="spellStart"/>
      <w:r>
        <w:rPr>
          <w:lang w:val="en-US"/>
        </w:rPr>
        <w:t>SCell</w:t>
      </w:r>
      <w:proofErr w:type="spellEnd"/>
      <w:r>
        <w:rPr>
          <w:lang w:val="en-US"/>
        </w:rPr>
        <w:t xml:space="preserve"> </w:t>
      </w:r>
      <w:proofErr w:type="spellStart"/>
      <w:r>
        <w:rPr>
          <w:lang w:val="en-US"/>
        </w:rPr>
        <w:t>sr-ProhibitTimer</w:t>
      </w:r>
      <w:proofErr w:type="spellEnd"/>
      <w:r>
        <w:rPr>
          <w:lang w:val="en-US"/>
        </w:rPr>
        <w:t xml:space="preserve"> shall be stopped when the MAC PDU is transmitted and this PDU includes an BFR MAC CE or Truncated BFR MAC CE which contains beam failure recovery information of that </w:t>
      </w:r>
      <w:proofErr w:type="spellStart"/>
      <w:r>
        <w:rPr>
          <w:lang w:val="en-US"/>
        </w:rPr>
        <w:t>Scell</w:t>
      </w:r>
      <w:proofErr w:type="spellEnd"/>
      <w:r>
        <w:rPr>
          <w:lang w:val="en-US"/>
        </w:rPr>
        <w:t>.</w:t>
      </w:r>
    </w:p>
    <w:p w:rsidR="00BC3541" w:rsidRDefault="00DD1BBA">
      <w:pPr>
        <w:pStyle w:val="Doc-text2"/>
        <w:numPr>
          <w:ilvl w:val="0"/>
          <w:numId w:val="8"/>
        </w:numPr>
        <w:spacing w:line="240" w:lineRule="auto"/>
        <w:jc w:val="left"/>
        <w:rPr>
          <w:lang w:val="en-US"/>
        </w:rPr>
      </w:pPr>
      <w:r>
        <w:rPr>
          <w:lang w:val="en-US"/>
        </w:rPr>
        <w:t>Nokia thinks 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BC3541" w:rsidRDefault="00BC3541">
      <w:pPr>
        <w:pStyle w:val="Comments"/>
        <w:rPr>
          <w:rFonts w:eastAsia="DengXian"/>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w:t>
      </w:r>
      <w:proofErr w:type="gramStart"/>
      <w:r>
        <w:rPr>
          <w:highlight w:val="yellow"/>
          <w:lang w:val="en-US"/>
        </w:rPr>
        <w:t>yet</w:t>
      </w:r>
      <w:proofErr w:type="gramEnd"/>
      <w:r>
        <w:rPr>
          <w:highlight w:val="yellow"/>
          <w:lang w:val="en-US"/>
        </w:rPr>
        <w:t xml:space="preserve">). </w:t>
      </w:r>
      <w:r>
        <w:rPr>
          <w:highlight w:val="yellow"/>
        </w:rPr>
        <w:t>Continue during the second round of offline [103]</w:t>
      </w:r>
    </w:p>
    <w:p w:rsidR="00BC3541" w:rsidRDefault="00BC3541">
      <w:pPr>
        <w:pStyle w:val="Doc-text2"/>
        <w:spacing w:line="240" w:lineRule="auto"/>
        <w:ind w:left="0" w:firstLine="0"/>
        <w:jc w:val="left"/>
        <w:rPr>
          <w:rFonts w:eastAsia="DengXian"/>
          <w:highlight w:val="yellow"/>
        </w:rPr>
      </w:pPr>
    </w:p>
    <w:p w:rsidR="00BC3541" w:rsidRDefault="00DD1BBA">
      <w:pPr>
        <w:pStyle w:val="1"/>
        <w:tabs>
          <w:tab w:val="clear" w:pos="432"/>
        </w:tabs>
        <w:rPr>
          <w:rFonts w:cs="Arial"/>
        </w:rPr>
      </w:pPr>
      <w:r>
        <w:rPr>
          <w:rFonts w:cs="Arial"/>
        </w:rPr>
        <w:t>Discussion</w:t>
      </w:r>
    </w:p>
    <w:p w:rsidR="00BC3541" w:rsidRDefault="00DD1BBA">
      <w:pPr>
        <w:pStyle w:val="2"/>
        <w:ind w:left="1287" w:hanging="578"/>
      </w:pPr>
      <w:r>
        <w:rPr>
          <w:shd w:val="clear" w:color="auto" w:fill="FFFFFF"/>
        </w:rPr>
        <w:t>SR Prohibit Timer</w:t>
      </w:r>
    </w:p>
    <w:p w:rsidR="00BC3541" w:rsidRDefault="00DD1BBA">
      <w:pPr>
        <w:rPr>
          <w:rFonts w:eastAsia="Malgun Gothic"/>
        </w:rPr>
      </w:pPr>
      <w:r>
        <w:rPr>
          <w:rFonts w:eastAsia="Malgun Gothic"/>
        </w:rPr>
        <w:t xml:space="preserve">According to MAC spec, SR cancellation criteria for the case when MAC PDU including MAC CE for </w:t>
      </w:r>
      <w:proofErr w:type="spellStart"/>
      <w:r>
        <w:rPr>
          <w:rFonts w:eastAsia="Malgun Gothic"/>
        </w:rPr>
        <w:t>SCell</w:t>
      </w:r>
      <w:proofErr w:type="spellEnd"/>
      <w:r>
        <w:rPr>
          <w:rFonts w:eastAsia="Malgun Gothic"/>
        </w:rPr>
        <w:t xml:space="preserve"> BFR is transmitted is as follows: "</w:t>
      </w:r>
      <w:r>
        <w:rPr>
          <w:rFonts w:eastAsia="Malgun Gothic"/>
          <w:lang w:eastAsia="ko-KR"/>
        </w:rPr>
        <w:t xml:space="preserve">Pending SR triggered prior to the MAC PDU assembly for beam failure recovery of an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 xml:space="preserve">overy information of that </w:t>
      </w:r>
      <w:proofErr w:type="spellStart"/>
      <w:r>
        <w:rPr>
          <w:rFonts w:eastAsia="Malgun Gothic"/>
        </w:rPr>
        <w:t>SCell</w:t>
      </w:r>
      <w:proofErr w:type="spellEnd"/>
      <w:r>
        <w:rPr>
          <w:rFonts w:eastAsia="Malgun Gothic"/>
        </w:rPr>
        <w:t>."</w:t>
      </w:r>
    </w:p>
    <w:p w:rsidR="00BC3541" w:rsidRDefault="00DD1BBA">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rsidR="00BC3541" w:rsidRDefault="00DD1BBA">
      <w:pPr>
        <w:rPr>
          <w:rFonts w:eastAsia="Malgun Gothic"/>
        </w:rPr>
      </w:pPr>
      <w:r>
        <w:rPr>
          <w:rFonts w:eastAsia="Malgun Gothic"/>
        </w:rPr>
        <w:t xml:space="preserve">Based on previous discussion, </w:t>
      </w:r>
      <w:proofErr w:type="spellStart"/>
      <w:r>
        <w:rPr>
          <w:i/>
        </w:rPr>
        <w:t>sr-ProhibitTimer</w:t>
      </w:r>
      <w:proofErr w:type="spellEnd"/>
      <w:r>
        <w:t xml:space="preserve"> shall be stopped when the MAC PDU is transmitted and this PDU includes </w:t>
      </w:r>
      <w:proofErr w:type="gramStart"/>
      <w:r>
        <w:t>an</w:t>
      </w:r>
      <w:proofErr w:type="gramEnd"/>
      <w:r>
        <w:t xml:space="preserve"> BFR MAC CE for </w:t>
      </w:r>
      <w:proofErr w:type="spellStart"/>
      <w:r>
        <w:t>SCell</w:t>
      </w:r>
      <w:proofErr w:type="spellEnd"/>
      <w:r>
        <w:t xml:space="preserve"> BFR</w:t>
      </w:r>
      <w:r>
        <w:rPr>
          <w:rFonts w:eastAsia="Malgun Gothic" w:hint="eastAsia"/>
        </w:rPr>
        <w:t xml:space="preserve">. </w:t>
      </w:r>
      <w:r>
        <w:rPr>
          <w:rFonts w:eastAsia="Malgun Gothic"/>
        </w:rPr>
        <w:t>One of the following texts (both have same consequence) can be added in spec to capture this</w:t>
      </w:r>
      <w:proofErr w:type="gramStart"/>
      <w:r>
        <w:rPr>
          <w:rFonts w:eastAsia="Malgun Gothic"/>
        </w:rPr>
        <w:t>:.</w:t>
      </w:r>
      <w:proofErr w:type="gramEnd"/>
      <w:r>
        <w:rPr>
          <w:rFonts w:eastAsia="Malgun Gothic"/>
        </w:rPr>
        <w:t xml:space="preserve"> </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w:t>
      </w:r>
      <w:proofErr w:type="gramStart"/>
      <w:r>
        <w:rPr>
          <w:rFonts w:ascii="Times New Roman" w:hAnsi="Times New Roman"/>
          <w:sz w:val="20"/>
        </w:rPr>
        <w:t>an</w:t>
      </w:r>
      <w:proofErr w:type="gramEnd"/>
      <w:r>
        <w:rPr>
          <w:rFonts w:ascii="Times New Roman" w:hAnsi="Times New Roman"/>
          <w:sz w:val="20"/>
        </w:rPr>
        <w:t xml:space="preserve">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for </w:t>
      </w:r>
      <w:proofErr w:type="spellStart"/>
      <w:r>
        <w:rPr>
          <w:rFonts w:ascii="Times New Roman" w:hAnsi="Times New Roman"/>
          <w:sz w:val="20"/>
        </w:rPr>
        <w:t>SCell</w:t>
      </w:r>
      <w:proofErr w:type="spellEnd"/>
      <w:r>
        <w:rPr>
          <w:rFonts w:ascii="Times New Roman" w:hAnsi="Times New Roman"/>
          <w:sz w:val="20"/>
        </w:rPr>
        <w:t xml:space="preserve"> BFR.</w:t>
      </w:r>
    </w:p>
    <w:p w:rsidR="00BC3541" w:rsidRDefault="00DD1BBA">
      <w:r>
        <w:rPr>
          <w:rFonts w:eastAsia="Malgun Gothic"/>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w:t>
      </w:r>
      <w:proofErr w:type="spellStart"/>
      <w:r>
        <w:t>SCell</w:t>
      </w:r>
      <w:proofErr w:type="spellEnd"/>
      <w:r>
        <w:t>(s).</w:t>
      </w:r>
      <w:r>
        <w:rPr>
          <w:rFonts w:eastAsia="Malgun Gothic" w:hint="eastAsia"/>
        </w:rPr>
        <w:t xml:space="preserve"> </w:t>
      </w:r>
      <w:r>
        <w:rPr>
          <w:rFonts w:eastAsia="Malgun Gothic"/>
        </w:rPr>
        <w:t xml:space="preserve">According </w:t>
      </w:r>
      <w:r>
        <w:rPr>
          <w:rFonts w:eastAsia="Malgun Gothic"/>
        </w:rPr>
        <w:lastRenderedPageBreak/>
        <w:t xml:space="preserve">to observation 1 above, SR is cancelled in this case. If </w:t>
      </w:r>
      <w:proofErr w:type="spellStart"/>
      <w:r>
        <w:rPr>
          <w:i/>
        </w:rPr>
        <w:t>sr-ProhibitTimer</w:t>
      </w:r>
      <w:proofErr w:type="spellEnd"/>
      <w:r>
        <w:t xml:space="preserve"> is not stopped, it will delay the SRs triggered after initiation of MAC PDU assembly.</w:t>
      </w:r>
    </w:p>
    <w:p w:rsidR="00BC3541" w:rsidRDefault="00DD1BBA">
      <w:pPr>
        <w:rPr>
          <w:rFonts w:eastAsia="Malgun Gothic"/>
          <w:b/>
          <w:lang w:eastAsia="ko-KR"/>
        </w:rPr>
      </w:pPr>
      <w:proofErr w:type="gramStart"/>
      <w:r>
        <w:rPr>
          <w:b/>
        </w:rPr>
        <w:t>Q 1.</w:t>
      </w:r>
      <w:proofErr w:type="gramEnd"/>
      <w:r>
        <w:rPr>
          <w:b/>
        </w:rPr>
        <w:t xml:space="preserve">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w:t>
      </w:r>
      <w:proofErr w:type="spellStart"/>
      <w:r>
        <w:rPr>
          <w:b/>
        </w:rPr>
        <w:t>SCell</w:t>
      </w:r>
      <w:proofErr w:type="spellEnd"/>
      <w:r>
        <w:rPr>
          <w:b/>
        </w:rPr>
        <w:t>(s)</w:t>
      </w:r>
      <w:r>
        <w:rPr>
          <w:rFonts w:eastAsia="Malgun Gothic"/>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N</w:t>
            </w:r>
          </w:p>
        </w:tc>
        <w:tc>
          <w:tcPr>
            <w:tcW w:w="6610" w:type="dxa"/>
            <w:shd w:val="clear" w:color="auto" w:fill="auto"/>
            <w:vAlign w:val="center"/>
          </w:tcPr>
          <w:p w:rsidR="00BC3541" w:rsidRDefault="00DD1BBA">
            <w:pPr>
              <w:spacing w:after="120"/>
              <w:jc w:val="left"/>
              <w:rPr>
                <w:rFonts w:eastAsia="宋体"/>
                <w:bCs/>
                <w:lang w:val="en-US" w:eastAsia="zh-CN"/>
              </w:rPr>
            </w:pPr>
            <w:r>
              <w:rPr>
                <w:rFonts w:eastAsia="宋体" w:hint="eastAsia"/>
                <w:bCs/>
                <w:lang w:val="en-US" w:eastAsia="zh-CN"/>
              </w:rPr>
              <w:t>Firstly, for the current SR cancellation mechanism for BFR MAC CE, the description is shown as below:</w:t>
            </w:r>
          </w:p>
          <w:p w:rsidR="00BC3541" w:rsidRDefault="00DD1BBA">
            <w:pPr>
              <w:spacing w:after="120"/>
              <w:jc w:val="left"/>
              <w:rPr>
                <w:rFonts w:eastAsia="宋体"/>
                <w:bCs/>
                <w:lang w:val="en-US" w:eastAsia="zh-CN"/>
              </w:rPr>
            </w:pPr>
            <w:r>
              <w:rPr>
                <w:rFonts w:eastAsia="宋体" w:hint="eastAsia"/>
                <w:bCs/>
                <w:lang w:val="en-US" w:eastAsia="zh-CN"/>
              </w:rPr>
              <w:t>---------- From current running CR -------------</w:t>
            </w:r>
          </w:p>
          <w:p w:rsidR="00BC3541" w:rsidRDefault="00DD1BBA">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w:t>
            </w:r>
            <w:proofErr w:type="gramStart"/>
            <w:r>
              <w:rPr>
                <w:rFonts w:eastAsia="Malgun Gothic"/>
                <w:highlight w:val="yellow"/>
                <w:lang w:eastAsia="ko-KR"/>
              </w:rPr>
              <w:t>an</w:t>
            </w:r>
            <w:proofErr w:type="gramEnd"/>
            <w:r>
              <w:rPr>
                <w:rFonts w:eastAsia="Malgun Gothic"/>
                <w:highlight w:val="yellow"/>
                <w:lang w:eastAsia="ko-KR"/>
              </w:rPr>
              <w:t xml:space="preserve"> </w:t>
            </w:r>
            <w:proofErr w:type="spellStart"/>
            <w:r>
              <w:rPr>
                <w:rFonts w:eastAsia="Malgun Gothic"/>
                <w:highlight w:val="yellow"/>
                <w:lang w:eastAsia="ko-KR"/>
              </w:rPr>
              <w:t>SCell</w:t>
            </w:r>
            <w:proofErr w:type="spellEnd"/>
            <w:r>
              <w:rPr>
                <w:rFonts w:eastAsia="Malgun Gothic"/>
                <w:highlight w:val="yellow"/>
                <w:lang w:eastAsia="ko-KR"/>
              </w:rPr>
              <w:t xml:space="preserve">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 xml:space="preserve">which contains beam failure recovery information of that </w:t>
            </w:r>
            <w:proofErr w:type="spellStart"/>
            <w:r>
              <w:rPr>
                <w:rFonts w:eastAsia="Malgun Gothic"/>
                <w:highlight w:val="yellow"/>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w:t>
            </w:r>
          </w:p>
          <w:p w:rsidR="00BC3541" w:rsidRDefault="00DD1BBA">
            <w:pPr>
              <w:spacing w:after="120"/>
              <w:jc w:val="left"/>
              <w:rPr>
                <w:rFonts w:eastAsia="宋体"/>
                <w:lang w:val="en-US" w:eastAsia="zh-CN"/>
              </w:rPr>
            </w:pPr>
            <w:r>
              <w:rPr>
                <w:rFonts w:eastAsia="宋体" w:hint="eastAsia"/>
                <w:lang w:val="en-US" w:eastAsia="zh-CN"/>
              </w:rPr>
              <w:t>----------- From current running CR ----------</w:t>
            </w:r>
          </w:p>
          <w:p w:rsidR="00BC3541" w:rsidRDefault="00DD1BBA">
            <w:pPr>
              <w:spacing w:after="120"/>
              <w:jc w:val="left"/>
              <w:rPr>
                <w:rFonts w:eastAsia="宋体"/>
                <w:lang w:val="en-US" w:eastAsia="zh-CN"/>
              </w:rPr>
            </w:pPr>
            <w:r>
              <w:rPr>
                <w:rFonts w:eastAsia="宋体" w:hint="eastAsia"/>
                <w:lang w:val="en-US" w:eastAsia="zh-CN"/>
              </w:rPr>
              <w:t xml:space="preserve">According to above description, which means the pending SR is canceled in a granularity of </w:t>
            </w:r>
            <w:proofErr w:type="spellStart"/>
            <w:r>
              <w:rPr>
                <w:rFonts w:eastAsia="宋体" w:hint="eastAsia"/>
                <w:lang w:val="en-US" w:eastAsia="zh-CN"/>
              </w:rPr>
              <w:t>SCell</w:t>
            </w:r>
            <w:proofErr w:type="spellEnd"/>
            <w:r>
              <w:rPr>
                <w:rFonts w:eastAsia="宋体" w:hint="eastAsia"/>
                <w:lang w:val="en-US" w:eastAsia="zh-CN"/>
              </w:rPr>
              <w:t xml:space="preserve">. For example, if the </w:t>
            </w:r>
            <w:proofErr w:type="spellStart"/>
            <w:r>
              <w:rPr>
                <w:rFonts w:eastAsia="宋体" w:hint="eastAsia"/>
                <w:lang w:val="en-US" w:eastAsia="zh-CN"/>
              </w:rPr>
              <w:t>SCell</w:t>
            </w:r>
            <w:proofErr w:type="spellEnd"/>
            <w:r>
              <w:rPr>
                <w:rFonts w:eastAsia="宋体" w:hint="eastAsia"/>
                <w:lang w:val="en-US" w:eastAsia="zh-CN"/>
              </w:rPr>
              <w:t xml:space="preserve"> #1, #2 , #3 are failed prior to the MAC PDU assembly, but only SCell#1 and SCell#2</w:t>
            </w:r>
            <w:r>
              <w:rPr>
                <w:rFonts w:eastAsia="宋体"/>
                <w:lang w:val="en-US" w:eastAsia="zh-CN"/>
              </w:rPr>
              <w:t>’</w:t>
            </w:r>
            <w:r>
              <w:rPr>
                <w:rFonts w:eastAsia="宋体"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宋体" w:hint="eastAsia"/>
                <w:lang w:val="en-US" w:eastAsia="zh-CN"/>
              </w:rPr>
              <w:t>sr-ProhibitTimer</w:t>
            </w:r>
            <w:proofErr w:type="spellEnd"/>
            <w:r>
              <w:rPr>
                <w:rFonts w:eastAsia="宋体" w:hint="eastAsia"/>
                <w:lang w:val="en-US" w:eastAsia="zh-CN"/>
              </w:rPr>
              <w:t xml:space="preserve"> is configured per SR configuration, we are confused about why the </w:t>
            </w:r>
            <w:proofErr w:type="spellStart"/>
            <w:r>
              <w:rPr>
                <w:rFonts w:eastAsia="宋体" w:hint="eastAsia"/>
                <w:lang w:val="en-US" w:eastAsia="zh-CN"/>
              </w:rPr>
              <w:t>sr-ProhibitTimer</w:t>
            </w:r>
            <w:proofErr w:type="spellEnd"/>
            <w:r>
              <w:rPr>
                <w:rFonts w:eastAsia="宋体" w:hint="eastAsia"/>
                <w:lang w:val="en-US" w:eastAsia="zh-CN"/>
              </w:rPr>
              <w:t xml:space="preserve"> is stopped because there is remaining pending SR triggered prior to the MAC PDU assembly. </w:t>
            </w:r>
          </w:p>
          <w:p w:rsidR="00BC3541" w:rsidRDefault="00DD1BBA">
            <w:pPr>
              <w:spacing w:after="120"/>
              <w:jc w:val="left"/>
              <w:rPr>
                <w:rFonts w:eastAsia="宋体"/>
                <w:lang w:val="en-US" w:eastAsia="zh-CN"/>
              </w:rPr>
            </w:pPr>
            <w:r>
              <w:rPr>
                <w:rFonts w:eastAsia="宋体"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宋体"/>
                <w:lang w:val="en-US" w:eastAsia="zh-CN"/>
              </w:rPr>
            </w:pPr>
            <w:r>
              <w:rPr>
                <w:rFonts w:eastAsia="宋体" w:hint="eastAsia"/>
                <w:lang w:val="en-US" w:eastAsia="zh-CN"/>
              </w:rPr>
              <w:t>----------From running CR for BSR ------------------</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rsidR="00BC3541" w:rsidRDefault="00DD1BBA">
            <w:pPr>
              <w:spacing w:after="120"/>
              <w:jc w:val="left"/>
              <w:rPr>
                <w:rFonts w:eastAsia="宋体"/>
                <w:lang w:val="en-US" w:eastAsia="zh-CN"/>
              </w:rPr>
            </w:pPr>
            <w:r>
              <w:rPr>
                <w:rFonts w:eastAsia="宋体" w:hint="eastAsia"/>
                <w:lang w:val="en-US" w:eastAsia="zh-CN"/>
              </w:rPr>
              <w:t>---------- For BSR ---------------------------------------------</w:t>
            </w:r>
          </w:p>
          <w:p w:rsidR="00BC3541" w:rsidRDefault="00DD1BBA">
            <w:pPr>
              <w:spacing w:after="120"/>
              <w:jc w:val="left"/>
              <w:rPr>
                <w:rFonts w:eastAsia="宋体"/>
                <w:lang w:val="en-US" w:eastAsia="zh-CN"/>
              </w:rPr>
            </w:pPr>
            <w:r>
              <w:rPr>
                <w:rFonts w:eastAsia="宋体" w:hint="eastAsia"/>
                <w:lang w:val="en-US" w:eastAsia="zh-CN"/>
              </w:rPr>
              <w:t xml:space="preserve">Assuming </w:t>
            </w:r>
            <w:proofErr w:type="gramStart"/>
            <w:r>
              <w:rPr>
                <w:rFonts w:eastAsia="宋体" w:hint="eastAsia"/>
                <w:lang w:val="en-US" w:eastAsia="zh-CN"/>
              </w:rPr>
              <w:t>that  all</w:t>
            </w:r>
            <w:proofErr w:type="gramEnd"/>
            <w:r>
              <w:rPr>
                <w:rFonts w:eastAsia="宋体"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宋体" w:hint="eastAsia"/>
                <w:lang w:val="en-US" w:eastAsia="zh-CN"/>
              </w:rPr>
              <w:t>sr-ProhibitTimer</w:t>
            </w:r>
            <w:proofErr w:type="spellEnd"/>
            <w:r>
              <w:rPr>
                <w:rFonts w:eastAsia="宋体" w:hint="eastAsia"/>
                <w:lang w:val="en-US" w:eastAsia="zh-CN"/>
              </w:rPr>
              <w:t xml:space="preserve"> shall be stopped. It seems if we say yes to this question, we have a totally different behavior of </w:t>
            </w:r>
            <w:proofErr w:type="spellStart"/>
            <w:r>
              <w:rPr>
                <w:rFonts w:eastAsia="宋体" w:hint="eastAsia"/>
                <w:lang w:val="en-US" w:eastAsia="zh-CN"/>
              </w:rPr>
              <w:t>sr-ProhibitTimer</w:t>
            </w:r>
            <w:proofErr w:type="spellEnd"/>
            <w:r>
              <w:rPr>
                <w:rFonts w:eastAsia="宋体" w:hint="eastAsia"/>
                <w:lang w:val="en-US" w:eastAsia="zh-CN"/>
              </w:rPr>
              <w:t xml:space="preserve"> with R-15.</w:t>
            </w:r>
          </w:p>
          <w:p w:rsidR="00BC3541" w:rsidRDefault="00DD1BBA">
            <w:pPr>
              <w:spacing w:after="120"/>
              <w:jc w:val="left"/>
              <w:rPr>
                <w:rFonts w:eastAsia="宋体"/>
                <w:lang w:val="en-US" w:eastAsia="zh-CN"/>
              </w:rPr>
            </w:pPr>
            <w:r>
              <w:rPr>
                <w:rFonts w:eastAsia="宋体"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proofErr w:type="spellStart"/>
            <w:r>
              <w:rPr>
                <w:bCs/>
                <w:i/>
                <w:iCs/>
              </w:rPr>
              <w:t>sr-ProhibitTimer</w:t>
            </w:r>
            <w:proofErr w:type="spellEnd"/>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It is very difficult to understand the corresponding paragraph in the specification. What </w:t>
            </w:r>
            <w:proofErr w:type="gramStart"/>
            <w:r>
              <w:rPr>
                <w:rStyle w:val="normaltextrun"/>
                <w:sz w:val="22"/>
                <w:szCs w:val="22"/>
                <w:lang w:val="en-US"/>
              </w:rPr>
              <w:t>is</w:t>
            </w:r>
            <w:proofErr w:type="gramEnd"/>
            <w:r>
              <w:rPr>
                <w:rStyle w:val="normaltextrun"/>
                <w:sz w:val="22"/>
                <w:szCs w:val="22"/>
                <w:lang w:val="en-US"/>
              </w:rPr>
              <w:t xml:space="preserve"> discussed are the cancellation criteria for three different SR types: SR for BSR, SR for BFR on </w:t>
            </w:r>
            <w:proofErr w:type="spellStart"/>
            <w:r>
              <w:rPr>
                <w:rStyle w:val="spellingerror"/>
                <w:sz w:val="22"/>
                <w:szCs w:val="22"/>
                <w:lang w:val="en-US"/>
              </w:rPr>
              <w:t>SCell</w:t>
            </w:r>
            <w:proofErr w:type="spellEnd"/>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proofErr w:type="spellStart"/>
            <w:r>
              <w:rPr>
                <w:b/>
                <w:i/>
                <w:iCs/>
              </w:rPr>
              <w:t>sr-ProhibitTimer</w:t>
            </w:r>
            <w:proofErr w:type="spellEnd"/>
            <w:r>
              <w:rPr>
                <w:b/>
              </w:rPr>
              <w:t xml:space="preserve">. </w:t>
            </w:r>
          </w:p>
          <w:p w:rsidR="00BC3541" w:rsidRDefault="00DD1BBA">
            <w:pPr>
              <w:spacing w:after="120"/>
              <w:jc w:val="left"/>
              <w:rPr>
                <w:bCs/>
              </w:rPr>
            </w:pPr>
            <w:r>
              <w:rPr>
                <w:bCs/>
              </w:rPr>
              <w:t xml:space="preserve">Hence, it seems clear that the proposal to stop the </w:t>
            </w:r>
            <w:proofErr w:type="spellStart"/>
            <w:r>
              <w:rPr>
                <w:bCs/>
                <w:i/>
                <w:iCs/>
              </w:rPr>
              <w:t>sr-ProhibitTimer</w:t>
            </w:r>
            <w:proofErr w:type="spellEnd"/>
            <w:r>
              <w:rPr>
                <w:bCs/>
                <w:i/>
                <w:iCs/>
              </w:rPr>
              <w:t xml:space="preserve">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w:t>
            </w:r>
            <w:proofErr w:type="spellStart"/>
            <w:proofErr w:type="gramStart"/>
            <w:r>
              <w:rPr>
                <w:bCs/>
              </w:rPr>
              <w:t>ie</w:t>
            </w:r>
            <w:proofErr w:type="spellEnd"/>
            <w:r>
              <w:rPr>
                <w:bCs/>
              </w:rPr>
              <w:t>.,</w:t>
            </w:r>
            <w:proofErr w:type="gramEnd"/>
            <w:r>
              <w:rPr>
                <w:bCs/>
              </w:rPr>
              <w:t xml:space="preserve"> not all SRs are cancelled. Given that </w:t>
            </w:r>
            <w:proofErr w:type="spellStart"/>
            <w:r>
              <w:rPr>
                <w:bCs/>
                <w:i/>
                <w:iCs/>
              </w:rPr>
              <w:t>sr-ProhibitTimer</w:t>
            </w:r>
            <w:proofErr w:type="spellEnd"/>
            <w:r>
              <w:rPr>
                <w:bCs/>
              </w:rPr>
              <w:t xml:space="preserve"> runs per SR configuration (at most one for BFR), in this case we have either the option to stop or not to stop the </w:t>
            </w:r>
            <w:proofErr w:type="spellStart"/>
            <w:r>
              <w:rPr>
                <w:bCs/>
                <w:i/>
                <w:iCs/>
              </w:rPr>
              <w:t>sr-ProhibitTimer</w:t>
            </w:r>
            <w:proofErr w:type="spellEnd"/>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Malgun Gothic"/>
                <w:lang w:eastAsia="ko-KR"/>
              </w:rPr>
              <w:t>In any case, we don’t have a strong view to either direction – it was just confusing to see that the main argument was to align with BSR.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3D4DC5" w:rsidRDefault="003D4DC5">
            <w:pPr>
              <w:spacing w:after="120"/>
              <w:jc w:val="left"/>
              <w:rPr>
                <w:bCs/>
              </w:rPr>
            </w:pPr>
          </w:p>
        </w:tc>
      </w:tr>
      <w:tr w:rsidR="005571FF">
        <w:tc>
          <w:tcPr>
            <w:tcW w:w="1589" w:type="dxa"/>
            <w:shd w:val="clear" w:color="auto" w:fill="auto"/>
            <w:vAlign w:val="center"/>
          </w:tcPr>
          <w:p w:rsidR="005571FF" w:rsidRPr="005571FF" w:rsidRDefault="005571FF">
            <w:pPr>
              <w:spacing w:after="120"/>
              <w:jc w:val="center"/>
              <w:rPr>
                <w:rFonts w:eastAsia="宋体" w:hint="eastAsia"/>
                <w:b/>
                <w:lang w:eastAsia="zh-CN"/>
              </w:rPr>
            </w:pPr>
            <w:r>
              <w:rPr>
                <w:rFonts w:eastAsia="宋体" w:hint="eastAsia"/>
                <w:b/>
                <w:lang w:eastAsia="zh-CN"/>
              </w:rPr>
              <w:t>CATT</w:t>
            </w:r>
          </w:p>
        </w:tc>
        <w:tc>
          <w:tcPr>
            <w:tcW w:w="1440" w:type="dxa"/>
            <w:shd w:val="clear" w:color="auto" w:fill="auto"/>
            <w:vAlign w:val="center"/>
          </w:tcPr>
          <w:p w:rsidR="005571FF" w:rsidRPr="005571FF" w:rsidRDefault="005571FF">
            <w:pPr>
              <w:spacing w:after="120"/>
              <w:jc w:val="center"/>
              <w:rPr>
                <w:rStyle w:val="normaltextrun"/>
                <w:rFonts w:eastAsia="宋体" w:hint="eastAsia"/>
                <w:b/>
                <w:bCs/>
                <w:sz w:val="22"/>
                <w:szCs w:val="22"/>
                <w:lang w:eastAsia="zh-CN"/>
              </w:rPr>
            </w:pPr>
            <w:r>
              <w:rPr>
                <w:rStyle w:val="normaltextrun"/>
                <w:rFonts w:eastAsia="宋体" w:hint="eastAsia"/>
                <w:b/>
                <w:bCs/>
                <w:sz w:val="22"/>
                <w:szCs w:val="22"/>
                <w:lang w:eastAsia="zh-CN"/>
              </w:rPr>
              <w:t>Y</w:t>
            </w:r>
          </w:p>
        </w:tc>
        <w:tc>
          <w:tcPr>
            <w:tcW w:w="6610" w:type="dxa"/>
            <w:shd w:val="clear" w:color="auto" w:fill="auto"/>
            <w:vAlign w:val="center"/>
          </w:tcPr>
          <w:p w:rsidR="005571FF" w:rsidRDefault="005571FF">
            <w:pPr>
              <w:spacing w:after="120"/>
              <w:jc w:val="left"/>
              <w:rPr>
                <w:bCs/>
              </w:rPr>
            </w:pPr>
          </w:p>
        </w:tc>
      </w:tr>
    </w:tbl>
    <w:p w:rsidR="00BC3541" w:rsidRDefault="00BC3541">
      <w:pPr>
        <w:rPr>
          <w:rFonts w:eastAsia="DengXian"/>
          <w:bCs/>
          <w:lang w:val="en-US" w:eastAsia="zh-CN"/>
        </w:rPr>
      </w:pPr>
    </w:p>
    <w:p w:rsidR="00BC3541" w:rsidRDefault="00DD1BBA">
      <w:pPr>
        <w:rPr>
          <w:rFonts w:eastAsia="Malgun Gothic"/>
        </w:rPr>
      </w:pPr>
      <w:r>
        <w:rPr>
          <w:rFonts w:eastAsia="Malgun Gothic"/>
        </w:rPr>
        <w:t>If above is agreed, one of the following texts (both have same consequence) can be added in spec to capture this</w:t>
      </w:r>
      <w:proofErr w:type="gramStart"/>
      <w:r>
        <w:rPr>
          <w:rFonts w:eastAsia="Malgun Gothic"/>
        </w:rPr>
        <w:t>:.</w:t>
      </w:r>
      <w:proofErr w:type="gramEnd"/>
      <w:r>
        <w:rPr>
          <w:rFonts w:eastAsia="Malgun Gothic"/>
        </w:rPr>
        <w:t xml:space="preserve"> </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w:t>
      </w:r>
      <w:proofErr w:type="gramStart"/>
      <w:r>
        <w:rPr>
          <w:rFonts w:ascii="Times New Roman" w:hAnsi="Times New Roman"/>
          <w:sz w:val="20"/>
        </w:rPr>
        <w:t>an</w:t>
      </w:r>
      <w:proofErr w:type="gramEnd"/>
      <w:r>
        <w:rPr>
          <w:rFonts w:ascii="Times New Roman" w:hAnsi="Times New Roman"/>
          <w:sz w:val="20"/>
        </w:rPr>
        <w:t xml:space="preserve">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or Truncated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 (See annexure 1)</w:t>
      </w:r>
    </w:p>
    <w:p w:rsidR="00BC3541" w:rsidRDefault="00DD1BBA">
      <w:pPr>
        <w:pStyle w:val="af5"/>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or Truncated BFR MAC CE which contains beam failure recovery information of </w:t>
      </w:r>
      <w:proofErr w:type="spellStart"/>
      <w:r>
        <w:rPr>
          <w:rFonts w:ascii="Times New Roman" w:hAnsi="Times New Roman"/>
          <w:sz w:val="20"/>
        </w:rPr>
        <w:t>SCell</w:t>
      </w:r>
      <w:proofErr w:type="spellEnd"/>
      <w:r>
        <w:rPr>
          <w:rFonts w:ascii="Times New Roman" w:hAnsi="Times New Roman"/>
          <w:sz w:val="20"/>
        </w:rPr>
        <w:t>(s). (See annexure 2)</w:t>
      </w:r>
    </w:p>
    <w:p w:rsidR="0091546B" w:rsidRPr="00D60E5E" w:rsidRDefault="0091546B" w:rsidP="0091546B">
      <w:pPr>
        <w:rPr>
          <w:i/>
        </w:rPr>
      </w:pPr>
      <w:r>
        <w:rPr>
          <w:i/>
        </w:rPr>
        <w:t>Summary: 4</w:t>
      </w:r>
      <w:r w:rsidRPr="00D60E5E">
        <w:rPr>
          <w:i/>
        </w:rPr>
        <w:t xml:space="preserve"> companies support the proposal, 1 company objects and 1 company is fine either ways. Based on majority view</w:t>
      </w:r>
      <w:r>
        <w:rPr>
          <w:i/>
        </w:rPr>
        <w:t xml:space="preserve"> (5</w:t>
      </w:r>
      <w:r w:rsidRPr="00D60E5E">
        <w:rPr>
          <w:i/>
        </w:rPr>
        <w:t>/2) it is proposed to agree the following:</w:t>
      </w:r>
    </w:p>
    <w:p w:rsidR="0091546B" w:rsidRPr="00030F4F" w:rsidRDefault="0091546B" w:rsidP="005571FF">
      <w:pPr>
        <w:ind w:left="1004" w:hangingChars="500" w:hanging="1004"/>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91546B" w:rsidRPr="00D60E5E" w:rsidRDefault="0091546B" w:rsidP="0091546B">
      <w:pPr>
        <w:ind w:left="1000" w:hangingChars="500" w:hanging="1000"/>
        <w:rPr>
          <w:i/>
        </w:rPr>
      </w:pPr>
      <w:r w:rsidRPr="00D60E5E">
        <w:rPr>
          <w:i/>
        </w:rPr>
        <w:t>Proposal based on first round of discussion</w:t>
      </w:r>
      <w:r>
        <w:rPr>
          <w:i/>
        </w:rPr>
        <w:t>:</w:t>
      </w:r>
    </w:p>
    <w:p w:rsidR="0091546B" w:rsidRPr="00030F4F" w:rsidRDefault="0091546B" w:rsidP="005571FF">
      <w:pPr>
        <w:ind w:left="1004" w:hangingChars="500" w:hanging="1004"/>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w:t>
      </w:r>
      <w:proofErr w:type="gramStart"/>
      <w:r w:rsidRPr="00030F4F">
        <w:rPr>
          <w:b/>
        </w:rPr>
        <w:t>an</w:t>
      </w:r>
      <w:proofErr w:type="gramEnd"/>
      <w:r w:rsidRPr="00030F4F">
        <w:rPr>
          <w:b/>
        </w:rPr>
        <w:t xml:space="preserve"> BFR MAC CE for </w:t>
      </w:r>
      <w:proofErr w:type="spellStart"/>
      <w:r w:rsidRPr="00030F4F">
        <w:rPr>
          <w:b/>
        </w:rPr>
        <w:t>SCell</w:t>
      </w:r>
      <w:proofErr w:type="spellEnd"/>
      <w:r w:rsidRPr="00030F4F">
        <w:rPr>
          <w:b/>
        </w:rPr>
        <w:t xml:space="preserve"> BFR (this is based on first round of discussion)</w:t>
      </w:r>
      <w:r>
        <w:rPr>
          <w:b/>
        </w:rPr>
        <w:t>.</w:t>
      </w:r>
    </w:p>
    <w:p w:rsidR="0091546B" w:rsidRPr="0091546B" w:rsidRDefault="0091546B" w:rsidP="0091546B"/>
    <w:p w:rsidR="00BC3541" w:rsidRDefault="00DD1BBA">
      <w:pPr>
        <w:rPr>
          <w:rFonts w:eastAsia="Malgun Gothic"/>
          <w:b/>
          <w:lang w:eastAsia="ko-KR"/>
        </w:rPr>
      </w:pPr>
      <w:r>
        <w:rPr>
          <w:b/>
        </w:rPr>
        <w:t xml:space="preserve">Q2 </w:t>
      </w:r>
      <w:proofErr w:type="gramStart"/>
      <w:r>
        <w:rPr>
          <w:b/>
        </w:rPr>
        <w:t>If</w:t>
      </w:r>
      <w:proofErr w:type="gramEnd"/>
      <w:r>
        <w:rPr>
          <w:b/>
        </w:rPr>
        <w:t xml:space="preserve">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N</w:t>
            </w:r>
          </w:p>
        </w:tc>
        <w:tc>
          <w:tcPr>
            <w:tcW w:w="6610" w:type="dxa"/>
            <w:shd w:val="clear" w:color="auto" w:fill="auto"/>
            <w:vAlign w:val="center"/>
          </w:tcPr>
          <w:p w:rsidR="00BC3541" w:rsidRDefault="00DD1BBA">
            <w:pPr>
              <w:spacing w:after="120"/>
              <w:rPr>
                <w:rFonts w:eastAsia="宋体"/>
                <w:bCs/>
                <w:lang w:val="en-US" w:eastAsia="zh-CN"/>
              </w:rPr>
            </w:pPr>
            <w:r>
              <w:rPr>
                <w:rFonts w:eastAsia="宋体" w:hint="eastAsia"/>
                <w:bCs/>
                <w:lang w:val="en-US" w:eastAsia="zh-CN"/>
              </w:rPr>
              <w:t xml:space="preserve">We would like to keep the current cancellation of </w:t>
            </w:r>
            <w:proofErr w:type="spellStart"/>
            <w:r>
              <w:rPr>
                <w:rFonts w:eastAsia="宋体" w:hint="eastAsia"/>
                <w:bCs/>
                <w:lang w:val="en-US" w:eastAsia="zh-CN"/>
              </w:rPr>
              <w:t>sr-ProhibitTimer</w:t>
            </w:r>
            <w:proofErr w:type="spellEnd"/>
            <w:r>
              <w:rPr>
                <w:rFonts w:eastAsia="宋体" w:hint="eastAsia"/>
                <w:bCs/>
                <w:lang w:val="en-US" w:eastAsia="zh-CN"/>
              </w:rPr>
              <w:t xml:space="preserve"> for BFR as it is.</w:t>
            </w:r>
            <w:ins w:id="0" w:author="ZTE DF" w:date="2020-06-09T08:39:00Z">
              <w:r>
                <w:rPr>
                  <w:rFonts w:eastAsia="宋体" w:hint="eastAsia"/>
                  <w:bCs/>
                  <w:lang w:val="en-US" w:eastAsia="zh-CN"/>
                </w:rPr>
                <w:t xml:space="preserve"> If Q1 is </w:t>
              </w:r>
              <w:proofErr w:type="gramStart"/>
              <w:r>
                <w:rPr>
                  <w:rFonts w:eastAsia="宋体" w:hint="eastAsia"/>
                  <w:bCs/>
                  <w:lang w:val="en-US" w:eastAsia="zh-CN"/>
                </w:rPr>
                <w:t>agreed ,</w:t>
              </w:r>
              <w:proofErr w:type="gramEnd"/>
              <w:r>
                <w:rPr>
                  <w:rFonts w:eastAsia="宋体" w:hint="eastAsia"/>
                  <w:bCs/>
                  <w:lang w:val="en-US" w:eastAsia="zh-CN"/>
                </w:rPr>
                <w:t xml:space="preserve"> we also support Annex 1.</w:t>
              </w:r>
            </w:ins>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Qualcomm</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Malgun Gothic"/>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In the choice between annex 1 and 2 our preference is for annex 1, but if we are not limited to annex 1 or 2 our preference would be to restructure </w:t>
            </w:r>
            <w:r>
              <w:rPr>
                <w:rStyle w:val="normaltextrun"/>
                <w:sz w:val="22"/>
                <w:szCs w:val="22"/>
                <w:lang w:val="en-US"/>
              </w:rPr>
              <w:lastRenderedPageBreak/>
              <w:t>this part of the specification.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lastRenderedPageBreak/>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1" w:author="ZTE DF" w:date="2020-06-09T08:39:00Z"/>
        </w:trPr>
        <w:tc>
          <w:tcPr>
            <w:tcW w:w="1589" w:type="dxa"/>
            <w:shd w:val="clear" w:color="auto" w:fill="auto"/>
            <w:vAlign w:val="center"/>
          </w:tcPr>
          <w:p w:rsidR="00BC3541" w:rsidRDefault="00F10BA4">
            <w:pPr>
              <w:spacing w:after="120"/>
              <w:jc w:val="center"/>
              <w:rPr>
                <w:ins w:id="2"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3"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4" w:author="ZTE DF" w:date="2020-06-09T08:39:00Z"/>
                <w:rStyle w:val="normaltextrun"/>
                <w:sz w:val="22"/>
                <w:szCs w:val="22"/>
                <w:lang w:val="en-US"/>
              </w:rPr>
            </w:pPr>
          </w:p>
        </w:tc>
      </w:tr>
      <w:tr w:rsidR="00546305">
        <w:tc>
          <w:tcPr>
            <w:tcW w:w="1589" w:type="dxa"/>
            <w:shd w:val="clear" w:color="auto" w:fill="auto"/>
            <w:vAlign w:val="center"/>
          </w:tcPr>
          <w:p w:rsidR="00546305" w:rsidRPr="00546305" w:rsidRDefault="00546305">
            <w:pPr>
              <w:spacing w:after="120"/>
              <w:jc w:val="center"/>
              <w:rPr>
                <w:rStyle w:val="normaltextrun"/>
                <w:rFonts w:eastAsia="宋体" w:hint="eastAsia"/>
                <w:b/>
                <w:bCs/>
                <w:sz w:val="22"/>
                <w:szCs w:val="22"/>
                <w:lang w:eastAsia="zh-CN"/>
              </w:rPr>
            </w:pPr>
            <w:r>
              <w:rPr>
                <w:rStyle w:val="normaltextrun"/>
                <w:rFonts w:eastAsia="宋体" w:hint="eastAsia"/>
                <w:b/>
                <w:bCs/>
                <w:sz w:val="22"/>
                <w:szCs w:val="22"/>
                <w:lang w:eastAsia="zh-CN"/>
              </w:rPr>
              <w:t>CATT</w:t>
            </w:r>
          </w:p>
        </w:tc>
        <w:tc>
          <w:tcPr>
            <w:tcW w:w="1440" w:type="dxa"/>
            <w:shd w:val="clear" w:color="auto" w:fill="auto"/>
            <w:vAlign w:val="center"/>
          </w:tcPr>
          <w:p w:rsidR="00546305" w:rsidRPr="00546305" w:rsidRDefault="00546305">
            <w:pPr>
              <w:spacing w:after="120"/>
              <w:jc w:val="center"/>
              <w:rPr>
                <w:rStyle w:val="normaltextrun"/>
                <w:rFonts w:eastAsia="宋体" w:hint="eastAsia"/>
                <w:b/>
                <w:bCs/>
                <w:sz w:val="22"/>
                <w:szCs w:val="22"/>
                <w:lang w:eastAsia="zh-CN"/>
              </w:rPr>
            </w:pPr>
            <w:r>
              <w:rPr>
                <w:rStyle w:val="normaltextrun"/>
                <w:rFonts w:eastAsia="宋体" w:hint="eastAsia"/>
                <w:b/>
                <w:bCs/>
                <w:sz w:val="22"/>
                <w:szCs w:val="22"/>
                <w:lang w:eastAsia="zh-CN"/>
              </w:rPr>
              <w:t>Annex 1</w:t>
            </w:r>
          </w:p>
        </w:tc>
        <w:tc>
          <w:tcPr>
            <w:tcW w:w="6610" w:type="dxa"/>
            <w:shd w:val="clear" w:color="auto" w:fill="auto"/>
            <w:vAlign w:val="center"/>
          </w:tcPr>
          <w:p w:rsidR="00546305" w:rsidRDefault="00546305">
            <w:pPr>
              <w:spacing w:after="120"/>
              <w:jc w:val="left"/>
              <w:rPr>
                <w:rStyle w:val="normaltextrun"/>
                <w:sz w:val="22"/>
                <w:szCs w:val="22"/>
                <w:lang w:val="en-US"/>
              </w:rPr>
            </w:pPr>
          </w:p>
        </w:tc>
      </w:tr>
    </w:tbl>
    <w:p w:rsidR="00BC3541" w:rsidRDefault="00BC3541"/>
    <w:p w:rsidR="0091546B" w:rsidRPr="0091546B" w:rsidRDefault="0091546B" w:rsidP="005571FF">
      <w:pPr>
        <w:ind w:left="1004" w:hangingChars="500" w:hanging="1004"/>
        <w:rPr>
          <w:b/>
        </w:rPr>
      </w:pPr>
      <w:r>
        <w:rPr>
          <w:b/>
        </w:rPr>
        <w:t>Proposal 3</w:t>
      </w:r>
      <w:r w:rsidRPr="00030F4F">
        <w:rPr>
          <w:b/>
        </w:rPr>
        <w:t xml:space="preserve">: </w:t>
      </w:r>
      <w:r>
        <w:rPr>
          <w:b/>
        </w:rPr>
        <w:t xml:space="preserve">Adopt the TP in annex 1. </w:t>
      </w:r>
    </w:p>
    <w:p w:rsidR="00BC3541" w:rsidRDefault="00DD1BBA">
      <w:pPr>
        <w:pStyle w:val="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proofErr w:type="gramStart"/>
      <w:r>
        <w:rPr>
          <w:rFonts w:ascii="Arial" w:eastAsia="Malgun Gothic" w:hAnsi="Arial" w:cs="Arial"/>
          <w:b/>
          <w:lang w:eastAsia="ko-KR"/>
        </w:rPr>
        <w:t>Question 4.</w:t>
      </w:r>
      <w:proofErr w:type="gramEnd"/>
      <w:r>
        <w:rPr>
          <w:rFonts w:ascii="Arial" w:eastAsia="Malgun Gothic" w:hAnsi="Arial" w:cs="Arial"/>
          <w:b/>
          <w:lang w:eastAsia="ko-KR"/>
        </w:rPr>
        <w:t xml:space="preserve">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BC3541" w:rsidRDefault="00BC3541"/>
    <w:p w:rsidR="00BC3541" w:rsidRDefault="00DD1BBA">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BC3541" w:rsidRDefault="00DD1BBA">
      <w:pPr>
        <w:rPr>
          <w:rFonts w:eastAsia="Malgun Gothic"/>
          <w:lang w:eastAsia="ko-KR"/>
        </w:rPr>
      </w:pPr>
      <w:r>
        <w:rPr>
          <w:rFonts w:eastAsia="Malgun Gothic" w:hint="eastAsia"/>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Malgun Gothic" w:hint="eastAsia"/>
          <w:lang w:eastAsia="ko-KR"/>
        </w:rPr>
        <w:t>In addition, Annexure 3 will be the baseline of the discussion</w:t>
      </w:r>
      <w:r>
        <w:rPr>
          <w:rFonts w:eastAsia="Malgun Gothic"/>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[103</w:t>
      </w:r>
      <w:proofErr w:type="gramStart"/>
      <w:r>
        <w:rPr>
          <w:lang w:val="en-US"/>
        </w:rPr>
        <w:t>][</w:t>
      </w:r>
      <w:proofErr w:type="gramEnd"/>
      <w:r>
        <w:rPr>
          <w:lang w:val="en-US"/>
        </w:rPr>
        <w:t>EMIMO]):</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 xml:space="preserve">Clarify that the </w:t>
      </w:r>
      <w:proofErr w:type="spellStart"/>
      <w:r>
        <w:rPr>
          <w:lang w:val="en-US"/>
        </w:rPr>
        <w:t>pathloss</w:t>
      </w:r>
      <w:proofErr w:type="spellEnd"/>
      <w:r>
        <w:rPr>
          <w:lang w:val="en-US"/>
        </w:rPr>
        <w:t xml:space="preserve"> reference RS is updated by this MAC CE in the SRI-PUSCH-</w:t>
      </w:r>
      <w:proofErr w:type="spellStart"/>
      <w:r>
        <w:rPr>
          <w:lang w:val="en-US"/>
        </w:rPr>
        <w:t>powercontrol</w:t>
      </w:r>
      <w:proofErr w:type="spellEnd"/>
      <w:r>
        <w:rPr>
          <w:lang w:val="en-US"/>
        </w:rPr>
        <w:t xml:space="preserve">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RAN2 confirm that the multiple PUCCH resources can be indicated in an Enhanced PUCCH spatial relation Activation/Deactivation MAC CE.</w:t>
      </w:r>
    </w:p>
    <w:p w:rsidR="00BC3541" w:rsidRDefault="00BC3541">
      <w:pPr>
        <w:rPr>
          <w:rFonts w:eastAsia="Malgun Gothic"/>
          <w:lang w:eastAsia="zh-CN"/>
        </w:rPr>
      </w:pPr>
    </w:p>
    <w:p w:rsidR="00BC3541" w:rsidRDefault="00DD1BBA">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BC3541" w:rsidRDefault="00DD1BBA">
      <w:pPr>
        <w:rPr>
          <w:rFonts w:eastAsia="Malgun Gothic"/>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1440"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Y</w:t>
            </w:r>
          </w:p>
        </w:tc>
        <w:tc>
          <w:tcPr>
            <w:tcW w:w="6610" w:type="dxa"/>
            <w:shd w:val="clear" w:color="auto" w:fill="auto"/>
            <w:vAlign w:val="center"/>
          </w:tcPr>
          <w:p w:rsidR="00BC3541" w:rsidRDefault="00DD1BBA">
            <w:pPr>
              <w:spacing w:after="120"/>
              <w:jc w:val="left"/>
              <w:rPr>
                <w:rFonts w:eastAsia="宋体"/>
                <w:bCs/>
                <w:lang w:val="en-US" w:eastAsia="zh-CN"/>
              </w:rPr>
            </w:pPr>
            <w:r>
              <w:rPr>
                <w:rFonts w:eastAsia="宋体"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Samsung</w:t>
            </w:r>
          </w:p>
        </w:tc>
        <w:tc>
          <w:tcPr>
            <w:tcW w:w="1440"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lastRenderedPageBreak/>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rsidR="00BC3541" w:rsidRDefault="00DD1BBA">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Do we need another round of LS?</w:t>
            </w:r>
          </w:p>
        </w:tc>
      </w:tr>
      <w:tr w:rsidR="00BC3541">
        <w:tc>
          <w:tcPr>
            <w:tcW w:w="1589" w:type="dxa"/>
            <w:shd w:val="clear" w:color="auto" w:fill="auto"/>
            <w:vAlign w:val="center"/>
          </w:tcPr>
          <w:p w:rsidR="00BC3541" w:rsidRDefault="00DD1BBA">
            <w:pPr>
              <w:spacing w:after="120"/>
              <w:jc w:val="center"/>
              <w:rPr>
                <w:b/>
              </w:rPr>
            </w:pPr>
            <w:r>
              <w:rPr>
                <w:b/>
              </w:rPr>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r w:rsidR="00546305">
        <w:tc>
          <w:tcPr>
            <w:tcW w:w="1589" w:type="dxa"/>
            <w:shd w:val="clear" w:color="auto" w:fill="auto"/>
            <w:vAlign w:val="center"/>
          </w:tcPr>
          <w:p w:rsidR="00546305" w:rsidRPr="00546305" w:rsidRDefault="00546305">
            <w:pPr>
              <w:spacing w:after="120"/>
              <w:jc w:val="center"/>
              <w:rPr>
                <w:rFonts w:eastAsia="宋体" w:hint="eastAsia"/>
                <w:b/>
                <w:lang w:eastAsia="zh-CN"/>
              </w:rPr>
            </w:pPr>
            <w:r>
              <w:rPr>
                <w:rFonts w:eastAsia="宋体" w:hint="eastAsia"/>
                <w:b/>
                <w:lang w:eastAsia="zh-CN"/>
              </w:rPr>
              <w:t>CATT</w:t>
            </w:r>
          </w:p>
        </w:tc>
        <w:tc>
          <w:tcPr>
            <w:tcW w:w="1440" w:type="dxa"/>
            <w:shd w:val="clear" w:color="auto" w:fill="auto"/>
            <w:vAlign w:val="center"/>
          </w:tcPr>
          <w:p w:rsidR="00546305" w:rsidRPr="00546305" w:rsidRDefault="00546305">
            <w:pPr>
              <w:spacing w:after="120"/>
              <w:jc w:val="center"/>
              <w:rPr>
                <w:rFonts w:eastAsia="宋体" w:hint="eastAsia"/>
                <w:b/>
                <w:lang w:eastAsia="zh-CN"/>
              </w:rPr>
            </w:pPr>
            <w:r>
              <w:rPr>
                <w:rFonts w:eastAsia="宋体"/>
                <w:b/>
                <w:lang w:eastAsia="zh-CN"/>
              </w:rPr>
              <w:t>S</w:t>
            </w:r>
            <w:r>
              <w:rPr>
                <w:rFonts w:eastAsia="宋体" w:hint="eastAsia"/>
                <w:b/>
                <w:lang w:eastAsia="zh-CN"/>
              </w:rPr>
              <w:t>ee comments</w:t>
            </w:r>
          </w:p>
        </w:tc>
        <w:tc>
          <w:tcPr>
            <w:tcW w:w="6610" w:type="dxa"/>
            <w:shd w:val="clear" w:color="auto" w:fill="auto"/>
            <w:vAlign w:val="center"/>
          </w:tcPr>
          <w:p w:rsidR="00546305" w:rsidRDefault="00546305">
            <w:pPr>
              <w:spacing w:after="120"/>
              <w:rPr>
                <w:bCs/>
              </w:rPr>
            </w:pPr>
            <w:r w:rsidRPr="00A01FAB">
              <w:rPr>
                <w:rFonts w:eastAsia="宋体"/>
                <w:bCs/>
                <w:lang w:eastAsia="zh-CN"/>
              </w:rPr>
              <w:t xml:space="preserve">RAN1 feedback is to support activating the independent spatial relations for SRS resource(s) in an SRS resource set.  </w:t>
            </w:r>
            <w:r w:rsidRPr="00A01FAB">
              <w:rPr>
                <w:rFonts w:eastAsia="宋体" w:hint="eastAsia"/>
                <w:bCs/>
                <w:lang w:eastAsia="zh-CN"/>
              </w:rPr>
              <w:t xml:space="preserve">It seems not very clear whether such activation/deactivation should be done by this MAC CE. Perhaps this is the source of split view. Considering this is </w:t>
            </w:r>
            <w:r w:rsidRPr="00A01FAB">
              <w:rPr>
                <w:rFonts w:eastAsia="宋体"/>
                <w:bCs/>
                <w:lang w:eastAsia="zh-CN"/>
              </w:rPr>
              <w:t>already</w:t>
            </w:r>
            <w:r w:rsidRPr="00A01FAB">
              <w:rPr>
                <w:rFonts w:eastAsia="宋体" w:hint="eastAsia"/>
                <w:bCs/>
                <w:lang w:eastAsia="zh-CN"/>
              </w:rPr>
              <w:t xml:space="preserve"> very last </w:t>
            </w:r>
            <w:r w:rsidRPr="00A01FAB">
              <w:rPr>
                <w:rFonts w:eastAsia="宋体"/>
                <w:bCs/>
                <w:lang w:eastAsia="zh-CN"/>
              </w:rPr>
              <w:t>meeting</w:t>
            </w:r>
            <w:r w:rsidRPr="00A01FAB">
              <w:rPr>
                <w:rFonts w:eastAsia="宋体" w:hint="eastAsia"/>
                <w:bCs/>
                <w:lang w:eastAsia="zh-CN"/>
              </w:rPr>
              <w:t>, we suggest first confirming whether RAN1 request can be fulfilled by other MAC CE already specified, and then decide on this matter.</w:t>
            </w:r>
          </w:p>
        </w:tc>
      </w:tr>
    </w:tbl>
    <w:p w:rsidR="00BC3541" w:rsidRDefault="00BC3541">
      <w:pPr>
        <w:rPr>
          <w:rFonts w:eastAsia="Malgun Gothic"/>
          <w:lang w:eastAsia="ko-KR"/>
        </w:rPr>
      </w:pPr>
    </w:p>
    <w:p w:rsidR="0091546B" w:rsidRPr="00D60E5E" w:rsidRDefault="0091546B" w:rsidP="0091546B">
      <w:pPr>
        <w:rPr>
          <w:i/>
        </w:rPr>
      </w:pPr>
      <w:r>
        <w:rPr>
          <w:i/>
        </w:rPr>
        <w:t>Summary: 3</w:t>
      </w:r>
      <w:r w:rsidRPr="00D60E5E">
        <w:rPr>
          <w:i/>
        </w:rPr>
        <w:t xml:space="preserve"> companies support </w:t>
      </w:r>
      <w:r>
        <w:rPr>
          <w:i/>
        </w:rPr>
        <w:t>introducing A/D field, 1 company objects and 2 companies said it seems not clear to determine</w:t>
      </w:r>
      <w:r w:rsidRPr="00D60E5E">
        <w:rPr>
          <w:i/>
        </w:rPr>
        <w:t>. Based on majority view</w:t>
      </w:r>
      <w:r>
        <w:rPr>
          <w:i/>
        </w:rPr>
        <w:t xml:space="preserve"> (3</w:t>
      </w:r>
      <w:r w:rsidRPr="00D60E5E">
        <w:rPr>
          <w:i/>
        </w:rPr>
        <w:t>/</w:t>
      </w:r>
      <w:r>
        <w:rPr>
          <w:i/>
        </w:rPr>
        <w:t>1</w:t>
      </w:r>
      <w:r w:rsidRPr="00D60E5E">
        <w:rPr>
          <w:i/>
        </w:rPr>
        <w:t>) it is proposed to agree the following:</w:t>
      </w:r>
    </w:p>
    <w:p w:rsidR="0091546B" w:rsidRPr="00030F4F" w:rsidRDefault="0091546B" w:rsidP="005571FF">
      <w:pPr>
        <w:ind w:left="1004" w:hangingChars="500" w:hanging="1004"/>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91546B" w:rsidRPr="0091546B" w:rsidRDefault="0091546B">
      <w:pPr>
        <w:rPr>
          <w:rFonts w:eastAsia="Malgun Gothic"/>
          <w:lang w:eastAsia="ko-KR"/>
        </w:rPr>
      </w:pPr>
    </w:p>
    <w:p w:rsidR="00BC3541" w:rsidRDefault="00DD1BBA">
      <w:pPr>
        <w:rPr>
          <w:rFonts w:eastAsia="Malgun Gothic"/>
          <w:b/>
          <w:lang w:eastAsia="ko-KR"/>
        </w:rPr>
      </w:pPr>
      <w:r>
        <w:rPr>
          <w:b/>
        </w:rPr>
        <w:t xml:space="preserve">Q4 Please </w:t>
      </w:r>
      <w:proofErr w:type="gramStart"/>
      <w:r>
        <w:rPr>
          <w:b/>
        </w:rPr>
        <w:t>provide</w:t>
      </w:r>
      <w:proofErr w:type="gramEnd"/>
      <w:r>
        <w:rPr>
          <w:b/>
        </w:rPr>
        <w:t xml:space="preserv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宋体"/>
                <w:b/>
                <w:lang w:val="en-US" w:eastAsia="zh-CN"/>
              </w:rPr>
            </w:pPr>
            <w:r>
              <w:rPr>
                <w:rFonts w:eastAsia="宋体" w:hint="eastAsia"/>
                <w:b/>
                <w:lang w:val="en-US" w:eastAsia="zh-CN"/>
              </w:rPr>
              <w:t>ZTE</w:t>
            </w:r>
          </w:p>
        </w:tc>
        <w:tc>
          <w:tcPr>
            <w:tcW w:w="8050" w:type="dxa"/>
            <w:shd w:val="clear" w:color="auto" w:fill="auto"/>
            <w:vAlign w:val="center"/>
          </w:tcPr>
          <w:p w:rsidR="00BC3541" w:rsidRDefault="00DD1BBA">
            <w:pPr>
              <w:spacing w:after="120"/>
              <w:rPr>
                <w:rFonts w:eastAsia="宋体"/>
                <w:b/>
                <w:lang w:val="en-US" w:eastAsia="zh-CN"/>
              </w:rPr>
            </w:pPr>
            <w:r>
              <w:rPr>
                <w:rFonts w:eastAsia="宋体"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Malgun Gothic"/>
                <w:b/>
                <w:lang w:eastAsia="ko-KR"/>
              </w:rPr>
            </w:pPr>
            <w:r>
              <w:rPr>
                <w:rFonts w:eastAsia="Malgun Gothic" w:hint="eastAsia"/>
                <w:b/>
                <w:lang w:eastAsia="ko-KR"/>
              </w:rPr>
              <w:t>Samsu</w:t>
            </w:r>
            <w:r>
              <w:rPr>
                <w:rFonts w:eastAsia="Malgun Gothic"/>
                <w:b/>
                <w:lang w:eastAsia="ko-KR"/>
              </w:rPr>
              <w:t>ng</w:t>
            </w:r>
          </w:p>
        </w:tc>
        <w:tc>
          <w:tcPr>
            <w:tcW w:w="8050" w:type="dxa"/>
            <w:shd w:val="clear" w:color="auto" w:fill="auto"/>
            <w:vAlign w:val="center"/>
          </w:tcPr>
          <w:p w:rsidR="00BC3541" w:rsidRDefault="00DD1BBA">
            <w:pPr>
              <w:spacing w:after="120"/>
              <w:jc w:val="left"/>
              <w:rPr>
                <w:rFonts w:eastAsia="Malgun Gothic"/>
                <w:lang w:eastAsia="ko-KR"/>
              </w:rPr>
            </w:pPr>
            <w:r>
              <w:rPr>
                <w:rFonts w:eastAsia="Malgun Gothic"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proofErr w:type="spellStart"/>
            <w:r>
              <w:rPr>
                <w:bCs/>
                <w:i/>
                <w:iCs/>
              </w:rPr>
              <w:t>resourceType</w:t>
            </w:r>
            <w:proofErr w:type="spellEnd"/>
            <w:r>
              <w:rPr>
                <w:bCs/>
              </w:rPr>
              <w:t xml:space="preserve"> is defined in the </w:t>
            </w:r>
            <w:r>
              <w:rPr>
                <w:bCs/>
                <w:i/>
                <w:iCs/>
              </w:rPr>
              <w:t>SRS-</w:t>
            </w:r>
            <w:proofErr w:type="spellStart"/>
            <w:r>
              <w:rPr>
                <w:bCs/>
                <w:i/>
                <w:iCs/>
              </w:rPr>
              <w:t>ResourceSet</w:t>
            </w:r>
            <w:proofErr w:type="spellEnd"/>
            <w:r>
              <w:rPr>
                <w:bCs/>
              </w:rPr>
              <w:t xml:space="preserve">. The spec should clarify that the indicated SRS resource in this MAC CE should belongs to the </w:t>
            </w:r>
            <w:r>
              <w:rPr>
                <w:bCs/>
                <w:u w:val="single"/>
              </w:rPr>
              <w:t>same SP</w:t>
            </w:r>
            <w:r>
              <w:rPr>
                <w:bCs/>
              </w:rPr>
              <w:t xml:space="preserve"> </w:t>
            </w:r>
            <w:r>
              <w:rPr>
                <w:bCs/>
                <w:i/>
                <w:iCs/>
              </w:rPr>
              <w:t>SRS-</w:t>
            </w:r>
            <w:proofErr w:type="spellStart"/>
            <w:r>
              <w:rPr>
                <w:bCs/>
                <w:i/>
                <w:iCs/>
              </w:rPr>
              <w:t>ResourceSet</w:t>
            </w:r>
            <w:proofErr w:type="spellEnd"/>
            <w:r>
              <w:rPr>
                <w:bCs/>
              </w:rPr>
              <w:t xml:space="preserve">. For SRS resource configured in AP </w:t>
            </w:r>
            <w:r>
              <w:rPr>
                <w:bCs/>
                <w:i/>
                <w:iCs/>
              </w:rPr>
              <w:t>SRS-</w:t>
            </w:r>
            <w:proofErr w:type="spellStart"/>
            <w:r>
              <w:rPr>
                <w:bCs/>
                <w:i/>
                <w:iCs/>
              </w:rPr>
              <w:t>ResourceSet</w:t>
            </w:r>
            <w:proofErr w:type="spellEnd"/>
            <w:r>
              <w:rPr>
                <w:bCs/>
              </w:rPr>
              <w:t xml:space="preserve">, A/D filed should be ignored with same reason in Enhanced SP/AP SRS spatial relation Indication MAC </w:t>
            </w:r>
            <w:r>
              <w:rPr>
                <w:bCs/>
              </w:rPr>
              <w:lastRenderedPageBreak/>
              <w:t>CE.</w:t>
            </w:r>
          </w:p>
          <w:p w:rsidR="00BC3541" w:rsidRDefault="00DD1BBA">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rsidR="00BC3541" w:rsidRDefault="005571FF">
            <w:pPr>
              <w:spacing w:after="12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pt;height:249.85pt">
                  <v:imagedata r:id="rId12" o:title=""/>
                </v:shape>
              </w:pict>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lastRenderedPageBreak/>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appropriately (i.e. “Indication” instead of “Activation/deactivation”).</w:t>
            </w:r>
          </w:p>
          <w:p w:rsidR="00BC3541" w:rsidRDefault="00DD1BBA">
            <w:pPr>
              <w:spacing w:after="120"/>
              <w:rPr>
                <w:bCs/>
              </w:rPr>
            </w:pPr>
            <w:r>
              <w:rPr>
                <w:bCs/>
              </w:rPr>
              <w:t xml:space="preserve">2) For the field “SRS Resource’s Cell ID”, is there are reason we are saying “if the cell is part of the configured cell list”? Since this is intended for the multi-cell </w:t>
            </w:r>
            <w:proofErr w:type="gramStart"/>
            <w:r>
              <w:rPr>
                <w:bCs/>
              </w:rPr>
              <w:t>case, that</w:t>
            </w:r>
            <w:proofErr w:type="gramEnd"/>
            <w:r>
              <w:rPr>
                <w:bCs/>
              </w:rPr>
              <w:t xml:space="preserve"> should always be the case. Meaning, shouldn’t the field description say e.g. as follows (changes highlighted):</w:t>
            </w:r>
          </w:p>
          <w:p w:rsidR="00BC3541" w:rsidRDefault="00DD1BBA">
            <w:pPr>
              <w:spacing w:after="120"/>
            </w:pPr>
            <w:ins w:id="5" w:author="Samsung (Seungri Jin)" w:date="2020-05-20T16:55:00Z">
              <w:r>
                <w:t>SRS Resource’s Cell ID: This field indicates the identity of the Serving Cell, which contains the indicated SP/AP SRS Resource Set. If the C field is set to 0, this field also indicates the identity of the Serving Cell which contains all resources indicated by the Resource I</w:t>
              </w:r>
              <w:r w:rsidR="00D56BC8">
                <w:t>d</w:t>
              </w:r>
              <w:r>
                <w:t xml:space="preserve">i fields. The length of the field is 5 bits. </w:t>
              </w:r>
              <w:del w:id="6" w:author="Nokia, Nokia Shanghai Bell" w:date="2020-06-08T10:03:00Z">
                <w:r>
                  <w:rPr>
                    <w:highlight w:val="yellow"/>
                  </w:rPr>
                  <w:delText>If t</w:delText>
                </w:r>
              </w:del>
            </w:ins>
            <w:ins w:id="7" w:author="Nokia, Nokia Shanghai Bell" w:date="2020-06-08T10:02:00Z">
              <w:r>
                <w:rPr>
                  <w:highlight w:val="yellow"/>
                </w:rPr>
                <w:t>T</w:t>
              </w:r>
            </w:ins>
            <w:ins w:id="8" w:author="Samsung (Seungri Jin)" w:date="2020-05-20T16:55:00Z">
              <w:r>
                <w:rPr>
                  <w:highlight w:val="yellow"/>
                </w:rPr>
                <w:t>he</w:t>
              </w:r>
              <w:r>
                <w:t xml:space="preserv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9" w:author="Nokia, Nokia Shanghai Bell" w:date="2020-06-08T10:03:00Z">
              <w:r>
                <w:rPr>
                  <w:highlight w:val="yellow"/>
                </w:rPr>
                <w:t>and</w:t>
              </w:r>
              <w:r>
                <w:t xml:space="preserve"> </w:t>
              </w:r>
            </w:ins>
            <w:ins w:id="10"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 xml:space="preserve">simultaneousSpatial-UpdatedList2-r16, </w:t>
              </w:r>
              <w:r>
                <w:t>respectively</w:t>
              </w:r>
            </w:ins>
            <w:ins w:id="11" w:author="Nokia, Nokia Shanghai Bell" w:date="2020-06-08T10:03:00Z">
              <w:r>
                <w:t>;</w:t>
              </w:r>
            </w:ins>
          </w:p>
          <w:p w:rsidR="00BC3541" w:rsidRDefault="00DD1BBA">
            <w:pPr>
              <w:spacing w:after="120"/>
            </w:pPr>
            <w:r>
              <w:t>3) Similarly, we were wondering if the “Resource Serving Cell I</w:t>
            </w:r>
            <w:r w:rsidR="00D56BC8">
              <w:t>d</w:t>
            </w:r>
            <w:r>
              <w:t>i” (</w:t>
            </w:r>
            <w:proofErr w:type="spellStart"/>
            <w:r>
              <w:t>RSCIDi</w:t>
            </w:r>
            <w:proofErr w:type="spellEnd"/>
            <w:r>
              <w:t xml:space="preserve">) has some relation to the configured serving cell set: Would the </w:t>
            </w:r>
            <w:proofErr w:type="spellStart"/>
            <w:r>
              <w:t>RSCIDi</w:t>
            </w:r>
            <w:proofErr w:type="spellEnd"/>
            <w:r>
              <w:t xml:space="preserve"> be always configured in a cell within the same set? If it is, should we indicate this e.g. as below:</w:t>
            </w:r>
          </w:p>
          <w:p w:rsidR="00BC3541" w:rsidRDefault="00DD1BBA">
            <w:pPr>
              <w:spacing w:after="120"/>
              <w:rPr>
                <w:rStyle w:val="normaltextrun"/>
                <w:sz w:val="22"/>
                <w:szCs w:val="22"/>
              </w:rPr>
            </w:pPr>
            <w:ins w:id="12" w:author="Samsung (Seungri Jin)" w:date="2020-05-20T16:55:00Z">
              <w:r>
                <w:t xml:space="preserve">Resource Serving Cell </w:t>
              </w:r>
              <w:proofErr w:type="spellStart"/>
              <w:r>
                <w:t>ID</w:t>
              </w:r>
              <w:r>
                <w:rPr>
                  <w:vertAlign w:val="subscript"/>
                </w:rPr>
                <w:t>i</w:t>
              </w:r>
              <w:proofErr w:type="spellEnd"/>
              <w:r>
                <w:t>: This field indicates the identity of the Serving Cell</w:t>
              </w:r>
            </w:ins>
            <w:ins w:id="13" w:author="Nokia, Nokia Shanghai Bell" w:date="2020-06-08T10:07:00Z">
              <w:r>
                <w:rPr>
                  <w:highlight w:val="yellow"/>
                </w:rPr>
                <w:t>,</w:t>
              </w:r>
            </w:ins>
            <w:ins w:id="14" w:author="Nokia, Nokia Shanghai Bell" w:date="2020-06-08T10:08:00Z">
              <w:r>
                <w:rPr>
                  <w:highlight w:val="yellow"/>
                </w:rPr>
                <w:t xml:space="preserve"> configured as part of a </w:t>
              </w:r>
              <w:r>
                <w:rPr>
                  <w:rFonts w:eastAsia="Malgun Gothic"/>
                  <w:i/>
                  <w:iCs/>
                  <w:highlight w:val="yellow"/>
                  <w:lang w:eastAsia="ko-KR"/>
                </w:rPr>
                <w:t>simultaneousSpatial-UpdatedList1-r16</w:t>
              </w:r>
              <w:r>
                <w:rPr>
                  <w:rFonts w:eastAsia="Malgun Gothic"/>
                  <w:highlight w:val="yellow"/>
                  <w:lang w:eastAsia="ko-KR"/>
                </w:rPr>
                <w:t xml:space="preserve"> or </w:t>
              </w:r>
              <w:r>
                <w:rPr>
                  <w:i/>
                  <w:iCs/>
                  <w:highlight w:val="yellow"/>
                </w:rPr>
                <w:t>simultaneousSpatial-UpdatedList2-r16</w:t>
              </w:r>
              <w:r>
                <w:rPr>
                  <w:highlight w:val="yellow"/>
                </w:rPr>
                <w:t xml:space="preserve"> as specified in </w:t>
              </w:r>
              <w:r>
                <w:rPr>
                  <w:highlight w:val="yellow"/>
                  <w:lang w:eastAsia="ko-KR"/>
                </w:rPr>
                <w:t>TS 38.331 [5]</w:t>
              </w:r>
              <w:proofErr w:type="gramStart"/>
              <w:r>
                <w:rPr>
                  <w:highlight w:val="yellow"/>
                </w:rPr>
                <w:t>,</w:t>
              </w:r>
              <w:r>
                <w:t xml:space="preserve"> </w:t>
              </w:r>
            </w:ins>
            <w:ins w:id="15" w:author="Samsung (Seungri Jin)" w:date="2020-05-20T16:55:00Z">
              <w:r>
                <w:t xml:space="preserve"> on</w:t>
              </w:r>
              <w:proofErr w:type="gramEnd"/>
              <w:r>
                <w:t xml:space="preserve">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ins w:id="16" w:author="Nokia, Nokia Shanghai Bell" w:date="2020-06-08T10:08:00Z">
              <w:r>
                <w:t>.</w:t>
              </w:r>
            </w:ins>
          </w:p>
        </w:tc>
      </w:tr>
    </w:tbl>
    <w:p w:rsidR="0091546B" w:rsidRDefault="0091546B" w:rsidP="0091546B">
      <w:pPr>
        <w:rPr>
          <w:i/>
        </w:rPr>
      </w:pPr>
    </w:p>
    <w:p w:rsidR="0091546B" w:rsidRDefault="0091546B" w:rsidP="0091546B">
      <w:pPr>
        <w:rPr>
          <w:i/>
        </w:rPr>
      </w:pPr>
      <w:r>
        <w:rPr>
          <w:i/>
        </w:rPr>
        <w:t xml:space="preserve">Summary: </w:t>
      </w:r>
      <w:r w:rsidR="00324FA2">
        <w:rPr>
          <w:i/>
        </w:rPr>
        <w:t xml:space="preserve">Based on the suggestions from companies, Rapporteur adopt following comments for the detail design of the </w:t>
      </w:r>
      <w:r w:rsidR="00324FA2" w:rsidRPr="00324FA2">
        <w:rPr>
          <w:i/>
        </w:rPr>
        <w:t>Enhanced SP/AP SRS spatial relation indication MAC CE</w:t>
      </w:r>
      <w:r w:rsidR="00324FA2">
        <w:rPr>
          <w:i/>
        </w:rPr>
        <w:t>:</w:t>
      </w:r>
    </w:p>
    <w:p w:rsidR="00324FA2" w:rsidRPr="00566BCA" w:rsidRDefault="00324FA2" w:rsidP="00FC3C55">
      <w:pPr>
        <w:pStyle w:val="af5"/>
        <w:numPr>
          <w:ilvl w:val="0"/>
          <w:numId w:val="10"/>
        </w:numPr>
        <w:ind w:firstLineChars="0"/>
        <w:rPr>
          <w:rFonts w:ascii="Times New Roman" w:eastAsia="Times New Roman" w:hAnsi="Times New Roman"/>
          <w:i/>
          <w:sz w:val="20"/>
          <w:szCs w:val="20"/>
          <w:lang w:val="en-GB" w:eastAsia="en-US"/>
        </w:rPr>
      </w:pPr>
      <w:r w:rsidRPr="00566BCA">
        <w:rPr>
          <w:rFonts w:ascii="Times New Roman" w:eastAsia="Times New Roman" w:hAnsi="Times New Roman" w:hint="eastAsia"/>
          <w:i/>
          <w:sz w:val="20"/>
          <w:szCs w:val="20"/>
          <w:lang w:val="en-GB" w:eastAsia="en-US"/>
        </w:rPr>
        <w:t>Keep SUL field</w:t>
      </w:r>
      <w:r w:rsidR="00566BCA" w:rsidRPr="00566BCA">
        <w:t xml:space="preserve"> </w:t>
      </w:r>
      <w:r w:rsidR="00566BCA" w:rsidRPr="00566BCA">
        <w:rPr>
          <w:rFonts w:ascii="Times New Roman" w:eastAsia="Times New Roman" w:hAnsi="Times New Roman"/>
          <w:i/>
          <w:sz w:val="20"/>
          <w:szCs w:val="20"/>
          <w:lang w:val="en-GB" w:eastAsia="en-US"/>
        </w:rPr>
        <w:t>in the MAC CE format</w:t>
      </w:r>
      <w:r w:rsidR="00566BCA">
        <w:rPr>
          <w:rFonts w:ascii="Times New Roman" w:eastAsia="Times New Roman" w:hAnsi="Times New Roman"/>
          <w:i/>
          <w:sz w:val="20"/>
          <w:szCs w:val="20"/>
          <w:lang w:val="en-GB" w:eastAsia="en-US"/>
        </w:rPr>
        <w:t xml:space="preserve">, so </w:t>
      </w:r>
      <w:r w:rsidR="00566BCA" w:rsidRPr="00566BCA">
        <w:rPr>
          <w:rFonts w:ascii="Times New Roman" w:eastAsia="Malgun Gothic" w:hAnsi="Times New Roman"/>
          <w:i/>
          <w:sz w:val="20"/>
          <w:szCs w:val="20"/>
          <w:lang w:val="en-GB" w:eastAsia="ko-KR"/>
        </w:rPr>
        <w:t>A/D, C, and SUL field can be placed at the first two octets.</w:t>
      </w:r>
    </w:p>
    <w:p w:rsidR="00324FA2" w:rsidRPr="00324FA2" w:rsidRDefault="00324FA2" w:rsidP="00324FA2">
      <w:pPr>
        <w:pStyle w:val="af5"/>
        <w:numPr>
          <w:ilvl w:val="0"/>
          <w:numId w:val="10"/>
        </w:numPr>
        <w:ind w:firstLineChars="0"/>
        <w:rPr>
          <w:rFonts w:ascii="Times New Roman" w:eastAsia="Times New Roman" w:hAnsi="Times New Roman"/>
          <w:i/>
          <w:sz w:val="20"/>
          <w:szCs w:val="20"/>
          <w:lang w:val="en-GB" w:eastAsia="en-US"/>
        </w:rPr>
      </w:pPr>
      <w:r>
        <w:rPr>
          <w:rFonts w:ascii="Times New Roman" w:eastAsia="Malgun Gothic" w:hAnsi="Times New Roman" w:hint="eastAsia"/>
          <w:i/>
          <w:sz w:val="20"/>
          <w:szCs w:val="20"/>
          <w:lang w:val="en-GB" w:eastAsia="ko-KR"/>
        </w:rPr>
        <w:t xml:space="preserve">Clarify that </w:t>
      </w:r>
      <w:r>
        <w:rPr>
          <w:rFonts w:ascii="Times New Roman" w:eastAsia="Malgun Gothic" w:hAnsi="Times New Roman"/>
          <w:i/>
          <w:sz w:val="20"/>
          <w:szCs w:val="20"/>
          <w:lang w:val="en-GB" w:eastAsia="ko-KR"/>
        </w:rPr>
        <w:t xml:space="preserve">A/D field </w:t>
      </w:r>
      <w:r w:rsidRPr="00324FA2">
        <w:rPr>
          <w:rFonts w:ascii="Times New Roman" w:eastAsia="Malgun Gothic" w:hAnsi="Times New Roman"/>
          <w:i/>
          <w:sz w:val="20"/>
          <w:szCs w:val="20"/>
          <w:lang w:val="en-GB" w:eastAsia="ko-KR"/>
        </w:rPr>
        <w:t>applies only when the SRS resource set the resources belong to is SP SRS resource set</w:t>
      </w:r>
      <w:r>
        <w:rPr>
          <w:rFonts w:ascii="Times New Roman" w:eastAsia="Malgun Gothic" w:hAnsi="Times New Roman"/>
          <w:i/>
          <w:sz w:val="20"/>
          <w:szCs w:val="20"/>
          <w:lang w:val="en-GB" w:eastAsia="ko-KR"/>
        </w:rPr>
        <w:t>.</w:t>
      </w:r>
    </w:p>
    <w:p w:rsidR="00324FA2" w:rsidRPr="00936CD1" w:rsidRDefault="00936CD1" w:rsidP="00324FA2">
      <w:pPr>
        <w:pStyle w:val="af5"/>
        <w:numPr>
          <w:ilvl w:val="0"/>
          <w:numId w:val="10"/>
        </w:numPr>
        <w:ind w:firstLineChars="0"/>
        <w:rPr>
          <w:rFonts w:ascii="Times New Roman" w:eastAsia="Times New Roman" w:hAnsi="Times New Roman"/>
          <w:i/>
          <w:sz w:val="20"/>
          <w:szCs w:val="20"/>
          <w:lang w:val="en-GB" w:eastAsia="en-US"/>
        </w:rPr>
      </w:pPr>
      <w:r>
        <w:rPr>
          <w:rFonts w:ascii="Times New Roman" w:eastAsia="Malgun Gothic" w:hAnsi="Times New Roman" w:hint="eastAsia"/>
          <w:i/>
          <w:sz w:val="20"/>
          <w:szCs w:val="20"/>
          <w:lang w:val="en-GB" w:eastAsia="ko-KR"/>
        </w:rPr>
        <w:lastRenderedPageBreak/>
        <w:t xml:space="preserve">Accept the </w:t>
      </w:r>
      <w:r>
        <w:rPr>
          <w:rFonts w:ascii="Times New Roman" w:eastAsia="Malgun Gothic" w:hAnsi="Times New Roman"/>
          <w:i/>
          <w:sz w:val="20"/>
          <w:szCs w:val="20"/>
          <w:lang w:val="en-GB" w:eastAsia="ko-KR"/>
        </w:rPr>
        <w:t>TP changes for</w:t>
      </w:r>
      <w:r w:rsidRPr="00936CD1">
        <w:rPr>
          <w:rFonts w:ascii="Times New Roman" w:eastAsia="Times New Roman" w:hAnsi="Times New Roman"/>
          <w:sz w:val="20"/>
          <w:szCs w:val="20"/>
          <w:lang w:val="en-GB" w:eastAsia="en-US"/>
        </w:rPr>
        <w:t xml:space="preserve"> </w:t>
      </w:r>
      <w:r w:rsidRPr="00936CD1">
        <w:rPr>
          <w:rFonts w:ascii="Times New Roman" w:eastAsia="Malgun Gothic" w:hAnsi="Times New Roman"/>
          <w:i/>
          <w:sz w:val="20"/>
          <w:szCs w:val="20"/>
          <w:lang w:val="en-GB" w:eastAsia="ko-KR"/>
        </w:rPr>
        <w:t>SRS Resource’s Cell ID</w:t>
      </w:r>
      <w:r>
        <w:rPr>
          <w:rFonts w:ascii="Times New Roman" w:eastAsia="Malgun Gothic" w:hAnsi="Times New Roman"/>
          <w:i/>
          <w:sz w:val="20"/>
          <w:szCs w:val="20"/>
          <w:lang w:val="en-GB" w:eastAsia="ko-KR"/>
        </w:rPr>
        <w:t xml:space="preserve"> that this cell should always be the configured cell list.</w:t>
      </w:r>
    </w:p>
    <w:p w:rsidR="00936CD1" w:rsidRPr="00936CD1" w:rsidRDefault="00936CD1" w:rsidP="00936CD1">
      <w:pPr>
        <w:rPr>
          <w:rFonts w:eastAsia="Malgun Gothic"/>
          <w:i/>
          <w:lang w:eastAsia="ko-KR"/>
        </w:rPr>
      </w:pPr>
      <w:r>
        <w:rPr>
          <w:rFonts w:eastAsia="Malgun Gothic" w:hint="eastAsia"/>
          <w:i/>
          <w:lang w:eastAsia="ko-KR"/>
        </w:rPr>
        <w:t>F</w:t>
      </w:r>
      <w:r>
        <w:rPr>
          <w:rFonts w:eastAsia="Malgun Gothic"/>
          <w:i/>
          <w:lang w:eastAsia="ko-KR"/>
        </w:rPr>
        <w:t xml:space="preserve">or the third comment from Nokia, it seems not reviewed by companies so it is now FFS. From Rapporteur understanding, this Resource Serving Cell ID is used to indicate the actual </w:t>
      </w:r>
      <w:r w:rsidRPr="00936CD1">
        <w:rPr>
          <w:rFonts w:eastAsia="Malgun Gothic"/>
          <w:i/>
          <w:lang w:eastAsia="ko-KR"/>
        </w:rPr>
        <w:t xml:space="preserve">location </w:t>
      </w:r>
      <w:r>
        <w:rPr>
          <w:rFonts w:eastAsia="Malgun Gothic"/>
          <w:i/>
          <w:lang w:eastAsia="ko-KR"/>
        </w:rPr>
        <w:t xml:space="preserve">of </w:t>
      </w:r>
      <w:r w:rsidRPr="00936CD1">
        <w:rPr>
          <w:rFonts w:eastAsia="Malgun Gothic"/>
          <w:i/>
          <w:lang w:eastAsia="ko-KR"/>
        </w:rPr>
        <w:t xml:space="preserve">SP/AP SRS Resource </w:t>
      </w:r>
      <w:proofErr w:type="spellStart"/>
      <w:proofErr w:type="gramStart"/>
      <w:r w:rsidRPr="00936CD1">
        <w:rPr>
          <w:rFonts w:eastAsia="Malgun Gothic"/>
          <w:i/>
          <w:lang w:eastAsia="ko-KR"/>
        </w:rPr>
        <w:t>ID</w:t>
      </w:r>
      <w:r w:rsidRPr="00936CD1">
        <w:rPr>
          <w:rFonts w:eastAsia="Malgun Gothic"/>
          <w:i/>
          <w:vertAlign w:val="subscript"/>
          <w:lang w:eastAsia="ko-KR"/>
        </w:rPr>
        <w:t>i</w:t>
      </w:r>
      <w:proofErr w:type="spellEnd"/>
      <w:r>
        <w:rPr>
          <w:rFonts w:eastAsia="Malgun Gothic"/>
          <w:i/>
          <w:vertAlign w:val="subscript"/>
          <w:lang w:eastAsia="ko-KR"/>
        </w:rPr>
        <w:t xml:space="preserve"> </w:t>
      </w:r>
      <w:r>
        <w:rPr>
          <w:rFonts w:eastAsia="Malgun Gothic"/>
          <w:i/>
          <w:lang w:eastAsia="ko-KR"/>
        </w:rPr>
        <w:t>,</w:t>
      </w:r>
      <w:proofErr w:type="gramEnd"/>
      <w:r>
        <w:rPr>
          <w:rFonts w:eastAsia="Malgun Gothic"/>
          <w:i/>
          <w:lang w:eastAsia="ko-KR"/>
        </w:rPr>
        <w:t xml:space="preserve"> so it seems the current text seems enough. RAN2 can discuss this text enhancement during the MAC CR review.</w:t>
      </w:r>
    </w:p>
    <w:p w:rsidR="0091546B" w:rsidRDefault="0091546B" w:rsidP="005571FF">
      <w:pPr>
        <w:ind w:left="1004" w:hangingChars="500" w:hanging="1004"/>
        <w:rPr>
          <w:b/>
        </w:rPr>
      </w:pPr>
      <w:r w:rsidRPr="00030F4F">
        <w:rPr>
          <w:b/>
        </w:rPr>
        <w:t xml:space="preserve">Proposal </w:t>
      </w:r>
      <w:r w:rsidR="00936CD1">
        <w:rPr>
          <w:b/>
        </w:rPr>
        <w:t>5</w:t>
      </w:r>
      <w:r w:rsidRPr="00030F4F">
        <w:rPr>
          <w:b/>
        </w:rPr>
        <w:t xml:space="preserve">: </w:t>
      </w:r>
      <w:r w:rsidR="00936CD1">
        <w:rPr>
          <w:b/>
        </w:rPr>
        <w:t xml:space="preserve">For the detail design for </w:t>
      </w:r>
      <w:r w:rsidR="00936CD1" w:rsidRPr="00936CD1">
        <w:rPr>
          <w:b/>
        </w:rPr>
        <w:t>Enhanced SP/AP SRS spatial relation indication MAC CE</w:t>
      </w:r>
      <w:r w:rsidR="00936CD1">
        <w:rPr>
          <w:b/>
        </w:rPr>
        <w:t>, following</w:t>
      </w:r>
      <w:r w:rsidR="00566BCA">
        <w:rPr>
          <w:b/>
        </w:rPr>
        <w:t>s are accepted:</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Clarify that </w:t>
      </w:r>
      <w:r w:rsidRPr="00566BCA">
        <w:rPr>
          <w:rFonts w:ascii="Times New Roman" w:eastAsia="Malgun Gothic" w:hAnsi="Times New Roman"/>
          <w:b/>
          <w:sz w:val="20"/>
          <w:szCs w:val="20"/>
          <w:lang w:val="en-GB" w:eastAsia="ko-KR"/>
        </w:rPr>
        <w:t>A/D field applies only when the SRS resource set the resources belong to is SP SRS resource set.</w:t>
      </w:r>
    </w:p>
    <w:p w:rsidR="00566BCA" w:rsidRPr="00566BCA" w:rsidRDefault="00566BCA" w:rsidP="00566BCA">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Accept the </w:t>
      </w:r>
      <w:r w:rsidRPr="00566BCA">
        <w:rPr>
          <w:rFonts w:ascii="Times New Roman" w:eastAsia="Malgun Gothic"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Malgun Gothic" w:hAnsi="Times New Roman"/>
          <w:b/>
          <w:sz w:val="20"/>
          <w:szCs w:val="20"/>
          <w:lang w:val="en-GB" w:eastAsia="ko-KR"/>
        </w:rPr>
        <w:t>SRS Resource’s Cell ID that this cell should always be the configured cell list.</w:t>
      </w:r>
    </w:p>
    <w:p w:rsidR="00566BCA" w:rsidRPr="00566BCA" w:rsidRDefault="00566BCA" w:rsidP="005571FF">
      <w:pPr>
        <w:ind w:left="1004" w:hangingChars="500" w:hanging="1004"/>
        <w:rPr>
          <w:b/>
        </w:rPr>
      </w:pPr>
      <w:r w:rsidRPr="00030F4F">
        <w:rPr>
          <w:b/>
        </w:rPr>
        <w:t xml:space="preserve">Proposal </w:t>
      </w:r>
      <w:r>
        <w:rPr>
          <w:b/>
        </w:rPr>
        <w:t>6</w:t>
      </w:r>
      <w:r w:rsidRPr="00030F4F">
        <w:rPr>
          <w:b/>
        </w:rPr>
        <w:t>:</w:t>
      </w:r>
      <w:r>
        <w:rPr>
          <w:b/>
        </w:rPr>
        <w:t xml:space="preserve"> Adopt the TP in annex 4.</w:t>
      </w:r>
    </w:p>
    <w:p w:rsidR="00BC3541" w:rsidRDefault="00DD1BBA">
      <w:pPr>
        <w:pStyle w:val="2"/>
      </w:pPr>
      <w:r>
        <w:rPr>
          <w:rFonts w:eastAsia="Malgun Gothic"/>
          <w:shd w:val="clear" w:color="auto" w:fill="FFFFFF"/>
          <w:lang w:eastAsia="ko-KR"/>
        </w:rPr>
        <w:t>Enhanced TCI state MAC CE for URLLC</w:t>
      </w:r>
    </w:p>
    <w:p w:rsidR="00BC3541" w:rsidRDefault="00DD1BBA">
      <w:pPr>
        <w:rPr>
          <w:rFonts w:eastAsia="Malgun Gothic"/>
          <w:lang w:eastAsia="ko-KR"/>
        </w:rPr>
      </w:pPr>
      <w:r>
        <w:rPr>
          <w:rFonts w:eastAsia="Malgun Gothic" w:hint="eastAsia"/>
          <w:lang w:eastAsia="ko-KR"/>
        </w:rPr>
        <w:t>According to RAN1 LS [1]</w:t>
      </w:r>
      <w:r>
        <w:rPr>
          <w:rFonts w:eastAsia="Malgun Gothic"/>
          <w:lang w:eastAsia="ko-KR"/>
        </w:rPr>
        <w:t xml:space="preserve">, RAN1 provides the answers for the several collected questions which RAN2 requested in the RAN2#109bis meeting [2]. Among the questions in </w:t>
      </w:r>
      <w:proofErr w:type="gramStart"/>
      <w:r>
        <w:rPr>
          <w:rFonts w:eastAsia="Malgun Gothic"/>
          <w:lang w:eastAsia="ko-KR"/>
        </w:rPr>
        <w:t>this</w:t>
      </w:r>
      <w:proofErr w:type="gramEnd"/>
      <w:r>
        <w:rPr>
          <w:rFonts w:eastAsia="Malgun Gothic"/>
          <w:lang w:eastAsia="ko-KR"/>
        </w:rPr>
        <w:t xml:space="preserve"> LS, it seems issues #5 would have impact on the MAC specification in terms of MAC CE restrictions in case DCI format 1_2 is simultaneously configured with the conventional DCI formats.</w:t>
      </w:r>
    </w:p>
    <w:p w:rsidR="00BC3541" w:rsidRDefault="00DD1BBA">
      <w:pPr>
        <w:rPr>
          <w:rFonts w:eastAsia="Malgun Gothic"/>
          <w:lang w:eastAsia="ko-KR"/>
        </w:rPr>
      </w:pPr>
      <w:r>
        <w:rPr>
          <w:rFonts w:eastAsia="Malgun Gothic"/>
          <w:lang w:eastAsia="ko-KR"/>
        </w:rPr>
        <w:t xml:space="preserve">Below is the related questions and answers in the LS from RAN1 [1]. According to the answer for the Q5-3, RAN1 replied that the Enhanced TCI state MAC CE can be also applied to DCI1_2 (i.e. URLLC). </w:t>
      </w:r>
    </w:p>
    <w:tbl>
      <w:tblPr>
        <w:tblStyle w:val="af4"/>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宋体" w:hAnsi="Arial"/>
                <w:lang w:eastAsia="zh-CN"/>
              </w:rPr>
            </w:pPr>
            <w:r>
              <w:rPr>
                <w:rFonts w:ascii="Arial" w:eastAsia="宋体" w:hAnsi="Arial"/>
                <w:b/>
                <w:lang w:eastAsia="zh-CN"/>
              </w:rPr>
              <w:t>5)</w:t>
            </w:r>
            <w:r>
              <w:rPr>
                <w:rFonts w:ascii="Arial" w:eastAsia="宋体" w:hAnsi="Arial"/>
                <w:lang w:eastAsia="zh-CN"/>
              </w:rPr>
              <w:tab/>
            </w:r>
            <w:r>
              <w:rPr>
                <w:rFonts w:ascii="Arial" w:eastAsia="宋体" w:hAnsi="Arial"/>
                <w:b/>
                <w:bCs/>
                <w:lang w:eastAsia="zh-CN"/>
              </w:rPr>
              <w:t xml:space="preserve">DCI format 1_2 applicability to features introduced in </w:t>
            </w:r>
            <w:proofErr w:type="spellStart"/>
            <w:r>
              <w:rPr>
                <w:rFonts w:ascii="Arial" w:eastAsia="宋体" w:hAnsi="Arial" w:cs="Arial"/>
                <w:b/>
                <w:bCs/>
                <w:lang w:eastAsia="zh-CN"/>
              </w:rPr>
              <w:t>NR_eMIMO</w:t>
            </w:r>
            <w:proofErr w:type="spellEnd"/>
            <w:r>
              <w:rPr>
                <w:rFonts w:ascii="Arial" w:eastAsia="宋体" w:hAnsi="Arial" w:cs="Arial"/>
                <w:b/>
                <w:bCs/>
                <w:lang w:eastAsia="zh-CN"/>
              </w:rPr>
              <w:t xml:space="preserve"> WI</w:t>
            </w:r>
            <w:r>
              <w:rPr>
                <w:rFonts w:ascii="Arial" w:eastAsia="宋体"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lang w:eastAsia="zh-CN"/>
              </w:rPr>
            </w:pPr>
            <w:r>
              <w:rPr>
                <w:rFonts w:ascii="Arial" w:eastAsia="宋体" w:hAnsi="Arial"/>
                <w:lang w:eastAsia="zh-CN"/>
              </w:rPr>
              <w:t xml:space="preserve">The IE </w:t>
            </w:r>
            <w:proofErr w:type="spellStart"/>
            <w:r>
              <w:rPr>
                <w:rFonts w:ascii="Arial" w:eastAsia="宋体" w:hAnsi="Arial"/>
                <w:lang w:eastAsia="zh-CN"/>
              </w:rPr>
              <w:t>ControlResourceSet</w:t>
            </w:r>
            <w:proofErr w:type="spellEnd"/>
            <w:r>
              <w:rPr>
                <w:rFonts w:ascii="Arial" w:eastAsia="宋体" w:hAnsi="Arial"/>
                <w:lang w:eastAsia="zh-CN"/>
              </w:rPr>
              <w:t xml:space="preserve"> includes both </w:t>
            </w:r>
            <w:proofErr w:type="spellStart"/>
            <w:r>
              <w:rPr>
                <w:rFonts w:ascii="Arial" w:eastAsia="宋体" w:hAnsi="Arial"/>
                <w:lang w:eastAsia="zh-CN"/>
              </w:rPr>
              <w:t>tci-PresentInDCI</w:t>
            </w:r>
            <w:proofErr w:type="spellEnd"/>
            <w:r>
              <w:rPr>
                <w:rFonts w:ascii="Arial" w:eastAsia="宋体" w:hAnsi="Arial"/>
                <w:lang w:eastAsia="zh-CN"/>
              </w:rPr>
              <w:t xml:space="preserve"> and tci-PresentInDCI-ForDCI-Format1-2. Currently both parameters can be configured in all or some CORESETs of the UE and these CORESETs may be configured with </w:t>
            </w:r>
            <w:proofErr w:type="spellStart"/>
            <w:r>
              <w:rPr>
                <w:rFonts w:ascii="Arial" w:eastAsia="宋体" w:hAnsi="Arial"/>
                <w:lang w:eastAsia="zh-CN"/>
              </w:rPr>
              <w:t>CORESETPoolIndex</w:t>
            </w:r>
            <w:proofErr w:type="spellEnd"/>
            <w:r>
              <w:rPr>
                <w:rFonts w:ascii="Arial" w:eastAsia="宋体" w:hAnsi="Arial"/>
                <w:lang w:eastAsia="zh-CN"/>
              </w:rPr>
              <w:t xml:space="preserve"> (</w:t>
            </w:r>
            <w:proofErr w:type="spellStart"/>
            <w:r>
              <w:rPr>
                <w:rFonts w:ascii="Arial" w:eastAsia="宋体" w:hAnsi="Arial"/>
                <w:lang w:eastAsia="zh-CN"/>
              </w:rPr>
              <w:t>mPDCCH</w:t>
            </w:r>
            <w:proofErr w:type="spellEnd"/>
            <w:r>
              <w:rPr>
                <w:rFonts w:ascii="Arial" w:eastAsia="宋体" w:hAnsi="Arial"/>
                <w:lang w:eastAsia="zh-CN"/>
              </w:rPr>
              <w:t xml:space="preserve"> </w:t>
            </w:r>
            <w:proofErr w:type="spellStart"/>
            <w:r>
              <w:rPr>
                <w:rFonts w:ascii="Arial" w:eastAsia="宋体" w:hAnsi="Arial"/>
                <w:lang w:eastAsia="zh-CN"/>
              </w:rPr>
              <w:t>mTRP</w:t>
            </w:r>
            <w:proofErr w:type="spellEnd"/>
            <w:r>
              <w:rPr>
                <w:rFonts w:ascii="Arial" w:eastAsia="宋体" w:hAnsi="Arial"/>
                <w:lang w:eastAsia="zh-CN"/>
              </w:rPr>
              <w:t xml:space="preserve">). Further, </w:t>
            </w:r>
            <w:proofErr w:type="spellStart"/>
            <w:r>
              <w:rPr>
                <w:rFonts w:ascii="Arial" w:eastAsia="宋体" w:hAnsi="Arial"/>
                <w:lang w:eastAsia="zh-CN"/>
              </w:rPr>
              <w:t>eMIMO</w:t>
            </w:r>
            <w:proofErr w:type="spellEnd"/>
            <w:r>
              <w:rPr>
                <w:rFonts w:ascii="Arial" w:eastAsia="宋体" w:hAnsi="Arial"/>
                <w:lang w:eastAsia="zh-CN"/>
              </w:rPr>
              <w:t xml:space="preserve"> WI introduced a new TCI state mapping MAC CE in TS 38.321 </w:t>
            </w:r>
            <w:r>
              <w:rPr>
                <w:rFonts w:ascii="Arial" w:eastAsia="Yu Mincho" w:hAnsi="Arial" w:cs="Arial"/>
                <w:lang w:val="en-US" w:eastAsia="zh-CN"/>
              </w:rPr>
              <w:t xml:space="preserve">6.1.3.24 </w:t>
            </w:r>
            <w:r>
              <w:rPr>
                <w:rFonts w:ascii="Arial" w:eastAsia="宋体" w:hAnsi="Arial"/>
                <w:lang w:eastAsia="zh-CN"/>
              </w:rPr>
              <w:t xml:space="preserve">where two TCI states can be mapped to one DCI </w:t>
            </w:r>
            <w:proofErr w:type="spellStart"/>
            <w:r>
              <w:rPr>
                <w:rFonts w:ascii="Arial" w:eastAsia="宋体" w:hAnsi="Arial"/>
                <w:lang w:eastAsia="zh-CN"/>
              </w:rPr>
              <w:t>codepoint</w:t>
            </w:r>
            <w:proofErr w:type="spellEnd"/>
            <w:r>
              <w:rPr>
                <w:rFonts w:ascii="Arial" w:eastAsia="宋体" w:hAnsi="Arial"/>
                <w:lang w:eastAsia="zh-CN"/>
              </w:rPr>
              <w:t xml:space="preserve">. Currently, there is no limitation which DCI format this new MAC CE in TS 38.321 </w:t>
            </w:r>
            <w:r>
              <w:rPr>
                <w:rFonts w:ascii="Arial" w:eastAsia="Yu Mincho" w:hAnsi="Arial" w:cs="Arial"/>
                <w:lang w:val="en-US" w:eastAsia="zh-CN"/>
              </w:rPr>
              <w:t xml:space="preserve">6.1.3.24 </w:t>
            </w:r>
            <w:r>
              <w:rPr>
                <w:rFonts w:ascii="Arial" w:eastAsia="宋体"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Q5-1) </w:t>
            </w:r>
            <w:r>
              <w:rPr>
                <w:rFonts w:ascii="Arial" w:eastAsia="宋体" w:hAnsi="Arial"/>
                <w:bCs/>
                <w:lang w:eastAsia="zh-CN"/>
              </w:rPr>
              <w:t>Can the UE be configured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宋体" w:hAnsi="Arial"/>
                <w:b/>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bCs/>
                <w:lang w:eastAsia="zh-CN"/>
              </w:rPr>
            </w:pPr>
            <w:r>
              <w:rPr>
                <w:rFonts w:ascii="Arial" w:eastAsia="宋体"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Yu Mincho"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Q5-2) </w:t>
            </w:r>
            <w:r>
              <w:rPr>
                <w:rFonts w:ascii="Arial" w:eastAsia="宋体" w:hAnsi="Arial"/>
                <w:bCs/>
                <w:lang w:eastAsia="zh-CN"/>
              </w:rPr>
              <w:t xml:space="preserve">Can the UE be configured with </w:t>
            </w:r>
            <w:proofErr w:type="spellStart"/>
            <w:r>
              <w:rPr>
                <w:rFonts w:ascii="Arial" w:eastAsia="宋体" w:hAnsi="Arial"/>
                <w:bCs/>
                <w:lang w:eastAsia="zh-CN"/>
              </w:rPr>
              <w:t>mPDCCH</w:t>
            </w:r>
            <w:proofErr w:type="spellEnd"/>
            <w:r>
              <w:rPr>
                <w:rFonts w:ascii="Arial" w:eastAsia="宋体" w:hAnsi="Arial"/>
                <w:bCs/>
                <w:lang w:eastAsia="zh-CN"/>
              </w:rPr>
              <w:t xml:space="preserve"> </w:t>
            </w:r>
            <w:proofErr w:type="spellStart"/>
            <w:r>
              <w:rPr>
                <w:rFonts w:ascii="Arial" w:eastAsia="宋体" w:hAnsi="Arial"/>
                <w:bCs/>
                <w:lang w:eastAsia="zh-CN"/>
              </w:rPr>
              <w:t>mTRP</w:t>
            </w:r>
            <w:proofErr w:type="spellEnd"/>
            <w:r>
              <w:rPr>
                <w:rFonts w:ascii="Arial" w:eastAsia="宋体" w:hAnsi="Arial"/>
                <w:bCs/>
                <w:lang w:eastAsia="zh-CN"/>
              </w:rPr>
              <w:t xml:space="preserve"> (have at least on CORESET with </w:t>
            </w:r>
            <w:proofErr w:type="spellStart"/>
            <w:r>
              <w:rPr>
                <w:rFonts w:ascii="Arial" w:eastAsia="宋体" w:hAnsi="Arial"/>
                <w:bCs/>
                <w:lang w:eastAsia="zh-CN"/>
              </w:rPr>
              <w:t>CORESETPoolIndex</w:t>
            </w:r>
            <w:proofErr w:type="spellEnd"/>
            <w:r>
              <w:rPr>
                <w:rFonts w:ascii="Arial" w:eastAsia="宋体" w:hAnsi="Arial"/>
                <w:bCs/>
                <w:lang w:eastAsia="zh-CN"/>
              </w:rPr>
              <w:t>=1)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宋体" w:hAnsi="Arial"/>
                <w:b/>
                <w:lang w:eastAsia="zh-CN"/>
              </w:rPr>
            </w:pPr>
          </w:p>
          <w:p w:rsidR="00BC3541" w:rsidRDefault="00DD1BBA">
            <w:pPr>
              <w:overflowPunct/>
              <w:autoSpaceDE/>
              <w:autoSpaceDN/>
              <w:adjustRightInd/>
              <w:spacing w:after="0" w:line="240" w:lineRule="auto"/>
              <w:ind w:left="567"/>
              <w:jc w:val="left"/>
              <w:textAlignment w:val="auto"/>
              <w:rPr>
                <w:rFonts w:ascii="Arial" w:eastAsia="宋体" w:hAnsi="Arial"/>
                <w:b/>
                <w:lang w:eastAsia="zh-CN"/>
              </w:rPr>
            </w:pPr>
            <w:r>
              <w:rPr>
                <w:rFonts w:ascii="Arial" w:eastAsia="宋体"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宋体"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宋体" w:hAnsi="Arial"/>
                <w:bCs/>
                <w:lang w:eastAsia="zh-CN"/>
              </w:rPr>
            </w:pPr>
            <w:r>
              <w:rPr>
                <w:rFonts w:ascii="Arial" w:eastAsia="宋体" w:hAnsi="Arial"/>
                <w:b/>
                <w:lang w:eastAsia="zh-CN"/>
              </w:rPr>
              <w:t xml:space="preserve">Q5-3) </w:t>
            </w:r>
            <w:r>
              <w:rPr>
                <w:rFonts w:ascii="Arial" w:eastAsia="宋体" w:hAnsi="Arial"/>
                <w:bCs/>
                <w:highlight w:val="yellow"/>
                <w:lang w:eastAsia="zh-CN"/>
              </w:rPr>
              <w:t xml:space="preserve">Does the Enhanced TCI state MAC CE in TS 38.321 6.1.3.24 </w:t>
            </w:r>
            <w:proofErr w:type="gramStart"/>
            <w:r>
              <w:rPr>
                <w:rFonts w:ascii="Arial" w:eastAsia="宋体" w:hAnsi="Arial"/>
                <w:bCs/>
                <w:highlight w:val="yellow"/>
                <w:lang w:eastAsia="zh-CN"/>
              </w:rPr>
              <w:t>apply</w:t>
            </w:r>
            <w:proofErr w:type="gramEnd"/>
            <w:r>
              <w:rPr>
                <w:rFonts w:ascii="Arial" w:eastAsia="宋体" w:hAnsi="Arial"/>
                <w:bCs/>
                <w:highlight w:val="yellow"/>
                <w:lang w:eastAsia="zh-CN"/>
              </w:rPr>
              <w:t xml:space="preserve"> to DCI1_2?</w:t>
            </w:r>
          </w:p>
          <w:p w:rsidR="00BC3541" w:rsidRDefault="00BC3541">
            <w:pPr>
              <w:overflowPunct/>
              <w:autoSpaceDE/>
              <w:autoSpaceDN/>
              <w:adjustRightInd/>
              <w:spacing w:after="0" w:line="240" w:lineRule="auto"/>
              <w:jc w:val="left"/>
              <w:textAlignment w:val="auto"/>
              <w:rPr>
                <w:rFonts w:ascii="Arial" w:eastAsia="宋体"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宋体" w:hAnsi="Arial"/>
                <w:b/>
                <w:lang w:eastAsia="zh-CN"/>
              </w:rPr>
            </w:pPr>
            <w:r>
              <w:rPr>
                <w:rFonts w:ascii="Arial" w:eastAsia="宋体" w:hAnsi="Arial"/>
                <w:b/>
                <w:lang w:eastAsia="zh-CN"/>
              </w:rPr>
              <w:t>[Answer]: Yes.</w:t>
            </w:r>
          </w:p>
        </w:tc>
      </w:tr>
    </w:tbl>
    <w:p w:rsidR="00BC3541" w:rsidRDefault="00BC3541">
      <w:pPr>
        <w:rPr>
          <w:rFonts w:eastAsia="Malgun Gothic"/>
          <w:lang w:eastAsia="ko-KR"/>
        </w:rPr>
      </w:pPr>
    </w:p>
    <w:p w:rsidR="00BC3541" w:rsidRDefault="00DD1BBA">
      <w:pPr>
        <w:rPr>
          <w:rFonts w:eastAsia="Malgun Gothic"/>
          <w:lang w:eastAsia="ko-KR"/>
        </w:rPr>
      </w:pPr>
      <w:r>
        <w:rPr>
          <w:rFonts w:eastAsia="Malgun Gothic"/>
          <w:lang w:eastAsia="ko-KR"/>
        </w:rPr>
        <w:t xml:space="preserve">In the current MAC specification, there </w:t>
      </w:r>
      <w:proofErr w:type="gramStart"/>
      <w:r>
        <w:rPr>
          <w:rFonts w:eastAsia="Malgun Gothic"/>
          <w:lang w:eastAsia="ko-KR"/>
        </w:rPr>
        <w:t>are no statement</w:t>
      </w:r>
      <w:proofErr w:type="gramEnd"/>
      <w:r>
        <w:rPr>
          <w:rFonts w:eastAsia="Malgun Gothic"/>
          <w:lang w:eastAsia="ko-KR"/>
        </w:rPr>
        <w:t xml:space="preserve"> that the </w:t>
      </w:r>
      <w:r>
        <w:rPr>
          <w:rFonts w:hint="eastAsia"/>
        </w:rPr>
        <w:t xml:space="preserve">MAC </w:t>
      </w:r>
      <w:proofErr w:type="spellStart"/>
      <w:r>
        <w:rPr>
          <w:rFonts w:hint="eastAsia"/>
        </w:rPr>
        <w:t>C</w:t>
      </w:r>
      <w:r w:rsidR="00D56BC8">
        <w:t>e</w:t>
      </w:r>
      <w:r>
        <w:rPr>
          <w:rFonts w:hint="eastAsia"/>
        </w:rPr>
        <w:t>s</w:t>
      </w:r>
      <w:proofErr w:type="spellEnd"/>
      <w:r>
        <w:rPr>
          <w:rFonts w:hint="eastAsia"/>
        </w:rPr>
        <w:t xml:space="preserve"> so far dealing with old DCI would apply to DCI1_2</w:t>
      </w:r>
      <w:r>
        <w:t>. In addition, the</w:t>
      </w:r>
      <w:r>
        <w:rPr>
          <w:rFonts w:eastAsia="Malgun Gothic"/>
          <w:lang w:eastAsia="ko-KR"/>
        </w:rPr>
        <w:t xml:space="preserve"> DCI1_2 can be </w:t>
      </w:r>
      <w:r>
        <w:rPr>
          <w:rFonts w:eastAsia="Malgun Gothic" w:hint="eastAsia"/>
          <w:lang w:eastAsia="ko-KR"/>
        </w:rPr>
        <w:t xml:space="preserve">configured </w:t>
      </w:r>
      <w:proofErr w:type="gramStart"/>
      <w:r>
        <w:rPr>
          <w:rFonts w:eastAsia="Malgun Gothic" w:hint="eastAsia"/>
          <w:lang w:eastAsia="ko-KR"/>
        </w:rPr>
        <w:t>less</w:t>
      </w:r>
      <w:proofErr w:type="gramEnd"/>
      <w:r>
        <w:rPr>
          <w:rFonts w:eastAsia="Malgun Gothic" w:hint="eastAsia"/>
          <w:lang w:eastAsia="ko-KR"/>
        </w:rPr>
        <w:t xml:space="preserve"> bits </w:t>
      </w:r>
      <w:r>
        <w:rPr>
          <w:rFonts w:eastAsia="Malgun Gothic"/>
          <w:lang w:eastAsia="ko-KR"/>
        </w:rPr>
        <w:t xml:space="preserve">compared to the conventional </w:t>
      </w:r>
      <w:r>
        <w:rPr>
          <w:rFonts w:eastAsia="Malgun Gothic" w:hint="eastAsia"/>
          <w:lang w:eastAsia="ko-KR"/>
        </w:rPr>
        <w:t>DCI field</w:t>
      </w:r>
      <w:r>
        <w:rPr>
          <w:rFonts w:eastAsia="Malgun Gothic"/>
          <w:lang w:eastAsia="ko-KR"/>
        </w:rPr>
        <w:t>,</w:t>
      </w:r>
      <w:r>
        <w:rPr>
          <w:rFonts w:eastAsia="Malgun Gothic" w:hint="eastAsia"/>
          <w:lang w:eastAsia="ko-KR"/>
        </w:rPr>
        <w:t xml:space="preserve"> </w:t>
      </w:r>
      <w:r>
        <w:rPr>
          <w:rFonts w:eastAsia="Malgun Gothic"/>
          <w:lang w:eastAsia="ko-KR"/>
        </w:rPr>
        <w:t xml:space="preserve">to reduce the overhead of DCI in case of URLLC. </w:t>
      </w:r>
      <w:r>
        <w:rPr>
          <w:rFonts w:eastAsia="Malgun Gothic" w:hint="eastAsia"/>
          <w:lang w:eastAsia="ko-KR"/>
        </w:rPr>
        <w:t>T</w:t>
      </w:r>
      <w:r>
        <w:rPr>
          <w:rFonts w:eastAsia="Malgun Gothic"/>
          <w:lang w:eastAsia="ko-KR"/>
        </w:rPr>
        <w:t xml:space="preserve">herefore, </w:t>
      </w:r>
      <w:r>
        <w:rPr>
          <w:rFonts w:eastAsia="Malgun Gothic" w:hint="eastAsia"/>
          <w:lang w:eastAsia="ko-KR"/>
        </w:rPr>
        <w:t xml:space="preserve">it should be stated how UE interprets the MAC </w:t>
      </w:r>
      <w:proofErr w:type="spellStart"/>
      <w:r>
        <w:rPr>
          <w:rFonts w:eastAsia="Malgun Gothic" w:hint="eastAsia"/>
          <w:lang w:eastAsia="ko-KR"/>
        </w:rPr>
        <w:t>C</w:t>
      </w:r>
      <w:r w:rsidR="00D56BC8">
        <w:rPr>
          <w:rFonts w:eastAsia="Malgun Gothic"/>
          <w:lang w:eastAsia="ko-KR"/>
        </w:rPr>
        <w:t>e</w:t>
      </w:r>
      <w:r>
        <w:rPr>
          <w:rFonts w:eastAsia="Malgun Gothic" w:hint="eastAsia"/>
          <w:lang w:eastAsia="ko-KR"/>
        </w:rPr>
        <w:t>s</w:t>
      </w:r>
      <w:proofErr w:type="spellEnd"/>
      <w:r>
        <w:rPr>
          <w:rFonts w:eastAsia="Malgun Gothic" w:hint="eastAsia"/>
          <w:lang w:eastAsia="ko-KR"/>
        </w:rPr>
        <w:t xml:space="preserve"> which are done for the full DCI field length.</w:t>
      </w:r>
    </w:p>
    <w:p w:rsidR="00BC3541" w:rsidRDefault="00DD1BBA">
      <w:pPr>
        <w:rPr>
          <w:rFonts w:eastAsia="Malgun Gothic"/>
          <w:lang w:eastAsia="ko-KR"/>
        </w:rPr>
      </w:pPr>
      <w:r>
        <w:rPr>
          <w:rFonts w:eastAsia="Malgun Gothic"/>
          <w:lang w:eastAsia="ko-KR"/>
        </w:rPr>
        <w:t xml:space="preserve">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w:t>
      </w:r>
      <w:proofErr w:type="spellStart"/>
      <w:r>
        <w:rPr>
          <w:rFonts w:eastAsia="Malgun Gothic"/>
          <w:lang w:eastAsia="ko-KR"/>
        </w:rPr>
        <w:t>codepoints</w:t>
      </w:r>
      <w:proofErr w:type="spellEnd"/>
      <w:r>
        <w:rPr>
          <w:rFonts w:eastAsia="Malgun Gothic"/>
          <w:lang w:eastAsia="ko-KR"/>
        </w:rPr>
        <w:t xml:space="preserve"> which DCI format 1_2 indicated if the configured length of bits of DCI format 1_2 is smaller than the conventional one.</w:t>
      </w:r>
    </w:p>
    <w:p w:rsidR="00BC3541" w:rsidRDefault="00DD1BBA">
      <w:pPr>
        <w:rPr>
          <w:rFonts w:eastAsia="Malgun Gothic"/>
          <w:lang w:eastAsia="ko-KR"/>
        </w:rPr>
      </w:pPr>
      <w:r>
        <w:rPr>
          <w:rFonts w:eastAsia="Malgun Gothic"/>
          <w:lang w:eastAsia="ko-KR"/>
        </w:rPr>
        <w:lastRenderedPageBreak/>
        <w:t xml:space="preserve">One possible solution for clarification is that RAN2 will add the restriction such as “UE maps the first </w:t>
      </w:r>
      <w:proofErr w:type="spellStart"/>
      <w:r>
        <w:rPr>
          <w:rFonts w:eastAsia="Malgun Gothic"/>
          <w:lang w:eastAsia="ko-KR"/>
        </w:rPr>
        <w:t>Xth</w:t>
      </w:r>
      <w:proofErr w:type="spellEnd"/>
      <w:r>
        <w:rPr>
          <w:rFonts w:eastAsia="Malgun Gothic"/>
          <w:lang w:eastAsia="ko-KR"/>
        </w:rPr>
        <w:t xml:space="preserve"> </w:t>
      </w:r>
      <w:proofErr w:type="spellStart"/>
      <w:r>
        <w:rPr>
          <w:rFonts w:eastAsia="Malgun Gothic"/>
          <w:lang w:eastAsia="ko-KR"/>
        </w:rPr>
        <w:t>codepoints</w:t>
      </w:r>
      <w:proofErr w:type="spellEnd"/>
      <w:r>
        <w:rPr>
          <w:rFonts w:eastAsia="Malgun Gothic"/>
          <w:lang w:eastAsia="ko-KR"/>
        </w:rPr>
        <w:t xml:space="preserve"> of TCI states to DCI1_2 TCI field and UE ignores the rest.”</w:t>
      </w:r>
    </w:p>
    <w:p w:rsidR="00BC3541" w:rsidRDefault="005571FF">
      <w:pPr>
        <w:pStyle w:val="TH"/>
        <w:ind w:firstLine="440"/>
      </w:pPr>
      <w:r>
        <w:pict>
          <v:shape id="_x0000_i1026" type="#_x0000_t75" style="width:284.8pt;height:193.45pt">
            <v:imagedata r:id="rId13" o:title=""/>
          </v:shape>
        </w:pict>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 xml:space="preserve">Q4 Do you agree that adding UE restriction on the Enhanced TCI States Activation/Deactivation for UE-specific PDSCH MAC CE how UE interprets the MAC </w:t>
      </w:r>
      <w:proofErr w:type="spellStart"/>
      <w:r>
        <w:rPr>
          <w:b/>
        </w:rPr>
        <w:t>C</w:t>
      </w:r>
      <w:r w:rsidR="00D56BC8">
        <w:rPr>
          <w:b/>
        </w:rPr>
        <w:t>e</w:t>
      </w:r>
      <w:r>
        <w:rPr>
          <w:b/>
        </w:rPr>
        <w:t>s</w:t>
      </w:r>
      <w:proofErr w:type="spellEnd"/>
      <w:r>
        <w:rPr>
          <w:b/>
        </w:rPr>
        <w:t xml:space="preserve"> which are done for the full DCI field length when both DCI format 1_1 and DCI format 1_2 are configured in the same CORESET.</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UE maps the first </w:t>
      </w:r>
      <w:proofErr w:type="spellStart"/>
      <w:r>
        <w:rPr>
          <w:rFonts w:ascii="Times New Roman" w:eastAsia="Malgun Gothic" w:hAnsi="Times New Roman"/>
          <w:b/>
          <w:sz w:val="20"/>
          <w:lang w:eastAsia="ko-KR"/>
        </w:rPr>
        <w:t>Xth</w:t>
      </w:r>
      <w:proofErr w:type="spellEnd"/>
      <w:r>
        <w:rPr>
          <w:rFonts w:ascii="Times New Roman" w:eastAsia="Malgun Gothic" w:hAnsi="Times New Roman"/>
          <w:b/>
          <w:sz w:val="20"/>
          <w:lang w:eastAsia="ko-KR"/>
        </w:rPr>
        <w:t xml:space="preserve"> </w:t>
      </w:r>
      <w:proofErr w:type="spellStart"/>
      <w:r>
        <w:rPr>
          <w:rFonts w:ascii="Times New Roman" w:eastAsia="Malgun Gothic" w:hAnsi="Times New Roman"/>
          <w:b/>
          <w:sz w:val="20"/>
          <w:lang w:eastAsia="ko-KR"/>
        </w:rPr>
        <w:t>codepoints</w:t>
      </w:r>
      <w:proofErr w:type="spellEnd"/>
      <w:r>
        <w:rPr>
          <w:rFonts w:ascii="Times New Roman" w:eastAsia="Malgun Gothic" w:hAnsi="Times New Roman"/>
          <w:b/>
          <w:sz w:val="20"/>
          <w:lang w:eastAsia="ko-KR"/>
        </w:rPr>
        <w:t xml:space="preserve"> of TCI states to DCI1_2 TCI field and UE ignores the rest, where X can be determined by the configured length of bits for DCI format 1_2.</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w:t>
            </w:r>
            <w:r>
              <w:rPr>
                <w:rFonts w:eastAsia="Malgun Gothic"/>
                <w:b/>
                <w:lang w:val="en-US" w:eastAsia="ko-KR"/>
              </w:rPr>
              <w:t xml:space="preserve"> </w:t>
            </w:r>
            <w:r>
              <w:rPr>
                <w:rFonts w:eastAsia="Malgun Gothic" w:hint="eastAsia"/>
                <w:b/>
                <w:lang w:val="en-US" w:eastAsia="ko-KR"/>
              </w:rPr>
              <w:t>1</w:t>
            </w:r>
          </w:p>
        </w:tc>
        <w:tc>
          <w:tcPr>
            <w:tcW w:w="6610" w:type="dxa"/>
            <w:shd w:val="clear" w:color="auto" w:fill="auto"/>
            <w:vAlign w:val="center"/>
          </w:tcPr>
          <w:p w:rsidR="00BC3541" w:rsidRDefault="00BC3541">
            <w:pPr>
              <w:spacing w:after="120"/>
              <w:jc w:val="left"/>
              <w:rPr>
                <w:rFonts w:eastAsia="宋体"/>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 description of this MAC CE, it is already specified “</w:t>
            </w:r>
            <w:r>
              <w:rPr>
                <w:i/>
                <w:iCs/>
              </w:rPr>
              <w:t xml:space="preserve">The TCI </w:t>
            </w:r>
            <w:proofErr w:type="spellStart"/>
            <w:r>
              <w:rPr>
                <w:i/>
                <w:iCs/>
              </w:rPr>
              <w:t>codepoint</w:t>
            </w:r>
            <w:proofErr w:type="spellEnd"/>
            <w:r>
              <w:rPr>
                <w:i/>
                <w:iCs/>
              </w:rPr>
              <w:t xml:space="preserve"> to which the TCI States are mapped is determined by its ordinal position among all the TCI </w:t>
            </w:r>
            <w:proofErr w:type="spellStart"/>
            <w:r>
              <w:rPr>
                <w:i/>
                <w:iCs/>
              </w:rPr>
              <w:t>codepoints</w:t>
            </w:r>
            <w:proofErr w:type="spellEnd"/>
            <w:r>
              <w:rPr>
                <w:i/>
                <w:iCs/>
              </w:rPr>
              <w:t xml:space="preserve"> with sets of TCI state </w:t>
            </w:r>
            <w:proofErr w:type="spellStart"/>
            <w:r>
              <w:rPr>
                <w:i/>
                <w:iCs/>
              </w:rPr>
              <w:t>I</w:t>
            </w:r>
            <w:r w:rsidR="00D56BC8">
              <w:rPr>
                <w:i/>
                <w:iCs/>
              </w:rPr>
              <w:t>d</w:t>
            </w:r>
            <w:r>
              <w:rPr>
                <w:i/>
                <w:iCs/>
                <w:sz w:val="13"/>
                <w:szCs w:val="13"/>
              </w:rPr>
              <w:t>i,j</w:t>
            </w:r>
            <w:proofErr w:type="spellEnd"/>
            <w:r>
              <w:rPr>
                <w:i/>
                <w:iCs/>
                <w:sz w:val="13"/>
                <w:szCs w:val="13"/>
              </w:rPr>
              <w:t xml:space="preserve"> </w:t>
            </w:r>
            <w:r>
              <w:rPr>
                <w:i/>
                <w:iCs/>
              </w:rPr>
              <w:t xml:space="preserve">fields, i.e. the first TCI </w:t>
            </w:r>
            <w:proofErr w:type="spellStart"/>
            <w:r>
              <w:rPr>
                <w:i/>
                <w:iCs/>
              </w:rPr>
              <w:t>codepoint</w:t>
            </w:r>
            <w:proofErr w:type="spellEnd"/>
            <w:r>
              <w:rPr>
                <w:i/>
                <w:iCs/>
              </w:rPr>
              <w:t xml:space="preserve"> with TCI state ID</w:t>
            </w:r>
            <w:r>
              <w:rPr>
                <w:i/>
                <w:iCs/>
                <w:sz w:val="13"/>
                <w:szCs w:val="13"/>
              </w:rPr>
              <w:t xml:space="preserve">0,1 </w:t>
            </w:r>
            <w:r>
              <w:rPr>
                <w:i/>
                <w:iCs/>
              </w:rPr>
              <w:t>and TCI state ID</w:t>
            </w:r>
            <w:r>
              <w:rPr>
                <w:i/>
                <w:iCs/>
                <w:sz w:val="13"/>
                <w:szCs w:val="13"/>
              </w:rPr>
              <w:t xml:space="preserve">0,2 </w:t>
            </w:r>
            <w:r>
              <w:rPr>
                <w:i/>
                <w:iCs/>
              </w:rPr>
              <w:t xml:space="preserve">shall be mapped to the </w:t>
            </w:r>
            <w:proofErr w:type="spellStart"/>
            <w:r>
              <w:rPr>
                <w:i/>
                <w:iCs/>
              </w:rPr>
              <w:t>codepoint</w:t>
            </w:r>
            <w:proofErr w:type="spellEnd"/>
            <w:r>
              <w:rPr>
                <w:i/>
                <w:iCs/>
              </w:rPr>
              <w:t xml:space="preserve"> value 0, the second TCI </w:t>
            </w:r>
            <w:proofErr w:type="spellStart"/>
            <w:r>
              <w:rPr>
                <w:i/>
                <w:iCs/>
              </w:rPr>
              <w:t>codepoint</w:t>
            </w:r>
            <w:proofErr w:type="spellEnd"/>
            <w:r>
              <w:rPr>
                <w:i/>
                <w:iCs/>
              </w:rPr>
              <w:t xml:space="preserve"> with TCI state ID</w:t>
            </w:r>
            <w:r>
              <w:rPr>
                <w:i/>
                <w:iCs/>
                <w:sz w:val="13"/>
                <w:szCs w:val="13"/>
              </w:rPr>
              <w:t xml:space="preserve">1,1 </w:t>
            </w:r>
            <w:r>
              <w:rPr>
                <w:i/>
                <w:iCs/>
              </w:rPr>
              <w:t>and TCI state ID</w:t>
            </w:r>
            <w:r>
              <w:rPr>
                <w:i/>
                <w:iCs/>
                <w:sz w:val="13"/>
                <w:szCs w:val="13"/>
              </w:rPr>
              <w:t xml:space="preserve">1,2 </w:t>
            </w:r>
            <w:r>
              <w:rPr>
                <w:i/>
                <w:iCs/>
              </w:rPr>
              <w:t xml:space="preserve">shall be mapped to the </w:t>
            </w:r>
            <w:proofErr w:type="spellStart"/>
            <w:r>
              <w:rPr>
                <w:i/>
                <w:iCs/>
              </w:rPr>
              <w:t>codepoint</w:t>
            </w:r>
            <w:proofErr w:type="spellEnd"/>
            <w:r>
              <w:rPr>
                <w:i/>
                <w:iCs/>
              </w:rPr>
              <w:t xml:space="preserve">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TCI state </w:t>
            </w:r>
            <w:proofErr w:type="spellStart"/>
            <w:r>
              <w:rPr>
                <w:bCs/>
              </w:rPr>
              <w:t>I</w:t>
            </w:r>
            <w:r w:rsidR="00D56BC8">
              <w:rPr>
                <w:bCs/>
              </w:rPr>
              <w:t>d</w:t>
            </w:r>
            <w:r>
              <w:rPr>
                <w:bCs/>
              </w:rPr>
              <w:t>i</w:t>
            </w:r>
            <w:proofErr w:type="gramStart"/>
            <w:r>
              <w:rPr>
                <w:bCs/>
              </w:rPr>
              <w:t>,j</w:t>
            </w:r>
            <w:proofErr w:type="spellEnd"/>
            <w:proofErr w:type="gramEnd"/>
            <w:r>
              <w:rPr>
                <w:bCs/>
              </w:rPr>
              <w:t>: This field indicates the TCI state identified by TCI-</w:t>
            </w:r>
            <w:proofErr w:type="spellStart"/>
            <w:r>
              <w:rPr>
                <w:bCs/>
              </w:rPr>
              <w:t>StateId</w:t>
            </w:r>
            <w:proofErr w:type="spellEnd"/>
            <w:r>
              <w:rPr>
                <w:bCs/>
              </w:rPr>
              <w:t xml:space="preserve"> as specified in TS 38.331 [5], where </w:t>
            </w:r>
            <w:proofErr w:type="spellStart"/>
            <w:r>
              <w:rPr>
                <w:bCs/>
              </w:rPr>
              <w:t>i</w:t>
            </w:r>
            <w:proofErr w:type="spellEnd"/>
            <w:r>
              <w:rPr>
                <w:bCs/>
              </w:rPr>
              <w:t xml:space="preserve"> is the index of the </w:t>
            </w:r>
            <w:proofErr w:type="spellStart"/>
            <w:r>
              <w:rPr>
                <w:bCs/>
              </w:rPr>
              <w:t>codepoint</w:t>
            </w:r>
            <w:proofErr w:type="spellEnd"/>
            <w:r>
              <w:rPr>
                <w:bCs/>
              </w:rPr>
              <w:t xml:space="preserve"> of the DCI Transmission configuration indication field as specified in TS 38.212 [9] and TCI state </w:t>
            </w:r>
            <w:proofErr w:type="spellStart"/>
            <w:r>
              <w:rPr>
                <w:bCs/>
              </w:rPr>
              <w:t>I</w:t>
            </w:r>
            <w:r w:rsidR="00D56BC8">
              <w:rPr>
                <w:bCs/>
              </w:rPr>
              <w:t>d</w:t>
            </w:r>
            <w:r>
              <w:rPr>
                <w:bCs/>
              </w:rPr>
              <w:t>i,j</w:t>
            </w:r>
            <w:proofErr w:type="spellEnd"/>
            <w:r>
              <w:rPr>
                <w:bCs/>
              </w:rPr>
              <w:t xml:space="preserve"> denotes the </w:t>
            </w:r>
            <w:proofErr w:type="spellStart"/>
            <w:r>
              <w:rPr>
                <w:bCs/>
              </w:rPr>
              <w:t>jth</w:t>
            </w:r>
            <w:proofErr w:type="spellEnd"/>
            <w:r>
              <w:rPr>
                <w:bCs/>
              </w:rPr>
              <w:t xml:space="preserve"> TCI state indicated for the </w:t>
            </w:r>
            <w:proofErr w:type="spellStart"/>
            <w:r>
              <w:rPr>
                <w:bCs/>
              </w:rPr>
              <w:t>ith</w:t>
            </w:r>
            <w:proofErr w:type="spellEnd"/>
            <w:r>
              <w:rPr>
                <w:bCs/>
              </w:rPr>
              <w:t xml:space="preserve"> </w:t>
            </w:r>
            <w:proofErr w:type="spellStart"/>
            <w:r>
              <w:rPr>
                <w:bCs/>
              </w:rPr>
              <w:t>codepoint</w:t>
            </w:r>
            <w:proofErr w:type="spellEnd"/>
            <w:r>
              <w:rPr>
                <w:bCs/>
              </w:rPr>
              <w:t xml:space="preserve"> in the DCI Transmission Configuration Indication field. The TCI </w:t>
            </w:r>
            <w:proofErr w:type="spellStart"/>
            <w:r>
              <w:rPr>
                <w:bCs/>
              </w:rPr>
              <w:t>codepoint</w:t>
            </w:r>
            <w:proofErr w:type="spellEnd"/>
            <w:r>
              <w:rPr>
                <w:bCs/>
              </w:rPr>
              <w:t xml:space="preserve"> to which the TCI States are mapped is determined by its ordinal position among all the TCI </w:t>
            </w:r>
            <w:proofErr w:type="spellStart"/>
            <w:r>
              <w:rPr>
                <w:bCs/>
              </w:rPr>
              <w:t>codepoints</w:t>
            </w:r>
            <w:proofErr w:type="spellEnd"/>
            <w:r>
              <w:rPr>
                <w:bCs/>
              </w:rPr>
              <w:t xml:space="preserve"> with sets of TCI state </w:t>
            </w:r>
            <w:proofErr w:type="spellStart"/>
            <w:r>
              <w:rPr>
                <w:bCs/>
              </w:rPr>
              <w:t>I</w:t>
            </w:r>
            <w:r w:rsidR="00D56BC8">
              <w:rPr>
                <w:bCs/>
              </w:rPr>
              <w:t>d</w:t>
            </w:r>
            <w:r>
              <w:rPr>
                <w:bCs/>
              </w:rPr>
              <w:t>i</w:t>
            </w:r>
            <w:proofErr w:type="gramStart"/>
            <w:r>
              <w:rPr>
                <w:bCs/>
              </w:rPr>
              <w:t>,j</w:t>
            </w:r>
            <w:proofErr w:type="spellEnd"/>
            <w:proofErr w:type="gramEnd"/>
            <w:r>
              <w:rPr>
                <w:bCs/>
              </w:rPr>
              <w:t xml:space="preserve"> fields, i.e. the first TCI </w:t>
            </w:r>
            <w:proofErr w:type="spellStart"/>
            <w:r>
              <w:rPr>
                <w:bCs/>
              </w:rPr>
              <w:t>codepoint</w:t>
            </w:r>
            <w:proofErr w:type="spellEnd"/>
            <w:r>
              <w:rPr>
                <w:bCs/>
              </w:rPr>
              <w:t xml:space="preserve"> with TCI state ID0,1 and TCI state ID0,2 shall be mapped to the </w:t>
            </w:r>
            <w:proofErr w:type="spellStart"/>
            <w:r>
              <w:rPr>
                <w:bCs/>
              </w:rPr>
              <w:t>codepoint</w:t>
            </w:r>
            <w:proofErr w:type="spellEnd"/>
            <w:r>
              <w:rPr>
                <w:bCs/>
              </w:rPr>
              <w:t xml:space="preserve"> value 0, the second TCI </w:t>
            </w:r>
            <w:proofErr w:type="spellStart"/>
            <w:r>
              <w:rPr>
                <w:bCs/>
              </w:rPr>
              <w:t>codepoint</w:t>
            </w:r>
            <w:proofErr w:type="spellEnd"/>
            <w:r>
              <w:rPr>
                <w:bCs/>
              </w:rPr>
              <w:t xml:space="preserve"> with TCI state ID1,1 and TCI state ID1,2 shall be mapped to the </w:t>
            </w:r>
            <w:proofErr w:type="spellStart"/>
            <w:r>
              <w:rPr>
                <w:bCs/>
              </w:rPr>
              <w:t>codepoint</w:t>
            </w:r>
            <w:proofErr w:type="spellEnd"/>
            <w:r>
              <w:rPr>
                <w:bCs/>
              </w:rPr>
              <w:t xml:space="preserve"> value 1 and so on. The TCI state I</w:t>
            </w:r>
            <w:r w:rsidR="00D56BC8">
              <w:rPr>
                <w:bCs/>
              </w:rPr>
              <w:t>d</w:t>
            </w:r>
            <w:r>
              <w:rPr>
                <w:bCs/>
              </w:rPr>
              <w:t>i</w:t>
            </w:r>
            <w:proofErr w:type="gramStart"/>
            <w:r>
              <w:rPr>
                <w:bCs/>
              </w:rPr>
              <w:t>,2</w:t>
            </w:r>
            <w:proofErr w:type="gramEnd"/>
            <w:r>
              <w:rPr>
                <w:bCs/>
              </w:rPr>
              <w:t xml:space="preserve"> is optional based on the indication of the </w:t>
            </w:r>
            <w:proofErr w:type="spellStart"/>
            <w:r>
              <w:rPr>
                <w:bCs/>
              </w:rPr>
              <w:t>Ci</w:t>
            </w:r>
            <w:proofErr w:type="spellEnd"/>
            <w:r>
              <w:rPr>
                <w:bCs/>
              </w:rPr>
              <w:t xml:space="preserve"> field. </w:t>
            </w:r>
            <w:r>
              <w:rPr>
                <w:bCs/>
                <w:color w:val="FF0000"/>
              </w:rPr>
              <w:t xml:space="preserve"> When the number of </w:t>
            </w:r>
            <w:proofErr w:type="spellStart"/>
            <w:r>
              <w:rPr>
                <w:bCs/>
                <w:color w:val="FF0000"/>
              </w:rPr>
              <w:t>codepoints</w:t>
            </w:r>
            <w:proofErr w:type="spellEnd"/>
            <w:r>
              <w:rPr>
                <w:bCs/>
                <w:color w:val="FF0000"/>
              </w:rPr>
              <w:t xml:space="preserve"> S in the TCI field of DCI format 1_2 is less than the maximum number of </w:t>
            </w:r>
            <w:proofErr w:type="spellStart"/>
            <w:r>
              <w:rPr>
                <w:bCs/>
                <w:color w:val="FF0000"/>
              </w:rPr>
              <w:t>codepoints</w:t>
            </w:r>
            <w:proofErr w:type="spellEnd"/>
            <w:r>
              <w:rPr>
                <w:bCs/>
                <w:color w:val="FF0000"/>
              </w:rPr>
              <w:t xml:space="preserve"> in the TCI field of DCI format 1_1, the activated TCI states mapped to the first S TCI field </w:t>
            </w:r>
            <w:proofErr w:type="spellStart"/>
            <w:r>
              <w:rPr>
                <w:bCs/>
                <w:color w:val="FF0000"/>
              </w:rPr>
              <w:t>codepoints</w:t>
            </w:r>
            <w:proofErr w:type="spellEnd"/>
            <w:r>
              <w:rPr>
                <w:bCs/>
                <w:color w:val="FF0000"/>
              </w:rPr>
              <w:t xml:space="preserve"> in DCI format 1_1 are mapped to the TCI field </w:t>
            </w:r>
            <w:proofErr w:type="spellStart"/>
            <w:r>
              <w:rPr>
                <w:bCs/>
                <w:color w:val="FF0000"/>
              </w:rPr>
              <w:t>codepoints</w:t>
            </w:r>
            <w:proofErr w:type="spellEnd"/>
            <w:r>
              <w:rPr>
                <w:bCs/>
                <w:color w:val="FF0000"/>
              </w:rPr>
              <w:t xml:space="preserve"> in DCI format 1_2.  </w:t>
            </w:r>
            <w:r>
              <w:rPr>
                <w:bCs/>
              </w:rPr>
              <w:t xml:space="preserve">The maximum number of </w:t>
            </w:r>
            <w:r>
              <w:rPr>
                <w:bCs/>
              </w:rPr>
              <w:lastRenderedPageBreak/>
              <w:t xml:space="preserve">activated TCI </w:t>
            </w:r>
            <w:proofErr w:type="spellStart"/>
            <w:r>
              <w:rPr>
                <w:bCs/>
              </w:rPr>
              <w:t>codepoint</w:t>
            </w:r>
            <w:proofErr w:type="spellEnd"/>
            <w:r>
              <w:rPr>
                <w:bCs/>
              </w:rPr>
              <w:t xml:space="preserve"> is 8 and the maximum number of TCI states mapped to a TCI </w:t>
            </w:r>
            <w:proofErr w:type="spellStart"/>
            <w:r>
              <w:rPr>
                <w:bCs/>
              </w:rPr>
              <w:t>codepoint</w:t>
            </w:r>
            <w:proofErr w:type="spellEnd"/>
            <w:r>
              <w:rPr>
                <w:bCs/>
              </w:rPr>
              <w:t xml:space="preserve">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The existing specification text already does indicate how the </w:t>
            </w:r>
            <w:proofErr w:type="spellStart"/>
            <w:r>
              <w:rPr>
                <w:bCs/>
              </w:rPr>
              <w:t>codepoint</w:t>
            </w:r>
            <w:proofErr w:type="spellEnd"/>
            <w:r>
              <w:rPr>
                <w:bCs/>
              </w:rPr>
              <w:t xml:space="preserve">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宋体"/>
                <w:b/>
                <w:lang w:val="en-US" w:eastAsia="zh-CN"/>
              </w:rPr>
            </w:pPr>
            <w:ins w:id="17" w:author="ZTE DF" w:date="2020-06-09T08:49:00Z">
              <w:r>
                <w:rPr>
                  <w:rFonts w:eastAsia="宋体"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宋体"/>
                <w:b/>
                <w:lang w:val="en-US" w:eastAsia="zh-CN"/>
              </w:rPr>
            </w:pPr>
            <w:ins w:id="18" w:author="ZTE DF" w:date="2020-06-09T08:49:00Z">
              <w:r>
                <w:rPr>
                  <w:rFonts w:eastAsia="宋体"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宋体"/>
                <w:bCs/>
                <w:lang w:val="en-US" w:eastAsia="zh-CN"/>
              </w:rPr>
            </w:pPr>
            <w:ins w:id="19" w:author="ZTE DF" w:date="2020-06-09T08:49:00Z">
              <w:r>
                <w:rPr>
                  <w:rFonts w:eastAsia="宋体" w:hint="eastAsia"/>
                  <w:bCs/>
                  <w:lang w:val="en-US" w:eastAsia="zh-CN"/>
                </w:rPr>
                <w:t>We also agree that the current spec is clear enough for DCI-</w:t>
              </w:r>
              <w:proofErr w:type="spellStart"/>
              <w:r>
                <w:rPr>
                  <w:rFonts w:eastAsia="宋体" w:hint="eastAsia"/>
                  <w:bCs/>
                  <w:lang w:val="en-US" w:eastAsia="zh-CN"/>
                </w:rPr>
                <w:t>fromat</w:t>
              </w:r>
              <w:proofErr w:type="spellEnd"/>
              <w:r>
                <w:rPr>
                  <w:rFonts w:eastAsia="宋体" w:hint="eastAsia"/>
                  <w:bCs/>
                  <w:lang w:val="en-US" w:eastAsia="zh-CN"/>
                </w:rPr>
                <w:t xml:space="preserve">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宋体"/>
                <w:b/>
                <w:lang w:val="en-US" w:eastAsia="zh-CN"/>
              </w:rPr>
            </w:pPr>
            <w:r>
              <w:rPr>
                <w:rFonts w:eastAsia="宋体"/>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宋体"/>
                <w:b/>
                <w:lang w:val="en-US" w:eastAsia="zh-CN"/>
              </w:rPr>
            </w:pPr>
            <w:r>
              <w:rPr>
                <w:rFonts w:eastAsia="宋体"/>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宋体"/>
                <w:bCs/>
                <w:lang w:val="en-US" w:eastAsia="zh-CN"/>
              </w:rPr>
            </w:pPr>
            <w:r>
              <w:rPr>
                <w:rFonts w:eastAsia="宋体"/>
                <w:bCs/>
                <w:lang w:val="en-US" w:eastAsia="zh-CN"/>
              </w:rPr>
              <w:t>We consider that if the RAN1 certainly</w:t>
            </w:r>
            <w:r w:rsidR="002B2F63">
              <w:rPr>
                <w:rFonts w:eastAsia="宋体"/>
                <w:bCs/>
                <w:lang w:val="en-US" w:eastAsia="zh-CN"/>
              </w:rPr>
              <w:t xml:space="preserve"> has</w:t>
            </w:r>
            <w:r>
              <w:rPr>
                <w:rFonts w:eastAsia="宋体"/>
                <w:bCs/>
                <w:lang w:val="en-US" w:eastAsia="zh-CN"/>
              </w:rPr>
              <w:t xml:space="preserve"> such restriction, the restriction should be captured in the RAN1 specification.</w:t>
            </w:r>
            <w:r w:rsidR="004E030D">
              <w:rPr>
                <w:rFonts w:eastAsia="宋体"/>
                <w:bCs/>
                <w:lang w:val="en-US" w:eastAsia="zh-CN"/>
              </w:rPr>
              <w:t xml:space="preserve"> It is not clear to us why the DCI format 1-2 is used for this case.</w:t>
            </w: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宋体"/>
                <w:b/>
                <w:lang w:val="en-US" w:eastAsia="zh-CN"/>
              </w:rPr>
            </w:pPr>
            <w:r>
              <w:rPr>
                <w:rFonts w:eastAsia="宋体"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宋体"/>
                <w:b/>
                <w:lang w:val="en-US" w:eastAsia="zh-CN"/>
              </w:rPr>
            </w:pPr>
            <w:r>
              <w:rPr>
                <w:rFonts w:eastAsia="宋体"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rsidP="00D56BC8">
            <w:pPr>
              <w:spacing w:after="120"/>
              <w:rPr>
                <w:rFonts w:eastAsia="宋体"/>
                <w:bCs/>
                <w:lang w:val="en-US" w:eastAsia="zh-CN"/>
              </w:rPr>
            </w:pPr>
          </w:p>
        </w:tc>
      </w:tr>
    </w:tbl>
    <w:p w:rsidR="00BC3541" w:rsidRDefault="00BC3541">
      <w:pPr>
        <w:rPr>
          <w:rFonts w:eastAsia="Malgun Gothic"/>
          <w:lang w:eastAsia="ko-KR"/>
        </w:rPr>
      </w:pPr>
    </w:p>
    <w:p w:rsidR="00566BCA" w:rsidRDefault="00566BCA" w:rsidP="00566BCA">
      <w:pPr>
        <w:rPr>
          <w:i/>
        </w:rPr>
      </w:pPr>
      <w:r>
        <w:rPr>
          <w:i/>
        </w:rPr>
        <w:t xml:space="preserve">Summary: 2 company support to clarify </w:t>
      </w:r>
      <w:r w:rsidR="006D4DA0">
        <w:rPr>
          <w:i/>
        </w:rPr>
        <w:t xml:space="preserve">the restriction </w:t>
      </w:r>
      <w:r w:rsidR="006D4DA0" w:rsidRPr="006D4DA0">
        <w:rPr>
          <w:i/>
        </w:rPr>
        <w:t xml:space="preserve">on TCI states mapping when DCI format 1_2 has smaller bits than the conventional DCI format </w:t>
      </w:r>
      <w:r w:rsidR="006D4DA0">
        <w:rPr>
          <w:i/>
        </w:rPr>
        <w:t xml:space="preserve">of </w:t>
      </w:r>
      <w:r w:rsidRPr="00566BCA">
        <w:rPr>
          <w:i/>
        </w:rPr>
        <w:t>Enhanced 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Some companies think this kind impacts from DCI will be specified in the RAN1 specification but</w:t>
      </w:r>
      <w:r w:rsidR="006D4DA0">
        <w:rPr>
          <w:i/>
        </w:rPr>
        <w:t xml:space="preserve"> note that </w:t>
      </w:r>
      <w:r>
        <w:rPr>
          <w:i/>
        </w:rPr>
        <w:t>RAN1 decided RAN2 could take care of the restrictions.</w:t>
      </w:r>
    </w:p>
    <w:p w:rsidR="00566BCA" w:rsidRPr="00D60E5E" w:rsidRDefault="006D4DA0" w:rsidP="00566BCA">
      <w:pPr>
        <w:rPr>
          <w:i/>
        </w:rPr>
      </w:pPr>
      <w:r>
        <w:rPr>
          <w:i/>
        </w:rPr>
        <w:t>Anyhow, it can be concluded that n</w:t>
      </w:r>
      <w:r w:rsidR="00566BCA">
        <w:rPr>
          <w:i/>
        </w:rPr>
        <w:t xml:space="preserve">o further restrictions </w:t>
      </w:r>
      <w:r w:rsidRPr="006D4DA0">
        <w:rPr>
          <w:i/>
        </w:rPr>
        <w:t xml:space="preserve">on TCI states mapping when DCI format 1_2 has smaller bits than the conventional DCI format </w:t>
      </w:r>
      <w:r w:rsidR="00566BCA">
        <w:rPr>
          <w:i/>
        </w:rPr>
        <w:t>are captured in RAN2 specification.</w:t>
      </w:r>
    </w:p>
    <w:p w:rsidR="00566BCA" w:rsidRPr="00566BCA" w:rsidRDefault="00566BCA">
      <w:pPr>
        <w:rPr>
          <w:rFonts w:eastAsia="Malgun Gothic"/>
          <w:lang w:eastAsia="ko-KR"/>
        </w:rPr>
      </w:pPr>
    </w:p>
    <w:p w:rsidR="00BC3541" w:rsidRDefault="00DD1BBA">
      <w:pPr>
        <w:rPr>
          <w:rFonts w:eastAsia="Malgun Gothic"/>
          <w:lang w:val="en-US" w:eastAsia="ko-KR"/>
        </w:rPr>
      </w:pPr>
      <w:r>
        <w:rPr>
          <w:rFonts w:eastAsia="Malgun Gothic" w:hint="eastAsia"/>
          <w:lang w:val="en-US" w:eastAsia="ko-KR"/>
        </w:rPr>
        <w:t xml:space="preserve">We assume </w:t>
      </w:r>
      <w:r>
        <w:rPr>
          <w:rFonts w:eastAsia="Malgun Gothic"/>
          <w:lang w:val="en-US" w:eastAsia="ko-KR"/>
        </w:rPr>
        <w:t xml:space="preserve">that </w:t>
      </w:r>
      <w:r>
        <w:rPr>
          <w:rFonts w:eastAsia="Malgun Gothic" w:hint="eastAsia"/>
          <w:lang w:val="en-US" w:eastAsia="ko-KR"/>
        </w:rPr>
        <w:t xml:space="preserve">this DCI format 1_2 can also </w:t>
      </w:r>
      <w:r>
        <w:rPr>
          <w:rFonts w:eastAsia="Malgun Gothic"/>
          <w:lang w:val="en-US" w:eastAsia="ko-KR"/>
        </w:rPr>
        <w:t>be used to indicate the TCI state indication which is mapped by the TCI States Activation/Deactivation for UE-specific PDSCH MAC CE, i.e. not for the Enhanced TCI States Activation/Deactivation for UE-specific PDSCH MAC CE.</w:t>
      </w:r>
    </w:p>
    <w:p w:rsidR="00BC3541" w:rsidRDefault="00DD1BBA">
      <w:pPr>
        <w:rPr>
          <w:rFonts w:eastAsia="Malgun Gothic"/>
          <w:lang w:val="en-US" w:eastAsia="ko-KR"/>
        </w:rPr>
      </w:pPr>
      <w:r>
        <w:rPr>
          <w:rFonts w:eastAsia="Malgun Gothic" w:hint="eastAsia"/>
          <w:lang w:val="en-US" w:eastAsia="ko-KR"/>
        </w:rPr>
        <w:t>If we consider the situation that both DCI format 1_1 and DCI format 1_2 are configured in the same CORESET,</w:t>
      </w:r>
      <w:r>
        <w:rPr>
          <w:rFonts w:eastAsia="Malgun Gothic"/>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rsidR="00BC3541" w:rsidRDefault="00DD1BBA">
      <w:pPr>
        <w:rPr>
          <w:rFonts w:eastAsia="Malgun Gothic"/>
          <w:lang w:val="en-US" w:eastAsia="ko-KR"/>
        </w:rPr>
      </w:pPr>
      <w:r>
        <w:rPr>
          <w:rFonts w:eastAsia="Malgun Gothic"/>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Malgun Gothic"/>
          <w:lang w:val="en-US" w:eastAsia="ko-KR"/>
        </w:rPr>
      </w:pPr>
      <w:r>
        <w:rPr>
          <w:rFonts w:eastAsia="Malgun Gothic"/>
          <w:lang w:val="en-US" w:eastAsia="ko-KR"/>
        </w:rPr>
        <w:t xml:space="preserve">Each TCI states have own configured index by RRC configuration, but it seems the first </w:t>
      </w:r>
      <w:proofErr w:type="spellStart"/>
      <w:r>
        <w:rPr>
          <w:rFonts w:eastAsia="Malgun Gothic"/>
          <w:lang w:val="en-US" w:eastAsia="ko-KR"/>
        </w:rPr>
        <w:t>Xth</w:t>
      </w:r>
      <w:proofErr w:type="spellEnd"/>
      <w:r>
        <w:rPr>
          <w:rFonts w:eastAsia="Malgun Gothic"/>
          <w:lang w:val="en-US" w:eastAsia="ko-KR"/>
        </w:rPr>
        <w:t xml:space="preserve">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rsidR="00BC3541" w:rsidRDefault="00DD1BBA">
      <w:pPr>
        <w:rPr>
          <w:rFonts w:eastAsia="Malgun Gothic"/>
          <w:lang w:eastAsia="ko-KR"/>
        </w:rPr>
      </w:pPr>
      <w:r>
        <w:rPr>
          <w:rFonts w:eastAsia="Malgun Gothic"/>
          <w:lang w:val="en-US" w:eastAsia="ko-KR"/>
        </w:rPr>
        <w:t xml:space="preserve">Similar with the above Q4, UE restriction how </w:t>
      </w:r>
      <w:r>
        <w:rPr>
          <w:rFonts w:eastAsia="Malgun Gothic"/>
          <w:lang w:eastAsia="ko-KR"/>
        </w:rPr>
        <w:t xml:space="preserve">TCI states can be applied to the mapping information of the </w:t>
      </w:r>
      <w:proofErr w:type="spellStart"/>
      <w:r>
        <w:rPr>
          <w:rFonts w:eastAsia="Malgun Gothic"/>
          <w:lang w:eastAsia="ko-KR"/>
        </w:rPr>
        <w:t>codepoints</w:t>
      </w:r>
      <w:proofErr w:type="spellEnd"/>
      <w:r>
        <w:rPr>
          <w:rFonts w:eastAsia="Malgun Gothic"/>
          <w:lang w:eastAsia="ko-KR"/>
        </w:rPr>
        <w:t xml:space="preserve"> which DCI format 1_2 indicated if the configured length of bits of DCI format 1_2 is smaller than the conventional one.</w:t>
      </w:r>
    </w:p>
    <w:p w:rsidR="00BC3541" w:rsidRDefault="00DD1BBA">
      <w:pPr>
        <w:rPr>
          <w:rFonts w:eastAsia="Malgun Gothic"/>
          <w:lang w:eastAsia="ko-KR"/>
        </w:rPr>
      </w:pPr>
      <w:r>
        <w:rPr>
          <w:rFonts w:eastAsia="Malgun Gothic"/>
          <w:lang w:eastAsia="ko-KR"/>
        </w:rPr>
        <w:t xml:space="preserve">One possible solution for clarification is that RAN2 will add the restriction such as “UE maps the first </w:t>
      </w:r>
      <w:proofErr w:type="spellStart"/>
      <w:r>
        <w:rPr>
          <w:rFonts w:eastAsia="Malgun Gothic"/>
          <w:lang w:eastAsia="ko-KR"/>
        </w:rPr>
        <w:t>Xth</w:t>
      </w:r>
      <w:proofErr w:type="spellEnd"/>
      <w:r>
        <w:rPr>
          <w:rFonts w:eastAsia="Malgun Gothic"/>
          <w:lang w:eastAsia="ko-KR"/>
        </w:rPr>
        <w:t xml:space="preserve"> index of the activated TCI states in this MAC CE to DCI1_2 TCI field and UE ignores the rest.”</w:t>
      </w:r>
    </w:p>
    <w:p w:rsidR="00BC3541" w:rsidRPr="00566BCA" w:rsidRDefault="00BC3541">
      <w:pPr>
        <w:rPr>
          <w:rFonts w:eastAsia="Malgun Gothic"/>
          <w:lang w:eastAsia="ko-KR"/>
        </w:rPr>
      </w:pPr>
    </w:p>
    <w:p w:rsidR="00BC3541" w:rsidRDefault="005571FF">
      <w:pPr>
        <w:pStyle w:val="TH"/>
        <w:ind w:firstLine="440"/>
      </w:pPr>
      <w:r>
        <w:lastRenderedPageBreak/>
        <w:pict>
          <v:shape id="_x0000_i1027" type="#_x0000_t75" style="width:284.8pt;height:163.9pt">
            <v:imagedata r:id="rId14" o:title=""/>
          </v:shape>
        </w:pict>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 xml:space="preserve">Option 1: UE maps the first </w:t>
      </w:r>
      <w:proofErr w:type="spellStart"/>
      <w:r>
        <w:rPr>
          <w:rFonts w:ascii="Times New Roman" w:eastAsia="Malgun Gothic" w:hAnsi="Times New Roman"/>
          <w:b/>
          <w:sz w:val="20"/>
          <w:lang w:eastAsia="ko-KR"/>
        </w:rPr>
        <w:t>Xth</w:t>
      </w:r>
      <w:proofErr w:type="spellEnd"/>
      <w:r>
        <w:rPr>
          <w:rFonts w:ascii="Times New Roman" w:eastAsia="Malgun Gothic" w:hAnsi="Times New Roman"/>
          <w:b/>
          <w:sz w:val="20"/>
          <w:lang w:eastAsia="ko-KR"/>
        </w:rPr>
        <w:t xml:space="preserve"> index of the activated TCI states in this MAC CE to DCI1_2 TCI field and UE ignores the rest, where X can be determined by the configured length of bits for DCI format 1_2.</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2: No need the clarifications</w:t>
      </w:r>
    </w:p>
    <w:p w:rsidR="00BC3541" w:rsidRDefault="00DD1BBA">
      <w:pPr>
        <w:pStyle w:val="af5"/>
        <w:numPr>
          <w:ilvl w:val="0"/>
          <w:numId w:val="10"/>
        </w:numPr>
        <w:ind w:firstLineChars="0"/>
        <w:rPr>
          <w:rFonts w:ascii="Times New Roman" w:eastAsia="Malgun Gothic" w:hAnsi="Times New Roman"/>
          <w:b/>
          <w:sz w:val="20"/>
          <w:lang w:eastAsia="ko-KR"/>
        </w:rPr>
      </w:pPr>
      <w:r>
        <w:rPr>
          <w:rFonts w:ascii="Times New Roman" w:eastAsia="Malgun Gothic"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Samsung</w:t>
            </w:r>
          </w:p>
        </w:tc>
        <w:tc>
          <w:tcPr>
            <w:tcW w:w="1440" w:type="dxa"/>
            <w:shd w:val="clear" w:color="auto" w:fill="auto"/>
            <w:vAlign w:val="center"/>
          </w:tcPr>
          <w:p w:rsidR="00BC3541" w:rsidRDefault="00DD1BBA">
            <w:pPr>
              <w:spacing w:after="120"/>
              <w:jc w:val="center"/>
              <w:rPr>
                <w:rFonts w:eastAsia="Malgun Gothic"/>
                <w:b/>
                <w:lang w:val="en-US" w:eastAsia="ko-KR"/>
              </w:rPr>
            </w:pPr>
            <w:r>
              <w:rPr>
                <w:rFonts w:eastAsia="Malgun Gothic" w:hint="eastAsia"/>
                <w:b/>
                <w:lang w:val="en-US" w:eastAsia="ko-KR"/>
              </w:rPr>
              <w:t>Option 1</w:t>
            </w:r>
          </w:p>
        </w:tc>
        <w:tc>
          <w:tcPr>
            <w:tcW w:w="6610" w:type="dxa"/>
            <w:shd w:val="clear" w:color="auto" w:fill="auto"/>
            <w:vAlign w:val="center"/>
          </w:tcPr>
          <w:p w:rsidR="00BC3541" w:rsidRDefault="00BC3541">
            <w:pPr>
              <w:spacing w:after="120"/>
              <w:jc w:val="left"/>
              <w:rPr>
                <w:rFonts w:eastAsia="宋体"/>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 xml:space="preserve">The </w:t>
            </w:r>
            <w:proofErr w:type="spellStart"/>
            <w:r>
              <w:rPr>
                <w:i/>
                <w:iCs/>
              </w:rPr>
              <w:t>codepoint</w:t>
            </w:r>
            <w:proofErr w:type="spellEnd"/>
            <w:r>
              <w:rPr>
                <w:i/>
                <w:iCs/>
              </w:rPr>
              <w:t xml:space="preserve">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0, second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0"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1" w:author="ZTE DF" w:date="2020-06-09T08:50:00Z"/>
                <w:rFonts w:eastAsia="宋体"/>
                <w:b/>
                <w:lang w:val="en-US" w:eastAsia="zh-CN"/>
              </w:rPr>
            </w:pPr>
            <w:ins w:id="22" w:author="ZTE DF" w:date="2020-06-09T08:50:00Z">
              <w:r>
                <w:rPr>
                  <w:rFonts w:eastAsia="宋体"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3" w:author="ZTE DF" w:date="2020-06-09T08:50:00Z"/>
                <w:rFonts w:eastAsia="宋体"/>
                <w:b/>
                <w:lang w:val="en-US" w:eastAsia="zh-CN"/>
              </w:rPr>
            </w:pPr>
            <w:ins w:id="24" w:author="ZTE DF" w:date="2020-06-09T08:50:00Z">
              <w:r>
                <w:rPr>
                  <w:rFonts w:eastAsia="宋体"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5" w:author="ZTE DF" w:date="2020-06-09T08:50:00Z"/>
                <w:rFonts w:eastAsia="宋体"/>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宋体"/>
                <w:b/>
                <w:lang w:val="en-US" w:eastAsia="zh-CN"/>
              </w:rPr>
            </w:pPr>
            <w:r>
              <w:rPr>
                <w:rFonts w:eastAsia="宋体"/>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宋体"/>
                <w:b/>
                <w:lang w:val="en-US" w:eastAsia="zh-CN"/>
              </w:rPr>
            </w:pPr>
            <w:r>
              <w:rPr>
                <w:rFonts w:eastAsia="宋体"/>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宋体"/>
                <w:bCs/>
                <w:lang w:val="en-US" w:eastAsia="zh-CN"/>
              </w:rPr>
            </w:pP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宋体"/>
                <w:b/>
                <w:lang w:val="en-US" w:eastAsia="zh-CN"/>
              </w:rPr>
            </w:pPr>
            <w:r>
              <w:rPr>
                <w:rFonts w:eastAsia="宋体"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宋体"/>
                <w:b/>
                <w:lang w:val="en-US" w:eastAsia="zh-CN"/>
              </w:rPr>
            </w:pPr>
            <w:r>
              <w:rPr>
                <w:rFonts w:eastAsia="宋体" w:hint="eastAsia"/>
                <w:b/>
                <w:lang w:val="en-US" w:eastAsia="zh-CN"/>
              </w:rPr>
              <w:t>Option 2</w:t>
            </w:r>
            <w:bookmarkStart w:id="26" w:name="_GoBack"/>
            <w:bookmarkEnd w:id="26"/>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left"/>
              <w:rPr>
                <w:rFonts w:eastAsia="宋体"/>
                <w:bCs/>
                <w:lang w:val="en-US" w:eastAsia="zh-CN"/>
              </w:rPr>
            </w:pPr>
          </w:p>
        </w:tc>
      </w:tr>
    </w:tbl>
    <w:p w:rsidR="00BC3541" w:rsidRDefault="00BC3541">
      <w:pPr>
        <w:rPr>
          <w:rFonts w:eastAsia="Malgun Gothic"/>
          <w:lang w:eastAsia="ko-KR"/>
        </w:rPr>
      </w:pPr>
    </w:p>
    <w:p w:rsidR="00566BCA" w:rsidRPr="00D60E5E" w:rsidRDefault="00566BCA" w:rsidP="00566BCA">
      <w:pPr>
        <w:rPr>
          <w:i/>
        </w:rPr>
      </w:pPr>
      <w:r>
        <w:rPr>
          <w:i/>
        </w:rPr>
        <w:t xml:space="preserve">Summary: 2 company support to clarify </w:t>
      </w:r>
      <w:r w:rsidR="006D4DA0">
        <w:rPr>
          <w:i/>
        </w:rPr>
        <w:t>the restriction one</w:t>
      </w:r>
      <w:r>
        <w:rPr>
          <w:i/>
        </w:rPr>
        <w:t xml:space="preserve"> DCI format 1_2</w:t>
      </w:r>
      <w:r w:rsidR="006D4DA0">
        <w:rPr>
          <w:i/>
        </w:rPr>
        <w:t xml:space="preserve"> impact for the TCI states mapping of</w:t>
      </w:r>
      <w:r>
        <w:rPr>
          <w:i/>
        </w:rPr>
        <w:t xml:space="preserve"> the </w:t>
      </w:r>
      <w:r w:rsidRPr="00566BCA">
        <w:rPr>
          <w:i/>
        </w:rPr>
        <w:t>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No further restrictions are captured in RAN2 specification.</w:t>
      </w:r>
    </w:p>
    <w:p w:rsidR="00566BCA" w:rsidRDefault="006D4DA0">
      <w:pPr>
        <w:rPr>
          <w:i/>
        </w:rPr>
      </w:pPr>
      <w:r>
        <w:rPr>
          <w:i/>
        </w:rPr>
        <w:t>No further restrictions for DCI format 1_2 impact on the TCI states mapping are captured in RAN2 specification.</w:t>
      </w:r>
    </w:p>
    <w:p w:rsidR="006D4DA0" w:rsidRPr="00566BCA" w:rsidRDefault="006D4DA0" w:rsidP="005571FF">
      <w:pPr>
        <w:ind w:left="1004" w:hangingChars="500" w:hanging="1004"/>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sidRPr="006061D6">
        <w:rPr>
          <w:b/>
        </w:rPr>
        <w:t xml:space="preserve"> </w:t>
      </w:r>
      <w:r w:rsidR="006061D6">
        <w:rPr>
          <w:b/>
        </w:rPr>
        <w:t>length of</w:t>
      </w:r>
      <w:r>
        <w:rPr>
          <w:b/>
        </w:rPr>
        <w:t xml:space="preserve"> bits than the conventional DCI format.</w:t>
      </w:r>
    </w:p>
    <w:p w:rsidR="00BC3541" w:rsidRDefault="00DD1BBA">
      <w:pPr>
        <w:pStyle w:val="1"/>
        <w:tabs>
          <w:tab w:val="clear" w:pos="432"/>
        </w:tabs>
        <w:rPr>
          <w:rFonts w:cs="Arial"/>
        </w:rPr>
      </w:pPr>
      <w:r>
        <w:rPr>
          <w:rFonts w:cs="Arial" w:hint="eastAsia"/>
        </w:rPr>
        <w:lastRenderedPageBreak/>
        <w:t>Summary</w:t>
      </w:r>
    </w:p>
    <w:p w:rsidR="006D4DA0" w:rsidRPr="00030F4F" w:rsidRDefault="006D4DA0" w:rsidP="005571FF">
      <w:pPr>
        <w:ind w:left="1004" w:hangingChars="500" w:hanging="1004"/>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6D4DA0" w:rsidRPr="00030F4F" w:rsidRDefault="006D4DA0" w:rsidP="005571FF">
      <w:pPr>
        <w:ind w:left="1004" w:hangingChars="500" w:hanging="1004"/>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w:t>
      </w:r>
      <w:proofErr w:type="gramStart"/>
      <w:r w:rsidRPr="00030F4F">
        <w:rPr>
          <w:b/>
        </w:rPr>
        <w:t>an</w:t>
      </w:r>
      <w:proofErr w:type="gramEnd"/>
      <w:r w:rsidRPr="00030F4F">
        <w:rPr>
          <w:b/>
        </w:rPr>
        <w:t xml:space="preserve"> BFR MAC CE for </w:t>
      </w:r>
      <w:proofErr w:type="spellStart"/>
      <w:r w:rsidRPr="00030F4F">
        <w:rPr>
          <w:b/>
        </w:rPr>
        <w:t>SCell</w:t>
      </w:r>
      <w:proofErr w:type="spellEnd"/>
      <w:r w:rsidRPr="00030F4F">
        <w:rPr>
          <w:b/>
        </w:rPr>
        <w:t xml:space="preserve"> BFR (this is based on first round of discussion)</w:t>
      </w:r>
      <w:r>
        <w:rPr>
          <w:b/>
        </w:rPr>
        <w:t>.</w:t>
      </w:r>
    </w:p>
    <w:p w:rsidR="006D4DA0" w:rsidRPr="0091546B" w:rsidRDefault="006D4DA0" w:rsidP="005571FF">
      <w:pPr>
        <w:ind w:left="1004" w:hangingChars="500" w:hanging="1004"/>
        <w:rPr>
          <w:b/>
        </w:rPr>
      </w:pPr>
      <w:r>
        <w:rPr>
          <w:b/>
        </w:rPr>
        <w:t>Proposal 3</w:t>
      </w:r>
      <w:r w:rsidRPr="00030F4F">
        <w:rPr>
          <w:b/>
        </w:rPr>
        <w:t xml:space="preserve">: </w:t>
      </w:r>
      <w:r>
        <w:rPr>
          <w:b/>
        </w:rPr>
        <w:t xml:space="preserve">Adopt the TP in annex 1. </w:t>
      </w:r>
    </w:p>
    <w:p w:rsidR="006D4DA0" w:rsidRPr="00030F4F" w:rsidRDefault="006D4DA0" w:rsidP="005571FF">
      <w:pPr>
        <w:ind w:left="1004" w:hangingChars="500" w:hanging="1004"/>
        <w:rPr>
          <w:b/>
        </w:rPr>
      </w:pPr>
      <w:r w:rsidRPr="00030F4F">
        <w:rPr>
          <w:b/>
        </w:rPr>
        <w:t xml:space="preserve">Proposal </w:t>
      </w:r>
      <w:r>
        <w:rPr>
          <w:b/>
        </w:rPr>
        <w:t>4</w:t>
      </w:r>
      <w:r w:rsidRPr="00030F4F">
        <w:rPr>
          <w:b/>
        </w:rPr>
        <w:t xml:space="preserve">: </w:t>
      </w:r>
      <w:r>
        <w:rPr>
          <w:b/>
        </w:rPr>
        <w:t xml:space="preserve">Introduce the A/D field for Enhanced </w:t>
      </w:r>
      <w:r w:rsidRPr="0091546B">
        <w:rPr>
          <w:b/>
        </w:rPr>
        <w:t>SP/AP SRS spatial relation indication M</w:t>
      </w:r>
      <w:r>
        <w:rPr>
          <w:b/>
        </w:rPr>
        <w:t>AC CE.</w:t>
      </w:r>
    </w:p>
    <w:p w:rsidR="006D4DA0" w:rsidRDefault="006D4DA0" w:rsidP="005571FF">
      <w:pPr>
        <w:ind w:left="1004" w:hangingChars="500" w:hanging="1004"/>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Clarify that </w:t>
      </w:r>
      <w:r w:rsidRPr="00566BCA">
        <w:rPr>
          <w:rFonts w:ascii="Times New Roman" w:eastAsia="Malgun Gothic" w:hAnsi="Times New Roman"/>
          <w:b/>
          <w:sz w:val="20"/>
          <w:szCs w:val="20"/>
          <w:lang w:val="en-GB" w:eastAsia="ko-KR"/>
        </w:rPr>
        <w:t>A/D field applies only when the SRS resource set the resources belong to is SP SRS resource set.</w:t>
      </w:r>
    </w:p>
    <w:p w:rsidR="006D4DA0" w:rsidRPr="00566BCA" w:rsidRDefault="006D4DA0" w:rsidP="006D4DA0">
      <w:pPr>
        <w:pStyle w:val="af5"/>
        <w:numPr>
          <w:ilvl w:val="0"/>
          <w:numId w:val="10"/>
        </w:numPr>
        <w:ind w:firstLineChars="0"/>
        <w:rPr>
          <w:rFonts w:ascii="Times New Roman" w:eastAsia="Times New Roman" w:hAnsi="Times New Roman"/>
          <w:b/>
          <w:sz w:val="20"/>
          <w:szCs w:val="20"/>
          <w:lang w:val="en-GB" w:eastAsia="en-US"/>
        </w:rPr>
      </w:pPr>
      <w:r w:rsidRPr="00566BCA">
        <w:rPr>
          <w:rFonts w:ascii="Times New Roman" w:eastAsia="Malgun Gothic" w:hAnsi="Times New Roman" w:hint="eastAsia"/>
          <w:b/>
          <w:sz w:val="20"/>
          <w:szCs w:val="20"/>
          <w:lang w:val="en-GB" w:eastAsia="ko-KR"/>
        </w:rPr>
        <w:t xml:space="preserve">Accept the </w:t>
      </w:r>
      <w:r w:rsidRPr="00566BCA">
        <w:rPr>
          <w:rFonts w:ascii="Times New Roman" w:eastAsia="Malgun Gothic"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Malgun Gothic" w:hAnsi="Times New Roman"/>
          <w:b/>
          <w:sz w:val="20"/>
          <w:szCs w:val="20"/>
          <w:lang w:val="en-GB" w:eastAsia="ko-KR"/>
        </w:rPr>
        <w:t>SRS Resource’s Cell ID that this cell should always be the configured cell list.</w:t>
      </w:r>
    </w:p>
    <w:p w:rsidR="006D4DA0" w:rsidRPr="00566BCA" w:rsidRDefault="006D4DA0" w:rsidP="005571FF">
      <w:pPr>
        <w:ind w:left="1004" w:hangingChars="500" w:hanging="1004"/>
        <w:rPr>
          <w:b/>
        </w:rPr>
      </w:pPr>
      <w:r w:rsidRPr="00030F4F">
        <w:rPr>
          <w:b/>
        </w:rPr>
        <w:t xml:space="preserve">Proposal </w:t>
      </w:r>
      <w:r>
        <w:rPr>
          <w:b/>
        </w:rPr>
        <w:t>6</w:t>
      </w:r>
      <w:r w:rsidRPr="00030F4F">
        <w:rPr>
          <w:b/>
        </w:rPr>
        <w:t>:</w:t>
      </w:r>
      <w:r>
        <w:rPr>
          <w:b/>
        </w:rPr>
        <w:t xml:space="preserve"> Adopt the TP in annex 4.</w:t>
      </w:r>
    </w:p>
    <w:p w:rsidR="006D4DA0" w:rsidRPr="00566BCA" w:rsidRDefault="006D4DA0" w:rsidP="005571FF">
      <w:pPr>
        <w:ind w:left="1004" w:hangingChars="500" w:hanging="1004"/>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Pr>
          <w:b/>
        </w:rPr>
        <w:t xml:space="preserve"> length of</w:t>
      </w:r>
      <w:r>
        <w:rPr>
          <w:b/>
        </w:rPr>
        <w:t xml:space="preserve"> bits than the conventional DCI format.</w:t>
      </w:r>
    </w:p>
    <w:p w:rsidR="00BC3541" w:rsidRDefault="00DD1BBA">
      <w:pPr>
        <w:pStyle w:val="1"/>
        <w:tabs>
          <w:tab w:val="clear" w:pos="432"/>
        </w:tabs>
        <w:rPr>
          <w:rFonts w:eastAsia="Malgun Gothic" w:cs="Arial"/>
          <w:lang w:eastAsia="ko-KR"/>
        </w:rPr>
      </w:pPr>
      <w:r>
        <w:rPr>
          <w:rFonts w:eastAsia="Malgun Gothic" w:cs="Arial" w:hint="eastAsia"/>
          <w:lang w:eastAsia="ko-KR"/>
        </w:rPr>
        <w:t>Re</w:t>
      </w:r>
      <w:r>
        <w:rPr>
          <w:rFonts w:eastAsia="Malgun Gothic"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1"/>
        <w:tabs>
          <w:tab w:val="clear" w:pos="432"/>
        </w:tabs>
        <w:rPr>
          <w:rFonts w:cs="Arial"/>
        </w:rPr>
      </w:pPr>
      <w:r>
        <w:rPr>
          <w:rFonts w:cs="Arial"/>
        </w:rPr>
        <w:t>Annexure 1</w:t>
      </w:r>
    </w:p>
    <w:p w:rsidR="00BC3541" w:rsidRDefault="00DD1BBA">
      <w:pPr>
        <w:pStyle w:val="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Malgun Gothic"/>
          <w:lang w:eastAsia="ko-KR"/>
        </w:rPr>
      </w:pPr>
      <w:bookmarkStart w:id="28" w:name="OLE_LINK1"/>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w:t>
      </w:r>
      <w:proofErr w:type="gramStart"/>
      <w:r>
        <w:rPr>
          <w:rFonts w:eastAsia="Malgun Gothic"/>
          <w:lang w:eastAsia="ko-KR"/>
        </w:rPr>
        <w:t>an</w:t>
      </w:r>
      <w:proofErr w:type="gramEnd"/>
      <w:r>
        <w:rPr>
          <w:rFonts w:eastAsia="Malgun Gothic"/>
          <w:lang w:eastAsia="ko-KR"/>
        </w:rPr>
        <w:t xml:space="preserve"> </w:t>
      </w:r>
      <w:proofErr w:type="spellStart"/>
      <w:r>
        <w:rPr>
          <w:rFonts w:eastAsia="Malgun Gothic"/>
          <w:lang w:eastAsia="ko-KR"/>
        </w:rPr>
        <w:t>SCell</w:t>
      </w:r>
      <w:proofErr w:type="spellEnd"/>
      <w:r>
        <w:rPr>
          <w:rFonts w:eastAsia="Malgun Gothic"/>
          <w:lang w:eastAsia="ko-KR"/>
        </w:rPr>
        <w:t xml:space="preserve"> shall be cancelled </w:t>
      </w:r>
      <w:ins w:id="29" w:author="Samsung (Anil)" w:date="2020-05-06T11:18:00Z">
        <w:r>
          <w:rPr>
            <w:rFonts w:eastAsia="Malgun Gothic"/>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del w:id="30"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eastAsia="ko-KR"/>
        </w:rPr>
      </w:pPr>
      <w:r>
        <w:rPr>
          <w:lang w:eastAsia="ko-KR"/>
        </w:rPr>
        <w:lastRenderedPageBreak/>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BC3541">
      <w:pPr>
        <w:rPr>
          <w:lang w:eastAsia="ko-KR"/>
        </w:rPr>
      </w:pPr>
    </w:p>
    <w:p w:rsidR="00BC3541" w:rsidRDefault="00DD1BBA">
      <w:pPr>
        <w:pStyle w:val="1"/>
        <w:tabs>
          <w:tab w:val="clear" w:pos="432"/>
        </w:tabs>
        <w:rPr>
          <w:rFonts w:cs="Arial"/>
        </w:rPr>
      </w:pPr>
      <w:r>
        <w:rPr>
          <w:rFonts w:cs="Arial"/>
        </w:rPr>
        <w:t>Annexure 2</w:t>
      </w:r>
    </w:p>
    <w:p w:rsidR="00BC3541" w:rsidRDefault="00DD1BBA">
      <w:pPr>
        <w:pStyle w:val="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Malgun Gothic"/>
          <w:lang w:eastAsia="ko-KR"/>
        </w:rPr>
      </w:pP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w:t>
      </w:r>
      <w:proofErr w:type="spellStart"/>
      <w:r>
        <w:rPr>
          <w:rFonts w:eastAsia="Malgun Gothic"/>
          <w:lang w:eastAsia="ko-KR"/>
        </w:rPr>
        <w:t>SCell</w:t>
      </w:r>
      <w:proofErr w:type="spellEnd"/>
      <w:r>
        <w:rPr>
          <w:rFonts w:eastAsia="Malgun Gothic"/>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w:t>
      </w:r>
      <w:proofErr w:type="gramStart"/>
      <w:r>
        <w:rPr>
          <w:rFonts w:eastAsia="Malgun Gothic"/>
          <w:lang w:eastAsia="ko-KR"/>
        </w:rPr>
        <w:t>an</w:t>
      </w:r>
      <w:proofErr w:type="gramEnd"/>
      <w:r>
        <w:rPr>
          <w:rFonts w:eastAsia="Malgun Gothic"/>
          <w:lang w:eastAsia="ko-KR"/>
        </w:rPr>
        <w:t xml:space="preserve"> </w:t>
      </w:r>
      <w:proofErr w:type="spellStart"/>
      <w:r>
        <w:rPr>
          <w:rFonts w:eastAsia="Malgun Gothic"/>
          <w:lang w:eastAsia="ko-KR"/>
        </w:rPr>
        <w:t>SCell</w:t>
      </w:r>
      <w:proofErr w:type="spellEnd"/>
      <w:r>
        <w:rPr>
          <w:rFonts w:eastAsia="Malgun Gothic"/>
          <w:lang w:eastAsia="ko-KR"/>
        </w:rPr>
        <w:t xml:space="preserve"> shall be cancelled when the MAC PDU is transmitted and this PDU includes an BFR MAC CE or </w:t>
      </w:r>
      <w:r>
        <w:t>Truncated</w:t>
      </w:r>
      <w:r>
        <w:rPr>
          <w:rFonts w:eastAsia="Malgun Gothic"/>
          <w:lang w:eastAsia="ko-KR"/>
        </w:rPr>
        <w:t xml:space="preserve"> BFR MAC CE which contains beam failure recovery information of that </w:t>
      </w:r>
      <w:proofErr w:type="spellStart"/>
      <w:r>
        <w:rPr>
          <w:rFonts w:eastAsia="Malgun Gothic"/>
          <w:lang w:eastAsia="ko-KR"/>
        </w:rPr>
        <w:t>SCell</w:t>
      </w:r>
      <w:proofErr w:type="spellEnd"/>
      <w:r>
        <w:rPr>
          <w:rFonts w:eastAsia="Malgun Gothic"/>
          <w:lang w:eastAsia="ko-KR"/>
        </w:rPr>
        <w:t xml:space="preserve">. </w:t>
      </w:r>
      <w:r>
        <w:rPr>
          <w:rFonts w:eastAsia="Malgun Gothic"/>
        </w:rPr>
        <w:t xml:space="preserve">Pending SR triggered for beam failure recovery of a </w:t>
      </w:r>
      <w:proofErr w:type="spellStart"/>
      <w:r>
        <w:rPr>
          <w:rFonts w:eastAsia="Malgun Gothic"/>
        </w:rPr>
        <w:t>SCell</w:t>
      </w:r>
      <w:proofErr w:type="spellEnd"/>
      <w:r>
        <w:rPr>
          <w:rFonts w:eastAsia="Malgun Gothic"/>
        </w:rPr>
        <w:t xml:space="preserve"> shall be cancelled upon deactivation of that </w:t>
      </w:r>
      <w:proofErr w:type="spellStart"/>
      <w:r>
        <w:rPr>
          <w:rFonts w:eastAsia="Malgun Gothic"/>
        </w:rPr>
        <w:t>SCell</w:t>
      </w:r>
      <w:proofErr w:type="spellEnd"/>
      <w:r>
        <w:rPr>
          <w:rFonts w:eastAsia="Malgun Gothic"/>
        </w:rPr>
        <w:t xml:space="preserve"> (as defined in clause 5.9). </w:t>
      </w:r>
      <w:proofErr w:type="spellStart"/>
      <w:proofErr w:type="gramStart"/>
      <w:ins w:id="31" w:author="Samsung (Anil)" w:date="2020-06-04T15:53:00Z">
        <w:r>
          <w:rPr>
            <w:i/>
          </w:rPr>
          <w:t>sr-ProhibitTimer</w:t>
        </w:r>
        <w:proofErr w:type="spellEnd"/>
        <w:proofErr w:type="gramEnd"/>
        <w:r>
          <w:t xml:space="preserve"> corresponding to the SR configuration for </w:t>
        </w:r>
        <w:proofErr w:type="spellStart"/>
        <w:r>
          <w:t>SCell</w:t>
        </w:r>
        <w:proofErr w:type="spellEnd"/>
        <w:r>
          <w:t xml:space="preserve"> BFR shall be stopped when the MAC PDU is transmitted and this PDU includes a BFR MAC CE or Truncated BFR MAC CE which contains beam failure recovery information of </w:t>
        </w:r>
        <w:proofErr w:type="spellStart"/>
        <w:r>
          <w:t>SCell</w:t>
        </w:r>
        <w:proofErr w:type="spellEnd"/>
        <w:r>
          <w:t xml:space="preserve">(s). </w:t>
        </w:r>
      </w:ins>
      <w:del w:id="3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DD1BBA">
      <w:pPr>
        <w:pStyle w:val="1"/>
        <w:tabs>
          <w:tab w:val="clear" w:pos="432"/>
        </w:tabs>
        <w:rPr>
          <w:rFonts w:eastAsia="Malgun Gothic"/>
        </w:rPr>
      </w:pPr>
      <w:r>
        <w:rPr>
          <w:rFonts w:cs="Arial"/>
        </w:rPr>
        <w:t>Annexure 3</w:t>
      </w:r>
    </w:p>
    <w:p w:rsidR="00BC3541" w:rsidRDefault="00DD1BBA">
      <w:pPr>
        <w:pStyle w:val="4"/>
        <w:numPr>
          <w:ilvl w:val="0"/>
          <w:numId w:val="0"/>
        </w:numPr>
        <w:ind w:left="864" w:hanging="864"/>
        <w:rPr>
          <w:ins w:id="33" w:author="Samsung (Seungri Jin)" w:date="2020-05-20T16:55:00Z"/>
          <w:rFonts w:ascii="Arial" w:eastAsia="Malgun Gothic" w:hAnsi="Arial" w:cs="Arial"/>
          <w:b w:val="0"/>
          <w:sz w:val="24"/>
          <w:lang w:eastAsia="ko-KR"/>
        </w:rPr>
      </w:pPr>
      <w:ins w:id="34"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BC3541" w:rsidRDefault="00DD1BBA">
      <w:pPr>
        <w:rPr>
          <w:ins w:id="35" w:author="Samsung (Seungri Jin)" w:date="2020-05-20T16:55:00Z"/>
          <w:rFonts w:eastAsia="Malgun Gothic"/>
          <w:lang w:eastAsia="ko-KR"/>
        </w:rPr>
      </w:pPr>
      <w:ins w:id="36" w:author="Samsung (Seungri Jin)" w:date="2020-05-20T16:55:00Z">
        <w:r>
          <w:rPr>
            <w:rFonts w:eastAsia="Malgun Gothic"/>
            <w:lang w:eastAsia="ko-KR"/>
          </w:rPr>
          <w:t xml:space="preserve">The Serving Cell set based SRS Activation/Deactivation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BC3541" w:rsidRDefault="00DD1BBA">
      <w:pPr>
        <w:pStyle w:val="B1"/>
        <w:rPr>
          <w:ins w:id="43" w:author="Samsung (Seungri Jin)" w:date="2020-05-20T16:55:00Z"/>
        </w:rPr>
      </w:pPr>
      <w:ins w:id="44" w:author="Samsung (Seungri Jin)" w:date="2020-05-20T16:55:00Z">
        <w:r>
          <w:lastRenderedPageBreak/>
          <w:t>-</w:t>
        </w:r>
        <w:r>
          <w:tab/>
          <w:t xml:space="preserve">C: This field indicates whether the octets containing Resource Serving Cell ID field(s) and Resource BWP ID field(s) are present. If this field is set to 1, the octets containing Resource Serving Cell ID field(s) and Resource BWP ID </w:t>
        </w:r>
        <w:proofErr w:type="gramStart"/>
        <w:r>
          <w:t>field(s) are</w:t>
        </w:r>
        <w:proofErr w:type="gramEnd"/>
        <w:r>
          <w:t xml:space="preserv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BC3541" w:rsidRDefault="00DD1BBA">
      <w:pPr>
        <w:pStyle w:val="B1"/>
        <w:rPr>
          <w:ins w:id="51" w:author="Samsung (Seungri Jin)" w:date="2020-05-20T16:55:00Z"/>
        </w:rPr>
      </w:pPr>
      <w:ins w:id="52"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BC3541" w:rsidRDefault="00DD1BBA">
      <w:pPr>
        <w:pStyle w:val="B1"/>
        <w:rPr>
          <w:ins w:id="53" w:author="Samsung (Seungri Jin)" w:date="2020-05-20T16:55:00Z"/>
        </w:rPr>
      </w:pPr>
      <w:ins w:id="54"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 xml:space="preserve">R: Reserved </w:t>
        </w:r>
        <w:proofErr w:type="gramStart"/>
        <w:r>
          <w:rPr>
            <w:lang w:eastAsia="ko-KR"/>
          </w:rPr>
          <w:t>bit,</w:t>
        </w:r>
        <w:proofErr w:type="gramEnd"/>
        <w:r>
          <w:rPr>
            <w:lang w:eastAsia="ko-KR"/>
          </w:rPr>
          <w:t xml:space="preserve">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Malgun Gothic"/>
          <w:b/>
          <w:lang w:eastAsia="ko-KR"/>
        </w:rPr>
      </w:pPr>
      <w:bookmarkStart w:id="60" w:name="_Hlk36852355"/>
      <w:ins w:id="61" w:author="Samsung (Seungri Jin)" w:date="2020-05-20T16:55:00Z">
        <w:r>
          <w:rPr>
            <w:rFonts w:eastAsia="Malgun Gothic"/>
            <w:b/>
            <w:lang w:eastAsia="ko-KR"/>
          </w:rPr>
          <w:t>Figure 6.1.3.29-1</w:t>
        </w:r>
        <w:bookmarkEnd w:id="60"/>
        <w:r>
          <w:rPr>
            <w:rFonts w:eastAsia="Malgun Gothic"/>
            <w:b/>
            <w:lang w:eastAsia="ko-KR"/>
          </w:rPr>
          <w:t>: Serving Cell set based SRS Activation/Deactivation MAC CE</w:t>
        </w:r>
      </w:ins>
    </w:p>
    <w:p w:rsidR="00BC3541" w:rsidRDefault="00BC3541">
      <w:pPr>
        <w:keepLines/>
        <w:rPr>
          <w:color w:val="FF0000"/>
          <w:lang w:eastAsia="ko-KR"/>
        </w:rPr>
      </w:pPr>
    </w:p>
    <w:p w:rsidR="001C1C6C" w:rsidRDefault="001C1C6C" w:rsidP="001C1C6C">
      <w:pPr>
        <w:pStyle w:val="1"/>
        <w:tabs>
          <w:tab w:val="clear" w:pos="432"/>
        </w:tabs>
        <w:rPr>
          <w:rFonts w:eastAsia="Malgun Gothic"/>
        </w:rPr>
      </w:pPr>
      <w:r>
        <w:rPr>
          <w:rFonts w:cs="Arial"/>
        </w:rPr>
        <w:lastRenderedPageBreak/>
        <w:t>Annexure 4</w:t>
      </w:r>
    </w:p>
    <w:p w:rsidR="001C1C6C" w:rsidRDefault="001C1C6C" w:rsidP="001C1C6C">
      <w:pPr>
        <w:pStyle w:val="4"/>
        <w:numPr>
          <w:ilvl w:val="0"/>
          <w:numId w:val="0"/>
        </w:numPr>
        <w:ind w:left="864" w:hanging="864"/>
        <w:rPr>
          <w:ins w:id="62" w:author="Samsung (Seungri Jin)" w:date="2020-05-20T16:55:00Z"/>
          <w:rFonts w:ascii="Arial" w:eastAsia="Malgun Gothic" w:hAnsi="Arial" w:cs="Arial"/>
          <w:b w:val="0"/>
          <w:sz w:val="24"/>
          <w:lang w:eastAsia="ko-KR"/>
        </w:rPr>
      </w:pPr>
      <w:ins w:id="63"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 xml:space="preserve">Serving Cell set based SRS </w:t>
        </w:r>
      </w:ins>
      <w:ins w:id="64" w:author="Samsung (Seungri Jin)" w:date="2020-06-09T13:05:00Z">
        <w:r w:rsidR="000E5480" w:rsidRPr="000E5480">
          <w:rPr>
            <w:rFonts w:ascii="Arial" w:eastAsia="Malgun Gothic" w:hAnsi="Arial" w:cs="Arial"/>
            <w:b w:val="0"/>
            <w:sz w:val="24"/>
            <w:lang w:eastAsia="ko-KR"/>
          </w:rPr>
          <w:t xml:space="preserve">spatial relation indication </w:t>
        </w:r>
      </w:ins>
      <w:ins w:id="65" w:author="Samsung (Seungri Jin)" w:date="2020-05-20T16:55:00Z">
        <w:r>
          <w:rPr>
            <w:rFonts w:ascii="Arial" w:eastAsia="Malgun Gothic" w:hAnsi="Arial" w:cs="Arial"/>
            <w:b w:val="0"/>
            <w:sz w:val="24"/>
            <w:lang w:eastAsia="ko-KR"/>
          </w:rPr>
          <w:t>MAC CE</w:t>
        </w:r>
      </w:ins>
    </w:p>
    <w:p w:rsidR="001C1C6C" w:rsidRDefault="001C1C6C" w:rsidP="001C1C6C">
      <w:pPr>
        <w:rPr>
          <w:ins w:id="66" w:author="Samsung (Seungri Jin)" w:date="2020-05-20T16:55:00Z"/>
          <w:rFonts w:eastAsia="Malgun Gothic"/>
          <w:lang w:eastAsia="ko-KR"/>
        </w:rPr>
      </w:pPr>
      <w:ins w:id="67" w:author="Samsung (Seungri Jin)" w:date="2020-05-20T16:55:00Z">
        <w:r>
          <w:rPr>
            <w:rFonts w:eastAsia="Malgun Gothic"/>
            <w:lang w:eastAsia="ko-KR"/>
          </w:rPr>
          <w:t xml:space="preserve">The Serving Cell set based SRS </w:t>
        </w:r>
      </w:ins>
      <w:ins w:id="68" w:author="Samsung (Seungri Jin)" w:date="2020-06-09T13:01:00Z">
        <w:r w:rsidR="000E5480">
          <w:rPr>
            <w:rFonts w:eastAsia="Malgun Gothic"/>
            <w:lang w:eastAsia="ko-KR"/>
          </w:rPr>
          <w:t>Indication</w:t>
        </w:r>
      </w:ins>
      <w:ins w:id="69" w:author="Samsung (Seungri Jin)" w:date="2020-05-20T16:55:00Z">
        <w:r>
          <w:rPr>
            <w:rFonts w:eastAsia="Malgun Gothic"/>
            <w:lang w:eastAsia="ko-KR"/>
          </w:rPr>
          <w:t xml:space="preserve"> MAC CE is identified by a MAC </w:t>
        </w:r>
        <w:proofErr w:type="spellStart"/>
        <w:r>
          <w:rPr>
            <w:rFonts w:eastAsia="Malgun Gothic"/>
            <w:lang w:eastAsia="ko-KR"/>
          </w:rPr>
          <w:t>subheader</w:t>
        </w:r>
        <w:proofErr w:type="spellEnd"/>
        <w:r>
          <w:rPr>
            <w:rFonts w:eastAsia="Malgun Gothic"/>
            <w:lang w:eastAsia="ko-KR"/>
          </w:rPr>
          <w:t xml:space="preserve"> with </w:t>
        </w:r>
        <w:proofErr w:type="spellStart"/>
        <w:r>
          <w:rPr>
            <w:rFonts w:eastAsia="Malgun Gothic"/>
            <w:lang w:eastAsia="ko-KR"/>
          </w:rPr>
          <w:t>eLCID</w:t>
        </w:r>
        <w:proofErr w:type="spellEnd"/>
        <w:r>
          <w:rPr>
            <w:rFonts w:eastAsia="Malgun Gothic"/>
            <w:lang w:eastAsia="ko-KR"/>
          </w:rPr>
          <w:t xml:space="preserve"> as specified in Table 6.2.1-1b.</w:t>
        </w:r>
        <w:r>
          <w:t xml:space="preserve"> </w:t>
        </w:r>
        <w:r>
          <w:rPr>
            <w:rFonts w:eastAsia="Malgun Gothic"/>
            <w:lang w:eastAsia="ko-KR"/>
          </w:rPr>
          <w:t>It has a variable size and consists of the following fields:</w:t>
        </w:r>
      </w:ins>
    </w:p>
    <w:p w:rsidR="000E5480" w:rsidRDefault="001C1C6C" w:rsidP="001C1C6C">
      <w:pPr>
        <w:pStyle w:val="B1"/>
        <w:rPr>
          <w:ins w:id="70" w:author="Samsung (Seungri Jin)" w:date="2020-06-09T13:02:00Z"/>
        </w:rPr>
      </w:pPr>
      <w:ins w:id="71" w:author="Samsung (Seungri Jin)" w:date="2020-05-20T16:55:00Z">
        <w:r>
          <w:t>-</w:t>
        </w:r>
        <w:r>
          <w:tab/>
        </w:r>
      </w:ins>
      <w:ins w:id="72" w:author="Samsung (Seungri Jin)" w:date="2020-06-09T13:02:00Z">
        <w:r w:rsidR="000E5480">
          <w:t xml:space="preserve">A/D: </w:t>
        </w:r>
      </w:ins>
      <w:ins w:id="73" w:author="Samsung (Seungri Jin)" w:date="2020-06-09T13:03:00Z">
        <w:r w:rsidR="000E5480" w:rsidRPr="000E5480">
          <w:t>This field indicates whether to acti</w:t>
        </w:r>
        <w:r w:rsidR="000E5480">
          <w:t>vate or deactivate indicated</w:t>
        </w:r>
        <w:r w:rsidR="000E5480" w:rsidRPr="000E5480">
          <w:t xml:space="preserve"> </w:t>
        </w:r>
      </w:ins>
      <w:ins w:id="74" w:author="Samsung (Seungri Jin)" w:date="2020-06-09T13:06:00Z">
        <w:r w:rsidR="000E5480">
          <w:t xml:space="preserve">SP </w:t>
        </w:r>
      </w:ins>
      <w:ins w:id="75" w:author="Samsung (Seungri Jin)" w:date="2020-06-09T13:03:00Z">
        <w:r w:rsidR="000E5480" w:rsidRPr="000E5480">
          <w:t xml:space="preserve">SRS </w:t>
        </w:r>
      </w:ins>
      <w:ins w:id="76" w:author="Samsung (Seungri Jin)" w:date="2020-06-09T13:06:00Z">
        <w:r w:rsidR="000E5480" w:rsidRPr="000E5480">
          <w:t>spatial relation</w:t>
        </w:r>
      </w:ins>
      <w:ins w:id="77" w:author="Samsung (Seungri Jin)" w:date="2020-06-09T13:03:00Z">
        <w:r w:rsidR="000E5480" w:rsidRPr="000E5480">
          <w:t>. The field is set to 1 to indicate activation, otherwise it indicates deactivation</w:t>
        </w:r>
      </w:ins>
      <w:ins w:id="78" w:author="Samsung (Seungri Jin)" w:date="2020-06-09T13:07:00Z">
        <w:r w:rsidR="000E5480">
          <w:t xml:space="preserve">. </w:t>
        </w:r>
      </w:ins>
      <w:ins w:id="79" w:author="Samsung (Seungri Jin)" w:date="2020-06-09T13:08:00Z">
        <w:r w:rsidR="000E5480">
          <w:t>If the indicated SRS resource set ID is for the AP SRS resource set, MAC entity shall ignore this field</w:t>
        </w:r>
      </w:ins>
      <w:ins w:id="80" w:author="Samsung (Seungri Jin)" w:date="2020-06-09T13:03:00Z">
        <w:r w:rsidR="000E5480" w:rsidRPr="000E5480">
          <w:t>;</w:t>
        </w:r>
      </w:ins>
    </w:p>
    <w:p w:rsidR="001C1C6C" w:rsidRDefault="001C1C6C" w:rsidP="001C1C6C">
      <w:pPr>
        <w:pStyle w:val="B1"/>
        <w:rPr>
          <w:ins w:id="81" w:author="Samsung (Seungri Jin)" w:date="2020-05-20T16:55:00Z"/>
          <w:i/>
          <w:iCs/>
        </w:rPr>
      </w:pPr>
      <w:ins w:id="82"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w:t>
        </w:r>
        <w:r w:rsidR="000E5480">
          <w:t xml:space="preserve">ength of the field is 5 bits. </w:t>
        </w:r>
      </w:ins>
      <w:ins w:id="83" w:author="Samsung (Seungri Jin)" w:date="2020-06-09T13:02:00Z">
        <w:r w:rsidR="000E5480">
          <w:t>T</w:t>
        </w:r>
      </w:ins>
      <w:ins w:id="84" w:author="Samsung (Seungri Jin)" w:date="2020-05-20T16:55:00Z">
        <w:r>
          <w:t xml:space="preserve">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w:t>
        </w:r>
      </w:ins>
      <w:ins w:id="85" w:author="Samsung (Seungri Jin)" w:date="2020-06-09T13:02:00Z">
        <w:r w:rsidR="000E5480">
          <w:t xml:space="preserve">and </w:t>
        </w:r>
      </w:ins>
      <w:ins w:id="86" w:author="Samsung (Seungri Jin)" w:date="2020-05-20T16:55:00Z">
        <w:r>
          <w:t xml:space="preserve">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1C1C6C" w:rsidRDefault="001C1C6C" w:rsidP="001C1C6C">
      <w:pPr>
        <w:pStyle w:val="B1"/>
        <w:rPr>
          <w:ins w:id="87" w:author="Samsung (Seungri Jin)" w:date="2020-05-20T16:55:00Z"/>
        </w:rPr>
      </w:pPr>
      <w:ins w:id="88"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1C1C6C" w:rsidRDefault="001C1C6C" w:rsidP="001C1C6C">
      <w:pPr>
        <w:pStyle w:val="B1"/>
        <w:rPr>
          <w:ins w:id="89" w:author="Samsung (Seungri Jin)" w:date="2020-06-09T13:02:00Z"/>
        </w:rPr>
      </w:pPr>
      <w:ins w:id="90" w:author="Samsung (Seungri Jin)" w:date="2020-05-20T16:55:00Z">
        <w:r>
          <w:t>-</w:t>
        </w:r>
        <w:r>
          <w:tab/>
          <w:t xml:space="preserve">C: This field indicates whether the octets containing Resource Serving Cell ID field(s) and Resource BWP ID field(s) are present. If this field is set to 1, the octets containing Resource Serving Cell ID field(s) and Resource BWP ID </w:t>
        </w:r>
        <w:proofErr w:type="gramStart"/>
        <w:r>
          <w:t>field(s) are</w:t>
        </w:r>
        <w:proofErr w:type="gramEnd"/>
        <w:r>
          <w:t xml:space="preserve"> present</w:t>
        </w:r>
        <w:r>
          <w:rPr>
            <w:lang w:eastAsia="ko-KR"/>
          </w:rPr>
          <w:t>, otherwise they are not present</w:t>
        </w:r>
        <w:r>
          <w:t>;</w:t>
        </w:r>
      </w:ins>
    </w:p>
    <w:p w:rsidR="000E5480" w:rsidRPr="000E5480" w:rsidRDefault="000E5480" w:rsidP="000E5480">
      <w:pPr>
        <w:pStyle w:val="B1"/>
        <w:rPr>
          <w:ins w:id="91" w:author="Samsung (Seungri Jin)" w:date="2020-05-20T16:55:00Z"/>
        </w:rPr>
      </w:pPr>
      <w:ins w:id="92" w:author="Samsung (Seungri Jin)" w:date="2020-06-09T13:02: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1C1C6C" w:rsidRDefault="000E5480" w:rsidP="001C1C6C">
      <w:pPr>
        <w:pStyle w:val="B1"/>
        <w:rPr>
          <w:ins w:id="93" w:author="Samsung (Seungri Jin)" w:date="2020-05-20T16:55:00Z"/>
        </w:rPr>
      </w:pPr>
      <w:ins w:id="94" w:author="Samsung (Seungri Jin)" w:date="2020-05-20T16:55:00Z">
        <w:r>
          <w:rPr>
            <w:lang w:eastAsia="ko-KR"/>
          </w:rPr>
          <w:t>-</w:t>
        </w:r>
        <w:r>
          <w:rPr>
            <w:lang w:eastAsia="ko-KR"/>
          </w:rPr>
          <w:tab/>
        </w:r>
        <w:r w:rsidR="001C1C6C">
          <w:rPr>
            <w:lang w:eastAsia="ko-KR"/>
          </w:rPr>
          <w:t xml:space="preserve">SRS Resource </w:t>
        </w:r>
        <w:proofErr w:type="spellStart"/>
        <w:r w:rsidR="001C1C6C">
          <w:rPr>
            <w:lang w:eastAsia="ko-KR"/>
          </w:rPr>
          <w:t>ID</w:t>
        </w:r>
        <w:r w:rsidR="001C1C6C">
          <w:rPr>
            <w:vertAlign w:val="subscript"/>
          </w:rPr>
          <w:t>i</w:t>
        </w:r>
        <w:proofErr w:type="spellEnd"/>
        <w:r w:rsidR="001C1C6C">
          <w:t xml:space="preserve">: This field indicates the SP/AP SRS Resource ID identified by </w:t>
        </w:r>
        <w:r w:rsidR="001C1C6C">
          <w:rPr>
            <w:i/>
          </w:rPr>
          <w:t>SRS-</w:t>
        </w:r>
        <w:proofErr w:type="spellStart"/>
        <w:r w:rsidR="001C1C6C">
          <w:rPr>
            <w:i/>
          </w:rPr>
          <w:t>ResourceId</w:t>
        </w:r>
        <w:proofErr w:type="spellEnd"/>
        <w:r w:rsidR="001C1C6C">
          <w:t xml:space="preserve"> as specified in TS 38.331 [5]</w:t>
        </w:r>
        <w:r w:rsidR="001C1C6C">
          <w:rPr>
            <w:lang w:eastAsia="ko-KR"/>
          </w:rPr>
          <w:t xml:space="preserve">. </w:t>
        </w:r>
        <w:r w:rsidR="001C1C6C">
          <w:t>The length of the field is 6 bits;</w:t>
        </w:r>
      </w:ins>
    </w:p>
    <w:p w:rsidR="001C1C6C" w:rsidRDefault="001C1C6C" w:rsidP="001C1C6C">
      <w:pPr>
        <w:pStyle w:val="B1"/>
        <w:rPr>
          <w:ins w:id="95" w:author="Samsung (Seungri Jin)" w:date="2020-05-20T16:55:00Z"/>
        </w:rPr>
      </w:pPr>
      <w:ins w:id="96"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1C1C6C" w:rsidRDefault="001C1C6C" w:rsidP="001C1C6C">
      <w:pPr>
        <w:pStyle w:val="B1"/>
        <w:rPr>
          <w:ins w:id="97" w:author="Samsung (Seungri Jin)" w:date="2020-05-20T16:55:00Z"/>
        </w:rPr>
      </w:pPr>
      <w:ins w:id="98"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1C1C6C" w:rsidRDefault="001C1C6C" w:rsidP="001C1C6C">
      <w:pPr>
        <w:pStyle w:val="B1"/>
        <w:rPr>
          <w:ins w:id="99" w:author="Samsung (Seungri Jin)" w:date="2020-06-09T13:09:00Z"/>
        </w:rPr>
      </w:pPr>
      <w:ins w:id="100"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0E5480" w:rsidRDefault="000E5480" w:rsidP="000E5480">
      <w:pPr>
        <w:pStyle w:val="B1"/>
        <w:rPr>
          <w:ins w:id="101" w:author="Samsung (Seungri Jin)" w:date="2020-06-09T13:09:00Z"/>
        </w:rPr>
      </w:pPr>
      <w:ins w:id="102" w:author="Samsung (Seungri Jin)" w:date="2020-06-09T13:09: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1C1C6C" w:rsidRDefault="001C1C6C" w:rsidP="001C1C6C">
      <w:pPr>
        <w:pStyle w:val="B1"/>
        <w:rPr>
          <w:ins w:id="103" w:author="Samsung (Seungri Jin)" w:date="2020-05-20T16:55:00Z"/>
          <w:lang w:eastAsia="ko-KR"/>
        </w:rPr>
      </w:pPr>
      <w:ins w:id="104" w:author="Samsung (Seungri Jin)" w:date="2020-05-20T16:55:00Z">
        <w:r>
          <w:rPr>
            <w:lang w:eastAsia="ko-KR"/>
          </w:rPr>
          <w:t>-</w:t>
        </w:r>
        <w:r>
          <w:rPr>
            <w:lang w:eastAsia="ko-KR"/>
          </w:rPr>
          <w:tab/>
          <w:t xml:space="preserve">R: Reserved </w:t>
        </w:r>
        <w:proofErr w:type="gramStart"/>
        <w:r>
          <w:rPr>
            <w:lang w:eastAsia="ko-KR"/>
          </w:rPr>
          <w:t>bit,</w:t>
        </w:r>
        <w:proofErr w:type="gramEnd"/>
        <w:r>
          <w:rPr>
            <w:lang w:eastAsia="ko-KR"/>
          </w:rPr>
          <w:t xml:space="preserve"> set to 0.</w:t>
        </w:r>
      </w:ins>
    </w:p>
    <w:p w:rsidR="001C1C6C" w:rsidRDefault="000E5480" w:rsidP="001C1C6C">
      <w:pPr>
        <w:pStyle w:val="Reference"/>
        <w:numPr>
          <w:ilvl w:val="0"/>
          <w:numId w:val="0"/>
        </w:numPr>
        <w:jc w:val="center"/>
        <w:rPr>
          <w:ins w:id="105" w:author="Samsung (Seungri Jin)" w:date="2020-05-20T16:55:00Z"/>
        </w:rPr>
      </w:pPr>
      <w:ins w:id="106" w:author="Samsung (Seungri Jin)" w:date="2020-06-09T13:01:00Z">
        <w:r>
          <w:rPr>
            <w:noProof/>
            <w:lang w:val="en-US"/>
          </w:rPr>
          <w:lastRenderedPageBreak/>
          <w:drawing>
            <wp:inline distT="0" distB="0" distL="0" distR="0">
              <wp:extent cx="3627755" cy="3176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7755" cy="3176905"/>
                      </a:xfrm>
                      <a:prstGeom prst="rect">
                        <a:avLst/>
                      </a:prstGeom>
                      <a:noFill/>
                      <a:ln>
                        <a:noFill/>
                      </a:ln>
                    </pic:spPr>
                  </pic:pic>
                </a:graphicData>
              </a:graphic>
            </wp:inline>
          </w:drawing>
        </w:r>
      </w:ins>
    </w:p>
    <w:p w:rsidR="001C1C6C" w:rsidRDefault="001C1C6C" w:rsidP="001C1C6C">
      <w:pPr>
        <w:keepLines/>
        <w:spacing w:after="240"/>
        <w:jc w:val="center"/>
        <w:rPr>
          <w:ins w:id="107" w:author="Samsung (Seungri Jin)" w:date="2020-05-20T16:55:00Z"/>
          <w:rFonts w:eastAsia="Malgun Gothic"/>
          <w:b/>
          <w:lang w:eastAsia="ko-KR"/>
        </w:rPr>
      </w:pPr>
      <w:ins w:id="108" w:author="Samsung (Seungri Jin)" w:date="2020-05-20T16:55:00Z">
        <w:r>
          <w:rPr>
            <w:rFonts w:eastAsia="Malgun Gothic"/>
            <w:b/>
            <w:lang w:eastAsia="ko-KR"/>
          </w:rPr>
          <w:t xml:space="preserve">Figure 6.1.3.29-1: Serving Cell set based SRS </w:t>
        </w:r>
      </w:ins>
      <w:ins w:id="109" w:author="Samsung (Seungri Jin)" w:date="2020-06-09T13:10:00Z">
        <w:r w:rsidR="000E5480">
          <w:rPr>
            <w:rFonts w:eastAsia="Malgun Gothic"/>
            <w:b/>
            <w:lang w:eastAsia="ko-KR"/>
          </w:rPr>
          <w:t xml:space="preserve">spatial </w:t>
        </w:r>
        <w:r w:rsidR="000E5480" w:rsidRPr="000E5480">
          <w:rPr>
            <w:rFonts w:eastAsia="Malgun Gothic"/>
            <w:b/>
            <w:lang w:eastAsia="ko-KR"/>
          </w:rPr>
          <w:t>relation</w:t>
        </w:r>
      </w:ins>
      <w:ins w:id="110" w:author="Samsung (Seungri Jin)" w:date="2020-06-09T13:09:00Z">
        <w:r w:rsidR="000E5480">
          <w:rPr>
            <w:rFonts w:eastAsia="Malgun Gothic"/>
            <w:b/>
            <w:lang w:eastAsia="ko-KR"/>
          </w:rPr>
          <w:t xml:space="preserve"> indication</w:t>
        </w:r>
      </w:ins>
      <w:ins w:id="111" w:author="Samsung (Seungri Jin)" w:date="2020-05-20T16:55:00Z">
        <w:r>
          <w:rPr>
            <w:rFonts w:eastAsia="Malgun Gothic"/>
            <w:b/>
            <w:lang w:eastAsia="ko-KR"/>
          </w:rPr>
          <w:t xml:space="preserve"> MAC CE</w:t>
        </w:r>
      </w:ins>
    </w:p>
    <w:p w:rsidR="00BC3541" w:rsidRPr="001C1C6C" w:rsidRDefault="00BC3541"/>
    <w:p w:rsidR="00BC3541" w:rsidRDefault="00BC3541">
      <w:pPr>
        <w:rPr>
          <w:rFonts w:eastAsia="Malgun Gothic"/>
        </w:rPr>
      </w:pPr>
    </w:p>
    <w:sectPr w:rsidR="00BC3541">
      <w:headerReference w:type="even" r:id="rId17"/>
      <w:headerReference w:type="default" r:id="rId1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C2" w:rsidRDefault="00180AC2">
      <w:pPr>
        <w:spacing w:after="0" w:line="240" w:lineRule="auto"/>
      </w:pPr>
      <w:r>
        <w:separator/>
      </w:r>
    </w:p>
  </w:endnote>
  <w:endnote w:type="continuationSeparator" w:id="0">
    <w:p w:rsidR="00180AC2" w:rsidRDefault="0018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NewPSMT">
    <w:altName w:val="Courier New"/>
    <w:charset w:val="00"/>
    <w:family w:val="modern"/>
    <w:pitch w:val="default"/>
    <w:sig w:usb0="00000000" w:usb1="00000000"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DengXian">
    <w:altName w:val="宋体"/>
    <w:charset w:val="86"/>
    <w:family w:val="auto"/>
    <w:pitch w:val="default"/>
    <w:sig w:usb0="00000000" w:usb1="00000000" w:usb2="00000016" w:usb3="00000000" w:csb0="0004000F" w:csb1="00000000"/>
  </w:font>
  <w:font w:name="Calibri Light">
    <w:altName w:val="Arial"/>
    <w:charset w:val="00"/>
    <w:family w:val="swiss"/>
    <w:pitch w:val="variable"/>
    <w:sig w:usb0="00000000" w:usb1="C000247B" w:usb2="00000009" w:usb3="00000000" w:csb0="000001FF" w:csb1="00000000"/>
  </w:font>
  <w:font w:name="游明朝">
    <w:altName w:val="Segoe Print"/>
    <w:charset w:val="00"/>
    <w:family w:val="auto"/>
    <w:pitch w:val="default"/>
  </w:font>
  <w:font w:name="Yu Mincho">
    <w:altName w:val="MS Mincho"/>
    <w:charset w:val="80"/>
    <w:family w:val="roman"/>
    <w:pitch w:val="default"/>
    <w:sig w:usb0="00000000" w:usb1="00000000" w:usb2="00000012" w:usb3="00000000" w:csb0="0002009F" w:csb1="00000000"/>
  </w:font>
  <w:font w:name="游ゴシック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C2" w:rsidRDefault="00180AC2">
      <w:pPr>
        <w:spacing w:after="0" w:line="240" w:lineRule="auto"/>
      </w:pPr>
      <w:r>
        <w:separator/>
      </w:r>
    </w:p>
  </w:footnote>
  <w:footnote w:type="continuationSeparator" w:id="0">
    <w:p w:rsidR="00180AC2" w:rsidRDefault="00180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41" w:rsidRDefault="00BC3541"/>
  <w:p w:rsidR="00BC3541" w:rsidRDefault="00BC3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1285"/>
        </w:tabs>
        <w:ind w:left="1285"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nsid w:val="74912C0B"/>
    <w:multiLevelType w:val="multilevel"/>
    <w:tmpl w:val="74912C0B"/>
    <w:lvl w:ilvl="0">
      <w:start w:val="6"/>
      <w:numFmt w:val="bullet"/>
      <w:pStyle w:val="40"/>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698"/>
    <w:rsid w:val="00000B26"/>
    <w:rsid w:val="00001585"/>
    <w:rsid w:val="000019DF"/>
    <w:rsid w:val="00002569"/>
    <w:rsid w:val="00002581"/>
    <w:rsid w:val="00003AC0"/>
    <w:rsid w:val="00004092"/>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480"/>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AC2"/>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1C6C"/>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4FA2"/>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442B"/>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25B"/>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305"/>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1FF"/>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BCA"/>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1D6"/>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4DA0"/>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46B"/>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CD1"/>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宋体"/>
      <w:sz w:val="22"/>
      <w:lang w:eastAsia="zh-CN"/>
    </w:rPr>
  </w:style>
  <w:style w:type="paragraph" w:styleId="40">
    <w:name w:val="List Bullet 4"/>
    <w:basedOn w:val="a"/>
    <w:semiHidden/>
    <w:unhideWhenUsed/>
    <w:qFormat/>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5">
    <w:name w:val="List Bullet 5"/>
    <w:basedOn w:val="40"/>
    <w:qFormat/>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42">
    <w:name w:val="List 4"/>
    <w:basedOn w:val="a"/>
    <w:semiHidden/>
    <w:unhideWhenUsed/>
    <w:qFormat/>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qFormat/>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1Char">
    <w:name w:val="标题 1 Char"/>
    <w:link w:val="1"/>
    <w:qFormat/>
    <w:rPr>
      <w:rFonts w:ascii="Arial" w:hAnsi="Arial"/>
      <w:sz w:val="36"/>
      <w:lang w:eastAsia="en-US"/>
    </w:rPr>
  </w:style>
  <w:style w:type="character" w:customStyle="1" w:styleId="3Char">
    <w:name w:val="标题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Char0">
    <w:name w:val="文档结构图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har">
    <w:name w:val="批注文字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页眉 Char"/>
    <w:link w:val="ad"/>
    <w:uiPriority w:val="99"/>
    <w:qFormat/>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Char1">
    <w:name w:val="页脚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Char3">
    <w:name w:val="列出段落 Char"/>
    <w:link w:val="af5"/>
    <w:uiPriority w:val="34"/>
    <w:qFormat/>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标题 5 Char"/>
    <w:basedOn w:val="a0"/>
    <w:link w:val="50"/>
    <w:qFormat/>
    <w:rPr>
      <w:rFonts w:ascii="Arial" w:hAnsi="Arial"/>
      <w:sz w:val="22"/>
      <w:szCs w:val="22"/>
      <w:lang w:val="en-GB" w:eastAsia="zh-CN"/>
    </w:rPr>
  </w:style>
  <w:style w:type="character" w:customStyle="1" w:styleId="6Char">
    <w:name w:val="标题 6 Char"/>
    <w:basedOn w:val="a0"/>
    <w:link w:val="6"/>
    <w:qFormat/>
    <w:rPr>
      <w:rFonts w:ascii="Arial" w:hAnsi="Arial"/>
      <w:sz w:val="22"/>
      <w:lang w:val="en-GB" w:eastAsia="zh-CN"/>
    </w:rPr>
  </w:style>
  <w:style w:type="character" w:customStyle="1" w:styleId="7Char">
    <w:name w:val="标题 7 Char"/>
    <w:basedOn w:val="a0"/>
    <w:link w:val="7"/>
    <w:qFormat/>
    <w:rPr>
      <w:rFonts w:ascii="Arial" w:hAnsi="Arial"/>
      <w:sz w:val="22"/>
      <w:lang w:val="en-GB" w:eastAsia="zh-CN"/>
    </w:rPr>
  </w:style>
  <w:style w:type="character" w:customStyle="1" w:styleId="8Char">
    <w:name w:val="标题 8 Char"/>
    <w:basedOn w:val="a0"/>
    <w:link w:val="8"/>
    <w:qFormat/>
    <w:rPr>
      <w:rFonts w:ascii="Arial" w:hAnsi="Arial"/>
      <w:sz w:val="22"/>
      <w:lang w:val="en-GB" w:eastAsia="zh-CN"/>
    </w:rPr>
  </w:style>
  <w:style w:type="character" w:customStyle="1" w:styleId="9Char">
    <w:name w:val="标题 9 Char"/>
    <w:basedOn w:val="a0"/>
    <w:link w:val="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2Char">
    <w:name w:val="标题 2 Char"/>
    <w:basedOn w:val="a0"/>
    <w:link w:val="2"/>
    <w:qFormat/>
    <w:rPr>
      <w:rFonts w:ascii="Arial" w:eastAsia="Times New Roman" w:hAnsi="Arial" w:cs="Arial"/>
      <w:bCs/>
      <w:iCs/>
      <w:sz w:val="28"/>
      <w:szCs w:val="28"/>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spellingerror">
    <w:name w:val="spellingerror"/>
    <w:basedOn w:val="a0"/>
    <w:qFormat/>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qFormat="1"/>
    <w:lsdException w:name="List 2" w:qFormat="1"/>
    <w:lsdException w:name="List 3" w:qFormat="1"/>
    <w:lsdException w:name="List 4" w:semiHidden="1" w:unhideWhenUsed="1" w:qFormat="1"/>
    <w:lsdException w:name="List 5" w:semiHidden="1" w:unhideWhenUsed="1"/>
    <w:lsdException w:name="List Bullet 2" w:qFormat="1"/>
    <w:lsdException w:name="List Bullet 3" w:semiHidden="1" w:qFormat="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2">
    <w:name w:val="heading 2"/>
    <w:basedOn w:val="a"/>
    <w:next w:val="a"/>
    <w:link w:val="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3">
    <w:name w:val="heading 3"/>
    <w:basedOn w:val="a"/>
    <w:next w:val="a"/>
    <w:link w:val="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0">
    <w:name w:val="heading 5"/>
    <w:basedOn w:val="4"/>
    <w:next w:val="a"/>
    <w:link w:val="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6">
    <w:name w:val="heading 6"/>
    <w:basedOn w:val="a"/>
    <w:next w:val="a"/>
    <w:link w:val="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7">
    <w:name w:val="heading 7"/>
    <w:basedOn w:val="a"/>
    <w:next w:val="a"/>
    <w:link w:val="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8">
    <w:name w:val="heading 8"/>
    <w:basedOn w:val="7"/>
    <w:next w:val="a"/>
    <w:link w:val="8Char"/>
    <w:qFormat/>
    <w:pPr>
      <w:tabs>
        <w:tab w:val="clear" w:pos="1296"/>
        <w:tab w:val="left" w:pos="1440"/>
      </w:tabs>
      <w:ind w:left="1440" w:hanging="1440"/>
      <w:outlineLvl w:val="7"/>
    </w:pPr>
  </w:style>
  <w:style w:type="paragraph" w:styleId="9">
    <w:name w:val="heading 9"/>
    <w:basedOn w:val="8"/>
    <w:next w:val="a"/>
    <w:link w:val="9Char"/>
    <w:qFormat/>
    <w:pPr>
      <w:tabs>
        <w:tab w:val="clear" w:pos="1440"/>
        <w:tab w:val="left"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annotation subject"/>
    <w:basedOn w:val="a4"/>
    <w:next w:val="a4"/>
    <w:semiHidden/>
    <w:qFormat/>
    <w:rPr>
      <w:b/>
      <w:bCs/>
    </w:rPr>
  </w:style>
  <w:style w:type="paragraph" w:styleId="a4">
    <w:name w:val="annotation text"/>
    <w:basedOn w:val="a"/>
    <w:link w:val="Char"/>
    <w:qFormat/>
    <w:rPr>
      <w:lang w:val="zh-CN"/>
    </w:rPr>
  </w:style>
  <w:style w:type="paragraph" w:styleId="a5">
    <w:name w:val="Body Text First Indent"/>
    <w:basedOn w:val="a6"/>
    <w:qFormat/>
    <w:pPr>
      <w:ind w:firstLine="210"/>
      <w:jc w:val="left"/>
    </w:pPr>
    <w:rPr>
      <w:rFonts w:eastAsia="Times New Roman"/>
      <w:sz w:val="20"/>
      <w:lang w:eastAsia="en-US"/>
    </w:rPr>
  </w:style>
  <w:style w:type="paragraph" w:styleId="a6">
    <w:name w:val="Body Text"/>
    <w:basedOn w:val="a"/>
    <w:qFormat/>
    <w:pPr>
      <w:spacing w:after="120"/>
    </w:pPr>
    <w:rPr>
      <w:rFonts w:eastAsia="宋体"/>
      <w:sz w:val="22"/>
      <w:lang w:eastAsia="zh-CN"/>
    </w:rPr>
  </w:style>
  <w:style w:type="paragraph" w:styleId="40">
    <w:name w:val="List Bullet 4"/>
    <w:basedOn w:val="a"/>
    <w:semiHidden/>
    <w:unhideWhenUsed/>
    <w:qFormat/>
    <w:pPr>
      <w:numPr>
        <w:numId w:val="2"/>
      </w:numPr>
      <w:contextualSpacing/>
    </w:pPr>
  </w:style>
  <w:style w:type="paragraph" w:styleId="a7">
    <w:name w:val="List Number"/>
    <w:basedOn w:val="a8"/>
    <w:semiHidden/>
    <w:qFormat/>
    <w:pPr>
      <w:ind w:left="568" w:hanging="284"/>
    </w:pPr>
  </w:style>
  <w:style w:type="paragraph" w:styleId="a8">
    <w:name w:val="List"/>
    <w:basedOn w:val="a"/>
    <w:qFormat/>
    <w:pPr>
      <w:ind w:left="283" w:hanging="283"/>
    </w:pPr>
  </w:style>
  <w:style w:type="paragraph" w:styleId="a9">
    <w:name w:val="caption"/>
    <w:basedOn w:val="a"/>
    <w:next w:val="a"/>
    <w:uiPriority w:val="35"/>
    <w:qFormat/>
    <w:rPr>
      <w:b/>
      <w:bCs/>
    </w:rPr>
  </w:style>
  <w:style w:type="paragraph" w:styleId="aa">
    <w:name w:val="Document Map"/>
    <w:basedOn w:val="a"/>
    <w:link w:val="Char0"/>
    <w:qFormat/>
    <w:rPr>
      <w:rFonts w:ascii="Tahoma" w:hAnsi="Tahoma"/>
      <w:sz w:val="16"/>
      <w:szCs w:val="16"/>
      <w:lang w:val="zh-CN"/>
    </w:rPr>
  </w:style>
  <w:style w:type="paragraph" w:styleId="31">
    <w:name w:val="List Bullet 3"/>
    <w:basedOn w:val="20"/>
    <w:semiHidden/>
    <w:qFormat/>
    <w:pPr>
      <w:ind w:left="1135" w:hanging="284"/>
    </w:pPr>
  </w:style>
  <w:style w:type="paragraph" w:styleId="20">
    <w:name w:val="List Bullet 2"/>
    <w:basedOn w:val="a"/>
    <w:qFormat/>
    <w:pPr>
      <w:ind w:left="567" w:hanging="283"/>
    </w:pPr>
  </w:style>
  <w:style w:type="paragraph" w:styleId="21">
    <w:name w:val="List 2"/>
    <w:basedOn w:val="a"/>
    <w:qFormat/>
    <w:pPr>
      <w:ind w:left="566" w:hanging="283"/>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5">
    <w:name w:val="List Bullet 5"/>
    <w:basedOn w:val="40"/>
    <w:qFormat/>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ab">
    <w:name w:val="Balloon Text"/>
    <w:basedOn w:val="a"/>
    <w:semiHidden/>
    <w:qFormat/>
    <w:rPr>
      <w:rFonts w:ascii="Tahoma" w:hAnsi="Tahoma" w:cs="Tahoma"/>
      <w:sz w:val="16"/>
      <w:szCs w:val="16"/>
    </w:rPr>
  </w:style>
  <w:style w:type="paragraph" w:styleId="ac">
    <w:name w:val="footer"/>
    <w:basedOn w:val="a"/>
    <w:link w:val="Char1"/>
    <w:qFormat/>
    <w:pPr>
      <w:tabs>
        <w:tab w:val="center" w:pos="4513"/>
        <w:tab w:val="right" w:pos="9026"/>
      </w:tabs>
      <w:snapToGrid w:val="0"/>
    </w:pPr>
  </w:style>
  <w:style w:type="paragraph" w:styleId="ad">
    <w:name w:val="header"/>
    <w:link w:val="Char2"/>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ae">
    <w:name w:val="footnote text"/>
    <w:basedOn w:val="a"/>
    <w:semiHidden/>
    <w:qFormat/>
    <w:pPr>
      <w:keepLines/>
      <w:overflowPunct/>
      <w:autoSpaceDE/>
      <w:autoSpaceDN/>
      <w:adjustRightInd/>
      <w:spacing w:after="0"/>
      <w:ind w:left="454" w:hanging="454"/>
      <w:textAlignment w:val="auto"/>
    </w:pPr>
    <w:rPr>
      <w:rFonts w:eastAsia="宋体"/>
      <w:sz w:val="16"/>
    </w:rPr>
  </w:style>
  <w:style w:type="paragraph" w:styleId="42">
    <w:name w:val="List 4"/>
    <w:basedOn w:val="a"/>
    <w:semiHidden/>
    <w:unhideWhenUsed/>
    <w:qFormat/>
    <w:pPr>
      <w:ind w:leftChars="800" w:left="100" w:hangingChars="200" w:hanging="200"/>
      <w:contextualSpacing/>
    </w:pPr>
  </w:style>
  <w:style w:type="paragraph" w:styleId="af">
    <w:name w:val="Normal (Web)"/>
    <w:basedOn w:val="a"/>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qFormat/>
    <w:rPr>
      <w:sz w:val="16"/>
      <w:szCs w:val="16"/>
    </w:rPr>
  </w:style>
  <w:style w:type="character" w:styleId="af3">
    <w:name w:val="footnote reference"/>
    <w:qFormat/>
    <w:rPr>
      <w:vertAlign w:val="superscript"/>
    </w:rPr>
  </w:style>
  <w:style w:type="table" w:styleId="af4">
    <w:name w:val="Table Grid"/>
    <w:basedOn w:val="a1"/>
    <w:uiPriority w:val="39"/>
    <w:qFormat/>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a8"/>
    <w:link w:val="B1Char"/>
    <w:qFormat/>
    <w:pPr>
      <w:overflowPunct/>
      <w:autoSpaceDE/>
      <w:autoSpaceDN/>
      <w:adjustRightInd/>
      <w:ind w:left="568" w:hanging="284"/>
      <w:textAlignment w:val="auto"/>
    </w:pPr>
    <w:rPr>
      <w:rFonts w:eastAsia="MS Mincho"/>
    </w:rPr>
  </w:style>
  <w:style w:type="paragraph" w:customStyle="1" w:styleId="B2">
    <w:name w:val="B2"/>
    <w:basedOn w:val="21"/>
    <w:link w:val="B2Char"/>
    <w:qFormat/>
    <w:pPr>
      <w:overflowPunct/>
      <w:autoSpaceDE/>
      <w:autoSpaceDN/>
      <w:adjustRightInd/>
      <w:ind w:left="851" w:hanging="284"/>
      <w:textAlignment w:val="auto"/>
    </w:pPr>
    <w:rPr>
      <w:rFonts w:eastAsia="MS Mincho"/>
    </w:rPr>
  </w:style>
  <w:style w:type="paragraph" w:customStyle="1" w:styleId="B3">
    <w:name w:val="B3"/>
    <w:basedOn w:val="30"/>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a"/>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a"/>
    <w:qFormat/>
    <w:pPr>
      <w:keepNext/>
      <w:keepLines/>
      <w:overflowPunct/>
      <w:autoSpaceDE/>
      <w:autoSpaceDN/>
      <w:adjustRightInd/>
      <w:spacing w:after="0"/>
      <w:textAlignment w:val="auto"/>
    </w:pPr>
    <w:rPr>
      <w:rFonts w:ascii="Arial" w:hAnsi="Arial"/>
      <w:sz w:val="18"/>
    </w:rPr>
  </w:style>
  <w:style w:type="paragraph" w:customStyle="1" w:styleId="TT">
    <w:name w:val="TT"/>
    <w:basedOn w:val="1"/>
    <w:next w:val="a"/>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1Char">
    <w:name w:val="标题 1 Char"/>
    <w:link w:val="1"/>
    <w:qFormat/>
    <w:rPr>
      <w:rFonts w:ascii="Arial" w:hAnsi="Arial"/>
      <w:sz w:val="36"/>
      <w:lang w:eastAsia="en-US"/>
    </w:rPr>
  </w:style>
  <w:style w:type="character" w:customStyle="1" w:styleId="3Char">
    <w:name w:val="标题 3 Char"/>
    <w:link w:val="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a"/>
    <w:qFormat/>
    <w:pPr>
      <w:spacing w:after="0"/>
    </w:pPr>
  </w:style>
  <w:style w:type="paragraph" w:customStyle="1" w:styleId="EQ">
    <w:name w:val="EQ"/>
    <w:basedOn w:val="a"/>
    <w:next w:val="a"/>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af5">
    <w:name w:val="List Paragraph"/>
    <w:basedOn w:val="a"/>
    <w:link w:val="Char3"/>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Char0">
    <w:name w:val="文档结构图 Char"/>
    <w:link w:val="aa"/>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har">
    <w:name w:val="批注文字 Char"/>
    <w:link w:val="a4"/>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a0"/>
    <w:qFormat/>
  </w:style>
  <w:style w:type="character" w:customStyle="1" w:styleId="Char2">
    <w:name w:val="页眉 Char"/>
    <w:link w:val="ad"/>
    <w:uiPriority w:val="99"/>
    <w:qFormat/>
    <w:rPr>
      <w:rFonts w:ascii="Arial" w:eastAsia="Times New Roman" w:hAnsi="Arial"/>
      <w:b/>
      <w:sz w:val="18"/>
      <w:lang w:val="en-US" w:eastAsia="en-US" w:bidi="ar-SA"/>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a"/>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a0"/>
    <w:qFormat/>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Char1">
    <w:name w:val="页脚 Char"/>
    <w:link w:val="ac"/>
    <w:qFormat/>
    <w:rPr>
      <w:rFonts w:eastAsia="Times New Roman"/>
      <w:lang w:val="en-GB" w:eastAsia="en-US"/>
    </w:rPr>
  </w:style>
  <w:style w:type="paragraph" w:customStyle="1" w:styleId="3GPPHeader">
    <w:name w:val="3GPP_Header"/>
    <w:basedOn w:val="a"/>
    <w:qFormat/>
    <w:pPr>
      <w:tabs>
        <w:tab w:val="left" w:pos="1701"/>
        <w:tab w:val="right" w:pos="9639"/>
      </w:tabs>
      <w:spacing w:after="240"/>
      <w:textAlignment w:val="auto"/>
    </w:pPr>
    <w:rPr>
      <w:rFonts w:ascii="Arial" w:hAnsi="Arial"/>
      <w:b/>
      <w:sz w:val="24"/>
      <w:lang w:eastAsia="zh-CN"/>
    </w:rPr>
  </w:style>
  <w:style w:type="character" w:customStyle="1" w:styleId="af6">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Malgun Gothic"/>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Char3">
    <w:name w:val="列出段落 Char"/>
    <w:link w:val="af5"/>
    <w:uiPriority w:val="34"/>
    <w:qFormat/>
    <w:locked/>
    <w:rPr>
      <w:rFonts w:ascii="Tahoma" w:eastAsia="微软雅黑" w:hAnsi="Tahoma"/>
      <w:sz w:val="22"/>
      <w:szCs w:val="22"/>
      <w:lang w:eastAsia="zh-CN"/>
    </w:rPr>
  </w:style>
  <w:style w:type="paragraph" w:customStyle="1" w:styleId="EmailDiscussion">
    <w:name w:val="EmailDiscussion"/>
    <w:basedOn w:val="a"/>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a6"/>
    <w:qFormat/>
    <w:pPr>
      <w:numPr>
        <w:numId w:val="6"/>
      </w:numPr>
      <w:tabs>
        <w:tab w:val="left" w:pos="1701"/>
      </w:tabs>
      <w:spacing w:line="240" w:lineRule="auto"/>
    </w:pPr>
    <w:rPr>
      <w:rFonts w:ascii="Arial" w:eastAsiaTheme="minorEastAsia" w:hAnsi="Arial"/>
      <w:b/>
      <w:bCs/>
      <w:sz w:val="20"/>
    </w:rPr>
  </w:style>
  <w:style w:type="character" w:customStyle="1" w:styleId="5Char">
    <w:name w:val="标题 5 Char"/>
    <w:basedOn w:val="a0"/>
    <w:link w:val="50"/>
    <w:qFormat/>
    <w:rPr>
      <w:rFonts w:ascii="Arial" w:hAnsi="Arial"/>
      <w:sz w:val="22"/>
      <w:szCs w:val="22"/>
      <w:lang w:val="en-GB" w:eastAsia="zh-CN"/>
    </w:rPr>
  </w:style>
  <w:style w:type="character" w:customStyle="1" w:styleId="6Char">
    <w:name w:val="标题 6 Char"/>
    <w:basedOn w:val="a0"/>
    <w:link w:val="6"/>
    <w:qFormat/>
    <w:rPr>
      <w:rFonts w:ascii="Arial" w:hAnsi="Arial"/>
      <w:sz w:val="22"/>
      <w:lang w:val="en-GB" w:eastAsia="zh-CN"/>
    </w:rPr>
  </w:style>
  <w:style w:type="character" w:customStyle="1" w:styleId="7Char">
    <w:name w:val="标题 7 Char"/>
    <w:basedOn w:val="a0"/>
    <w:link w:val="7"/>
    <w:qFormat/>
    <w:rPr>
      <w:rFonts w:ascii="Arial" w:hAnsi="Arial"/>
      <w:sz w:val="22"/>
      <w:lang w:val="en-GB" w:eastAsia="zh-CN"/>
    </w:rPr>
  </w:style>
  <w:style w:type="character" w:customStyle="1" w:styleId="8Char">
    <w:name w:val="标题 8 Char"/>
    <w:basedOn w:val="a0"/>
    <w:link w:val="8"/>
    <w:qFormat/>
    <w:rPr>
      <w:rFonts w:ascii="Arial" w:hAnsi="Arial"/>
      <w:sz w:val="22"/>
      <w:lang w:val="en-GB" w:eastAsia="zh-CN"/>
    </w:rPr>
  </w:style>
  <w:style w:type="character" w:customStyle="1" w:styleId="9Char">
    <w:name w:val="标题 9 Char"/>
    <w:basedOn w:val="a0"/>
    <w:link w:val="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42"/>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a"/>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a"/>
    <w:link w:val="ReferenceChar"/>
    <w:qFormat/>
    <w:pPr>
      <w:numPr>
        <w:numId w:val="7"/>
      </w:numPr>
      <w:spacing w:after="120" w:line="240" w:lineRule="auto"/>
    </w:pPr>
    <w:rPr>
      <w:rFonts w:ascii="Arial" w:eastAsia="Batang" w:hAnsi="Arial"/>
      <w:lang w:eastAsia="zh-CN"/>
    </w:rPr>
  </w:style>
  <w:style w:type="character" w:customStyle="1" w:styleId="ReferenceChar">
    <w:name w:val="Reference Char"/>
    <w:link w:val="Reference"/>
    <w:qFormat/>
    <w:rPr>
      <w:rFonts w:ascii="Arial" w:eastAsia="Batang" w:hAnsi="Arial"/>
      <w:lang w:val="en-GB" w:eastAsia="zh-CN"/>
    </w:rPr>
  </w:style>
  <w:style w:type="character" w:customStyle="1" w:styleId="2Char">
    <w:name w:val="标题 2 Char"/>
    <w:basedOn w:val="a0"/>
    <w:link w:val="2"/>
    <w:qFormat/>
    <w:rPr>
      <w:rFonts w:ascii="Arial" w:eastAsia="Times New Roman" w:hAnsi="Arial" w:cs="Arial"/>
      <w:bCs/>
      <w:iCs/>
      <w:sz w:val="28"/>
      <w:szCs w:val="28"/>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spellingerror">
    <w:name w:val="spellingerror"/>
    <w:basedOn w:val="a0"/>
    <w:qFormat/>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6283</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CATT</cp:lastModifiedBy>
  <cp:revision>3</cp:revision>
  <cp:lastPrinted>2016-02-01T14:11:00Z</cp:lastPrinted>
  <dcterms:created xsi:type="dcterms:W3CDTF">2020-06-09T04:28:00Z</dcterms:created>
  <dcterms:modified xsi:type="dcterms:W3CDTF">2020-06-09T04:30:00Z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