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41" w:rsidRDefault="00DD1BBA">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2005796</w:t>
      </w:r>
      <w:r>
        <w:rPr>
          <w:b/>
          <w:i/>
          <w:sz w:val="28"/>
        </w:rPr>
        <w:t xml:space="preserve"> </w:t>
      </w:r>
      <w:r>
        <w:rPr>
          <w:b/>
          <w:i/>
          <w:sz w:val="28"/>
        </w:rPr>
        <w:fldChar w:fldCharType="end"/>
      </w:r>
    </w:p>
    <w:p w:rsidR="00BC3541" w:rsidRDefault="00DD1BBA">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BC3541" w:rsidRDefault="00DD1BBA">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BC3541" w:rsidRDefault="00DD1BBA">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BC3541" w:rsidRDefault="00DD1BBA">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 (Phase 2)</w:t>
      </w:r>
    </w:p>
    <w:p w:rsidR="00BC3541" w:rsidRDefault="00DD1BBA">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C3541" w:rsidRDefault="00DD1BBA">
      <w:pPr>
        <w:pStyle w:val="Heading1"/>
        <w:tabs>
          <w:tab w:val="clear" w:pos="432"/>
        </w:tabs>
        <w:rPr>
          <w:rFonts w:cs="Arial"/>
        </w:rPr>
      </w:pPr>
      <w:r>
        <w:rPr>
          <w:rFonts w:cs="Arial"/>
        </w:rPr>
        <w:t>Introduction</w:t>
      </w:r>
    </w:p>
    <w:p w:rsidR="00BC3541" w:rsidRDefault="00DD1BBA">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is to further discuss the aspect highlighted in yellow</w:t>
      </w:r>
    </w:p>
    <w:p w:rsidR="00BC3541" w:rsidRDefault="00DD1BBA">
      <w:pPr>
        <w:pStyle w:val="Comments"/>
        <w:rPr>
          <w:lang w:val="en-US"/>
        </w:rPr>
      </w:pPr>
      <w:r>
        <w:rPr>
          <w:lang w:val="en-US"/>
        </w:rPr>
        <w:t>Proposal 1: For a pending SR triggered prior to the MA</w:t>
      </w:r>
      <w:r>
        <w:rPr>
          <w:lang w:val="en-US"/>
        </w:rPr>
        <w:t>C PDU assembly for beam failure recovery of an SCell sr-ProhibitTimer shall be stopped when the MAC PDU is transmitted and this PDU includes an BFR MAC CE or Truncated BFR MAC CE which contains beam failure recovery information of that Scell.</w:t>
      </w:r>
    </w:p>
    <w:p w:rsidR="00BC3541" w:rsidRDefault="00DD1BBA">
      <w:pPr>
        <w:pStyle w:val="Doc-text2"/>
        <w:numPr>
          <w:ilvl w:val="0"/>
          <w:numId w:val="8"/>
        </w:numPr>
        <w:spacing w:line="240" w:lineRule="auto"/>
        <w:jc w:val="left"/>
        <w:rPr>
          <w:lang w:val="en-US"/>
        </w:rPr>
      </w:pPr>
      <w:r>
        <w:rPr>
          <w:lang w:val="en-US"/>
        </w:rPr>
        <w:t xml:space="preserve">Nokia thinks </w:t>
      </w:r>
      <w:r>
        <w:rPr>
          <w:lang w:val="en-US"/>
        </w:rPr>
        <w:t>this does not fully align to BSR (which was the intent), for the truncated BFR MAC CE case</w:t>
      </w:r>
    </w:p>
    <w:p w:rsidR="00BC3541" w:rsidRDefault="00DD1BBA">
      <w:pPr>
        <w:pStyle w:val="Doc-text2"/>
        <w:numPr>
          <w:ilvl w:val="0"/>
          <w:numId w:val="8"/>
        </w:numPr>
        <w:spacing w:line="240" w:lineRule="auto"/>
        <w:jc w:val="left"/>
        <w:rPr>
          <w:lang w:val="en-US"/>
        </w:rPr>
      </w:pPr>
      <w:r>
        <w:rPr>
          <w:lang w:val="en-US"/>
        </w:rPr>
        <w:t>Samsung thinks the proposal is for the case the truncated BFR MAC CE includes full information</w:t>
      </w:r>
    </w:p>
    <w:p w:rsidR="00BC3541" w:rsidRDefault="00DD1BBA">
      <w:pPr>
        <w:pStyle w:val="Doc-text2"/>
        <w:numPr>
          <w:ilvl w:val="0"/>
          <w:numId w:val="8"/>
        </w:numPr>
        <w:spacing w:line="240" w:lineRule="auto"/>
        <w:jc w:val="left"/>
      </w:pPr>
      <w:r>
        <w:t>ZTE agrees with Nokia</w:t>
      </w:r>
    </w:p>
    <w:p w:rsidR="00BC3541" w:rsidRDefault="00DD1BBA">
      <w:pPr>
        <w:pStyle w:val="Doc-text2"/>
        <w:numPr>
          <w:ilvl w:val="0"/>
          <w:numId w:val="9"/>
        </w:numPr>
        <w:spacing w:line="240" w:lineRule="auto"/>
        <w:jc w:val="left"/>
        <w:rPr>
          <w:highlight w:val="yellow"/>
        </w:rPr>
      </w:pPr>
      <w:r>
        <w:rPr>
          <w:highlight w:val="yellow"/>
          <w:lang w:val="en-US"/>
        </w:rPr>
        <w:t>Agree that some revision is needed along the lin</w:t>
      </w:r>
      <w:r>
        <w:rPr>
          <w:highlight w:val="yellow"/>
          <w:lang w:val="en-US"/>
        </w:rPr>
        <w:t xml:space="preserve">es of P1. Check the details regarding truncated BFR MAC CE case. </w:t>
      </w:r>
      <w:r>
        <w:rPr>
          <w:highlight w:val="yellow"/>
        </w:rPr>
        <w:t>Continue during the second round of offline [103]</w:t>
      </w:r>
    </w:p>
    <w:p w:rsidR="00BC3541" w:rsidRDefault="00BC3541">
      <w:pPr>
        <w:pStyle w:val="Comments"/>
        <w:rPr>
          <w:rFonts w:eastAsia="等线"/>
          <w:lang w:eastAsia="zh-CN"/>
        </w:rPr>
      </w:pPr>
    </w:p>
    <w:p w:rsidR="00BC3541" w:rsidRDefault="00DD1BBA">
      <w:pPr>
        <w:pStyle w:val="Comments"/>
      </w:pPr>
      <w:r>
        <w:rPr>
          <w:lang w:val="en-US"/>
        </w:rPr>
        <w:t xml:space="preserve">Proposal 3: Design new SP/AP SRS spatial relation indication MAC CE for multiple serving cells case. </w:t>
      </w:r>
      <w:r>
        <w:t>Annexure 6 is the baseline.</w:t>
      </w:r>
    </w:p>
    <w:p w:rsidR="00BC3541" w:rsidRDefault="00DD1BBA">
      <w:pPr>
        <w:pStyle w:val="Doc-text2"/>
        <w:numPr>
          <w:ilvl w:val="0"/>
          <w:numId w:val="8"/>
        </w:numPr>
        <w:spacing w:line="240" w:lineRule="auto"/>
        <w:jc w:val="left"/>
      </w:pPr>
      <w:r>
        <w:rPr>
          <w:lang w:val="en-US"/>
        </w:rPr>
        <w:t xml:space="preserve">QC agrees with the proposal but would like to discuss the exact details (not agree immediately on Annex 6). </w:t>
      </w:r>
      <w:r>
        <w:t xml:space="preserve">QC wonders whether we need an A/D field. </w:t>
      </w:r>
    </w:p>
    <w:p w:rsidR="00BC3541" w:rsidRDefault="00DD1BBA">
      <w:pPr>
        <w:pStyle w:val="Doc-text2"/>
        <w:numPr>
          <w:ilvl w:val="0"/>
          <w:numId w:val="9"/>
        </w:numPr>
        <w:spacing w:line="240" w:lineRule="auto"/>
        <w:jc w:val="left"/>
        <w:rPr>
          <w:highlight w:val="yellow"/>
        </w:rPr>
      </w:pPr>
      <w:r>
        <w:rPr>
          <w:highlight w:val="yellow"/>
          <w:lang w:val="en-US"/>
        </w:rPr>
        <w:t xml:space="preserve">Agreed. Check the exact details (Annex 6 is a baseline for discussion but not endorsed yet). </w:t>
      </w:r>
      <w:r>
        <w:rPr>
          <w:highlight w:val="yellow"/>
        </w:rPr>
        <w:t>Continue duri</w:t>
      </w:r>
      <w:r>
        <w:rPr>
          <w:highlight w:val="yellow"/>
        </w:rPr>
        <w:t>ng the second round of offline [103]</w:t>
      </w:r>
    </w:p>
    <w:p w:rsidR="00BC3541" w:rsidRDefault="00BC3541">
      <w:pPr>
        <w:pStyle w:val="Doc-text2"/>
        <w:spacing w:line="240" w:lineRule="auto"/>
        <w:ind w:left="0" w:firstLine="0"/>
        <w:jc w:val="left"/>
        <w:rPr>
          <w:rFonts w:eastAsia="等线"/>
          <w:highlight w:val="yellow"/>
        </w:rPr>
      </w:pPr>
    </w:p>
    <w:p w:rsidR="00BC3541" w:rsidRDefault="00DD1BBA">
      <w:pPr>
        <w:pStyle w:val="Heading1"/>
        <w:tabs>
          <w:tab w:val="clear" w:pos="432"/>
        </w:tabs>
        <w:rPr>
          <w:rFonts w:cs="Arial"/>
        </w:rPr>
      </w:pPr>
      <w:r>
        <w:rPr>
          <w:rFonts w:cs="Arial"/>
        </w:rPr>
        <w:t>Discussion</w:t>
      </w:r>
    </w:p>
    <w:p w:rsidR="00BC3541" w:rsidRDefault="00DD1BBA">
      <w:pPr>
        <w:pStyle w:val="Heading2"/>
        <w:ind w:left="1287" w:hanging="578"/>
      </w:pPr>
      <w:r>
        <w:rPr>
          <w:shd w:val="clear" w:color="auto" w:fill="FFFFFF"/>
        </w:rPr>
        <w:t>SR Prohibit Timer</w:t>
      </w:r>
    </w:p>
    <w:p w:rsidR="00BC3541" w:rsidRDefault="00DD1BBA">
      <w:pPr>
        <w:rPr>
          <w:rFonts w:eastAsia="Malgun Gothic"/>
        </w:rPr>
      </w:pPr>
      <w:r>
        <w:rPr>
          <w:rFonts w:eastAsia="Malgun Gothic"/>
        </w:rPr>
        <w:t>According to MAC spec, SR cancellation criteria for the case when MAC PDU including MAC CE for SCell BFR is transmitted is as follows: "</w:t>
      </w:r>
      <w:r>
        <w:rPr>
          <w:rFonts w:eastAsia="Malgun Gothic"/>
          <w:lang w:eastAsia="ko-KR"/>
        </w:rPr>
        <w:t xml:space="preserve">Pending SR triggered prior to the MAC PDU assembly 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w:t>
      </w:r>
      <w:r>
        <w:rPr>
          <w:rFonts w:eastAsia="Malgun Gothic"/>
        </w:rPr>
        <w:t>overy information of that</w:t>
      </w:r>
      <w:r>
        <w:rPr>
          <w:rFonts w:eastAsia="Malgun Gothic"/>
        </w:rPr>
        <w:t xml:space="preserve"> SCell."</w:t>
      </w:r>
    </w:p>
    <w:p w:rsidR="00BC3541" w:rsidRDefault="00DD1BBA">
      <w:pPr>
        <w:rPr>
          <w:rFonts w:eastAsia="Malgun Gothic"/>
          <w:i/>
        </w:rPr>
      </w:pPr>
      <w:r>
        <w:rPr>
          <w:rFonts w:eastAsia="Malgun Gothic"/>
          <w:i/>
        </w:rPr>
        <w:t xml:space="preserve">Observation: SR cancellation criteria considers both </w:t>
      </w:r>
      <w:r>
        <w:rPr>
          <w:rFonts w:eastAsia="Malgun Gothic"/>
          <w:i/>
          <w:lang w:eastAsia="ko-KR"/>
        </w:rPr>
        <w:t xml:space="preserve">BFR MAC CE </w:t>
      </w:r>
      <w:r>
        <w:rPr>
          <w:rFonts w:eastAsia="Malgun Gothic"/>
          <w:i/>
        </w:rPr>
        <w:t>and</w:t>
      </w:r>
      <w:r>
        <w:rPr>
          <w:rFonts w:eastAsia="Malgun Gothic"/>
          <w:i/>
          <w:lang w:eastAsia="ko-KR"/>
        </w:rPr>
        <w:t xml:space="preserve"> </w:t>
      </w:r>
      <w:r>
        <w:rPr>
          <w:i/>
        </w:rPr>
        <w:t>Truncated</w:t>
      </w:r>
      <w:r>
        <w:rPr>
          <w:rFonts w:eastAsia="Malgun Gothic"/>
          <w:i/>
          <w:lang w:eastAsia="ko-KR"/>
        </w:rPr>
        <w:t xml:space="preserve"> BFR MAC CE</w:t>
      </w:r>
    </w:p>
    <w:p w:rsidR="00BC3541" w:rsidRDefault="00DD1BBA">
      <w:pPr>
        <w:rPr>
          <w:rFonts w:eastAsia="Malgun Gothic"/>
        </w:rPr>
      </w:pPr>
      <w:r>
        <w:rPr>
          <w:rFonts w:eastAsia="Malgun Gothic"/>
        </w:rPr>
        <w:t xml:space="preserve">Based on previous discussion, </w:t>
      </w:r>
      <w:r>
        <w:rPr>
          <w:i/>
        </w:rPr>
        <w:t>sr-ProhibitTimer</w:t>
      </w:r>
      <w:r>
        <w:t xml:space="preserve"> shall be stopped when the MAC PDU is transmitted and this PDU includes an BFR MAC CE for SCell BFR</w:t>
      </w:r>
      <w:r>
        <w:rPr>
          <w:rFonts w:eastAsia="Malgun Gothic" w:hint="eastAsia"/>
        </w:rPr>
        <w:t xml:space="preserve">. </w:t>
      </w:r>
      <w:r>
        <w:rPr>
          <w:rFonts w:eastAsia="Malgun Gothic"/>
        </w:rPr>
        <w:t xml:space="preserve">One of the </w:t>
      </w:r>
      <w:r>
        <w:rPr>
          <w:rFonts w:eastAsia="Malgun Gothic"/>
        </w:rPr>
        <w:t xml:space="preserve">following texts (both have same consequence) can be added in spec to capture this:. </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1: For a pending SR triggered prior to the MAC PDU assembly for beam failure recovery of an SCell, </w:t>
      </w:r>
      <w:r>
        <w:rPr>
          <w:rFonts w:ascii="Times New Roman" w:hAnsi="Times New Roman"/>
          <w:i/>
          <w:sz w:val="20"/>
        </w:rPr>
        <w:t>sr-ProhibitTimer</w:t>
      </w:r>
      <w:r>
        <w:rPr>
          <w:rFonts w:ascii="Times New Roman" w:hAnsi="Times New Roman"/>
          <w:sz w:val="20"/>
        </w:rPr>
        <w:t xml:space="preserve"> corresponding to the SR configuration for SCell BFR </w:t>
      </w:r>
      <w:r>
        <w:rPr>
          <w:rFonts w:ascii="Times New Roman" w:hAnsi="Times New Roman"/>
          <w:sz w:val="20"/>
        </w:rPr>
        <w:t>shall be stopped when the MAC PDU is transmitted and this PDU includes an BFR MAC CE which contains beam failure recovery information of that SCell.</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2: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w:t>
      </w:r>
      <w:r>
        <w:rPr>
          <w:rFonts w:ascii="Times New Roman" w:hAnsi="Times New Roman"/>
          <w:sz w:val="20"/>
        </w:rPr>
        <w:t>U is transmitted and this PDU includes a BFR MAC CE for SCell BFR.</w:t>
      </w:r>
    </w:p>
    <w:p w:rsidR="00BC3541" w:rsidRDefault="00DD1BBA">
      <w:r>
        <w:rPr>
          <w:rFonts w:eastAsia="Malgun Gothic"/>
        </w:rPr>
        <w:t xml:space="preserve">The case which needs further discussion is whether to stop </w:t>
      </w:r>
      <w:r>
        <w:rPr>
          <w:i/>
        </w:rPr>
        <w:t>sr-ProhibitTimer</w:t>
      </w:r>
      <w:r>
        <w:t xml:space="preserve"> when the MAC PDU is transmitted and this PDU </w:t>
      </w:r>
      <w:r>
        <w:rPr>
          <w:rFonts w:hint="eastAsia"/>
        </w:rPr>
        <w:t xml:space="preserve">includes </w:t>
      </w:r>
      <w:r>
        <w:t xml:space="preserve">Truncated </w:t>
      </w:r>
      <w:r>
        <w:rPr>
          <w:rFonts w:hint="eastAsia"/>
        </w:rPr>
        <w:t>BFR MAC CE</w:t>
      </w:r>
      <w:r>
        <w:t xml:space="preserve"> which contains beam failure recovery i</w:t>
      </w:r>
      <w:r>
        <w:t>nformation of SCell(s).</w:t>
      </w:r>
      <w:r>
        <w:rPr>
          <w:rFonts w:eastAsia="Malgun Gothic" w:hint="eastAsia"/>
        </w:rPr>
        <w:t xml:space="preserve"> </w:t>
      </w:r>
      <w:r>
        <w:rPr>
          <w:rFonts w:eastAsia="Malgun Gothic"/>
        </w:rPr>
        <w:t xml:space="preserve">According to </w:t>
      </w:r>
      <w:r>
        <w:rPr>
          <w:rFonts w:eastAsia="Malgun Gothic"/>
        </w:rPr>
        <w:lastRenderedPageBreak/>
        <w:t xml:space="preserve">observation 1 above, SR is cancelled in this case. If </w:t>
      </w:r>
      <w:r>
        <w:rPr>
          <w:i/>
        </w:rPr>
        <w:t>sr-ProhibitTimer</w:t>
      </w:r>
      <w:r>
        <w:t xml:space="preserve"> is not stopped, it will delay the SRs triggered after initiation of MAC PDU assembly.</w:t>
      </w:r>
    </w:p>
    <w:p w:rsidR="00BC3541" w:rsidRDefault="00DD1BBA">
      <w:pPr>
        <w:rPr>
          <w:rFonts w:eastAsia="Malgun Gothic"/>
          <w:b/>
          <w:lang w:eastAsia="ko-KR"/>
        </w:rPr>
      </w:pPr>
      <w:r>
        <w:rPr>
          <w:b/>
        </w:rPr>
        <w:t>Q 1. Do you agree to stop sr-ProhibitTimer when the MAC PDU is</w:t>
      </w:r>
      <w:r>
        <w:rPr>
          <w:b/>
        </w:rPr>
        <w:t xml:space="preserve"> transmitted and this PDU </w:t>
      </w:r>
      <w:r>
        <w:rPr>
          <w:rFonts w:hint="eastAsia"/>
          <w:b/>
        </w:rPr>
        <w:t xml:space="preserve">includes </w:t>
      </w:r>
      <w:r>
        <w:rPr>
          <w:b/>
        </w:rPr>
        <w:t xml:space="preserve">Truncated </w:t>
      </w:r>
      <w:r>
        <w:rPr>
          <w:rFonts w:hint="eastAsia"/>
          <w:b/>
        </w:rPr>
        <w:t>BFR MAC CE</w:t>
      </w:r>
      <w:r>
        <w:rPr>
          <w:b/>
        </w:rPr>
        <w:t xml:space="preserve"> which contains beam failure recovery information of SCell(s)</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ZTE</w:t>
            </w:r>
          </w:p>
        </w:tc>
        <w:tc>
          <w:tcPr>
            <w:tcW w:w="1440"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N</w:t>
            </w:r>
          </w:p>
        </w:tc>
        <w:tc>
          <w:tcPr>
            <w:tcW w:w="6610" w:type="dxa"/>
            <w:shd w:val="clear" w:color="auto" w:fill="auto"/>
            <w:vAlign w:val="center"/>
          </w:tcPr>
          <w:p w:rsidR="00BC3541" w:rsidRDefault="00DD1BBA">
            <w:pPr>
              <w:spacing w:after="120"/>
              <w:jc w:val="left"/>
              <w:rPr>
                <w:rFonts w:eastAsia="宋体"/>
                <w:bCs/>
                <w:lang w:val="en-US" w:eastAsia="zh-CN"/>
              </w:rPr>
            </w:pPr>
            <w:r>
              <w:rPr>
                <w:rFonts w:eastAsia="宋体" w:hint="eastAsia"/>
                <w:bCs/>
                <w:lang w:val="en-US" w:eastAsia="zh-CN"/>
              </w:rPr>
              <w:t xml:space="preserve">Firstly, for the current SR cancellation mechanism for BFR MAC CE, the description is </w:t>
            </w:r>
            <w:r>
              <w:rPr>
                <w:rFonts w:eastAsia="宋体" w:hint="eastAsia"/>
                <w:bCs/>
                <w:lang w:val="en-US" w:eastAsia="zh-CN"/>
              </w:rPr>
              <w:t>shown as below:</w:t>
            </w:r>
          </w:p>
          <w:p w:rsidR="00BC3541" w:rsidRDefault="00DD1BBA">
            <w:pPr>
              <w:spacing w:after="120"/>
              <w:jc w:val="left"/>
              <w:rPr>
                <w:rFonts w:eastAsia="宋体"/>
                <w:bCs/>
                <w:lang w:val="en-US" w:eastAsia="zh-CN"/>
              </w:rPr>
            </w:pPr>
            <w:r>
              <w:rPr>
                <w:rFonts w:eastAsia="宋体" w:hint="eastAsia"/>
                <w:bCs/>
                <w:lang w:val="en-US" w:eastAsia="zh-CN"/>
              </w:rPr>
              <w:t>---------- From current running CR -------------</w:t>
            </w:r>
          </w:p>
          <w:p w:rsidR="00BC3541" w:rsidRDefault="00DD1BBA">
            <w:pPr>
              <w:spacing w:after="120"/>
              <w:jc w:val="left"/>
              <w:rPr>
                <w:rFonts w:eastAsia="Malgun Gothic"/>
              </w:rPr>
            </w:pPr>
            <w:r>
              <w:rPr>
                <w:rFonts w:eastAsia="Malgun Gothic"/>
                <w:highlight w:val="yellow"/>
                <w:lang w:eastAsia="ko-KR"/>
              </w:rPr>
              <w:t>Pending SR</w:t>
            </w:r>
            <w:r>
              <w:rPr>
                <w:rFonts w:eastAsia="Malgun Gothic"/>
                <w:lang w:eastAsia="ko-KR"/>
              </w:rPr>
              <w:t xml:space="preserve"> triggered prior to the MAC PDU assembly for beam failure recovery</w:t>
            </w:r>
            <w:r>
              <w:rPr>
                <w:rFonts w:eastAsia="Malgun Gothic"/>
                <w:highlight w:val="yellow"/>
                <w:lang w:eastAsia="ko-KR"/>
              </w:rPr>
              <w:t xml:space="preserve"> of an SCell shall be cancelled </w:t>
            </w:r>
            <w:r>
              <w:rPr>
                <w:rFonts w:eastAsia="Malgun Gothic"/>
                <w:lang w:eastAsia="ko-KR"/>
              </w:rPr>
              <w:t xml:space="preserve">when the MAC PDU is transmitted and this PDU includes an BFR MAC CE or </w:t>
            </w:r>
            <w:r>
              <w:t>Truncated</w:t>
            </w:r>
            <w:r>
              <w:rPr>
                <w:rFonts w:eastAsia="Malgun Gothic"/>
                <w:lang w:eastAsia="ko-KR"/>
              </w:rPr>
              <w:t xml:space="preserve"> BF</w:t>
            </w:r>
            <w:r>
              <w:rPr>
                <w:rFonts w:eastAsia="Malgun Gothic"/>
                <w:lang w:eastAsia="ko-KR"/>
              </w:rPr>
              <w:t xml:space="preserve">R MAC CE </w:t>
            </w:r>
            <w:r>
              <w:rPr>
                <w:rFonts w:eastAsia="Malgun Gothic"/>
                <w:highlight w:val="yellow"/>
                <w:lang w:eastAsia="ko-KR"/>
              </w:rPr>
              <w:t>which contains beam failure recovery information of that SCell</w:t>
            </w:r>
            <w:r>
              <w:rPr>
                <w:rFonts w:eastAsia="Malgun Gothic"/>
                <w:lang w:eastAsia="ko-KR"/>
              </w:rPr>
              <w:t xml:space="preserve">. </w:t>
            </w:r>
            <w:r>
              <w:rPr>
                <w:rFonts w:eastAsia="Malgun Gothic"/>
              </w:rPr>
              <w:t>Pending SR triggered for beam failure recovery of a SCell shall be cancelled upon deactivation of that SCell (as defined in clause 5.9).</w:t>
            </w:r>
          </w:p>
          <w:p w:rsidR="00BC3541" w:rsidRDefault="00DD1BBA">
            <w:pPr>
              <w:spacing w:after="120"/>
              <w:jc w:val="left"/>
              <w:rPr>
                <w:rFonts w:eastAsia="宋体"/>
                <w:lang w:val="en-US" w:eastAsia="zh-CN"/>
              </w:rPr>
            </w:pPr>
            <w:r>
              <w:rPr>
                <w:rFonts w:eastAsia="宋体" w:hint="eastAsia"/>
                <w:lang w:val="en-US" w:eastAsia="zh-CN"/>
              </w:rPr>
              <w:t>----------- From current running CR ----------</w:t>
            </w:r>
          </w:p>
          <w:p w:rsidR="00BC3541" w:rsidRDefault="00DD1BBA">
            <w:pPr>
              <w:spacing w:after="120"/>
              <w:jc w:val="left"/>
              <w:rPr>
                <w:rFonts w:eastAsia="宋体"/>
                <w:lang w:val="en-US" w:eastAsia="zh-CN"/>
              </w:rPr>
            </w:pPr>
            <w:r>
              <w:rPr>
                <w:rFonts w:eastAsia="宋体" w:hint="eastAsia"/>
                <w:lang w:val="en-US" w:eastAsia="zh-CN"/>
              </w:rPr>
              <w:t>According to above description, which means the pending SR is canceled in a granularity of SCell. For example, if the SCell #1, #2 , #3 are failed prior to the MAC PDU assembly, but only SCell#1 and SCell#2</w:t>
            </w:r>
            <w:r>
              <w:rPr>
                <w:rFonts w:eastAsia="宋体"/>
                <w:lang w:val="en-US" w:eastAsia="zh-CN"/>
              </w:rPr>
              <w:t>’</w:t>
            </w:r>
            <w:r>
              <w:rPr>
                <w:rFonts w:eastAsia="宋体" w:hint="eastAsia"/>
                <w:lang w:val="en-US" w:eastAsia="zh-CN"/>
              </w:rPr>
              <w:t>s BFR information is included into the truncated</w:t>
            </w:r>
            <w:r>
              <w:rPr>
                <w:rFonts w:eastAsia="宋体" w:hint="eastAsia"/>
                <w:lang w:val="en-US" w:eastAsia="zh-CN"/>
              </w:rPr>
              <w:t xml:space="preserve"> MAC CE, in this case, the SR triggered by SCell#3 failure will not be canceled and pending still by obeying above specification. Regarding the sr-ProhibitTimer is configured per SR configuration, we are confused about why the sr-ProhibitTimer is stopped b</w:t>
            </w:r>
            <w:r>
              <w:rPr>
                <w:rFonts w:eastAsia="宋体" w:hint="eastAsia"/>
                <w:lang w:val="en-US" w:eastAsia="zh-CN"/>
              </w:rPr>
              <w:t xml:space="preserve">ecause there is remaining pending SR triggered prior to the MAC PDU assembly. </w:t>
            </w:r>
          </w:p>
          <w:p w:rsidR="00BC3541" w:rsidRDefault="00DD1BBA">
            <w:pPr>
              <w:spacing w:after="120"/>
              <w:jc w:val="left"/>
              <w:rPr>
                <w:rFonts w:eastAsia="宋体"/>
                <w:lang w:val="en-US" w:eastAsia="zh-CN"/>
              </w:rPr>
            </w:pPr>
            <w:r>
              <w:rPr>
                <w:rFonts w:eastAsia="宋体" w:hint="eastAsia"/>
                <w:lang w:val="en-US" w:eastAsia="zh-CN"/>
              </w:rPr>
              <w:t>In addition, each company may state that this is aligned with the R-15 behavior, we can check the following the specification in R-15 for BSR:</w:t>
            </w:r>
          </w:p>
          <w:p w:rsidR="00BC3541" w:rsidRDefault="00DD1BBA">
            <w:pPr>
              <w:spacing w:after="120"/>
              <w:jc w:val="left"/>
              <w:rPr>
                <w:rFonts w:eastAsia="宋体"/>
                <w:lang w:val="en-US" w:eastAsia="zh-CN"/>
              </w:rPr>
            </w:pPr>
            <w:r>
              <w:rPr>
                <w:rFonts w:eastAsia="宋体" w:hint="eastAsia"/>
                <w:lang w:val="en-US" w:eastAsia="zh-CN"/>
              </w:rPr>
              <w:t xml:space="preserve">----------From running CR for BSR </w:t>
            </w:r>
            <w:r>
              <w:rPr>
                <w:rFonts w:eastAsia="宋体" w:hint="eastAsia"/>
                <w:lang w:val="en-US" w:eastAsia="zh-CN"/>
              </w:rPr>
              <w:t>------------------</w:t>
            </w:r>
          </w:p>
          <w:p w:rsidR="00BC3541" w:rsidRDefault="00DD1BBA">
            <w:pPr>
              <w:spacing w:after="120"/>
              <w:jc w:val="left"/>
              <w:rPr>
                <w:lang w:eastAsia="ko-KR"/>
              </w:rPr>
            </w:pPr>
            <w:r>
              <w:rPr>
                <w:highlight w:val="yellow"/>
                <w:lang w:eastAsia="ko-KR"/>
              </w:rPr>
              <w:t>all pending SR(s)</w:t>
            </w:r>
            <w:r>
              <w:rPr>
                <w:lang w:eastAsia="ko-KR"/>
              </w:rPr>
              <w:t xml:space="preserve"> for BSR triggered according to the BSR procedure (clause 5.4.5) prior to the MAC PDU assembly </w:t>
            </w:r>
            <w:r>
              <w:rPr>
                <w:highlight w:val="yellow"/>
                <w:lang w:eastAsia="ko-KR"/>
              </w:rPr>
              <w:t>shall be cancelled</w:t>
            </w:r>
            <w:r>
              <w:rPr>
                <w:lang w:eastAsia="ko-KR"/>
              </w:rPr>
              <w:t xml:space="preserve"> and</w:t>
            </w:r>
            <w:r>
              <w:rPr>
                <w:highlight w:val="yellow"/>
                <w:lang w:eastAsia="ko-KR"/>
              </w:rPr>
              <w:t xml:space="preserve"> each respective </w:t>
            </w:r>
            <w:r>
              <w:rPr>
                <w:i/>
                <w:highlight w:val="yellow"/>
                <w:lang w:eastAsia="ko-KR"/>
              </w:rPr>
              <w:t>sr-ProhibitTimer</w:t>
            </w:r>
            <w:r>
              <w:rPr>
                <w:highlight w:val="yellow"/>
                <w:lang w:eastAsia="ko-KR"/>
              </w:rPr>
              <w:t xml:space="preserve"> shall be stopped </w:t>
            </w:r>
            <w:r>
              <w:rPr>
                <w:lang w:eastAsia="ko-KR"/>
              </w:rPr>
              <w:t>when the MAC PDU is transmitted</w:t>
            </w:r>
          </w:p>
          <w:p w:rsidR="00BC3541" w:rsidRDefault="00DD1BBA">
            <w:pPr>
              <w:spacing w:after="120"/>
              <w:jc w:val="left"/>
              <w:rPr>
                <w:rFonts w:eastAsia="宋体"/>
                <w:lang w:val="en-US" w:eastAsia="zh-CN"/>
              </w:rPr>
            </w:pPr>
            <w:r>
              <w:rPr>
                <w:rFonts w:eastAsia="宋体" w:hint="eastAsia"/>
                <w:lang w:val="en-US" w:eastAsia="zh-CN"/>
              </w:rPr>
              <w:t xml:space="preserve">---------- For BSR </w:t>
            </w:r>
            <w:r>
              <w:rPr>
                <w:rFonts w:eastAsia="宋体" w:hint="eastAsia"/>
                <w:lang w:val="en-US" w:eastAsia="zh-CN"/>
              </w:rPr>
              <w:t>---------------------------------------------</w:t>
            </w:r>
          </w:p>
          <w:p w:rsidR="00BC3541" w:rsidRDefault="00DD1BBA">
            <w:pPr>
              <w:spacing w:after="120"/>
              <w:jc w:val="left"/>
              <w:rPr>
                <w:rFonts w:eastAsia="宋体"/>
                <w:lang w:val="en-US" w:eastAsia="zh-CN"/>
              </w:rPr>
            </w:pPr>
            <w:r>
              <w:rPr>
                <w:rFonts w:eastAsia="宋体" w:hint="eastAsia"/>
                <w:lang w:val="en-US" w:eastAsia="zh-CN"/>
              </w:rPr>
              <w:t>Assuming that  all LCHs are associated with only one SR configuration, It can be interpreted as that all pending SR for this specific SR configuration triggered prior to MAC PDU assembly is cancelled and then t</w:t>
            </w:r>
            <w:r>
              <w:rPr>
                <w:rFonts w:eastAsia="宋体" w:hint="eastAsia"/>
                <w:lang w:val="en-US" w:eastAsia="zh-CN"/>
              </w:rPr>
              <w:t>he respective sr-ProhibitTimer shall be stopped. It seems if we say yes to this question, we have a totally different behavior of sr-ProhibitTimer with R-15.</w:t>
            </w:r>
          </w:p>
          <w:p w:rsidR="00BC3541" w:rsidRDefault="00DD1BBA">
            <w:pPr>
              <w:spacing w:after="120"/>
              <w:jc w:val="left"/>
              <w:rPr>
                <w:rFonts w:eastAsia="宋体"/>
                <w:lang w:val="en-US" w:eastAsia="zh-CN"/>
              </w:rPr>
            </w:pPr>
            <w:r>
              <w:rPr>
                <w:rFonts w:eastAsia="宋体" w:hint="eastAsia"/>
                <w:lang w:val="en-US" w:eastAsia="zh-CN"/>
              </w:rPr>
              <w:t xml:space="preserve">Thus if we would like to follow the R15 spec, our understanding is negative to this question.  </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rsidR="00BC3541" w:rsidRDefault="00BC3541">
            <w:pPr>
              <w:spacing w:after="120"/>
              <w:jc w:val="center"/>
              <w:rPr>
                <w:b/>
              </w:rPr>
            </w:pP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b/>
                <w:lang w:eastAsia="ko-KR"/>
              </w:rPr>
              <w:t>Qualcomm</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b/>
                <w:lang w:eastAsia="ko-KR"/>
              </w:rPr>
              <w:t>Y</w:t>
            </w:r>
          </w:p>
        </w:tc>
        <w:tc>
          <w:tcPr>
            <w:tcW w:w="6610" w:type="dxa"/>
            <w:shd w:val="clear" w:color="auto" w:fill="auto"/>
            <w:vAlign w:val="center"/>
          </w:tcPr>
          <w:p w:rsidR="00BC3541" w:rsidRDefault="00DD1BBA">
            <w:pPr>
              <w:spacing w:after="120"/>
              <w:jc w:val="left"/>
              <w:rPr>
                <w:b/>
              </w:rPr>
            </w:pPr>
            <w:r>
              <w:rPr>
                <w:bCs/>
              </w:rPr>
              <w:t xml:space="preserve">Since the pending SR is cancelled for the Truncated BFR MAC CE transmission case. The </w:t>
            </w:r>
            <w:r>
              <w:rPr>
                <w:bCs/>
                <w:i/>
                <w:iCs/>
              </w:rPr>
              <w:t>sr-ProhibitTimer</w:t>
            </w:r>
            <w:r>
              <w:rPr>
                <w:bCs/>
              </w:rPr>
              <w:t xml:space="preserve"> should be stopped. Otherwise, it will delay the SRs triggering again.</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rsidR="00BC3541" w:rsidRDefault="00DD1BBA">
            <w:pPr>
              <w:spacing w:after="120"/>
              <w:jc w:val="center"/>
              <w:rPr>
                <w:rFonts w:eastAsia="Malgun Gothic"/>
                <w:b/>
                <w:lang w:eastAsia="ko-KR"/>
              </w:rPr>
            </w:pPr>
            <w:r>
              <w:rPr>
                <w:rStyle w:val="normaltextrun"/>
                <w:b/>
                <w:bCs/>
                <w:sz w:val="22"/>
                <w:szCs w:val="22"/>
              </w:rPr>
              <w:t>Y</w:t>
            </w:r>
            <w:r>
              <w:rPr>
                <w:rStyle w:val="eop"/>
                <w:sz w:val="22"/>
                <w:szCs w:val="22"/>
              </w:rPr>
              <w:t> </w:t>
            </w:r>
          </w:p>
        </w:tc>
        <w:tc>
          <w:tcPr>
            <w:tcW w:w="6610" w:type="dxa"/>
            <w:shd w:val="clear" w:color="auto" w:fill="auto"/>
            <w:vAlign w:val="center"/>
          </w:tcPr>
          <w:p w:rsidR="00BC3541" w:rsidRDefault="00DD1BBA">
            <w:pPr>
              <w:spacing w:after="120"/>
              <w:jc w:val="left"/>
              <w:rPr>
                <w:bCs/>
              </w:rPr>
            </w:pPr>
            <w:r>
              <w:rPr>
                <w:rStyle w:val="normaltextrun"/>
                <w:sz w:val="22"/>
                <w:szCs w:val="22"/>
                <w:lang w:val="en-US"/>
              </w:rPr>
              <w:t>It is very difficult to understand the corresp</w:t>
            </w:r>
            <w:r>
              <w:rPr>
                <w:rStyle w:val="normaltextrun"/>
                <w:sz w:val="22"/>
                <w:szCs w:val="22"/>
                <w:lang w:val="en-US"/>
              </w:rPr>
              <w:t xml:space="preserve">onding paragraph in the specification. What is discussed are the cancellation criteria for three different SR types: SR for BSR, SR for BFR on </w:t>
            </w:r>
            <w:r>
              <w:rPr>
                <w:rStyle w:val="spellingerror"/>
                <w:sz w:val="22"/>
                <w:szCs w:val="22"/>
                <w:lang w:val="en-US"/>
              </w:rPr>
              <w:t>SCell</w:t>
            </w:r>
            <w:r>
              <w:rPr>
                <w:rStyle w:val="normaltextrun"/>
                <w:sz w:val="22"/>
                <w:szCs w:val="22"/>
                <w:lang w:val="en-US"/>
              </w:rPr>
              <w:t xml:space="preserve">, and SR for consistent LBT failure. On top of this it is also described how and when to stop the </w:t>
            </w:r>
            <w:r>
              <w:rPr>
                <w:rStyle w:val="spellingerror"/>
                <w:sz w:val="22"/>
                <w:szCs w:val="22"/>
                <w:lang w:val="en-US"/>
              </w:rPr>
              <w:t>sr-prohibi</w:t>
            </w:r>
            <w:r>
              <w:rPr>
                <w:rStyle w:val="spellingerror"/>
                <w:sz w:val="22"/>
                <w:szCs w:val="22"/>
                <w:lang w:val="en-US"/>
              </w:rPr>
              <w:t>tTimer</w:t>
            </w:r>
            <w:r>
              <w:rPr>
                <w:rStyle w:val="normaltextrun"/>
                <w:sz w:val="22"/>
                <w:szCs w:val="22"/>
                <w:lang w:val="en-US"/>
              </w:rPr>
              <w:t>. This part of the specification could be improved.</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b/>
              </w:rPr>
              <w:lastRenderedPageBreak/>
              <w:t>Nokia, Nokia Shanghai Bell</w:t>
            </w:r>
          </w:p>
        </w:tc>
        <w:tc>
          <w:tcPr>
            <w:tcW w:w="1440" w:type="dxa"/>
            <w:shd w:val="clear" w:color="auto" w:fill="auto"/>
            <w:vAlign w:val="center"/>
          </w:tcPr>
          <w:p w:rsidR="00BC3541" w:rsidRDefault="00BC3541">
            <w:pPr>
              <w:spacing w:after="120"/>
              <w:jc w:val="center"/>
              <w:rPr>
                <w:rStyle w:val="normaltextrun"/>
                <w:b/>
                <w:bCs/>
                <w:sz w:val="22"/>
                <w:szCs w:val="22"/>
              </w:rPr>
            </w:pPr>
          </w:p>
        </w:tc>
        <w:tc>
          <w:tcPr>
            <w:tcW w:w="6610" w:type="dxa"/>
            <w:shd w:val="clear" w:color="auto" w:fill="auto"/>
            <w:vAlign w:val="center"/>
          </w:tcPr>
          <w:p w:rsidR="00BC3541" w:rsidRDefault="00DD1BBA">
            <w:pPr>
              <w:spacing w:after="120"/>
              <w:jc w:val="left"/>
              <w:rPr>
                <w:bCs/>
              </w:rPr>
            </w:pPr>
            <w:r>
              <w:rPr>
                <w:bCs/>
              </w:rPr>
              <w:t xml:space="preserve">As we understood the companies’ intention from the email discussion prior to online discussion, the intention is </w:t>
            </w:r>
            <w:r>
              <w:rPr>
                <w:b/>
              </w:rPr>
              <w:t>to align with BSR behaviour</w:t>
            </w:r>
            <w:r>
              <w:rPr>
                <w:bCs/>
              </w:rPr>
              <w:t xml:space="preserve">. For BSR, Truncated BSR MAC CE </w:t>
            </w:r>
            <w:r>
              <w:rPr>
                <w:b/>
              </w:rPr>
              <w:t xml:space="preserve">does not stop </w:t>
            </w:r>
            <w:r>
              <w:rPr>
                <w:b/>
                <w:i/>
                <w:iCs/>
              </w:rPr>
              <w:t>sr-ProhibitTimer</w:t>
            </w:r>
            <w:r>
              <w:rPr>
                <w:b/>
              </w:rPr>
              <w:t xml:space="preserve">. </w:t>
            </w:r>
          </w:p>
          <w:p w:rsidR="00BC3541" w:rsidRDefault="00DD1BBA">
            <w:pPr>
              <w:spacing w:after="120"/>
              <w:jc w:val="left"/>
              <w:rPr>
                <w:bCs/>
              </w:rPr>
            </w:pPr>
            <w:r>
              <w:rPr>
                <w:bCs/>
              </w:rPr>
              <w:t xml:space="preserve">Hence, it seems clear that the proposal to stop the </w:t>
            </w:r>
            <w:r>
              <w:rPr>
                <w:bCs/>
                <w:i/>
                <w:iCs/>
              </w:rPr>
              <w:t xml:space="preserve">sr-ProhibitTimer </w:t>
            </w:r>
            <w:r>
              <w:rPr>
                <w:bCs/>
              </w:rPr>
              <w:t>by the Truncated BFR MAC CE is not according to the BSR behaviour.</w:t>
            </w:r>
          </w:p>
          <w:p w:rsidR="00BC3541" w:rsidRDefault="00DD1BBA">
            <w:pPr>
              <w:spacing w:after="120"/>
              <w:jc w:val="left"/>
              <w:rPr>
                <w:bCs/>
              </w:rPr>
            </w:pPr>
            <w:r>
              <w:rPr>
                <w:bCs/>
              </w:rPr>
              <w:t xml:space="preserve">It is also clear that when we send a Truncated BFR MAC CE, we have still pending SRs for beam failure recovery, ie., not all SRs are cancelled. Given that </w:t>
            </w:r>
            <w:r>
              <w:rPr>
                <w:bCs/>
                <w:i/>
                <w:iCs/>
              </w:rPr>
              <w:t>sr-ProhibitTimer</w:t>
            </w:r>
            <w:r>
              <w:rPr>
                <w:bCs/>
              </w:rPr>
              <w:t xml:space="preserve"> runs per SR configuration (at most one for BFR), in this case we have either the opt</w:t>
            </w:r>
            <w:r>
              <w:rPr>
                <w:bCs/>
              </w:rPr>
              <w:t xml:space="preserve">ion to stop or not to stop the </w:t>
            </w:r>
            <w:r>
              <w:rPr>
                <w:bCs/>
                <w:i/>
                <w:iCs/>
              </w:rPr>
              <w:t>sr-ProhibitTimer</w:t>
            </w:r>
            <w:r>
              <w:rPr>
                <w:bCs/>
              </w:rPr>
              <w:t xml:space="preserve"> and the latter seems to correspond to the BSR case.</w:t>
            </w:r>
          </w:p>
          <w:p w:rsidR="00BC3541" w:rsidRDefault="00DD1BBA">
            <w:pPr>
              <w:spacing w:after="120"/>
              <w:jc w:val="left"/>
              <w:rPr>
                <w:bCs/>
              </w:rPr>
            </w:pPr>
            <w:r>
              <w:rPr>
                <w:bCs/>
              </w:rPr>
              <w:t>In case only Truncated BFR MAC CE was transmitted NW knows from receiving the Truncated BFR MAC CE that there is unreported information for the BFR and woul</w:t>
            </w:r>
            <w:r>
              <w:rPr>
                <w:bCs/>
              </w:rPr>
              <w:t>d anyway lead to a new grant to be provided in UL – this was the assumption behind the agreement in the previous meeting.</w:t>
            </w:r>
          </w:p>
          <w:p w:rsidR="00BC3541" w:rsidRDefault="00DD1BBA">
            <w:pPr>
              <w:spacing w:after="120"/>
              <w:jc w:val="left"/>
              <w:rPr>
                <w:rStyle w:val="normaltextrun"/>
                <w:sz w:val="22"/>
                <w:szCs w:val="22"/>
                <w:lang w:val="en-US"/>
              </w:rPr>
            </w:pPr>
            <w:r>
              <w:rPr>
                <w:rFonts w:eastAsia="Malgun Gothic"/>
                <w:lang w:eastAsia="ko-KR"/>
              </w:rPr>
              <w:t>In any case, we don’t have a strong view to either direction – it was just confusing to see that the main argument was to align with B</w:t>
            </w:r>
            <w:r>
              <w:rPr>
                <w:rFonts w:eastAsia="Malgun Gothic"/>
                <w:lang w:eastAsia="ko-KR"/>
              </w:rPr>
              <w:t>SR.</w:t>
            </w:r>
          </w:p>
        </w:tc>
      </w:tr>
      <w:tr w:rsidR="003D4DC5">
        <w:tc>
          <w:tcPr>
            <w:tcW w:w="1589" w:type="dxa"/>
            <w:shd w:val="clear" w:color="auto" w:fill="auto"/>
            <w:vAlign w:val="center"/>
          </w:tcPr>
          <w:p w:rsidR="003D4DC5" w:rsidRDefault="003D4DC5">
            <w:pPr>
              <w:spacing w:after="120"/>
              <w:jc w:val="center"/>
              <w:rPr>
                <w:b/>
              </w:rPr>
            </w:pPr>
            <w:r>
              <w:rPr>
                <w:b/>
              </w:rPr>
              <w:t>vivo</w:t>
            </w:r>
          </w:p>
        </w:tc>
        <w:tc>
          <w:tcPr>
            <w:tcW w:w="1440" w:type="dxa"/>
            <w:shd w:val="clear" w:color="auto" w:fill="auto"/>
            <w:vAlign w:val="center"/>
          </w:tcPr>
          <w:p w:rsidR="003D4DC5" w:rsidRDefault="008333A6">
            <w:pPr>
              <w:spacing w:after="120"/>
              <w:jc w:val="center"/>
              <w:rPr>
                <w:rStyle w:val="normaltextrun"/>
                <w:b/>
                <w:bCs/>
                <w:sz w:val="22"/>
                <w:szCs w:val="22"/>
              </w:rPr>
            </w:pPr>
            <w:r>
              <w:rPr>
                <w:rStyle w:val="normaltextrun"/>
                <w:b/>
                <w:bCs/>
                <w:sz w:val="22"/>
                <w:szCs w:val="22"/>
              </w:rPr>
              <w:t>Y</w:t>
            </w:r>
            <w:bookmarkStart w:id="0" w:name="_GoBack"/>
            <w:bookmarkEnd w:id="0"/>
          </w:p>
        </w:tc>
        <w:tc>
          <w:tcPr>
            <w:tcW w:w="6610" w:type="dxa"/>
            <w:shd w:val="clear" w:color="auto" w:fill="auto"/>
            <w:vAlign w:val="center"/>
          </w:tcPr>
          <w:p w:rsidR="003D4DC5" w:rsidRDefault="003D4DC5">
            <w:pPr>
              <w:spacing w:after="120"/>
              <w:jc w:val="left"/>
              <w:rPr>
                <w:bCs/>
              </w:rPr>
            </w:pPr>
          </w:p>
        </w:tc>
      </w:tr>
    </w:tbl>
    <w:p w:rsidR="00BC3541" w:rsidRDefault="00BC3541">
      <w:pPr>
        <w:rPr>
          <w:rFonts w:eastAsia="等线"/>
          <w:bCs/>
          <w:lang w:val="en-US" w:eastAsia="zh-CN"/>
        </w:rPr>
      </w:pPr>
    </w:p>
    <w:p w:rsidR="00BC3541" w:rsidRDefault="00DD1BBA">
      <w:pPr>
        <w:rPr>
          <w:rFonts w:eastAsia="Malgun Gothic"/>
        </w:rPr>
      </w:pPr>
      <w:r>
        <w:rPr>
          <w:rFonts w:eastAsia="Malgun Gothic"/>
        </w:rPr>
        <w:t xml:space="preserve">If above is agreed, one of the following texts (both have same consequence) can be added in spec to capture this:. </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3: For a pending SR triggered prior to the MAC PDU assembly for beam failure recovery of an SCell, </w:t>
      </w:r>
      <w:r>
        <w:rPr>
          <w:rFonts w:ascii="Times New Roman" w:hAnsi="Times New Roman"/>
          <w:i/>
          <w:sz w:val="20"/>
        </w:rPr>
        <w:t>sr-ProhibitTimer</w:t>
      </w:r>
      <w:r>
        <w:rPr>
          <w:rFonts w:ascii="Times New Roman" w:hAnsi="Times New Roman"/>
          <w:sz w:val="20"/>
        </w:rPr>
        <w:t xml:space="preserve"> corresponding t</w:t>
      </w:r>
      <w:r>
        <w:rPr>
          <w:rFonts w:ascii="Times New Roman" w:hAnsi="Times New Roman"/>
          <w:sz w:val="20"/>
        </w:rPr>
        <w:t>o the SR configuration for SCell BFR shall be stopped when the MAC PDU is transmitted and this PDU includes an BFR MAC CE or Truncated BFR MAC CE which contains beam failure recovery information of that SCell. (See annexure 1)</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4: </w:t>
      </w:r>
      <w:r>
        <w:rPr>
          <w:rFonts w:ascii="Times New Roman" w:hAnsi="Times New Roman"/>
          <w:i/>
          <w:sz w:val="20"/>
        </w:rPr>
        <w:t>sr-ProhibitTimer</w:t>
      </w:r>
      <w:r>
        <w:rPr>
          <w:rFonts w:ascii="Times New Roman" w:hAnsi="Times New Roman"/>
          <w:sz w:val="20"/>
        </w:rPr>
        <w:t xml:space="preserve"> corres</w:t>
      </w:r>
      <w:r>
        <w:rPr>
          <w:rFonts w:ascii="Times New Roman" w:hAnsi="Times New Roman"/>
          <w:sz w:val="20"/>
        </w:rPr>
        <w:t>ponding to the SR configuration for SCell BFR shall be stopped when the MAC PDU is transmitted and this PDU includes a BFR MAC CE or Truncated BFR MAC CE which contains beam failure recovery information of SCell(s). (See annexure 2)</w:t>
      </w:r>
    </w:p>
    <w:p w:rsidR="00BC3541" w:rsidRDefault="00DD1BBA">
      <w:pPr>
        <w:rPr>
          <w:rFonts w:eastAsia="Malgun Gothic"/>
          <w:b/>
          <w:lang w:eastAsia="ko-KR"/>
        </w:rPr>
      </w:pPr>
      <w:r>
        <w:rPr>
          <w:b/>
        </w:rPr>
        <w:t>Q2 If answer to Q1 is y</w:t>
      </w:r>
      <w:r>
        <w:rPr>
          <w:b/>
        </w:rPr>
        <w:t>es, indicate your preference for text proposal (annexure 1, annexure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ZTE</w:t>
            </w:r>
          </w:p>
        </w:tc>
        <w:tc>
          <w:tcPr>
            <w:tcW w:w="1440"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N</w:t>
            </w:r>
          </w:p>
        </w:tc>
        <w:tc>
          <w:tcPr>
            <w:tcW w:w="6610" w:type="dxa"/>
            <w:shd w:val="clear" w:color="auto" w:fill="auto"/>
            <w:vAlign w:val="center"/>
          </w:tcPr>
          <w:p w:rsidR="00BC3541" w:rsidRDefault="00DD1BBA">
            <w:pPr>
              <w:spacing w:after="120"/>
              <w:rPr>
                <w:rFonts w:eastAsia="宋体"/>
                <w:bCs/>
                <w:lang w:val="en-US" w:eastAsia="zh-CN"/>
              </w:rPr>
            </w:pPr>
            <w:r>
              <w:rPr>
                <w:rFonts w:eastAsia="宋体" w:hint="eastAsia"/>
                <w:bCs/>
                <w:lang w:val="en-US" w:eastAsia="zh-CN"/>
              </w:rPr>
              <w:t>We would like to keep the current cancellation of sr-ProhibitTimer for BFR as it is.</w:t>
            </w:r>
            <w:ins w:id="1" w:author="ZTE DF" w:date="2020-06-09T08:39:00Z">
              <w:r>
                <w:rPr>
                  <w:rFonts w:eastAsia="宋体" w:hint="eastAsia"/>
                  <w:bCs/>
                  <w:lang w:val="en-US" w:eastAsia="zh-CN"/>
                </w:rPr>
                <w:t xml:space="preserve"> If Q1 is agreed , we also support Annex 1.</w:t>
              </w:r>
            </w:ins>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rsidR="00BC3541" w:rsidRDefault="00BC3541">
            <w:pPr>
              <w:spacing w:after="120"/>
              <w:jc w:val="center"/>
              <w:rPr>
                <w:b/>
              </w:rPr>
            </w:pP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b/>
                <w:lang w:eastAsia="ko-KR"/>
              </w:rPr>
              <w:t>Qualcomm</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b/>
                <w:lang w:eastAsia="ko-KR"/>
              </w:rPr>
              <w:t>Annex 1</w:t>
            </w:r>
          </w:p>
        </w:tc>
        <w:tc>
          <w:tcPr>
            <w:tcW w:w="6610" w:type="dxa"/>
            <w:shd w:val="clear" w:color="auto" w:fill="auto"/>
            <w:vAlign w:val="center"/>
          </w:tcPr>
          <w:p w:rsidR="00BC3541" w:rsidRDefault="00DD1BBA">
            <w:pPr>
              <w:spacing w:after="120"/>
              <w:jc w:val="left"/>
              <w:rPr>
                <w:b/>
              </w:rPr>
            </w:pPr>
            <w:r>
              <w:rPr>
                <w:bCs/>
              </w:rPr>
              <w:t>The change in Annex 1 is simpler.</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rsidR="00BC3541" w:rsidRDefault="00DD1BBA">
            <w:pPr>
              <w:spacing w:after="120"/>
              <w:jc w:val="center"/>
              <w:rPr>
                <w:rFonts w:eastAsia="Malgun Gothic"/>
                <w:b/>
                <w:lang w:eastAsia="ko-KR"/>
              </w:rPr>
            </w:pPr>
            <w:r>
              <w:rPr>
                <w:rStyle w:val="normaltextrun"/>
                <w:b/>
                <w:bCs/>
                <w:sz w:val="22"/>
                <w:szCs w:val="22"/>
              </w:rPr>
              <w:t>Annex 1</w:t>
            </w:r>
            <w:r>
              <w:rPr>
                <w:rStyle w:val="eop"/>
                <w:sz w:val="22"/>
                <w:szCs w:val="22"/>
              </w:rPr>
              <w:t> </w:t>
            </w:r>
          </w:p>
        </w:tc>
        <w:tc>
          <w:tcPr>
            <w:tcW w:w="6610" w:type="dxa"/>
            <w:shd w:val="clear" w:color="auto" w:fill="auto"/>
            <w:vAlign w:val="center"/>
          </w:tcPr>
          <w:p w:rsidR="00BC3541" w:rsidRDefault="00DD1BBA">
            <w:pPr>
              <w:spacing w:after="120"/>
              <w:jc w:val="left"/>
              <w:rPr>
                <w:bCs/>
              </w:rPr>
            </w:pPr>
            <w:r>
              <w:rPr>
                <w:rStyle w:val="normaltextrun"/>
                <w:sz w:val="22"/>
                <w:szCs w:val="22"/>
                <w:lang w:val="en-US"/>
              </w:rPr>
              <w:t>In the choice between annex 1 and 2 our preference is for annex 1, but if we are not limited to annex 1 or 2 our preference would be to restructure this part of the specific</w:t>
            </w:r>
            <w:r>
              <w:rPr>
                <w:rStyle w:val="normaltextrun"/>
                <w:sz w:val="22"/>
                <w:szCs w:val="22"/>
                <w:lang w:val="en-US"/>
              </w:rPr>
              <w:t>ation.</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rStyle w:val="normaltextrun"/>
                <w:b/>
                <w:bCs/>
                <w:sz w:val="22"/>
                <w:szCs w:val="22"/>
              </w:rPr>
              <w:t>Nokia, Nokia Shanghai Bell</w:t>
            </w:r>
          </w:p>
        </w:tc>
        <w:tc>
          <w:tcPr>
            <w:tcW w:w="1440" w:type="dxa"/>
            <w:shd w:val="clear" w:color="auto" w:fill="auto"/>
            <w:vAlign w:val="center"/>
          </w:tcPr>
          <w:p w:rsidR="00BC3541" w:rsidRDefault="00DD1BBA">
            <w:pPr>
              <w:spacing w:after="120"/>
              <w:jc w:val="center"/>
              <w:rPr>
                <w:rStyle w:val="normaltextrun"/>
                <w:b/>
                <w:bCs/>
                <w:sz w:val="22"/>
                <w:szCs w:val="22"/>
              </w:rPr>
            </w:pPr>
            <w:r>
              <w:rPr>
                <w:rStyle w:val="normaltextrun"/>
                <w:b/>
                <w:bCs/>
                <w:sz w:val="22"/>
                <w:szCs w:val="22"/>
              </w:rPr>
              <w:t>Annex 1</w:t>
            </w:r>
          </w:p>
        </w:tc>
        <w:tc>
          <w:tcPr>
            <w:tcW w:w="6610" w:type="dxa"/>
            <w:shd w:val="clear" w:color="auto" w:fill="auto"/>
            <w:vAlign w:val="center"/>
          </w:tcPr>
          <w:p w:rsidR="00BC3541" w:rsidRDefault="00DD1BBA">
            <w:pPr>
              <w:spacing w:after="120"/>
              <w:jc w:val="left"/>
              <w:rPr>
                <w:rStyle w:val="normaltextrun"/>
                <w:sz w:val="22"/>
                <w:szCs w:val="22"/>
                <w:lang w:val="en-US"/>
              </w:rPr>
            </w:pPr>
            <w:r>
              <w:rPr>
                <w:rStyle w:val="normaltextrun"/>
                <w:sz w:val="22"/>
                <w:szCs w:val="22"/>
                <w:lang w:val="en-US"/>
              </w:rPr>
              <w:t>If the Q1 is agreed.</w:t>
            </w:r>
          </w:p>
        </w:tc>
      </w:tr>
      <w:tr w:rsidR="00BC3541">
        <w:trPr>
          <w:ins w:id="2" w:author="ZTE DF" w:date="2020-06-09T08:39:00Z"/>
        </w:trPr>
        <w:tc>
          <w:tcPr>
            <w:tcW w:w="1589" w:type="dxa"/>
            <w:shd w:val="clear" w:color="auto" w:fill="auto"/>
            <w:vAlign w:val="center"/>
          </w:tcPr>
          <w:p w:rsidR="00BC3541" w:rsidRDefault="00F10BA4">
            <w:pPr>
              <w:spacing w:after="120"/>
              <w:jc w:val="center"/>
              <w:rPr>
                <w:ins w:id="3" w:author="ZTE DF" w:date="2020-06-09T08:39:00Z"/>
                <w:rStyle w:val="normaltextrun"/>
                <w:b/>
                <w:bCs/>
                <w:sz w:val="22"/>
                <w:szCs w:val="22"/>
              </w:rPr>
            </w:pPr>
            <w:r>
              <w:rPr>
                <w:rStyle w:val="normaltextrun"/>
                <w:b/>
                <w:bCs/>
                <w:sz w:val="22"/>
                <w:szCs w:val="22"/>
              </w:rPr>
              <w:t>vivo</w:t>
            </w:r>
          </w:p>
        </w:tc>
        <w:tc>
          <w:tcPr>
            <w:tcW w:w="1440" w:type="dxa"/>
            <w:shd w:val="clear" w:color="auto" w:fill="auto"/>
            <w:vAlign w:val="center"/>
          </w:tcPr>
          <w:p w:rsidR="00BC3541" w:rsidRDefault="00EB5D23">
            <w:pPr>
              <w:spacing w:after="120"/>
              <w:jc w:val="center"/>
              <w:rPr>
                <w:ins w:id="4" w:author="ZTE DF" w:date="2020-06-09T08:39:00Z"/>
                <w:rStyle w:val="normaltextrun"/>
                <w:b/>
                <w:bCs/>
                <w:sz w:val="22"/>
                <w:szCs w:val="22"/>
              </w:rPr>
            </w:pPr>
            <w:r>
              <w:rPr>
                <w:rStyle w:val="normaltextrun"/>
                <w:b/>
                <w:bCs/>
                <w:sz w:val="22"/>
                <w:szCs w:val="22"/>
              </w:rPr>
              <w:t>Annex 1</w:t>
            </w:r>
          </w:p>
        </w:tc>
        <w:tc>
          <w:tcPr>
            <w:tcW w:w="6610" w:type="dxa"/>
            <w:shd w:val="clear" w:color="auto" w:fill="auto"/>
            <w:vAlign w:val="center"/>
          </w:tcPr>
          <w:p w:rsidR="00BC3541" w:rsidRDefault="00BC3541">
            <w:pPr>
              <w:spacing w:after="120"/>
              <w:jc w:val="left"/>
              <w:rPr>
                <w:ins w:id="5" w:author="ZTE DF" w:date="2020-06-09T08:39:00Z"/>
                <w:rStyle w:val="normaltextrun"/>
                <w:sz w:val="22"/>
                <w:szCs w:val="22"/>
                <w:lang w:val="en-US"/>
              </w:rPr>
            </w:pPr>
          </w:p>
        </w:tc>
      </w:tr>
    </w:tbl>
    <w:p w:rsidR="00BC3541" w:rsidRDefault="00BC3541"/>
    <w:p w:rsidR="00BC3541" w:rsidRDefault="00DD1BBA">
      <w:pPr>
        <w:pStyle w:val="Heading2"/>
        <w:ind w:left="1287" w:hanging="578"/>
      </w:pPr>
      <w:r>
        <w:t>SP/AP SRS spatial relation indication MAC CE for Multiple Serving Cells</w:t>
      </w:r>
    </w:p>
    <w:p w:rsidR="00BC3541" w:rsidRDefault="00DD1BBA">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 xml:space="preserve">R2-2004251 on SRS activation/deactivation MAC CE for the list of </w:t>
      </w:r>
      <w:r>
        <w:rPr>
          <w:color w:val="000000"/>
          <w:spacing w:val="2"/>
          <w:lang w:val="en-US" w:eastAsia="ja-JP"/>
        </w:rPr>
        <w:t>serving cells:</w:t>
      </w:r>
    </w:p>
    <w:p w:rsidR="00BC3541" w:rsidRDefault="00DD1BBA">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lastRenderedPageBreak/>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w:t>
      </w:r>
      <w:r>
        <w:rPr>
          <w:rFonts w:ascii="Arial" w:eastAsia="Malgun Gothic" w:hAnsi="Arial" w:cs="Arial"/>
          <w:bCs/>
          <w:lang w:eastAsia="ko-KR"/>
        </w:rPr>
        <w:t xml:space="preserve"> than one resource in one MAC CE in order to save overhead.</w:t>
      </w:r>
    </w:p>
    <w:p w:rsidR="00BC3541" w:rsidRDefault="00BC3541">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rsidR="00BC3541" w:rsidRDefault="00DD1BBA">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rsidR="00BC3541" w:rsidRDefault="00DD1BBA">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宋体" w:eastAsia="Malgun Gothic" w:hAnsi="宋体" w:cs="宋体"/>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宋体" w:eastAsia="Malgun Gothic" w:hAnsi="宋体" w:cs="宋体"/>
          <w:bCs/>
          <w:lang w:eastAsia="ko-KR"/>
        </w:rPr>
        <w:t> </w:t>
      </w:r>
      <w:r>
        <w:rPr>
          <w:rFonts w:ascii="Arial" w:eastAsia="Malgun Gothic" w:hAnsi="Arial" w:cs="Arial"/>
          <w:bCs/>
          <w:lang w:eastAsia="ko-KR"/>
        </w:rPr>
        <w:t xml:space="preserve"> Furthermore, RAN1 see no </w:t>
      </w:r>
      <w:r>
        <w:rPr>
          <w:rFonts w:ascii="Arial" w:eastAsia="Malgun Gothic" w:hAnsi="Arial" w:cs="Arial"/>
          <w:bCs/>
          <w:lang w:eastAsia="ko-KR"/>
        </w:rPr>
        <w:t>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rsidR="00BC3541" w:rsidRDefault="00BC3541"/>
    <w:p w:rsidR="00BC3541" w:rsidRDefault="00DD1BBA">
      <w:r>
        <w:t xml:space="preserve">According to the above response from RAN1, it can be observed that the requirement from RAN1 is to support activating the </w:t>
      </w:r>
      <w:r>
        <w:t>spatial relation information for the indicated SRS resource. One remark is that it has been agreed to consider supporting update spatial relation for both the AP and SP SRS source inside one MAC CE as well as extending the spatial relation resource ID fiel</w:t>
      </w:r>
      <w:r>
        <w:t>d for larger ID space of NZP CSI-RS resource in the RAN2 #109bis-e meeting i.e. Enhanced SP/AP SRS spatial relation indication MAC CE.</w:t>
      </w:r>
    </w:p>
    <w:p w:rsidR="00BC3541" w:rsidRDefault="00DD1BBA">
      <w:pPr>
        <w:rPr>
          <w:rFonts w:eastAsia="Malgun Gothic"/>
          <w:lang w:eastAsia="ko-KR"/>
        </w:rPr>
      </w:pPr>
      <w:r>
        <w:rPr>
          <w:rFonts w:eastAsia="Malgun Gothic" w:hint="eastAsia"/>
          <w:lang w:eastAsia="ko-KR"/>
        </w:rPr>
        <w:t>During the RAN2#110-e online session,</w:t>
      </w:r>
      <w:r>
        <w:rPr>
          <w:rFonts w:eastAsia="Malgun Gothic"/>
          <w:lang w:eastAsia="ko-KR"/>
        </w:rPr>
        <w:t xml:space="preserve"> it was agreed that the new </w:t>
      </w:r>
      <w:r>
        <w:t>SP/AP SRS spatial relation indication MAC CE for multipl</w:t>
      </w:r>
      <w:r>
        <w:t xml:space="preserve">e serving cells case will be introduced and the detail design of the MAC CE is further discussed in Phase II discussion. </w:t>
      </w:r>
      <w:r>
        <w:rPr>
          <w:rFonts w:eastAsia="Malgun Gothic" w:hint="eastAsia"/>
          <w:lang w:eastAsia="ko-KR"/>
        </w:rPr>
        <w:t>In addition, Annexure 3 will be the baseline of the discussion</w:t>
      </w:r>
      <w:r>
        <w:rPr>
          <w:rFonts w:eastAsia="Malgun Gothic"/>
          <w:lang w:eastAsia="ko-KR"/>
        </w:rPr>
        <w:t xml:space="preserve"> as agreed on the online session.</w:t>
      </w:r>
    </w:p>
    <w:p w:rsidR="00BC3541" w:rsidRDefault="00DD1BBA">
      <w:pPr>
        <w:pStyle w:val="Doc-text2"/>
        <w:pBdr>
          <w:top w:val="single" w:sz="4" w:space="1" w:color="auto"/>
          <w:left w:val="single" w:sz="4" w:space="4" w:color="auto"/>
          <w:bottom w:val="single" w:sz="4" w:space="1" w:color="auto"/>
          <w:right w:val="single" w:sz="4" w:space="4" w:color="auto"/>
        </w:pBdr>
        <w:rPr>
          <w:lang w:val="en-US"/>
        </w:rPr>
      </w:pPr>
      <w:r>
        <w:rPr>
          <w:lang w:val="en-US"/>
        </w:rPr>
        <w:t>Agreements via email (from [103][EMIMO]</w:t>
      </w:r>
      <w:r>
        <w:rPr>
          <w:lang w:val="en-US"/>
        </w:rPr>
        <w:t>):</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Clarify that a MAC PDU shall contain at most one BFR MAC CE.</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highlight w:val="yellow"/>
          <w:lang w:val="en-US"/>
        </w:rPr>
      </w:pPr>
      <w:r>
        <w:rPr>
          <w:highlight w:val="yellow"/>
          <w:lang w:val="en-US"/>
        </w:rPr>
        <w:t>Design new SP/AP SRS spatial relation indication MAC CE for multiple serving cells case. Annexure 6 is the baseline for discussion but not endorsed yet.</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 xml:space="preserve">Clarify that the pathloss reference RS </w:t>
      </w:r>
      <w:r>
        <w:rPr>
          <w:lang w:val="en-US"/>
        </w:rPr>
        <w:t>is updated by this MAC CE in the SRI-PUSCH-powercontrol mappings provided in the same MAC CE.</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RAN2 confirm that the multiple PUCCH resources can be indicated in an Enhanced PUCCH spatial relation Activation/Deactivation MAC CE.</w:t>
      </w:r>
    </w:p>
    <w:p w:rsidR="00BC3541" w:rsidRDefault="00BC3541">
      <w:pPr>
        <w:rPr>
          <w:rFonts w:eastAsia="Malgun Gothic"/>
          <w:lang w:eastAsia="zh-CN"/>
        </w:rPr>
      </w:pPr>
    </w:p>
    <w:p w:rsidR="00BC3541" w:rsidRDefault="00DD1BBA">
      <w:pPr>
        <w:rPr>
          <w:rFonts w:eastAsia="Malgun Gothic"/>
          <w:lang w:eastAsia="ko-KR"/>
        </w:rPr>
      </w:pPr>
      <w:r>
        <w:rPr>
          <w:rFonts w:eastAsia="Malgun Gothic"/>
          <w:lang w:eastAsia="ko-KR"/>
        </w:rPr>
        <w:t xml:space="preserve">For the new design of this </w:t>
      </w:r>
      <w:r>
        <w:rPr>
          <w:rFonts w:eastAsia="Malgun Gothic"/>
          <w:lang w:eastAsia="ko-KR"/>
        </w:rPr>
        <w:t>MAC CE, one company proposed to introduce A/D field (i.e. replace SUL field to A/D field) because this MAC CE support activation/deactivation, but another opinion is that this MAC CE includes multiple serving cells so replacing SUL field to A/D field canno</w:t>
      </w:r>
      <w:r>
        <w:rPr>
          <w:rFonts w:eastAsia="Malgun Gothic"/>
          <w:lang w:eastAsia="ko-KR"/>
        </w:rPr>
        <w:t xml:space="preserve">t fully solve the intended operation. </w:t>
      </w:r>
    </w:p>
    <w:p w:rsidR="00BC3541" w:rsidRDefault="00DD1BBA">
      <w:pPr>
        <w:rPr>
          <w:rFonts w:eastAsia="Malgun Gothic"/>
          <w:b/>
          <w:lang w:eastAsia="ko-KR"/>
        </w:rPr>
      </w:pPr>
      <w:r>
        <w:rPr>
          <w:b/>
        </w:rPr>
        <w:t>Q3 Do you agree that this MAC CE needs the A/D field(s)?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ZTE</w:t>
            </w:r>
          </w:p>
        </w:tc>
        <w:tc>
          <w:tcPr>
            <w:tcW w:w="1440"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Y</w:t>
            </w:r>
          </w:p>
        </w:tc>
        <w:tc>
          <w:tcPr>
            <w:tcW w:w="6610" w:type="dxa"/>
            <w:shd w:val="clear" w:color="auto" w:fill="auto"/>
            <w:vAlign w:val="center"/>
          </w:tcPr>
          <w:p w:rsidR="00BC3541" w:rsidRDefault="00DD1BBA">
            <w:pPr>
              <w:spacing w:after="120"/>
              <w:jc w:val="left"/>
              <w:rPr>
                <w:rFonts w:eastAsia="宋体"/>
                <w:bCs/>
                <w:lang w:val="en-US" w:eastAsia="zh-CN"/>
              </w:rPr>
            </w:pPr>
            <w:r>
              <w:rPr>
                <w:rFonts w:eastAsia="宋体" w:hint="eastAsia"/>
                <w:bCs/>
                <w:lang w:val="en-US" w:eastAsia="zh-CN"/>
              </w:rPr>
              <w:t>According to rely from RAN1, the A/D field seems needed for this MAC CE.</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rsidR="00BC3541" w:rsidRDefault="00BC3541">
            <w:pPr>
              <w:spacing w:after="120"/>
              <w:jc w:val="left"/>
              <w:rPr>
                <w:b/>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N</w:t>
            </w:r>
          </w:p>
        </w:tc>
        <w:tc>
          <w:tcPr>
            <w:tcW w:w="6610" w:type="dxa"/>
            <w:shd w:val="clear" w:color="auto" w:fill="auto"/>
            <w:vAlign w:val="center"/>
          </w:tcPr>
          <w:p w:rsidR="00BC3541" w:rsidRDefault="00DD1BBA">
            <w:pPr>
              <w:spacing w:after="120"/>
              <w:rPr>
                <w:bCs/>
              </w:rPr>
            </w:pPr>
            <w:r>
              <w:rPr>
                <w:bCs/>
              </w:rPr>
              <w:t>We don’t see A/D field is needed in this MAC CE. The intention to design serving cell based SRS MAC CE is to update the spatial relation information of each SRS resource cross the multiple cells, but not to activate or deactivate the SRS resources cross th</w:t>
            </w:r>
            <w:r>
              <w:rPr>
                <w:bCs/>
              </w:rPr>
              <w:t xml:space="preserve">e multiple cells. </w:t>
            </w:r>
          </w:p>
          <w:p w:rsidR="00BC3541" w:rsidRDefault="00DD1BBA">
            <w:pPr>
              <w:spacing w:after="120"/>
              <w:rPr>
                <w:bCs/>
              </w:rPr>
            </w:pPr>
            <w:r>
              <w:rPr>
                <w:bCs/>
              </w:rPr>
              <w:t>It has the different use case from the single cell SRS MAC CE (i.e. Enhanced SP/AP SRS spatial relation Indication MAC CE). The A/D filed in single cell SRS MAC CE is to activate or deactivate one SP SRS resource set. If network does wan</w:t>
            </w:r>
            <w:r>
              <w:rPr>
                <w:bCs/>
              </w:rPr>
              <w:t>t to activate or deactivate the SRS resource within the SRS resource set. The single cell SRS MAC CE can be used. There is no requirement to activate or deactivate the SRS source cross the multiple cells.</w:t>
            </w:r>
          </w:p>
          <w:p w:rsidR="00BC3541" w:rsidRDefault="00DD1BBA">
            <w:pPr>
              <w:spacing w:after="120"/>
              <w:rPr>
                <w:b/>
              </w:rPr>
            </w:pPr>
            <w:r>
              <w:rPr>
                <w:bCs/>
              </w:rPr>
              <w:t>We should not ‘replace’ SUL field to A/D filed. Bec</w:t>
            </w:r>
            <w:r>
              <w:rPr>
                <w:bCs/>
              </w:rPr>
              <w:t>ause SUL filed is still useful for this MAC CE.</w:t>
            </w:r>
          </w:p>
        </w:tc>
      </w:tr>
      <w:tr w:rsidR="00BC3541">
        <w:tc>
          <w:tcPr>
            <w:tcW w:w="1589" w:type="dxa"/>
            <w:shd w:val="clear" w:color="auto" w:fill="auto"/>
            <w:vAlign w:val="center"/>
          </w:tcPr>
          <w:p w:rsidR="00BC3541" w:rsidRDefault="00DD1BBA">
            <w:pPr>
              <w:spacing w:after="120"/>
              <w:jc w:val="center"/>
              <w:rPr>
                <w:b/>
              </w:rPr>
            </w:pPr>
            <w:r>
              <w:rPr>
                <w:b/>
              </w:rPr>
              <w:t>Ericsson</w:t>
            </w:r>
          </w:p>
        </w:tc>
        <w:tc>
          <w:tcPr>
            <w:tcW w:w="1440" w:type="dxa"/>
            <w:shd w:val="clear" w:color="auto" w:fill="auto"/>
            <w:vAlign w:val="center"/>
          </w:tcPr>
          <w:p w:rsidR="00BC3541" w:rsidRDefault="00DD1BBA">
            <w:pPr>
              <w:spacing w:after="120"/>
              <w:jc w:val="center"/>
              <w:rPr>
                <w:b/>
              </w:rPr>
            </w:pPr>
            <w:r>
              <w:rPr>
                <w:b/>
              </w:rPr>
              <w:t>Y</w:t>
            </w:r>
          </w:p>
        </w:tc>
        <w:tc>
          <w:tcPr>
            <w:tcW w:w="6610" w:type="dxa"/>
            <w:shd w:val="clear" w:color="auto" w:fill="auto"/>
            <w:vAlign w:val="center"/>
          </w:tcPr>
          <w:p w:rsidR="00BC3541" w:rsidRDefault="00DD1BBA">
            <w:pPr>
              <w:spacing w:after="120"/>
              <w:rPr>
                <w:bCs/>
              </w:rPr>
            </w:pPr>
            <w:r>
              <w:rPr>
                <w:bCs/>
              </w:rPr>
              <w:t xml:space="preserve">RAN1 response: RAN1 understands that the intention of the agreement is to support </w:t>
            </w:r>
            <w:r>
              <w:rPr>
                <w:b/>
                <w:i/>
                <w:iCs/>
              </w:rPr>
              <w:t xml:space="preserve">activating </w:t>
            </w:r>
            <w:r>
              <w:rPr>
                <w:bCs/>
              </w:rPr>
              <w:t xml:space="preserve">the independent spatial relations for SRS resource(s) in an SRS resource set.  Furthermore, RAN1 see no issue in using one MAC CE (to </w:t>
            </w:r>
            <w:r>
              <w:rPr>
                <w:bCs/>
              </w:rPr>
              <w:lastRenderedPageBreak/>
              <w:t xml:space="preserve">save overhead) to </w:t>
            </w:r>
            <w:r>
              <w:rPr>
                <w:b/>
                <w:i/>
                <w:iCs/>
              </w:rPr>
              <w:t>activate/deactivate</w:t>
            </w:r>
            <w:r>
              <w:rPr>
                <w:bCs/>
              </w:rPr>
              <w:t xml:space="preserve"> spatial relations for &gt;1 SRS resources from an SRS resource set.</w:t>
            </w:r>
          </w:p>
          <w:p w:rsidR="00BC3541" w:rsidRDefault="00DD1BBA">
            <w:pPr>
              <w:spacing w:after="120"/>
              <w:rPr>
                <w:bCs/>
              </w:rPr>
            </w:pPr>
            <w:r>
              <w:rPr>
                <w:bCs/>
              </w:rPr>
              <w:t xml:space="preserve">Do we need another </w:t>
            </w:r>
            <w:r>
              <w:rPr>
                <w:bCs/>
              </w:rPr>
              <w:t>round of LS?</w:t>
            </w:r>
          </w:p>
        </w:tc>
      </w:tr>
      <w:tr w:rsidR="00BC3541">
        <w:tc>
          <w:tcPr>
            <w:tcW w:w="1589" w:type="dxa"/>
            <w:shd w:val="clear" w:color="auto" w:fill="auto"/>
            <w:vAlign w:val="center"/>
          </w:tcPr>
          <w:p w:rsidR="00BC3541" w:rsidRDefault="00DD1BBA">
            <w:pPr>
              <w:spacing w:after="120"/>
              <w:jc w:val="center"/>
              <w:rPr>
                <w:b/>
              </w:rPr>
            </w:pPr>
            <w:r>
              <w:rPr>
                <w:b/>
              </w:rPr>
              <w:lastRenderedPageBreak/>
              <w:t>Nokia, Nokia Shanghai Bell</w:t>
            </w:r>
          </w:p>
        </w:tc>
        <w:tc>
          <w:tcPr>
            <w:tcW w:w="1440" w:type="dxa"/>
            <w:shd w:val="clear" w:color="auto" w:fill="auto"/>
            <w:vAlign w:val="center"/>
          </w:tcPr>
          <w:p w:rsidR="00BC3541" w:rsidRDefault="00DD1BBA">
            <w:pPr>
              <w:spacing w:after="120"/>
              <w:jc w:val="center"/>
              <w:rPr>
                <w:b/>
              </w:rPr>
            </w:pPr>
            <w:r>
              <w:rPr>
                <w:b/>
              </w:rPr>
              <w:t>Depends</w:t>
            </w:r>
          </w:p>
        </w:tc>
        <w:tc>
          <w:tcPr>
            <w:tcW w:w="6610" w:type="dxa"/>
            <w:shd w:val="clear" w:color="auto" w:fill="auto"/>
            <w:vAlign w:val="center"/>
          </w:tcPr>
          <w:p w:rsidR="00BC3541" w:rsidRDefault="00DD1BBA">
            <w:pPr>
              <w:spacing w:after="120"/>
              <w:rPr>
                <w:bCs/>
              </w:rPr>
            </w:pPr>
            <w:r>
              <w:rPr>
                <w:bCs/>
              </w:rPr>
              <w:t xml:space="preserve">This depends on the purpose of the MAC CE: If the purpose is to activate or deactivate </w:t>
            </w:r>
            <w:r>
              <w:rPr>
                <w:b/>
              </w:rPr>
              <w:t>SRS transmission</w:t>
            </w:r>
            <w:r>
              <w:rPr>
                <w:bCs/>
              </w:rPr>
              <w:t>, then A/D-field is needed as network will use that to indicate what the desired action is. But if we ar</w:t>
            </w:r>
            <w:r>
              <w:rPr>
                <w:bCs/>
              </w:rPr>
              <w:t xml:space="preserve">e only indicating the currently used </w:t>
            </w:r>
            <w:r>
              <w:rPr>
                <w:b/>
              </w:rPr>
              <w:t>spatial relation</w:t>
            </w:r>
            <w:r>
              <w:rPr>
                <w:bCs/>
              </w:rPr>
              <w:t xml:space="preserve"> (i.e. setting which spatial relation is used for SRS without affecting whether the SRS is transmitted), then A/D-field may not be needed as the new spatial relation indication always overrides the previ</w:t>
            </w:r>
            <w:r>
              <w:rPr>
                <w:bCs/>
              </w:rPr>
              <w:t>ously used one.</w:t>
            </w:r>
          </w:p>
          <w:p w:rsidR="00BC3541" w:rsidRDefault="00DD1BBA">
            <w:pPr>
              <w:spacing w:after="120"/>
              <w:rPr>
                <w:bCs/>
              </w:rPr>
            </w:pPr>
            <w:r>
              <w:rPr>
                <w:bCs/>
              </w:rPr>
              <w:t>We are fine to add the field if it’s needed, but were not so clear that the RAN1 reply meant we need it.</w:t>
            </w:r>
          </w:p>
        </w:tc>
      </w:tr>
      <w:tr w:rsidR="00BE51B0">
        <w:tc>
          <w:tcPr>
            <w:tcW w:w="1589" w:type="dxa"/>
            <w:shd w:val="clear" w:color="auto" w:fill="auto"/>
            <w:vAlign w:val="center"/>
          </w:tcPr>
          <w:p w:rsidR="00BE51B0" w:rsidRDefault="00BE51B0">
            <w:pPr>
              <w:spacing w:after="120"/>
              <w:jc w:val="center"/>
              <w:rPr>
                <w:b/>
              </w:rPr>
            </w:pPr>
            <w:r>
              <w:rPr>
                <w:b/>
              </w:rPr>
              <w:t>vivo</w:t>
            </w:r>
          </w:p>
        </w:tc>
        <w:tc>
          <w:tcPr>
            <w:tcW w:w="1440" w:type="dxa"/>
            <w:shd w:val="clear" w:color="auto" w:fill="auto"/>
            <w:vAlign w:val="center"/>
          </w:tcPr>
          <w:p w:rsidR="00BE51B0" w:rsidRDefault="00F06D20">
            <w:pPr>
              <w:spacing w:after="120"/>
              <w:jc w:val="center"/>
              <w:rPr>
                <w:b/>
              </w:rPr>
            </w:pPr>
            <w:r>
              <w:rPr>
                <w:b/>
              </w:rPr>
              <w:t>Not sure</w:t>
            </w:r>
          </w:p>
        </w:tc>
        <w:tc>
          <w:tcPr>
            <w:tcW w:w="6610" w:type="dxa"/>
            <w:shd w:val="clear" w:color="auto" w:fill="auto"/>
            <w:vAlign w:val="center"/>
          </w:tcPr>
          <w:p w:rsidR="00BE51B0" w:rsidRDefault="001E07F4">
            <w:pPr>
              <w:spacing w:after="120"/>
              <w:rPr>
                <w:bCs/>
              </w:rPr>
            </w:pPr>
            <w:r>
              <w:rPr>
                <w:bCs/>
              </w:rPr>
              <w:t>The response from RAN1 is too vague</w:t>
            </w:r>
            <w:r w:rsidR="00D5466F">
              <w:rPr>
                <w:bCs/>
              </w:rPr>
              <w:t xml:space="preserve">, </w:t>
            </w:r>
            <w:r w:rsidR="004E178D">
              <w:rPr>
                <w:bCs/>
              </w:rPr>
              <w:t xml:space="preserve">as </w:t>
            </w:r>
            <w:r w:rsidR="008E5BD3">
              <w:rPr>
                <w:bCs/>
              </w:rPr>
              <w:t>the “activation” of the LS could also mean the update of the QCL relation.</w:t>
            </w:r>
          </w:p>
        </w:tc>
      </w:tr>
    </w:tbl>
    <w:p w:rsidR="00BC3541" w:rsidRDefault="00BC3541">
      <w:pPr>
        <w:rPr>
          <w:rFonts w:eastAsia="Malgun Gothic"/>
          <w:lang w:eastAsia="ko-KR"/>
        </w:rPr>
      </w:pPr>
    </w:p>
    <w:p w:rsidR="00BC3541" w:rsidRDefault="00DD1BBA">
      <w:pPr>
        <w:rPr>
          <w:rFonts w:eastAsia="Malgun Gothic"/>
          <w:b/>
          <w:lang w:eastAsia="ko-KR"/>
        </w:rPr>
      </w:pPr>
      <w:r>
        <w:rPr>
          <w:b/>
        </w:rPr>
        <w:t>Q4 Please provide the detail suggestion for the new MAC CE compared to the Annexure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050"/>
      </w:tblGrid>
      <w:tr w:rsidR="00BC3541">
        <w:tc>
          <w:tcPr>
            <w:tcW w:w="1589" w:type="dxa"/>
            <w:shd w:val="clear" w:color="auto" w:fill="BFBFBF"/>
            <w:vAlign w:val="center"/>
          </w:tcPr>
          <w:p w:rsidR="00BC3541" w:rsidRDefault="00DD1BBA">
            <w:pPr>
              <w:spacing w:after="120"/>
              <w:jc w:val="center"/>
              <w:rPr>
                <w:b/>
              </w:rPr>
            </w:pPr>
            <w:r>
              <w:rPr>
                <w:b/>
              </w:rPr>
              <w:t>Company</w:t>
            </w:r>
          </w:p>
        </w:tc>
        <w:tc>
          <w:tcPr>
            <w:tcW w:w="805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ZTE</w:t>
            </w:r>
          </w:p>
        </w:tc>
        <w:tc>
          <w:tcPr>
            <w:tcW w:w="8050" w:type="dxa"/>
            <w:shd w:val="clear" w:color="auto" w:fill="auto"/>
            <w:vAlign w:val="center"/>
          </w:tcPr>
          <w:p w:rsidR="00BC3541" w:rsidRDefault="00DD1BBA">
            <w:pPr>
              <w:spacing w:after="120"/>
              <w:rPr>
                <w:rFonts w:eastAsia="宋体"/>
                <w:b/>
                <w:lang w:val="en-US" w:eastAsia="zh-CN"/>
              </w:rPr>
            </w:pPr>
            <w:r>
              <w:rPr>
                <w:rFonts w:eastAsia="宋体" w:hint="eastAsia"/>
                <w:b/>
                <w:lang w:val="en-US" w:eastAsia="zh-CN"/>
              </w:rPr>
              <w:t>-</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Samsu</w:t>
            </w:r>
            <w:r>
              <w:rPr>
                <w:rFonts w:eastAsia="Malgun Gothic"/>
                <w:b/>
                <w:lang w:eastAsia="ko-KR"/>
              </w:rPr>
              <w:t>ng</w:t>
            </w:r>
          </w:p>
        </w:tc>
        <w:tc>
          <w:tcPr>
            <w:tcW w:w="8050" w:type="dxa"/>
            <w:shd w:val="clear" w:color="auto" w:fill="auto"/>
            <w:vAlign w:val="center"/>
          </w:tcPr>
          <w:p w:rsidR="00BC3541" w:rsidRDefault="00DD1BBA">
            <w:pPr>
              <w:spacing w:after="120"/>
              <w:jc w:val="left"/>
              <w:rPr>
                <w:rFonts w:eastAsia="Malgun Gothic"/>
                <w:lang w:eastAsia="ko-KR"/>
              </w:rPr>
            </w:pPr>
            <w:r>
              <w:rPr>
                <w:rFonts w:eastAsia="Malgun Gothic" w:hint="eastAsia"/>
                <w:lang w:eastAsia="ko-KR"/>
              </w:rPr>
              <w:t>Change SUL field to A/D field.</w:t>
            </w:r>
          </w:p>
        </w:tc>
      </w:tr>
      <w:tr w:rsidR="00BC3541">
        <w:tc>
          <w:tcPr>
            <w:tcW w:w="1589" w:type="dxa"/>
            <w:shd w:val="clear" w:color="auto" w:fill="auto"/>
            <w:vAlign w:val="center"/>
          </w:tcPr>
          <w:p w:rsidR="00BC3541" w:rsidRDefault="00DD1BBA">
            <w:pPr>
              <w:spacing w:after="120"/>
              <w:jc w:val="center"/>
              <w:rPr>
                <w:b/>
              </w:rPr>
            </w:pPr>
            <w:r>
              <w:rPr>
                <w:b/>
              </w:rPr>
              <w:t>Qualcomm</w:t>
            </w:r>
          </w:p>
        </w:tc>
        <w:tc>
          <w:tcPr>
            <w:tcW w:w="8050" w:type="dxa"/>
            <w:shd w:val="clear" w:color="auto" w:fill="auto"/>
            <w:vAlign w:val="center"/>
          </w:tcPr>
          <w:p w:rsidR="00BC3541" w:rsidRDefault="00DD1BBA">
            <w:pPr>
              <w:spacing w:after="120"/>
              <w:rPr>
                <w:bCs/>
              </w:rPr>
            </w:pPr>
            <w:r>
              <w:rPr>
                <w:bCs/>
              </w:rPr>
              <w:t xml:space="preserve">1. If A/D filed is agreed in this MAC CE, the SRS resource indicted in this MAC CE should belongs to the same resource type. Since the </w:t>
            </w:r>
            <w:r>
              <w:rPr>
                <w:bCs/>
                <w:i/>
                <w:iCs/>
              </w:rPr>
              <w:t>resourceType</w:t>
            </w:r>
            <w:r>
              <w:rPr>
                <w:bCs/>
              </w:rPr>
              <w:t xml:space="preserve"> is defined in the </w:t>
            </w:r>
            <w:r>
              <w:rPr>
                <w:bCs/>
                <w:i/>
                <w:iCs/>
              </w:rPr>
              <w:t>SRS-ResourceSet</w:t>
            </w:r>
            <w:r>
              <w:rPr>
                <w:bCs/>
              </w:rPr>
              <w:t>. The spec should clarify that the</w:t>
            </w:r>
            <w:r>
              <w:rPr>
                <w:bCs/>
              </w:rPr>
              <w:t xml:space="preserve"> indicated SRS resource in this MAC CE should belongs to the </w:t>
            </w:r>
            <w:r>
              <w:rPr>
                <w:bCs/>
                <w:u w:val="single"/>
              </w:rPr>
              <w:t>same SP</w:t>
            </w:r>
            <w:r>
              <w:rPr>
                <w:bCs/>
              </w:rPr>
              <w:t xml:space="preserve"> </w:t>
            </w:r>
            <w:r>
              <w:rPr>
                <w:bCs/>
                <w:i/>
                <w:iCs/>
              </w:rPr>
              <w:t>SRS-ResourceSet</w:t>
            </w:r>
            <w:r>
              <w:rPr>
                <w:bCs/>
              </w:rPr>
              <w:t xml:space="preserve">. For SRS resource configured in AP </w:t>
            </w:r>
            <w:r>
              <w:rPr>
                <w:bCs/>
                <w:i/>
                <w:iCs/>
              </w:rPr>
              <w:t>SRS-ResourceSet</w:t>
            </w:r>
            <w:r>
              <w:rPr>
                <w:bCs/>
              </w:rPr>
              <w:t>, A/D filed should be ignored with same reason in Enhanced SP/AP SRS spatial relation Indication MAC CE.</w:t>
            </w:r>
          </w:p>
          <w:p w:rsidR="00BC3541" w:rsidRDefault="00DD1BBA">
            <w:pPr>
              <w:spacing w:after="120"/>
              <w:rPr>
                <w:bCs/>
              </w:rPr>
            </w:pPr>
            <w:r>
              <w:rPr>
                <w:bCs/>
              </w:rPr>
              <w:t xml:space="preserve">2. If A/D filed </w:t>
            </w:r>
            <w:r>
              <w:rPr>
                <w:bCs/>
              </w:rPr>
              <w:t>is agreed in this MAC CE, the MAC CE format can refer to the Enhanced SP/AP SRS spatial relation Indication MAC CE so that A/D, C, and SUL field can be placed at the first two octets. Suggest format below.</w:t>
            </w:r>
          </w:p>
          <w:p w:rsidR="00BC3541" w:rsidRDefault="00DD1BBA">
            <w:pPr>
              <w:spacing w:after="12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250.35pt">
                  <v:imagedata r:id="rId11" o:title=""/>
                </v:shape>
              </w:pict>
            </w:r>
          </w:p>
        </w:tc>
      </w:tr>
      <w:tr w:rsidR="00BC3541">
        <w:tc>
          <w:tcPr>
            <w:tcW w:w="1589" w:type="dxa"/>
            <w:shd w:val="clear" w:color="auto" w:fill="auto"/>
            <w:vAlign w:val="center"/>
          </w:tcPr>
          <w:p w:rsidR="00BC3541" w:rsidRDefault="00DD1BBA">
            <w:pPr>
              <w:spacing w:after="120"/>
              <w:jc w:val="center"/>
              <w:rPr>
                <w:b/>
              </w:rPr>
            </w:pPr>
            <w:r>
              <w:rPr>
                <w:rStyle w:val="normaltextrun"/>
                <w:b/>
                <w:bCs/>
                <w:sz w:val="22"/>
                <w:szCs w:val="22"/>
              </w:rPr>
              <w:t>Ericsson</w:t>
            </w:r>
            <w:r>
              <w:rPr>
                <w:rStyle w:val="eop"/>
                <w:sz w:val="22"/>
                <w:szCs w:val="22"/>
              </w:rPr>
              <w:t> </w:t>
            </w:r>
          </w:p>
        </w:tc>
        <w:tc>
          <w:tcPr>
            <w:tcW w:w="8050" w:type="dxa"/>
            <w:shd w:val="clear" w:color="auto" w:fill="auto"/>
            <w:vAlign w:val="center"/>
          </w:tcPr>
          <w:p w:rsidR="00BC3541" w:rsidRDefault="00DD1BBA">
            <w:pPr>
              <w:spacing w:after="120"/>
              <w:rPr>
                <w:bCs/>
              </w:rPr>
            </w:pPr>
            <w:r>
              <w:rPr>
                <w:rStyle w:val="normaltextrun"/>
                <w:sz w:val="22"/>
                <w:szCs w:val="22"/>
              </w:rPr>
              <w:t xml:space="preserve">Change SUL field to A/D field and </w:t>
            </w:r>
            <w:r>
              <w:rPr>
                <w:rStyle w:val="normaltextrun"/>
                <w:sz w:val="22"/>
                <w:szCs w:val="22"/>
              </w:rPr>
              <w:t>clarify it applies only when the SRS resource set the resources belong to is SP SRS resource set</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b/>
              </w:rPr>
              <w:lastRenderedPageBreak/>
              <w:t>Nokia, Nokia Shanghai Bell</w:t>
            </w:r>
          </w:p>
        </w:tc>
        <w:tc>
          <w:tcPr>
            <w:tcW w:w="8050" w:type="dxa"/>
            <w:shd w:val="clear" w:color="auto" w:fill="auto"/>
            <w:vAlign w:val="center"/>
          </w:tcPr>
          <w:p w:rsidR="00BC3541" w:rsidRDefault="00DD1BBA">
            <w:pPr>
              <w:spacing w:after="120"/>
              <w:rPr>
                <w:bCs/>
              </w:rPr>
            </w:pPr>
            <w:r>
              <w:rPr>
                <w:bCs/>
              </w:rPr>
              <w:t>1) If (as we have understood) the purpose of the MAC CE is to indicate SRS spatial relation, then the name should be modified appr</w:t>
            </w:r>
            <w:r>
              <w:rPr>
                <w:bCs/>
              </w:rPr>
              <w:t>opriately (i.e. “Indication” instead of “Activation/deactivation”).</w:t>
            </w:r>
          </w:p>
          <w:p w:rsidR="00BC3541" w:rsidRDefault="00DD1BBA">
            <w:pPr>
              <w:spacing w:after="120"/>
              <w:rPr>
                <w:bCs/>
              </w:rPr>
            </w:pPr>
            <w:r>
              <w:rPr>
                <w:bCs/>
              </w:rPr>
              <w:t xml:space="preserve">2) For the field “SRS Resource’s Cell ID”, is there are reason we are saying “if the cell is part of the configured cell list”? Since this is intended for the multi-cell case, that should </w:t>
            </w:r>
            <w:r>
              <w:rPr>
                <w:bCs/>
              </w:rPr>
              <w:t>always be the case. Meaning, shouldn’t the field description say e.g. as follows (changes highlighted):</w:t>
            </w:r>
          </w:p>
          <w:p w:rsidR="00BC3541" w:rsidRDefault="00DD1BBA">
            <w:pPr>
              <w:spacing w:after="120"/>
            </w:pPr>
            <w:ins w:id="6" w:author="Samsung (Seungri Jin)" w:date="2020-05-20T16:55:00Z">
              <w:r>
                <w:t>SRS Resource’s Cell ID: This field indicates the identity of the Serving Cell, which contains the indicated SP/AP SRS Resource Set. If the C field is se</w:t>
              </w:r>
              <w:r>
                <w:t>t to 0, this field also indicates the identity of the Serving Cell which contains all resources indicated by the Resource I</w:t>
              </w:r>
              <w:r w:rsidR="00D56BC8">
                <w:t>d</w:t>
              </w:r>
              <w:r>
                <w:t xml:space="preserve">i fields. The length of the field is 5 bits. </w:t>
              </w:r>
              <w:del w:id="7" w:author="Nokia, Nokia Shanghai Bell" w:date="2020-06-08T10:03:00Z">
                <w:r>
                  <w:rPr>
                    <w:highlight w:val="yellow"/>
                  </w:rPr>
                  <w:delText>If t</w:delText>
                </w:r>
              </w:del>
            </w:ins>
            <w:ins w:id="8" w:author="Nokia, Nokia Shanghai Bell" w:date="2020-06-08T10:02:00Z">
              <w:r>
                <w:rPr>
                  <w:highlight w:val="yellow"/>
                </w:rPr>
                <w:t>T</w:t>
              </w:r>
            </w:ins>
            <w:ins w:id="9" w:author="Samsung (Seungri Jin)" w:date="2020-05-20T16:55:00Z">
              <w:r>
                <w:rPr>
                  <w:highlight w:val="yellow"/>
                </w:rPr>
                <w:t>he</w:t>
              </w:r>
              <w:r>
                <w:t xml:space="preserve"> indicated Serving Cell is configured as part of a </w:t>
              </w:r>
              <w:r>
                <w:rPr>
                  <w:rFonts w:eastAsia="Malgun Gothic"/>
                  <w:i/>
                  <w:iCs/>
                  <w:lang w:eastAsia="ko-KR"/>
                </w:rPr>
                <w:t>simultaneousSpatial-UpdatedLi</w:t>
              </w:r>
              <w:r>
                <w:rPr>
                  <w:rFonts w:eastAsia="Malgun Gothic"/>
                  <w:i/>
                  <w:iCs/>
                  <w:lang w:eastAsia="ko-KR"/>
                </w:rPr>
                <w:t>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w:t>
              </w:r>
            </w:ins>
            <w:ins w:id="10" w:author="Nokia, Nokia Shanghai Bell" w:date="2020-06-08T10:03:00Z">
              <w:r>
                <w:rPr>
                  <w:highlight w:val="yellow"/>
                </w:rPr>
                <w:t>and</w:t>
              </w:r>
              <w:r>
                <w:t xml:space="preserve"> </w:t>
              </w:r>
            </w:ins>
            <w:ins w:id="11" w:author="Samsung (Seungri Jin)" w:date="2020-05-20T16:55:00Z">
              <w:r>
                <w:t xml:space="preserve">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 xml:space="preserve">simultaneousSpatial-UpdatedList2-r16, </w:t>
              </w:r>
              <w:r>
                <w:t>respectively</w:t>
              </w:r>
            </w:ins>
            <w:ins w:id="12" w:author="Nokia, Nokia Shanghai Bell" w:date="2020-06-08T10:03:00Z">
              <w:r>
                <w:t>;</w:t>
              </w:r>
            </w:ins>
          </w:p>
          <w:p w:rsidR="00BC3541" w:rsidRDefault="00DD1BBA">
            <w:pPr>
              <w:spacing w:after="120"/>
            </w:pPr>
            <w:r>
              <w:t xml:space="preserve">3) Similarly, </w:t>
            </w:r>
            <w:r>
              <w:t>we were wondering if the “Resource Serving Cell I</w:t>
            </w:r>
            <w:r w:rsidR="00D56BC8">
              <w:t>d</w:t>
            </w:r>
            <w:r>
              <w:t>i” (RSCIDi) has some relation to the configured serving cell set: Would the RSCIDi be always configured in a cell within the same set? If it is, should we indicate this e.g. as below:</w:t>
            </w:r>
          </w:p>
          <w:p w:rsidR="00BC3541" w:rsidRDefault="00DD1BBA">
            <w:pPr>
              <w:spacing w:after="120"/>
              <w:rPr>
                <w:rStyle w:val="normaltextrun"/>
                <w:sz w:val="22"/>
                <w:szCs w:val="22"/>
              </w:rPr>
            </w:pPr>
            <w:ins w:id="13" w:author="Samsung (Seungri Jin)" w:date="2020-05-20T16:55:00Z">
              <w:r>
                <w:t xml:space="preserve">Resource Serving Cell </w:t>
              </w:r>
              <w:r>
                <w:t>ID</w:t>
              </w:r>
              <w:r>
                <w:rPr>
                  <w:vertAlign w:val="subscript"/>
                </w:rPr>
                <w:t>i</w:t>
              </w:r>
              <w:r>
                <w:t>: This field indicates the identity of the Serving Cell</w:t>
              </w:r>
            </w:ins>
            <w:ins w:id="14" w:author="Nokia, Nokia Shanghai Bell" w:date="2020-06-08T10:07:00Z">
              <w:r>
                <w:rPr>
                  <w:highlight w:val="yellow"/>
                </w:rPr>
                <w:t>,</w:t>
              </w:r>
            </w:ins>
            <w:ins w:id="15" w:author="Nokia, Nokia Shanghai Bell" w:date="2020-06-08T10:08:00Z">
              <w:r>
                <w:rPr>
                  <w:highlight w:val="yellow"/>
                </w:rPr>
                <w:t xml:space="preserve"> configured as part of a </w:t>
              </w:r>
              <w:r>
                <w:rPr>
                  <w:rFonts w:eastAsia="Malgun Gothic"/>
                  <w:i/>
                  <w:iCs/>
                  <w:highlight w:val="yellow"/>
                  <w:lang w:eastAsia="ko-KR"/>
                </w:rPr>
                <w:t>simultaneousSpatial-UpdatedList1-r16</w:t>
              </w:r>
              <w:r>
                <w:rPr>
                  <w:rFonts w:eastAsia="Malgun Gothic"/>
                  <w:highlight w:val="yellow"/>
                  <w:lang w:eastAsia="ko-KR"/>
                </w:rPr>
                <w:t xml:space="preserve"> or </w:t>
              </w:r>
              <w:r>
                <w:rPr>
                  <w:i/>
                  <w:iCs/>
                  <w:highlight w:val="yellow"/>
                </w:rPr>
                <w:t>simultaneousSpatial-UpdatedList2-r16</w:t>
              </w:r>
              <w:r>
                <w:rPr>
                  <w:highlight w:val="yellow"/>
                </w:rPr>
                <w:t xml:space="preserve"> as specified in </w:t>
              </w:r>
              <w:r>
                <w:rPr>
                  <w:highlight w:val="yellow"/>
                  <w:lang w:eastAsia="ko-KR"/>
                </w:rPr>
                <w:t>TS 38.331 [5]</w:t>
              </w:r>
              <w:r>
                <w:rPr>
                  <w:highlight w:val="yellow"/>
                </w:rPr>
                <w:t>,</w:t>
              </w:r>
              <w:r>
                <w:t xml:space="preserve"> </w:t>
              </w:r>
            </w:ins>
            <w:ins w:id="16" w:author="Samsung (Seungri Jin)" w:date="2020-05-20T16:55:00Z">
              <w:r>
                <w:t xml:space="preserve"> on which the resource used for spatial relationship derivation </w:t>
              </w:r>
              <w:r>
                <w:t xml:space="preserve">for </w:t>
              </w:r>
              <w:r>
                <w:rPr>
                  <w:lang w:eastAsia="ko-KR"/>
                </w:rPr>
                <w:t>SP/AP SRS Resource ID</w:t>
              </w:r>
              <w:r>
                <w:rPr>
                  <w:vertAlign w:val="subscript"/>
                </w:rPr>
                <w:t>i</w:t>
              </w:r>
              <w:r>
                <w:t xml:space="preserve"> is located. The length of the field is 5 bits</w:t>
              </w:r>
            </w:ins>
            <w:ins w:id="17" w:author="Nokia, Nokia Shanghai Bell" w:date="2020-06-08T10:08:00Z">
              <w:r>
                <w:t>.</w:t>
              </w:r>
            </w:ins>
          </w:p>
        </w:tc>
      </w:tr>
    </w:tbl>
    <w:p w:rsidR="00BC3541" w:rsidRDefault="00DD1BBA">
      <w:pPr>
        <w:pStyle w:val="Heading2"/>
      </w:pPr>
      <w:r>
        <w:rPr>
          <w:rFonts w:eastAsia="Malgun Gothic"/>
          <w:shd w:val="clear" w:color="auto" w:fill="FFFFFF"/>
          <w:lang w:eastAsia="ko-KR"/>
        </w:rPr>
        <w:t>Enhanced TCI state MAC CE for URLLC</w:t>
      </w:r>
    </w:p>
    <w:p w:rsidR="00BC3541" w:rsidRDefault="00DD1BBA">
      <w:pPr>
        <w:rPr>
          <w:rFonts w:eastAsia="Malgun Gothic"/>
          <w:lang w:eastAsia="ko-KR"/>
        </w:rPr>
      </w:pPr>
      <w:r>
        <w:rPr>
          <w:rFonts w:eastAsia="Malgun Gothic" w:hint="eastAsia"/>
          <w:lang w:eastAsia="ko-KR"/>
        </w:rPr>
        <w:t>According to RAN1 LS [1]</w:t>
      </w:r>
      <w:r>
        <w:rPr>
          <w:rFonts w:eastAsia="Malgun Gothic"/>
          <w:lang w:eastAsia="ko-KR"/>
        </w:rPr>
        <w:t>, RAN1 provides the answers for the several collected questions which RAN2 requested in the RAN2#109bis meeting [2]. Amon</w:t>
      </w:r>
      <w:r>
        <w:rPr>
          <w:rFonts w:eastAsia="Malgun Gothic"/>
          <w:lang w:eastAsia="ko-KR"/>
        </w:rPr>
        <w:t>g the questions in this LS, it seems issues #5 would have impact on the MAC specification in terms of MAC CE restrictions in case DCI format 1_2 is simultaneously configured with the conventional DCI formats.</w:t>
      </w:r>
    </w:p>
    <w:p w:rsidR="00BC3541" w:rsidRDefault="00DD1BBA">
      <w:pPr>
        <w:rPr>
          <w:rFonts w:eastAsia="Malgun Gothic"/>
          <w:lang w:eastAsia="ko-KR"/>
        </w:rPr>
      </w:pPr>
      <w:r>
        <w:rPr>
          <w:rFonts w:eastAsia="Malgun Gothic"/>
          <w:lang w:eastAsia="ko-KR"/>
        </w:rPr>
        <w:t>Below is the related questions and answers in t</w:t>
      </w:r>
      <w:r>
        <w:rPr>
          <w:rFonts w:eastAsia="Malgun Gothic"/>
          <w:lang w:eastAsia="ko-KR"/>
        </w:rPr>
        <w:t xml:space="preserve">he LS from RAN1 [1]. According to the answer for the Q5-3, RAN1 replied that the Enhanced TCI state MAC CE can be also applied to DCI1_2 (i.e. URLLC). </w:t>
      </w:r>
    </w:p>
    <w:tbl>
      <w:tblPr>
        <w:tblStyle w:val="TableGrid"/>
        <w:tblW w:w="9628" w:type="dxa"/>
        <w:tblLayout w:type="fixed"/>
        <w:tblLook w:val="04A0" w:firstRow="1" w:lastRow="0" w:firstColumn="1" w:lastColumn="0" w:noHBand="0" w:noVBand="1"/>
      </w:tblPr>
      <w:tblGrid>
        <w:gridCol w:w="9628"/>
      </w:tblGrid>
      <w:tr w:rsidR="00BC3541">
        <w:tc>
          <w:tcPr>
            <w:tcW w:w="9628" w:type="dxa"/>
          </w:tcPr>
          <w:p w:rsidR="00BC3541" w:rsidRDefault="00DD1BBA">
            <w:pPr>
              <w:overflowPunct/>
              <w:autoSpaceDE/>
              <w:autoSpaceDN/>
              <w:adjustRightInd/>
              <w:spacing w:after="0" w:line="240" w:lineRule="auto"/>
              <w:ind w:left="567" w:hanging="567"/>
              <w:jc w:val="left"/>
              <w:textAlignment w:val="auto"/>
              <w:rPr>
                <w:rFonts w:ascii="Arial" w:eastAsia="宋体" w:hAnsi="Arial"/>
                <w:lang w:eastAsia="zh-CN"/>
              </w:rPr>
            </w:pPr>
            <w:r>
              <w:rPr>
                <w:rFonts w:ascii="Arial" w:eastAsia="宋体" w:hAnsi="Arial"/>
                <w:b/>
                <w:lang w:eastAsia="zh-CN"/>
              </w:rPr>
              <w:t>5)</w:t>
            </w:r>
            <w:r>
              <w:rPr>
                <w:rFonts w:ascii="Arial" w:eastAsia="宋体" w:hAnsi="Arial"/>
                <w:lang w:eastAsia="zh-CN"/>
              </w:rPr>
              <w:tab/>
            </w:r>
            <w:r>
              <w:rPr>
                <w:rFonts w:ascii="Arial" w:eastAsia="宋体" w:hAnsi="Arial"/>
                <w:b/>
                <w:bCs/>
                <w:lang w:eastAsia="zh-CN"/>
              </w:rPr>
              <w:t xml:space="preserve">DCI format 1_2 applicability to features introduced in </w:t>
            </w:r>
            <w:r>
              <w:rPr>
                <w:rFonts w:ascii="Arial" w:eastAsia="宋体" w:hAnsi="Arial" w:cs="Arial"/>
                <w:b/>
                <w:bCs/>
                <w:lang w:eastAsia="zh-CN"/>
              </w:rPr>
              <w:t>NR_eMIMO WI</w:t>
            </w:r>
            <w:r>
              <w:rPr>
                <w:rFonts w:ascii="Arial" w:eastAsia="宋体" w:hAnsi="Arial"/>
                <w:lang w:eastAsia="zh-CN"/>
              </w:rPr>
              <w:t xml:space="preserve"> </w:t>
            </w:r>
          </w:p>
          <w:p w:rsidR="00BC3541" w:rsidRDefault="00BC3541">
            <w:pPr>
              <w:overflowPunct/>
              <w:autoSpaceDE/>
              <w:autoSpaceDN/>
              <w:adjustRightInd/>
              <w:spacing w:after="0" w:line="240" w:lineRule="auto"/>
              <w:ind w:left="567"/>
              <w:jc w:val="left"/>
              <w:textAlignment w:val="auto"/>
              <w:rPr>
                <w:rFonts w:ascii="Arial" w:eastAsia="宋体" w:hAnsi="Arial"/>
                <w:lang w:eastAsia="zh-CN"/>
              </w:rPr>
            </w:pPr>
          </w:p>
          <w:p w:rsidR="00BC3541" w:rsidRDefault="00DD1BBA">
            <w:pPr>
              <w:overflowPunct/>
              <w:autoSpaceDE/>
              <w:autoSpaceDN/>
              <w:adjustRightInd/>
              <w:spacing w:after="0" w:line="240" w:lineRule="auto"/>
              <w:ind w:left="567"/>
              <w:jc w:val="left"/>
              <w:textAlignment w:val="auto"/>
              <w:rPr>
                <w:rFonts w:ascii="Arial" w:eastAsia="宋体" w:hAnsi="Arial"/>
                <w:lang w:eastAsia="zh-CN"/>
              </w:rPr>
            </w:pPr>
            <w:r>
              <w:rPr>
                <w:rFonts w:ascii="Arial" w:eastAsia="宋体" w:hAnsi="Arial"/>
                <w:lang w:eastAsia="zh-CN"/>
              </w:rPr>
              <w:t>The IE ControlResourceSet includes both tci-PresentInDCI and tci-PresentInDCI-ForDCI-Format1-2. Currently both parameters can be configured in all or some CORESETs of the UE and these CORESETs may be configured with CORESETPoolIndex (mPDCCH mTRP). Further,</w:t>
            </w:r>
            <w:r>
              <w:rPr>
                <w:rFonts w:ascii="Arial" w:eastAsia="宋体" w:hAnsi="Arial"/>
                <w:lang w:eastAsia="zh-CN"/>
              </w:rPr>
              <w:t xml:space="preserve"> eMIMO WI introduced a new TCI state mapping MAC CE in TS 38.321 </w:t>
            </w:r>
            <w:r>
              <w:rPr>
                <w:rFonts w:ascii="Arial" w:eastAsia="Yu Mincho" w:hAnsi="Arial" w:cs="Arial"/>
                <w:lang w:val="en-US" w:eastAsia="zh-CN"/>
              </w:rPr>
              <w:t xml:space="preserve">6.1.3.24 </w:t>
            </w:r>
            <w:r>
              <w:rPr>
                <w:rFonts w:ascii="Arial" w:eastAsia="宋体" w:hAnsi="Arial"/>
                <w:lang w:eastAsia="zh-CN"/>
              </w:rPr>
              <w:t xml:space="preserve">where two TCI states can be mapped to one DCI codepoint. Currently, there is no limitation which DCI format this new MAC CE in TS 38.321 </w:t>
            </w:r>
            <w:r>
              <w:rPr>
                <w:rFonts w:ascii="Arial" w:eastAsia="Yu Mincho" w:hAnsi="Arial" w:cs="Arial"/>
                <w:lang w:val="en-US" w:eastAsia="zh-CN"/>
              </w:rPr>
              <w:t xml:space="preserve">6.1.3.24 </w:t>
            </w:r>
            <w:r>
              <w:rPr>
                <w:rFonts w:ascii="Arial" w:eastAsia="宋体" w:hAnsi="Arial"/>
                <w:lang w:eastAsia="zh-CN"/>
              </w:rPr>
              <w:t>applies to.</w:t>
            </w:r>
          </w:p>
          <w:p w:rsidR="00BC3541" w:rsidRDefault="00BC3541">
            <w:pPr>
              <w:overflowPunct/>
              <w:autoSpaceDE/>
              <w:autoSpaceDN/>
              <w:adjustRightInd/>
              <w:spacing w:after="0" w:line="240" w:lineRule="auto"/>
              <w:ind w:left="567"/>
              <w:jc w:val="left"/>
              <w:textAlignment w:val="auto"/>
              <w:rPr>
                <w:rFonts w:ascii="Arial" w:eastAsia="宋体" w:hAnsi="Arial"/>
                <w:lang w:eastAsia="zh-CN"/>
              </w:rPr>
            </w:pPr>
          </w:p>
          <w:p w:rsidR="00BC3541" w:rsidRDefault="00DD1BBA">
            <w:pPr>
              <w:overflowPunct/>
              <w:autoSpaceDE/>
              <w:autoSpaceDN/>
              <w:adjustRightInd/>
              <w:spacing w:after="0" w:line="240" w:lineRule="auto"/>
              <w:ind w:left="567" w:hanging="567"/>
              <w:jc w:val="left"/>
              <w:textAlignment w:val="auto"/>
              <w:rPr>
                <w:rFonts w:ascii="Arial" w:eastAsia="宋体" w:hAnsi="Arial"/>
                <w:bCs/>
                <w:lang w:eastAsia="zh-CN"/>
              </w:rPr>
            </w:pPr>
            <w:r>
              <w:rPr>
                <w:rFonts w:ascii="Arial" w:eastAsia="宋体" w:hAnsi="Arial"/>
                <w:b/>
                <w:lang w:eastAsia="zh-CN"/>
              </w:rPr>
              <w:t xml:space="preserve">Q5-1) </w:t>
            </w:r>
            <w:r>
              <w:rPr>
                <w:rFonts w:ascii="Arial" w:eastAsia="宋体" w:hAnsi="Arial"/>
                <w:bCs/>
                <w:lang w:eastAsia="zh-CN"/>
              </w:rPr>
              <w:t>Can the UE be con</w:t>
            </w:r>
            <w:r>
              <w:rPr>
                <w:rFonts w:ascii="Arial" w:eastAsia="宋体" w:hAnsi="Arial"/>
                <w:bCs/>
                <w:lang w:eastAsia="zh-CN"/>
              </w:rPr>
              <w:t>figured with both DCI format 1_1 and DCI format 1_2 with TCI field, either in the same or different CORESETs? And can the value of tci-PresentInDCI-ForDCI-Format1-2 be different in different CORESETs?</w:t>
            </w:r>
          </w:p>
          <w:p w:rsidR="00BC3541" w:rsidRDefault="00BC3541">
            <w:pPr>
              <w:overflowPunct/>
              <w:autoSpaceDE/>
              <w:autoSpaceDN/>
              <w:adjustRightInd/>
              <w:spacing w:after="0" w:line="240" w:lineRule="auto"/>
              <w:ind w:left="567" w:hanging="567"/>
              <w:jc w:val="left"/>
              <w:textAlignment w:val="auto"/>
              <w:rPr>
                <w:rFonts w:ascii="Arial" w:eastAsia="宋体" w:hAnsi="Arial"/>
                <w:b/>
                <w:lang w:eastAsia="zh-CN"/>
              </w:rPr>
            </w:pPr>
          </w:p>
          <w:p w:rsidR="00BC3541" w:rsidRDefault="00DD1BBA">
            <w:pPr>
              <w:overflowPunct/>
              <w:autoSpaceDE/>
              <w:autoSpaceDN/>
              <w:adjustRightInd/>
              <w:spacing w:after="0" w:line="240" w:lineRule="auto"/>
              <w:ind w:left="567"/>
              <w:jc w:val="left"/>
              <w:textAlignment w:val="auto"/>
              <w:rPr>
                <w:rFonts w:ascii="Arial" w:eastAsia="宋体" w:hAnsi="Arial"/>
                <w:bCs/>
                <w:lang w:eastAsia="zh-CN"/>
              </w:rPr>
            </w:pPr>
            <w:r>
              <w:rPr>
                <w:rFonts w:ascii="Arial" w:eastAsia="宋体" w:hAnsi="Arial"/>
                <w:b/>
                <w:lang w:eastAsia="zh-CN"/>
              </w:rPr>
              <w:t>[Answer]: Yes to both questions.</w:t>
            </w:r>
          </w:p>
          <w:p w:rsidR="00BC3541" w:rsidRDefault="00BC3541">
            <w:pPr>
              <w:overflowPunct/>
              <w:autoSpaceDE/>
              <w:autoSpaceDN/>
              <w:adjustRightInd/>
              <w:spacing w:after="0" w:line="240" w:lineRule="auto"/>
              <w:jc w:val="left"/>
              <w:textAlignment w:val="auto"/>
              <w:rPr>
                <w:rFonts w:ascii="Arial" w:eastAsia="Yu Mincho" w:hAnsi="Arial" w:cs="Arial"/>
                <w:lang w:val="en-US"/>
              </w:rPr>
            </w:pPr>
          </w:p>
          <w:p w:rsidR="00BC3541" w:rsidRDefault="00DD1BBA">
            <w:pPr>
              <w:overflowPunct/>
              <w:autoSpaceDE/>
              <w:autoSpaceDN/>
              <w:adjustRightInd/>
              <w:spacing w:after="0" w:line="240" w:lineRule="auto"/>
              <w:ind w:left="567" w:hanging="567"/>
              <w:jc w:val="left"/>
              <w:textAlignment w:val="auto"/>
              <w:rPr>
                <w:rFonts w:ascii="Arial" w:eastAsia="宋体" w:hAnsi="Arial"/>
                <w:bCs/>
                <w:lang w:eastAsia="zh-CN"/>
              </w:rPr>
            </w:pPr>
            <w:r>
              <w:rPr>
                <w:rFonts w:ascii="Arial" w:eastAsia="宋体" w:hAnsi="Arial"/>
                <w:b/>
                <w:lang w:eastAsia="zh-CN"/>
              </w:rPr>
              <w:t xml:space="preserve">Q5-2) </w:t>
            </w:r>
            <w:r>
              <w:rPr>
                <w:rFonts w:ascii="Arial" w:eastAsia="宋体" w:hAnsi="Arial"/>
                <w:bCs/>
                <w:lang w:eastAsia="zh-CN"/>
              </w:rPr>
              <w:t xml:space="preserve">Can the UE be </w:t>
            </w:r>
            <w:r>
              <w:rPr>
                <w:rFonts w:ascii="Arial" w:eastAsia="宋体" w:hAnsi="Arial"/>
                <w:bCs/>
                <w:lang w:eastAsia="zh-CN"/>
              </w:rPr>
              <w:t>configured with mPDCCH mTRP (have at least on CORESET with CORESETPoolIndex=1) and the parameter tci-PresentInDCI-ForDCI-Format1-2?</w:t>
            </w:r>
          </w:p>
          <w:p w:rsidR="00BC3541" w:rsidRDefault="00BC3541">
            <w:pPr>
              <w:overflowPunct/>
              <w:autoSpaceDE/>
              <w:autoSpaceDN/>
              <w:adjustRightInd/>
              <w:spacing w:after="0" w:line="240" w:lineRule="auto"/>
              <w:ind w:left="567" w:hanging="567"/>
              <w:jc w:val="left"/>
              <w:textAlignment w:val="auto"/>
              <w:rPr>
                <w:rFonts w:ascii="Arial" w:eastAsia="宋体" w:hAnsi="Arial"/>
                <w:b/>
                <w:lang w:eastAsia="zh-CN"/>
              </w:rPr>
            </w:pPr>
          </w:p>
          <w:p w:rsidR="00BC3541" w:rsidRDefault="00DD1BBA">
            <w:pPr>
              <w:overflowPunct/>
              <w:autoSpaceDE/>
              <w:autoSpaceDN/>
              <w:adjustRightInd/>
              <w:spacing w:after="0" w:line="240" w:lineRule="auto"/>
              <w:ind w:left="567"/>
              <w:jc w:val="left"/>
              <w:textAlignment w:val="auto"/>
              <w:rPr>
                <w:rFonts w:ascii="Arial" w:eastAsia="宋体" w:hAnsi="Arial"/>
                <w:b/>
                <w:lang w:eastAsia="zh-CN"/>
              </w:rPr>
            </w:pPr>
            <w:r>
              <w:rPr>
                <w:rFonts w:ascii="Arial" w:eastAsia="宋体" w:hAnsi="Arial"/>
                <w:b/>
                <w:lang w:eastAsia="zh-CN"/>
              </w:rPr>
              <w:t>[Answer]: Yes.</w:t>
            </w:r>
          </w:p>
          <w:p w:rsidR="00BC3541" w:rsidRDefault="00BC3541">
            <w:pPr>
              <w:overflowPunct/>
              <w:autoSpaceDE/>
              <w:autoSpaceDN/>
              <w:adjustRightInd/>
              <w:spacing w:after="0" w:line="240" w:lineRule="auto"/>
              <w:ind w:left="567" w:hanging="567"/>
              <w:jc w:val="left"/>
              <w:textAlignment w:val="auto"/>
              <w:rPr>
                <w:rFonts w:ascii="Arial" w:eastAsia="宋体" w:hAnsi="Arial"/>
                <w:lang w:eastAsia="zh-CN"/>
              </w:rPr>
            </w:pPr>
          </w:p>
          <w:p w:rsidR="00BC3541" w:rsidRDefault="00DD1BBA">
            <w:pPr>
              <w:overflowPunct/>
              <w:autoSpaceDE/>
              <w:autoSpaceDN/>
              <w:adjustRightInd/>
              <w:spacing w:after="0" w:line="240" w:lineRule="auto"/>
              <w:ind w:left="567" w:hanging="567"/>
              <w:jc w:val="left"/>
              <w:textAlignment w:val="auto"/>
              <w:rPr>
                <w:rFonts w:ascii="Arial" w:eastAsia="宋体" w:hAnsi="Arial"/>
                <w:bCs/>
                <w:lang w:eastAsia="zh-CN"/>
              </w:rPr>
            </w:pPr>
            <w:r>
              <w:rPr>
                <w:rFonts w:ascii="Arial" w:eastAsia="宋体" w:hAnsi="Arial"/>
                <w:b/>
                <w:lang w:eastAsia="zh-CN"/>
              </w:rPr>
              <w:t xml:space="preserve">Q5-3) </w:t>
            </w:r>
            <w:r>
              <w:rPr>
                <w:rFonts w:ascii="Arial" w:eastAsia="宋体" w:hAnsi="Arial"/>
                <w:bCs/>
                <w:highlight w:val="yellow"/>
                <w:lang w:eastAsia="zh-CN"/>
              </w:rPr>
              <w:t>Does the Enhanced TCI state MAC CE in TS 38.321 6.1.3.24 apply to DCI1_2?</w:t>
            </w:r>
          </w:p>
          <w:p w:rsidR="00BC3541" w:rsidRDefault="00BC3541">
            <w:pPr>
              <w:overflowPunct/>
              <w:autoSpaceDE/>
              <w:autoSpaceDN/>
              <w:adjustRightInd/>
              <w:spacing w:after="0" w:line="240" w:lineRule="auto"/>
              <w:jc w:val="left"/>
              <w:textAlignment w:val="auto"/>
              <w:rPr>
                <w:rFonts w:ascii="Arial" w:eastAsia="宋体" w:hAnsi="Arial" w:cs="Arial"/>
                <w:color w:val="000000"/>
              </w:rPr>
            </w:pPr>
          </w:p>
          <w:p w:rsidR="00BC3541" w:rsidRDefault="00DD1BBA">
            <w:pPr>
              <w:overflowPunct/>
              <w:autoSpaceDE/>
              <w:autoSpaceDN/>
              <w:adjustRightInd/>
              <w:spacing w:after="0" w:line="240" w:lineRule="auto"/>
              <w:ind w:firstLine="567"/>
              <w:jc w:val="left"/>
              <w:textAlignment w:val="auto"/>
              <w:rPr>
                <w:rFonts w:ascii="Arial" w:eastAsia="宋体" w:hAnsi="Arial"/>
                <w:b/>
                <w:lang w:eastAsia="zh-CN"/>
              </w:rPr>
            </w:pPr>
            <w:r>
              <w:rPr>
                <w:rFonts w:ascii="Arial" w:eastAsia="宋体" w:hAnsi="Arial"/>
                <w:b/>
                <w:lang w:eastAsia="zh-CN"/>
              </w:rPr>
              <w:t>[Answer]: Yes.</w:t>
            </w:r>
          </w:p>
        </w:tc>
      </w:tr>
    </w:tbl>
    <w:p w:rsidR="00BC3541" w:rsidRDefault="00BC3541">
      <w:pPr>
        <w:rPr>
          <w:rFonts w:eastAsia="Malgun Gothic"/>
          <w:lang w:eastAsia="ko-KR"/>
        </w:rPr>
      </w:pPr>
    </w:p>
    <w:p w:rsidR="00BC3541" w:rsidRDefault="00DD1BBA">
      <w:pPr>
        <w:rPr>
          <w:rFonts w:eastAsia="Malgun Gothic"/>
          <w:lang w:eastAsia="ko-KR"/>
        </w:rPr>
      </w:pPr>
      <w:r>
        <w:rPr>
          <w:rFonts w:eastAsia="Malgun Gothic"/>
          <w:lang w:eastAsia="ko-KR"/>
        </w:rPr>
        <w:t xml:space="preserve">In the current MAC specification, there are no statement that the </w:t>
      </w:r>
      <w:r>
        <w:rPr>
          <w:rFonts w:hint="eastAsia"/>
        </w:rPr>
        <w:t>MAC C</w:t>
      </w:r>
      <w:r w:rsidR="00D56BC8">
        <w:t>e</w:t>
      </w:r>
      <w:r>
        <w:rPr>
          <w:rFonts w:hint="eastAsia"/>
        </w:rPr>
        <w:t>s so far dealing with old DCI would apply to DCI1_2</w:t>
      </w:r>
      <w:r>
        <w:t>. In addition, the</w:t>
      </w:r>
      <w:r>
        <w:rPr>
          <w:rFonts w:eastAsia="Malgun Gothic"/>
          <w:lang w:eastAsia="ko-KR"/>
        </w:rPr>
        <w:t xml:space="preserve"> DCI1_2 can be </w:t>
      </w:r>
      <w:r>
        <w:rPr>
          <w:rFonts w:eastAsia="Malgun Gothic" w:hint="eastAsia"/>
          <w:lang w:eastAsia="ko-KR"/>
        </w:rPr>
        <w:t xml:space="preserve">configured less bits </w:t>
      </w:r>
      <w:r>
        <w:rPr>
          <w:rFonts w:eastAsia="Malgun Gothic"/>
          <w:lang w:eastAsia="ko-KR"/>
        </w:rPr>
        <w:t xml:space="preserve">compared to the conventional </w:t>
      </w:r>
      <w:r>
        <w:rPr>
          <w:rFonts w:eastAsia="Malgun Gothic" w:hint="eastAsia"/>
          <w:lang w:eastAsia="ko-KR"/>
        </w:rPr>
        <w:t>DCI field</w:t>
      </w:r>
      <w:r>
        <w:rPr>
          <w:rFonts w:eastAsia="Malgun Gothic"/>
          <w:lang w:eastAsia="ko-KR"/>
        </w:rPr>
        <w:t>,</w:t>
      </w:r>
      <w:r>
        <w:rPr>
          <w:rFonts w:eastAsia="Malgun Gothic" w:hint="eastAsia"/>
          <w:lang w:eastAsia="ko-KR"/>
        </w:rPr>
        <w:t xml:space="preserve"> </w:t>
      </w:r>
      <w:r>
        <w:rPr>
          <w:rFonts w:eastAsia="Malgun Gothic"/>
          <w:lang w:eastAsia="ko-KR"/>
        </w:rPr>
        <w:t xml:space="preserve">to reduce the </w:t>
      </w:r>
      <w:r>
        <w:rPr>
          <w:rFonts w:eastAsia="Malgun Gothic"/>
          <w:lang w:eastAsia="ko-KR"/>
        </w:rPr>
        <w:lastRenderedPageBreak/>
        <w:t>overhead of DCI in case o</w:t>
      </w:r>
      <w:r>
        <w:rPr>
          <w:rFonts w:eastAsia="Malgun Gothic"/>
          <w:lang w:eastAsia="ko-KR"/>
        </w:rPr>
        <w:t xml:space="preserve">f URLLC. </w:t>
      </w:r>
      <w:r>
        <w:rPr>
          <w:rFonts w:eastAsia="Malgun Gothic" w:hint="eastAsia"/>
          <w:lang w:eastAsia="ko-KR"/>
        </w:rPr>
        <w:t>T</w:t>
      </w:r>
      <w:r>
        <w:rPr>
          <w:rFonts w:eastAsia="Malgun Gothic"/>
          <w:lang w:eastAsia="ko-KR"/>
        </w:rPr>
        <w:t xml:space="preserve">herefore, </w:t>
      </w:r>
      <w:r>
        <w:rPr>
          <w:rFonts w:eastAsia="Malgun Gothic" w:hint="eastAsia"/>
          <w:lang w:eastAsia="ko-KR"/>
        </w:rPr>
        <w:t>it should be stated how UE interprets the MAC C</w:t>
      </w:r>
      <w:r w:rsidR="00D56BC8">
        <w:rPr>
          <w:rFonts w:eastAsia="Malgun Gothic"/>
          <w:lang w:eastAsia="ko-KR"/>
        </w:rPr>
        <w:t>e</w:t>
      </w:r>
      <w:r>
        <w:rPr>
          <w:rFonts w:eastAsia="Malgun Gothic" w:hint="eastAsia"/>
          <w:lang w:eastAsia="ko-KR"/>
        </w:rPr>
        <w:t>s which are done for the full DCI field length.</w:t>
      </w:r>
    </w:p>
    <w:p w:rsidR="00BC3541" w:rsidRDefault="00DD1BBA">
      <w:pPr>
        <w:rPr>
          <w:rFonts w:eastAsia="Malgun Gothic"/>
          <w:lang w:eastAsia="ko-KR"/>
        </w:rPr>
      </w:pPr>
      <w:r>
        <w:rPr>
          <w:rFonts w:eastAsia="Malgun Gothic"/>
          <w:lang w:eastAsia="ko-KR"/>
        </w:rPr>
        <w:t>The current Enhanced TCI States Activation/Deactivation for UE-specific PDSCH MAC CE can include at most 8 couples of TCI states mapping, bu</w:t>
      </w:r>
      <w:r>
        <w:rPr>
          <w:rFonts w:eastAsia="Malgun Gothic"/>
          <w:lang w:eastAsia="ko-KR"/>
        </w:rPr>
        <w:t>t it seems that both DCI format 1_1 and DCI format 1_2 can be configured in the same CORESETs. In that case, UE should know which groups of TCI states can be applied to the mapping information of the codepoints which DCI format 1_2 indicated if the configu</w:t>
      </w:r>
      <w:r>
        <w:rPr>
          <w:rFonts w:eastAsia="Malgun Gothic"/>
          <w:lang w:eastAsia="ko-KR"/>
        </w:rPr>
        <w:t>red length of bits of DCI format 1_2 is smaller than the conventional one.</w:t>
      </w:r>
    </w:p>
    <w:p w:rsidR="00BC3541" w:rsidRDefault="00DD1BBA">
      <w:pPr>
        <w:rPr>
          <w:rFonts w:eastAsia="Malgun Gothic"/>
          <w:lang w:eastAsia="ko-KR"/>
        </w:rPr>
      </w:pPr>
      <w:r>
        <w:rPr>
          <w:rFonts w:eastAsia="Malgun Gothic"/>
          <w:lang w:eastAsia="ko-KR"/>
        </w:rPr>
        <w:t>One possible solution for clarification is that RAN2 will add the restriction such as “UE maps the first Xth codepoints of TCI states to DCI1_2 TCI field and UE ignores the rest.”</w:t>
      </w:r>
    </w:p>
    <w:p w:rsidR="00BC3541" w:rsidRDefault="00DD1BBA">
      <w:pPr>
        <w:pStyle w:val="TH"/>
        <w:ind w:firstLine="440"/>
      </w:pPr>
      <w:r>
        <w:pict>
          <v:shape id="_x0000_i1026" type="#_x0000_t75" style="width:284.65pt;height:193.4pt">
            <v:imagedata r:id="rId12" o:title=""/>
          </v:shape>
        </w:pict>
      </w:r>
    </w:p>
    <w:p w:rsidR="00BC3541" w:rsidRDefault="00DD1BBA">
      <w:pPr>
        <w:pStyle w:val="TF"/>
        <w:rPr>
          <w:lang w:val="en-US" w:eastAsia="ko-KR"/>
        </w:rPr>
      </w:pPr>
      <w:r>
        <w:rPr>
          <w:lang w:val="en-US" w:eastAsia="ko-KR"/>
        </w:rPr>
        <w:t>Figure 6.1.3.24-1: Enhanced TCI States Activation/Deactivation for UE-specific PDSCH MAC CE</w:t>
      </w:r>
    </w:p>
    <w:p w:rsidR="00BC3541" w:rsidRDefault="00DD1BBA">
      <w:pPr>
        <w:rPr>
          <w:b/>
        </w:rPr>
      </w:pPr>
      <w:r>
        <w:rPr>
          <w:b/>
        </w:rPr>
        <w:t>Q4 Do you agree that adding UE restriction on the Enhanced TCI States Activation/Deactivation for UE-specific PDSCH MAC CE how UE interprets the MAC C</w:t>
      </w:r>
      <w:r w:rsidR="00D56BC8">
        <w:rPr>
          <w:b/>
        </w:rPr>
        <w:t>e</w:t>
      </w:r>
      <w:r>
        <w:rPr>
          <w:b/>
        </w:rPr>
        <w:t xml:space="preserve">s which are </w:t>
      </w:r>
      <w:r>
        <w:rPr>
          <w:b/>
        </w:rPr>
        <w:t>done for the full DCI field length when both DCI format 1_1 and DCI format 1_2 are configured in the same CORESET.</w:t>
      </w:r>
    </w:p>
    <w:p w:rsidR="00BC3541" w:rsidRDefault="00DD1BBA">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1: UE maps the first Xth codepoints of TCI states to DCI1_2 TCI field and UE ignores the rest, where X can be determined by the config</w:t>
      </w:r>
      <w:r>
        <w:rPr>
          <w:rFonts w:ascii="Times New Roman" w:eastAsia="Malgun Gothic" w:hAnsi="Times New Roman"/>
          <w:b/>
          <w:sz w:val="20"/>
          <w:lang w:eastAsia="ko-KR"/>
        </w:rPr>
        <w:t>ured length of bits for DCI format 1_2.</w:t>
      </w:r>
    </w:p>
    <w:p w:rsidR="00BC3541" w:rsidRDefault="00DD1BBA">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2: No need the clarifications</w:t>
      </w:r>
    </w:p>
    <w:p w:rsidR="00BC3541" w:rsidRDefault="00DD1BBA">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Malgun Gothic"/>
                <w:b/>
                <w:lang w:val="en-US" w:eastAsia="ko-KR"/>
              </w:rPr>
            </w:pPr>
            <w:r>
              <w:rPr>
                <w:rFonts w:eastAsia="Malgun Gothic" w:hint="eastAsia"/>
                <w:b/>
                <w:lang w:val="en-US" w:eastAsia="ko-KR"/>
              </w:rPr>
              <w:t>Samsung</w:t>
            </w:r>
          </w:p>
        </w:tc>
        <w:tc>
          <w:tcPr>
            <w:tcW w:w="1440" w:type="dxa"/>
            <w:shd w:val="clear" w:color="auto" w:fill="auto"/>
            <w:vAlign w:val="center"/>
          </w:tcPr>
          <w:p w:rsidR="00BC3541" w:rsidRDefault="00DD1BBA">
            <w:pPr>
              <w:spacing w:after="120"/>
              <w:jc w:val="center"/>
              <w:rPr>
                <w:rFonts w:eastAsia="Malgun Gothic"/>
                <w:b/>
                <w:lang w:val="en-US" w:eastAsia="ko-KR"/>
              </w:rPr>
            </w:pPr>
            <w:r>
              <w:rPr>
                <w:rFonts w:eastAsia="Malgun Gothic" w:hint="eastAsia"/>
                <w:b/>
                <w:lang w:val="en-US" w:eastAsia="ko-KR"/>
              </w:rPr>
              <w:t>Option</w:t>
            </w:r>
            <w:r>
              <w:rPr>
                <w:rFonts w:eastAsia="Malgun Gothic"/>
                <w:b/>
                <w:lang w:val="en-US" w:eastAsia="ko-KR"/>
              </w:rPr>
              <w:t xml:space="preserve"> </w:t>
            </w:r>
            <w:r>
              <w:rPr>
                <w:rFonts w:eastAsia="Malgun Gothic" w:hint="eastAsia"/>
                <w:b/>
                <w:lang w:val="en-US" w:eastAsia="ko-KR"/>
              </w:rPr>
              <w:t>1</w:t>
            </w:r>
          </w:p>
        </w:tc>
        <w:tc>
          <w:tcPr>
            <w:tcW w:w="6610" w:type="dxa"/>
            <w:shd w:val="clear" w:color="auto" w:fill="auto"/>
            <w:vAlign w:val="center"/>
          </w:tcPr>
          <w:p w:rsidR="00BC3541" w:rsidRDefault="00BC3541">
            <w:pPr>
              <w:spacing w:after="120"/>
              <w:jc w:val="left"/>
              <w:rPr>
                <w:rFonts w:eastAsia="宋体"/>
                <w:bCs/>
                <w:lang w:val="en-US" w:eastAsia="zh-CN"/>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Option 2</w:t>
            </w:r>
          </w:p>
        </w:tc>
        <w:tc>
          <w:tcPr>
            <w:tcW w:w="6610" w:type="dxa"/>
            <w:shd w:val="clear" w:color="auto" w:fill="auto"/>
            <w:vAlign w:val="center"/>
          </w:tcPr>
          <w:p w:rsidR="00BC3541" w:rsidRDefault="00DD1BBA">
            <w:pPr>
              <w:spacing w:after="120"/>
            </w:pPr>
            <w:r>
              <w:rPr>
                <w:bCs/>
              </w:rPr>
              <w:t>In field</w:t>
            </w:r>
            <w:r>
              <w:rPr>
                <w:bCs/>
              </w:rPr>
              <w:t xml:space="preserve"> description of this MAC CE, it is already specified “</w:t>
            </w:r>
            <w:r>
              <w:rPr>
                <w:i/>
                <w:iCs/>
              </w:rPr>
              <w:t>The TCI codepoint to which the TCI States are mapped is determined by its ordinal position among all the TCI codepoints with sets of TCI state I</w:t>
            </w:r>
            <w:r w:rsidR="00D56BC8">
              <w:rPr>
                <w:i/>
                <w:iCs/>
              </w:rPr>
              <w:t>d</w:t>
            </w:r>
            <w:r>
              <w:rPr>
                <w:i/>
                <w:iCs/>
                <w:sz w:val="13"/>
                <w:szCs w:val="13"/>
              </w:rPr>
              <w:t xml:space="preserve">i,j </w:t>
            </w:r>
            <w:r>
              <w:rPr>
                <w:i/>
                <w:iCs/>
              </w:rPr>
              <w:t>fields, i.e. the first TCI codepoint with TCI state I</w:t>
            </w:r>
            <w:r>
              <w:rPr>
                <w:i/>
                <w:iCs/>
              </w:rPr>
              <w:t>D</w:t>
            </w:r>
            <w:r>
              <w:rPr>
                <w:i/>
                <w:iCs/>
                <w:sz w:val="13"/>
                <w:szCs w:val="13"/>
              </w:rPr>
              <w:t xml:space="preserve">0,1 </w:t>
            </w:r>
            <w:r>
              <w:rPr>
                <w:i/>
                <w:iCs/>
              </w:rPr>
              <w:t>and TCI state ID</w:t>
            </w:r>
            <w:r>
              <w:rPr>
                <w:i/>
                <w:iCs/>
                <w:sz w:val="13"/>
                <w:szCs w:val="13"/>
              </w:rPr>
              <w:t xml:space="preserve">0,2 </w:t>
            </w:r>
            <w:r>
              <w:rPr>
                <w:i/>
                <w:iCs/>
              </w:rPr>
              <w:t>shall be mapped to the codepoint value 0, the second TCI codepoint with TCI state ID</w:t>
            </w:r>
            <w:r>
              <w:rPr>
                <w:i/>
                <w:iCs/>
                <w:sz w:val="13"/>
                <w:szCs w:val="13"/>
              </w:rPr>
              <w:t xml:space="preserve">1,1 </w:t>
            </w:r>
            <w:r>
              <w:rPr>
                <w:i/>
                <w:iCs/>
              </w:rPr>
              <w:t>and TCI state ID</w:t>
            </w:r>
            <w:r>
              <w:rPr>
                <w:i/>
                <w:iCs/>
                <w:sz w:val="13"/>
                <w:szCs w:val="13"/>
              </w:rPr>
              <w:t xml:space="preserve">1,2 </w:t>
            </w:r>
            <w:r>
              <w:rPr>
                <w:i/>
                <w:iCs/>
              </w:rPr>
              <w:t>shall be mapped to the codepoint value 1 and so on.</w:t>
            </w:r>
            <w:r>
              <w:t>”</w:t>
            </w:r>
          </w:p>
          <w:p w:rsidR="00BC3541" w:rsidRDefault="00DD1BBA">
            <w:pPr>
              <w:spacing w:after="120"/>
              <w:rPr>
                <w:bCs/>
              </w:rPr>
            </w:pPr>
            <w:r>
              <w:t>We think it is clear enough.</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bCs/>
              </w:rPr>
            </w:pPr>
            <w:r>
              <w:rPr>
                <w:bCs/>
              </w:rPr>
              <w:t>TCI state I</w:t>
            </w:r>
            <w:r w:rsidR="00D56BC8">
              <w:rPr>
                <w:bCs/>
              </w:rPr>
              <w:t>d</w:t>
            </w:r>
            <w:r>
              <w:rPr>
                <w:bCs/>
              </w:rPr>
              <w:t>i,j: Thi</w:t>
            </w:r>
            <w:r>
              <w:rPr>
                <w:bCs/>
              </w:rPr>
              <w:t>s field indicates the TCI state identified by TCI-StateId as specified in TS 38.331 [5], where i is the index of the codepoint of the DCI Transmission configuration indication field as specified in TS 38.212 [9] and TCI state I</w:t>
            </w:r>
            <w:r w:rsidR="00D56BC8">
              <w:rPr>
                <w:bCs/>
              </w:rPr>
              <w:t>d</w:t>
            </w:r>
            <w:r>
              <w:rPr>
                <w:bCs/>
              </w:rPr>
              <w:t>i,j denotes the jth TCI stat</w:t>
            </w:r>
            <w:r>
              <w:rPr>
                <w:bCs/>
              </w:rPr>
              <w:t xml:space="preserve">e indicated for the ith codepoint in the DCI Transmission Configuration Indication field. The TCI codepoint to which the TCI States are mapped is determined by its ordinal position among all the TCI </w:t>
            </w:r>
            <w:r>
              <w:rPr>
                <w:bCs/>
              </w:rPr>
              <w:lastRenderedPageBreak/>
              <w:t>codepoints with sets of TCI state I</w:t>
            </w:r>
            <w:r w:rsidR="00D56BC8">
              <w:rPr>
                <w:bCs/>
              </w:rPr>
              <w:t>d</w:t>
            </w:r>
            <w:r>
              <w:rPr>
                <w:bCs/>
              </w:rPr>
              <w:t xml:space="preserve">i,j fields, i.e. the </w:t>
            </w:r>
            <w:r>
              <w:rPr>
                <w:bCs/>
              </w:rPr>
              <w:t>first TCI codepoint with TCI state ID0,1 and TCI state ID0,2 shall be mapped to the codepoint value 0, the second TCI codepoint with TCI state ID1,1 and TCI state ID1,2 shall be mapped to the codepoint value 1 and so on. The TCI state I</w:t>
            </w:r>
            <w:r w:rsidR="00D56BC8">
              <w:rPr>
                <w:bCs/>
              </w:rPr>
              <w:t>d</w:t>
            </w:r>
            <w:r>
              <w:rPr>
                <w:bCs/>
              </w:rPr>
              <w:t>i,2 is optional bas</w:t>
            </w:r>
            <w:r>
              <w:rPr>
                <w:bCs/>
              </w:rPr>
              <w:t>ed on the indication of the Ci field. </w:t>
            </w:r>
            <w:r>
              <w:rPr>
                <w:bCs/>
                <w:color w:val="FF0000"/>
              </w:rPr>
              <w:t xml:space="preserve"> When the number of codepoints S in the TCI field of DCI format 1_2 is less than the maximum number of codepoints in the TCI field of DCI format 1_1, the activated TCI states mapped to the first S TCI field codepoints </w:t>
            </w:r>
            <w:r>
              <w:rPr>
                <w:bCs/>
                <w:color w:val="FF0000"/>
              </w:rPr>
              <w:t xml:space="preserve">in DCI format 1_1 are mapped to the TCI field codepoints in DCI format 1_2.  </w:t>
            </w:r>
            <w:r>
              <w:rPr>
                <w:bCs/>
              </w:rPr>
              <w:t>The maximum number of activated TCI codepoint is 8 and the maximum number of TCI states mapped to a TCI codepoint is 2. </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lastRenderedPageBreak/>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bCs/>
              </w:rPr>
            </w:pPr>
            <w:r>
              <w:rPr>
                <w:bCs/>
              </w:rPr>
              <w:t xml:space="preserve">The existing </w:t>
            </w:r>
            <w:r>
              <w:rPr>
                <w:bCs/>
              </w:rPr>
              <w:t>specification text already does indicate how the codepoint mapping is done; If the mapping is changed, it would require clear indication from RAN1 which hasn’t been received so far.</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rFonts w:eastAsia="宋体"/>
                <w:b/>
                <w:lang w:val="en-US" w:eastAsia="zh-CN"/>
              </w:rPr>
            </w:pPr>
            <w:ins w:id="18" w:author="ZTE DF" w:date="2020-06-09T08:49:00Z">
              <w:r>
                <w:rPr>
                  <w:rFonts w:eastAsia="宋体" w:hint="eastAsia"/>
                  <w:b/>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rFonts w:eastAsia="宋体"/>
                <w:b/>
                <w:lang w:val="en-US" w:eastAsia="zh-CN"/>
              </w:rPr>
            </w:pPr>
            <w:ins w:id="19" w:author="ZTE DF" w:date="2020-06-09T08:49:00Z">
              <w:r>
                <w:rPr>
                  <w:rFonts w:eastAsia="宋体" w:hint="eastAsia"/>
                  <w:b/>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rFonts w:eastAsia="宋体"/>
                <w:bCs/>
                <w:lang w:val="en-US" w:eastAsia="zh-CN"/>
              </w:rPr>
            </w:pPr>
            <w:ins w:id="20" w:author="ZTE DF" w:date="2020-06-09T08:49:00Z">
              <w:r>
                <w:rPr>
                  <w:rFonts w:eastAsia="宋体" w:hint="eastAsia"/>
                  <w:bCs/>
                  <w:lang w:val="en-US" w:eastAsia="zh-CN"/>
                </w:rPr>
                <w:t>We also agree that the current spec is clear enough for DCI-</w:t>
              </w:r>
              <w:r>
                <w:rPr>
                  <w:rFonts w:eastAsia="宋体" w:hint="eastAsia"/>
                  <w:bCs/>
                  <w:lang w:val="en-US" w:eastAsia="zh-CN"/>
                </w:rPr>
                <w:t>fromat 1-2,</w:t>
              </w:r>
            </w:ins>
          </w:p>
        </w:tc>
      </w:tr>
      <w:tr w:rsidR="00D56BC8">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pPr>
              <w:spacing w:after="120"/>
              <w:jc w:val="center"/>
              <w:rPr>
                <w:rFonts w:eastAsia="宋体" w:hint="eastAsia"/>
                <w:b/>
                <w:lang w:val="en-US" w:eastAsia="zh-CN"/>
              </w:rPr>
            </w:pPr>
            <w:r>
              <w:rPr>
                <w:rFonts w:eastAsia="宋体"/>
                <w:b/>
                <w:lang w:val="en-US" w:eastAsia="zh-CN"/>
              </w:rPr>
              <w:t>vivo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pPr>
              <w:spacing w:after="120"/>
              <w:jc w:val="center"/>
              <w:rPr>
                <w:rFonts w:eastAsia="宋体" w:hint="eastAsia"/>
                <w:b/>
                <w:lang w:val="en-US" w:eastAsia="zh-CN"/>
              </w:rPr>
            </w:pPr>
            <w:r>
              <w:rPr>
                <w:rFonts w:eastAsia="宋体"/>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rsidP="00D56BC8">
            <w:pPr>
              <w:spacing w:after="120"/>
              <w:rPr>
                <w:rFonts w:eastAsia="宋体" w:hint="eastAsia"/>
                <w:bCs/>
                <w:lang w:val="en-US" w:eastAsia="zh-CN"/>
              </w:rPr>
            </w:pPr>
            <w:r>
              <w:rPr>
                <w:rFonts w:eastAsia="宋体"/>
                <w:bCs/>
                <w:lang w:val="en-US" w:eastAsia="zh-CN"/>
              </w:rPr>
              <w:t>We consider that if the RAN1 certainly</w:t>
            </w:r>
            <w:r w:rsidR="002B2F63">
              <w:rPr>
                <w:rFonts w:eastAsia="宋体"/>
                <w:bCs/>
                <w:lang w:val="en-US" w:eastAsia="zh-CN"/>
              </w:rPr>
              <w:t xml:space="preserve"> has</w:t>
            </w:r>
            <w:r>
              <w:rPr>
                <w:rFonts w:eastAsia="宋体"/>
                <w:bCs/>
                <w:lang w:val="en-US" w:eastAsia="zh-CN"/>
              </w:rPr>
              <w:t xml:space="preserve"> such restriction, the restriction should be captured in the RAN1 specification.</w:t>
            </w:r>
            <w:r w:rsidR="004E030D">
              <w:rPr>
                <w:rFonts w:eastAsia="宋体"/>
                <w:bCs/>
                <w:lang w:val="en-US" w:eastAsia="zh-CN"/>
              </w:rPr>
              <w:t xml:space="preserve"> It is not clear to us why the DCI format 1-2 is used for this case.</w:t>
            </w:r>
          </w:p>
        </w:tc>
      </w:tr>
    </w:tbl>
    <w:p w:rsidR="00BC3541" w:rsidRDefault="00BC3541">
      <w:pPr>
        <w:rPr>
          <w:rFonts w:eastAsia="Malgun Gothic"/>
          <w:lang w:eastAsia="ko-KR"/>
        </w:rPr>
      </w:pPr>
    </w:p>
    <w:p w:rsidR="00BC3541" w:rsidRDefault="00DD1BBA">
      <w:pPr>
        <w:rPr>
          <w:rFonts w:eastAsia="Malgun Gothic"/>
          <w:lang w:val="en-US" w:eastAsia="ko-KR"/>
        </w:rPr>
      </w:pPr>
      <w:r>
        <w:rPr>
          <w:rFonts w:eastAsia="Malgun Gothic" w:hint="eastAsia"/>
          <w:lang w:val="en-US" w:eastAsia="ko-KR"/>
        </w:rPr>
        <w:t xml:space="preserve">We assume </w:t>
      </w:r>
      <w:r>
        <w:rPr>
          <w:rFonts w:eastAsia="Malgun Gothic"/>
          <w:lang w:val="en-US" w:eastAsia="ko-KR"/>
        </w:rPr>
        <w:t xml:space="preserve">that </w:t>
      </w:r>
      <w:r>
        <w:rPr>
          <w:rFonts w:eastAsia="Malgun Gothic" w:hint="eastAsia"/>
          <w:lang w:val="en-US" w:eastAsia="ko-KR"/>
        </w:rPr>
        <w:t xml:space="preserve">this DCI format 1_2 can also </w:t>
      </w:r>
      <w:r>
        <w:rPr>
          <w:rFonts w:eastAsia="Malgun Gothic"/>
          <w:lang w:val="en-US" w:eastAsia="ko-KR"/>
        </w:rPr>
        <w:t xml:space="preserve">be used to indicate the TCI state indication which is mapped by the TCI States Activation/Deactivation for UE-specific PDSCH MAC CE, i.e. not for the Enhanced TCI States Activation/Deactivation for </w:t>
      </w:r>
      <w:r>
        <w:rPr>
          <w:rFonts w:eastAsia="Malgun Gothic"/>
          <w:lang w:val="en-US" w:eastAsia="ko-KR"/>
        </w:rPr>
        <w:t>UE-specific PDSCH MAC CE.</w:t>
      </w:r>
    </w:p>
    <w:p w:rsidR="00BC3541" w:rsidRDefault="00DD1BBA">
      <w:pPr>
        <w:rPr>
          <w:rFonts w:eastAsia="Malgun Gothic"/>
          <w:lang w:val="en-US" w:eastAsia="ko-KR"/>
        </w:rPr>
      </w:pPr>
      <w:r>
        <w:rPr>
          <w:rFonts w:eastAsia="Malgun Gothic" w:hint="eastAsia"/>
          <w:lang w:val="en-US" w:eastAsia="ko-KR"/>
        </w:rPr>
        <w:t>If we consider the situation that both DCI format 1_1 and DCI format 1_2 are configured in the same CORESET,</w:t>
      </w:r>
      <w:r>
        <w:rPr>
          <w:rFonts w:eastAsia="Malgun Gothic"/>
          <w:lang w:val="en-US" w:eastAsia="ko-KR"/>
        </w:rPr>
        <w:t xml:space="preserve"> the TCI States Activation/Deactivation for UE-specific PDSCH MAC CE should be applied for both DCI formats. It means the </w:t>
      </w:r>
      <w:r>
        <w:rPr>
          <w:rFonts w:eastAsia="Malgun Gothic"/>
          <w:lang w:val="en-US" w:eastAsia="ko-KR"/>
        </w:rPr>
        <w:t xml:space="preserve">mapping information activated by this MAC CE can be differently applied for the cases DCI 1_2 is received in case that DCI format 1_2 has configured smaller length of bits compared to DCI format 1_1. </w:t>
      </w:r>
    </w:p>
    <w:p w:rsidR="00BC3541" w:rsidRDefault="00DD1BBA">
      <w:pPr>
        <w:rPr>
          <w:rFonts w:eastAsia="Malgun Gothic"/>
          <w:lang w:val="en-US" w:eastAsia="ko-KR"/>
        </w:rPr>
      </w:pPr>
      <w:r>
        <w:rPr>
          <w:rFonts w:eastAsia="Malgun Gothic"/>
          <w:lang w:val="en-US" w:eastAsia="ko-KR"/>
        </w:rPr>
        <w:t>For example, the length of bits for DCI format 1_2 is c</w:t>
      </w:r>
      <w:r>
        <w:rPr>
          <w:rFonts w:eastAsia="Malgun Gothic"/>
          <w:lang w:val="en-US" w:eastAsia="ko-KR"/>
        </w:rPr>
        <w:t>onfigured as 1, then only two mappings can be feasible when UE receives DCI format 1_2. However, it is possible that at most 8 TCI states can be indicated by this MAC CE for DCI format 1_1, and the format of this MAC CE is bitmap of TCI states.</w:t>
      </w:r>
    </w:p>
    <w:p w:rsidR="00BC3541" w:rsidRDefault="00DD1BBA">
      <w:pPr>
        <w:rPr>
          <w:rFonts w:eastAsia="Malgun Gothic"/>
          <w:lang w:val="en-US" w:eastAsia="ko-KR"/>
        </w:rPr>
      </w:pPr>
      <w:r>
        <w:rPr>
          <w:rFonts w:eastAsia="Malgun Gothic"/>
          <w:lang w:val="en-US" w:eastAsia="ko-KR"/>
        </w:rPr>
        <w:t>Each TCI st</w:t>
      </w:r>
      <w:r>
        <w:rPr>
          <w:rFonts w:eastAsia="Malgun Gothic"/>
          <w:lang w:val="en-US" w:eastAsia="ko-KR"/>
        </w:rPr>
        <w:t>ates have own configured index by RRC configuration, but it seems the first Xth index will be indicated if DCI format 1_2 with small length of bits are used. It may require the NW restriction to configure the TCI states configuration in terms of the config</w:t>
      </w:r>
      <w:r>
        <w:rPr>
          <w:rFonts w:eastAsia="Malgun Gothic"/>
          <w:lang w:val="en-US" w:eastAsia="ko-KR"/>
        </w:rPr>
        <w:t>uring the order of TCI state (i.e. NW may configure lower index of TCI states which can be highly activated by URLLC.)</w:t>
      </w:r>
    </w:p>
    <w:p w:rsidR="00BC3541" w:rsidRDefault="00DD1BBA">
      <w:pPr>
        <w:rPr>
          <w:rFonts w:eastAsia="Malgun Gothic"/>
          <w:lang w:eastAsia="ko-KR"/>
        </w:rPr>
      </w:pPr>
      <w:r>
        <w:rPr>
          <w:rFonts w:eastAsia="Malgun Gothic"/>
          <w:lang w:val="en-US" w:eastAsia="ko-KR"/>
        </w:rPr>
        <w:t xml:space="preserve">Similar with the above Q4, UE restriction how </w:t>
      </w:r>
      <w:r>
        <w:rPr>
          <w:rFonts w:eastAsia="Malgun Gothic"/>
          <w:lang w:eastAsia="ko-KR"/>
        </w:rPr>
        <w:t>TCI states can be applied to the mapping information of the codepoints which DCI format 1_2</w:t>
      </w:r>
      <w:r>
        <w:rPr>
          <w:rFonts w:eastAsia="Malgun Gothic"/>
          <w:lang w:eastAsia="ko-KR"/>
        </w:rPr>
        <w:t xml:space="preserve"> indicated if the configured length of bits of DCI format 1_2 is smaller than the conventional one.</w:t>
      </w:r>
    </w:p>
    <w:p w:rsidR="00BC3541" w:rsidRDefault="00DD1BBA">
      <w:pPr>
        <w:rPr>
          <w:rFonts w:eastAsia="Malgun Gothic"/>
          <w:lang w:eastAsia="ko-KR"/>
        </w:rPr>
      </w:pPr>
      <w:r>
        <w:rPr>
          <w:rFonts w:eastAsia="Malgun Gothic"/>
          <w:lang w:eastAsia="ko-KR"/>
        </w:rPr>
        <w:t>One possible solution for clarification is that RAN2 will add the restriction such as “UE maps the first Xth index of the activated TCI states in this MAC C</w:t>
      </w:r>
      <w:r>
        <w:rPr>
          <w:rFonts w:eastAsia="Malgun Gothic"/>
          <w:lang w:eastAsia="ko-KR"/>
        </w:rPr>
        <w:t>E to DCI1_2 TCI field and UE ignores the rest.”</w:t>
      </w:r>
    </w:p>
    <w:p w:rsidR="00BC3541" w:rsidRDefault="00BC3541">
      <w:pPr>
        <w:rPr>
          <w:rFonts w:eastAsia="Malgun Gothic"/>
          <w:lang w:eastAsia="ko-KR"/>
        </w:rPr>
      </w:pPr>
    </w:p>
    <w:p w:rsidR="00BC3541" w:rsidRDefault="00DD1BBA">
      <w:pPr>
        <w:pStyle w:val="TH"/>
        <w:ind w:firstLine="440"/>
      </w:pPr>
      <w:r>
        <w:lastRenderedPageBreak/>
        <w:pict>
          <v:shape id="_x0000_i1027" type="#_x0000_t75" style="width:284.65pt;height:164.1pt">
            <v:imagedata r:id="rId13" o:title=""/>
          </v:shape>
        </w:pict>
      </w:r>
    </w:p>
    <w:p w:rsidR="00BC3541" w:rsidRDefault="00DD1BBA">
      <w:pPr>
        <w:pStyle w:val="TF"/>
        <w:rPr>
          <w:lang w:val="en-US" w:eastAsia="ko-KR"/>
        </w:rPr>
      </w:pPr>
      <w:r>
        <w:rPr>
          <w:lang w:val="en-US" w:eastAsia="ko-KR"/>
        </w:rPr>
        <w:t>Figure 6.1.3.14-1: TCI States Activation/Deactivation for UE-specific PDSCH MAC CE</w:t>
      </w:r>
    </w:p>
    <w:p w:rsidR="00BC3541" w:rsidRDefault="00DD1BBA">
      <w:pPr>
        <w:rPr>
          <w:b/>
        </w:rPr>
      </w:pPr>
      <w:r>
        <w:rPr>
          <w:b/>
        </w:rPr>
        <w:t>Q5 Do you agree that adding UE restriction on TCI States Activation/Deactivation for UE-specific PDSCH MAC CE how UE inter</w:t>
      </w:r>
      <w:r>
        <w:rPr>
          <w:b/>
        </w:rPr>
        <w:t>prets the MAC CEs which are done for the full DCI field length when both DCI format 1_1 and DCI format 1_2 are configured in the same CORESET.</w:t>
      </w:r>
    </w:p>
    <w:p w:rsidR="00BC3541" w:rsidRDefault="00DD1BBA">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1: UE maps the first Xth index of the activated TCI states in this MAC CE to DCI1_2 TCI field and UE ignor</w:t>
      </w:r>
      <w:r>
        <w:rPr>
          <w:rFonts w:ascii="Times New Roman" w:eastAsia="Malgun Gothic" w:hAnsi="Times New Roman"/>
          <w:b/>
          <w:sz w:val="20"/>
          <w:lang w:eastAsia="ko-KR"/>
        </w:rPr>
        <w:t>es the rest, where X can be determined by the configured length of bits for DCI format 1_2.</w:t>
      </w:r>
    </w:p>
    <w:p w:rsidR="00BC3541" w:rsidRDefault="00DD1BBA">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2: No need the clarifications</w:t>
      </w:r>
    </w:p>
    <w:p w:rsidR="00BC3541" w:rsidRDefault="00DD1BBA">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w:t>
            </w:r>
            <w:r>
              <w:rPr>
                <w:b/>
              </w:rPr>
              <w:t>ments</w:t>
            </w:r>
          </w:p>
        </w:tc>
      </w:tr>
      <w:tr w:rsidR="00BC3541">
        <w:tc>
          <w:tcPr>
            <w:tcW w:w="1589" w:type="dxa"/>
            <w:shd w:val="clear" w:color="auto" w:fill="auto"/>
            <w:vAlign w:val="center"/>
          </w:tcPr>
          <w:p w:rsidR="00BC3541" w:rsidRDefault="00DD1BBA">
            <w:pPr>
              <w:spacing w:after="120"/>
              <w:jc w:val="center"/>
              <w:rPr>
                <w:rFonts w:eastAsia="Malgun Gothic"/>
                <w:b/>
                <w:lang w:val="en-US" w:eastAsia="ko-KR"/>
              </w:rPr>
            </w:pPr>
            <w:r>
              <w:rPr>
                <w:rFonts w:eastAsia="Malgun Gothic" w:hint="eastAsia"/>
                <w:b/>
                <w:lang w:val="en-US" w:eastAsia="ko-KR"/>
              </w:rPr>
              <w:t>Samsung</w:t>
            </w:r>
          </w:p>
        </w:tc>
        <w:tc>
          <w:tcPr>
            <w:tcW w:w="1440" w:type="dxa"/>
            <w:shd w:val="clear" w:color="auto" w:fill="auto"/>
            <w:vAlign w:val="center"/>
          </w:tcPr>
          <w:p w:rsidR="00BC3541" w:rsidRDefault="00DD1BBA">
            <w:pPr>
              <w:spacing w:after="120"/>
              <w:jc w:val="center"/>
              <w:rPr>
                <w:rFonts w:eastAsia="Malgun Gothic"/>
                <w:b/>
                <w:lang w:val="en-US" w:eastAsia="ko-KR"/>
              </w:rPr>
            </w:pPr>
            <w:r>
              <w:rPr>
                <w:rFonts w:eastAsia="Malgun Gothic" w:hint="eastAsia"/>
                <w:b/>
                <w:lang w:val="en-US" w:eastAsia="ko-KR"/>
              </w:rPr>
              <w:t>Option 1</w:t>
            </w:r>
          </w:p>
        </w:tc>
        <w:tc>
          <w:tcPr>
            <w:tcW w:w="6610" w:type="dxa"/>
            <w:shd w:val="clear" w:color="auto" w:fill="auto"/>
            <w:vAlign w:val="center"/>
          </w:tcPr>
          <w:p w:rsidR="00BC3541" w:rsidRDefault="00BC3541">
            <w:pPr>
              <w:spacing w:after="120"/>
              <w:jc w:val="left"/>
              <w:rPr>
                <w:rFonts w:eastAsia="宋体"/>
                <w:bCs/>
                <w:lang w:val="en-US" w:eastAsia="zh-CN"/>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Option 2</w:t>
            </w:r>
          </w:p>
        </w:tc>
        <w:tc>
          <w:tcPr>
            <w:tcW w:w="6610" w:type="dxa"/>
            <w:shd w:val="clear" w:color="auto" w:fill="auto"/>
            <w:vAlign w:val="center"/>
          </w:tcPr>
          <w:p w:rsidR="00BC3541" w:rsidRDefault="00DD1BBA">
            <w:pPr>
              <w:spacing w:after="120"/>
              <w:jc w:val="left"/>
              <w:rPr>
                <w:b/>
              </w:rPr>
            </w:pPr>
            <w:r>
              <w:rPr>
                <w:bCs/>
              </w:rPr>
              <w:t>In field description of this MAC CE, it is already specified “</w:t>
            </w:r>
            <w:r>
              <w:rPr>
                <w:i/>
                <w:iCs/>
              </w:rPr>
              <w:t>The codepoint to which the TCI State is mapped is determined by its ordinal position among all the TCI States with T</w:t>
            </w:r>
            <w:r>
              <w:rPr>
                <w:i/>
                <w:iCs/>
                <w:sz w:val="13"/>
                <w:szCs w:val="13"/>
              </w:rPr>
              <w:t xml:space="preserve">i </w:t>
            </w:r>
            <w:r>
              <w:rPr>
                <w:i/>
                <w:iCs/>
              </w:rPr>
              <w:t xml:space="preserve">field set to 1, i.e. the first </w:t>
            </w:r>
            <w:r>
              <w:rPr>
                <w:i/>
                <w:iCs/>
              </w:rPr>
              <w:t>TCI State with T</w:t>
            </w:r>
            <w:r>
              <w:rPr>
                <w:i/>
                <w:iCs/>
                <w:sz w:val="13"/>
                <w:szCs w:val="13"/>
              </w:rPr>
              <w:t xml:space="preserve">i </w:t>
            </w:r>
            <w:r>
              <w:rPr>
                <w:i/>
                <w:iCs/>
              </w:rPr>
              <w:t>field set to 1 shall be mapped to the codepoint value 0, second TCI State with T</w:t>
            </w:r>
            <w:r>
              <w:rPr>
                <w:i/>
                <w:iCs/>
                <w:sz w:val="13"/>
                <w:szCs w:val="13"/>
              </w:rPr>
              <w:t xml:space="preserve">i </w:t>
            </w:r>
            <w:r>
              <w:rPr>
                <w:i/>
                <w:iCs/>
              </w:rPr>
              <w:t>field set to 1 shall be mapped to the codepoint value 1 and so on.</w:t>
            </w:r>
            <w:r>
              <w:t>” We think it is clear enough.</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left"/>
              <w:rPr>
                <w:bCs/>
              </w:rPr>
            </w:pPr>
            <w:r>
              <w:rPr>
                <w:bCs/>
              </w:rPr>
              <w:t>See Q4 </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left"/>
              <w:rPr>
                <w:bCs/>
              </w:rPr>
            </w:pPr>
            <w:r>
              <w:rPr>
                <w:bCs/>
              </w:rPr>
              <w:t>Similar as last question: We are not sure any additional clarifications are needed and changes should have been indicated by RAN1.</w:t>
            </w:r>
          </w:p>
        </w:tc>
      </w:tr>
      <w:tr w:rsidR="00BC3541">
        <w:trPr>
          <w:ins w:id="21" w:author="ZTE DF" w:date="2020-06-09T08:50:00Z"/>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ins w:id="22" w:author="ZTE DF" w:date="2020-06-09T08:50:00Z"/>
                <w:rFonts w:eastAsia="宋体"/>
                <w:b/>
                <w:lang w:val="en-US" w:eastAsia="zh-CN"/>
              </w:rPr>
            </w:pPr>
            <w:ins w:id="23" w:author="ZTE DF" w:date="2020-06-09T08:50:00Z">
              <w:r>
                <w:rPr>
                  <w:rFonts w:eastAsia="宋体" w:hint="eastAsia"/>
                  <w:b/>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ins w:id="24" w:author="ZTE DF" w:date="2020-06-09T08:50:00Z"/>
                <w:rFonts w:eastAsia="宋体"/>
                <w:b/>
                <w:lang w:val="en-US" w:eastAsia="zh-CN"/>
              </w:rPr>
            </w:pPr>
            <w:ins w:id="25" w:author="ZTE DF" w:date="2020-06-09T08:50:00Z">
              <w:r>
                <w:rPr>
                  <w:rFonts w:eastAsia="宋体" w:hint="eastAsia"/>
                  <w:b/>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BC3541">
            <w:pPr>
              <w:spacing w:after="120"/>
              <w:jc w:val="left"/>
              <w:rPr>
                <w:ins w:id="26" w:author="ZTE DF" w:date="2020-06-09T08:50:00Z"/>
                <w:rFonts w:eastAsia="宋体"/>
                <w:bCs/>
                <w:lang w:val="en-US" w:eastAsia="zh-CN"/>
              </w:rPr>
            </w:pPr>
          </w:p>
        </w:tc>
      </w:tr>
      <w:tr w:rsidR="004F2D0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center"/>
              <w:rPr>
                <w:rFonts w:eastAsia="宋体" w:hint="eastAsia"/>
                <w:b/>
                <w:lang w:val="en-US" w:eastAsia="zh-CN"/>
              </w:rPr>
            </w:pPr>
            <w:r>
              <w:rPr>
                <w:rFonts w:eastAsia="宋体"/>
                <w:b/>
                <w:lang w:val="en-US" w:eastAsia="zh-CN"/>
              </w:rPr>
              <w:t>vivo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center"/>
              <w:rPr>
                <w:rFonts w:eastAsia="宋体" w:hint="eastAsia"/>
                <w:b/>
                <w:lang w:val="en-US" w:eastAsia="zh-CN"/>
              </w:rPr>
            </w:pPr>
            <w:r>
              <w:rPr>
                <w:rFonts w:eastAsia="宋体"/>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left"/>
              <w:rPr>
                <w:rFonts w:eastAsia="宋体"/>
                <w:bCs/>
                <w:lang w:val="en-US" w:eastAsia="zh-CN"/>
              </w:rPr>
            </w:pPr>
          </w:p>
        </w:tc>
      </w:tr>
    </w:tbl>
    <w:p w:rsidR="00BC3541" w:rsidRDefault="00BC3541">
      <w:pPr>
        <w:rPr>
          <w:rFonts w:eastAsia="Malgun Gothic"/>
          <w:lang w:eastAsia="ko-KR"/>
        </w:rPr>
      </w:pPr>
    </w:p>
    <w:p w:rsidR="00BC3541" w:rsidRDefault="00DD1BBA">
      <w:pPr>
        <w:pStyle w:val="Heading1"/>
        <w:tabs>
          <w:tab w:val="clear" w:pos="432"/>
        </w:tabs>
        <w:rPr>
          <w:rFonts w:cs="Arial"/>
        </w:rPr>
      </w:pPr>
      <w:r>
        <w:rPr>
          <w:rFonts w:cs="Arial" w:hint="eastAsia"/>
        </w:rPr>
        <w:t>Summary</w:t>
      </w:r>
    </w:p>
    <w:p w:rsidR="00BC3541" w:rsidRDefault="00BC3541">
      <w:pPr>
        <w:rPr>
          <w:lang w:val="en-US"/>
        </w:rPr>
      </w:pPr>
    </w:p>
    <w:p w:rsidR="00BC3541" w:rsidRDefault="00DD1BBA">
      <w:pPr>
        <w:pStyle w:val="Heading1"/>
        <w:tabs>
          <w:tab w:val="clear" w:pos="432"/>
        </w:tabs>
        <w:rPr>
          <w:rFonts w:eastAsia="Malgun Gothic" w:cs="Arial"/>
          <w:lang w:eastAsia="ko-KR"/>
        </w:rPr>
      </w:pPr>
      <w:r>
        <w:rPr>
          <w:rFonts w:eastAsia="Malgun Gothic" w:cs="Arial" w:hint="eastAsia"/>
          <w:lang w:eastAsia="ko-KR"/>
        </w:rPr>
        <w:t>Re</w:t>
      </w:r>
      <w:r>
        <w:rPr>
          <w:rFonts w:eastAsia="Malgun Gothic" w:cs="Arial"/>
          <w:lang w:eastAsia="ko-KR"/>
        </w:rPr>
        <w:t>ferences</w:t>
      </w:r>
    </w:p>
    <w:p w:rsidR="00BC3541" w:rsidRDefault="00DD1BBA">
      <w:pPr>
        <w:pStyle w:val="Reference"/>
        <w:rPr>
          <w:lang w:val="en-US"/>
        </w:rPr>
      </w:pPr>
      <w:r>
        <w:rPr>
          <w:lang w:val="en-US"/>
        </w:rPr>
        <w:t>R2-2006057</w:t>
      </w:r>
      <w:r>
        <w:rPr>
          <w:lang w:val="en-US"/>
        </w:rPr>
        <w:tab/>
        <w:t>Reply LS on Conflicting configurations</w:t>
      </w:r>
      <w:r>
        <w:rPr>
          <w:lang w:val="en-US"/>
        </w:rPr>
        <w:tab/>
        <w:t>LS in</w:t>
      </w:r>
      <w:r>
        <w:rPr>
          <w:lang w:val="en-US"/>
        </w:rPr>
        <w:tab/>
        <w:t>Rel-16</w:t>
      </w:r>
      <w:r>
        <w:rPr>
          <w:lang w:val="en-US"/>
        </w:rPr>
        <w:tab/>
        <w:t>RAN1.</w:t>
      </w:r>
    </w:p>
    <w:p w:rsidR="00BC3541" w:rsidRDefault="00DD1BBA">
      <w:pPr>
        <w:pStyle w:val="Reference"/>
        <w:rPr>
          <w:lang w:val="en-US"/>
        </w:rPr>
      </w:pPr>
      <w:r>
        <w:rPr>
          <w:lang w:val="en-US"/>
        </w:rPr>
        <w:t>R2-2004271</w:t>
      </w:r>
      <w:r>
        <w:rPr>
          <w:lang w:val="en-US"/>
        </w:rPr>
        <w:tab/>
        <w:t>LS on conflicting configurations</w:t>
      </w:r>
      <w:r>
        <w:rPr>
          <w:lang w:val="en-US"/>
        </w:rPr>
        <w:tab/>
      </w:r>
      <w:r>
        <w:rPr>
          <w:lang w:val="en-US"/>
        </w:rPr>
        <w:tab/>
        <w:t>LS out</w:t>
      </w:r>
      <w:r>
        <w:rPr>
          <w:lang w:val="en-US"/>
        </w:rPr>
        <w:tab/>
        <w:t>Rel-16</w:t>
      </w:r>
      <w:r>
        <w:rPr>
          <w:lang w:val="en-US"/>
        </w:rPr>
        <w:tab/>
        <w:t>Huawei.</w:t>
      </w:r>
    </w:p>
    <w:p w:rsidR="00BC3541" w:rsidRDefault="00DD1BBA">
      <w:pPr>
        <w:pStyle w:val="Heading1"/>
        <w:tabs>
          <w:tab w:val="clear" w:pos="432"/>
        </w:tabs>
        <w:rPr>
          <w:rFonts w:cs="Arial"/>
        </w:rPr>
      </w:pPr>
      <w:r>
        <w:rPr>
          <w:rFonts w:cs="Arial"/>
        </w:rPr>
        <w:lastRenderedPageBreak/>
        <w:t>Annexure 1</w:t>
      </w:r>
    </w:p>
    <w:p w:rsidR="00BC3541" w:rsidRDefault="00DD1BBA">
      <w:pPr>
        <w:pStyle w:val="Heading3"/>
        <w:numPr>
          <w:ilvl w:val="0"/>
          <w:numId w:val="0"/>
        </w:numPr>
        <w:ind w:left="720" w:hanging="720"/>
        <w:rPr>
          <w:b w:val="0"/>
          <w:sz w:val="24"/>
          <w:lang w:eastAsia="ko-KR"/>
        </w:rPr>
      </w:pPr>
      <w:bookmarkStart w:id="27" w:name="_Toc37296203"/>
      <w:r>
        <w:rPr>
          <w:b w:val="0"/>
          <w:sz w:val="24"/>
          <w:lang w:eastAsia="ko-KR"/>
        </w:rPr>
        <w:t>5.4.4</w:t>
      </w:r>
      <w:r>
        <w:rPr>
          <w:b w:val="0"/>
          <w:sz w:val="24"/>
          <w:lang w:eastAsia="ko-KR"/>
        </w:rPr>
        <w:tab/>
        <w:t>Scheduling Request</w:t>
      </w:r>
      <w:bookmarkEnd w:id="27"/>
    </w:p>
    <w:p w:rsidR="00BC3541" w:rsidRDefault="00DD1BBA">
      <w:pPr>
        <w:rPr>
          <w:lang w:eastAsia="ko-KR"/>
        </w:rPr>
      </w:pPr>
      <w:r>
        <w:rPr>
          <w:lang w:eastAsia="ko-KR"/>
        </w:rPr>
        <w:t>:</w:t>
      </w:r>
    </w:p>
    <w:p w:rsidR="00BC3541" w:rsidRDefault="00DD1BBA">
      <w:pPr>
        <w:rPr>
          <w:rFonts w:eastAsia="Malgun Gothic"/>
          <w:lang w:eastAsia="ko-KR"/>
        </w:rPr>
      </w:pPr>
      <w:bookmarkStart w:id="28" w:name="OLE_LINK1"/>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w:t>
      </w:r>
      <w:r>
        <w:rPr>
          <w:lang w:eastAsia="ko-KR"/>
        </w:rPr>
        <w:t xml:space="preserve">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w:t>
      </w:r>
      <w:r>
        <w:rPr>
          <w:lang w:eastAsia="ko-KR"/>
        </w:rPr>
        <w:t xml:space="preserv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w:t>
      </w:r>
      <w:r>
        <w:rPr>
          <w:i/>
          <w:lang w:eastAsia="ko-KR"/>
        </w:rPr>
        <w: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29" w:author="Samsung (Anil)" w:date="2020-05-06T11:18:00Z">
        <w:r>
          <w:rPr>
            <w:rFonts w:eastAsia="Malgun Gothic"/>
            <w:lang w:eastAsia="ko-KR"/>
          </w:rPr>
          <w:t xml:space="preserve">and </w:t>
        </w:r>
        <w:r>
          <w:rPr>
            <w:lang w:eastAsia="ko-KR"/>
          </w:rPr>
          <w:t xml:space="preserve">respective </w:t>
        </w:r>
        <w:r>
          <w:rPr>
            <w:i/>
            <w:lang w:eastAsia="ko-KR"/>
          </w:rPr>
          <w:t>sr-ProhibitTimer</w:t>
        </w:r>
        <w:r>
          <w:rPr>
            <w:lang w:eastAsia="ko-KR"/>
          </w:rPr>
          <w:t xml:space="preserve"> shall be sto</w:t>
        </w:r>
        <w:r>
          <w:rPr>
            <w:lang w:eastAsia="ko-KR"/>
          </w:rPr>
          <w:t xml:space="preserve">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w:t>
      </w:r>
      <w:r>
        <w:rPr>
          <w:rFonts w:eastAsia="Malgun Gothic"/>
        </w:rPr>
        <w:t xml:space="preserve">of that SCell (as defined in clause 5.9). </w:t>
      </w:r>
      <w:del w:id="30"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bookmarkEnd w:id="28"/>
    <w:p w:rsidR="00BC3541" w:rsidRDefault="00DD1BBA">
      <w:pPr>
        <w:rPr>
          <w:lang w:eastAsia="ko-KR"/>
        </w:rPr>
      </w:pPr>
      <w:r>
        <w:rPr>
          <w:lang w:eastAsia="ko-KR"/>
        </w:rPr>
        <w:t xml:space="preserve">The MAC entity shall for each pending SR triggered by </w:t>
      </w:r>
      <w:r>
        <w:rPr>
          <w:lang w:eastAsia="ko-KR"/>
        </w:rPr>
        <w:t>consistent LBT failure:</w:t>
      </w:r>
    </w:p>
    <w:p w:rsidR="00BC3541" w:rsidRDefault="00DD1BBA">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BC3541" w:rsidRDefault="00DD1BBA">
      <w:pPr>
        <w:pStyle w:val="B1"/>
        <w:rPr>
          <w:lang w:eastAsia="ko-KR"/>
        </w:rPr>
      </w:pPr>
      <w:r>
        <w:rPr>
          <w:lang w:eastAsia="ko-KR"/>
        </w:rPr>
        <w:t>1&gt;</w:t>
      </w:r>
      <w:r>
        <w:tab/>
      </w:r>
      <w:r>
        <w:rPr>
          <w:lang w:eastAsia="ko-KR"/>
        </w:rPr>
        <w:t>if the c</w:t>
      </w:r>
      <w:r>
        <w:rPr>
          <w:lang w:eastAsia="ko-KR"/>
        </w:rPr>
        <w:t>orresponding consistent LBT failure is cancelled (see clause 5.21):</w:t>
      </w:r>
    </w:p>
    <w:p w:rsidR="00BC3541" w:rsidRDefault="00DD1BBA">
      <w:pPr>
        <w:pStyle w:val="B2"/>
        <w:rPr>
          <w:lang w:eastAsia="ko-KR"/>
        </w:rPr>
      </w:pPr>
      <w:r>
        <w:rPr>
          <w:lang w:eastAsia="ko-KR"/>
        </w:rPr>
        <w:t>2&gt;</w:t>
      </w:r>
      <w:r>
        <w:t xml:space="preserve">cancel the </w:t>
      </w:r>
      <w:r>
        <w:rPr>
          <w:lang w:eastAsia="ko-KR"/>
        </w:rPr>
        <w:t xml:space="preserve">pending SR and stop the corresponding </w:t>
      </w:r>
      <w:r>
        <w:rPr>
          <w:i/>
          <w:lang w:eastAsia="ko-KR"/>
        </w:rPr>
        <w:t>sr-ProhibitTimer</w:t>
      </w:r>
      <w:r>
        <w:rPr>
          <w:lang w:eastAsia="ko-KR"/>
        </w:rPr>
        <w:t>.</w:t>
      </w:r>
    </w:p>
    <w:p w:rsidR="00BC3541" w:rsidRDefault="00BC3541">
      <w:pPr>
        <w:rPr>
          <w:lang w:eastAsia="ko-KR"/>
        </w:rPr>
      </w:pPr>
    </w:p>
    <w:p w:rsidR="00BC3541" w:rsidRDefault="00DD1BBA">
      <w:pPr>
        <w:pStyle w:val="Heading1"/>
        <w:tabs>
          <w:tab w:val="clear" w:pos="432"/>
        </w:tabs>
        <w:rPr>
          <w:rFonts w:cs="Arial"/>
        </w:rPr>
      </w:pPr>
      <w:r>
        <w:rPr>
          <w:rFonts w:cs="Arial"/>
        </w:rPr>
        <w:t>Annexure 2</w:t>
      </w:r>
    </w:p>
    <w:p w:rsidR="00BC3541" w:rsidRDefault="00DD1BBA">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BC3541" w:rsidRDefault="00DD1BBA">
      <w:pPr>
        <w:rPr>
          <w:lang w:eastAsia="ko-KR"/>
        </w:rPr>
      </w:pPr>
      <w:r>
        <w:rPr>
          <w:lang w:eastAsia="ko-KR"/>
        </w:rPr>
        <w:t>:</w:t>
      </w:r>
    </w:p>
    <w:p w:rsidR="00BC3541" w:rsidRDefault="00DD1BBA">
      <w:pPr>
        <w:rPr>
          <w:rFonts w:eastAsia="Malgun Gothic"/>
          <w:lang w:eastAsia="ko-KR"/>
        </w:rPr>
      </w:pPr>
      <w:r>
        <w:rPr>
          <w:rFonts w:eastAsia="Malgun Gothic"/>
          <w:lang w:eastAsia="ko-KR"/>
        </w:rPr>
        <w:t xml:space="preserve">Except for SCell beam failure recovery, </w:t>
      </w:r>
      <w:r>
        <w:rPr>
          <w:lang w:eastAsia="ko-KR"/>
        </w:rPr>
        <w:t>all pending SR(s) for BSR triggered acco</w:t>
      </w:r>
      <w:r>
        <w:rPr>
          <w:lang w:eastAsia="ko-KR"/>
        </w:rPr>
        <w:t xml:space="preserve">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w:t>
      </w:r>
      <w:r>
        <w:rPr>
          <w:lang w:eastAsia="ko-KR"/>
        </w:rPr>
        <w:t xml:space="preserve">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all pending SR(s) for BSR triggered according to the</w:t>
      </w:r>
      <w:r>
        <w:rPr>
          <w:lang w:eastAsia="ko-KR"/>
        </w:rPr>
        <w:t xml:space="preserv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w:t>
      </w:r>
      <w:r>
        <w:rPr>
          <w:rFonts w:eastAsia="Malgun Gothic"/>
          <w:lang w:eastAsia="ko-KR"/>
        </w:rPr>
        <w:t xml:space="preserve">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Pending SR triggered for beam failure recovery of a SCell shall</w:t>
      </w:r>
      <w:r>
        <w:rPr>
          <w:rFonts w:eastAsia="Malgun Gothic"/>
        </w:rPr>
        <w:t xml:space="preserve"> be cancelled upon deactivation of that SCell (as defined in clause 5.9). </w:t>
      </w:r>
      <w:ins w:id="31" w:author="Samsung (Anil)" w:date="2020-06-04T15:53:00Z">
        <w:r>
          <w:rPr>
            <w:i/>
          </w:rPr>
          <w:t>sr-ProhibitTimer</w:t>
        </w:r>
        <w:r>
          <w:t xml:space="preserve"> corresponding to the SR configuration for SCell BFR shall be stopped when the MAC PDU is transmitted and this PDU includes a BFR MAC CE or Truncated BFR MAC CE which</w:t>
        </w:r>
        <w:r>
          <w:t xml:space="preserve"> contains beam failure recovery information of SCell(s). </w:t>
        </w:r>
      </w:ins>
      <w:del w:id="32"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BC3541" w:rsidRDefault="00DD1BBA">
      <w:pPr>
        <w:rPr>
          <w:lang w:eastAsia="ko-KR"/>
        </w:rPr>
      </w:pPr>
      <w:r>
        <w:rPr>
          <w:lang w:eastAsia="ko-KR"/>
        </w:rPr>
        <w:t>The MAC entity shall for each pending SR trigger</w:t>
      </w:r>
      <w:r>
        <w:rPr>
          <w:lang w:eastAsia="ko-KR"/>
        </w:rPr>
        <w:t>ed by consistent LBT failure:</w:t>
      </w:r>
    </w:p>
    <w:p w:rsidR="00BC3541" w:rsidRDefault="00DD1BBA">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BC3541" w:rsidRDefault="00DD1BBA">
      <w:pPr>
        <w:pStyle w:val="B1"/>
        <w:rPr>
          <w:lang w:eastAsia="ko-KR"/>
        </w:rPr>
      </w:pPr>
      <w:r>
        <w:rPr>
          <w:lang w:eastAsia="ko-KR"/>
        </w:rPr>
        <w:t>1&gt;</w:t>
      </w:r>
      <w:r>
        <w:tab/>
      </w:r>
      <w:r>
        <w:rPr>
          <w:lang w:eastAsia="ko-KR"/>
        </w:rPr>
        <w:t>if</w:t>
      </w:r>
      <w:r>
        <w:rPr>
          <w:lang w:eastAsia="ko-KR"/>
        </w:rPr>
        <w:t xml:space="preserve"> the corresponding consistent LBT failure is cancelled (see clause 5.21):</w:t>
      </w:r>
    </w:p>
    <w:p w:rsidR="00BC3541" w:rsidRDefault="00DD1BBA">
      <w:pPr>
        <w:pStyle w:val="B2"/>
        <w:rPr>
          <w:lang w:val="en-US"/>
        </w:rPr>
      </w:pPr>
      <w:r>
        <w:rPr>
          <w:lang w:eastAsia="ko-KR"/>
        </w:rPr>
        <w:t xml:space="preserve">2&gt; </w:t>
      </w:r>
      <w:r>
        <w:t xml:space="preserve">cancel the </w:t>
      </w:r>
      <w:r>
        <w:rPr>
          <w:lang w:eastAsia="ko-KR"/>
        </w:rPr>
        <w:t xml:space="preserve">pending SR and stop the corresponding </w:t>
      </w:r>
      <w:r>
        <w:rPr>
          <w:i/>
          <w:lang w:eastAsia="ko-KR"/>
        </w:rPr>
        <w:t>sr-ProhibitTimer</w:t>
      </w:r>
      <w:r>
        <w:rPr>
          <w:lang w:eastAsia="ko-KR"/>
        </w:rPr>
        <w:t>.</w:t>
      </w:r>
    </w:p>
    <w:p w:rsidR="00BC3541" w:rsidRDefault="00DD1BBA">
      <w:pPr>
        <w:pStyle w:val="Heading1"/>
        <w:tabs>
          <w:tab w:val="clear" w:pos="432"/>
        </w:tabs>
        <w:rPr>
          <w:rFonts w:eastAsia="Malgun Gothic"/>
        </w:rPr>
      </w:pPr>
      <w:r>
        <w:rPr>
          <w:rFonts w:cs="Arial"/>
        </w:rPr>
        <w:lastRenderedPageBreak/>
        <w:t>Annexure 3</w:t>
      </w:r>
    </w:p>
    <w:p w:rsidR="00BC3541" w:rsidRDefault="00DD1BBA">
      <w:pPr>
        <w:pStyle w:val="Heading4"/>
        <w:numPr>
          <w:ilvl w:val="0"/>
          <w:numId w:val="0"/>
        </w:numPr>
        <w:ind w:left="864" w:hanging="864"/>
        <w:rPr>
          <w:ins w:id="33" w:author="Samsung (Seungri Jin)" w:date="2020-05-20T16:55:00Z"/>
          <w:rFonts w:ascii="Arial" w:eastAsia="Malgun Gothic" w:hAnsi="Arial" w:cs="Arial"/>
          <w:b w:val="0"/>
          <w:sz w:val="24"/>
          <w:lang w:eastAsia="ko-KR"/>
        </w:rPr>
      </w:pPr>
      <w:ins w:id="34"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rsidR="00BC3541" w:rsidRDefault="00DD1BBA">
      <w:pPr>
        <w:rPr>
          <w:ins w:id="35" w:author="Samsung (Seungri Jin)" w:date="2020-05-20T16:55:00Z"/>
          <w:rFonts w:eastAsia="Malgun Gothic"/>
          <w:lang w:eastAsia="ko-KR"/>
        </w:rPr>
      </w:pPr>
      <w:ins w:id="36" w:author="Samsung (Seungri Jin)" w:date="2020-05-20T16:55:00Z">
        <w:r>
          <w:rPr>
            <w:rFonts w:eastAsia="Malgun Gothic"/>
            <w:lang w:eastAsia="ko-KR"/>
          </w:rPr>
          <w:t xml:space="preserve">The Serving Cell set based SRS </w:t>
        </w:r>
        <w:r>
          <w:rPr>
            <w:rFonts w:eastAsia="Malgun Gothic"/>
            <w:lang w:eastAsia="ko-KR"/>
          </w:rPr>
          <w:t>Activation/Deactivation MAC CE is identified by a MAC subheader with eLCID as specified in Table 6.2.1-1b.</w:t>
        </w:r>
        <w:r>
          <w:t xml:space="preserve"> </w:t>
        </w:r>
        <w:r>
          <w:rPr>
            <w:rFonts w:eastAsia="Malgun Gothic"/>
            <w:lang w:eastAsia="ko-KR"/>
          </w:rPr>
          <w:t>It has a variable size and consists of the following fields:</w:t>
        </w:r>
      </w:ins>
    </w:p>
    <w:p w:rsidR="00BC3541" w:rsidRDefault="00DD1BBA">
      <w:pPr>
        <w:pStyle w:val="B1"/>
        <w:rPr>
          <w:ins w:id="37" w:author="Samsung (Seungri Jin)" w:date="2020-05-20T16:55:00Z"/>
        </w:rPr>
      </w:pPr>
      <w:ins w:id="38" w:author="Samsung (Seungri Jin)" w:date="2020-05-20T16:55:00Z">
        <w:r>
          <w:t>-</w:t>
        </w:r>
        <w:r>
          <w:tab/>
          <w:t>SUL: This field indicates whether the MAC CE applies to the NUL carrier or SUL carrier</w:t>
        </w:r>
        <w:r>
          <w:t xml:space="preserve">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BC3541" w:rsidRDefault="00DD1BBA">
      <w:pPr>
        <w:pStyle w:val="B1"/>
        <w:rPr>
          <w:ins w:id="39" w:author="Samsung (Seungri Jin)" w:date="2020-05-20T16:55:00Z"/>
          <w:i/>
          <w:iCs/>
        </w:rPr>
      </w:pPr>
      <w:ins w:id="40" w:author="Samsung (Seungri Jin)" w:date="2020-05-20T16:55:00Z">
        <w:r>
          <w:t xml:space="preserve">- </w:t>
        </w:r>
        <w:r>
          <w:tab/>
          <w:t>SRS Resource’s Cell ID: This field indicates the identity of the Servin</w:t>
        </w:r>
        <w:r>
          <w:t>g Cell, which contains the indicated SP/AP SRS Resource Set. If the C field is set to 0, this field also indicates the identity of the Serving Cell which contains all resources indicated by the Resource IDi fields. The length of the field is 5 bits. If the</w:t>
        </w:r>
        <w:r>
          <w:t xml:space="preserv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w:t>
        </w:r>
        <w:r>
          <w:rPr>
            <w:rFonts w:eastAsia="Malgun Gothic"/>
            <w:i/>
            <w:iCs/>
            <w:lang w:eastAsia="ko-KR"/>
          </w:rPr>
          <w:t>t1-r16</w:t>
        </w:r>
        <w:r>
          <w:rPr>
            <w:rFonts w:eastAsia="Malgun Gothic"/>
            <w:lang w:eastAsia="ko-KR"/>
          </w:rPr>
          <w:t xml:space="preserve"> or </w:t>
        </w:r>
        <w:r>
          <w:rPr>
            <w:i/>
            <w:iCs/>
          </w:rPr>
          <w:t>simultaneousSpatial-UpdatedList2-r16, respectively;</w:t>
        </w:r>
      </w:ins>
    </w:p>
    <w:p w:rsidR="00BC3541" w:rsidRDefault="00DD1BBA">
      <w:pPr>
        <w:pStyle w:val="B1"/>
        <w:rPr>
          <w:ins w:id="41" w:author="Samsung (Seungri Jin)" w:date="2020-05-20T16:55:00Z"/>
        </w:rPr>
      </w:pPr>
      <w:ins w:id="42"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w:t>
        </w:r>
        <w:r>
          <w:t>is 2 bits;</w:t>
        </w:r>
      </w:ins>
    </w:p>
    <w:p w:rsidR="00BC3541" w:rsidRDefault="00DD1BBA">
      <w:pPr>
        <w:pStyle w:val="B1"/>
        <w:rPr>
          <w:ins w:id="43" w:author="Samsung (Seungri Jin)" w:date="2020-05-20T16:55:00Z"/>
        </w:rPr>
      </w:pPr>
      <w:ins w:id="44" w:author="Samsung (Seungri Jin)" w:date="2020-05-20T16:55:00Z">
        <w:r>
          <w:t>-</w:t>
        </w:r>
        <w:r>
          <w:tab/>
          <w:t xml:space="preserve">C: This field indicates whether the octets containing Resource Serving Cell ID field(s) and Resource BWP ID field(s) are present. If this field is set to 1, the octets containing Resource Serving Cell ID field(s) and Resource BWP ID field(s) </w:t>
        </w:r>
        <w:r>
          <w:t>are present</w:t>
        </w:r>
        <w:r>
          <w:rPr>
            <w:lang w:eastAsia="ko-KR"/>
          </w:rPr>
          <w:t>, otherwise they are not present</w:t>
        </w:r>
        <w:r>
          <w:t>;</w:t>
        </w:r>
      </w:ins>
    </w:p>
    <w:p w:rsidR="00BC3541" w:rsidRDefault="00DD1BBA">
      <w:pPr>
        <w:pStyle w:val="B1"/>
        <w:rPr>
          <w:ins w:id="45" w:author="Samsung (Seungri Jin)" w:date="2020-05-20T16:55:00Z"/>
        </w:rPr>
      </w:pPr>
      <w:ins w:id="46" w:author="Samsung (Seungri Jin)" w:date="2020-05-20T16:55:00Z">
        <w:r>
          <w:rPr>
            <w:lang w:eastAsia="ko-KR"/>
          </w:rPr>
          <w:t>-</w:t>
        </w:r>
        <w:r>
          <w:rPr>
            <w:lang w:eastAsia="ko-KR"/>
          </w:rPr>
          <w:tab/>
          <w:t>SP/AP SRS Resource ID</w:t>
        </w:r>
        <w:r>
          <w:rPr>
            <w:vertAlign w:val="subscript"/>
          </w:rPr>
          <w:t>i</w:t>
        </w:r>
        <w:r>
          <w:t xml:space="preserve">: This field indicates the SP/AP SRS Resource ID identified by </w:t>
        </w:r>
        <w:r>
          <w:rPr>
            <w:i/>
          </w:rPr>
          <w:t>SRS-ResourceId</w:t>
        </w:r>
        <w:r>
          <w:t xml:space="preserve"> as specified in TS 38.331 [5]</w:t>
        </w:r>
        <w:r>
          <w:rPr>
            <w:lang w:eastAsia="ko-KR"/>
          </w:rPr>
          <w:t xml:space="preserve">. </w:t>
        </w:r>
        <w:r>
          <w:t>The length of the field is 6 bits;</w:t>
        </w:r>
      </w:ins>
    </w:p>
    <w:p w:rsidR="00BC3541" w:rsidRDefault="00DD1BBA">
      <w:pPr>
        <w:pStyle w:val="B1"/>
        <w:rPr>
          <w:ins w:id="47" w:author="Samsung (Seungri Jin)" w:date="2020-05-20T16:55:00Z"/>
        </w:rPr>
      </w:pPr>
      <w:ins w:id="48" w:author="Samsung (Seungri Jin)" w:date="2020-05-20T16:55:00Z">
        <w:r>
          <w:t xml:space="preserve">- </w:t>
        </w:r>
        <w:r>
          <w:tab/>
          <w:t>F</w:t>
        </w:r>
        <w:r>
          <w:rPr>
            <w:vertAlign w:val="subscript"/>
          </w:rPr>
          <w:t>i</w:t>
        </w:r>
        <w:r>
          <w:t>: This field indicates the type of a r</w:t>
        </w:r>
        <w:r>
          <w:t>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w:t>
        </w:r>
        <w:r>
          <w:t xml:space="preserve">et to 1 to indicate NZP CSI-RS resource index is used, </w:t>
        </w:r>
        <w:r>
          <w:rPr>
            <w:lang w:eastAsia="ko-KR"/>
          </w:rPr>
          <w:t xml:space="preserve">and </w:t>
        </w:r>
        <w:r>
          <w:t>it is set to 0 to indicate either SSB index or SRS resource index is used. The length of the field is 1 bit;</w:t>
        </w:r>
      </w:ins>
    </w:p>
    <w:p w:rsidR="00BC3541" w:rsidRDefault="00DD1BBA">
      <w:pPr>
        <w:pStyle w:val="B1"/>
        <w:rPr>
          <w:ins w:id="49" w:author="Samsung (Seungri Jin)" w:date="2020-05-20T16:55:00Z"/>
        </w:rPr>
      </w:pPr>
      <w:ins w:id="50" w:author="Samsung (Seungri Jin)" w:date="2020-05-20T16:55:00Z">
        <w:r>
          <w:t>-</w:t>
        </w:r>
        <w:r>
          <w:tab/>
          <w:t>Resource ID</w:t>
        </w:r>
        <w:r>
          <w:rPr>
            <w:vertAlign w:val="subscript"/>
          </w:rPr>
          <w:t>i</w:t>
        </w:r>
        <w:r>
          <w:t>: This field contains an identifier of the resource used for spatial relat</w:t>
        </w:r>
        <w:r>
          <w: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w:t>
        </w:r>
        <w:r>
          <w:t xml:space="preserve">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specified in</w:t>
        </w:r>
        <w:r>
          <w:t xml:space="preserve"> TS 38.331 [5]. The length of the field is 8 bits.</w:t>
        </w:r>
      </w:ins>
    </w:p>
    <w:p w:rsidR="00BC3541" w:rsidRDefault="00DD1BBA">
      <w:pPr>
        <w:pStyle w:val="B1"/>
        <w:rPr>
          <w:ins w:id="51" w:author="Samsung (Seungri Jin)" w:date="2020-05-20T16:55:00Z"/>
        </w:rPr>
      </w:pPr>
      <w:ins w:id="52" w:author="Samsung (Seungri Jin)" w:date="2020-05-20T16:55:00Z">
        <w:r>
          <w:t>-</w:t>
        </w:r>
        <w:r>
          <w:tab/>
          <w:t>Resource Serving Cell ID</w:t>
        </w:r>
        <w:r>
          <w:rPr>
            <w:vertAlign w:val="subscript"/>
          </w:rPr>
          <w:t>i</w:t>
        </w:r>
        <w:r>
          <w:t xml:space="preserve">: This field indicates the identity of the Serving Cell on which the resource used for spatial relationship derivation for </w:t>
        </w:r>
        <w:r>
          <w:rPr>
            <w:lang w:eastAsia="ko-KR"/>
          </w:rPr>
          <w:t>SP/AP SRS Resource ID</w:t>
        </w:r>
        <w:r>
          <w:rPr>
            <w:vertAlign w:val="subscript"/>
          </w:rPr>
          <w:t>i</w:t>
        </w:r>
        <w:r>
          <w:t xml:space="preserve"> is located. The length of the fi</w:t>
        </w:r>
        <w:r>
          <w:t>eld is 5 bits;</w:t>
        </w:r>
      </w:ins>
    </w:p>
    <w:p w:rsidR="00BC3541" w:rsidRDefault="00DD1BBA">
      <w:pPr>
        <w:pStyle w:val="B1"/>
        <w:rPr>
          <w:ins w:id="53" w:author="Samsung (Seungri Jin)" w:date="2020-05-20T16:55:00Z"/>
        </w:rPr>
      </w:pPr>
      <w:ins w:id="54"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SP/AP SRS Resource ID</w:t>
        </w:r>
        <w:r>
          <w:rPr>
            <w:vertAlign w:val="subscript"/>
          </w:rPr>
          <w:t>i</w:t>
        </w:r>
        <w:r>
          <w:t xml:space="preserve"> is located.</w:t>
        </w:r>
        <w:r>
          <w:t xml:space="preserve"> The length of the field is 2 bits;</w:t>
        </w:r>
      </w:ins>
    </w:p>
    <w:p w:rsidR="00BC3541" w:rsidRDefault="00DD1BBA">
      <w:pPr>
        <w:pStyle w:val="B1"/>
        <w:rPr>
          <w:ins w:id="55" w:author="Samsung (Seungri Jin)" w:date="2020-05-20T16:55:00Z"/>
          <w:lang w:eastAsia="ko-KR"/>
        </w:rPr>
      </w:pPr>
      <w:ins w:id="56" w:author="Samsung (Seungri Jin)" w:date="2020-05-20T16:55:00Z">
        <w:r>
          <w:rPr>
            <w:lang w:eastAsia="ko-KR"/>
          </w:rPr>
          <w:t>-</w:t>
        </w:r>
        <w:r>
          <w:rPr>
            <w:lang w:eastAsia="ko-KR"/>
          </w:rPr>
          <w:tab/>
          <w:t>R: Reserved bit, set to 0.</w:t>
        </w:r>
      </w:ins>
    </w:p>
    <w:p w:rsidR="00BC3541" w:rsidRDefault="00DD1BBA">
      <w:pPr>
        <w:pStyle w:val="Reference"/>
        <w:numPr>
          <w:ilvl w:val="0"/>
          <w:numId w:val="0"/>
        </w:numPr>
        <w:jc w:val="center"/>
        <w:rPr>
          <w:ins w:id="57" w:author="Samsung (Seungri Jin)" w:date="2020-05-20T16:55:00Z"/>
        </w:rPr>
      </w:pPr>
      <w:ins w:id="58" w:author="Samsung (Seungri Jin)" w:date="2020-05-20T16:55:00Z">
        <w:r>
          <w:rPr>
            <w:noProof/>
            <w:lang w:val="en-US"/>
          </w:rPr>
          <w:lastRenderedPageBreak/>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604260" cy="3512820"/>
                      </a:xfrm>
                      <a:prstGeom prst="rect">
                        <a:avLst/>
                      </a:prstGeom>
                      <a:noFill/>
                      <a:ln>
                        <a:noFill/>
                      </a:ln>
                    </pic:spPr>
                  </pic:pic>
                </a:graphicData>
              </a:graphic>
            </wp:inline>
          </w:drawing>
        </w:r>
      </w:ins>
    </w:p>
    <w:p w:rsidR="00BC3541" w:rsidRDefault="00DD1BBA">
      <w:pPr>
        <w:keepLines/>
        <w:spacing w:after="240"/>
        <w:jc w:val="center"/>
        <w:rPr>
          <w:ins w:id="59" w:author="Samsung (Seungri Jin)" w:date="2020-05-20T16:55:00Z"/>
          <w:rFonts w:eastAsia="Malgun Gothic"/>
          <w:b/>
          <w:lang w:eastAsia="ko-KR"/>
        </w:rPr>
      </w:pPr>
      <w:bookmarkStart w:id="60" w:name="_Hlk36852355"/>
      <w:ins w:id="61" w:author="Samsung (Seungri Jin)" w:date="2020-05-20T16:55:00Z">
        <w:r>
          <w:rPr>
            <w:rFonts w:eastAsia="Malgun Gothic"/>
            <w:b/>
            <w:lang w:eastAsia="ko-KR"/>
          </w:rPr>
          <w:t>Figure 6.1.3.29-1</w:t>
        </w:r>
        <w:bookmarkEnd w:id="60"/>
        <w:r>
          <w:rPr>
            <w:rFonts w:eastAsia="Malgun Gothic"/>
            <w:b/>
            <w:lang w:eastAsia="ko-KR"/>
          </w:rPr>
          <w:t>: Serving Cell set based SRS Activation/Deactivation MAC CE</w:t>
        </w:r>
      </w:ins>
    </w:p>
    <w:p w:rsidR="00BC3541" w:rsidRDefault="00BC3541">
      <w:pPr>
        <w:keepLines/>
        <w:rPr>
          <w:color w:val="FF0000"/>
          <w:lang w:eastAsia="ko-KR"/>
        </w:rPr>
      </w:pPr>
    </w:p>
    <w:p w:rsidR="00BC3541" w:rsidRDefault="00BC3541"/>
    <w:p w:rsidR="00BC3541" w:rsidRDefault="00BC3541">
      <w:pPr>
        <w:rPr>
          <w:rFonts w:eastAsia="Malgun Gothic"/>
        </w:rPr>
      </w:pPr>
    </w:p>
    <w:sectPr w:rsidR="00BC3541">
      <w:headerReference w:type="even" r:id="rId15"/>
      <w:headerReference w:type="default" r:id="rId16"/>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BBA" w:rsidRDefault="00DD1BBA">
      <w:pPr>
        <w:spacing w:after="0" w:line="240" w:lineRule="auto"/>
      </w:pPr>
      <w:r>
        <w:separator/>
      </w:r>
    </w:p>
  </w:endnote>
  <w:endnote w:type="continuationSeparator" w:id="0">
    <w:p w:rsidR="00DD1BBA" w:rsidRDefault="00DD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NewPSMT">
    <w:altName w:val="Courier New"/>
    <w:charset w:val="00"/>
    <w:family w:val="modern"/>
    <w:pitch w:val="default"/>
    <w:sig w:usb0="00000000" w:usb1="00000000"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BBA" w:rsidRDefault="00DD1BBA">
      <w:pPr>
        <w:spacing w:after="0" w:line="240" w:lineRule="auto"/>
      </w:pPr>
      <w:r>
        <w:separator/>
      </w:r>
    </w:p>
  </w:footnote>
  <w:footnote w:type="continuationSeparator" w:id="0">
    <w:p w:rsidR="00DD1BBA" w:rsidRDefault="00DD1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41" w:rsidRDefault="00BC3541"/>
  <w:p w:rsidR="00BC3541" w:rsidRDefault="00BC3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41" w:rsidRDefault="00BC3541">
    <w:pPr>
      <w:framePr w:w="946" w:h="272" w:hRule="exact" w:wrap="around" w:vAnchor="text" w:hAnchor="margin" w:xAlign="center" w:yAlign="top"/>
      <w:rPr>
        <w:rFonts w:ascii="Arial" w:hAnsi="Arial" w:cs="Arial"/>
        <w:b/>
        <w:bCs/>
        <w:sz w:val="18"/>
      </w:rPr>
    </w:pPr>
  </w:p>
  <w:p w:rsidR="00BC3541" w:rsidRDefault="00BC3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1285"/>
        </w:tabs>
        <w:ind w:left="1285"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multilevel"/>
    <w:tmpl w:val="0B9C13AE"/>
    <w:lvl w:ilvl="0">
      <w:start w:val="6"/>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7" w15:restartNumberingAfterBreak="0">
    <w:nsid w:val="677E2274"/>
    <w:multiLevelType w:val="multilevel"/>
    <w:tmpl w:val="677E227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4912C0B"/>
    <w:multiLevelType w:val="multilevel"/>
    <w:tmpl w:val="74912C0B"/>
    <w:lvl w:ilvl="0">
      <w:start w:val="6"/>
      <w:numFmt w:val="bullet"/>
      <w:pStyle w:val="ListBullet4"/>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75701A02"/>
    <w:multiLevelType w:val="multilevel"/>
    <w:tmpl w:val="75701A02"/>
    <w:lvl w:ilvl="0">
      <w:start w:val="7"/>
      <w:numFmt w:val="bullet"/>
      <w:lvlText w:val="-"/>
      <w:lvlJc w:val="left"/>
      <w:pPr>
        <w:ind w:left="800" w:hanging="400"/>
      </w:pPr>
      <w:rPr>
        <w:rFonts w:ascii="Times New Roman" w:eastAsia="MS Mincho"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DF">
    <w15:presenceInfo w15:providerId="None" w15:userId="ZTE DF"/>
  </w15:person>
  <w15:person w15:author="Samsung (Seungri Jin)">
    <w15:presenceInfo w15:providerId="None" w15:userId="Samsung (Seungri Jin)"/>
  </w15:person>
  <w15:person w15:author="Nokia, Nokia Shanghai Bell">
    <w15:presenceInfo w15:providerId="None" w15:userId="Nokia, Nokia Shanghai Bell"/>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4DB6"/>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4E25"/>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B6EBA"/>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8"/>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58A"/>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7F4"/>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387"/>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63"/>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155"/>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C71"/>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4DC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CC1"/>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6AEB"/>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30D"/>
    <w:rsid w:val="004E0420"/>
    <w:rsid w:val="004E0743"/>
    <w:rsid w:val="004E0B6F"/>
    <w:rsid w:val="004E0E9F"/>
    <w:rsid w:val="004E13C4"/>
    <w:rsid w:val="004E15DF"/>
    <w:rsid w:val="004E178D"/>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D0C"/>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2BE"/>
    <w:rsid w:val="005573A7"/>
    <w:rsid w:val="005575C6"/>
    <w:rsid w:val="0055780B"/>
    <w:rsid w:val="0055783B"/>
    <w:rsid w:val="00557C61"/>
    <w:rsid w:val="00560213"/>
    <w:rsid w:val="00560318"/>
    <w:rsid w:val="005608F8"/>
    <w:rsid w:val="00560A0D"/>
    <w:rsid w:val="0056110C"/>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3AF"/>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588E"/>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4BD"/>
    <w:rsid w:val="00831AA5"/>
    <w:rsid w:val="00832144"/>
    <w:rsid w:val="008322C7"/>
    <w:rsid w:val="008322FB"/>
    <w:rsid w:val="008333A6"/>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931"/>
    <w:rsid w:val="00864CD0"/>
    <w:rsid w:val="008650FE"/>
    <w:rsid w:val="00865291"/>
    <w:rsid w:val="00865343"/>
    <w:rsid w:val="00865412"/>
    <w:rsid w:val="0086649E"/>
    <w:rsid w:val="00866D67"/>
    <w:rsid w:val="00867054"/>
    <w:rsid w:val="0086708F"/>
    <w:rsid w:val="008670B7"/>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BD3"/>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B0"/>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2A54"/>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68C"/>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541"/>
    <w:rsid w:val="00BC3A13"/>
    <w:rsid w:val="00BC3D6E"/>
    <w:rsid w:val="00BC3E44"/>
    <w:rsid w:val="00BC47B3"/>
    <w:rsid w:val="00BC49CD"/>
    <w:rsid w:val="00BC52AF"/>
    <w:rsid w:val="00BC5ABE"/>
    <w:rsid w:val="00BC60A7"/>
    <w:rsid w:val="00BC61A0"/>
    <w:rsid w:val="00BC63A5"/>
    <w:rsid w:val="00BC6B2D"/>
    <w:rsid w:val="00BC73D9"/>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B0"/>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1D2"/>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B41"/>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466F"/>
    <w:rsid w:val="00D5595E"/>
    <w:rsid w:val="00D5603D"/>
    <w:rsid w:val="00D56BC8"/>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4767"/>
    <w:rsid w:val="00D750D6"/>
    <w:rsid w:val="00D753F3"/>
    <w:rsid w:val="00D76492"/>
    <w:rsid w:val="00D764A1"/>
    <w:rsid w:val="00D76EF9"/>
    <w:rsid w:val="00D7734B"/>
    <w:rsid w:val="00D80629"/>
    <w:rsid w:val="00D822D0"/>
    <w:rsid w:val="00D82463"/>
    <w:rsid w:val="00D82895"/>
    <w:rsid w:val="00D83487"/>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1BBA"/>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069"/>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5D23"/>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0FE3"/>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6D20"/>
    <w:rsid w:val="00F07117"/>
    <w:rsid w:val="00F073A3"/>
    <w:rsid w:val="00F07669"/>
    <w:rsid w:val="00F07759"/>
    <w:rsid w:val="00F078C4"/>
    <w:rsid w:val="00F07B8E"/>
    <w:rsid w:val="00F10799"/>
    <w:rsid w:val="00F10BA4"/>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D6"/>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2BD25BEE"/>
    <w:rsid w:val="2E545AD6"/>
    <w:rsid w:val="2FF446F1"/>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071021-DA5E-4E7B-9057-BBD1D024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qFormat="1"/>
    <w:lsdException w:name="List 2" w:qFormat="1"/>
    <w:lsdException w:name="List 3" w:qFormat="1"/>
    <w:lsdException w:name="List 4" w:semiHidden="1" w:unhideWhenUsed="1" w:qFormat="1"/>
    <w:lsdException w:name="List 5" w:semiHidden="1" w:unhideWhenUsed="1"/>
    <w:lsdException w:name="List Bullet 2" w:qFormat="1"/>
    <w:lsdException w:name="List Bullet 3" w:semiHidden="1" w:qFormat="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hAnsi="Arial"/>
      <w:sz w:val="36"/>
      <w:lang w:eastAsia="en-US"/>
    </w:rPr>
  </w:style>
  <w:style w:type="paragraph" w:styleId="Heading2">
    <w:name w:val="heading 2"/>
    <w:basedOn w:val="Normal"/>
    <w:next w:val="Normal"/>
    <w:link w:val="Heading2Char"/>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宋体"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宋体"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宋体"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宋体"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宋体"/>
      <w:sz w:val="22"/>
      <w:lang w:eastAsia="zh-CN"/>
    </w:rPr>
  </w:style>
  <w:style w:type="paragraph" w:styleId="ListBullet4">
    <w:name w:val="List Bullet 4"/>
    <w:basedOn w:val="Normal"/>
    <w:semiHidden/>
    <w:unhideWhenUsed/>
    <w:qFormat/>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rFonts w:eastAsia="Times New Roman"/>
      <w:sz w:val="22"/>
      <w:lang w:val="en-GB" w:eastAsia="en-US"/>
    </w:rPr>
  </w:style>
  <w:style w:type="paragraph" w:styleId="ListBullet5">
    <w:name w:val="List Bullet 5"/>
    <w:basedOn w:val="ListBullet4"/>
    <w:qFormat/>
    <w:pPr>
      <w:numPr>
        <w:numId w:val="3"/>
      </w:numPr>
      <w:tabs>
        <w:tab w:val="clear" w:pos="1644"/>
        <w:tab w:val="left" w:pos="1619"/>
      </w:tabs>
      <w:spacing w:after="120" w:line="240" w:lineRule="auto"/>
      <w:ind w:left="1619" w:hanging="360"/>
      <w:contextualSpacing w:val="0"/>
    </w:pPr>
    <w:rPr>
      <w:rFonts w:ascii="Arial" w:eastAsia="宋体"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宋体"/>
      <w:sz w:val="16"/>
    </w:rPr>
  </w:style>
  <w:style w:type="paragraph" w:styleId="List4">
    <w:name w:val="List 4"/>
    <w:basedOn w:val="Normal"/>
    <w:semiHidden/>
    <w:unhideWhenUsed/>
    <w:qFormat/>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微软雅黑"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pPr>
      <w:jc w:val="both"/>
    </w:pPr>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820" w:hanging="360"/>
      <w:jc w:val="both"/>
    </w:pPr>
    <w:rPr>
      <w:rFonts w:ascii="Arial" w:hAnsi="Arial" w:cs="Arial"/>
      <w:color w:val="0000FF"/>
      <w:kern w:val="2"/>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宋体"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jc w:val="both"/>
    </w:pPr>
    <w:rPr>
      <w:rFonts w:ascii="等线" w:eastAsia="MS Mincho" w:hAnsi="等线" w:cs="等线"/>
      <w:color w:val="0000FF"/>
      <w:kern w:val="2"/>
    </w:rPr>
  </w:style>
  <w:style w:type="character" w:customStyle="1" w:styleId="ListParagraphChar">
    <w:name w:val="List Paragraph Char"/>
    <w:link w:val="ListParagraph"/>
    <w:uiPriority w:val="34"/>
    <w:qFormat/>
    <w:locked/>
    <w:rPr>
      <w:rFonts w:ascii="Tahoma" w:eastAsia="微软雅黑"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等线" w:eastAsia="Calibri Light" w:hAnsi="等线" w:cs="Tahoma"/>
      <w:b/>
      <w:szCs w:val="24"/>
      <w:lang w:eastAsia="en-GB"/>
    </w:rPr>
  </w:style>
  <w:style w:type="paragraph" w:customStyle="1" w:styleId="EmailDiscussion2">
    <w:name w:val="EmailDiscussion2"/>
    <w:basedOn w:val="Doc-text2"/>
    <w:qFormat/>
    <w:rPr>
      <w:rFonts w:ascii="等线" w:eastAsia="Calibri Light" w:hAnsi="等线" w:cs="Tahoma"/>
      <w:lang w:val="en-GB" w:eastAsia="en-GB"/>
    </w:rPr>
  </w:style>
  <w:style w:type="character" w:customStyle="1" w:styleId="EmailDiscussionChar">
    <w:name w:val="EmailDiscussion Char"/>
    <w:link w:val="EmailDiscussion"/>
    <w:qFormat/>
    <w:rPr>
      <w:rFonts w:ascii="等线" w:eastAsia="Calibri Light" w:hAnsi="等线"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qFormat/>
    <w:rPr>
      <w:rFonts w:ascii="Arial" w:hAnsi="Arial"/>
      <w:sz w:val="22"/>
      <w:szCs w:val="22"/>
      <w:lang w:val="en-GB" w:eastAsia="zh-CN"/>
    </w:rPr>
  </w:style>
  <w:style w:type="character" w:customStyle="1" w:styleId="Heading6Char">
    <w:name w:val="Heading 6 Char"/>
    <w:basedOn w:val="DefaultParagraphFont"/>
    <w:link w:val="Heading6"/>
    <w:qFormat/>
    <w:rPr>
      <w:rFonts w:ascii="Arial" w:hAnsi="Arial"/>
      <w:sz w:val="22"/>
      <w:lang w:val="en-GB" w:eastAsia="zh-CN"/>
    </w:rPr>
  </w:style>
  <w:style w:type="character" w:customStyle="1" w:styleId="Heading7Char">
    <w:name w:val="Heading 7 Char"/>
    <w:basedOn w:val="DefaultParagraphFont"/>
    <w:link w:val="Heading7"/>
    <w:qFormat/>
    <w:rPr>
      <w:rFonts w:ascii="Arial" w:hAnsi="Arial"/>
      <w:sz w:val="22"/>
      <w:lang w:val="en-GB" w:eastAsia="zh-CN"/>
    </w:rPr>
  </w:style>
  <w:style w:type="character" w:customStyle="1" w:styleId="Heading8Char">
    <w:name w:val="Heading 8 Char"/>
    <w:basedOn w:val="DefaultParagraphFont"/>
    <w:link w:val="Heading8"/>
    <w:qFormat/>
    <w:rPr>
      <w:rFonts w:ascii="Arial" w:hAnsi="Arial"/>
      <w:sz w:val="22"/>
      <w:lang w:val="en-GB" w:eastAsia="zh-CN"/>
    </w:rPr>
  </w:style>
  <w:style w:type="character" w:customStyle="1" w:styleId="Heading9Char">
    <w:name w:val="Heading 9 Char"/>
    <w:basedOn w:val="DefaultParagraphFont"/>
    <w:link w:val="Heading9"/>
    <w:qFormat/>
    <w:rPr>
      <w:rFonts w:ascii="Arial" w:hAnsi="Arial"/>
      <w:sz w:val="22"/>
      <w:lang w:val="en-GB" w:eastAsia="zh-CN"/>
    </w:rPr>
  </w:style>
  <w:style w:type="character" w:customStyle="1" w:styleId="B2Car">
    <w:name w:val="B2 Car"/>
    <w:qFormat/>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qFormat/>
    <w:pPr>
      <w:numPr>
        <w:numId w:val="7"/>
      </w:numPr>
      <w:spacing w:after="120" w:line="240" w:lineRule="auto"/>
    </w:pPr>
    <w:rPr>
      <w:rFonts w:ascii="Arial" w:eastAsia="Batang" w:hAnsi="Arial"/>
      <w:lang w:eastAsia="zh-CN"/>
    </w:rPr>
  </w:style>
  <w:style w:type="character" w:customStyle="1" w:styleId="ReferenceChar">
    <w:name w:val="Reference Char"/>
    <w:link w:val="Reference"/>
    <w:qFormat/>
    <w:rPr>
      <w:rFonts w:ascii="Arial" w:eastAsia="Batang" w:hAnsi="Arial"/>
      <w:lang w:val="en-GB" w:eastAsia="zh-CN"/>
    </w:rPr>
  </w:style>
  <w:style w:type="character" w:customStyle="1" w:styleId="Heading2Char">
    <w:name w:val="Heading 2 Char"/>
    <w:basedOn w:val="DefaultParagraphFont"/>
    <w:link w:val="Heading2"/>
    <w:qFormat/>
    <w:rPr>
      <w:rFonts w:ascii="Arial" w:eastAsia="Times New Roman" w:hAnsi="Arial" w:cs="Arial"/>
      <w:bCs/>
      <w:iCs/>
      <w:sz w:val="28"/>
      <w:szCs w:val="28"/>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4.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4903</Words>
  <Characters>27949</Characters>
  <Application>Microsoft Office Word</Application>
  <DocSecurity>0</DocSecurity>
  <Lines>232</Lines>
  <Paragraphs>65</Paragraphs>
  <ScaleCrop>false</ScaleCrop>
  <Company>Alcatel-Lucent</Company>
  <LinksUpToDate>false</LinksUpToDate>
  <CharactersWithSpaces>32787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vivo</cp:lastModifiedBy>
  <cp:revision>32</cp:revision>
  <cp:lastPrinted>2016-02-01T14:11:00Z</cp:lastPrinted>
  <dcterms:created xsi:type="dcterms:W3CDTF">2020-06-08T12:56:00Z</dcterms:created>
  <dcterms:modified xsi:type="dcterms:W3CDTF">2020-06-09T02:34:00Z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