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w:t>
      </w:r>
      <w:r w:rsidR="00B309E0">
        <w:rPr>
          <w:b/>
          <w:i/>
          <w:sz w:val="28"/>
        </w:rPr>
        <w:t xml:space="preserve">                    </w:t>
      </w:r>
      <w:r>
        <w:rPr>
          <w:b/>
          <w:i/>
          <w:sz w:val="28"/>
        </w:rPr>
        <w:t>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맑은 고딕"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맑은 고딕"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맑은 고딕"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맑은 고딕" w:hAnsi="Times New Roman"/>
          <w:lang w:eastAsia="ko-KR"/>
        </w:rPr>
        <w:t xml:space="preserve"> BFR MAC CE which contains beam failure recovery information of that SCell. </w:t>
      </w:r>
      <w:r>
        <w:rPr>
          <w:rFonts w:ascii="Times New Roman" w:eastAsia="맑은 고딕" w:hAnsi="Times New Roman"/>
        </w:rPr>
        <w:t xml:space="preserve">Pending SR triggered for beam failure recovery of a SCell shall be cancelled upon deactivation of that SCell (as defined in clause 5.9). </w:t>
      </w:r>
      <w:r>
        <w:rPr>
          <w:rFonts w:ascii="Times New Roman" w:eastAsia="맑은 고딕"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맑은 고딕" w:hAnsi="Times New Roman"/>
          <w:lang w:eastAsia="ko-KR"/>
        </w:rPr>
      </w:pPr>
    </w:p>
    <w:p w:rsidR="00C23BB3" w:rsidRDefault="008E3236">
      <w:pPr>
        <w:rPr>
          <w:rFonts w:eastAsia="맑은 고딕"/>
          <w:lang w:eastAsia="ko-KR"/>
        </w:rPr>
      </w:pPr>
      <w:r>
        <w:rPr>
          <w:lang w:eastAsia="ko-KR"/>
        </w:rPr>
        <w:t>According to [3], it is possible that one or more SRs triggered for SCell beam failure recovery remains pending upon trasmission of BFR MAC CE</w:t>
      </w:r>
      <w:r>
        <w:rPr>
          <w:rFonts w:eastAsia="맑은 고딕"/>
          <w:lang w:eastAsia="ko-KR"/>
        </w:rPr>
        <w:t xml:space="preserve"> or </w:t>
      </w:r>
      <w:r>
        <w:t>Truncated</w:t>
      </w:r>
      <w:r>
        <w:rPr>
          <w:rFonts w:eastAsia="맑은 고딕"/>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맑은 고딕"/>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맑은 고딕"/>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r>
        <w:rPr>
          <w:rFonts w:eastAsia="맑은 고딕"/>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맑은 고딕"/>
          <w:b/>
          <w:lang w:eastAsia="ko-KR"/>
        </w:rPr>
      </w:pPr>
      <w:r>
        <w:rPr>
          <w:b/>
        </w:rPr>
        <w:t>Q1. Do you agree that f</w:t>
      </w:r>
      <w:r>
        <w:rPr>
          <w:rFonts w:eastAsia="맑은 고딕"/>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맑은 고딕"/>
                <w:lang w:eastAsia="ko-KR"/>
              </w:rPr>
              <w:t xml:space="preserve">Pending SR </w:t>
            </w:r>
            <w:del w:id="0" w:author="Nokia (Samuli)" w:date="2020-06-01T12:58:00Z">
              <w:r>
                <w:rPr>
                  <w:rFonts w:eastAsia="맑은 고딕"/>
                  <w:lang w:eastAsia="ko-KR"/>
                </w:rPr>
                <w:delText xml:space="preserve">triggered prior to the MAC PDU assembly </w:delText>
              </w:r>
            </w:del>
            <w:r>
              <w:rPr>
                <w:rFonts w:eastAsia="맑은 고딕"/>
                <w:lang w:eastAsia="ko-KR"/>
              </w:rPr>
              <w:t xml:space="preserve">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that SCell</w:t>
            </w:r>
            <w:del w:id="1" w:author="Nokia (Samuli)" w:date="2020-06-01T12:59:00Z">
              <w:r>
                <w:rPr>
                  <w:rFonts w:eastAsia="맑은 고딕"/>
                  <w:lang w:eastAsia="ko-KR"/>
                </w:rPr>
                <w:delText xml:space="preserve">. </w:delText>
              </w:r>
              <w:r>
                <w:rPr>
                  <w:rFonts w:eastAsia="맑은 고딕"/>
                </w:rPr>
                <w:delText xml:space="preserve">Pending SR triggered for beam failure recovery of a SCell shall be cancelled </w:delText>
              </w:r>
            </w:del>
            <w:ins w:id="2" w:author="Nokia (Samuli)" w:date="2020-06-01T12:59:00Z">
              <w:r>
                <w:rPr>
                  <w:rFonts w:eastAsia="맑은 고딕"/>
                  <w:lang w:eastAsia="ko-KR"/>
                </w:rPr>
                <w:t xml:space="preserve"> or </w:t>
              </w:r>
            </w:ins>
            <w:r>
              <w:rPr>
                <w:rFonts w:eastAsia="맑은 고딕"/>
              </w:rPr>
              <w:t xml:space="preserve">upon deactivation of that SCell (as defined in clause 5.9). </w:t>
            </w:r>
            <w:ins w:id="3" w:author="Nokia (Samuli)" w:date="2020-06-01T13:02:00Z">
              <w:r>
                <w:rPr>
                  <w:rFonts w:eastAsia="맑은 고딕"/>
                  <w:lang w:eastAsia="ko-KR"/>
                </w:rPr>
                <w:t xml:space="preserve">When the MAC PDU is transmitted and this PDU includes a BFR MAC CE or </w:t>
              </w:r>
            </w:ins>
            <w:del w:id="4" w:author="Nokia (Samuli)" w:date="2020-06-01T13:03:00Z">
              <w:r>
                <w:rPr>
                  <w:rFonts w:eastAsia="맑은 고딕"/>
                  <w:lang w:eastAsia="ko-KR"/>
                </w:rPr>
                <w:delText>I</w:delText>
              </w:r>
            </w:del>
            <w:ins w:id="5" w:author="Nokia (Samuli)" w:date="2020-06-01T13:03:00Z">
              <w:r>
                <w:rPr>
                  <w:rFonts w:eastAsia="맑은 고딕"/>
                  <w:lang w:eastAsia="ko-KR"/>
                </w:rPr>
                <w:t>i</w:t>
              </w:r>
            </w:ins>
            <w:r>
              <w:rPr>
                <w:rFonts w:eastAsia="맑은 고딕"/>
                <w:lang w:eastAsia="ko-KR"/>
              </w:rPr>
              <w:t>f all the SR(s) triggered for SCell beam failure recovery are cancelled</w:t>
            </w:r>
            <w:ins w:id="6" w:author="Nokia (Samuli)" w:date="2020-06-01T13:03:00Z">
              <w:r>
                <w:rPr>
                  <w:rFonts w:eastAsia="맑은 고딕"/>
                  <w:lang w:eastAsia="ko-KR"/>
                </w:rPr>
                <w:t>,</w:t>
              </w:r>
            </w:ins>
            <w:r>
              <w:rPr>
                <w:rFonts w:eastAsia="맑은 고딕"/>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맑은 고딕"/>
                <w:lang w:eastAsia="ko-KR"/>
              </w:rPr>
            </w:pPr>
            <w:r>
              <w:rPr>
                <w:rFonts w:eastAsia="맑은 고딕"/>
                <w:lang w:eastAsia="ko-KR"/>
              </w:rPr>
              <w:t>Futurewei</w:t>
            </w:r>
          </w:p>
        </w:tc>
        <w:tc>
          <w:tcPr>
            <w:tcW w:w="1440" w:type="dxa"/>
            <w:shd w:val="clear" w:color="auto" w:fill="auto"/>
          </w:tcPr>
          <w:p w:rsidR="00B44E52" w:rsidRDefault="00B44E52" w:rsidP="00C82F2D">
            <w:pPr>
              <w:spacing w:after="120"/>
              <w:jc w:val="center"/>
              <w:rPr>
                <w:rFonts w:eastAsia="맑은 고딕"/>
                <w:lang w:val="en-US" w:eastAsia="ko-KR"/>
              </w:rPr>
            </w:pPr>
            <w:r>
              <w:rPr>
                <w:rFonts w:eastAsia="맑은 고딕"/>
                <w:lang w:val="en-US" w:eastAsia="ko-KR"/>
              </w:rPr>
              <w:t>Y</w:t>
            </w:r>
          </w:p>
        </w:tc>
        <w:tc>
          <w:tcPr>
            <w:tcW w:w="6610" w:type="dxa"/>
            <w:shd w:val="clear" w:color="auto" w:fill="auto"/>
          </w:tcPr>
          <w:p w:rsidR="00B44E52" w:rsidRDefault="00B44E52" w:rsidP="00C82F2D">
            <w:pPr>
              <w:spacing w:after="120"/>
              <w:rPr>
                <w:rFonts w:eastAsia="맑은 고딕"/>
                <w:lang w:val="en-US" w:eastAsia="ko-KR"/>
              </w:rPr>
            </w:pPr>
            <w:r>
              <w:rPr>
                <w:rFonts w:eastAsia="맑은 고딕"/>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맑은 고딕"/>
                <w:lang w:eastAsia="ko-KR"/>
              </w:rPr>
            </w:pPr>
            <w:r>
              <w:rPr>
                <w:rFonts w:eastAsia="맑은 고딕"/>
                <w:lang w:eastAsia="ko-KR"/>
              </w:rPr>
              <w:t>Qualcomm</w:t>
            </w:r>
          </w:p>
        </w:tc>
        <w:tc>
          <w:tcPr>
            <w:tcW w:w="1440" w:type="dxa"/>
            <w:shd w:val="clear" w:color="auto" w:fill="auto"/>
          </w:tcPr>
          <w:p w:rsidR="007B262C" w:rsidRDefault="007B262C" w:rsidP="00C82F2D">
            <w:pPr>
              <w:spacing w:after="120"/>
              <w:jc w:val="center"/>
              <w:rPr>
                <w:rFonts w:eastAsia="맑은 고딕"/>
                <w:lang w:val="en-US" w:eastAsia="ko-KR"/>
              </w:rPr>
            </w:pPr>
            <w:r>
              <w:rPr>
                <w:rFonts w:eastAsia="맑은 고딕"/>
                <w:lang w:val="en-US" w:eastAsia="ko-KR"/>
              </w:rPr>
              <w:t>Y</w:t>
            </w:r>
          </w:p>
        </w:tc>
        <w:tc>
          <w:tcPr>
            <w:tcW w:w="6610" w:type="dxa"/>
            <w:shd w:val="clear" w:color="auto" w:fill="auto"/>
          </w:tcPr>
          <w:p w:rsidR="007B262C" w:rsidRDefault="007B262C" w:rsidP="00C82F2D">
            <w:pPr>
              <w:spacing w:after="120"/>
              <w:rPr>
                <w:rFonts w:eastAsia="맑은 고딕"/>
                <w:lang w:val="en-US" w:eastAsia="ko-KR"/>
              </w:rPr>
            </w:pPr>
          </w:p>
        </w:tc>
      </w:tr>
      <w:tr w:rsidR="00DE5D84" w:rsidTr="00146D71">
        <w:tc>
          <w:tcPr>
            <w:tcW w:w="1589" w:type="dxa"/>
            <w:shd w:val="clear" w:color="auto" w:fill="auto"/>
          </w:tcPr>
          <w:p w:rsidR="00DE5D84" w:rsidRPr="00DE5D84" w:rsidRDefault="00DE5D84" w:rsidP="00C82F2D">
            <w:pPr>
              <w:spacing w:after="120"/>
              <w:rPr>
                <w:rFonts w:eastAsia="SimSun"/>
                <w:lang w:eastAsia="zh-CN"/>
              </w:rPr>
            </w:pPr>
            <w:r>
              <w:rPr>
                <w:rFonts w:eastAsia="SimSun" w:hint="eastAsia"/>
                <w:lang w:eastAsia="zh-CN"/>
              </w:rPr>
              <w:t>CATT</w:t>
            </w:r>
          </w:p>
        </w:tc>
        <w:tc>
          <w:tcPr>
            <w:tcW w:w="1440" w:type="dxa"/>
            <w:shd w:val="clear" w:color="auto" w:fill="auto"/>
          </w:tcPr>
          <w:p w:rsidR="00DE5D84" w:rsidRPr="00DE5D84" w:rsidRDefault="00DE5D84" w:rsidP="00C82F2D">
            <w:pPr>
              <w:spacing w:after="120"/>
              <w:jc w:val="center"/>
              <w:rPr>
                <w:rFonts w:eastAsia="SimSun"/>
                <w:lang w:val="en-US" w:eastAsia="zh-CN"/>
              </w:rPr>
            </w:pPr>
            <w:r>
              <w:rPr>
                <w:rFonts w:eastAsia="SimSun" w:hint="eastAsia"/>
                <w:lang w:val="en-US" w:eastAsia="zh-CN"/>
              </w:rPr>
              <w:t>Y</w:t>
            </w:r>
          </w:p>
        </w:tc>
        <w:tc>
          <w:tcPr>
            <w:tcW w:w="6610" w:type="dxa"/>
            <w:shd w:val="clear" w:color="auto" w:fill="auto"/>
          </w:tcPr>
          <w:p w:rsidR="00DE5D84" w:rsidRPr="00DE5D84" w:rsidRDefault="00DE5D84" w:rsidP="00C82F2D">
            <w:pPr>
              <w:spacing w:after="120"/>
              <w:rPr>
                <w:rFonts w:eastAsia="SimSun"/>
                <w:lang w:val="en-US" w:eastAsia="zh-CN"/>
              </w:rPr>
            </w:pPr>
            <w:r>
              <w:rPr>
                <w:rFonts w:eastAsia="SimSun"/>
                <w:lang w:val="en-US" w:eastAsia="zh-CN"/>
              </w:rPr>
              <w:t>W</w:t>
            </w:r>
            <w:r>
              <w:rPr>
                <w:rFonts w:eastAsia="SimSun"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맑은 고딕"/>
                <w:lang w:eastAsia="ko-KR"/>
              </w:rPr>
            </w:pPr>
            <w:r w:rsidRPr="00D07C2F">
              <w:rPr>
                <w:rFonts w:eastAsia="PMingLiU" w:hint="eastAsia"/>
                <w:lang w:val="en-US" w:eastAsia="zh-TW"/>
              </w:rPr>
              <w:t>ASUS</w:t>
            </w:r>
            <w:r w:rsidR="002F2A93">
              <w:rPr>
                <w:rFonts w:eastAsia="PMingLiU"/>
                <w:lang w:val="en-US" w:eastAsia="zh-TW"/>
              </w:rPr>
              <w:t>TeK</w:t>
            </w:r>
          </w:p>
        </w:tc>
        <w:tc>
          <w:tcPr>
            <w:tcW w:w="1440" w:type="dxa"/>
            <w:shd w:val="clear" w:color="auto" w:fill="auto"/>
          </w:tcPr>
          <w:p w:rsidR="00D07C2F" w:rsidRDefault="00D07C2F" w:rsidP="00D07C2F">
            <w:pPr>
              <w:spacing w:after="120"/>
              <w:jc w:val="center"/>
              <w:rPr>
                <w:rFonts w:eastAsia="맑은 고딕"/>
                <w:lang w:val="en-US" w:eastAsia="ko-KR"/>
              </w:rPr>
            </w:pPr>
            <w:r>
              <w:rPr>
                <w:rFonts w:eastAsia="PMingLiU" w:hint="eastAsia"/>
                <w:lang w:val="en-US" w:eastAsia="zh-TW"/>
              </w:rPr>
              <w:t>Y</w:t>
            </w:r>
          </w:p>
        </w:tc>
        <w:tc>
          <w:tcPr>
            <w:tcW w:w="6610" w:type="dxa"/>
            <w:shd w:val="clear" w:color="auto" w:fill="auto"/>
          </w:tcPr>
          <w:p w:rsidR="00D07C2F" w:rsidRDefault="00D07C2F" w:rsidP="00D07C2F">
            <w:pPr>
              <w:spacing w:after="120"/>
              <w:rPr>
                <w:rFonts w:eastAsia="맑은 고딕"/>
                <w:lang w:val="en-US" w:eastAsia="ko-KR"/>
              </w:rPr>
            </w:pPr>
            <w:r>
              <w:rPr>
                <w:rFonts w:eastAsia="PMingLiU" w:hint="eastAsia"/>
                <w:lang w:val="en-US" w:eastAsia="zh-TW"/>
              </w:rPr>
              <w:t>We are ok to align with the BSR.</w:t>
            </w:r>
          </w:p>
        </w:tc>
      </w:tr>
      <w:tr w:rsidR="004D32DC" w:rsidTr="00146D71">
        <w:tc>
          <w:tcPr>
            <w:tcW w:w="1589" w:type="dxa"/>
            <w:shd w:val="clear" w:color="auto" w:fill="auto"/>
          </w:tcPr>
          <w:p w:rsidR="004D32DC" w:rsidRPr="004D32DC" w:rsidRDefault="004D32DC" w:rsidP="00D07C2F">
            <w:pPr>
              <w:spacing w:after="120"/>
              <w:rPr>
                <w:rFonts w:eastAsia="PMingLiU"/>
                <w:lang w:eastAsia="zh-TW"/>
              </w:rPr>
            </w:pPr>
            <w:r>
              <w:rPr>
                <w:rFonts w:eastAsia="PMingLiU"/>
                <w:lang w:eastAsia="zh-TW"/>
              </w:rPr>
              <w:t>OPPO</w:t>
            </w:r>
          </w:p>
        </w:tc>
        <w:tc>
          <w:tcPr>
            <w:tcW w:w="1440" w:type="dxa"/>
            <w:shd w:val="clear" w:color="auto" w:fill="auto"/>
          </w:tcPr>
          <w:p w:rsidR="004D32DC" w:rsidRDefault="004D32DC" w:rsidP="00D07C2F">
            <w:pPr>
              <w:spacing w:after="120"/>
              <w:jc w:val="center"/>
              <w:rPr>
                <w:rFonts w:eastAsia="PMingLiU"/>
                <w:lang w:val="en-US" w:eastAsia="zh-CN"/>
              </w:rPr>
            </w:pPr>
            <w:r>
              <w:rPr>
                <w:rFonts w:eastAsia="PMingLiU"/>
                <w:lang w:val="en-US" w:eastAsia="zh-CN"/>
              </w:rPr>
              <w:t>Y</w:t>
            </w:r>
            <w:r>
              <w:rPr>
                <w:rFonts w:eastAsia="PMingLiU" w:hint="eastAsia"/>
                <w:lang w:val="en-US" w:eastAsia="zh-CN"/>
              </w:rPr>
              <w:t xml:space="preserve"> </w:t>
            </w:r>
          </w:p>
        </w:tc>
        <w:tc>
          <w:tcPr>
            <w:tcW w:w="6610" w:type="dxa"/>
            <w:shd w:val="clear" w:color="auto" w:fill="auto"/>
          </w:tcPr>
          <w:p w:rsidR="004D32DC" w:rsidRDefault="004D32DC" w:rsidP="00D07C2F">
            <w:pPr>
              <w:spacing w:after="120"/>
              <w:rPr>
                <w:rFonts w:eastAsia="PMingLiU"/>
                <w:lang w:val="en-US" w:eastAsia="zh-TW"/>
              </w:rPr>
            </w:pPr>
          </w:p>
        </w:tc>
      </w:tr>
      <w:tr w:rsidR="00030143" w:rsidTr="00146D71">
        <w:tc>
          <w:tcPr>
            <w:tcW w:w="1589" w:type="dxa"/>
            <w:shd w:val="clear" w:color="auto" w:fill="auto"/>
          </w:tcPr>
          <w:p w:rsidR="00030143" w:rsidRDefault="00030143" w:rsidP="00D07C2F">
            <w:pPr>
              <w:spacing w:after="120"/>
              <w:rPr>
                <w:rFonts w:eastAsia="PMingLiU"/>
                <w:lang w:eastAsia="zh-TW"/>
              </w:rPr>
            </w:pPr>
            <w:r>
              <w:rPr>
                <w:rFonts w:eastAsia="PMingLiU"/>
                <w:lang w:eastAsia="zh-TW"/>
              </w:rPr>
              <w:t>Intel</w:t>
            </w:r>
          </w:p>
        </w:tc>
        <w:tc>
          <w:tcPr>
            <w:tcW w:w="1440" w:type="dxa"/>
            <w:shd w:val="clear" w:color="auto" w:fill="auto"/>
          </w:tcPr>
          <w:p w:rsidR="00030143" w:rsidRDefault="00030143" w:rsidP="00D07C2F">
            <w:pPr>
              <w:spacing w:after="120"/>
              <w:jc w:val="center"/>
              <w:rPr>
                <w:rFonts w:eastAsia="PMingLiU"/>
                <w:lang w:val="en-US" w:eastAsia="zh-CN"/>
              </w:rPr>
            </w:pPr>
          </w:p>
        </w:tc>
        <w:tc>
          <w:tcPr>
            <w:tcW w:w="6610" w:type="dxa"/>
            <w:shd w:val="clear" w:color="auto" w:fill="auto"/>
          </w:tcPr>
          <w:p w:rsidR="00030143" w:rsidRDefault="00030143" w:rsidP="00D07C2F">
            <w:pPr>
              <w:spacing w:after="120"/>
              <w:rPr>
                <w:rFonts w:eastAsia="PMingLiU"/>
                <w:lang w:val="en-US" w:eastAsia="zh-TW"/>
              </w:rPr>
            </w:pPr>
          </w:p>
        </w:tc>
      </w:tr>
      <w:tr w:rsidR="00C06568" w:rsidTr="00146D71">
        <w:tc>
          <w:tcPr>
            <w:tcW w:w="1589" w:type="dxa"/>
            <w:shd w:val="clear" w:color="auto" w:fill="auto"/>
          </w:tcPr>
          <w:p w:rsidR="00C06568" w:rsidRDefault="00C06568" w:rsidP="00D07C2F">
            <w:pPr>
              <w:spacing w:after="120"/>
              <w:rPr>
                <w:rFonts w:eastAsia="PMingLiU"/>
                <w:lang w:eastAsia="zh-TW"/>
              </w:rPr>
            </w:pPr>
            <w:r>
              <w:rPr>
                <w:rFonts w:eastAsia="PMingLiU"/>
                <w:lang w:eastAsia="zh-TW"/>
              </w:rPr>
              <w:t>vivo</w:t>
            </w:r>
          </w:p>
        </w:tc>
        <w:tc>
          <w:tcPr>
            <w:tcW w:w="1440" w:type="dxa"/>
            <w:shd w:val="clear" w:color="auto" w:fill="auto"/>
          </w:tcPr>
          <w:p w:rsidR="00C06568" w:rsidRDefault="00C06568" w:rsidP="00D07C2F">
            <w:pPr>
              <w:spacing w:after="120"/>
              <w:jc w:val="center"/>
              <w:rPr>
                <w:rFonts w:eastAsia="PMingLiU"/>
                <w:lang w:val="en-US" w:eastAsia="zh-CN"/>
              </w:rPr>
            </w:pPr>
            <w:r>
              <w:rPr>
                <w:rFonts w:eastAsia="PMingLiU"/>
                <w:lang w:val="en-US" w:eastAsia="zh-CN"/>
              </w:rPr>
              <w:t>Y</w:t>
            </w:r>
          </w:p>
        </w:tc>
        <w:tc>
          <w:tcPr>
            <w:tcW w:w="6610" w:type="dxa"/>
            <w:shd w:val="clear" w:color="auto" w:fill="auto"/>
          </w:tcPr>
          <w:p w:rsidR="00C06568" w:rsidRDefault="00C06568" w:rsidP="00D07C2F">
            <w:pPr>
              <w:spacing w:after="120"/>
              <w:rPr>
                <w:rFonts w:eastAsia="PMingLiU"/>
                <w:lang w:val="en-US" w:eastAsia="zh-TW"/>
              </w:rPr>
            </w:pPr>
          </w:p>
        </w:tc>
      </w:tr>
      <w:tr w:rsidR="00490811" w:rsidTr="00146D71">
        <w:tc>
          <w:tcPr>
            <w:tcW w:w="1589" w:type="dxa"/>
            <w:shd w:val="clear" w:color="auto" w:fill="auto"/>
          </w:tcPr>
          <w:p w:rsidR="00490811" w:rsidRDefault="00490811" w:rsidP="00D07C2F">
            <w:pPr>
              <w:spacing w:after="120"/>
              <w:rPr>
                <w:rFonts w:eastAsia="PMingLiU"/>
                <w:lang w:eastAsia="zh-TW"/>
              </w:rPr>
            </w:pPr>
            <w:r>
              <w:rPr>
                <w:rFonts w:eastAsia="PMingLiU"/>
                <w:lang w:eastAsia="zh-TW"/>
              </w:rPr>
              <w:t>MeidaTek</w:t>
            </w:r>
          </w:p>
        </w:tc>
        <w:tc>
          <w:tcPr>
            <w:tcW w:w="1440" w:type="dxa"/>
            <w:shd w:val="clear" w:color="auto" w:fill="auto"/>
          </w:tcPr>
          <w:p w:rsidR="00490811" w:rsidRDefault="00490811" w:rsidP="00D07C2F">
            <w:pPr>
              <w:spacing w:after="120"/>
              <w:jc w:val="center"/>
              <w:rPr>
                <w:rFonts w:eastAsia="PMingLiU"/>
                <w:lang w:val="en-US" w:eastAsia="zh-CN"/>
              </w:rPr>
            </w:pPr>
            <w:r>
              <w:rPr>
                <w:rFonts w:eastAsia="PMingLiU"/>
                <w:lang w:val="en-US" w:eastAsia="zh-CN"/>
              </w:rPr>
              <w:t>Y</w:t>
            </w:r>
          </w:p>
        </w:tc>
        <w:tc>
          <w:tcPr>
            <w:tcW w:w="6610" w:type="dxa"/>
            <w:shd w:val="clear" w:color="auto" w:fill="auto"/>
          </w:tcPr>
          <w:p w:rsidR="00490811" w:rsidRDefault="00063FBD" w:rsidP="009970F6">
            <w:pPr>
              <w:spacing w:after="120"/>
              <w:rPr>
                <w:rFonts w:eastAsia="PMingLiU"/>
                <w:lang w:val="en-US" w:eastAsia="zh-TW"/>
              </w:rPr>
            </w:pPr>
            <w:r>
              <w:rPr>
                <w:rFonts w:eastAsia="PMingLiU"/>
                <w:lang w:val="en-US" w:eastAsia="zh-TW"/>
              </w:rPr>
              <w:t>We are fine to align with BSR behavior.</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맑은 고딕"/>
          <w:lang w:eastAsia="ko-KR"/>
        </w:rPr>
        <w:t xml:space="preserve"> The TP is annexure 2.</w:t>
      </w:r>
    </w:p>
    <w:p w:rsidR="00C23BB3" w:rsidRDefault="008E3236">
      <w:pPr>
        <w:rPr>
          <w:i/>
        </w:rPr>
      </w:pPr>
      <w:r>
        <w:rPr>
          <w:i/>
        </w:rPr>
        <w:lastRenderedPageBreak/>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205C08" w:rsidRPr="00205C08" w:rsidRDefault="00205C08">
      <w:pPr>
        <w:rPr>
          <w:i/>
        </w:rPr>
      </w:pPr>
      <w:r w:rsidRPr="00205C08">
        <w:rPr>
          <w:i/>
        </w:rPr>
        <w:t>Summary: There is significant majority in support of the proposal. So it is proposed to agree the following:</w:t>
      </w:r>
    </w:p>
    <w:p w:rsidR="00205C08" w:rsidRPr="00205C08" w:rsidRDefault="00205C08" w:rsidP="00205C08">
      <w:pPr>
        <w:ind w:left="981" w:hangingChars="500" w:hanging="981"/>
      </w:pPr>
      <w:r>
        <w:rPr>
          <w:b/>
        </w:rPr>
        <w:t>Proposal 1: F</w:t>
      </w:r>
      <w:r>
        <w:rPr>
          <w:rFonts w:eastAsia="맑은 고딕"/>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bookmarkStart w:id="7" w:name="OLE_LINK2"/>
            <w:r>
              <w:rPr>
                <w:rFonts w:eastAsia="SimSun" w:hint="eastAsia"/>
                <w:lang w:val="en-US" w:eastAsia="zh-CN"/>
              </w:rPr>
              <w:t>prohibitTimer</w:t>
            </w:r>
            <w:bookmarkEnd w:id="7"/>
            <w:r>
              <w:rPr>
                <w:rFonts w:eastAsia="SimSun" w:hint="eastAsia"/>
                <w:lang w:val="en-US" w:eastAsia="zh-CN"/>
              </w:rPr>
              <w:t xml:space="preserve">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There is only one SR per SR configuration, and </w:t>
            </w:r>
            <w:r w:rsidRPr="008F54F0">
              <w:rPr>
                <w:rFonts w:eastAsia="맑은 고딕"/>
                <w:i/>
                <w:lang w:val="en-US" w:eastAsia="ko-KR"/>
              </w:rPr>
              <w:t>sr-ProhibitTimer</w:t>
            </w:r>
            <w:r>
              <w:rPr>
                <w:rFonts w:eastAsia="맑은 고딕"/>
                <w:lang w:val="en-US" w:eastAsia="ko-KR"/>
              </w:rPr>
              <w:t xml:space="preserve"> is running per SR configuration. If any SR is pending, the </w:t>
            </w:r>
            <w:r w:rsidRPr="008F54F0">
              <w:rPr>
                <w:rFonts w:eastAsia="맑은 고딕"/>
                <w:i/>
                <w:lang w:val="en-US" w:eastAsia="ko-KR"/>
              </w:rPr>
              <w:t>sr-ProhibitTimer</w:t>
            </w:r>
            <w:r>
              <w:rPr>
                <w:rFonts w:eastAsia="맑은 고딕"/>
                <w:lang w:val="en-US" w:eastAsia="ko-KR"/>
              </w:rPr>
              <w:t xml:space="preserve"> shall be running. We think this is the original intention of using </w:t>
            </w:r>
            <w:r w:rsidRPr="008F54F0">
              <w:rPr>
                <w:rFonts w:eastAsia="맑은 고딕"/>
                <w:i/>
                <w:lang w:val="en-US" w:eastAsia="ko-KR"/>
              </w:rPr>
              <w:t>sr-ProhibitTimer</w:t>
            </w:r>
            <w:r>
              <w:rPr>
                <w:rFonts w:eastAsia="맑은 고딕"/>
                <w:lang w:val="en-US" w:eastAsia="ko-KR"/>
              </w:rPr>
              <w:t>.</w:t>
            </w:r>
          </w:p>
        </w:tc>
      </w:tr>
      <w:tr w:rsidR="00146D71" w:rsidTr="00146D71">
        <w:tc>
          <w:tcPr>
            <w:tcW w:w="1589" w:type="dxa"/>
            <w:shd w:val="clear" w:color="auto" w:fill="auto"/>
          </w:tcPr>
          <w:p w:rsidR="00146D71" w:rsidRDefault="00363B0B" w:rsidP="00C82F2D">
            <w:pPr>
              <w:spacing w:after="120"/>
              <w:rPr>
                <w:rFonts w:eastAsia="맑은 고딕"/>
                <w:lang w:eastAsia="ko-KR"/>
              </w:rPr>
            </w:pPr>
            <w:r>
              <w:rPr>
                <w:rFonts w:eastAsia="맑은 고딕"/>
                <w:lang w:eastAsia="ko-KR"/>
              </w:rPr>
              <w:t>F</w:t>
            </w:r>
            <w:r w:rsidR="00146D71">
              <w:rPr>
                <w:rFonts w:eastAsia="맑은 고딕"/>
                <w:lang w:eastAsia="ko-KR"/>
              </w:rPr>
              <w:t>uturewei</w:t>
            </w:r>
          </w:p>
        </w:tc>
        <w:tc>
          <w:tcPr>
            <w:tcW w:w="1440" w:type="dxa"/>
            <w:shd w:val="clear" w:color="auto" w:fill="auto"/>
          </w:tcPr>
          <w:p w:rsidR="00146D71" w:rsidRDefault="00146D71" w:rsidP="00C82F2D">
            <w:pPr>
              <w:spacing w:after="120"/>
              <w:jc w:val="center"/>
              <w:rPr>
                <w:rFonts w:eastAsia="맑은 고딕"/>
                <w:lang w:val="en-US" w:eastAsia="ko-KR"/>
              </w:rPr>
            </w:pPr>
            <w:r>
              <w:rPr>
                <w:rFonts w:eastAsia="맑은 고딕"/>
                <w:lang w:val="en-US" w:eastAsia="ko-KR"/>
              </w:rPr>
              <w:t>N</w:t>
            </w:r>
          </w:p>
        </w:tc>
        <w:tc>
          <w:tcPr>
            <w:tcW w:w="6610" w:type="dxa"/>
            <w:shd w:val="clear" w:color="auto" w:fill="auto"/>
          </w:tcPr>
          <w:p w:rsidR="00146D71" w:rsidRDefault="008D2B23" w:rsidP="00C82F2D">
            <w:pPr>
              <w:spacing w:after="120"/>
              <w:rPr>
                <w:rFonts w:eastAsia="맑은 고딕"/>
                <w:lang w:val="en-US" w:eastAsia="ko-KR"/>
              </w:rPr>
            </w:pPr>
            <w:r>
              <w:rPr>
                <w:rFonts w:eastAsia="맑은 고딕"/>
                <w:lang w:val="en-US" w:eastAsia="ko-KR"/>
              </w:rPr>
              <w:t xml:space="preserve">SR triggered for </w:t>
            </w:r>
            <w:r w:rsidR="00146D71">
              <w:rPr>
                <w:rFonts w:eastAsia="맑은 고딕"/>
                <w:lang w:val="en-US" w:eastAsia="ko-KR"/>
              </w:rPr>
              <w:t>BSR and BFR</w:t>
            </w:r>
            <w:r>
              <w:rPr>
                <w:rFonts w:eastAsia="맑은 고딕"/>
                <w:lang w:val="en-US" w:eastAsia="ko-KR"/>
              </w:rPr>
              <w:t xml:space="preserve"> should be handled separately.</w:t>
            </w:r>
            <w:r w:rsidR="00146D71">
              <w:rPr>
                <w:rFonts w:eastAsia="맑은 고딕"/>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SimSun"/>
                <w:lang w:eastAsia="zh-CN"/>
              </w:rPr>
            </w:pPr>
            <w:r>
              <w:rPr>
                <w:rFonts w:eastAsia="SimSun" w:hint="eastAsia"/>
                <w:lang w:eastAsia="zh-CN"/>
              </w:rPr>
              <w:t>CATT</w:t>
            </w:r>
          </w:p>
        </w:tc>
        <w:tc>
          <w:tcPr>
            <w:tcW w:w="1440" w:type="dxa"/>
            <w:shd w:val="clear" w:color="auto" w:fill="auto"/>
          </w:tcPr>
          <w:p w:rsidR="00417027" w:rsidRPr="00417027" w:rsidRDefault="00417027"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417027" w:rsidRPr="00417027" w:rsidRDefault="00417027" w:rsidP="00417027">
            <w:pPr>
              <w:spacing w:after="120"/>
              <w:rPr>
                <w:rFonts w:eastAsia="SimSun"/>
                <w:lang w:eastAsia="zh-CN"/>
              </w:rPr>
            </w:pPr>
            <w:r>
              <w:rPr>
                <w:rFonts w:eastAsia="SimSun"/>
                <w:lang w:eastAsia="zh-CN"/>
              </w:rPr>
              <w:t>W</w:t>
            </w:r>
            <w:r>
              <w:rPr>
                <w:rFonts w:eastAsia="SimSun" w:hint="eastAsia"/>
                <w:lang w:eastAsia="zh-CN"/>
              </w:rPr>
              <w:t xml:space="preserve">e feel the </w:t>
            </w:r>
            <w:r>
              <w:rPr>
                <w:rFonts w:eastAsia="SimSun"/>
                <w:lang w:eastAsia="zh-CN"/>
              </w:rPr>
              <w:t>explanations</w:t>
            </w:r>
            <w:r>
              <w:rPr>
                <w:rFonts w:eastAsia="SimSun"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D07C2F" w:rsidRDefault="00D07C2F" w:rsidP="007B262C">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417027">
            <w:pPr>
              <w:spacing w:after="120"/>
              <w:rPr>
                <w:rFonts w:eastAsia="SimSun"/>
                <w:lang w:eastAsia="zh-CN"/>
              </w:rPr>
            </w:pPr>
          </w:p>
        </w:tc>
      </w:tr>
      <w:tr w:rsidR="004D32DC" w:rsidTr="00146D71">
        <w:tc>
          <w:tcPr>
            <w:tcW w:w="1589" w:type="dxa"/>
            <w:shd w:val="clear" w:color="auto" w:fill="auto"/>
          </w:tcPr>
          <w:p w:rsidR="004D32DC" w:rsidRDefault="004D32DC" w:rsidP="007B262C">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7B262C">
            <w:pPr>
              <w:spacing w:after="120"/>
              <w:jc w:val="center"/>
              <w:rPr>
                <w:rFonts w:eastAsia="PMingLiU"/>
                <w:lang w:eastAsia="zh-CN"/>
              </w:rPr>
            </w:pPr>
            <w:r>
              <w:rPr>
                <w:rFonts w:eastAsia="PMingLiU" w:hint="eastAsia"/>
                <w:lang w:eastAsia="zh-CN"/>
              </w:rPr>
              <w:t>N</w:t>
            </w:r>
          </w:p>
        </w:tc>
        <w:tc>
          <w:tcPr>
            <w:tcW w:w="6610" w:type="dxa"/>
            <w:shd w:val="clear" w:color="auto" w:fill="auto"/>
          </w:tcPr>
          <w:p w:rsidR="004D32DC" w:rsidRDefault="004D32DC" w:rsidP="004D32DC">
            <w:pPr>
              <w:spacing w:after="120"/>
              <w:rPr>
                <w:rFonts w:eastAsia="SimSun"/>
                <w:lang w:eastAsia="zh-CN"/>
              </w:rPr>
            </w:pPr>
            <w:r>
              <w:rPr>
                <w:rFonts w:eastAsia="SimSun"/>
                <w:lang w:eastAsia="zh-CN"/>
              </w:rPr>
              <w:t xml:space="preserve">We share same view with Nokia. </w:t>
            </w:r>
          </w:p>
        </w:tc>
      </w:tr>
      <w:tr w:rsidR="00030143" w:rsidTr="00146D71">
        <w:tc>
          <w:tcPr>
            <w:tcW w:w="1589" w:type="dxa"/>
            <w:shd w:val="clear" w:color="auto" w:fill="auto"/>
          </w:tcPr>
          <w:p w:rsidR="00030143" w:rsidRDefault="00030143" w:rsidP="007B262C">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7B262C">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rFonts w:eastAsia="SimSun"/>
                <w:lang w:eastAsia="zh-CN"/>
              </w:rPr>
            </w:pPr>
            <w:r>
              <w:rPr>
                <w:rFonts w:eastAsia="SimSun"/>
                <w:lang w:eastAsia="zh-CN"/>
              </w:rPr>
              <w:t>Similar view a s Ericsson. If the NW configures such that the same SR configuration is shared, then this problem exists, but we do not think this happens often and so no need to change the behaviour.</w:t>
            </w:r>
          </w:p>
        </w:tc>
      </w:tr>
      <w:tr w:rsidR="00DB0D77" w:rsidTr="00146D71">
        <w:tc>
          <w:tcPr>
            <w:tcW w:w="1589" w:type="dxa"/>
            <w:shd w:val="clear" w:color="auto" w:fill="auto"/>
          </w:tcPr>
          <w:p w:rsidR="00DB0D77" w:rsidRDefault="00DB0D77" w:rsidP="007B262C">
            <w:pPr>
              <w:spacing w:after="120"/>
              <w:rPr>
                <w:rFonts w:eastAsia="PMingLiU"/>
                <w:lang w:eastAsia="zh-CN"/>
              </w:rPr>
            </w:pPr>
            <w:r>
              <w:rPr>
                <w:rFonts w:eastAsia="PMingLiU"/>
                <w:lang w:eastAsia="zh-CN"/>
              </w:rPr>
              <w:t>vivo</w:t>
            </w:r>
          </w:p>
        </w:tc>
        <w:tc>
          <w:tcPr>
            <w:tcW w:w="1440" w:type="dxa"/>
            <w:shd w:val="clear" w:color="auto" w:fill="auto"/>
          </w:tcPr>
          <w:p w:rsidR="00DB0D77" w:rsidRDefault="00AC2413" w:rsidP="007B262C">
            <w:pPr>
              <w:spacing w:after="120"/>
              <w:jc w:val="center"/>
              <w:rPr>
                <w:rFonts w:eastAsia="PMingLiU"/>
                <w:lang w:eastAsia="zh-CN"/>
              </w:rPr>
            </w:pPr>
            <w:r>
              <w:rPr>
                <w:rFonts w:eastAsia="PMingLiU"/>
                <w:lang w:eastAsia="zh-CN"/>
              </w:rPr>
              <w:t>N</w:t>
            </w:r>
          </w:p>
        </w:tc>
        <w:tc>
          <w:tcPr>
            <w:tcW w:w="6610" w:type="dxa"/>
            <w:shd w:val="clear" w:color="auto" w:fill="auto"/>
          </w:tcPr>
          <w:p w:rsidR="00DB0D77" w:rsidRDefault="00DB0D77" w:rsidP="004D32DC">
            <w:pPr>
              <w:spacing w:after="120"/>
              <w:rPr>
                <w:rFonts w:eastAsia="SimSun"/>
                <w:lang w:eastAsia="zh-CN"/>
              </w:rPr>
            </w:pPr>
          </w:p>
        </w:tc>
      </w:tr>
      <w:tr w:rsidR="00063FBD" w:rsidTr="00146D71">
        <w:tc>
          <w:tcPr>
            <w:tcW w:w="1589" w:type="dxa"/>
            <w:shd w:val="clear" w:color="auto" w:fill="auto"/>
          </w:tcPr>
          <w:p w:rsidR="00063FBD" w:rsidRDefault="00063FBD" w:rsidP="007B262C">
            <w:pPr>
              <w:spacing w:after="120"/>
              <w:rPr>
                <w:rFonts w:eastAsia="PMingLiU"/>
                <w:lang w:eastAsia="zh-CN"/>
              </w:rPr>
            </w:pPr>
            <w:r>
              <w:rPr>
                <w:rFonts w:eastAsia="PMingLiU"/>
                <w:lang w:eastAsia="zh-CN"/>
              </w:rPr>
              <w:t>MediaTek</w:t>
            </w:r>
          </w:p>
        </w:tc>
        <w:tc>
          <w:tcPr>
            <w:tcW w:w="1440" w:type="dxa"/>
            <w:shd w:val="clear" w:color="auto" w:fill="auto"/>
          </w:tcPr>
          <w:p w:rsidR="00063FBD" w:rsidRDefault="00063FBD" w:rsidP="007B262C">
            <w:pPr>
              <w:spacing w:after="120"/>
              <w:jc w:val="center"/>
              <w:rPr>
                <w:rFonts w:eastAsia="PMingLiU"/>
                <w:lang w:eastAsia="zh-CN"/>
              </w:rPr>
            </w:pPr>
            <w:r>
              <w:rPr>
                <w:rFonts w:eastAsia="PMingLiU"/>
                <w:lang w:eastAsia="zh-CN"/>
              </w:rPr>
              <w:t>N</w:t>
            </w:r>
          </w:p>
        </w:tc>
        <w:tc>
          <w:tcPr>
            <w:tcW w:w="6610" w:type="dxa"/>
            <w:shd w:val="clear" w:color="auto" w:fill="auto"/>
          </w:tcPr>
          <w:p w:rsidR="00063FBD" w:rsidRDefault="00063FBD" w:rsidP="004D32DC">
            <w:pPr>
              <w:spacing w:after="120"/>
              <w:rPr>
                <w:rFonts w:eastAsia="SimSun"/>
                <w:lang w:eastAsia="zh-CN"/>
              </w:rPr>
            </w:pPr>
            <w:r>
              <w:rPr>
                <w:rFonts w:eastAsia="SimSun"/>
                <w:lang w:eastAsia="zh-CN"/>
              </w:rPr>
              <w:t>Share same view from Ericsson. If there is a concern of delaying SR transmission triggered by BFR, NW just configure separate SR configuration</w:t>
            </w:r>
            <w:r w:rsidR="009970F6">
              <w:rPr>
                <w:rFonts w:eastAsia="SimSun"/>
                <w:lang w:eastAsia="zh-CN"/>
              </w:rPr>
              <w:t>s</w:t>
            </w:r>
            <w:r>
              <w:rPr>
                <w:rFonts w:eastAsia="SimSun"/>
                <w:lang w:eastAsia="zh-CN"/>
              </w:rPr>
              <w:t xml:space="preserve"> for BFR and BSR.</w:t>
            </w:r>
          </w:p>
        </w:tc>
      </w:tr>
    </w:tbl>
    <w:p w:rsidR="00205C08" w:rsidRDefault="00205C08" w:rsidP="00205C08">
      <w:pPr>
        <w:rPr>
          <w:i/>
        </w:rPr>
      </w:pPr>
    </w:p>
    <w:p w:rsidR="00205C08" w:rsidRPr="00205C08" w:rsidRDefault="00205C08" w:rsidP="00205C08">
      <w:pPr>
        <w:rPr>
          <w:i/>
        </w:rPr>
      </w:pPr>
      <w:r w:rsidRPr="00205C08">
        <w:rPr>
          <w:i/>
        </w:rPr>
        <w:lastRenderedPageBreak/>
        <w:t xml:space="preserve">Summary: There is significant majority </w:t>
      </w:r>
      <w:r>
        <w:rPr>
          <w:i/>
        </w:rPr>
        <w:t>against</w:t>
      </w:r>
      <w:r w:rsidRPr="00205C08">
        <w:rPr>
          <w:i/>
        </w:rPr>
        <w:t xml:space="preserve"> the proposal. So </w:t>
      </w:r>
      <w:r>
        <w:rPr>
          <w:i/>
        </w:rPr>
        <w:t>the proposal is not pursued.</w:t>
      </w:r>
    </w:p>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맑은 고딕"/>
        </w:rPr>
      </w:pPr>
      <w:r>
        <w:rPr>
          <w:rFonts w:eastAsia="맑은 고딕"/>
        </w:rPr>
        <w:t>According to RAN2 agreement in RAN2 #109bis-e and as captured in MAC CR [12]</w:t>
      </w:r>
      <w:r>
        <w:t xml:space="preserve">, </w:t>
      </w:r>
      <w:r w:rsidR="00FC4F21">
        <w:t>“</w:t>
      </w:r>
      <w:r>
        <w:rPr>
          <w:rFonts w:eastAsia="맑은 고딕"/>
        </w:rPr>
        <w:t>Upon deactivation of S</w:t>
      </w:r>
      <w:r w:rsidR="00FC4F21">
        <w:rPr>
          <w:rFonts w:eastAsia="맑은 고딕"/>
        </w:rPr>
        <w:t>c</w:t>
      </w:r>
      <w:r>
        <w:rPr>
          <w:rFonts w:eastAsia="맑은 고딕"/>
        </w:rPr>
        <w:t>ell (as specified in clause 5.9) configured with beam failure detection the ongoing Random Access procedure due to a pending SR for BFR may be stopped if all triggered BFRs for S</w:t>
      </w:r>
      <w:r w:rsidR="00FC4F21">
        <w:rPr>
          <w:rFonts w:eastAsia="맑은 고딕"/>
        </w:rPr>
        <w:t>c</w:t>
      </w:r>
      <w:r>
        <w:rPr>
          <w:rFonts w:eastAsia="맑은 고딕"/>
        </w:rPr>
        <w:t>ells are cancelled</w:t>
      </w:r>
      <w:r w:rsidR="00FC4F21">
        <w:rPr>
          <w:rFonts w:eastAsia="맑은 고딕"/>
        </w:rPr>
        <w:t>”</w:t>
      </w:r>
    </w:p>
    <w:p w:rsidR="00C23BB3" w:rsidRDefault="008E3236">
      <w:pPr>
        <w:rPr>
          <w:b/>
          <w:lang w:eastAsia="ko-KR"/>
        </w:rPr>
      </w:pPr>
      <w:r>
        <w:rPr>
          <w:rFonts w:eastAsia="맑은 고딕"/>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맑은 고딕"/>
          <w:b/>
        </w:rPr>
      </w:pPr>
      <w:r>
        <w:rPr>
          <w:b/>
        </w:rPr>
        <w:t>Q3. Do you agree that there should be restrictions (in addition to agreement made in last meeting) on RA cancellation u</w:t>
      </w:r>
      <w:r>
        <w:rPr>
          <w:rFonts w:eastAsia="맑은 고딕"/>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r>
              <w:rPr>
                <w:rFonts w:eastAsia="SimSun"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맑은 고딕" w:hint="eastAsia"/>
                <w:lang w:eastAsia="ko-KR"/>
              </w:rPr>
              <w:t xml:space="preserve">Since </w:t>
            </w:r>
            <w:r>
              <w:rPr>
                <w:rFonts w:eastAsia="맑은 고딕"/>
                <w:lang w:eastAsia="ko-KR"/>
              </w:rPr>
              <w:t xml:space="preserve">the network </w:t>
            </w:r>
            <w:r>
              <w:rPr>
                <w:rFonts w:eastAsia="맑은 고딕" w:hint="eastAsia"/>
                <w:lang w:eastAsia="ko-KR"/>
              </w:rPr>
              <w:t>indicates to deactivate the S</w:t>
            </w:r>
            <w:r w:rsidR="00FC4F21">
              <w:rPr>
                <w:rFonts w:eastAsia="맑은 고딕"/>
                <w:lang w:eastAsia="ko-KR"/>
              </w:rPr>
              <w:t>c</w:t>
            </w:r>
            <w:r>
              <w:rPr>
                <w:rFonts w:eastAsia="맑은 고딕" w:hint="eastAsia"/>
                <w:lang w:eastAsia="ko-KR"/>
              </w:rPr>
              <w:t xml:space="preserve">ell, </w:t>
            </w:r>
            <w:r>
              <w:rPr>
                <w:rFonts w:eastAsia="맑은 고딕"/>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맑은 고딕"/>
                <w:lang w:eastAsia="ko-KR"/>
              </w:rPr>
            </w:pPr>
            <w:r>
              <w:rPr>
                <w:rFonts w:eastAsia="맑은 고딕"/>
                <w:lang w:eastAsia="ko-KR"/>
              </w:rPr>
              <w:t>Futurewei</w:t>
            </w:r>
          </w:p>
        </w:tc>
        <w:tc>
          <w:tcPr>
            <w:tcW w:w="1440" w:type="dxa"/>
            <w:shd w:val="clear" w:color="auto" w:fill="auto"/>
          </w:tcPr>
          <w:p w:rsidR="00232E95" w:rsidRDefault="00232E95" w:rsidP="00C82F2D">
            <w:pPr>
              <w:spacing w:after="120"/>
              <w:jc w:val="center"/>
              <w:rPr>
                <w:rFonts w:eastAsia="맑은 고딕"/>
                <w:lang w:val="en-US" w:eastAsia="ko-KR"/>
              </w:rPr>
            </w:pPr>
            <w:r>
              <w:rPr>
                <w:rFonts w:eastAsia="맑은 고딕"/>
                <w:lang w:val="en-US" w:eastAsia="ko-KR"/>
              </w:rPr>
              <w:t>N</w:t>
            </w:r>
          </w:p>
        </w:tc>
        <w:tc>
          <w:tcPr>
            <w:tcW w:w="6610" w:type="dxa"/>
            <w:shd w:val="clear" w:color="auto" w:fill="auto"/>
          </w:tcPr>
          <w:p w:rsidR="00232E95" w:rsidRDefault="00232E95" w:rsidP="00C82F2D">
            <w:pPr>
              <w:spacing w:after="120"/>
              <w:rPr>
                <w:rFonts w:eastAsia="맑은 고딕"/>
                <w:lang w:eastAsia="ko-KR"/>
              </w:rPr>
            </w:pPr>
            <w:r>
              <w:rPr>
                <w:rFonts w:eastAsia="맑은 고딕"/>
                <w:lang w:eastAsia="ko-KR"/>
              </w:rPr>
              <w:t>There is not need of over-sepcifying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맑은 고딕"/>
                <w:lang w:eastAsia="ko-KR"/>
              </w:rPr>
            </w:pPr>
          </w:p>
        </w:tc>
      </w:tr>
      <w:tr w:rsidR="00FC4F21" w:rsidTr="00146D71">
        <w:tc>
          <w:tcPr>
            <w:tcW w:w="1589" w:type="dxa"/>
            <w:shd w:val="clear" w:color="auto" w:fill="auto"/>
          </w:tcPr>
          <w:p w:rsidR="00FC4F21" w:rsidRPr="00FC4F21" w:rsidRDefault="00FC4F21" w:rsidP="007B262C">
            <w:pPr>
              <w:spacing w:after="120"/>
              <w:rPr>
                <w:rFonts w:eastAsia="SimSun"/>
                <w:lang w:eastAsia="zh-CN"/>
              </w:rPr>
            </w:pPr>
            <w:r>
              <w:rPr>
                <w:rFonts w:eastAsia="SimSun" w:hint="eastAsia"/>
                <w:lang w:eastAsia="zh-CN"/>
              </w:rPr>
              <w:t>CATT</w:t>
            </w:r>
          </w:p>
        </w:tc>
        <w:tc>
          <w:tcPr>
            <w:tcW w:w="1440" w:type="dxa"/>
            <w:shd w:val="clear" w:color="auto" w:fill="auto"/>
          </w:tcPr>
          <w:p w:rsidR="00FC4F21" w:rsidRPr="00FC4F21" w:rsidRDefault="00FC4F21"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FC4F21" w:rsidRPr="00FC4F21" w:rsidRDefault="00FC4F21" w:rsidP="007B262C">
            <w:pPr>
              <w:spacing w:after="120"/>
              <w:rPr>
                <w:rFonts w:eastAsia="SimSun"/>
                <w:lang w:eastAsia="zh-CN"/>
              </w:rPr>
            </w:pPr>
            <w:r>
              <w:rPr>
                <w:rFonts w:eastAsia="SimSun"/>
                <w:lang w:eastAsia="zh-CN"/>
              </w:rPr>
              <w:t>W</w:t>
            </w:r>
            <w:r>
              <w:rPr>
                <w:rFonts w:eastAsia="SimSun"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rPr>
                <w:rFonts w:eastAsia="맑은 고딕"/>
                <w:lang w:eastAsia="ko-KR"/>
              </w:rPr>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맑은 고딕"/>
                <w:lang w:eastAsia="ko-KR"/>
              </w:rPr>
            </w:pP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D07C2F">
            <w:pPr>
              <w:spacing w:after="120"/>
              <w:rPr>
                <w:rFonts w:eastAsia="맑은 고딕"/>
                <w:lang w:eastAsia="ko-KR"/>
              </w:rPr>
            </w:pPr>
            <w:r>
              <w:rPr>
                <w:rFonts w:eastAsia="맑은 고딕"/>
                <w:lang w:eastAsia="ko-KR"/>
              </w:rPr>
              <w:t>No need to optimize further.</w:t>
            </w:r>
          </w:p>
        </w:tc>
      </w:tr>
      <w:tr w:rsidR="00F539DE" w:rsidTr="00146D71">
        <w:tc>
          <w:tcPr>
            <w:tcW w:w="1589" w:type="dxa"/>
            <w:shd w:val="clear" w:color="auto" w:fill="auto"/>
          </w:tcPr>
          <w:p w:rsidR="00F539DE" w:rsidRDefault="00F539DE" w:rsidP="00D07C2F">
            <w:pPr>
              <w:spacing w:after="120"/>
              <w:rPr>
                <w:rFonts w:eastAsia="PMingLiU"/>
                <w:lang w:eastAsia="zh-CN"/>
              </w:rPr>
            </w:pPr>
            <w:r>
              <w:rPr>
                <w:rFonts w:eastAsia="PMingLiU"/>
                <w:lang w:eastAsia="zh-CN"/>
              </w:rPr>
              <w:t>vivo</w:t>
            </w:r>
          </w:p>
        </w:tc>
        <w:tc>
          <w:tcPr>
            <w:tcW w:w="1440" w:type="dxa"/>
            <w:shd w:val="clear" w:color="auto" w:fill="auto"/>
          </w:tcPr>
          <w:p w:rsidR="00F539DE" w:rsidRDefault="00F539DE" w:rsidP="00D07C2F">
            <w:pPr>
              <w:spacing w:after="120"/>
              <w:jc w:val="center"/>
              <w:rPr>
                <w:rFonts w:eastAsia="PMingLiU"/>
                <w:lang w:eastAsia="zh-CN"/>
              </w:rPr>
            </w:pPr>
            <w:r>
              <w:rPr>
                <w:rFonts w:eastAsia="PMingLiU"/>
                <w:lang w:eastAsia="zh-CN"/>
              </w:rPr>
              <w:t>Y</w:t>
            </w:r>
          </w:p>
        </w:tc>
        <w:tc>
          <w:tcPr>
            <w:tcW w:w="6610" w:type="dxa"/>
            <w:shd w:val="clear" w:color="auto" w:fill="auto"/>
          </w:tcPr>
          <w:p w:rsidR="00F539DE" w:rsidRDefault="009844F4" w:rsidP="00D07C2F">
            <w:pPr>
              <w:spacing w:after="120"/>
              <w:rPr>
                <w:rFonts w:eastAsia="맑은 고딕"/>
                <w:lang w:eastAsia="ko-KR"/>
              </w:rPr>
            </w:pPr>
            <w:r>
              <w:rPr>
                <w:rFonts w:eastAsia="맑은 고딕"/>
                <w:lang w:eastAsia="ko-KR"/>
              </w:rPr>
              <w:t>The proposed change is to align with the legacy RACH cancellation behaviours</w:t>
            </w:r>
            <w:r w:rsidR="002317C2">
              <w:rPr>
                <w:rFonts w:eastAsia="맑은 고딕"/>
                <w:lang w:eastAsia="ko-KR"/>
              </w:rPr>
              <w:t>.</w:t>
            </w:r>
          </w:p>
        </w:tc>
      </w:tr>
      <w:tr w:rsidR="0028006C" w:rsidTr="00146D71">
        <w:tc>
          <w:tcPr>
            <w:tcW w:w="1589" w:type="dxa"/>
            <w:shd w:val="clear" w:color="auto" w:fill="auto"/>
          </w:tcPr>
          <w:p w:rsidR="0028006C" w:rsidRDefault="0028006C" w:rsidP="00D07C2F">
            <w:pPr>
              <w:spacing w:after="120"/>
              <w:rPr>
                <w:rFonts w:eastAsia="PMingLiU"/>
                <w:lang w:eastAsia="zh-CN"/>
              </w:rPr>
            </w:pPr>
            <w:r>
              <w:rPr>
                <w:rFonts w:eastAsia="PMingLiU"/>
                <w:lang w:eastAsia="zh-CN"/>
              </w:rPr>
              <w:lastRenderedPageBreak/>
              <w:t>MediaTek</w:t>
            </w:r>
          </w:p>
        </w:tc>
        <w:tc>
          <w:tcPr>
            <w:tcW w:w="1440" w:type="dxa"/>
            <w:shd w:val="clear" w:color="auto" w:fill="auto"/>
          </w:tcPr>
          <w:p w:rsidR="0028006C" w:rsidRDefault="0028006C" w:rsidP="00D07C2F">
            <w:pPr>
              <w:spacing w:after="120"/>
              <w:jc w:val="center"/>
              <w:rPr>
                <w:rFonts w:eastAsia="PMingLiU"/>
                <w:lang w:eastAsia="zh-CN"/>
              </w:rPr>
            </w:pPr>
            <w:r>
              <w:rPr>
                <w:rFonts w:eastAsia="PMingLiU"/>
                <w:lang w:eastAsia="zh-CN"/>
              </w:rPr>
              <w:t>N</w:t>
            </w:r>
          </w:p>
        </w:tc>
        <w:tc>
          <w:tcPr>
            <w:tcW w:w="6610" w:type="dxa"/>
            <w:shd w:val="clear" w:color="auto" w:fill="auto"/>
          </w:tcPr>
          <w:p w:rsidR="0028006C" w:rsidRDefault="0028006C" w:rsidP="00D07C2F">
            <w:pPr>
              <w:spacing w:after="120"/>
              <w:rPr>
                <w:rFonts w:eastAsia="맑은 고딕"/>
                <w:lang w:eastAsia="ko-KR"/>
              </w:rPr>
            </w:pPr>
          </w:p>
        </w:tc>
      </w:tr>
    </w:tbl>
    <w:p w:rsidR="00205C08" w:rsidRDefault="00205C08" w:rsidP="00205C08">
      <w:pPr>
        <w:rPr>
          <w:i/>
        </w:rPr>
      </w:pPr>
    </w:p>
    <w:p w:rsidR="00205C08" w:rsidRPr="00205C08" w:rsidRDefault="00205C08" w:rsidP="00205C08">
      <w:pPr>
        <w:rPr>
          <w:i/>
        </w:rPr>
      </w:pPr>
      <w:r w:rsidRPr="00205C08">
        <w:rPr>
          <w:i/>
        </w:rPr>
        <w:t xml:space="preserve">Summary: There is significant majority </w:t>
      </w:r>
      <w:r>
        <w:rPr>
          <w:i/>
        </w:rPr>
        <w:t>against</w:t>
      </w:r>
      <w:r w:rsidRPr="00205C08">
        <w:rPr>
          <w:i/>
        </w:rPr>
        <w:t xml:space="preserve"> the proposal. So </w:t>
      </w:r>
      <w:r>
        <w:rPr>
          <w:i/>
        </w:rPr>
        <w:t>the proposal is not pursued.</w:t>
      </w:r>
    </w:p>
    <w:p w:rsidR="00C23BB3" w:rsidRDefault="008E3236">
      <w:pPr>
        <w:rPr>
          <w:rFonts w:eastAsia="맑은 고딕"/>
          <w:b/>
        </w:rPr>
      </w:pPr>
      <w:r>
        <w:rPr>
          <w:rFonts w:eastAsia="맑은 고딕"/>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맑은 고딕"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맑은 고딕"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r w:rsidR="00721D75">
        <w:tc>
          <w:tcPr>
            <w:tcW w:w="1589" w:type="dxa"/>
            <w:shd w:val="clear" w:color="auto" w:fill="auto"/>
          </w:tcPr>
          <w:p w:rsidR="00721D75" w:rsidRDefault="00721D75" w:rsidP="0087091F">
            <w:pPr>
              <w:spacing w:after="120"/>
            </w:pPr>
            <w:r>
              <w:t>vivo</w:t>
            </w:r>
          </w:p>
        </w:tc>
        <w:tc>
          <w:tcPr>
            <w:tcW w:w="1440" w:type="dxa"/>
            <w:shd w:val="clear" w:color="auto" w:fill="auto"/>
          </w:tcPr>
          <w:p w:rsidR="00721D75" w:rsidRDefault="00721D75" w:rsidP="0087091F">
            <w:pPr>
              <w:spacing w:after="120"/>
              <w:jc w:val="center"/>
            </w:pPr>
            <w:r>
              <w:t>Option 1</w:t>
            </w:r>
          </w:p>
        </w:tc>
        <w:tc>
          <w:tcPr>
            <w:tcW w:w="6610" w:type="dxa"/>
            <w:shd w:val="clear" w:color="auto" w:fill="auto"/>
          </w:tcPr>
          <w:p w:rsidR="00721D75" w:rsidRDefault="007A7A6A" w:rsidP="0087091F">
            <w:pPr>
              <w:spacing w:after="120"/>
            </w:pPr>
            <w:r>
              <w:t>For NR-U, the contention resolution timer could be started even though the Msg3 is not transmitted due to the LBT failure.</w:t>
            </w:r>
          </w:p>
        </w:tc>
      </w:tr>
    </w:tbl>
    <w:p w:rsidR="00C23BB3" w:rsidRDefault="008E3236">
      <w:pPr>
        <w:pStyle w:val="Heading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think this is a corner case, no need to address it. For example, also when the BFR MAC CE is not transmitted in msg3 (i.e. normal dynamic scheduling) the </w:t>
            </w:r>
            <w:r>
              <w:lastRenderedPageBreak/>
              <w:t>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lastRenderedPageBreak/>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r>
              <w:rPr>
                <w:b/>
                <w:i/>
              </w:rPr>
              <w:t>BeamFailureRecoverySCellConfig</w:t>
            </w:r>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맑은 고딕"/>
                <w:lang w:eastAsia="ko-KR"/>
              </w:rPr>
            </w:pPr>
            <w:r>
              <w:rPr>
                <w:rFonts w:eastAsia="맑은 고딕"/>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맑은 고딕"/>
                <w:lang w:eastAsia="ko-KR"/>
              </w:rPr>
            </w:pPr>
            <w:r>
              <w:rPr>
                <w:rFonts w:eastAsia="맑은 고딕"/>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r w:rsidRPr="003E2C49">
              <w:rPr>
                <w:i/>
                <w:lang w:eastAsia="ko-KR"/>
              </w:rPr>
              <w:t>beamFailureRecoveryConfig</w:t>
            </w:r>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r>
              <w:rPr>
                <w:i/>
              </w:rPr>
              <w:t>BeamFailureRecoverySCellConfig</w:t>
            </w:r>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SimSun"/>
                <w:lang w:eastAsia="zh-CN"/>
              </w:rPr>
            </w:pPr>
            <w:r>
              <w:rPr>
                <w:rFonts w:eastAsia="SimSun" w:hint="eastAsia"/>
                <w:lang w:eastAsia="zh-CN"/>
              </w:rPr>
              <w:t>CATT</w:t>
            </w:r>
          </w:p>
        </w:tc>
        <w:tc>
          <w:tcPr>
            <w:tcW w:w="1440" w:type="dxa"/>
            <w:shd w:val="clear" w:color="auto" w:fill="auto"/>
          </w:tcPr>
          <w:p w:rsidR="001F1483" w:rsidRPr="001F1483" w:rsidRDefault="001F1483" w:rsidP="007B262C">
            <w:pPr>
              <w:spacing w:after="120"/>
              <w:jc w:val="center"/>
              <w:rPr>
                <w:rFonts w:eastAsia="SimSun"/>
                <w:lang w:eastAsia="zh-CN"/>
              </w:rPr>
            </w:pPr>
            <w:r>
              <w:rPr>
                <w:rFonts w:eastAsia="SimSun"/>
                <w:lang w:eastAsia="zh-CN"/>
              </w:rPr>
              <w:t>S</w:t>
            </w:r>
            <w:r>
              <w:rPr>
                <w:rFonts w:eastAsia="SimSun" w:hint="eastAsia"/>
                <w:lang w:eastAsia="zh-CN"/>
              </w:rPr>
              <w:t>ee comments</w:t>
            </w:r>
          </w:p>
        </w:tc>
        <w:tc>
          <w:tcPr>
            <w:tcW w:w="6610" w:type="dxa"/>
            <w:shd w:val="clear" w:color="auto" w:fill="auto"/>
          </w:tcPr>
          <w:p w:rsidR="001F1483" w:rsidRPr="001F1483" w:rsidRDefault="001F1483" w:rsidP="0075043C">
            <w:pPr>
              <w:spacing w:after="120"/>
              <w:rPr>
                <w:rFonts w:eastAsia="SimSun"/>
                <w:lang w:eastAsia="zh-CN"/>
              </w:rPr>
            </w:pPr>
            <w:r>
              <w:rPr>
                <w:rFonts w:eastAsia="SimSun"/>
                <w:lang w:eastAsia="zh-CN"/>
              </w:rPr>
              <w:t>T</w:t>
            </w:r>
            <w:r>
              <w:rPr>
                <w:rFonts w:eastAsia="SimSun" w:hint="eastAsia"/>
                <w:lang w:eastAsia="zh-CN"/>
              </w:rPr>
              <w:t xml:space="preserve">he issue exists during reconfiguration. But we tend to agree with </w:t>
            </w:r>
            <w:r>
              <w:rPr>
                <w:rFonts w:eastAsia="SimSun"/>
                <w:lang w:eastAsia="zh-CN"/>
              </w:rPr>
              <w:t>companies’</w:t>
            </w:r>
            <w:r>
              <w:rPr>
                <w:rFonts w:eastAsia="SimSun" w:hint="eastAsia"/>
                <w:lang w:eastAsia="zh-CN"/>
              </w:rPr>
              <w:t xml:space="preserve"> comments above that this is a corner case which requires no further optimization. </w:t>
            </w:r>
            <w:r w:rsidR="0075043C">
              <w:rPr>
                <w:rFonts w:eastAsia="SimSun"/>
                <w:lang w:eastAsia="zh-CN"/>
              </w:rPr>
              <w:t>T</w:t>
            </w:r>
            <w:r w:rsidR="0075043C">
              <w:rPr>
                <w:rFonts w:eastAsia="SimSun" w:hint="eastAsia"/>
                <w:lang w:eastAsia="zh-CN"/>
              </w:rPr>
              <w:t xml:space="preserve">here are always fast </w:t>
            </w:r>
            <w:r w:rsidR="0075043C">
              <w:rPr>
                <w:rFonts w:eastAsia="SimSun"/>
                <w:lang w:eastAsia="zh-CN"/>
              </w:rPr>
              <w:t>changing</w:t>
            </w:r>
            <w:r w:rsidR="0075043C">
              <w:rPr>
                <w:rFonts w:eastAsia="SimSun" w:hint="eastAsia"/>
                <w:lang w:eastAsia="zh-CN"/>
              </w:rPr>
              <w:t xml:space="preserve"> beam conditions, in which cases the even if there is no reconfiguration the beam reported is not very accurate. Network needs to take this into consideration by </w:t>
            </w:r>
            <w:r w:rsidR="0075043C">
              <w:rPr>
                <w:rFonts w:eastAsia="SimSun"/>
                <w:lang w:eastAsia="zh-CN"/>
              </w:rPr>
              <w:t>implementation</w:t>
            </w:r>
            <w:r w:rsidR="0075043C">
              <w:rPr>
                <w:rFonts w:eastAsia="SimSun"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lang w:eastAsia="zh-CN"/>
              </w:rPr>
            </w:pPr>
            <w:r>
              <w:rPr>
                <w:lang w:eastAsia="zh-CN"/>
              </w:rPr>
              <w:t>W</w:t>
            </w:r>
            <w:r>
              <w:rPr>
                <w:rFonts w:hint="eastAsia"/>
                <w:lang w:eastAsia="zh-CN"/>
              </w:rPr>
              <w:t xml:space="preserve">e </w:t>
            </w:r>
            <w:r>
              <w:rPr>
                <w:lang w:eastAsia="zh-CN"/>
              </w:rPr>
              <w:t>think this is a corner case and no optimization is needed.</w:t>
            </w: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lang w:eastAsia="zh-CN"/>
              </w:rPr>
            </w:pPr>
            <w:r>
              <w:rPr>
                <w:lang w:eastAsia="zh-CN"/>
              </w:rPr>
              <w:t>No need to optimize a corner case, even if this happens, the UE would send a BFR with incorrect info, and then in later beam management procedures, it would recovered (that is if the NW truly didn’t realize what is going on).</w:t>
            </w:r>
          </w:p>
        </w:tc>
      </w:tr>
      <w:tr w:rsidR="00116B21" w:rsidTr="00146D71">
        <w:tc>
          <w:tcPr>
            <w:tcW w:w="1589" w:type="dxa"/>
            <w:shd w:val="clear" w:color="auto" w:fill="auto"/>
          </w:tcPr>
          <w:p w:rsidR="00116B21" w:rsidRDefault="00116B21" w:rsidP="00D07C2F">
            <w:pPr>
              <w:spacing w:after="120"/>
              <w:rPr>
                <w:rFonts w:eastAsia="PMingLiU"/>
                <w:lang w:eastAsia="zh-CN"/>
              </w:rPr>
            </w:pPr>
            <w:r>
              <w:rPr>
                <w:rFonts w:eastAsia="PMingLiU"/>
                <w:lang w:eastAsia="zh-CN"/>
              </w:rPr>
              <w:t>vivo</w:t>
            </w:r>
          </w:p>
        </w:tc>
        <w:tc>
          <w:tcPr>
            <w:tcW w:w="1440" w:type="dxa"/>
            <w:shd w:val="clear" w:color="auto" w:fill="auto"/>
          </w:tcPr>
          <w:p w:rsidR="00116B21" w:rsidRDefault="00116B21" w:rsidP="00D07C2F">
            <w:pPr>
              <w:spacing w:after="120"/>
              <w:jc w:val="center"/>
              <w:rPr>
                <w:rFonts w:eastAsia="PMingLiU"/>
                <w:lang w:eastAsia="zh-CN"/>
              </w:rPr>
            </w:pPr>
          </w:p>
        </w:tc>
        <w:tc>
          <w:tcPr>
            <w:tcW w:w="6610" w:type="dxa"/>
            <w:shd w:val="clear" w:color="auto" w:fill="auto"/>
          </w:tcPr>
          <w:p w:rsidR="00116B21" w:rsidRDefault="00116B21" w:rsidP="004D32DC">
            <w:pPr>
              <w:spacing w:after="120"/>
              <w:rPr>
                <w:lang w:eastAsia="zh-CN"/>
              </w:rPr>
            </w:pPr>
            <w:r>
              <w:rPr>
                <w:lang w:eastAsia="zh-CN"/>
              </w:rPr>
              <w:t xml:space="preserve">This is a corner case. We don’t think we should over-optimize the UE </w:t>
            </w:r>
            <w:r w:rsidR="00EA5BED">
              <w:rPr>
                <w:lang w:eastAsia="zh-CN"/>
              </w:rPr>
              <w:t>behaviours</w:t>
            </w:r>
            <w:r>
              <w:rPr>
                <w:lang w:eastAsia="zh-CN"/>
              </w:rPr>
              <w:t>.</w:t>
            </w:r>
          </w:p>
        </w:tc>
      </w:tr>
      <w:tr w:rsidR="00504476" w:rsidTr="00146D71">
        <w:tc>
          <w:tcPr>
            <w:tcW w:w="1589" w:type="dxa"/>
            <w:shd w:val="clear" w:color="auto" w:fill="auto"/>
          </w:tcPr>
          <w:p w:rsidR="00504476" w:rsidRDefault="00504476" w:rsidP="00D07C2F">
            <w:pPr>
              <w:spacing w:after="120"/>
              <w:rPr>
                <w:rFonts w:eastAsia="PMingLiU"/>
                <w:lang w:eastAsia="zh-CN"/>
              </w:rPr>
            </w:pPr>
            <w:r>
              <w:rPr>
                <w:rFonts w:eastAsia="PMingLiU"/>
                <w:lang w:eastAsia="zh-CN"/>
              </w:rPr>
              <w:t>MediaTek</w:t>
            </w:r>
          </w:p>
        </w:tc>
        <w:tc>
          <w:tcPr>
            <w:tcW w:w="1440" w:type="dxa"/>
            <w:shd w:val="clear" w:color="auto" w:fill="auto"/>
          </w:tcPr>
          <w:p w:rsidR="00504476" w:rsidRDefault="00504476" w:rsidP="00D07C2F">
            <w:pPr>
              <w:spacing w:after="120"/>
              <w:jc w:val="center"/>
              <w:rPr>
                <w:rFonts w:eastAsia="PMingLiU"/>
                <w:lang w:eastAsia="zh-CN"/>
              </w:rPr>
            </w:pPr>
            <w:r>
              <w:rPr>
                <w:rFonts w:eastAsia="PMingLiU"/>
                <w:lang w:eastAsia="zh-CN"/>
              </w:rPr>
              <w:t>N</w:t>
            </w:r>
          </w:p>
        </w:tc>
        <w:tc>
          <w:tcPr>
            <w:tcW w:w="6610" w:type="dxa"/>
            <w:shd w:val="clear" w:color="auto" w:fill="auto"/>
          </w:tcPr>
          <w:p w:rsidR="00504476" w:rsidRDefault="00504476" w:rsidP="004D32DC">
            <w:pPr>
              <w:spacing w:after="120"/>
              <w:rPr>
                <w:lang w:eastAsia="zh-CN"/>
              </w:rPr>
            </w:pPr>
            <w:r>
              <w:rPr>
                <w:lang w:eastAsia="zh-CN"/>
              </w:rPr>
              <w:t xml:space="preserve">This seems to be a corner case because the network may not reconfigure </w:t>
            </w:r>
            <w:r>
              <w:t xml:space="preserve">the </w:t>
            </w:r>
            <w:r>
              <w:rPr>
                <w:i/>
              </w:rPr>
              <w:t xml:space="preserve">BeamFailureRecoverySCellConfig </w:t>
            </w:r>
            <w:r w:rsidRPr="00504476">
              <w:rPr>
                <w:lang w:eastAsia="zh-CN"/>
              </w:rPr>
              <w:t>of a SCell</w:t>
            </w:r>
            <w:r>
              <w:rPr>
                <w:lang w:eastAsia="zh-CN"/>
              </w:rPr>
              <w:t xml:space="preserve"> very often. And we share same view with Qualcomm that in case the concern situation happens, the network should be able to know that the UE perform RA procedure for SCell BFR based on old configuration.</w:t>
            </w:r>
          </w:p>
        </w:tc>
      </w:tr>
    </w:tbl>
    <w:p w:rsidR="00205C08" w:rsidRPr="00205C08" w:rsidRDefault="00205C08" w:rsidP="00205C08">
      <w:pPr>
        <w:rPr>
          <w:i/>
        </w:rPr>
      </w:pPr>
      <w:r w:rsidRPr="00205C08">
        <w:rPr>
          <w:i/>
        </w:rPr>
        <w:t xml:space="preserve">Summary: There is significant majority </w:t>
      </w:r>
      <w:r>
        <w:rPr>
          <w:i/>
        </w:rPr>
        <w:t>against</w:t>
      </w:r>
      <w:r w:rsidRPr="00205C08">
        <w:rPr>
          <w:i/>
        </w:rPr>
        <w:t xml:space="preserve"> the proposal. So </w:t>
      </w:r>
      <w:r>
        <w:rPr>
          <w:i/>
        </w:rPr>
        <w:t>the proposal is not pursued.</w:t>
      </w:r>
    </w:p>
    <w:p w:rsidR="00C23BB3" w:rsidRPr="004D32DC"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w:t>
      </w:r>
      <w:r w:rsidR="006E1D52">
        <w:rPr>
          <w:b/>
        </w:rPr>
        <w:t>c</w:t>
      </w:r>
      <w:r>
        <w:rPr>
          <w:b/>
        </w:rPr>
        <w:t>ell is included in MAC PDU in MsgA or Msg3 buffer of an ongoing random access procedure:</w:t>
      </w:r>
    </w:p>
    <w:p w:rsidR="00C23BB3" w:rsidRDefault="008E3236">
      <w:pPr>
        <w:numPr>
          <w:ilvl w:val="1"/>
          <w:numId w:val="9"/>
        </w:numPr>
        <w:spacing w:line="240" w:lineRule="auto"/>
        <w:rPr>
          <w:b/>
        </w:rPr>
      </w:pPr>
      <w:r>
        <w:rPr>
          <w:b/>
        </w:rPr>
        <w:lastRenderedPageBreak/>
        <w:t>Option 1: Flush the MsgA/Msg3 buffer. Re-trigger BFR (if not pending) for all the S</w:t>
      </w:r>
      <w:r w:rsidR="006E1D52">
        <w:rPr>
          <w:b/>
        </w:rPr>
        <w:t>c</w:t>
      </w:r>
      <w:r>
        <w:rPr>
          <w:b/>
        </w:rPr>
        <w:t xml:space="preserve">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the ongoing RA procedure, re-trigger BFR (if not pending) for all the S</w:t>
      </w:r>
      <w:r w:rsidR="006E1D52">
        <w:rPr>
          <w:b/>
        </w:rPr>
        <w:t>c</w:t>
      </w:r>
      <w:r>
        <w:rPr>
          <w:b/>
        </w:rPr>
        <w:t xml:space="preserve">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option 2 is a simple way and we suggest to use the soften wording </w:t>
            </w:r>
            <w:r>
              <w:rPr>
                <w:rFonts w:eastAsia="SimSun"/>
                <w:lang w:val="en-US" w:eastAsia="zh-CN"/>
              </w:rPr>
              <w:t>“</w:t>
            </w:r>
            <w:r>
              <w:rPr>
                <w:rFonts w:eastAsia="SimSun" w:hint="eastAsia"/>
                <w:lang w:val="en-US" w:eastAsia="zh-CN"/>
              </w:rPr>
              <w:t>UE may stop</w:t>
            </w:r>
            <w:r w:rsidR="006E1D52">
              <w:rPr>
                <w:rFonts w:eastAsia="SimSun"/>
                <w:lang w:val="en-US" w:eastAsia="zh-CN"/>
              </w:rPr>
              <w:t>…</w:t>
            </w:r>
            <w:r>
              <w:rPr>
                <w:rFonts w:eastAsia="SimSun"/>
                <w:lang w:val="en-US" w:eastAsia="zh-CN"/>
              </w:rPr>
              <w:t>”</w:t>
            </w:r>
            <w:r>
              <w:rPr>
                <w:rFonts w:eastAsia="SimSun" w:hint="eastAsia"/>
                <w:lang w:val="en-US" w:eastAsia="zh-CN"/>
              </w:rPr>
              <w:t xml:space="preserve"> Since in some case , UE still can continue his RACH procedure even though the </w:t>
            </w:r>
            <w:r>
              <w:rPr>
                <w:b/>
                <w:i/>
              </w:rPr>
              <w:t>BeamFailureRecoverySCellConfig</w:t>
            </w:r>
            <w:r>
              <w:rPr>
                <w:rFonts w:eastAsia="SimSun" w:hint="eastAsia"/>
                <w:b/>
                <w:i/>
                <w:lang w:val="en-US" w:eastAsia="zh-CN"/>
              </w:rPr>
              <w:t xml:space="preserve"> </w:t>
            </w:r>
            <w:r>
              <w:rPr>
                <w:rFonts w:eastAsia="SimSun"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205C08" w:rsidRDefault="00205C08" w:rsidP="00205C08">
      <w:pPr>
        <w:rPr>
          <w:i/>
        </w:rPr>
      </w:pPr>
    </w:p>
    <w:p w:rsidR="00205C08" w:rsidRPr="00205C08" w:rsidRDefault="00205C08" w:rsidP="00205C08">
      <w:pPr>
        <w:rPr>
          <w:i/>
        </w:rPr>
      </w:pPr>
      <w:r w:rsidRPr="00205C08">
        <w:rPr>
          <w:i/>
        </w:rPr>
        <w:t xml:space="preserve">Summary: There is significant majority </w:t>
      </w:r>
      <w:r>
        <w:rPr>
          <w:i/>
        </w:rPr>
        <w:t>against</w:t>
      </w:r>
      <w:r w:rsidRPr="00205C08">
        <w:rPr>
          <w:i/>
        </w:rPr>
        <w:t xml:space="preserve"> the proposal. So </w:t>
      </w:r>
      <w:r>
        <w:rPr>
          <w:i/>
        </w:rPr>
        <w:t>the proposal is not pursued.</w:t>
      </w:r>
    </w:p>
    <w:p w:rsidR="00C23BB3" w:rsidRDefault="008E3236">
      <w:pPr>
        <w:pStyle w:val="Heading2"/>
        <w:keepLines/>
        <w:tabs>
          <w:tab w:val="clear" w:pos="3554"/>
        </w:tabs>
        <w:spacing w:before="180" w:after="180" w:line="240" w:lineRule="auto"/>
        <w:ind w:left="567"/>
        <w:jc w:val="left"/>
        <w:rPr>
          <w:szCs w:val="22"/>
        </w:rPr>
      </w:pPr>
      <w:r>
        <w:rPr>
          <w:szCs w:val="22"/>
        </w:rPr>
        <w:t>SR/PUSCH priority of S</w:t>
      </w:r>
      <w:r w:rsidR="006E1D52">
        <w:rPr>
          <w:szCs w:val="22"/>
        </w:rPr>
        <w:t>c</w:t>
      </w:r>
      <w:r>
        <w:rPr>
          <w:szCs w:val="22"/>
        </w:rPr>
        <w:t>ell BFR</w:t>
      </w:r>
    </w:p>
    <w:p w:rsidR="00C23BB3" w:rsidRDefault="008E3236">
      <w:pPr>
        <w:rPr>
          <w:lang w:eastAsia="zh-CN"/>
        </w:rPr>
      </w:pPr>
      <w:r>
        <w:rPr>
          <w:lang w:eastAsia="zh-CN"/>
        </w:rPr>
        <w:t>[3][4] discusses aspects related SR/PUSCH priority. In the eMIMO work item we have agreed to prioritize the transmission of the PUSCH/SR of the S</w:t>
      </w:r>
      <w:r w:rsidR="006E1D52">
        <w:rPr>
          <w:lang w:eastAsia="zh-CN"/>
        </w:rPr>
        <w:t>c</w:t>
      </w:r>
      <w:r>
        <w:rPr>
          <w:lang w:eastAsia="zh-CN"/>
        </w:rPr>
        <w:t xml:space="preserve">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This framework when applied to S</w:t>
      </w:r>
      <w:r w:rsidR="006E1D52">
        <w:rPr>
          <w:lang w:eastAsia="zh-CN"/>
        </w:rPr>
        <w:t>c</w:t>
      </w:r>
      <w:r>
        <w:rPr>
          <w:lang w:eastAsia="zh-CN"/>
        </w:rPr>
        <w:t>ell BFR will result in dropping the PUSCH/SR of the S</w:t>
      </w:r>
      <w:r w:rsidR="006E1D52">
        <w:rPr>
          <w:lang w:eastAsia="zh-CN"/>
        </w:rPr>
        <w:t>c</w:t>
      </w:r>
      <w:r>
        <w:rPr>
          <w:lang w:eastAsia="zh-CN"/>
        </w:rPr>
        <w:t>ell BFR MAC CE if it is collided with another PUSCH or SR. If the PUSCH/SR for the S</w:t>
      </w:r>
      <w:r w:rsidR="006E1D52">
        <w:rPr>
          <w:lang w:eastAsia="zh-CN"/>
        </w:rPr>
        <w:t>c</w:t>
      </w:r>
      <w:r>
        <w:rPr>
          <w:lang w:eastAsia="zh-CN"/>
        </w:rPr>
        <w:t>ell BFR MAC CE is dropped, the transmission of the S</w:t>
      </w:r>
      <w:r w:rsidR="006E1D52">
        <w:rPr>
          <w:lang w:eastAsia="zh-CN"/>
        </w:rPr>
        <w:t>c</w:t>
      </w:r>
      <w:r>
        <w:rPr>
          <w:lang w:eastAsia="zh-CN"/>
        </w:rPr>
        <w:t xml:space="preserve">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w:t>
      </w:r>
      <w:r w:rsidR="006E1D52">
        <w:rPr>
          <w:rFonts w:ascii="Times New Roman" w:hAnsi="Times New Roman"/>
          <w:sz w:val="20"/>
          <w:szCs w:val="20"/>
          <w:lang w:eastAsia="ko-KR"/>
        </w:rPr>
        <w:t>c</w:t>
      </w:r>
      <w:r>
        <w:rPr>
          <w:rFonts w:ascii="Times New Roman" w:hAnsi="Times New Roman"/>
          <w:sz w:val="20"/>
          <w:szCs w:val="20"/>
          <w:lang w:eastAsia="ko-KR"/>
        </w:rPr>
        <w:t>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w:t>
      </w:r>
      <w:r w:rsidR="006E1D52">
        <w:rPr>
          <w:rFonts w:ascii="Times New Roman" w:hAnsi="Times New Roman"/>
          <w:sz w:val="20"/>
          <w:szCs w:val="20"/>
          <w:lang w:eastAsia="ko-KR"/>
        </w:rPr>
        <w:t>c</w:t>
      </w:r>
      <w:r>
        <w:rPr>
          <w:rFonts w:ascii="Times New Roman" w:hAnsi="Times New Roman"/>
          <w:sz w:val="20"/>
          <w:szCs w:val="20"/>
          <w:lang w:eastAsia="ko-KR"/>
        </w:rPr>
        <w:t>ell BFR is prioritized over PUSCH.</w:t>
      </w:r>
    </w:p>
    <w:p w:rsidR="00C23BB3" w:rsidRDefault="008E3236">
      <w:pPr>
        <w:spacing w:after="0"/>
        <w:rPr>
          <w:b/>
          <w:lang w:eastAsia="ko-KR"/>
        </w:rPr>
      </w:pPr>
      <w:r>
        <w:rPr>
          <w:rFonts w:eastAsia="맑은 고딕" w:hint="eastAsia"/>
          <w:b/>
          <w:lang w:eastAsia="ko-KR"/>
        </w:rPr>
        <w:t xml:space="preserve">Q7. Do you agree </w:t>
      </w:r>
      <w:r>
        <w:rPr>
          <w:rFonts w:eastAsia="맑은 고딕"/>
          <w:b/>
          <w:lang w:eastAsia="ko-KR"/>
        </w:rPr>
        <w:t>the</w:t>
      </w:r>
      <w:r>
        <w:rPr>
          <w:rFonts w:eastAsia="맑은 고딕" w:hint="eastAsia"/>
          <w:b/>
          <w:lang w:eastAsia="ko-KR"/>
        </w:rPr>
        <w:t xml:space="preserve"> following </w:t>
      </w:r>
      <w:r>
        <w:rPr>
          <w:rFonts w:eastAsia="맑은 고딕"/>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w:t>
      </w:r>
      <w:r w:rsidR="006E1D52">
        <w:rPr>
          <w:rFonts w:ascii="Times New Roman" w:hAnsi="Times New Roman"/>
          <w:b/>
          <w:sz w:val="20"/>
          <w:szCs w:val="20"/>
          <w:lang w:eastAsia="ko-KR"/>
        </w:rPr>
        <w:t>c</w:t>
      </w:r>
      <w:r>
        <w:rPr>
          <w:rFonts w:ascii="Times New Roman" w:hAnsi="Times New Roman"/>
          <w:b/>
          <w:sz w:val="20"/>
          <w:szCs w:val="20"/>
          <w:lang w:eastAsia="ko-KR"/>
        </w:rPr>
        <w:t>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w:t>
      </w:r>
      <w:r w:rsidR="006E1D52">
        <w:rPr>
          <w:rFonts w:ascii="Times New Roman" w:hAnsi="Times New Roman"/>
          <w:b/>
          <w:sz w:val="20"/>
          <w:szCs w:val="20"/>
          <w:lang w:eastAsia="ko-KR"/>
        </w:rPr>
        <w:t>c</w:t>
      </w:r>
      <w:r>
        <w:rPr>
          <w:rFonts w:ascii="Times New Roman" w:hAnsi="Times New Roman"/>
          <w:b/>
          <w:sz w:val="20"/>
          <w:szCs w:val="20"/>
          <w:lang w:eastAsia="ko-KR"/>
        </w:rPr>
        <w:t>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w:t>
            </w:r>
            <w:r w:rsidR="006E1D52">
              <w:t>c</w:t>
            </w:r>
            <w:r>
              <w:t>ell BFR MAC CE is anyway included to the prioritized PUSCH. In case some SR gets prioritized very late after MAC PDU assembly, this seems not a critical issue as this is anyway only about S</w:t>
            </w:r>
            <w:r w:rsidR="006E1D52">
              <w:t>c</w:t>
            </w:r>
            <w:r>
              <w:t>ell BFR.</w:t>
            </w:r>
          </w:p>
          <w:p w:rsidR="00C23BB3" w:rsidRDefault="008E3236">
            <w:pPr>
              <w:spacing w:after="120"/>
            </w:pPr>
            <w:r>
              <w:t>b) In case there was UL resources available, BFR MAC CE would have been already included into the PUSCH, prioritizing SR for S</w:t>
            </w:r>
            <w:r w:rsidR="006E1D52">
              <w:t>c</w:t>
            </w:r>
            <w:r>
              <w:t>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w:t>
            </w:r>
            <w:r w:rsidR="006E1D52">
              <w:t>i</w:t>
            </w:r>
            <w:r>
              <w:t>oT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w:t>
            </w:r>
            <w:r w:rsidR="006E1D52" w:rsidRPr="00960190">
              <w:rPr>
                <w:lang w:eastAsia="ko-KR"/>
              </w:rPr>
              <w:t>c</w:t>
            </w:r>
            <w:r w:rsidRPr="00960190">
              <w:rPr>
                <w:lang w:eastAsia="ko-KR"/>
              </w:rPr>
              <w:t>ell BFR is prioritized over PUSCH which does not include S</w:t>
            </w:r>
            <w:r w:rsidR="006E1D52">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N</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The issue was already discussed in IIOT, and RAN2 agreed not to consider the priority of MAC CE. </w:t>
            </w:r>
            <w:r>
              <w:rPr>
                <w:rFonts w:eastAsia="맑은 고딕"/>
                <w:lang w:val="en-US" w:eastAsia="ko-KR"/>
              </w:rPr>
              <w:t>Moreover, the S</w:t>
            </w:r>
            <w:r w:rsidR="006E1D52">
              <w:rPr>
                <w:rFonts w:eastAsia="맑은 고딕"/>
                <w:lang w:val="en-US" w:eastAsia="ko-KR"/>
              </w:rPr>
              <w:t>c</w:t>
            </w:r>
            <w:r>
              <w:rPr>
                <w:rFonts w:eastAsia="맑은 고딕"/>
                <w:lang w:val="en-US" w:eastAsia="ko-KR"/>
              </w:rPr>
              <w:t>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맑은 고딕"/>
                <w:lang w:eastAsia="ko-KR"/>
              </w:rPr>
            </w:pPr>
            <w:r>
              <w:rPr>
                <w:rFonts w:eastAsia="맑은 고딕"/>
                <w:lang w:eastAsia="ko-KR"/>
              </w:rPr>
              <w:t>Futurewei</w:t>
            </w:r>
          </w:p>
        </w:tc>
        <w:tc>
          <w:tcPr>
            <w:tcW w:w="1440" w:type="dxa"/>
            <w:shd w:val="clear" w:color="auto" w:fill="auto"/>
          </w:tcPr>
          <w:p w:rsidR="0056167E" w:rsidRDefault="0056167E" w:rsidP="00C82F2D">
            <w:pPr>
              <w:spacing w:after="120"/>
              <w:jc w:val="center"/>
              <w:rPr>
                <w:rFonts w:eastAsia="맑은 고딕"/>
                <w:lang w:val="en-US" w:eastAsia="ko-KR"/>
              </w:rPr>
            </w:pPr>
            <w:r>
              <w:rPr>
                <w:rFonts w:eastAsia="맑은 고딕"/>
                <w:lang w:val="en-US" w:eastAsia="ko-KR"/>
              </w:rPr>
              <w:t>N</w:t>
            </w:r>
          </w:p>
        </w:tc>
        <w:tc>
          <w:tcPr>
            <w:tcW w:w="6610" w:type="dxa"/>
            <w:shd w:val="clear" w:color="auto" w:fill="auto"/>
          </w:tcPr>
          <w:p w:rsidR="0056167E" w:rsidRDefault="0056167E" w:rsidP="00C82F2D">
            <w:pPr>
              <w:spacing w:after="120"/>
              <w:rPr>
                <w:rFonts w:eastAsia="맑은 고딕"/>
                <w:lang w:val="en-US" w:eastAsia="ko-KR"/>
              </w:rPr>
            </w:pPr>
            <w:r>
              <w:rPr>
                <w:rFonts w:eastAsia="맑은 고딕"/>
                <w:lang w:val="en-US" w:eastAsia="ko-KR"/>
              </w:rPr>
              <w:t>It has already been discussed in I</w:t>
            </w:r>
            <w:r w:rsidR="006E1D52">
              <w:rPr>
                <w:rFonts w:eastAsia="맑은 고딕"/>
                <w:lang w:val="en-US" w:eastAsia="ko-KR"/>
              </w:rPr>
              <w:t>i</w:t>
            </w:r>
            <w:r>
              <w:rPr>
                <w:rFonts w:eastAsia="맑은 고딕"/>
                <w:lang w:val="en-US" w:eastAsia="ko-KR"/>
              </w:rPr>
              <w:t>oT WI, and agreed to not consider priority of MAC CE in intra-UE transmission prioritization. In most cases, S</w:t>
            </w:r>
            <w:r w:rsidR="006E1D52">
              <w:rPr>
                <w:rFonts w:eastAsia="맑은 고딕"/>
                <w:lang w:val="en-US" w:eastAsia="ko-KR"/>
              </w:rPr>
              <w:t>c</w:t>
            </w:r>
            <w:r>
              <w:rPr>
                <w:rFonts w:eastAsia="맑은 고딕"/>
                <w:lang w:val="en-US" w:eastAsia="ko-KR"/>
              </w:rPr>
              <w:t xml:space="preserve">ell BFR MAC </w:t>
            </w:r>
            <w:r>
              <w:rPr>
                <w:rFonts w:eastAsia="맑은 고딕"/>
                <w:lang w:val="en-US" w:eastAsia="ko-KR"/>
              </w:rPr>
              <w:lastRenderedPageBreak/>
              <w:t xml:space="preserve">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lastRenderedPageBreak/>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w:t>
            </w:r>
            <w:r w:rsidR="006E1D52">
              <w:t>c</w:t>
            </w:r>
            <w:r>
              <w:t>ell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SimSun"/>
                <w:lang w:eastAsia="zh-CN"/>
              </w:rPr>
            </w:pPr>
            <w:r>
              <w:rPr>
                <w:rFonts w:eastAsia="SimSun"/>
                <w:lang w:eastAsia="zh-CN"/>
              </w:rPr>
              <w:t>W</w:t>
            </w:r>
            <w:r>
              <w:rPr>
                <w:rFonts w:eastAsia="SimSun" w:hint="eastAsia"/>
                <w:lang w:eastAsia="zh-CN"/>
              </w:rPr>
              <w:t>e agree with Ericsson that this shall be discussed and handled under IIOT. If there are agreements made there, let</w:t>
            </w:r>
            <w:r>
              <w:rPr>
                <w:rFonts w:eastAsia="SimSun"/>
                <w:lang w:eastAsia="zh-CN"/>
              </w:rPr>
              <w:t>’</w:t>
            </w:r>
            <w:r>
              <w:rPr>
                <w:rFonts w:eastAsia="SimSun"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C6B38"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 xml:space="preserve">In IIOT, MAC CE is not considered for intra-UE prioritization, </w:t>
            </w:r>
            <w:r>
              <w:rPr>
                <w:rFonts w:eastAsia="PMingLiU"/>
                <w:lang w:eastAsia="zh-TW"/>
              </w:rPr>
              <w:t xml:space="preserve">which implies that PUSCH is prioritized over </w:t>
            </w:r>
            <w:r w:rsidRPr="007C6B38">
              <w:rPr>
                <w:rFonts w:eastAsia="PMingLiU"/>
                <w:lang w:eastAsia="zh-TW"/>
              </w:rPr>
              <w:t>SR triggered by SCell BFR</w:t>
            </w:r>
            <w:r>
              <w:rPr>
                <w:rFonts w:eastAsia="PMingLiU"/>
                <w:lang w:eastAsia="zh-TW"/>
              </w:rPr>
              <w:t>.</w:t>
            </w:r>
            <w:r w:rsidRPr="007C6B38">
              <w:rPr>
                <w:rFonts w:eastAsia="PMingLiU"/>
                <w:lang w:eastAsia="zh-TW"/>
              </w:rPr>
              <w:t xml:space="preserve"> </w:t>
            </w: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eastAsia="PMingLiU"/>
                <w:lang w:eastAsia="zh-TW"/>
              </w:rPr>
            </w:pPr>
            <w:r>
              <w:rPr>
                <w:rFonts w:eastAsia="PMingLiU"/>
                <w:lang w:eastAsia="zh-TW"/>
              </w:rPr>
              <w:t>It was agreed in IIOT session</w:t>
            </w:r>
            <w:r w:rsidRPr="004D32DC">
              <w:rPr>
                <w:rFonts w:eastAsia="PMingLiU"/>
                <w:lang w:eastAsia="zh-TW"/>
              </w:rPr>
              <w:t xml:space="preserve"> </w:t>
            </w:r>
            <w:r>
              <w:rPr>
                <w:rFonts w:eastAsia="PMingLiU"/>
                <w:lang w:eastAsia="zh-TW"/>
              </w:rPr>
              <w:t xml:space="preserve">that </w:t>
            </w:r>
            <w:r w:rsidRPr="004D32DC">
              <w:rPr>
                <w:rFonts w:eastAsia="PMingLiU"/>
                <w:lang w:eastAsia="zh-TW"/>
              </w:rPr>
              <w:t xml:space="preserve">MAC CE priority is </w:t>
            </w:r>
            <w:r>
              <w:rPr>
                <w:rFonts w:eastAsia="PMingLiU"/>
                <w:lang w:eastAsia="zh-TW"/>
              </w:rPr>
              <w:t>not considered for i</w:t>
            </w:r>
            <w:r w:rsidRPr="004D32DC">
              <w:rPr>
                <w:rFonts w:eastAsia="PMingLiU"/>
                <w:lang w:eastAsia="zh-TW"/>
              </w:rPr>
              <w:t>ntra-UE prioritization</w:t>
            </w:r>
            <w:r>
              <w:rPr>
                <w:rFonts w:eastAsia="PMingLiU"/>
                <w:lang w:eastAsia="zh-TW"/>
              </w:rPr>
              <w:t>. We don't think this should be discussed in eMIMO.</w:t>
            </w:r>
          </w:p>
        </w:tc>
      </w:tr>
      <w:tr w:rsidR="008A3744"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N</w:t>
            </w:r>
          </w:p>
        </w:tc>
        <w:tc>
          <w:tcPr>
            <w:tcW w:w="6610" w:type="dxa"/>
            <w:shd w:val="clear" w:color="auto" w:fill="auto"/>
          </w:tcPr>
          <w:p w:rsidR="008A3744" w:rsidRDefault="008A3744" w:rsidP="004D32DC">
            <w:pPr>
              <w:spacing w:after="120"/>
              <w:rPr>
                <w:rFonts w:eastAsia="PMingLiU"/>
                <w:lang w:eastAsia="zh-TW"/>
              </w:rPr>
            </w:pPr>
          </w:p>
        </w:tc>
      </w:tr>
      <w:tr w:rsidR="00A24059" w:rsidTr="00146D71">
        <w:tc>
          <w:tcPr>
            <w:tcW w:w="1589" w:type="dxa"/>
            <w:shd w:val="clear" w:color="auto" w:fill="auto"/>
          </w:tcPr>
          <w:p w:rsidR="00A24059" w:rsidRDefault="00A24059" w:rsidP="00D07C2F">
            <w:pPr>
              <w:spacing w:after="120"/>
              <w:rPr>
                <w:rFonts w:eastAsia="PMingLiU"/>
                <w:lang w:eastAsia="zh-CN"/>
              </w:rPr>
            </w:pPr>
            <w:r>
              <w:rPr>
                <w:rFonts w:eastAsia="PMingLiU"/>
                <w:lang w:eastAsia="zh-CN"/>
              </w:rPr>
              <w:t>vivo</w:t>
            </w:r>
          </w:p>
        </w:tc>
        <w:tc>
          <w:tcPr>
            <w:tcW w:w="1440" w:type="dxa"/>
            <w:shd w:val="clear" w:color="auto" w:fill="auto"/>
          </w:tcPr>
          <w:p w:rsidR="00A24059" w:rsidRDefault="00A24059" w:rsidP="00D07C2F">
            <w:pPr>
              <w:spacing w:after="120"/>
              <w:jc w:val="center"/>
              <w:rPr>
                <w:rFonts w:eastAsia="PMingLiU"/>
                <w:lang w:eastAsia="zh-CN"/>
              </w:rPr>
            </w:pPr>
            <w:r>
              <w:rPr>
                <w:rFonts w:eastAsia="PMingLiU"/>
                <w:lang w:eastAsia="zh-CN"/>
              </w:rPr>
              <w:t>Y</w:t>
            </w:r>
          </w:p>
        </w:tc>
        <w:tc>
          <w:tcPr>
            <w:tcW w:w="6610" w:type="dxa"/>
            <w:shd w:val="clear" w:color="auto" w:fill="auto"/>
          </w:tcPr>
          <w:p w:rsidR="00A24059" w:rsidRDefault="00DB286A" w:rsidP="004D32DC">
            <w:pPr>
              <w:spacing w:after="120"/>
              <w:rPr>
                <w:rFonts w:eastAsia="PMingLiU"/>
                <w:lang w:eastAsia="zh-TW"/>
              </w:rPr>
            </w:pPr>
            <w:r>
              <w:rPr>
                <w:rFonts w:eastAsia="PMingLiU"/>
                <w:lang w:eastAsia="zh-TW"/>
              </w:rPr>
              <w:t>We think the eMIMO WI should follow the eMIMO agreement</w:t>
            </w:r>
            <w:r w:rsidR="00285A77">
              <w:rPr>
                <w:rFonts w:eastAsia="PMingLiU"/>
                <w:lang w:eastAsia="zh-TW"/>
              </w:rPr>
              <w:t xml:space="preserve"> (made previously by RAN1 and RAN2)</w:t>
            </w:r>
            <w:r>
              <w:rPr>
                <w:rFonts w:eastAsia="PMingLiU"/>
                <w:lang w:eastAsia="zh-TW"/>
              </w:rPr>
              <w:t xml:space="preserve"> to </w:t>
            </w:r>
            <w:r w:rsidR="00510939">
              <w:rPr>
                <w:rFonts w:eastAsia="PMingLiU"/>
                <w:lang w:eastAsia="zh-TW"/>
              </w:rPr>
              <w:t>prioritize</w:t>
            </w:r>
            <w:r w:rsidR="00785F0C">
              <w:rPr>
                <w:rFonts w:eastAsia="PMingLiU"/>
                <w:lang w:eastAsia="zh-TW"/>
              </w:rPr>
              <w:t xml:space="preserve"> the BFR MAC CE/SR</w:t>
            </w:r>
            <w:r w:rsidR="005E4272">
              <w:rPr>
                <w:rFonts w:eastAsia="PMingLiU"/>
                <w:lang w:eastAsia="zh-TW"/>
              </w:rPr>
              <w:t>.</w:t>
            </w:r>
          </w:p>
        </w:tc>
      </w:tr>
      <w:tr w:rsidR="00850A65" w:rsidTr="00146D71">
        <w:tc>
          <w:tcPr>
            <w:tcW w:w="1589" w:type="dxa"/>
            <w:shd w:val="clear" w:color="auto" w:fill="auto"/>
          </w:tcPr>
          <w:p w:rsidR="00850A65" w:rsidRDefault="00850A65" w:rsidP="00D07C2F">
            <w:pPr>
              <w:spacing w:after="120"/>
              <w:rPr>
                <w:rFonts w:eastAsia="PMingLiU"/>
                <w:lang w:eastAsia="zh-CN"/>
              </w:rPr>
            </w:pPr>
            <w:r>
              <w:rPr>
                <w:rFonts w:eastAsia="PMingLiU"/>
                <w:lang w:eastAsia="zh-CN"/>
              </w:rPr>
              <w:t>MediaTek</w:t>
            </w:r>
          </w:p>
        </w:tc>
        <w:tc>
          <w:tcPr>
            <w:tcW w:w="1440" w:type="dxa"/>
            <w:shd w:val="clear" w:color="auto" w:fill="auto"/>
          </w:tcPr>
          <w:p w:rsidR="00850A65" w:rsidRDefault="00850A65" w:rsidP="00D07C2F">
            <w:pPr>
              <w:spacing w:after="120"/>
              <w:jc w:val="center"/>
              <w:rPr>
                <w:rFonts w:eastAsia="PMingLiU"/>
                <w:lang w:eastAsia="zh-CN"/>
              </w:rPr>
            </w:pPr>
            <w:r>
              <w:rPr>
                <w:rFonts w:eastAsia="PMingLiU"/>
                <w:lang w:eastAsia="zh-CN"/>
              </w:rPr>
              <w:t>N</w:t>
            </w:r>
          </w:p>
        </w:tc>
        <w:tc>
          <w:tcPr>
            <w:tcW w:w="6610" w:type="dxa"/>
            <w:shd w:val="clear" w:color="auto" w:fill="auto"/>
          </w:tcPr>
          <w:p w:rsidR="00850A65" w:rsidRDefault="00850A65" w:rsidP="004D32DC">
            <w:pPr>
              <w:spacing w:after="120"/>
              <w:rPr>
                <w:rFonts w:eastAsia="PMingLiU"/>
                <w:lang w:eastAsia="zh-TW"/>
              </w:rPr>
            </w:pPr>
            <w:r>
              <w:rPr>
                <w:rFonts w:eastAsia="PMingLiU"/>
                <w:lang w:eastAsia="zh-TW"/>
              </w:rPr>
              <w:t>In R6, we can follow IIoT agreement to not consider UL MAC CE in intra-UE prioritization.</w:t>
            </w:r>
          </w:p>
        </w:tc>
      </w:tr>
    </w:tbl>
    <w:p w:rsidR="00205C08" w:rsidRPr="00205C08" w:rsidRDefault="00205C08" w:rsidP="00205C08">
      <w:pPr>
        <w:rPr>
          <w:i/>
        </w:rPr>
      </w:pPr>
      <w:r w:rsidRPr="00205C08">
        <w:rPr>
          <w:i/>
        </w:rPr>
        <w:t xml:space="preserve">Summary: There is significant majority </w:t>
      </w:r>
      <w:r>
        <w:rPr>
          <w:i/>
        </w:rPr>
        <w:t>against</w:t>
      </w:r>
      <w:r w:rsidRPr="00205C08">
        <w:rPr>
          <w:i/>
        </w:rPr>
        <w:t xml:space="preserve"> the proposal. So </w:t>
      </w:r>
      <w:r>
        <w:rPr>
          <w:i/>
        </w:rPr>
        <w:t>the proposal is not pursued.</w:t>
      </w:r>
    </w:p>
    <w:p w:rsidR="00C23BB3" w:rsidRPr="0087091F" w:rsidRDefault="00C23BB3">
      <w:pPr>
        <w:rPr>
          <w:rFonts w:eastAsia="맑은 고딕"/>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 xml:space="preserve">In case of fallback from CBRA to CFRA, the MAC PDU including BFR MAC CE may be transmitted if UL grant is received in CFRA RAR. In [8], it is mentioned that this is against the current RAN2 agreement: </w:t>
      </w:r>
      <w:r w:rsidR="008B1AA7">
        <w:t>“</w:t>
      </w:r>
      <w:r>
        <w:t>BFR MAC CE for SpCell is only transmitted in Msg3 and MsgA via CBRA</w:t>
      </w:r>
      <w:r w:rsidR="008B1AA7">
        <w:t>”</w:t>
      </w:r>
      <w:r>
        <w:t>.</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When beam failure recovery occurs for both PCell and S</w:t>
      </w:r>
      <w:r w:rsidR="008B1AA7">
        <w:t>c</w:t>
      </w:r>
      <w:r>
        <w:t xml:space="preserve">ell for a UE, it is possible that the UE will generate more than one BFR MAC CE for Msg3/MsgA transmission [11]. </w:t>
      </w:r>
      <w:r>
        <w:rPr>
          <w:rFonts w:hint="eastAsia"/>
        </w:rPr>
        <w:t xml:space="preserve">A possible </w:t>
      </w:r>
      <w:r>
        <w:t>scenario</w:t>
      </w:r>
      <w:r>
        <w:rPr>
          <w:rFonts w:hint="eastAsia"/>
        </w:rPr>
        <w:t xml:space="preserve"> </w:t>
      </w:r>
      <w:r>
        <w:t>is as follows: A UE triggers a beam failure recovery for P</w:t>
      </w:r>
      <w:r w:rsidR="008B1AA7">
        <w:t>c</w:t>
      </w:r>
      <w:r>
        <w:t>ell and initiate a CBRA to gNB. The UE receives a RAR containing a UL grant for Msg3. According to section 5.1.4, the UE will generate a BFR MAC CE for Msg3 transmission to indicate the gNB the purpose of this RA procedure is for P</w:t>
      </w:r>
      <w:r w:rsidR="008B1AA7">
        <w:t>c</w:t>
      </w:r>
      <w:r>
        <w:t>ell beam failure recovery. However, if the UE has pending BFR for a S</w:t>
      </w:r>
      <w:r w:rsidR="008B1AA7">
        <w:t>c</w:t>
      </w:r>
      <w:r>
        <w:t>ell during the RA procedure, the UE may generate another BFR MAC CE for S</w:t>
      </w:r>
      <w:r w:rsidR="008B1AA7">
        <w:t>c</w:t>
      </w:r>
      <w:r>
        <w:t>ell according to section 5.17, and the Msg3 will contain 2 BFR MAC C</w:t>
      </w:r>
      <w:r w:rsidR="008B1AA7">
        <w:t>e</w:t>
      </w:r>
      <w:r>
        <w:t xml:space="preserv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w:t>
      </w:r>
      <w:r w:rsidR="00205C08">
        <w:rPr>
          <w:b/>
          <w:sz w:val="22"/>
        </w:rPr>
        <w:t xml:space="preserve"> 2</w:t>
      </w:r>
      <w:r>
        <w:rPr>
          <w:b/>
          <w:sz w:val="22"/>
        </w:rPr>
        <w:t>: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lastRenderedPageBreak/>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맑은 고딕"/>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맑은 고딕" w:hint="eastAsia"/>
          <w:b/>
          <w:lang w:eastAsia="ko-KR"/>
        </w:rPr>
        <w:t>Q</w:t>
      </w:r>
      <w:r>
        <w:rPr>
          <w:rFonts w:eastAsia="맑은 고딕"/>
          <w:b/>
          <w:lang w:eastAsia="ko-KR"/>
        </w:rPr>
        <w:t>8</w:t>
      </w:r>
      <w:r>
        <w:rPr>
          <w:rFonts w:eastAsia="맑은 고딕" w:hint="eastAsia"/>
          <w:b/>
          <w:lang w:eastAsia="ko-KR"/>
        </w:rPr>
        <w:t xml:space="preserve">. </w:t>
      </w:r>
      <w:r>
        <w:rPr>
          <w:rFonts w:eastAsia="맑은 고딕"/>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Op</w:t>
            </w:r>
            <w:r>
              <w:rPr>
                <w:rFonts w:eastAsia="맑은 고딕"/>
                <w:lang w:eastAsia="ko-KR"/>
              </w:rPr>
              <w:t xml:space="preserve">tion 2 </w:t>
            </w:r>
          </w:p>
        </w:tc>
        <w:tc>
          <w:tcPr>
            <w:tcW w:w="661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Annexure 6 can be a</w:t>
            </w:r>
            <w:r>
              <w:rPr>
                <w:rFonts w:eastAsia="맑은 고딕"/>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Option 2</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맑은 고딕"/>
                <w:lang w:eastAsia="ko-KR"/>
              </w:rPr>
            </w:pPr>
            <w:r>
              <w:rPr>
                <w:rFonts w:eastAsia="맑은 고딕"/>
                <w:lang w:eastAsia="ko-KR"/>
              </w:rPr>
              <w:t>Futurewei</w:t>
            </w:r>
          </w:p>
        </w:tc>
        <w:tc>
          <w:tcPr>
            <w:tcW w:w="1440" w:type="dxa"/>
            <w:shd w:val="clear" w:color="auto" w:fill="auto"/>
          </w:tcPr>
          <w:p w:rsidR="00996A87" w:rsidRDefault="00996A87" w:rsidP="00C82F2D">
            <w:pPr>
              <w:spacing w:after="120"/>
              <w:jc w:val="center"/>
              <w:rPr>
                <w:rFonts w:eastAsia="맑은 고딕"/>
                <w:lang w:val="en-US" w:eastAsia="ko-KR"/>
              </w:rPr>
            </w:pPr>
            <w:r>
              <w:rPr>
                <w:rFonts w:eastAsia="맑은 고딕"/>
                <w:lang w:val="en-US" w:eastAsia="ko-KR"/>
              </w:rPr>
              <w:t>Option 2</w:t>
            </w:r>
          </w:p>
        </w:tc>
        <w:tc>
          <w:tcPr>
            <w:tcW w:w="6610" w:type="dxa"/>
            <w:shd w:val="clear" w:color="auto" w:fill="auto"/>
          </w:tcPr>
          <w:p w:rsidR="00996A87" w:rsidRDefault="00996A87" w:rsidP="00C82F2D">
            <w:pPr>
              <w:spacing w:after="120"/>
              <w:rPr>
                <w:rFonts w:eastAsia="맑은 고딕"/>
                <w:lang w:val="en-US" w:eastAsia="ko-KR"/>
              </w:rPr>
            </w:pPr>
            <w:r>
              <w:rPr>
                <w:rFonts w:eastAsia="맑은 고딕"/>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맑은 고딕"/>
                <w:lang w:eastAsia="ko-KR"/>
              </w:rPr>
            </w:pPr>
            <w:r>
              <w:rPr>
                <w:rFonts w:eastAsia="맑은 고딕"/>
                <w:lang w:eastAsia="ko-KR"/>
              </w:rPr>
              <w:t>Qualcomm</w:t>
            </w:r>
          </w:p>
        </w:tc>
        <w:tc>
          <w:tcPr>
            <w:tcW w:w="1440" w:type="dxa"/>
            <w:shd w:val="clear" w:color="auto" w:fill="auto"/>
          </w:tcPr>
          <w:p w:rsidR="007B262C" w:rsidRDefault="007B262C" w:rsidP="007B262C">
            <w:pPr>
              <w:spacing w:after="120"/>
              <w:jc w:val="center"/>
              <w:rPr>
                <w:rFonts w:eastAsia="맑은 고딕"/>
                <w:lang w:eastAsia="ko-KR"/>
              </w:rPr>
            </w:pPr>
            <w:r>
              <w:rPr>
                <w:rFonts w:eastAsia="맑은 고딕"/>
                <w:lang w:eastAsia="ko-KR"/>
              </w:rPr>
              <w:t>Option 1</w:t>
            </w:r>
          </w:p>
        </w:tc>
        <w:tc>
          <w:tcPr>
            <w:tcW w:w="6610" w:type="dxa"/>
            <w:shd w:val="clear" w:color="auto" w:fill="auto"/>
          </w:tcPr>
          <w:p w:rsidR="007B262C" w:rsidRDefault="007B262C" w:rsidP="007B262C">
            <w:pPr>
              <w:spacing w:after="120"/>
              <w:rPr>
                <w:rFonts w:eastAsia="맑은 고딕"/>
                <w:lang w:eastAsia="ko-KR"/>
              </w:rPr>
            </w:pPr>
            <w:r>
              <w:rPr>
                <w:rFonts w:eastAsia="맑은 고딕"/>
                <w:lang w:eastAsia="ko-KR"/>
              </w:rPr>
              <w:t xml:space="preserve">Option 1 is the simpler solution. The only additional work is to add some description in the agreed single cell </w:t>
            </w:r>
            <w:r w:rsidR="00AB03A6">
              <w:rPr>
                <w:rFonts w:eastAsia="맑은 고딕"/>
                <w:lang w:eastAsia="ko-KR"/>
              </w:rPr>
              <w:t xml:space="preserve">SRS </w:t>
            </w:r>
            <w:r>
              <w:rPr>
                <w:rFonts w:eastAsia="맑은 고딕"/>
                <w:lang w:eastAsia="ko-KR"/>
              </w:rPr>
              <w:t xml:space="preserve">MAC CE </w:t>
            </w:r>
            <w:r w:rsidR="00AB03A6">
              <w:rPr>
                <w:rFonts w:eastAsia="맑은 고딕"/>
                <w:lang w:eastAsia="ko-KR"/>
              </w:rPr>
              <w:t xml:space="preserve">format </w:t>
            </w:r>
            <w:r>
              <w:rPr>
                <w:rFonts w:eastAsia="맑은 고딕"/>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7B262C">
            <w:pPr>
              <w:spacing w:after="120"/>
              <w:jc w:val="center"/>
              <w:rPr>
                <w:rFonts w:eastAsia="SimSun"/>
                <w:lang w:eastAsia="zh-CN"/>
              </w:rPr>
            </w:pPr>
            <w:r>
              <w:rPr>
                <w:rFonts w:eastAsia="SimSun" w:hint="eastAsia"/>
                <w:lang w:eastAsia="zh-CN"/>
              </w:rPr>
              <w:t>Option 2</w:t>
            </w:r>
          </w:p>
        </w:tc>
        <w:tc>
          <w:tcPr>
            <w:tcW w:w="6610" w:type="dxa"/>
            <w:shd w:val="clear" w:color="auto" w:fill="auto"/>
          </w:tcPr>
          <w:p w:rsidR="006E1D52" w:rsidRPr="006E1D52" w:rsidRDefault="006E1D52" w:rsidP="007B262C">
            <w:pPr>
              <w:spacing w:after="120"/>
              <w:rPr>
                <w:rFonts w:eastAsia="SimSun"/>
                <w:lang w:eastAsia="zh-CN"/>
              </w:rPr>
            </w:pPr>
            <w:r>
              <w:rPr>
                <w:rFonts w:eastAsia="SimSun"/>
                <w:lang w:eastAsia="zh-CN"/>
              </w:rPr>
              <w:t>W</w:t>
            </w:r>
            <w:r>
              <w:rPr>
                <w:rFonts w:eastAsia="SimSun"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Option 2</w:t>
            </w:r>
          </w:p>
        </w:tc>
        <w:tc>
          <w:tcPr>
            <w:tcW w:w="6610" w:type="dxa"/>
            <w:shd w:val="clear" w:color="auto" w:fill="auto"/>
          </w:tcPr>
          <w:p w:rsidR="00D07C2F" w:rsidRDefault="00D07C2F" w:rsidP="00D07C2F">
            <w:pPr>
              <w:spacing w:after="120"/>
              <w:rPr>
                <w:rFonts w:eastAsia="맑은 고딕"/>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O</w:t>
            </w:r>
            <w:r>
              <w:rPr>
                <w:rFonts w:eastAsia="PMingLiU" w:hint="eastAsia"/>
                <w:lang w:eastAsia="zh-CN"/>
              </w:rPr>
              <w:t xml:space="preserve">ption </w:t>
            </w:r>
            <w:r>
              <w:rPr>
                <w:rFonts w:eastAsia="PMingLiU"/>
                <w:lang w:eastAsia="zh-CN"/>
              </w:rPr>
              <w:t>1</w:t>
            </w:r>
          </w:p>
        </w:tc>
        <w:tc>
          <w:tcPr>
            <w:tcW w:w="6610" w:type="dxa"/>
            <w:shd w:val="clear" w:color="auto" w:fill="auto"/>
          </w:tcPr>
          <w:p w:rsidR="004D32DC" w:rsidRDefault="004D32DC" w:rsidP="004D32DC">
            <w:pPr>
              <w:spacing w:after="120"/>
              <w:rPr>
                <w:rFonts w:eastAsia="맑은 고딕"/>
                <w:lang w:eastAsia="zh-CN"/>
              </w:rPr>
            </w:pPr>
            <w:r>
              <w:rPr>
                <w:rFonts w:eastAsia="맑은 고딕"/>
                <w:lang w:eastAsia="zh-CN"/>
              </w:rPr>
              <w:t>W</w:t>
            </w:r>
            <w:r>
              <w:rPr>
                <w:rFonts w:eastAsia="맑은 고딕" w:hint="eastAsia"/>
                <w:lang w:eastAsia="zh-CN"/>
              </w:rPr>
              <w:t>e prefer the simpler way</w:t>
            </w:r>
            <w:r>
              <w:rPr>
                <w:rFonts w:eastAsia="맑은 고딕"/>
                <w:lang w:eastAsia="zh-CN"/>
              </w:rPr>
              <w:t xml:space="preserve"> which is also used to design the other two MAC C</w:t>
            </w:r>
            <w:r w:rsidR="008B1AA7">
              <w:rPr>
                <w:rFonts w:eastAsia="맑은 고딕"/>
                <w:lang w:eastAsia="zh-CN"/>
              </w:rPr>
              <w:t>e</w:t>
            </w:r>
            <w:r>
              <w:rPr>
                <w:rFonts w:eastAsia="맑은 고딕"/>
                <w:lang w:eastAsia="zh-CN"/>
              </w:rPr>
              <w:t>s for m</w:t>
            </w:r>
            <w:r w:rsidRPr="004D32DC">
              <w:rPr>
                <w:rFonts w:eastAsia="맑은 고딕"/>
                <w:lang w:eastAsia="zh-CN"/>
              </w:rPr>
              <w:t>ultiple Serving Cells</w:t>
            </w:r>
            <w:r>
              <w:rPr>
                <w:rFonts w:eastAsia="맑은 고딕"/>
                <w:lang w:eastAsia="zh-CN"/>
              </w:rPr>
              <w:t>.</w:t>
            </w:r>
          </w:p>
        </w:tc>
      </w:tr>
      <w:tr w:rsidR="008B1AA7" w:rsidRPr="00D71177" w:rsidTr="00146D71">
        <w:tc>
          <w:tcPr>
            <w:tcW w:w="1589" w:type="dxa"/>
            <w:shd w:val="clear" w:color="auto" w:fill="auto"/>
          </w:tcPr>
          <w:p w:rsidR="008B1AA7" w:rsidRDefault="008B1AA7" w:rsidP="00D07C2F">
            <w:pPr>
              <w:spacing w:after="120"/>
              <w:rPr>
                <w:rFonts w:eastAsia="PMingLiU"/>
                <w:lang w:eastAsia="zh-CN"/>
              </w:rPr>
            </w:pPr>
            <w:r>
              <w:rPr>
                <w:rFonts w:eastAsia="PMingLiU"/>
                <w:lang w:eastAsia="zh-CN"/>
              </w:rPr>
              <w:lastRenderedPageBreak/>
              <w:t>vivo</w:t>
            </w:r>
          </w:p>
        </w:tc>
        <w:tc>
          <w:tcPr>
            <w:tcW w:w="1440" w:type="dxa"/>
            <w:shd w:val="clear" w:color="auto" w:fill="auto"/>
          </w:tcPr>
          <w:p w:rsidR="008B1AA7" w:rsidRDefault="008B1AA7" w:rsidP="00D07C2F">
            <w:pPr>
              <w:spacing w:after="120"/>
              <w:jc w:val="center"/>
              <w:rPr>
                <w:rFonts w:eastAsia="PMingLiU"/>
                <w:lang w:eastAsia="zh-CN"/>
              </w:rPr>
            </w:pPr>
            <w:r>
              <w:rPr>
                <w:rFonts w:eastAsia="PMingLiU"/>
                <w:lang w:eastAsia="zh-CN"/>
              </w:rPr>
              <w:t>Option 1</w:t>
            </w:r>
          </w:p>
        </w:tc>
        <w:tc>
          <w:tcPr>
            <w:tcW w:w="6610" w:type="dxa"/>
            <w:shd w:val="clear" w:color="auto" w:fill="auto"/>
          </w:tcPr>
          <w:p w:rsidR="008B1AA7" w:rsidRDefault="00F14ED5" w:rsidP="004D32DC">
            <w:pPr>
              <w:spacing w:after="120"/>
              <w:rPr>
                <w:rFonts w:eastAsia="맑은 고딕"/>
                <w:lang w:eastAsia="zh-CN"/>
              </w:rPr>
            </w:pPr>
            <w:r>
              <w:rPr>
                <w:rFonts w:eastAsia="맑은 고딕"/>
                <w:lang w:eastAsia="zh-CN"/>
              </w:rPr>
              <w:t>We think that both Options can work. Then reusing the current MAC CE would save the LCID and bring less specification changes.</w:t>
            </w:r>
          </w:p>
        </w:tc>
      </w:tr>
      <w:tr w:rsidR="0055552E" w:rsidRPr="00D71177" w:rsidTr="00146D71">
        <w:tc>
          <w:tcPr>
            <w:tcW w:w="1589" w:type="dxa"/>
            <w:shd w:val="clear" w:color="auto" w:fill="auto"/>
          </w:tcPr>
          <w:p w:rsidR="0055552E" w:rsidRDefault="0055552E" w:rsidP="00D07C2F">
            <w:pPr>
              <w:spacing w:after="120"/>
              <w:rPr>
                <w:rFonts w:eastAsia="PMingLiU"/>
                <w:lang w:eastAsia="zh-CN"/>
              </w:rPr>
            </w:pPr>
            <w:r>
              <w:rPr>
                <w:rFonts w:eastAsia="PMingLiU"/>
                <w:lang w:eastAsia="zh-CN"/>
              </w:rPr>
              <w:t>MediaTek</w:t>
            </w:r>
          </w:p>
        </w:tc>
        <w:tc>
          <w:tcPr>
            <w:tcW w:w="1440" w:type="dxa"/>
            <w:shd w:val="clear" w:color="auto" w:fill="auto"/>
          </w:tcPr>
          <w:p w:rsidR="0055552E" w:rsidRDefault="0055552E" w:rsidP="00D07C2F">
            <w:pPr>
              <w:spacing w:after="120"/>
              <w:jc w:val="center"/>
              <w:rPr>
                <w:rFonts w:eastAsia="PMingLiU"/>
                <w:lang w:eastAsia="zh-CN"/>
              </w:rPr>
            </w:pPr>
            <w:r>
              <w:rPr>
                <w:rFonts w:eastAsia="PMingLiU"/>
                <w:lang w:eastAsia="zh-CN"/>
              </w:rPr>
              <w:t>Option 2</w:t>
            </w:r>
          </w:p>
        </w:tc>
        <w:tc>
          <w:tcPr>
            <w:tcW w:w="6610" w:type="dxa"/>
            <w:shd w:val="clear" w:color="auto" w:fill="auto"/>
          </w:tcPr>
          <w:p w:rsidR="0055552E" w:rsidRDefault="0055552E" w:rsidP="004D32DC">
            <w:pPr>
              <w:spacing w:after="120"/>
              <w:rPr>
                <w:rFonts w:eastAsia="맑은 고딕"/>
                <w:lang w:eastAsia="zh-CN"/>
              </w:rPr>
            </w:pPr>
          </w:p>
        </w:tc>
      </w:tr>
    </w:tbl>
    <w:p w:rsidR="00C23BB3" w:rsidRDefault="00C23BB3">
      <w:pPr>
        <w:rPr>
          <w:rFonts w:eastAsia="맑은 고딕"/>
          <w:b/>
          <w:sz w:val="22"/>
          <w:lang w:eastAsia="ko-KR"/>
        </w:rPr>
      </w:pPr>
    </w:p>
    <w:p w:rsidR="00671DC3" w:rsidRPr="00671DC3" w:rsidRDefault="00671DC3" w:rsidP="00671DC3">
      <w:pPr>
        <w:rPr>
          <w:i/>
        </w:rPr>
      </w:pPr>
      <w:r w:rsidRPr="00205C08">
        <w:rPr>
          <w:i/>
        </w:rPr>
        <w:t xml:space="preserve">Summary: </w:t>
      </w:r>
      <w:r>
        <w:rPr>
          <w:i/>
        </w:rPr>
        <w:t xml:space="preserve">Companies are agreed that either option between option 1 and option 2 can work. </w:t>
      </w:r>
      <w:r w:rsidRPr="00205C08">
        <w:rPr>
          <w:i/>
        </w:rPr>
        <w:t xml:space="preserve">There is significant majority in support of the </w:t>
      </w:r>
      <w:r>
        <w:rPr>
          <w:i/>
        </w:rPr>
        <w:t>Option 2 i.e. 4:8 (opt 1: opt 2), s</w:t>
      </w:r>
      <w:r w:rsidRPr="00205C08">
        <w:rPr>
          <w:i/>
        </w:rPr>
        <w:t>o it is proposed to agree the following:</w:t>
      </w:r>
    </w:p>
    <w:p w:rsidR="00671DC3" w:rsidRPr="00671DC3" w:rsidRDefault="00671DC3" w:rsidP="00671DC3">
      <w:pPr>
        <w:spacing w:after="0"/>
        <w:rPr>
          <w:b/>
          <w:lang w:eastAsia="ko-KR"/>
        </w:rPr>
      </w:pPr>
      <w:r>
        <w:rPr>
          <w:b/>
          <w:lang w:eastAsia="ko-KR"/>
        </w:rPr>
        <w:t xml:space="preserve">Proposal 3: </w:t>
      </w:r>
      <w:r w:rsidRPr="00671DC3">
        <w:rPr>
          <w:b/>
          <w:lang w:eastAsia="ko-KR"/>
        </w:rPr>
        <w:t>Design new SP/AP SRS spatial relation indication MAC CE for m</w:t>
      </w:r>
      <w:r>
        <w:rPr>
          <w:b/>
          <w:lang w:eastAsia="ko-KR"/>
        </w:rPr>
        <w:t>ultiple serving cells case</w:t>
      </w:r>
      <w:r w:rsidRPr="00671DC3">
        <w:rPr>
          <w:b/>
          <w:lang w:eastAsia="ko-KR"/>
        </w:rPr>
        <w:t xml:space="preserve">. </w:t>
      </w:r>
      <w:r>
        <w:rPr>
          <w:b/>
          <w:lang w:eastAsia="ko-KR"/>
        </w:rPr>
        <w:t>Annexure 6 is the baseli</w:t>
      </w:r>
      <w:r w:rsidR="001A0BEB">
        <w:rPr>
          <w:b/>
          <w:lang w:eastAsia="ko-KR"/>
        </w:rPr>
        <w:t>ne</w:t>
      </w:r>
      <w:bookmarkStart w:id="9" w:name="_GoBack"/>
      <w:bookmarkEnd w:id="9"/>
      <w:r w:rsidR="00E84BAC">
        <w:rPr>
          <w:b/>
          <w:lang w:eastAsia="ko-KR"/>
        </w:rPr>
        <w:t>.</w:t>
      </w:r>
    </w:p>
    <w:p w:rsidR="00671DC3" w:rsidRPr="00671DC3" w:rsidRDefault="00671DC3">
      <w:pPr>
        <w:rPr>
          <w:rFonts w:eastAsia="맑은 고딕"/>
          <w:b/>
          <w:sz w:val="22"/>
          <w:lang w:val="en-US"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맑은 고딕"/>
          <w:lang w:eastAsia="ko-KR"/>
        </w:rPr>
      </w:pPr>
    </w:p>
    <w:p w:rsidR="00C23BB3" w:rsidRDefault="008E3236">
      <w:pPr>
        <w:rPr>
          <w:rFonts w:eastAsia="맑은 고딕"/>
          <w:lang w:eastAsia="ko-KR"/>
        </w:rPr>
      </w:pPr>
      <w:r>
        <w:rPr>
          <w:rFonts w:eastAsia="맑은 고딕" w:hint="eastAsia"/>
          <w:lang w:eastAsia="ko-KR"/>
        </w:rPr>
        <w:t>According to [</w:t>
      </w:r>
      <w:r>
        <w:rPr>
          <w:rFonts w:eastAsia="맑은 고딕"/>
          <w:lang w:eastAsia="ko-KR"/>
        </w:rPr>
        <w:t>1</w:t>
      </w:r>
      <w:r>
        <w:rPr>
          <w:rFonts w:eastAsia="맑은 고딕" w:hint="eastAsia"/>
          <w:lang w:eastAsia="ko-KR"/>
        </w:rPr>
        <w:t>]</w:t>
      </w:r>
      <w:r>
        <w:rPr>
          <w:rFonts w:eastAsia="맑은 고딕"/>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맑은 고딕"/>
          <w:lang w:eastAsia="ko-KR"/>
        </w:rPr>
      </w:pPr>
      <w:r>
        <w:rPr>
          <w:rFonts w:eastAsia="맑은 고딕" w:hint="eastAsia"/>
          <w:lang w:eastAsia="ko-KR"/>
        </w:rPr>
        <w:t xml:space="preserve">However, </w:t>
      </w:r>
      <w:r>
        <w:rPr>
          <w:rFonts w:eastAsia="맑은 고딕"/>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맑은 고딕"/>
          <w:lang w:eastAsia="ko-KR"/>
        </w:rPr>
      </w:pPr>
      <w:r>
        <w:rPr>
          <w:rFonts w:eastAsia="맑은 고딕"/>
          <w:lang w:eastAsia="ko-KR"/>
        </w:rPr>
        <w:t>Initial phase</w:t>
      </w:r>
    </w:p>
    <w:p w:rsidR="00C23BB3" w:rsidRDefault="008E3236">
      <w:pPr>
        <w:numPr>
          <w:ilvl w:val="1"/>
          <w:numId w:val="2"/>
        </w:numPr>
        <w:spacing w:line="240" w:lineRule="auto"/>
        <w:jc w:val="left"/>
        <w:rPr>
          <w:rFonts w:eastAsia="맑은 고딕"/>
          <w:lang w:eastAsia="ko-KR"/>
        </w:rPr>
      </w:pPr>
      <w:r>
        <w:rPr>
          <w:rFonts w:eastAsia="맑은 고딕"/>
          <w:lang w:eastAsia="ko-KR"/>
        </w:rPr>
        <w:t>PL RS#1 is associated with SRI ID #0, SRI ID #1, SRI ID #2 and SRI ID #3</w:t>
      </w:r>
    </w:p>
    <w:p w:rsidR="00C23BB3" w:rsidRDefault="008E3236">
      <w:pPr>
        <w:numPr>
          <w:ilvl w:val="1"/>
          <w:numId w:val="2"/>
        </w:numPr>
        <w:spacing w:line="240" w:lineRule="auto"/>
        <w:jc w:val="left"/>
        <w:rPr>
          <w:rFonts w:eastAsia="맑은 고딕"/>
          <w:lang w:eastAsia="ko-KR"/>
        </w:rPr>
      </w:pPr>
      <w:r>
        <w:rPr>
          <w:rFonts w:eastAsia="맑은 고딕"/>
          <w:lang w:eastAsia="ko-KR"/>
        </w:rPr>
        <w:t>PL RS#2 is associated with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lastRenderedPageBreak/>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numPr>
          <w:ilvl w:val="0"/>
          <w:numId w:val="2"/>
        </w:numPr>
        <w:spacing w:line="240" w:lineRule="auto"/>
        <w:jc w:val="left"/>
        <w:rPr>
          <w:rFonts w:eastAsia="맑은 고딕"/>
          <w:lang w:eastAsia="ko-KR"/>
        </w:rPr>
      </w:pPr>
      <w:r>
        <w:rPr>
          <w:rFonts w:eastAsia="맑은 고딕"/>
          <w:lang w:eastAsia="ko-KR"/>
        </w:rPr>
        <w:t>Second phase: MAC CE can update the mapping rule as below</w:t>
      </w:r>
    </w:p>
    <w:p w:rsidR="00C23BB3" w:rsidRDefault="008E3236">
      <w:pPr>
        <w:spacing w:line="240" w:lineRule="auto"/>
        <w:jc w:val="left"/>
        <w:rPr>
          <w:rFonts w:eastAsia="맑은 고딕"/>
          <w:lang w:eastAsia="ko-KR"/>
        </w:rPr>
      </w:pPr>
      <w:r>
        <w:rPr>
          <w:rFonts w:eastAsia="맑은 고딕"/>
          <w:lang w:eastAsia="ko-KR"/>
        </w:rPr>
        <w:t xml:space="preserve">Below scenario is </w:t>
      </w:r>
      <w:r>
        <w:rPr>
          <w:rFonts w:eastAsia="맑은 고딕"/>
          <w:u w:val="single"/>
          <w:lang w:eastAsia="ko-KR"/>
        </w:rPr>
        <w:t xml:space="preserve">not </w:t>
      </w:r>
      <w:r>
        <w:rPr>
          <w:rFonts w:eastAsia="맑은 고딕"/>
          <w:lang w:eastAsia="ko-KR"/>
        </w:rPr>
        <w:t>allowed: some mappings of SRI IDs are deactivated.</w:t>
      </w:r>
    </w:p>
    <w:p w:rsidR="00C23BB3" w:rsidRDefault="008E3236">
      <w:pPr>
        <w:numPr>
          <w:ilvl w:val="1"/>
          <w:numId w:val="2"/>
        </w:numPr>
        <w:spacing w:line="240" w:lineRule="auto"/>
        <w:jc w:val="left"/>
        <w:rPr>
          <w:rFonts w:eastAsia="맑은 고딕"/>
          <w:lang w:eastAsia="ko-KR"/>
        </w:rPr>
      </w:pPr>
      <w:r>
        <w:rPr>
          <w:rFonts w:eastAsia="맑은 고딕"/>
          <w:lang w:eastAsia="ko-KR"/>
        </w:rPr>
        <w:t>PL RS#5 is associated with SRI ID #0, SRI ID #1</w:t>
      </w:r>
    </w:p>
    <w:p w:rsidR="00C23BB3" w:rsidRDefault="008E3236">
      <w:pPr>
        <w:numPr>
          <w:ilvl w:val="1"/>
          <w:numId w:val="2"/>
        </w:numPr>
        <w:spacing w:line="240" w:lineRule="auto"/>
        <w:jc w:val="left"/>
        <w:rPr>
          <w:rFonts w:eastAsia="맑은 고딕"/>
          <w:highlight w:val="yellow"/>
          <w:lang w:eastAsia="ko-KR"/>
        </w:rPr>
      </w:pPr>
      <w:r>
        <w:rPr>
          <w:rFonts w:eastAsia="맑은 고딕"/>
          <w:highlight w:val="yellow"/>
          <w:lang w:eastAsia="ko-KR"/>
        </w:rPr>
        <w:t>PL RS#1 is deactivated with SRI ID #2, SRI ID #3</w:t>
      </w:r>
    </w:p>
    <w:p w:rsidR="00C23BB3" w:rsidRDefault="008E3236">
      <w:pPr>
        <w:numPr>
          <w:ilvl w:val="1"/>
          <w:numId w:val="2"/>
        </w:numPr>
        <w:spacing w:line="240" w:lineRule="auto"/>
        <w:jc w:val="left"/>
        <w:rPr>
          <w:rFonts w:eastAsia="맑은 고딕"/>
          <w:lang w:eastAsia="ko-KR"/>
        </w:rPr>
      </w:pPr>
      <w:r>
        <w:rPr>
          <w:rFonts w:eastAsia="맑은 고딕"/>
          <w:lang w:eastAsia="ko-KR"/>
        </w:rPr>
        <w:t>PL RS#2 is associated with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spacing w:line="240" w:lineRule="auto"/>
        <w:jc w:val="left"/>
        <w:rPr>
          <w:rFonts w:eastAsia="맑은 고딕"/>
          <w:lang w:eastAsia="ko-KR"/>
        </w:rPr>
      </w:pPr>
      <w:r>
        <w:rPr>
          <w:rFonts w:eastAsia="맑은 고딕"/>
          <w:lang w:eastAsia="ko-KR"/>
        </w:rPr>
        <w:t>Below scenario is allowed:</w:t>
      </w:r>
      <w:r>
        <w:t xml:space="preserve"> </w:t>
      </w:r>
      <w:r>
        <w:rPr>
          <w:rFonts w:eastAsia="맑은 고딕"/>
          <w:lang w:eastAsia="ko-KR"/>
        </w:rPr>
        <w:t>all SRI IDs should be mapped to some PL RSs</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RS#5 is associated with </w:t>
      </w:r>
      <w:r>
        <w:rPr>
          <w:rFonts w:eastAsia="맑은 고딕"/>
          <w:highlight w:val="green"/>
          <w:lang w:eastAsia="ko-KR"/>
        </w:rPr>
        <w:t>SRI ID #0, SRI ID #1</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RS#2 is associated with </w:t>
      </w:r>
      <w:r>
        <w:rPr>
          <w:rFonts w:eastAsia="맑은 고딕"/>
          <w:highlight w:val="green"/>
          <w:lang w:eastAsia="ko-KR"/>
        </w:rPr>
        <w:t>SRI ID #2 and SRI ID #3</w:t>
      </w:r>
      <w:r>
        <w:rPr>
          <w:rFonts w:eastAsia="맑은 고딕"/>
          <w:lang w:eastAsia="ko-KR"/>
        </w:rPr>
        <w:t>,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rPr>
          <w:rFonts w:eastAsia="맑은 고딕"/>
          <w:lang w:eastAsia="ko-KR"/>
        </w:rPr>
      </w:pPr>
      <w:r>
        <w:rPr>
          <w:rFonts w:eastAsia="맑은 고딕"/>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맑은 고딕"/>
          <w:lang w:eastAsia="ko-KR"/>
        </w:rPr>
      </w:pPr>
      <w:r>
        <w:rPr>
          <w:rFonts w:eastAsia="맑은 고딕"/>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맑은 고딕"/>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9</w:t>
      </w:r>
      <w:r>
        <w:rPr>
          <w:rFonts w:eastAsia="맑은 고딕" w:hint="eastAsia"/>
          <w:b/>
          <w:lang w:eastAsia="ko-KR"/>
        </w:rPr>
        <w:t xml:space="preserve">. Do you agree </w:t>
      </w:r>
      <w:r>
        <w:rPr>
          <w:rFonts w:eastAsia="맑은 고딕"/>
          <w:b/>
          <w:lang w:eastAsia="ko-KR"/>
        </w:rPr>
        <w:t>that</w:t>
      </w:r>
      <w:r>
        <w:rPr>
          <w:rFonts w:eastAsia="맑은 고딕" w:hint="eastAsia"/>
          <w:b/>
          <w:lang w:eastAsia="ko-KR"/>
        </w:rPr>
        <w:t xml:space="preserve"> </w:t>
      </w:r>
      <w:r>
        <w:rPr>
          <w:rFonts w:eastAsia="맑은 고딕"/>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r w:rsidR="0078692D" w:rsidRPr="00D71177" w:rsidTr="00146D71">
        <w:tc>
          <w:tcPr>
            <w:tcW w:w="1589" w:type="dxa"/>
            <w:shd w:val="clear" w:color="auto" w:fill="auto"/>
          </w:tcPr>
          <w:p w:rsidR="0078692D" w:rsidRDefault="0078692D" w:rsidP="00C82F2D">
            <w:pPr>
              <w:spacing w:after="120"/>
              <w:rPr>
                <w:rFonts w:eastAsia="맑은 고딕"/>
                <w:lang w:eastAsia="ko-KR"/>
              </w:rPr>
            </w:pPr>
            <w:r>
              <w:rPr>
                <w:rFonts w:eastAsia="맑은 고딕"/>
                <w:lang w:eastAsia="ko-KR"/>
              </w:rPr>
              <w:t>Futurewei</w:t>
            </w:r>
          </w:p>
        </w:tc>
        <w:tc>
          <w:tcPr>
            <w:tcW w:w="1440" w:type="dxa"/>
            <w:shd w:val="clear" w:color="auto" w:fill="auto"/>
          </w:tcPr>
          <w:p w:rsidR="0078692D" w:rsidRDefault="0078692D" w:rsidP="00C82F2D">
            <w:pPr>
              <w:spacing w:after="120"/>
              <w:jc w:val="center"/>
              <w:rPr>
                <w:rFonts w:eastAsia="맑은 고딕"/>
                <w:lang w:val="en-US" w:eastAsia="ko-KR"/>
              </w:rPr>
            </w:pPr>
          </w:p>
        </w:tc>
        <w:tc>
          <w:tcPr>
            <w:tcW w:w="6610" w:type="dxa"/>
            <w:shd w:val="clear" w:color="auto" w:fill="auto"/>
          </w:tcPr>
          <w:p w:rsidR="0078692D" w:rsidRDefault="0078692D" w:rsidP="00C82F2D">
            <w:pPr>
              <w:spacing w:after="120"/>
              <w:rPr>
                <w:rFonts w:eastAsia="SimSun"/>
                <w:lang w:val="en-US" w:eastAsia="zh-CN"/>
              </w:rPr>
            </w:pPr>
            <w:r>
              <w:rPr>
                <w:rFonts w:eastAsia="SimSun"/>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맑은 고딕"/>
                <w:lang w:eastAsia="ko-KR"/>
              </w:rPr>
            </w:pPr>
            <w:r>
              <w:rPr>
                <w:rFonts w:eastAsia="맑은 고딕"/>
                <w:lang w:eastAsia="ko-KR"/>
              </w:rPr>
              <w:t>Qualcomm</w:t>
            </w:r>
          </w:p>
        </w:tc>
        <w:tc>
          <w:tcPr>
            <w:tcW w:w="1440" w:type="dxa"/>
            <w:shd w:val="clear" w:color="auto" w:fill="auto"/>
          </w:tcPr>
          <w:p w:rsidR="005C7EC2" w:rsidRDefault="005C7EC2" w:rsidP="005C7EC2">
            <w:pPr>
              <w:spacing w:after="120"/>
              <w:jc w:val="center"/>
              <w:rPr>
                <w:rFonts w:eastAsia="맑은 고딕"/>
                <w:lang w:eastAsia="ko-KR"/>
              </w:rPr>
            </w:pPr>
            <w:r>
              <w:rPr>
                <w:rFonts w:eastAsia="맑은 고딕"/>
                <w:lang w:eastAsia="ko-KR"/>
              </w:rPr>
              <w:t>Y</w:t>
            </w:r>
          </w:p>
        </w:tc>
        <w:tc>
          <w:tcPr>
            <w:tcW w:w="6610" w:type="dxa"/>
            <w:shd w:val="clear" w:color="auto" w:fill="auto"/>
          </w:tcPr>
          <w:p w:rsidR="005C7EC2" w:rsidRDefault="005C7EC2" w:rsidP="005C7EC2">
            <w:pPr>
              <w:spacing w:after="120"/>
              <w:rPr>
                <w:rFonts w:eastAsia="맑은 고딕"/>
                <w:lang w:eastAsia="ko-KR"/>
              </w:rPr>
            </w:pPr>
            <w:r>
              <w:rPr>
                <w:rFonts w:eastAsia="맑은 고딕"/>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5C7EC2">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맑은 고딕"/>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Pr="0078255B" w:rsidRDefault="00D07C2F" w:rsidP="00D07C2F">
            <w:pPr>
              <w:spacing w:after="120"/>
              <w:rPr>
                <w:rFonts w:eastAsia="PMingLiU"/>
                <w:lang w:eastAsia="zh-TW"/>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lastRenderedPageBreak/>
              <w:t xml:space="preserve">OPPO </w:t>
            </w:r>
          </w:p>
        </w:tc>
        <w:tc>
          <w:tcPr>
            <w:tcW w:w="1440" w:type="dxa"/>
            <w:shd w:val="clear" w:color="auto" w:fill="auto"/>
          </w:tcPr>
          <w:p w:rsidR="004D32DC" w:rsidRDefault="004D32DC" w:rsidP="00D07C2F">
            <w:pPr>
              <w:spacing w:after="120"/>
              <w:jc w:val="center"/>
              <w:rPr>
                <w:rFonts w:eastAsia="PMingLiU"/>
                <w:lang w:eastAsia="zh-CN"/>
              </w:rPr>
            </w:pPr>
            <w:r>
              <w:rPr>
                <w:rFonts w:eastAsia="PMingLiU" w:hint="eastAsia"/>
                <w:lang w:eastAsia="zh-CN"/>
              </w:rPr>
              <w:t xml:space="preserve">Y </w:t>
            </w:r>
          </w:p>
        </w:tc>
        <w:tc>
          <w:tcPr>
            <w:tcW w:w="6610" w:type="dxa"/>
            <w:shd w:val="clear" w:color="auto" w:fill="auto"/>
          </w:tcPr>
          <w:p w:rsidR="004D32DC" w:rsidRPr="0078255B" w:rsidRDefault="004D32DC" w:rsidP="00D07C2F">
            <w:pPr>
              <w:spacing w:after="120"/>
              <w:rPr>
                <w:rFonts w:eastAsia="PMingLiU"/>
                <w:lang w:eastAsia="zh-TW"/>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Pr="0078255B" w:rsidRDefault="008A3744" w:rsidP="00D07C2F">
            <w:pPr>
              <w:spacing w:after="120"/>
              <w:rPr>
                <w:rFonts w:eastAsia="PMingLiU"/>
                <w:lang w:eastAsia="zh-TW"/>
              </w:rPr>
            </w:pPr>
            <w:r>
              <w:rPr>
                <w:rFonts w:eastAsia="PMingLiU"/>
                <w:lang w:eastAsia="zh-TW"/>
              </w:rPr>
              <w:t>No strong view</w:t>
            </w:r>
          </w:p>
        </w:tc>
      </w:tr>
      <w:tr w:rsidR="00BF190E" w:rsidRPr="00D71177" w:rsidTr="00146D71">
        <w:tc>
          <w:tcPr>
            <w:tcW w:w="1589" w:type="dxa"/>
            <w:shd w:val="clear" w:color="auto" w:fill="auto"/>
          </w:tcPr>
          <w:p w:rsidR="00BF190E" w:rsidRDefault="00BF190E" w:rsidP="00D07C2F">
            <w:pPr>
              <w:spacing w:after="120"/>
              <w:rPr>
                <w:rFonts w:eastAsia="PMingLiU"/>
                <w:lang w:eastAsia="zh-CN"/>
              </w:rPr>
            </w:pPr>
            <w:r>
              <w:rPr>
                <w:rFonts w:eastAsia="PMingLiU"/>
                <w:lang w:eastAsia="zh-CN"/>
              </w:rPr>
              <w:t>vivo</w:t>
            </w:r>
          </w:p>
        </w:tc>
        <w:tc>
          <w:tcPr>
            <w:tcW w:w="1440" w:type="dxa"/>
            <w:shd w:val="clear" w:color="auto" w:fill="auto"/>
          </w:tcPr>
          <w:p w:rsidR="00BF190E" w:rsidRDefault="00BF190E" w:rsidP="00D07C2F">
            <w:pPr>
              <w:spacing w:after="120"/>
              <w:jc w:val="center"/>
              <w:rPr>
                <w:rFonts w:eastAsia="PMingLiU"/>
                <w:lang w:eastAsia="zh-CN"/>
              </w:rPr>
            </w:pPr>
            <w:r>
              <w:rPr>
                <w:rFonts w:eastAsia="PMingLiU"/>
                <w:lang w:eastAsia="zh-CN"/>
              </w:rPr>
              <w:t>Y</w:t>
            </w:r>
          </w:p>
        </w:tc>
        <w:tc>
          <w:tcPr>
            <w:tcW w:w="6610" w:type="dxa"/>
            <w:shd w:val="clear" w:color="auto" w:fill="auto"/>
          </w:tcPr>
          <w:p w:rsidR="00BF190E" w:rsidRDefault="00BF190E" w:rsidP="00D07C2F">
            <w:pPr>
              <w:spacing w:after="120"/>
              <w:rPr>
                <w:rFonts w:eastAsia="PMingLiU"/>
                <w:lang w:eastAsia="zh-TW"/>
              </w:rPr>
            </w:pPr>
          </w:p>
        </w:tc>
      </w:tr>
      <w:tr w:rsidR="00997536" w:rsidRPr="00D71177" w:rsidTr="00146D71">
        <w:tc>
          <w:tcPr>
            <w:tcW w:w="1589" w:type="dxa"/>
            <w:shd w:val="clear" w:color="auto" w:fill="auto"/>
          </w:tcPr>
          <w:p w:rsidR="00997536" w:rsidRDefault="00997536" w:rsidP="00D07C2F">
            <w:pPr>
              <w:spacing w:after="120"/>
              <w:rPr>
                <w:rFonts w:eastAsia="PMingLiU"/>
                <w:lang w:eastAsia="zh-CN"/>
              </w:rPr>
            </w:pPr>
            <w:r>
              <w:rPr>
                <w:rFonts w:eastAsia="PMingLiU"/>
                <w:lang w:eastAsia="zh-CN"/>
              </w:rPr>
              <w:t>MediaTek</w:t>
            </w:r>
          </w:p>
        </w:tc>
        <w:tc>
          <w:tcPr>
            <w:tcW w:w="1440" w:type="dxa"/>
            <w:shd w:val="clear" w:color="auto" w:fill="auto"/>
          </w:tcPr>
          <w:p w:rsidR="00997536" w:rsidRDefault="00997536" w:rsidP="00D07C2F">
            <w:pPr>
              <w:spacing w:after="120"/>
              <w:jc w:val="center"/>
              <w:rPr>
                <w:rFonts w:eastAsia="PMingLiU"/>
                <w:lang w:eastAsia="zh-CN"/>
              </w:rPr>
            </w:pPr>
            <w:r>
              <w:rPr>
                <w:rFonts w:eastAsia="PMingLiU"/>
                <w:lang w:eastAsia="zh-CN"/>
              </w:rPr>
              <w:t>Y</w:t>
            </w:r>
          </w:p>
        </w:tc>
        <w:tc>
          <w:tcPr>
            <w:tcW w:w="6610" w:type="dxa"/>
            <w:shd w:val="clear" w:color="auto" w:fill="auto"/>
          </w:tcPr>
          <w:p w:rsidR="00997536" w:rsidRDefault="00997536" w:rsidP="00D07C2F">
            <w:pPr>
              <w:spacing w:after="120"/>
              <w:rPr>
                <w:rFonts w:eastAsia="PMingLiU"/>
                <w:lang w:eastAsia="zh-TW"/>
              </w:rPr>
            </w:pPr>
          </w:p>
        </w:tc>
      </w:tr>
    </w:tbl>
    <w:p w:rsidR="00C23BB3" w:rsidRDefault="00C23BB3">
      <w:pPr>
        <w:spacing w:after="0"/>
        <w:rPr>
          <w:rFonts w:eastAsia="맑은 고딕"/>
          <w:b/>
          <w:lang w:eastAsia="ko-KR"/>
        </w:rPr>
      </w:pPr>
    </w:p>
    <w:p w:rsidR="00E84BAC" w:rsidRPr="00671DC3" w:rsidRDefault="00E84BAC" w:rsidP="00E84BAC">
      <w:pPr>
        <w:rPr>
          <w:i/>
        </w:rPr>
      </w:pPr>
      <w:r w:rsidRPr="00205C08">
        <w:rPr>
          <w:i/>
        </w:rPr>
        <w:t xml:space="preserve">Summary: There is significant majority </w:t>
      </w:r>
      <w:r>
        <w:rPr>
          <w:i/>
        </w:rPr>
        <w:t xml:space="preserve">agree that </w:t>
      </w:r>
      <w:r w:rsidRPr="00E84BAC">
        <w:rPr>
          <w:i/>
        </w:rPr>
        <w:t>PUSCH pathloss reference update MAC CE does not need A/D field</w:t>
      </w:r>
      <w:r>
        <w:rPr>
          <w:i/>
        </w:rPr>
        <w:t>. It seems no proposal is needed for that.</w:t>
      </w:r>
      <w:r w:rsidRPr="00E84BAC">
        <w:rPr>
          <w:i/>
        </w:rPr>
        <w:t xml:space="preserve"> </w:t>
      </w:r>
      <w:r>
        <w:rPr>
          <w:i/>
        </w:rPr>
        <w:t>s</w:t>
      </w:r>
      <w:r w:rsidRPr="00205C08">
        <w:rPr>
          <w:i/>
        </w:rPr>
        <w:t>o it is proposed to agree the following:</w:t>
      </w:r>
    </w:p>
    <w:p w:rsidR="00E84BAC" w:rsidRPr="00E84BAC" w:rsidRDefault="00E84BAC">
      <w:pPr>
        <w:spacing w:after="0"/>
        <w:rPr>
          <w:rFonts w:eastAsia="맑은 고딕"/>
          <w:b/>
          <w:lang w:eastAsia="ko-KR"/>
        </w:rPr>
      </w:pP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10</w:t>
      </w:r>
      <w:r>
        <w:rPr>
          <w:rFonts w:eastAsia="맑은 고딕" w:hint="eastAsia"/>
          <w:b/>
          <w:lang w:eastAsia="ko-KR"/>
        </w:rPr>
        <w:t xml:space="preserve">. Do you </w:t>
      </w:r>
      <w:r>
        <w:rPr>
          <w:rFonts w:eastAsia="맑은 고딕"/>
          <w:b/>
          <w:lang w:eastAsia="ko-KR"/>
        </w:rPr>
        <w:t>think any further restrictions or clarifications are needed in the PUSCH MAC CE that the pathloss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Fine for adding Ericsson</w:t>
            </w:r>
            <w:r>
              <w:rPr>
                <w:rFonts w:eastAsia="맑은 고딕"/>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Default="00C82F2D" w:rsidP="00146D71">
            <w:pPr>
              <w:spacing w:after="120"/>
              <w:rPr>
                <w:rFonts w:eastAsia="맑은 고딕"/>
                <w:lang w:eastAsia="ko-KR"/>
              </w:rPr>
            </w:pPr>
            <w:r>
              <w:rPr>
                <w:rFonts w:eastAsia="맑은 고딕" w:hint="eastAsia"/>
                <w:lang w:eastAsia="ko-KR"/>
              </w:rPr>
              <w:t>N</w:t>
            </w:r>
          </w:p>
        </w:tc>
        <w:tc>
          <w:tcPr>
            <w:tcW w:w="6610" w:type="dxa"/>
            <w:shd w:val="clear" w:color="auto" w:fill="auto"/>
          </w:tcPr>
          <w:p w:rsidR="00C82F2D" w:rsidRDefault="00C82F2D" w:rsidP="00146D71">
            <w:pPr>
              <w:spacing w:after="120"/>
              <w:rPr>
                <w:rFonts w:eastAsia="맑은 고딕"/>
                <w:lang w:eastAsia="ko-KR"/>
              </w:rPr>
            </w:pPr>
          </w:p>
        </w:tc>
      </w:tr>
      <w:tr w:rsidR="00E93FE3" w:rsidRPr="00D71177" w:rsidTr="00146D71">
        <w:tc>
          <w:tcPr>
            <w:tcW w:w="1589" w:type="dxa"/>
            <w:shd w:val="clear" w:color="auto" w:fill="auto"/>
          </w:tcPr>
          <w:p w:rsidR="00E93FE3" w:rsidRDefault="00E93FE3" w:rsidP="00146D71">
            <w:pPr>
              <w:spacing w:after="120"/>
              <w:rPr>
                <w:rFonts w:eastAsia="맑은 고딕"/>
                <w:lang w:eastAsia="ko-KR"/>
              </w:rPr>
            </w:pPr>
            <w:r>
              <w:rPr>
                <w:rFonts w:eastAsia="맑은 고딕"/>
                <w:lang w:eastAsia="ko-KR"/>
              </w:rPr>
              <w:t>Futurewei</w:t>
            </w:r>
          </w:p>
        </w:tc>
        <w:tc>
          <w:tcPr>
            <w:tcW w:w="1440" w:type="dxa"/>
            <w:shd w:val="clear" w:color="auto" w:fill="auto"/>
          </w:tcPr>
          <w:p w:rsidR="00E93FE3" w:rsidRDefault="00E93FE3" w:rsidP="00146D71">
            <w:pPr>
              <w:spacing w:after="120"/>
              <w:rPr>
                <w:rFonts w:eastAsia="맑은 고딕"/>
                <w:lang w:eastAsia="ko-KR"/>
              </w:rPr>
            </w:pPr>
            <w:r>
              <w:rPr>
                <w:rFonts w:eastAsia="맑은 고딕"/>
                <w:lang w:eastAsia="ko-KR"/>
              </w:rPr>
              <w:t>N</w:t>
            </w:r>
          </w:p>
        </w:tc>
        <w:tc>
          <w:tcPr>
            <w:tcW w:w="6610" w:type="dxa"/>
            <w:shd w:val="clear" w:color="auto" w:fill="auto"/>
          </w:tcPr>
          <w:p w:rsidR="00E93FE3" w:rsidRDefault="00E93FE3" w:rsidP="00146D71">
            <w:pPr>
              <w:spacing w:after="120"/>
              <w:rPr>
                <w:rFonts w:eastAsia="맑은 고딕"/>
                <w:lang w:eastAsia="ko-KR"/>
              </w:rPr>
            </w:pPr>
            <w:r>
              <w:rPr>
                <w:rFonts w:eastAsia="맑은 고딕"/>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맑은 고딕"/>
                <w:lang w:eastAsia="ko-KR"/>
              </w:rPr>
            </w:pPr>
            <w:r>
              <w:rPr>
                <w:rFonts w:eastAsia="맑은 고딕"/>
                <w:lang w:eastAsia="ko-KR"/>
              </w:rPr>
              <w:t>Qualcomm</w:t>
            </w:r>
          </w:p>
        </w:tc>
        <w:tc>
          <w:tcPr>
            <w:tcW w:w="1440" w:type="dxa"/>
            <w:shd w:val="clear" w:color="auto" w:fill="auto"/>
          </w:tcPr>
          <w:p w:rsidR="005C7EC2" w:rsidRDefault="005C7EC2" w:rsidP="00AB03A6">
            <w:pPr>
              <w:spacing w:after="120"/>
              <w:jc w:val="center"/>
              <w:rPr>
                <w:rFonts w:eastAsia="맑은 고딕"/>
                <w:lang w:eastAsia="ko-KR"/>
              </w:rPr>
            </w:pPr>
            <w:r>
              <w:rPr>
                <w:rFonts w:eastAsia="맑은 고딕"/>
                <w:lang w:eastAsia="ko-KR"/>
              </w:rPr>
              <w:t>Y</w:t>
            </w:r>
          </w:p>
        </w:tc>
        <w:tc>
          <w:tcPr>
            <w:tcW w:w="6610" w:type="dxa"/>
            <w:shd w:val="clear" w:color="auto" w:fill="auto"/>
          </w:tcPr>
          <w:p w:rsidR="005C7EC2" w:rsidRDefault="005C7EC2" w:rsidP="005C7EC2">
            <w:pPr>
              <w:spacing w:after="120"/>
              <w:rPr>
                <w:rFonts w:eastAsia="맑은 고딕"/>
                <w:lang w:eastAsia="ko-KR"/>
              </w:rPr>
            </w:pPr>
            <w:r>
              <w:rPr>
                <w:rFonts w:eastAsia="맑은 고딕"/>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Pr="006E1D52" w:rsidRDefault="006E1D52" w:rsidP="005C7EC2">
            <w:pPr>
              <w:spacing w:after="120"/>
              <w:rPr>
                <w:rFonts w:eastAsia="SimSun"/>
                <w:lang w:eastAsia="zh-CN"/>
              </w:rPr>
            </w:pPr>
            <w:r>
              <w:rPr>
                <w:rFonts w:eastAsia="SimSun"/>
                <w:lang w:eastAsia="zh-CN"/>
              </w:rPr>
              <w:t>F</w:t>
            </w:r>
            <w:r>
              <w:rPr>
                <w:rFonts w:eastAsia="SimSun" w:hint="eastAsia"/>
                <w:lang w:eastAsia="zh-CN"/>
              </w:rPr>
              <w:t>ine with clarification in [1].</w:t>
            </w:r>
          </w:p>
        </w:tc>
      </w:tr>
      <w:tr w:rsidR="004D32DC" w:rsidRPr="00D71177" w:rsidTr="00146D71">
        <w:tc>
          <w:tcPr>
            <w:tcW w:w="1589" w:type="dxa"/>
            <w:shd w:val="clear" w:color="auto" w:fill="auto"/>
          </w:tcPr>
          <w:p w:rsidR="004D32DC" w:rsidRDefault="004D32DC" w:rsidP="005C7EC2">
            <w:pPr>
              <w:spacing w:after="120"/>
              <w:rPr>
                <w:rFonts w:eastAsia="SimSun"/>
                <w:lang w:eastAsia="zh-CN"/>
              </w:rPr>
            </w:pPr>
            <w:r>
              <w:rPr>
                <w:rFonts w:eastAsia="SimSun" w:hint="eastAsia"/>
                <w:lang w:eastAsia="zh-CN"/>
              </w:rPr>
              <w:t>OPPO</w:t>
            </w:r>
          </w:p>
        </w:tc>
        <w:tc>
          <w:tcPr>
            <w:tcW w:w="1440" w:type="dxa"/>
            <w:shd w:val="clear" w:color="auto" w:fill="auto"/>
          </w:tcPr>
          <w:p w:rsidR="004D32DC" w:rsidRDefault="004D32DC" w:rsidP="00AB03A6">
            <w:pPr>
              <w:spacing w:after="120"/>
              <w:jc w:val="center"/>
              <w:rPr>
                <w:rFonts w:eastAsia="SimSun"/>
                <w:lang w:eastAsia="zh-CN"/>
              </w:rPr>
            </w:pPr>
            <w:r>
              <w:rPr>
                <w:rFonts w:eastAsia="SimSun"/>
                <w:lang w:eastAsia="zh-CN"/>
              </w:rPr>
              <w:t>N</w:t>
            </w:r>
            <w:r>
              <w:rPr>
                <w:rFonts w:eastAsia="SimSun" w:hint="eastAsia"/>
                <w:lang w:eastAsia="zh-CN"/>
              </w:rPr>
              <w:t xml:space="preserve"> </w:t>
            </w:r>
          </w:p>
        </w:tc>
        <w:tc>
          <w:tcPr>
            <w:tcW w:w="6610" w:type="dxa"/>
            <w:shd w:val="clear" w:color="auto" w:fill="auto"/>
          </w:tcPr>
          <w:p w:rsidR="004D32DC" w:rsidRDefault="004D32DC" w:rsidP="005C7EC2">
            <w:pPr>
              <w:spacing w:after="120"/>
              <w:rPr>
                <w:rFonts w:eastAsia="SimSun"/>
                <w:lang w:eastAsia="zh-CN"/>
              </w:rPr>
            </w:pPr>
          </w:p>
        </w:tc>
      </w:tr>
      <w:tr w:rsidR="00E57F5A" w:rsidRPr="00D71177" w:rsidTr="00146D71">
        <w:tc>
          <w:tcPr>
            <w:tcW w:w="1589" w:type="dxa"/>
            <w:shd w:val="clear" w:color="auto" w:fill="auto"/>
          </w:tcPr>
          <w:p w:rsidR="00E57F5A" w:rsidRDefault="00E57F5A" w:rsidP="005C7EC2">
            <w:pPr>
              <w:spacing w:after="120"/>
              <w:rPr>
                <w:rFonts w:eastAsia="SimSun"/>
                <w:lang w:eastAsia="zh-CN"/>
              </w:rPr>
            </w:pPr>
            <w:r>
              <w:rPr>
                <w:rFonts w:eastAsia="SimSun"/>
                <w:lang w:eastAsia="zh-CN"/>
              </w:rPr>
              <w:t>vivo</w:t>
            </w:r>
          </w:p>
        </w:tc>
        <w:tc>
          <w:tcPr>
            <w:tcW w:w="1440" w:type="dxa"/>
            <w:shd w:val="clear" w:color="auto" w:fill="auto"/>
          </w:tcPr>
          <w:p w:rsidR="00E57F5A" w:rsidRDefault="00066A64" w:rsidP="00AB03A6">
            <w:pPr>
              <w:spacing w:after="120"/>
              <w:jc w:val="center"/>
              <w:rPr>
                <w:rFonts w:eastAsia="SimSun"/>
                <w:lang w:eastAsia="zh-CN"/>
              </w:rPr>
            </w:pPr>
            <w:r>
              <w:rPr>
                <w:rFonts w:eastAsia="SimSun"/>
                <w:lang w:eastAsia="zh-CN"/>
              </w:rPr>
              <w:t>Y</w:t>
            </w:r>
          </w:p>
        </w:tc>
        <w:tc>
          <w:tcPr>
            <w:tcW w:w="6610" w:type="dxa"/>
            <w:shd w:val="clear" w:color="auto" w:fill="auto"/>
          </w:tcPr>
          <w:p w:rsidR="00E57F5A" w:rsidRDefault="00007A67" w:rsidP="005C7EC2">
            <w:pPr>
              <w:spacing w:after="120"/>
              <w:rPr>
                <w:rFonts w:eastAsia="SimSun"/>
                <w:lang w:eastAsia="zh-CN"/>
              </w:rPr>
            </w:pPr>
            <w:r>
              <w:rPr>
                <w:rFonts w:eastAsia="SimSun"/>
                <w:lang w:eastAsia="zh-CN"/>
              </w:rPr>
              <w:t>We are fine with the clarification in [1].</w:t>
            </w:r>
          </w:p>
        </w:tc>
      </w:tr>
      <w:tr w:rsidR="009970F6" w:rsidRPr="00D71177" w:rsidTr="00146D71">
        <w:tc>
          <w:tcPr>
            <w:tcW w:w="1589" w:type="dxa"/>
            <w:shd w:val="clear" w:color="auto" w:fill="auto"/>
          </w:tcPr>
          <w:p w:rsidR="009970F6" w:rsidRDefault="009970F6" w:rsidP="005C7EC2">
            <w:pPr>
              <w:spacing w:after="120"/>
              <w:rPr>
                <w:rFonts w:eastAsia="SimSun"/>
                <w:lang w:eastAsia="zh-CN"/>
              </w:rPr>
            </w:pPr>
            <w:r>
              <w:rPr>
                <w:rFonts w:eastAsia="SimSun"/>
                <w:lang w:eastAsia="zh-CN"/>
              </w:rPr>
              <w:t>MediaTek</w:t>
            </w:r>
          </w:p>
        </w:tc>
        <w:tc>
          <w:tcPr>
            <w:tcW w:w="1440" w:type="dxa"/>
            <w:shd w:val="clear" w:color="auto" w:fill="auto"/>
          </w:tcPr>
          <w:p w:rsidR="009970F6" w:rsidRDefault="009970F6" w:rsidP="00AB03A6">
            <w:pPr>
              <w:spacing w:after="120"/>
              <w:jc w:val="center"/>
              <w:rPr>
                <w:rFonts w:eastAsia="SimSun"/>
                <w:lang w:eastAsia="zh-CN"/>
              </w:rPr>
            </w:pPr>
            <w:r>
              <w:rPr>
                <w:rFonts w:eastAsia="SimSun"/>
                <w:lang w:eastAsia="zh-CN"/>
              </w:rPr>
              <w:t>Y</w:t>
            </w:r>
          </w:p>
        </w:tc>
        <w:tc>
          <w:tcPr>
            <w:tcW w:w="6610" w:type="dxa"/>
            <w:shd w:val="clear" w:color="auto" w:fill="auto"/>
          </w:tcPr>
          <w:p w:rsidR="009970F6" w:rsidRDefault="009970F6" w:rsidP="005C7EC2">
            <w:pPr>
              <w:spacing w:after="120"/>
              <w:rPr>
                <w:rFonts w:eastAsia="SimSun"/>
                <w:lang w:eastAsia="zh-CN"/>
              </w:rPr>
            </w:pPr>
            <w:r>
              <w:rPr>
                <w:rFonts w:eastAsia="SimSun"/>
                <w:lang w:eastAsia="zh-CN"/>
              </w:rPr>
              <w:t>Fine for adding clarification suggested in [1].</w:t>
            </w:r>
          </w:p>
        </w:tc>
      </w:tr>
    </w:tbl>
    <w:p w:rsidR="00C23BB3" w:rsidRDefault="00C23BB3"/>
    <w:p w:rsidR="00E84BAC" w:rsidRDefault="00E84BAC">
      <w:pPr>
        <w:rPr>
          <w:i/>
        </w:rPr>
      </w:pPr>
      <w:r w:rsidRPr="00205C08">
        <w:rPr>
          <w:i/>
        </w:rPr>
        <w:t xml:space="preserve">Summary: There is significant majority </w:t>
      </w:r>
      <w:r>
        <w:rPr>
          <w:i/>
        </w:rPr>
        <w:t>agree to clarify that the</w:t>
      </w:r>
      <w:r w:rsidRPr="00E84BAC">
        <w:rPr>
          <w:i/>
        </w:rPr>
        <w:t xml:space="preserve"> pathloss reference RS is updated by this MAC CE in the SRI-PUSCH-powercontrol mappings provided in the same MAC CE.</w:t>
      </w:r>
      <w:r>
        <w:rPr>
          <w:i/>
        </w:rPr>
        <w:t xml:space="preserve"> So, the proposed change in [1] can be acceptable.</w:t>
      </w:r>
    </w:p>
    <w:p w:rsidR="00E84BAC" w:rsidRPr="00E84BAC" w:rsidRDefault="00E84BAC" w:rsidP="00E84BAC">
      <w:pPr>
        <w:spacing w:after="0"/>
        <w:rPr>
          <w:b/>
          <w:lang w:eastAsia="ko-KR"/>
        </w:rPr>
      </w:pPr>
      <w:r>
        <w:rPr>
          <w:b/>
          <w:lang w:eastAsia="ko-KR"/>
        </w:rPr>
        <w:t>Proposal 4: Clarify that the</w:t>
      </w:r>
      <w:r w:rsidRPr="00E84BAC">
        <w:rPr>
          <w:b/>
          <w:lang w:eastAsia="ko-KR"/>
        </w:rPr>
        <w:t xml:space="preserve"> pathloss reference RS is updated by this MAC CE in the SRI-PUSCH-powercontrol mappings provided in the same MAC CE.</w:t>
      </w:r>
    </w:p>
    <w:p w:rsidR="00E84BAC" w:rsidRPr="00E84BAC" w:rsidRDefault="00E84BAC"/>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맑은 고딕" w:eastAsia="맑은 고딕" w:hAnsi="맑은 고딕"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lastRenderedPageBreak/>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맑은 고딕" w:hint="eastAsia"/>
          <w:b/>
          <w:lang w:eastAsia="ko-KR"/>
        </w:rPr>
        <w:t>Q</w:t>
      </w:r>
      <w:r>
        <w:rPr>
          <w:rFonts w:eastAsia="맑은 고딕"/>
          <w:b/>
          <w:lang w:eastAsia="ko-KR"/>
        </w:rPr>
        <w:t>11</w:t>
      </w:r>
      <w:r>
        <w:rPr>
          <w:rFonts w:eastAsia="맑은 고딕" w:hint="eastAsia"/>
          <w:b/>
          <w:lang w:eastAsia="ko-KR"/>
        </w:rPr>
        <w:t xml:space="preserve">. Do you </w:t>
      </w:r>
      <w:r>
        <w:rPr>
          <w:rFonts w:eastAsia="맑은 고딕"/>
          <w:b/>
          <w:lang w:eastAsia="ko-KR"/>
        </w:rPr>
        <w:t xml:space="preserve">agree that </w:t>
      </w:r>
      <w:r>
        <w:rPr>
          <w:b/>
          <w:bCs/>
        </w:rPr>
        <w:t>RAN2 does not need to specify the initial state of RRC configured pathloss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146D71">
            <w:pPr>
              <w:spacing w:after="120"/>
              <w:rPr>
                <w:rFonts w:eastAsia="맑은 고딕"/>
                <w:lang w:eastAsia="ko-KR"/>
              </w:rPr>
            </w:pPr>
            <w:r>
              <w:rPr>
                <w:rFonts w:eastAsia="맑은 고딕"/>
                <w:lang w:eastAsia="ko-KR"/>
              </w:rPr>
              <w:t>N</w:t>
            </w:r>
            <w:r>
              <w:rPr>
                <w:rFonts w:eastAsia="맑은 고딕" w:hint="eastAsia"/>
                <w:lang w:eastAsia="ko-KR"/>
              </w:rPr>
              <w:t xml:space="preserve">o </w:t>
            </w:r>
            <w:r>
              <w:rPr>
                <w:rFonts w:eastAsia="맑은 고딕"/>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Default="00C82F2D" w:rsidP="00146D71">
            <w:pPr>
              <w:spacing w:after="120"/>
              <w:rPr>
                <w:rFonts w:eastAsia="맑은 고딕"/>
                <w:lang w:eastAsia="ko-KR"/>
              </w:rPr>
            </w:pPr>
            <w:r w:rsidRPr="00C82F2D">
              <w:rPr>
                <w:rFonts w:eastAsia="맑은 고딕"/>
                <w:lang w:eastAsia="ko-KR"/>
              </w:rPr>
              <w:t>Y</w:t>
            </w:r>
          </w:p>
        </w:tc>
        <w:tc>
          <w:tcPr>
            <w:tcW w:w="6610" w:type="dxa"/>
            <w:shd w:val="clear" w:color="auto" w:fill="auto"/>
          </w:tcPr>
          <w:p w:rsidR="00C82F2D" w:rsidRDefault="00C82F2D" w:rsidP="00146D71">
            <w:pPr>
              <w:spacing w:after="120"/>
              <w:rPr>
                <w:rFonts w:eastAsia="맑은 고딕"/>
                <w:lang w:eastAsia="ko-KR"/>
              </w:rPr>
            </w:pPr>
          </w:p>
        </w:tc>
      </w:tr>
      <w:tr w:rsidR="00C55002" w:rsidRPr="00D71177" w:rsidTr="00146D71">
        <w:tc>
          <w:tcPr>
            <w:tcW w:w="1589" w:type="dxa"/>
            <w:shd w:val="clear" w:color="auto" w:fill="auto"/>
          </w:tcPr>
          <w:p w:rsidR="00C55002" w:rsidRDefault="00C55002" w:rsidP="00146D71">
            <w:pPr>
              <w:spacing w:after="120"/>
              <w:rPr>
                <w:rFonts w:eastAsia="맑은 고딕"/>
                <w:lang w:eastAsia="ko-KR"/>
              </w:rPr>
            </w:pPr>
            <w:r>
              <w:rPr>
                <w:rFonts w:eastAsia="맑은 고딕"/>
                <w:lang w:eastAsia="ko-KR"/>
              </w:rPr>
              <w:t>Futurewei</w:t>
            </w:r>
          </w:p>
        </w:tc>
        <w:tc>
          <w:tcPr>
            <w:tcW w:w="1440" w:type="dxa"/>
            <w:shd w:val="clear" w:color="auto" w:fill="auto"/>
          </w:tcPr>
          <w:p w:rsidR="00C55002" w:rsidRPr="00C82F2D" w:rsidRDefault="00C55002" w:rsidP="00146D71">
            <w:pPr>
              <w:spacing w:after="120"/>
              <w:rPr>
                <w:rFonts w:eastAsia="맑은 고딕"/>
                <w:lang w:eastAsia="ko-KR"/>
              </w:rPr>
            </w:pPr>
            <w:r>
              <w:rPr>
                <w:rFonts w:eastAsia="맑은 고딕"/>
                <w:lang w:eastAsia="ko-KR"/>
              </w:rPr>
              <w:t>Y</w:t>
            </w:r>
          </w:p>
        </w:tc>
        <w:tc>
          <w:tcPr>
            <w:tcW w:w="6610" w:type="dxa"/>
            <w:shd w:val="clear" w:color="auto" w:fill="auto"/>
          </w:tcPr>
          <w:p w:rsidR="00C55002" w:rsidRDefault="00C55002" w:rsidP="00146D71">
            <w:pPr>
              <w:spacing w:after="120"/>
              <w:rPr>
                <w:rFonts w:eastAsia="맑은 고딕"/>
                <w:lang w:eastAsia="ko-KR"/>
              </w:rPr>
            </w:pPr>
            <w:r>
              <w:rPr>
                <w:rFonts w:eastAsia="맑은 고딕"/>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맑은 고딕"/>
                <w:lang w:eastAsia="ko-KR"/>
              </w:rPr>
            </w:pPr>
            <w:r>
              <w:rPr>
                <w:rFonts w:eastAsia="맑은 고딕"/>
                <w:lang w:eastAsia="ko-KR"/>
              </w:rPr>
              <w:t>Qualcomm</w:t>
            </w:r>
          </w:p>
        </w:tc>
        <w:tc>
          <w:tcPr>
            <w:tcW w:w="1440" w:type="dxa"/>
            <w:shd w:val="clear" w:color="auto" w:fill="auto"/>
          </w:tcPr>
          <w:p w:rsidR="005C7EC2" w:rsidRDefault="005C7EC2" w:rsidP="00AB03A6">
            <w:pPr>
              <w:spacing w:after="120"/>
              <w:jc w:val="center"/>
              <w:rPr>
                <w:rFonts w:eastAsia="맑은 고딕"/>
                <w:lang w:eastAsia="ko-KR"/>
              </w:rPr>
            </w:pPr>
            <w:r>
              <w:rPr>
                <w:rFonts w:eastAsia="맑은 고딕"/>
                <w:lang w:eastAsia="ko-KR"/>
              </w:rPr>
              <w:t>Y</w:t>
            </w:r>
          </w:p>
        </w:tc>
        <w:tc>
          <w:tcPr>
            <w:tcW w:w="6610" w:type="dxa"/>
            <w:shd w:val="clear" w:color="auto" w:fill="auto"/>
          </w:tcPr>
          <w:p w:rsidR="005C7EC2" w:rsidRDefault="005C7EC2" w:rsidP="005C7EC2">
            <w:pPr>
              <w:spacing w:after="120"/>
              <w:rPr>
                <w:rFonts w:eastAsia="맑은 고딕"/>
                <w:lang w:eastAsia="ko-KR"/>
              </w:rPr>
            </w:pPr>
            <w:r>
              <w:rPr>
                <w:rFonts w:eastAsia="맑은 고딕"/>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맑은 고딕"/>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맑은 고딕"/>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Y</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맑은 고딕"/>
                <w:lang w:eastAsia="ko-KR"/>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Default="008A3744" w:rsidP="00D07C2F">
            <w:pPr>
              <w:spacing w:after="120"/>
              <w:rPr>
                <w:rFonts w:eastAsia="맑은 고딕"/>
                <w:lang w:eastAsia="ko-KR"/>
              </w:rPr>
            </w:pPr>
            <w:r>
              <w:rPr>
                <w:rFonts w:eastAsia="맑은 고딕"/>
                <w:lang w:eastAsia="ko-KR"/>
              </w:rPr>
              <w:t>No need to further specify</w:t>
            </w:r>
          </w:p>
        </w:tc>
      </w:tr>
      <w:tr w:rsidR="003448DE" w:rsidRPr="00D71177" w:rsidTr="00146D71">
        <w:tc>
          <w:tcPr>
            <w:tcW w:w="1589" w:type="dxa"/>
            <w:shd w:val="clear" w:color="auto" w:fill="auto"/>
          </w:tcPr>
          <w:p w:rsidR="003448DE" w:rsidRDefault="003448DE" w:rsidP="00D07C2F">
            <w:pPr>
              <w:spacing w:after="120"/>
              <w:rPr>
                <w:rFonts w:eastAsia="PMingLiU"/>
                <w:lang w:eastAsia="zh-CN"/>
              </w:rPr>
            </w:pPr>
            <w:r>
              <w:rPr>
                <w:rFonts w:eastAsia="PMingLiU"/>
                <w:lang w:eastAsia="zh-CN"/>
              </w:rPr>
              <w:t>vivo</w:t>
            </w:r>
          </w:p>
        </w:tc>
        <w:tc>
          <w:tcPr>
            <w:tcW w:w="1440" w:type="dxa"/>
            <w:shd w:val="clear" w:color="auto" w:fill="auto"/>
          </w:tcPr>
          <w:p w:rsidR="003448DE" w:rsidRDefault="003448DE" w:rsidP="00D07C2F">
            <w:pPr>
              <w:spacing w:after="120"/>
              <w:jc w:val="center"/>
              <w:rPr>
                <w:rFonts w:eastAsia="PMingLiU"/>
                <w:lang w:eastAsia="zh-CN"/>
              </w:rPr>
            </w:pPr>
            <w:r>
              <w:rPr>
                <w:rFonts w:eastAsia="PMingLiU"/>
                <w:lang w:eastAsia="zh-CN"/>
              </w:rPr>
              <w:t>Y</w:t>
            </w:r>
          </w:p>
        </w:tc>
        <w:tc>
          <w:tcPr>
            <w:tcW w:w="6610" w:type="dxa"/>
            <w:shd w:val="clear" w:color="auto" w:fill="auto"/>
          </w:tcPr>
          <w:p w:rsidR="003448DE" w:rsidRDefault="003448DE" w:rsidP="00D07C2F">
            <w:pPr>
              <w:spacing w:after="120"/>
              <w:rPr>
                <w:rFonts w:eastAsia="맑은 고딕"/>
                <w:lang w:eastAsia="ko-KR"/>
              </w:rPr>
            </w:pPr>
          </w:p>
        </w:tc>
      </w:tr>
      <w:tr w:rsidR="00AA109C" w:rsidRPr="00D71177" w:rsidTr="00146D71">
        <w:tc>
          <w:tcPr>
            <w:tcW w:w="1589" w:type="dxa"/>
            <w:shd w:val="clear" w:color="auto" w:fill="auto"/>
          </w:tcPr>
          <w:p w:rsidR="00AA109C" w:rsidRDefault="00AA109C" w:rsidP="00D07C2F">
            <w:pPr>
              <w:spacing w:after="120"/>
              <w:rPr>
                <w:rFonts w:eastAsia="PMingLiU"/>
                <w:lang w:eastAsia="zh-CN"/>
              </w:rPr>
            </w:pPr>
            <w:r>
              <w:rPr>
                <w:rFonts w:eastAsia="PMingLiU"/>
                <w:lang w:eastAsia="zh-CN"/>
              </w:rPr>
              <w:t>MediaTek</w:t>
            </w:r>
          </w:p>
        </w:tc>
        <w:tc>
          <w:tcPr>
            <w:tcW w:w="1440" w:type="dxa"/>
            <w:shd w:val="clear" w:color="auto" w:fill="auto"/>
          </w:tcPr>
          <w:p w:rsidR="00AA109C" w:rsidRDefault="00AA109C" w:rsidP="00D07C2F">
            <w:pPr>
              <w:spacing w:after="120"/>
              <w:jc w:val="center"/>
              <w:rPr>
                <w:rFonts w:eastAsia="PMingLiU"/>
                <w:lang w:eastAsia="zh-CN"/>
              </w:rPr>
            </w:pPr>
            <w:r>
              <w:rPr>
                <w:rFonts w:eastAsia="PMingLiU"/>
                <w:lang w:eastAsia="zh-CN"/>
              </w:rPr>
              <w:t>Y</w:t>
            </w:r>
          </w:p>
        </w:tc>
        <w:tc>
          <w:tcPr>
            <w:tcW w:w="6610" w:type="dxa"/>
            <w:shd w:val="clear" w:color="auto" w:fill="auto"/>
          </w:tcPr>
          <w:p w:rsidR="00AA109C" w:rsidRDefault="00AA109C" w:rsidP="00D07C2F">
            <w:pPr>
              <w:spacing w:after="120"/>
              <w:rPr>
                <w:rFonts w:eastAsia="맑은 고딕"/>
                <w:lang w:eastAsia="ko-KR"/>
              </w:rPr>
            </w:pPr>
          </w:p>
        </w:tc>
      </w:tr>
    </w:tbl>
    <w:p w:rsidR="00C23BB3" w:rsidRDefault="00C23BB3">
      <w:pPr>
        <w:rPr>
          <w:rFonts w:eastAsia="맑은 고딕"/>
          <w:lang w:eastAsia="ko-KR"/>
        </w:rPr>
      </w:pPr>
    </w:p>
    <w:p w:rsidR="00E84BAC" w:rsidRPr="0087091F" w:rsidRDefault="00E84BAC">
      <w:pPr>
        <w:rPr>
          <w:rFonts w:eastAsia="맑은 고딕"/>
          <w:lang w:eastAsia="ko-KR"/>
        </w:rPr>
      </w:pPr>
      <w:r w:rsidRPr="00205C08">
        <w:rPr>
          <w:i/>
        </w:rPr>
        <w:t xml:space="preserve">Summary: There is significant majority </w:t>
      </w:r>
      <w:r>
        <w:rPr>
          <w:i/>
        </w:rPr>
        <w:t xml:space="preserve">agree that </w:t>
      </w:r>
      <w:r w:rsidRPr="00E84BAC">
        <w:rPr>
          <w:i/>
        </w:rPr>
        <w:t>RAN2 does not need to specify the initial state of RRC configured pathloss reference RS</w:t>
      </w:r>
      <w:r>
        <w:rPr>
          <w:i/>
        </w:rPr>
        <w:t>.</w:t>
      </w: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맑은 고딕" w:hAnsi="Arial" w:cs="Arial"/>
          <w:lang w:eastAsia="ko-KR"/>
        </w:rPr>
      </w:pPr>
      <w:r>
        <w:rPr>
          <w:rFonts w:ascii="Arial" w:eastAsia="맑은 고딕" w:hAnsi="Arial" w:cs="Arial" w:hint="eastAsia"/>
          <w:lang w:eastAsia="ko-KR"/>
        </w:rPr>
        <w:t xml:space="preserve">RAN2 made </w:t>
      </w:r>
      <w:r>
        <w:rPr>
          <w:rFonts w:ascii="Arial" w:eastAsia="맑은 고딕" w:hAnsi="Arial" w:cs="Arial"/>
          <w:lang w:eastAsia="ko-KR"/>
        </w:rPr>
        <w:t xml:space="preserve">following </w:t>
      </w:r>
      <w:r>
        <w:rPr>
          <w:rFonts w:ascii="Arial" w:eastAsia="맑은 고딕" w:hAnsi="Arial" w:cs="Arial" w:hint="eastAsia"/>
          <w:lang w:eastAsia="ko-KR"/>
        </w:rPr>
        <w:t>agreements on RAN2#10</w:t>
      </w:r>
      <w:r>
        <w:rPr>
          <w:rFonts w:ascii="Arial" w:eastAsia="맑은 고딕"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맑은 고딕"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맑은 고딕" w:hAnsi="Arial" w:cs="Arial"/>
          <w:lang w:val="en-US" w:eastAsia="ko-KR"/>
        </w:rPr>
      </w:pPr>
      <w:r w:rsidRPr="00B44E52">
        <w:rPr>
          <w:rFonts w:ascii="Arial" w:eastAsia="맑은 고딕" w:hAnsi="Arial" w:cs="Arial" w:hint="eastAsia"/>
          <w:lang w:val="en-US" w:eastAsia="ko-KR"/>
        </w:rPr>
        <w:t xml:space="preserve">Whether to allow </w:t>
      </w:r>
      <w:r w:rsidRPr="00B44E52">
        <w:rPr>
          <w:rFonts w:ascii="Arial" w:eastAsia="맑은 고딕"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맑은 고딕" w:hint="eastAsia"/>
          <w:b/>
          <w:lang w:eastAsia="ko-KR"/>
        </w:rPr>
        <w:t>Q</w:t>
      </w:r>
      <w:r>
        <w:rPr>
          <w:rFonts w:eastAsia="맑은 고딕"/>
          <w:b/>
          <w:lang w:eastAsia="ko-KR"/>
        </w:rPr>
        <w:t>12</w:t>
      </w:r>
      <w:r>
        <w:rPr>
          <w:rFonts w:eastAsia="맑은 고딕" w:hint="eastAsia"/>
          <w:b/>
          <w:lang w:eastAsia="ko-KR"/>
        </w:rPr>
        <w:t xml:space="preserve">. Do you </w:t>
      </w:r>
      <w:r>
        <w:rPr>
          <w:rFonts w:eastAsia="맑은 고딕"/>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lastRenderedPageBreak/>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맑은 고딕"/>
                <w:lang w:eastAsia="ko-KR"/>
              </w:rPr>
            </w:pPr>
            <w:r>
              <w:rPr>
                <w:rFonts w:eastAsia="맑은 고딕" w:hint="eastAsia"/>
                <w:lang w:eastAsia="ko-KR"/>
              </w:rPr>
              <w:t xml:space="preserve">Same view with Nokia, </w:t>
            </w:r>
            <w:r>
              <w:rPr>
                <w:rFonts w:eastAsia="맑은 고딕"/>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맑은 고딕"/>
                <w:lang w:eastAsia="ko-KR"/>
              </w:rPr>
            </w:pPr>
            <w:r>
              <w:rPr>
                <w:rFonts w:eastAsia="맑은 고딕" w:hint="eastAsia"/>
                <w:lang w:eastAsia="ko-KR"/>
              </w:rPr>
              <w:t>LG</w:t>
            </w:r>
          </w:p>
        </w:tc>
        <w:tc>
          <w:tcPr>
            <w:tcW w:w="1440" w:type="dxa"/>
            <w:shd w:val="clear" w:color="auto" w:fill="auto"/>
          </w:tcPr>
          <w:p w:rsidR="00C82F2D" w:rsidRPr="00C82F2D" w:rsidRDefault="00C82F2D" w:rsidP="00146D71">
            <w:pPr>
              <w:spacing w:after="120"/>
              <w:rPr>
                <w:rFonts w:eastAsia="맑은 고딕"/>
                <w:lang w:eastAsia="ko-KR"/>
              </w:rPr>
            </w:pPr>
            <w:r>
              <w:rPr>
                <w:rFonts w:eastAsia="맑은 고딕" w:hint="eastAsia"/>
                <w:lang w:eastAsia="ko-KR"/>
              </w:rPr>
              <w:t>Y</w:t>
            </w:r>
          </w:p>
        </w:tc>
        <w:tc>
          <w:tcPr>
            <w:tcW w:w="6610" w:type="dxa"/>
            <w:shd w:val="clear" w:color="auto" w:fill="auto"/>
          </w:tcPr>
          <w:p w:rsidR="00C82F2D" w:rsidRDefault="00C82F2D" w:rsidP="00146D71">
            <w:pPr>
              <w:spacing w:after="120"/>
              <w:rPr>
                <w:rFonts w:eastAsia="맑은 고딕"/>
                <w:lang w:eastAsia="ko-KR"/>
              </w:rPr>
            </w:pPr>
          </w:p>
        </w:tc>
      </w:tr>
      <w:tr w:rsidR="00950F43" w:rsidRPr="00D71177" w:rsidTr="00146D71">
        <w:tc>
          <w:tcPr>
            <w:tcW w:w="1589" w:type="dxa"/>
            <w:shd w:val="clear" w:color="auto" w:fill="auto"/>
          </w:tcPr>
          <w:p w:rsidR="00950F43" w:rsidRDefault="00950F43" w:rsidP="00146D71">
            <w:pPr>
              <w:spacing w:after="120"/>
              <w:rPr>
                <w:rFonts w:eastAsia="맑은 고딕"/>
                <w:lang w:eastAsia="ko-KR"/>
              </w:rPr>
            </w:pPr>
            <w:r>
              <w:rPr>
                <w:rFonts w:eastAsia="맑은 고딕"/>
                <w:lang w:eastAsia="ko-KR"/>
              </w:rPr>
              <w:t>Futurewei</w:t>
            </w:r>
          </w:p>
        </w:tc>
        <w:tc>
          <w:tcPr>
            <w:tcW w:w="1440" w:type="dxa"/>
            <w:shd w:val="clear" w:color="auto" w:fill="auto"/>
          </w:tcPr>
          <w:p w:rsidR="00950F43" w:rsidRDefault="00950F43" w:rsidP="00146D71">
            <w:pPr>
              <w:spacing w:after="120"/>
              <w:rPr>
                <w:rFonts w:eastAsia="맑은 고딕"/>
                <w:lang w:eastAsia="ko-KR"/>
              </w:rPr>
            </w:pPr>
            <w:r>
              <w:rPr>
                <w:rFonts w:eastAsia="맑은 고딕"/>
                <w:lang w:eastAsia="ko-KR"/>
              </w:rPr>
              <w:t>Y</w:t>
            </w:r>
          </w:p>
        </w:tc>
        <w:tc>
          <w:tcPr>
            <w:tcW w:w="6610" w:type="dxa"/>
            <w:shd w:val="clear" w:color="auto" w:fill="auto"/>
          </w:tcPr>
          <w:p w:rsidR="00950F43" w:rsidRDefault="00950F43" w:rsidP="00146D71">
            <w:pPr>
              <w:spacing w:after="120"/>
              <w:rPr>
                <w:rFonts w:eastAsia="맑은 고딕"/>
                <w:lang w:eastAsia="ko-KR"/>
              </w:rPr>
            </w:pPr>
            <w:r>
              <w:rPr>
                <w:rFonts w:eastAsia="맑은 고딕"/>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맑은 고딕"/>
                <w:lang w:eastAsia="ko-KR"/>
              </w:rPr>
            </w:pPr>
            <w:r>
              <w:rPr>
                <w:rFonts w:eastAsia="맑은 고딕"/>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맑은 고딕"/>
                <w:lang w:eastAsia="ko-KR"/>
              </w:rPr>
            </w:pPr>
            <w:r>
              <w:rPr>
                <w:rFonts w:eastAsia="맑은 고딕"/>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맑은 고딕"/>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맑은 고딕"/>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TW"/>
              </w:rPr>
            </w:pPr>
          </w:p>
        </w:tc>
        <w:tc>
          <w:tcPr>
            <w:tcW w:w="6610" w:type="dxa"/>
            <w:shd w:val="clear" w:color="auto" w:fill="auto"/>
          </w:tcPr>
          <w:p w:rsidR="004D32DC" w:rsidRDefault="004D32DC" w:rsidP="00D07C2F">
            <w:pPr>
              <w:spacing w:after="120"/>
              <w:rPr>
                <w:rFonts w:eastAsia="맑은 고딕"/>
                <w:lang w:eastAsia="zh-CN"/>
              </w:rPr>
            </w:pPr>
            <w:r>
              <w:rPr>
                <w:rFonts w:eastAsia="맑은 고딕"/>
                <w:lang w:eastAsia="zh-CN"/>
              </w:rPr>
              <w:t>S</w:t>
            </w:r>
            <w:r>
              <w:rPr>
                <w:rFonts w:eastAsia="맑은 고딕" w:hint="eastAsia"/>
                <w:lang w:eastAsia="zh-CN"/>
              </w:rPr>
              <w:t xml:space="preserve">ame view with Nokia. </w:t>
            </w: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TW"/>
              </w:rPr>
            </w:pPr>
            <w:r>
              <w:rPr>
                <w:rFonts w:eastAsia="PMingLiU"/>
                <w:lang w:eastAsia="zh-TW"/>
              </w:rPr>
              <w:t>Y</w:t>
            </w:r>
          </w:p>
        </w:tc>
        <w:tc>
          <w:tcPr>
            <w:tcW w:w="6610" w:type="dxa"/>
            <w:shd w:val="clear" w:color="auto" w:fill="auto"/>
          </w:tcPr>
          <w:p w:rsidR="008A3744" w:rsidRDefault="008A3744" w:rsidP="00D07C2F">
            <w:pPr>
              <w:spacing w:after="120"/>
              <w:rPr>
                <w:rFonts w:eastAsia="맑은 고딕"/>
                <w:lang w:eastAsia="zh-CN"/>
              </w:rPr>
            </w:pPr>
          </w:p>
        </w:tc>
      </w:tr>
      <w:tr w:rsidR="002A781B" w:rsidRPr="00D71177" w:rsidTr="00146D71">
        <w:tc>
          <w:tcPr>
            <w:tcW w:w="1589" w:type="dxa"/>
            <w:shd w:val="clear" w:color="auto" w:fill="auto"/>
          </w:tcPr>
          <w:p w:rsidR="002A781B" w:rsidRDefault="002A781B" w:rsidP="00D07C2F">
            <w:pPr>
              <w:spacing w:after="120"/>
              <w:rPr>
                <w:rFonts w:eastAsia="PMingLiU"/>
                <w:lang w:eastAsia="zh-CN"/>
              </w:rPr>
            </w:pPr>
            <w:r>
              <w:rPr>
                <w:rFonts w:eastAsia="PMingLiU"/>
                <w:lang w:eastAsia="zh-CN"/>
              </w:rPr>
              <w:t>vivo</w:t>
            </w:r>
          </w:p>
        </w:tc>
        <w:tc>
          <w:tcPr>
            <w:tcW w:w="1440" w:type="dxa"/>
            <w:shd w:val="clear" w:color="auto" w:fill="auto"/>
          </w:tcPr>
          <w:p w:rsidR="002A781B" w:rsidRDefault="002A781B" w:rsidP="00D07C2F">
            <w:pPr>
              <w:spacing w:after="120"/>
              <w:jc w:val="center"/>
              <w:rPr>
                <w:rFonts w:eastAsia="PMingLiU"/>
                <w:lang w:eastAsia="zh-TW"/>
              </w:rPr>
            </w:pPr>
            <w:r>
              <w:rPr>
                <w:rFonts w:eastAsia="PMingLiU"/>
                <w:lang w:eastAsia="zh-TW"/>
              </w:rPr>
              <w:t>Y</w:t>
            </w:r>
          </w:p>
        </w:tc>
        <w:tc>
          <w:tcPr>
            <w:tcW w:w="6610" w:type="dxa"/>
            <w:shd w:val="clear" w:color="auto" w:fill="auto"/>
          </w:tcPr>
          <w:p w:rsidR="002A781B" w:rsidRDefault="002A781B" w:rsidP="00D07C2F">
            <w:pPr>
              <w:spacing w:after="120"/>
              <w:rPr>
                <w:rFonts w:eastAsia="맑은 고딕"/>
                <w:lang w:eastAsia="zh-CN"/>
              </w:rPr>
            </w:pPr>
          </w:p>
        </w:tc>
      </w:tr>
      <w:tr w:rsidR="009E65E6" w:rsidRPr="00D71177" w:rsidTr="00146D71">
        <w:tc>
          <w:tcPr>
            <w:tcW w:w="1589" w:type="dxa"/>
            <w:shd w:val="clear" w:color="auto" w:fill="auto"/>
          </w:tcPr>
          <w:p w:rsidR="009E65E6" w:rsidRDefault="009E65E6" w:rsidP="00D07C2F">
            <w:pPr>
              <w:spacing w:after="120"/>
              <w:rPr>
                <w:rFonts w:eastAsia="PMingLiU"/>
                <w:lang w:eastAsia="zh-CN"/>
              </w:rPr>
            </w:pPr>
            <w:r>
              <w:rPr>
                <w:rFonts w:eastAsia="PMingLiU"/>
                <w:lang w:eastAsia="zh-CN"/>
              </w:rPr>
              <w:t>MediaTek</w:t>
            </w:r>
          </w:p>
        </w:tc>
        <w:tc>
          <w:tcPr>
            <w:tcW w:w="1440" w:type="dxa"/>
            <w:shd w:val="clear" w:color="auto" w:fill="auto"/>
          </w:tcPr>
          <w:p w:rsidR="009E65E6" w:rsidRDefault="009E65E6" w:rsidP="00D07C2F">
            <w:pPr>
              <w:spacing w:after="120"/>
              <w:jc w:val="center"/>
              <w:rPr>
                <w:rFonts w:eastAsia="PMingLiU"/>
                <w:lang w:eastAsia="zh-TW"/>
              </w:rPr>
            </w:pPr>
            <w:r>
              <w:rPr>
                <w:rFonts w:eastAsia="PMingLiU"/>
                <w:lang w:eastAsia="zh-TW"/>
              </w:rPr>
              <w:t>Y</w:t>
            </w:r>
          </w:p>
        </w:tc>
        <w:tc>
          <w:tcPr>
            <w:tcW w:w="6610" w:type="dxa"/>
            <w:shd w:val="clear" w:color="auto" w:fill="auto"/>
          </w:tcPr>
          <w:p w:rsidR="009E65E6" w:rsidRDefault="009E65E6" w:rsidP="00D07C2F">
            <w:pPr>
              <w:spacing w:after="120"/>
              <w:rPr>
                <w:rFonts w:eastAsia="맑은 고딕"/>
                <w:lang w:eastAsia="zh-CN"/>
              </w:rPr>
            </w:pPr>
          </w:p>
        </w:tc>
      </w:tr>
    </w:tbl>
    <w:p w:rsidR="00C23BB3" w:rsidRDefault="00C23BB3">
      <w:pPr>
        <w:rPr>
          <w:rFonts w:eastAsia="맑은 고딕"/>
          <w:lang w:eastAsia="ko-KR"/>
        </w:rPr>
      </w:pPr>
    </w:p>
    <w:p w:rsidR="00E84BAC" w:rsidRPr="0087091F" w:rsidRDefault="00E84BAC" w:rsidP="00E84BAC">
      <w:pPr>
        <w:rPr>
          <w:rFonts w:eastAsia="맑은 고딕"/>
          <w:lang w:eastAsia="ko-KR"/>
        </w:rPr>
      </w:pPr>
      <w:r w:rsidRPr="00205C08">
        <w:rPr>
          <w:i/>
        </w:rPr>
        <w:t xml:space="preserve">Summary: There is significant majority </w:t>
      </w:r>
      <w:r>
        <w:rPr>
          <w:i/>
        </w:rPr>
        <w:t xml:space="preserve">agree to </w:t>
      </w:r>
      <w:r w:rsidRPr="00E84BAC">
        <w:rPr>
          <w:i/>
        </w:rPr>
        <w:t>confirm that multiple PUCCH resources can be indicated in an Enhanced PUCCH spatial relatio</w:t>
      </w:r>
      <w:r>
        <w:rPr>
          <w:i/>
        </w:rPr>
        <w:t>n Activation/Deactivation MAC CE. RAN2 had already agreements for this aspect only required work is removing the Editor’s note in the MAC specification.</w:t>
      </w:r>
    </w:p>
    <w:p w:rsidR="00E84BAC" w:rsidRPr="00F31DC2" w:rsidRDefault="00E84BAC" w:rsidP="00F31DC2">
      <w:pPr>
        <w:ind w:left="981" w:hangingChars="500" w:hanging="981"/>
        <w:rPr>
          <w:b/>
        </w:rPr>
      </w:pPr>
      <w:r>
        <w:rPr>
          <w:b/>
        </w:rPr>
        <w:t xml:space="preserve">Proposal 5: RAN2 confirm that the </w:t>
      </w:r>
      <w:r w:rsidRPr="00E84BAC">
        <w:rPr>
          <w:b/>
        </w:rPr>
        <w:t>multiple PUCCH resources can be indicated in an Enhanced PUCCH spatial relation Activation/Deactivation MAC CE</w:t>
      </w:r>
      <w:r w:rsidR="00F31DC2">
        <w:rPr>
          <w:b/>
        </w:rPr>
        <w:t>.</w:t>
      </w:r>
    </w:p>
    <w:p w:rsidR="00C23BB3" w:rsidRDefault="008E3236">
      <w:pPr>
        <w:rPr>
          <w:rFonts w:eastAsia="맑은 고딕"/>
          <w:lang w:eastAsia="ko-KR"/>
        </w:rPr>
      </w:pPr>
      <w:r>
        <w:rPr>
          <w:rFonts w:eastAsia="맑은 고딕"/>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맑은 고딕"/>
        </w:rPr>
      </w:pPr>
      <w:r>
        <w:rPr>
          <w:rFonts w:eastAsia="맑은 고딕"/>
          <w:lang w:eastAsia="ko-KR"/>
        </w:rPr>
        <w:t>-</w:t>
      </w:r>
      <w:r>
        <w:rPr>
          <w:rFonts w:eastAsia="맑은 고딕"/>
          <w:lang w:eastAsia="ko-KR"/>
        </w:rPr>
        <w:tab/>
        <w:t>SRS Resource Set ID</w:t>
      </w:r>
      <w:r>
        <w:rPr>
          <w:rFonts w:eastAsia="맑은 고딕"/>
        </w:rPr>
        <w:t xml:space="preserve">: This field indicates the SRS Resource Set ID identified by </w:t>
      </w:r>
      <w:r>
        <w:rPr>
          <w:rFonts w:eastAsia="맑은 고딕"/>
          <w:i/>
        </w:rPr>
        <w:t>SRS-ResourceSetId</w:t>
      </w:r>
      <w:r>
        <w:rPr>
          <w:rFonts w:eastAsia="맑은 고딕"/>
        </w:rPr>
        <w:t xml:space="preserve"> as specified in TS 38.331 [5]</w:t>
      </w:r>
      <w:r>
        <w:rPr>
          <w:rFonts w:eastAsia="맑은 고딕"/>
          <w:lang w:eastAsia="ko-KR"/>
        </w:rPr>
        <w:t xml:space="preserve">. </w:t>
      </w:r>
      <w:r>
        <w:rPr>
          <w:rFonts w:eastAsia="맑은 고딕"/>
        </w:rPr>
        <w:t>The length of the field is 4 bits;</w:t>
      </w:r>
    </w:p>
    <w:p w:rsidR="00C23BB3" w:rsidRDefault="008E3236">
      <w:pPr>
        <w:ind w:left="568" w:hanging="284"/>
        <w:rPr>
          <w:rFonts w:eastAsia="맑은 고딕"/>
        </w:rPr>
      </w:pPr>
      <w:r>
        <w:t>-</w:t>
      </w:r>
      <w:r>
        <w:tab/>
        <w:t>Pathloss Reference RS ID:</w:t>
      </w:r>
      <w:r>
        <w:rPr>
          <w:rFonts w:eastAsia="맑은 고딕"/>
        </w:rPr>
        <w:t xml:space="preserve"> This field indicates</w:t>
      </w:r>
      <w:r>
        <w:rPr>
          <w:rFonts w:eastAsia="맑은 고딕"/>
          <w:color w:val="FF0000"/>
        </w:rPr>
        <w:t xml:space="preserve"> </w:t>
      </w:r>
      <w:r>
        <w:rPr>
          <w:rFonts w:eastAsia="맑은 고딕"/>
        </w:rPr>
        <w:t xml:space="preserve">the Pathloss Reference RS ID identified by </w:t>
      </w:r>
      <w:r>
        <w:rPr>
          <w:rFonts w:eastAsia="맑은 고딕"/>
          <w:i/>
          <w:strike/>
        </w:rPr>
        <w:t>pathlossReferenceRS</w:t>
      </w:r>
      <w:r>
        <w:rPr>
          <w:rFonts w:eastAsia="맑은 고딕"/>
          <w:strike/>
        </w:rPr>
        <w:t xml:space="preserve"> </w:t>
      </w:r>
      <w:r>
        <w:rPr>
          <w:rFonts w:eastAsia="맑은 고딕"/>
          <w:color w:val="FF0000"/>
        </w:rPr>
        <w:t xml:space="preserve">SRS-PathlossReferenceRS-Id </w:t>
      </w:r>
      <w:r>
        <w:rPr>
          <w:rFonts w:eastAsia="맑은 고딕"/>
        </w:rPr>
        <w:t>as specified in TS 38.331 [5]</w:t>
      </w:r>
      <w:r>
        <w:rPr>
          <w:rFonts w:eastAsia="맑은 고딕"/>
          <w:lang w:eastAsia="ko-KR"/>
        </w:rPr>
        <w:t xml:space="preserve">. </w:t>
      </w:r>
      <w:r>
        <w:rPr>
          <w:rFonts w:eastAsia="맑은 고딕"/>
          <w:color w:val="FF0000"/>
        </w:rPr>
        <w:t>It updates the pathloss reference RS for a SRS-resource set indicated by SRS Resource Set ID field.</w:t>
      </w:r>
      <w:r>
        <w:rPr>
          <w:rFonts w:eastAsia="맑은 고딕"/>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671DC3">
      <w:pPr>
        <w:rPr>
          <w:b/>
          <w:u w:val="single"/>
          <w:lang w:val="en-US"/>
        </w:rPr>
      </w:pPr>
      <w:r>
        <w:rPr>
          <w:rFonts w:ascii="맑은 고딕" w:eastAsia="맑은 고딕" w:hAnsi="맑은 고딕"/>
          <w:b/>
          <w:u w:val="single"/>
          <w:lang w:val="en-US" w:eastAsia="ko-KR"/>
        </w:rPr>
        <w:t>I</w:t>
      </w:r>
      <w:r>
        <w:rPr>
          <w:rFonts w:ascii="맑은 고딕" w:eastAsia="맑은 고딕" w:hAnsi="맑은 고딕" w:hint="eastAsia"/>
          <w:b/>
          <w:u w:val="single"/>
          <w:lang w:val="en-US" w:eastAsia="ko-KR"/>
        </w:rPr>
        <w:t>n</w:t>
      </w:r>
      <w:r>
        <w:rPr>
          <w:b/>
          <w:u w:val="single"/>
          <w:lang w:val="en-US"/>
        </w:rPr>
        <w:t xml:space="preserve"> this offline discussion following proposals are made based on the comments from companies.</w:t>
      </w:r>
    </w:p>
    <w:p w:rsidR="00671DC3" w:rsidRPr="00205C08" w:rsidRDefault="00671DC3" w:rsidP="00671DC3">
      <w:pPr>
        <w:ind w:left="981" w:hangingChars="500" w:hanging="981"/>
      </w:pPr>
      <w:r>
        <w:rPr>
          <w:b/>
        </w:rPr>
        <w:t>Proposal 1: F</w:t>
      </w:r>
      <w:r>
        <w:rPr>
          <w:rFonts w:eastAsia="맑은 고딕"/>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p>
    <w:p w:rsidR="00671DC3" w:rsidRDefault="00671DC3" w:rsidP="00671DC3">
      <w:pPr>
        <w:rPr>
          <w:b/>
          <w:sz w:val="22"/>
        </w:rPr>
      </w:pPr>
      <w:r>
        <w:rPr>
          <w:b/>
          <w:sz w:val="22"/>
        </w:rPr>
        <w:t>Proposal 2: Clarify that a MAC PDU shall contain at most one BFR MAC CE.</w:t>
      </w:r>
    </w:p>
    <w:p w:rsidR="00E84BAC" w:rsidRDefault="00E84BAC" w:rsidP="00E84BAC">
      <w:pPr>
        <w:ind w:left="981" w:hangingChars="500" w:hanging="981"/>
        <w:rPr>
          <w:b/>
        </w:rPr>
      </w:pPr>
      <w:r>
        <w:rPr>
          <w:b/>
        </w:rPr>
        <w:lastRenderedPageBreak/>
        <w:t xml:space="preserve">Proposal 3: </w:t>
      </w:r>
      <w:r w:rsidRPr="00671DC3">
        <w:rPr>
          <w:b/>
        </w:rPr>
        <w:t>Design new SP/AP SRS spatial relation indication MAC CE for m</w:t>
      </w:r>
      <w:r>
        <w:rPr>
          <w:b/>
        </w:rPr>
        <w:t>ultiple serving cells case</w:t>
      </w:r>
      <w:r w:rsidRPr="00671DC3">
        <w:rPr>
          <w:b/>
        </w:rPr>
        <w:t xml:space="preserve">. </w:t>
      </w:r>
      <w:r>
        <w:rPr>
          <w:b/>
        </w:rPr>
        <w:t>An</w:t>
      </w:r>
      <w:r w:rsidR="001A0BEB">
        <w:rPr>
          <w:b/>
        </w:rPr>
        <w:t>nexure 6 is the baseline</w:t>
      </w:r>
      <w:r>
        <w:rPr>
          <w:b/>
        </w:rPr>
        <w:t>.</w:t>
      </w:r>
    </w:p>
    <w:p w:rsidR="00E84BAC" w:rsidRPr="00E84BAC" w:rsidRDefault="00E84BAC" w:rsidP="00E84BAC">
      <w:pPr>
        <w:ind w:left="981" w:hangingChars="500" w:hanging="981"/>
        <w:rPr>
          <w:b/>
        </w:rPr>
      </w:pPr>
      <w:r>
        <w:rPr>
          <w:b/>
        </w:rPr>
        <w:t>Proposal 4: Clarify that the</w:t>
      </w:r>
      <w:r w:rsidRPr="00E84BAC">
        <w:rPr>
          <w:b/>
        </w:rPr>
        <w:t xml:space="preserve"> pathloss reference RS is updated by this MAC CE in the SRI-PUSCH-powercontrol mappings provided in the same MAC CE.</w:t>
      </w:r>
    </w:p>
    <w:p w:rsidR="00671DC3" w:rsidRPr="00F31DC2" w:rsidRDefault="00F31DC2" w:rsidP="00F31DC2">
      <w:pPr>
        <w:ind w:left="981" w:hangingChars="500" w:hanging="981"/>
        <w:rPr>
          <w:b/>
        </w:rPr>
      </w:pPr>
      <w:r>
        <w:rPr>
          <w:b/>
        </w:rPr>
        <w:t xml:space="preserve">Proposal 5: RAN2 confirm that the </w:t>
      </w:r>
      <w:r w:rsidRPr="00E84BAC">
        <w:rPr>
          <w:b/>
        </w:rPr>
        <w:t>multiple PUCCH resources can be indicated in an Enhanced PUCCH spatial relation Activation/Deactivation MAC CE</w:t>
      </w:r>
      <w:r>
        <w:rPr>
          <w:b/>
        </w:rPr>
        <w:t>.</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바탕"/>
          <w:lang w:eastAsia="zh-CN"/>
        </w:rPr>
        <w:t>R2-2003911, "</w:t>
      </w:r>
      <w:r>
        <w:t>Miscellaneous corrections on eMIMO"</w:t>
      </w:r>
    </w:p>
    <w:p w:rsidR="00C23BB3" w:rsidRDefault="008E3236">
      <w:pPr>
        <w:numPr>
          <w:ilvl w:val="0"/>
          <w:numId w:val="14"/>
        </w:numPr>
        <w:rPr>
          <w:rFonts w:eastAsia="바탕"/>
          <w:lang w:eastAsia="zh-CN"/>
        </w:rPr>
      </w:pPr>
      <w:r>
        <w:rPr>
          <w:rFonts w:eastAsia="바탕"/>
          <w:lang w:eastAsia="zh-CN"/>
        </w:rPr>
        <w:t>3GPP TS 38.321-g00, “NR; Medium Access Control (MAC) protocol specification”.</w:t>
      </w:r>
    </w:p>
    <w:p w:rsidR="00C23BB3" w:rsidRDefault="008E3236">
      <w:pPr>
        <w:numPr>
          <w:ilvl w:val="0"/>
          <w:numId w:val="14"/>
        </w:numPr>
        <w:rPr>
          <w:rFonts w:eastAsia="바탕"/>
          <w:lang w:eastAsia="zh-CN"/>
        </w:rPr>
      </w:pPr>
      <w:r>
        <w:rPr>
          <w:rFonts w:eastAsia="바탕"/>
          <w:lang w:eastAsia="zh-CN"/>
        </w:rPr>
        <w:t>R2-2004195 MAC Corrections for IIOT.</w:t>
      </w:r>
    </w:p>
    <w:p w:rsidR="00C23BB3" w:rsidRDefault="008E3236">
      <w:pPr>
        <w:numPr>
          <w:ilvl w:val="0"/>
          <w:numId w:val="14"/>
        </w:numPr>
        <w:rPr>
          <w:rFonts w:eastAsia="바탕"/>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바탕"/>
          <w:lang w:eastAsia="zh-CN"/>
        </w:rPr>
      </w:pPr>
      <w:r>
        <w:rPr>
          <w:rFonts w:eastAsia="바탕"/>
          <w:lang w:eastAsia="ko-KR"/>
        </w:rPr>
        <w:t>R2-2002882</w:t>
      </w:r>
      <w:r>
        <w:rPr>
          <w:rFonts w:eastAsia="바탕"/>
          <w:lang w:eastAsia="ko-KR"/>
        </w:rPr>
        <w:tab/>
      </w:r>
      <w:r>
        <w:rPr>
          <w:rFonts w:eastAsia="바탕" w:hint="eastAsia"/>
          <w:lang w:eastAsia="ko-KR"/>
        </w:rPr>
        <w:t>C</w:t>
      </w:r>
      <w:r>
        <w:rPr>
          <w:rFonts w:eastAsia="바탕"/>
          <w:lang w:eastAsia="ko-KR"/>
        </w:rPr>
        <w:t>onsiderations on the number of pathloss RSs indicated by MAC CE</w:t>
      </w:r>
      <w:r>
        <w:rPr>
          <w:rFonts w:eastAsia="바탕"/>
          <w:lang w:eastAsia="ko-KR"/>
        </w:rPr>
        <w:tab/>
      </w:r>
      <w:r>
        <w:rPr>
          <w:rFonts w:eastAsia="바탕"/>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10" w:name="_Toc37296203"/>
      <w:r>
        <w:rPr>
          <w:b w:val="0"/>
          <w:sz w:val="24"/>
          <w:lang w:eastAsia="ko-KR"/>
        </w:rPr>
        <w:t>5.4.4</w:t>
      </w:r>
      <w:r>
        <w:rPr>
          <w:b w:val="0"/>
          <w:sz w:val="24"/>
          <w:lang w:eastAsia="ko-KR"/>
        </w:rPr>
        <w:tab/>
        <w:t>Scheduling Request</w:t>
      </w:r>
      <w:bookmarkEnd w:id="10"/>
    </w:p>
    <w:p w:rsidR="00C23BB3" w:rsidRDefault="008E3236">
      <w:pPr>
        <w:rPr>
          <w:lang w:eastAsia="ko-KR"/>
        </w:rPr>
      </w:pPr>
      <w:r>
        <w:rPr>
          <w:lang w:eastAsia="ko-KR"/>
        </w:rPr>
        <w:t>:</w:t>
      </w:r>
    </w:p>
    <w:p w:rsidR="00C23BB3" w:rsidRDefault="008E3236">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t>
      </w:r>
      <w:ins w:id="11" w:author="Samsung (Anil)" w:date="2020-05-06T11:18:00Z">
        <w:r>
          <w:rPr>
            <w:rFonts w:eastAsia="맑은 고딕"/>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12"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lastRenderedPageBreak/>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맑은 고딕"/>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4"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5" w:author="ZTE DF" w:date="2020-05-20T13:50:00Z">
        <w:r>
          <w:rPr>
            <w:rFonts w:hint="eastAsia"/>
            <w:lang w:val="en-US" w:eastAsia="zh-CN"/>
          </w:rPr>
          <w:t>related to</w:t>
        </w:r>
      </w:ins>
      <w:ins w:id="16" w:author="ZTE DF" w:date="2020-05-20T11:51:00Z">
        <w:r>
          <w:rPr>
            <w:rFonts w:hint="eastAsia"/>
            <w:lang w:val="en-US" w:eastAsia="zh-CN"/>
          </w:rPr>
          <w:t xml:space="preserve"> one SR configuration </w:t>
        </w:r>
      </w:ins>
      <w:del w:id="17" w:author="ZTE DF" w:date="2020-05-20T11:51:00Z">
        <w:r>
          <w:rPr>
            <w:lang w:val="en-US" w:eastAsia="zh-CN"/>
          </w:rPr>
          <w:delText xml:space="preserve">triggered for SCell beam failure recovery </w:delText>
        </w:r>
      </w:del>
      <w:ins w:id="18" w:author="ZTE DF" w:date="2020-05-20T11:48:00Z">
        <w:r>
          <w:rPr>
            <w:rFonts w:hint="eastAsia"/>
            <w:lang w:val="en-US" w:eastAsia="zh-CN"/>
          </w:rPr>
          <w:t xml:space="preserve"> </w:t>
        </w:r>
      </w:ins>
      <w:r>
        <w:rPr>
          <w:lang w:val="en-US" w:eastAsia="zh-CN"/>
        </w:rPr>
        <w:t>are cancelled</w:t>
      </w:r>
      <w:ins w:id="19"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맑은 고딕"/>
          <w:b w:val="0"/>
          <w:lang w:eastAsia="ko-KR"/>
        </w:rPr>
      </w:pPr>
      <w:bookmarkStart w:id="20" w:name="_Toc37296180"/>
      <w:bookmarkStart w:id="21" w:name="_Toc29239823"/>
      <w:r>
        <w:rPr>
          <w:rFonts w:eastAsia="맑은 고딕"/>
          <w:b w:val="0"/>
          <w:lang w:eastAsia="ko-KR"/>
        </w:rPr>
        <w:t xml:space="preserve">5.1.3a </w:t>
      </w:r>
      <w:r>
        <w:rPr>
          <w:b w:val="0"/>
          <w:lang w:eastAsia="zh-CN"/>
        </w:rPr>
        <w:t>MSGA</w:t>
      </w:r>
      <w:r>
        <w:rPr>
          <w:rFonts w:eastAsia="맑은 고딕"/>
          <w:b w:val="0"/>
          <w:lang w:eastAsia="ko-KR"/>
        </w:rPr>
        <w:t xml:space="preserve"> transmission</w:t>
      </w:r>
      <w:bookmarkEnd w:id="20"/>
    </w:p>
    <w:p w:rsidR="00C23BB3" w:rsidRDefault="008E3236">
      <w:pPr>
        <w:rPr>
          <w:rFonts w:eastAsia="맑은 고딕"/>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맑은 고딕"/>
          <w:lang w:eastAsia="ko-KR"/>
        </w:rPr>
        <w:t>1</w:t>
      </w:r>
      <w:r>
        <w:rPr>
          <w:lang w:eastAsia="ko-KR"/>
        </w:rPr>
        <w:t>&gt;</w:t>
      </w:r>
      <w:r>
        <w:rPr>
          <w:lang w:eastAsia="ko-KR"/>
        </w:rPr>
        <w:tab/>
        <w:t xml:space="preserve">if </w:t>
      </w:r>
      <w:ins w:id="22" w:author="Samsung (Anil)" w:date="2020-05-07T13:46:00Z">
        <w:r>
          <w:rPr>
            <w:lang w:eastAsia="ko-KR"/>
          </w:rPr>
          <w:t>MSGA buffer is empty</w:t>
        </w:r>
      </w:ins>
      <w:del w:id="23" w:author="Samsung (Anil)" w:date="2020-05-07T13:46:00Z">
        <w:r>
          <w:rPr>
            <w:lang w:eastAsia="ko-KR"/>
          </w:rPr>
          <w:delText xml:space="preserve">this is the first </w:delText>
        </w:r>
        <w:r>
          <w:rPr>
            <w:rFonts w:eastAsia="맑은 고딕"/>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lastRenderedPageBreak/>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맑은 고딕"/>
        </w:rPr>
        <w:t>MSGA</w:t>
      </w:r>
      <w:r>
        <w:t xml:space="preserve"> buffer.</w:t>
      </w:r>
    </w:p>
    <w:p w:rsidR="00C23BB3" w:rsidRDefault="008E3236">
      <w:pPr>
        <w:pStyle w:val="B1"/>
        <w:rPr>
          <w:lang w:eastAsia="ko-KR"/>
        </w:rPr>
      </w:pPr>
      <w:r>
        <w:rPr>
          <w:lang w:eastAsia="ko-KR"/>
        </w:rPr>
        <w:t>1&gt;</w:t>
      </w:r>
      <w:r>
        <w:rPr>
          <w:lang w:eastAsia="ko-KR"/>
        </w:rPr>
        <w:tab/>
      </w:r>
      <w:r>
        <w:rPr>
          <w:rFonts w:eastAsia="맑은 고딕"/>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맑은 고딕"/>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4" w:name="_Toc37296181"/>
      <w:r w:rsidRPr="00B44E52">
        <w:rPr>
          <w:b w:val="0"/>
          <w:lang w:val="en-US" w:eastAsia="ko-KR"/>
        </w:rPr>
        <w:t>5.1.4</w:t>
      </w:r>
      <w:r w:rsidRPr="00B44E52">
        <w:rPr>
          <w:b w:val="0"/>
          <w:lang w:val="en-US" w:eastAsia="ko-KR"/>
        </w:rPr>
        <w:tab/>
        <w:t>Random Access Response reception</w:t>
      </w:r>
      <w:bookmarkEnd w:id="21"/>
      <w:bookmarkEnd w:id="24"/>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lastRenderedPageBreak/>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5" w:author="Samsung (Anil)" w:date="2020-05-07T13:46:00Z">
        <w:r>
          <w:rPr>
            <w:lang w:eastAsia="ko-KR"/>
          </w:rPr>
          <w:t>Msg3 buffer is empty</w:t>
        </w:r>
      </w:ins>
      <w:del w:id="26"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맑은 고딕"/>
          <w:lang w:val="en-US"/>
        </w:rPr>
      </w:pPr>
      <w:r w:rsidRPr="00B44E52">
        <w:rPr>
          <w:rFonts w:eastAsia="맑은 고딕"/>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lastRenderedPageBreak/>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Heading2"/>
        <w:numPr>
          <w:ilvl w:val="0"/>
          <w:numId w:val="0"/>
        </w:numPr>
        <w:ind w:left="576" w:hanging="576"/>
        <w:rPr>
          <w:lang w:eastAsia="ko-KR"/>
        </w:rPr>
      </w:pPr>
      <w:bookmarkStart w:id="27" w:name="_Toc29239861"/>
      <w:bookmarkStart w:id="28" w:name="_Toc37296223"/>
      <w:r>
        <w:rPr>
          <w:lang w:eastAsia="ko-KR"/>
        </w:rPr>
        <w:lastRenderedPageBreak/>
        <w:t>5.17</w:t>
      </w:r>
      <w:r>
        <w:rPr>
          <w:lang w:eastAsia="ko-KR"/>
        </w:rPr>
        <w:tab/>
        <w:t>Beam Failure Detection and Recovery procedure</w:t>
      </w:r>
      <w:bookmarkEnd w:id="27"/>
      <w:bookmarkEnd w:id="28"/>
    </w:p>
    <w:p w:rsidR="00C23BB3" w:rsidRDefault="008E3236">
      <w:pPr>
        <w:rPr>
          <w:ins w:id="29" w:author="Samsung (Anil)" w:date="2020-05-07T13:50:00Z"/>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맑은 고딕"/>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1" w:author="Samsung (Anil)" w:date="2020-05-07T13:58:00Z">
        <w:r>
          <w:t xml:space="preserve"> and re-trigger BFR</w:t>
        </w:r>
      </w:ins>
      <w:ins w:id="32" w:author="Samsung (Anil)" w:date="2020-05-07T14:02:00Z">
        <w:r>
          <w:t xml:space="preserve"> (if </w:t>
        </w:r>
      </w:ins>
      <w:ins w:id="33" w:author="Samsung (Anil)" w:date="2020-05-07T14:05:00Z">
        <w:r>
          <w:t>not pending</w:t>
        </w:r>
      </w:ins>
      <w:ins w:id="34" w:author="Samsung (Anil)" w:date="2020-05-07T14:02:00Z">
        <w:r>
          <w:t>)</w:t>
        </w:r>
      </w:ins>
      <w:ins w:id="35" w:author="Samsung (Anil)" w:date="2020-05-07T13:58:00Z">
        <w:r>
          <w:t xml:space="preserve"> for </w:t>
        </w:r>
      </w:ins>
      <w:ins w:id="36" w:author="Samsung (Anil)" w:date="2020-05-07T13:59:00Z">
        <w:r>
          <w:t xml:space="preserve">all the SCells whose beam failure recovery information was included in </w:t>
        </w:r>
      </w:ins>
      <w:ins w:id="37" w:author="Samsung (Anil)" w:date="2020-05-07T14:00:00Z">
        <w:r>
          <w:t>BFR MAC CE or truncated BFR MAC CE</w:t>
        </w:r>
      </w:ins>
      <w:ins w:id="38" w:author="Samsung (Anil)" w:date="2020-05-07T14:01:00Z">
        <w:r>
          <w:t xml:space="preserve"> in flushed MsgA or Msg3 buffer</w:t>
        </w:r>
      </w:ins>
      <w:ins w:id="39"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맑은 고딕"/>
          <w:lang w:eastAsia="ko-KR"/>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맑은 고딕"/>
          <w:lang w:eastAsia="ko-KR"/>
        </w:rPr>
        <w:t xml:space="preserve"> for SpCell</w:t>
      </w:r>
      <w:r>
        <w:rPr>
          <w:lang w:eastAsia="ko-KR"/>
        </w:rPr>
        <w:t>, the MAC entity shall stop the ongoing Random Access procedure and initiate a Random Access procedure using the new configuration.</w:t>
      </w:r>
      <w:ins w:id="4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1" w:author="Samsung (Anil)" w:date="2020-05-07T13:52:00Z">
        <w:r>
          <w:t xml:space="preserve">stop the ongoing RA procedure, </w:t>
        </w:r>
      </w:ins>
      <w:ins w:id="42" w:author="Samsung (Anil)" w:date="2020-05-07T14:01:00Z">
        <w:r>
          <w:t>re-trigger BFR</w:t>
        </w:r>
      </w:ins>
      <w:ins w:id="43" w:author="Samsung (Anil)" w:date="2020-05-07T14:05:00Z">
        <w:r>
          <w:t xml:space="preserve"> (if not pending)</w:t>
        </w:r>
      </w:ins>
      <w:ins w:id="44" w:author="Samsung (Anil)" w:date="2020-05-07T14:01:00Z">
        <w:r>
          <w:t xml:space="preserve"> for all the SCells whose beam failure recovery information was included in BFR MAC CE or truncated BFR MAC CE in flushed MsgA or Msg3 buffer and </w:t>
        </w:r>
      </w:ins>
      <w:ins w:id="45" w:author="Samsung (Anil)" w:date="2020-05-07T13:52:00Z">
        <w:r>
          <w:t>initiate a random access procedure</w:t>
        </w:r>
      </w:ins>
      <w:ins w:id="46" w:author="Samsung (Anil)" w:date="2020-05-07T14:07:00Z">
        <w:r>
          <w:t xml:space="preserve"> if SpCell BFR is ongoing</w:t>
        </w:r>
      </w:ins>
      <w:ins w:id="47"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8"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9" w:author="Samsung (Seungri Jin)" w:date="2020-05-20T16:55:00Z"/>
          <w:rFonts w:ascii="Arial" w:eastAsia="맑은 고딕" w:hAnsi="Arial" w:cs="Arial"/>
          <w:b w:val="0"/>
          <w:sz w:val="24"/>
          <w:lang w:eastAsia="ko-KR"/>
        </w:rPr>
      </w:pPr>
      <w:ins w:id="50"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C23BB3" w:rsidRDefault="008E3236">
      <w:pPr>
        <w:rPr>
          <w:ins w:id="51" w:author="Samsung (Seungri Jin)" w:date="2020-05-20T16:55:00Z"/>
          <w:rFonts w:eastAsia="맑은 고딕"/>
          <w:lang w:eastAsia="ko-KR"/>
        </w:rPr>
      </w:pPr>
      <w:ins w:id="52" w:author="Samsung (Seungri Jin)" w:date="2020-05-20T16:55:00Z">
        <w:r>
          <w:rPr>
            <w:rFonts w:eastAsia="맑은 고딕"/>
            <w:lang w:eastAsia="ko-KR"/>
          </w:rPr>
          <w:t>The Serving Cell set based SRS Activation/Deactivation MAC CE is identified by a MAC subheader with eLCID as specified in Table 6.2.1-1b.</w:t>
        </w:r>
        <w:r>
          <w:t xml:space="preserve"> </w:t>
        </w:r>
        <w:r>
          <w:rPr>
            <w:rFonts w:eastAsia="맑은 고딕"/>
            <w:lang w:eastAsia="ko-KR"/>
          </w:rPr>
          <w:t>It has a variable size and consists of the following fields:</w:t>
        </w:r>
      </w:ins>
    </w:p>
    <w:p w:rsidR="00C23BB3" w:rsidRDefault="008E3236">
      <w:pPr>
        <w:pStyle w:val="B1"/>
        <w:rPr>
          <w:ins w:id="53" w:author="Samsung (Seungri Jin)" w:date="2020-05-20T16:55:00Z"/>
        </w:rPr>
      </w:pPr>
      <w:ins w:id="54" w:author="Samsung (Seungri Jin)" w:date="2020-05-20T16:55:00Z">
        <w:r>
          <w:lastRenderedPageBreak/>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5" w:author="Samsung (Seungri Jin)" w:date="2020-05-20T16:55:00Z"/>
          <w:i/>
          <w:iCs/>
        </w:rPr>
      </w:pPr>
      <w:ins w:id="5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C23BB3" w:rsidRDefault="008E3236">
      <w:pPr>
        <w:pStyle w:val="B1"/>
        <w:rPr>
          <w:ins w:id="57" w:author="Samsung (Seungri Jin)" w:date="2020-05-20T16:55:00Z"/>
        </w:rPr>
      </w:pPr>
      <w:ins w:id="5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9" w:author="Samsung (Seungri Jin)" w:date="2020-05-20T16:55:00Z"/>
        </w:rPr>
      </w:pPr>
      <w:ins w:id="6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1" w:author="Samsung (Seungri Jin)" w:date="2020-05-20T16:55:00Z"/>
        </w:rPr>
      </w:pPr>
      <w:ins w:id="62"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3" w:author="Samsung (Seungri Jin)" w:date="2020-05-20T16:55:00Z"/>
        </w:rPr>
      </w:pPr>
      <w:ins w:id="64"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5" w:author="Samsung (Seungri Jin)" w:date="2020-05-20T16:55:00Z"/>
        </w:rPr>
      </w:pPr>
      <w:ins w:id="66"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7" w:author="Samsung (Seungri Jin)" w:date="2020-05-20T16:55:00Z"/>
        </w:rPr>
      </w:pPr>
      <w:ins w:id="6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9" w:author="Samsung (Seungri Jin)" w:date="2020-05-20T16:55:00Z"/>
        </w:rPr>
      </w:pPr>
      <w:ins w:id="7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1" w:author="Samsung (Seungri Jin)" w:date="2020-05-20T16:55:00Z"/>
          <w:lang w:eastAsia="ko-KR"/>
        </w:rPr>
      </w:pPr>
      <w:ins w:id="72" w:author="Samsung (Seungri Jin)" w:date="2020-05-20T16:55:00Z">
        <w:r>
          <w:rPr>
            <w:lang w:eastAsia="ko-KR"/>
          </w:rPr>
          <w:t>-</w:t>
        </w:r>
        <w:r>
          <w:rPr>
            <w:lang w:eastAsia="ko-KR"/>
          </w:rPr>
          <w:tab/>
          <w:t>R: Reserved bit, set to 0.</w:t>
        </w:r>
      </w:ins>
    </w:p>
    <w:p w:rsidR="00C23BB3" w:rsidRDefault="004D32DC">
      <w:pPr>
        <w:pStyle w:val="Reference"/>
        <w:numPr>
          <w:ilvl w:val="0"/>
          <w:numId w:val="0"/>
        </w:numPr>
        <w:jc w:val="center"/>
        <w:rPr>
          <w:ins w:id="73" w:author="Samsung (Seungri Jin)" w:date="2020-05-20T16:55:00Z"/>
        </w:rPr>
      </w:pPr>
      <w:ins w:id="74" w:author="Samsung (Seungri Jin)" w:date="2020-05-20T16:55:00Z">
        <w:r>
          <w:rPr>
            <w:noProof/>
            <w:lang w:val="en-US" w:eastAsia="ko-KR"/>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C23BB3" w:rsidRDefault="008E3236">
      <w:pPr>
        <w:keepLines/>
        <w:spacing w:after="240"/>
        <w:jc w:val="center"/>
        <w:rPr>
          <w:ins w:id="75" w:author="Samsung (Seungri Jin)" w:date="2020-05-20T16:55:00Z"/>
          <w:rFonts w:eastAsia="맑은 고딕"/>
          <w:b/>
          <w:lang w:eastAsia="ko-KR"/>
        </w:rPr>
      </w:pPr>
      <w:bookmarkStart w:id="76" w:name="_Hlk36852355"/>
      <w:ins w:id="77" w:author="Samsung (Seungri Jin)" w:date="2020-05-20T16:55:00Z">
        <w:r>
          <w:rPr>
            <w:rFonts w:eastAsia="맑은 고딕"/>
            <w:b/>
            <w:lang w:eastAsia="ko-KR"/>
          </w:rPr>
          <w:t>Figure 6.1.3.29-1</w:t>
        </w:r>
        <w:bookmarkEnd w:id="76"/>
        <w:r>
          <w:rPr>
            <w:rFonts w:eastAsia="맑은 고딕"/>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1C" w:rsidRDefault="00FD021C">
      <w:pPr>
        <w:spacing w:after="0" w:line="240" w:lineRule="auto"/>
      </w:pPr>
      <w:r>
        <w:separator/>
      </w:r>
    </w:p>
  </w:endnote>
  <w:endnote w:type="continuationSeparator" w:id="0">
    <w:p w:rsidR="00FD021C" w:rsidRDefault="00FD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宋体"/>
    <w:charset w:val="80"/>
    <w:family w:val="roman"/>
    <w:pitch w:val="variable"/>
    <w:sig w:usb0="800002E7" w:usb1="2AC7FCF0"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1C" w:rsidRDefault="00FD021C">
      <w:pPr>
        <w:spacing w:after="0" w:line="240" w:lineRule="auto"/>
      </w:pPr>
      <w:r>
        <w:separator/>
      </w:r>
    </w:p>
  </w:footnote>
  <w:footnote w:type="continuationSeparator" w:id="0">
    <w:p w:rsidR="00FD021C" w:rsidRDefault="00FD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C3" w:rsidRDefault="00671DC3"/>
  <w:p w:rsidR="00671DC3" w:rsidRDefault="00671D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C3" w:rsidRDefault="00671DC3">
    <w:pPr>
      <w:framePr w:w="946" w:h="272" w:hRule="exact" w:wrap="around" w:vAnchor="text" w:hAnchor="margin" w:xAlign="center" w:yAlign="top"/>
      <w:rPr>
        <w:rFonts w:ascii="Arial" w:hAnsi="Arial" w:cs="Arial"/>
        <w:b/>
        <w:bCs/>
        <w:sz w:val="18"/>
      </w:rPr>
    </w:pPr>
  </w:p>
  <w:p w:rsidR="00671DC3" w:rsidRDefault="00671D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98C26DB"/>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 w15:restartNumberingAfterBreak="0">
    <w:nsid w:val="2D6F3265"/>
    <w:multiLevelType w:val="multilevel"/>
    <w:tmpl w:val="2D6F3265"/>
    <w:lvl w:ilvl="0">
      <w:start w:val="38"/>
      <w:numFmt w:val="bullet"/>
      <w:lvlText w:val="-"/>
      <w:lvlJc w:val="left"/>
      <w:pPr>
        <w:ind w:left="460" w:hanging="360"/>
      </w:pPr>
      <w:rPr>
        <w:rFonts w:ascii="Arial" w:eastAsia="맑은 고딕" w:hAnsi="Arial" w:cs="Arial" w:hint="default"/>
      </w:rPr>
    </w:lvl>
    <w:lvl w:ilvl="1">
      <w:start w:val="6"/>
      <w:numFmt w:val="bullet"/>
      <w:lvlText w:val="-"/>
      <w:lvlJc w:val="left"/>
      <w:pPr>
        <w:ind w:left="900" w:hanging="400"/>
      </w:pPr>
      <w:rPr>
        <w:rFonts w:ascii="Times New Roman" w:eastAsia="맑은 고딕"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0" w15:restartNumberingAfterBreak="0">
    <w:nsid w:val="55196C3B"/>
    <w:multiLevelType w:val="multilevel"/>
    <w:tmpl w:val="55196C3B"/>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59B1BCF"/>
    <w:multiLevelType w:val="multilevel"/>
    <w:tmpl w:val="759B1BCF"/>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4"/>
  </w:num>
  <w:num w:numId="5">
    <w:abstractNumId w:val="9"/>
  </w:num>
  <w:num w:numId="6">
    <w:abstractNumId w:val="4"/>
  </w:num>
  <w:num w:numId="7">
    <w:abstractNumId w:val="8"/>
  </w:num>
  <w:num w:numId="8">
    <w:abstractNumId w:val="10"/>
  </w:num>
  <w:num w:numId="9">
    <w:abstractNumId w:val="3"/>
  </w:num>
  <w:num w:numId="10">
    <w:abstractNumId w:val="13"/>
  </w:num>
  <w:num w:numId="11">
    <w:abstractNumId w:val="7"/>
  </w:num>
  <w:num w:numId="12">
    <w:abstractNumId w:val="11"/>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5309B"/>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바탕" w:hAnsi="Arial"/>
      <w:lang w:eastAsia="zh-CN"/>
    </w:rPr>
  </w:style>
  <w:style w:type="character" w:customStyle="1" w:styleId="ReferenceChar">
    <w:name w:val="Reference Char"/>
    <w:link w:val="Reference"/>
    <w:rPr>
      <w:rFonts w:ascii="Arial" w:eastAsia="바탕"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2.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9534</Words>
  <Characters>54346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63753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Minor - general</cp:lastModifiedBy>
  <cp:revision>4</cp:revision>
  <cp:lastPrinted>2016-02-01T14:11:00Z</cp:lastPrinted>
  <dcterms:created xsi:type="dcterms:W3CDTF">2020-06-03T03:11:00Z</dcterms:created>
  <dcterms:modified xsi:type="dcterms:W3CDTF">2020-06-03T03:15:00Z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