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1"/>
        <w:tabs>
          <w:tab w:val="clear" w:pos="432"/>
        </w:tabs>
        <w:rPr>
          <w:rFonts w:cs="Arial"/>
        </w:rPr>
      </w:pPr>
      <w:r>
        <w:rPr>
          <w:rFonts w:cs="Arial"/>
        </w:rPr>
        <w:t>Issues/proposals</w:t>
      </w:r>
    </w:p>
    <w:p w:rsidR="00C23BB3" w:rsidRDefault="008E3236">
      <w:pPr>
        <w:pStyle w:val="2"/>
        <w:keepLines/>
        <w:tabs>
          <w:tab w:val="clear" w:pos="576"/>
          <w:tab w:val="clear" w:pos="3554"/>
        </w:tabs>
        <w:spacing w:before="180" w:after="180" w:line="240" w:lineRule="auto"/>
        <w:ind w:left="567"/>
        <w:jc w:val="left"/>
      </w:pPr>
      <w:r>
        <w:t xml:space="preserve">Stopping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proofErr w:type="spellStart"/>
      <w:r>
        <w:rPr>
          <w:rFonts w:ascii="Times New Roman" w:hAnsi="Times New Roman"/>
          <w:i/>
          <w:lang w:eastAsia="ko-KR"/>
        </w:rPr>
        <w:t>sr-ProhibitTimer</w:t>
      </w:r>
      <w:proofErr w:type="spellEnd"/>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proofErr w:type="spellStart"/>
      <w:r>
        <w:rPr>
          <w:rFonts w:ascii="Times New Roman" w:hAnsi="Times New Roman"/>
          <w:i/>
          <w:lang w:eastAsia="ko-KR"/>
        </w:rPr>
        <w:t>sr-ProhibitTimer</w:t>
      </w:r>
      <w:proofErr w:type="spellEnd"/>
      <w:r>
        <w:rPr>
          <w:rFonts w:ascii="Times New Roman" w:hAnsi="Times New Roman"/>
          <w:lang w:eastAsia="ko-KR"/>
        </w:rPr>
        <w:t xml:space="preserve"> shall be stopped when the UL grant(s) can accommodate all pending data available for transmission.</w:t>
      </w:r>
      <w:r>
        <w:rPr>
          <w:rFonts w:ascii="Times New Roman" w:eastAsia="Malgun Gothic" w:hAnsi="Times New Roman"/>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eastAsia="Malgun Gothic" w:hAnsi="Times New Roman"/>
          <w:lang w:eastAsia="ko-KR"/>
        </w:rPr>
        <w:t xml:space="preserve"> BFR MAC CE which contains beam failure recovery information of that SCell. </w:t>
      </w:r>
      <w:r>
        <w:rPr>
          <w:rFonts w:ascii="Times New Roman" w:eastAsia="Malgun Gothic" w:hAnsi="Times New Roman"/>
        </w:rPr>
        <w:t xml:space="preserve">Pending SR triggered for beam failure recovery of a SCell shall be cancelled upon deactivation of that SCell (as defined in clause 5.9). </w:t>
      </w:r>
      <w:r>
        <w:rPr>
          <w:rFonts w:ascii="Times New Roman" w:eastAsia="Malgun Gothic" w:hAnsi="Times New Roman"/>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proofErr w:type="spellStart"/>
      <w:r>
        <w:rPr>
          <w:rFonts w:ascii="Times New Roman" w:hAnsi="Times New Roman"/>
          <w:i/>
          <w:highlight w:val="lightGray"/>
          <w:lang w:eastAsia="ko-KR"/>
        </w:rPr>
        <w:t>sr-ProhibitTimer</w:t>
      </w:r>
      <w:proofErr w:type="spellEnd"/>
      <w:r>
        <w:rPr>
          <w:rFonts w:ascii="Times New Roman" w:hAnsi="Times New Roman"/>
          <w:i/>
          <w:highlight w:val="lightGray"/>
          <w:lang w:eastAsia="ko-KR"/>
        </w:rPr>
        <w:t xml:space="preserve">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Malgun Gothic" w:hAnsi="Times New Roman"/>
          <w:lang w:eastAsia="ko-KR"/>
        </w:rPr>
      </w:pPr>
    </w:p>
    <w:p w:rsidR="00C23BB3" w:rsidRDefault="008E3236">
      <w:pPr>
        <w:rPr>
          <w:rFonts w:eastAsia="Malgun Gothic"/>
          <w:lang w:eastAsia="ko-KR"/>
        </w:rPr>
      </w:pPr>
      <w:r>
        <w:rPr>
          <w:lang w:eastAsia="ko-KR"/>
        </w:rPr>
        <w:t xml:space="preserve">According to [3], it is possible that one or more SRs triggered for SCell beam failure recovery remains pending upon </w:t>
      </w:r>
      <w:proofErr w:type="spellStart"/>
      <w:r>
        <w:rPr>
          <w:lang w:eastAsia="ko-KR"/>
        </w:rPr>
        <w:t>trasmission</w:t>
      </w:r>
      <w:proofErr w:type="spellEnd"/>
      <w:r>
        <w:rPr>
          <w:lang w:eastAsia="ko-KR"/>
        </w:rPr>
        <w:t xml:space="preserve"> of BFR MAC CE</w:t>
      </w:r>
      <w:r>
        <w:rPr>
          <w:rFonts w:eastAsia="Malgun Gothic"/>
          <w:lang w:eastAsia="ko-KR"/>
        </w:rPr>
        <w:t xml:space="preserve"> or </w:t>
      </w:r>
      <w:r>
        <w:t>Truncated</w:t>
      </w:r>
      <w:r>
        <w:rPr>
          <w:rFonts w:eastAsia="Malgun Gothic"/>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Malgun Gothic"/>
          <w:lang w:eastAsia="ko-KR"/>
        </w:rPr>
        <w:t xml:space="preserve">the </w:t>
      </w:r>
      <w:proofErr w:type="spellStart"/>
      <w:r>
        <w:rPr>
          <w:i/>
          <w:lang w:eastAsia="ko-KR"/>
        </w:rPr>
        <w:t>sr-ProhibitTimer</w:t>
      </w:r>
      <w:proofErr w:type="spellEnd"/>
      <w:r>
        <w:rPr>
          <w:i/>
          <w:lang w:eastAsia="ko-KR"/>
        </w:rPr>
        <w:t xml:space="preserve">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Malgun Gothic"/>
          <w:b/>
          <w:lang w:eastAsia="ko-KR"/>
        </w:rPr>
        <w:t xml:space="preserve">for a pending SR triggered prior to the MAC PDU assembly for beam failure recovery of an </w:t>
      </w:r>
      <w:proofErr w:type="spellStart"/>
      <w:r>
        <w:rPr>
          <w:rFonts w:eastAsia="Malgun Gothic"/>
          <w:b/>
          <w:lang w:eastAsia="ko-KR"/>
        </w:rPr>
        <w:t>SCell</w:t>
      </w:r>
      <w:proofErr w:type="spellEnd"/>
      <w:r>
        <w:rPr>
          <w:rFonts w:eastAsia="Malgun Gothic"/>
          <w:b/>
          <w:lang w:eastAsia="ko-KR"/>
        </w:rPr>
        <w:t xml:space="preserve"> </w:t>
      </w:r>
      <w:proofErr w:type="spellStart"/>
      <w:r>
        <w:rPr>
          <w:b/>
          <w:i/>
          <w:lang w:eastAsia="ko-KR"/>
        </w:rPr>
        <w:t>sr-ProhibitTimer</w:t>
      </w:r>
      <w:proofErr w:type="spellEnd"/>
      <w:r>
        <w:rPr>
          <w:b/>
          <w:i/>
          <w:lang w:eastAsia="ko-KR"/>
        </w:rPr>
        <w:t xml:space="preserve">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r>
        <w:rPr>
          <w:rFonts w:eastAsia="Malgun Gothic"/>
          <w:lang w:eastAsia="ko-KR"/>
        </w:rPr>
        <w:t xml:space="preserve"> The intention is to have same behaviour as in case of BSR. The TP is annexure 1.</w:t>
      </w:r>
    </w:p>
    <w:p w:rsidR="00C23BB3" w:rsidRDefault="008E3236">
      <w:pPr>
        <w:rPr>
          <w:i/>
        </w:rPr>
      </w:pPr>
      <w:r>
        <w:rPr>
          <w:i/>
        </w:rPr>
        <w:t xml:space="preserve">Rapporteur Comments: The current rule for stopping </w:t>
      </w:r>
      <w:proofErr w:type="spellStart"/>
      <w:r>
        <w:rPr>
          <w:rFonts w:hint="eastAsia"/>
          <w:bCs/>
          <w:i/>
          <w:lang w:val="en-US" w:eastAsia="zh-CN"/>
        </w:rPr>
        <w:t>sr-ProhibitTimer</w:t>
      </w:r>
      <w:proofErr w:type="spellEnd"/>
      <w:r>
        <w:rPr>
          <w:bCs/>
          <w:i/>
          <w:lang w:val="en-US" w:eastAsia="zh-CN"/>
        </w:rPr>
        <w:t xml:space="preserve"> for BFR is different from that of BSR</w:t>
      </w:r>
      <w:r>
        <w:rPr>
          <w:i/>
        </w:rPr>
        <w:t xml:space="preserve">. For BSR, if there are one or more pending SR(s) triggered after initiation of MAC PDU assembly, </w:t>
      </w:r>
      <w:proofErr w:type="spellStart"/>
      <w:r>
        <w:rPr>
          <w:rFonts w:hint="eastAsia"/>
          <w:bCs/>
          <w:i/>
          <w:lang w:val="en-US" w:eastAsia="zh-CN"/>
        </w:rPr>
        <w:t>sr-ProhibitTimer</w:t>
      </w:r>
      <w:proofErr w:type="spellEnd"/>
      <w:r>
        <w:rPr>
          <w:bCs/>
          <w:i/>
          <w:lang w:val="en-US" w:eastAsia="zh-CN"/>
        </w:rPr>
        <w:t xml:space="preserve"> is stopped.</w:t>
      </w:r>
      <w:r>
        <w:rPr>
          <w:i/>
        </w:rPr>
        <w:t xml:space="preserve"> For BFR, if there are one or more pending SR(s) triggered after initiation of MAC PDU assembly, </w:t>
      </w:r>
      <w:proofErr w:type="spellStart"/>
      <w:r>
        <w:rPr>
          <w:rFonts w:hint="eastAsia"/>
          <w:bCs/>
          <w:i/>
          <w:lang w:val="en-US" w:eastAsia="zh-CN"/>
        </w:rPr>
        <w:t>sr-ProhibitTimer</w:t>
      </w:r>
      <w:proofErr w:type="spellEnd"/>
      <w:r>
        <w:rPr>
          <w:bCs/>
          <w:i/>
          <w:lang w:val="en-US" w:eastAsia="zh-CN"/>
        </w:rPr>
        <w:t xml:space="preserve"> is not stopped. Need discussion.</w:t>
      </w:r>
    </w:p>
    <w:p w:rsidR="00C23BB3" w:rsidRDefault="008E3236">
      <w:pPr>
        <w:rPr>
          <w:rFonts w:eastAsia="Malgun Gothic"/>
          <w:b/>
          <w:lang w:eastAsia="ko-KR"/>
        </w:rPr>
      </w:pPr>
      <w:r>
        <w:rPr>
          <w:b/>
        </w:rPr>
        <w:t>Q1. Do you agree that f</w:t>
      </w:r>
      <w:r>
        <w:rPr>
          <w:rFonts w:eastAsia="Malgun Gothic"/>
          <w:b/>
          <w:lang w:eastAsia="ko-KR"/>
        </w:rPr>
        <w:t xml:space="preserve">or a pending SR triggered prior to the MAC PDU assembly for beam failure recovery of an </w:t>
      </w:r>
      <w:proofErr w:type="spellStart"/>
      <w:r>
        <w:rPr>
          <w:rFonts w:eastAsia="Malgun Gothic"/>
          <w:b/>
          <w:lang w:eastAsia="ko-KR"/>
        </w:rPr>
        <w:t>SCell</w:t>
      </w:r>
      <w:proofErr w:type="spellEnd"/>
      <w:r>
        <w:rPr>
          <w:rFonts w:eastAsia="Malgun Gothic"/>
          <w:b/>
          <w:lang w:eastAsia="ko-KR"/>
        </w:rPr>
        <w:t xml:space="preserve"> </w:t>
      </w:r>
      <w:proofErr w:type="spellStart"/>
      <w:r>
        <w:rPr>
          <w:b/>
          <w:i/>
          <w:lang w:eastAsia="ko-KR"/>
        </w:rPr>
        <w:t>sr-ProhibitTimer</w:t>
      </w:r>
      <w:proofErr w:type="spellEnd"/>
      <w:r>
        <w:rPr>
          <w:b/>
          <w:i/>
          <w:lang w:eastAsia="ko-KR"/>
        </w:rPr>
        <w:t xml:space="preserve">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 xml:space="preserve">Nokia, Nokia </w:t>
            </w:r>
            <w:r>
              <w:lastRenderedPageBreak/>
              <w:t>Shanghai Bell</w:t>
            </w:r>
          </w:p>
        </w:tc>
        <w:tc>
          <w:tcPr>
            <w:tcW w:w="1440" w:type="dxa"/>
            <w:shd w:val="clear" w:color="auto" w:fill="auto"/>
          </w:tcPr>
          <w:p w:rsidR="00C23BB3" w:rsidRDefault="008E3236">
            <w:pPr>
              <w:spacing w:after="120"/>
              <w:jc w:val="center"/>
            </w:pPr>
            <w:r>
              <w:lastRenderedPageBreak/>
              <w:t>N</w:t>
            </w:r>
          </w:p>
        </w:tc>
        <w:tc>
          <w:tcPr>
            <w:tcW w:w="6610" w:type="dxa"/>
            <w:shd w:val="clear" w:color="auto" w:fill="auto"/>
          </w:tcPr>
          <w:p w:rsidR="00C23BB3" w:rsidRDefault="008E3236">
            <w:pPr>
              <w:spacing w:after="120"/>
            </w:pPr>
            <w:r>
              <w:t xml:space="preserve">This seems to suggest the </w:t>
            </w:r>
            <w:proofErr w:type="spellStart"/>
            <w:r>
              <w:rPr>
                <w:i/>
                <w:iCs/>
              </w:rPr>
              <w:t>sr-ProhibitTimer</w:t>
            </w:r>
            <w:proofErr w:type="spellEnd"/>
            <w:r>
              <w:t xml:space="preserve"> would be run per SCell while we currently have </w:t>
            </w:r>
            <w:proofErr w:type="spellStart"/>
            <w:r>
              <w:rPr>
                <w:i/>
                <w:iCs/>
              </w:rPr>
              <w:t>sr-ProhibitTimer</w:t>
            </w:r>
            <w:proofErr w:type="spellEnd"/>
            <w:r>
              <w:t xml:space="preserve"> per SR configuration – and there is only one </w:t>
            </w:r>
            <w:r>
              <w:lastRenderedPageBreak/>
              <w:t>SR configuration for BFR currently. On the other hand, we agree there is some issue with the current modelling which does not take into account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proofErr w:type="spellStart"/>
            <w:r>
              <w:rPr>
                <w:i/>
                <w:iCs/>
              </w:rPr>
              <w:t>sr-ProhibitTimer</w:t>
            </w:r>
            <w:proofErr w:type="spellEnd"/>
            <w:r>
              <w:t xml:space="preserve"> since the NW knows there is more to be transmitted (it was also agreed last time not to trigger SR in case Truncated BFR MAC CE is only transmitted);</w:t>
            </w:r>
          </w:p>
          <w:p w:rsidR="00C23BB3" w:rsidRDefault="008E3236">
            <w:pPr>
              <w:spacing w:after="120"/>
            </w:pPr>
            <w:r>
              <w:t xml:space="preserve">- when BFR MAC CE is transmitted -&gt; </w:t>
            </w:r>
            <w:proofErr w:type="spellStart"/>
            <w:r>
              <w:rPr>
                <w:i/>
                <w:iCs/>
              </w:rPr>
              <w:t>sr-ProhibitTimer</w:t>
            </w:r>
            <w:proofErr w:type="spellEnd"/>
            <w:r>
              <w:t xml:space="preserve"> should be stopped in case there is pending SR for an SCell that was not included in the BFR MAC CE.</w:t>
            </w:r>
          </w:p>
          <w:p w:rsidR="00C23BB3" w:rsidRDefault="008E3236">
            <w:pPr>
              <w:spacing w:after="120"/>
            </w:pPr>
            <w:r>
              <w:t xml:space="preserve">Furthermore,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Malgun Gothic"/>
                <w:lang w:eastAsia="ko-KR"/>
              </w:rPr>
              <w:t xml:space="preserve">Pending SR </w:t>
            </w:r>
            <w:del w:id="0" w:author="Nokia (Samuli)" w:date="2020-06-01T12:58:00Z">
              <w:r>
                <w:rPr>
                  <w:rFonts w:eastAsia="Malgun Gothic"/>
                  <w:lang w:eastAsia="ko-KR"/>
                </w:rPr>
                <w:delText xml:space="preserve">triggered prior to the MAC PDU assembly </w:delText>
              </w:r>
            </w:del>
            <w:r>
              <w:rPr>
                <w:rFonts w:eastAsia="Malgun Gothic"/>
                <w:lang w:eastAsia="ko-KR"/>
              </w:rPr>
              <w:t xml:space="preserve">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w:t>
            </w:r>
            <w:del w:id="1" w:author="Nokia (Samuli)" w:date="2020-06-01T12:59:00Z">
              <w:r>
                <w:rPr>
                  <w:rFonts w:eastAsia="Malgun Gothic"/>
                  <w:lang w:eastAsia="ko-KR"/>
                </w:rPr>
                <w:delText xml:space="preserve">. </w:delText>
              </w:r>
              <w:r>
                <w:rPr>
                  <w:rFonts w:eastAsia="Malgun Gothic"/>
                </w:rPr>
                <w:delText xml:space="preserve">Pending SR triggered for beam failure recovery of a SCell shall be cancelled </w:delText>
              </w:r>
            </w:del>
            <w:ins w:id="2" w:author="Nokia (Samuli)" w:date="2020-06-01T12:59:00Z">
              <w:r>
                <w:rPr>
                  <w:rFonts w:eastAsia="Malgun Gothic"/>
                  <w:lang w:eastAsia="ko-KR"/>
                </w:rPr>
                <w:t xml:space="preserve"> or </w:t>
              </w:r>
            </w:ins>
            <w:r>
              <w:rPr>
                <w:rFonts w:eastAsia="Malgun Gothic"/>
              </w:rPr>
              <w:t xml:space="preserve">upon deactivation of that SCell (as defined in clause 5.9). </w:t>
            </w:r>
            <w:ins w:id="3" w:author="Nokia (Samuli)" w:date="2020-06-01T13:02:00Z">
              <w:r>
                <w:rPr>
                  <w:rFonts w:eastAsia="Malgun Gothic"/>
                  <w:lang w:eastAsia="ko-KR"/>
                </w:rPr>
                <w:t xml:space="preserve">When the MAC PDU is transmitted and this PDU includes a BFR MAC CE or </w:t>
              </w:r>
            </w:ins>
            <w:del w:id="4" w:author="Nokia (Samuli)" w:date="2020-06-01T13:03:00Z">
              <w:r>
                <w:rPr>
                  <w:rFonts w:eastAsia="Malgun Gothic"/>
                  <w:lang w:eastAsia="ko-KR"/>
                </w:rPr>
                <w:delText>I</w:delText>
              </w:r>
            </w:del>
            <w:ins w:id="5" w:author="Nokia (Samuli)" w:date="2020-06-01T13:03:00Z">
              <w:r>
                <w:rPr>
                  <w:rFonts w:eastAsia="Malgun Gothic"/>
                  <w:lang w:eastAsia="ko-KR"/>
                </w:rPr>
                <w:t>i</w:t>
              </w:r>
            </w:ins>
            <w:r>
              <w:rPr>
                <w:rFonts w:eastAsia="Malgun Gothic"/>
                <w:lang w:eastAsia="ko-KR"/>
              </w:rPr>
              <w:t>f all the SR(s) triggered for SCell beam failure recovery are cancelled</w:t>
            </w:r>
            <w:ins w:id="6" w:author="Nokia (Samuli)" w:date="2020-06-01T13:03:00Z">
              <w:r>
                <w:rPr>
                  <w:rFonts w:eastAsia="Malgun Gothic"/>
                  <w:lang w:eastAsia="ko-KR"/>
                </w:rPr>
                <w:t>,</w:t>
              </w:r>
            </w:ins>
            <w:r>
              <w:rPr>
                <w:rFonts w:eastAsia="Malgun Gothic"/>
                <w:lang w:eastAsia="ko-KR"/>
              </w:rPr>
              <w:t xml:space="preserve"> </w:t>
            </w:r>
            <w:r>
              <w:t xml:space="preserve">the MAC entity shall stop </w:t>
            </w:r>
            <w:proofErr w:type="spellStart"/>
            <w:r>
              <w:rPr>
                <w:i/>
                <w:lang w:eastAsia="ko-KR"/>
              </w:rPr>
              <w:t>sr-ProhibitTimer</w:t>
            </w:r>
            <w:proofErr w:type="spellEnd"/>
            <w:r>
              <w:rPr>
                <w:i/>
                <w:lang w:eastAsia="ko-KR"/>
              </w:rPr>
              <w:t xml:space="preserve">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w:t>
            </w:r>
          </w:p>
        </w:tc>
        <w:tc>
          <w:tcPr>
            <w:tcW w:w="6610" w:type="dxa"/>
            <w:shd w:val="clear" w:color="auto" w:fill="auto"/>
          </w:tcPr>
          <w:p w:rsidR="00C23BB3" w:rsidRDefault="008E3236">
            <w:pPr>
              <w:spacing w:after="120"/>
            </w:pPr>
            <w:r>
              <w:rPr>
                <w:rFonts w:eastAsia="宋体" w:hint="eastAsia"/>
                <w:lang w:val="en-US" w:eastAsia="zh-CN"/>
              </w:rPr>
              <w:t xml:space="preserve">In our understanding ,as we described in [9], the </w:t>
            </w:r>
            <w:proofErr w:type="spellStart"/>
            <w:r>
              <w:rPr>
                <w:rFonts w:eastAsia="宋体" w:hint="eastAsia"/>
                <w:lang w:val="en-US" w:eastAsia="zh-CN"/>
              </w:rPr>
              <w:t>sr-ProhibtTimer</w:t>
            </w:r>
            <w:proofErr w:type="spellEnd"/>
            <w:r>
              <w:rPr>
                <w:rFonts w:eastAsia="宋体" w:hint="eastAsia"/>
                <w:lang w:val="en-US" w:eastAsia="zh-CN"/>
              </w:rPr>
              <w:t xml:space="preserve"> is related to one SR configuration. If not all the failed serving cells can be included into the current MAC PDU, the SR is still pending for several serving cells, the </w:t>
            </w:r>
            <w:proofErr w:type="spellStart"/>
            <w:r>
              <w:rPr>
                <w:rFonts w:eastAsia="宋体" w:hint="eastAsia"/>
                <w:lang w:val="en-US" w:eastAsia="zh-CN"/>
              </w:rPr>
              <w:t>sr-ProhibitTimer</w:t>
            </w:r>
            <w:proofErr w:type="spellEnd"/>
            <w:r>
              <w:rPr>
                <w:rFonts w:eastAsia="宋体" w:hint="eastAsia"/>
                <w:lang w:val="en-US" w:eastAsia="zh-CN"/>
              </w:rPr>
              <w:t xml:space="preserve"> shall keep running since the </w:t>
            </w:r>
            <w:proofErr w:type="spellStart"/>
            <w:r>
              <w:rPr>
                <w:rFonts w:eastAsia="宋体" w:hint="eastAsia"/>
                <w:lang w:val="en-US" w:eastAsia="zh-CN"/>
              </w:rPr>
              <w:t>sr-ProhibitTimer</w:t>
            </w:r>
            <w:proofErr w:type="spellEnd"/>
            <w:r>
              <w:rPr>
                <w:rFonts w:eastAsia="宋体" w:hint="eastAsia"/>
                <w:lang w:val="en-US" w:eastAsia="zh-CN"/>
              </w:rPr>
              <w:t xml:space="preserve"> is configured by NW</w:t>
            </w:r>
            <w:r>
              <w:rPr>
                <w:rFonts w:eastAsia="宋体"/>
                <w:lang w:val="en-US" w:eastAsia="zh-CN"/>
              </w:rPr>
              <w:t>’</w:t>
            </w:r>
            <w:r>
              <w:rPr>
                <w:rFonts w:eastAsia="宋体" w:hint="eastAsia"/>
                <w:lang w:val="en-US" w:eastAsia="zh-CN"/>
              </w:rPr>
              <w:t>s intention and make UE avoid dropping into RACH procedure earlier.</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Same view as Ericsson</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We want to align the behavior between BSR and BFR. </w:t>
            </w:r>
          </w:p>
        </w:tc>
      </w:tr>
      <w:tr w:rsidR="00B44E52" w:rsidTr="00146D71">
        <w:tc>
          <w:tcPr>
            <w:tcW w:w="1589" w:type="dxa"/>
            <w:shd w:val="clear" w:color="auto" w:fill="auto"/>
          </w:tcPr>
          <w:p w:rsidR="00B44E52" w:rsidRDefault="00B44E52"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B44E52" w:rsidRDefault="00B44E52"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B44E52" w:rsidRDefault="00B44E52" w:rsidP="00C82F2D">
            <w:pPr>
              <w:spacing w:after="120"/>
              <w:rPr>
                <w:rFonts w:eastAsia="Malgun Gothic"/>
                <w:lang w:val="en-US" w:eastAsia="ko-KR"/>
              </w:rPr>
            </w:pPr>
            <w:r>
              <w:rPr>
                <w:rFonts w:eastAsia="Malgun Gothic"/>
                <w:lang w:val="en-US" w:eastAsia="ko-KR"/>
              </w:rPr>
              <w:t xml:space="preserve">It is reasonable to align with the behavior for  BSR in this case. </w:t>
            </w:r>
          </w:p>
        </w:tc>
      </w:tr>
      <w:tr w:rsidR="007B262C" w:rsidTr="00146D71">
        <w:tc>
          <w:tcPr>
            <w:tcW w:w="1589" w:type="dxa"/>
            <w:shd w:val="clear" w:color="auto" w:fill="auto"/>
          </w:tcPr>
          <w:p w:rsidR="007B262C" w:rsidRDefault="007B262C" w:rsidP="00C82F2D">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7B262C" w:rsidRDefault="007B262C" w:rsidP="00C82F2D">
            <w:pPr>
              <w:spacing w:after="120"/>
              <w:rPr>
                <w:rFonts w:eastAsia="Malgun Gothic"/>
                <w:lang w:val="en-US" w:eastAsia="ko-KR"/>
              </w:rPr>
            </w:pPr>
          </w:p>
        </w:tc>
      </w:tr>
      <w:tr w:rsidR="00DE5D84" w:rsidTr="00146D71">
        <w:tc>
          <w:tcPr>
            <w:tcW w:w="1589" w:type="dxa"/>
            <w:shd w:val="clear" w:color="auto" w:fill="auto"/>
          </w:tcPr>
          <w:p w:rsidR="00DE5D84" w:rsidRPr="00DE5D84" w:rsidRDefault="00DE5D84" w:rsidP="00C82F2D">
            <w:pPr>
              <w:spacing w:after="120"/>
              <w:rPr>
                <w:rFonts w:eastAsia="宋体" w:hint="eastAsia"/>
                <w:lang w:eastAsia="zh-CN"/>
              </w:rPr>
            </w:pPr>
            <w:r>
              <w:rPr>
                <w:rFonts w:eastAsia="宋体" w:hint="eastAsia"/>
                <w:lang w:eastAsia="zh-CN"/>
              </w:rPr>
              <w:t>CATT</w:t>
            </w:r>
          </w:p>
        </w:tc>
        <w:tc>
          <w:tcPr>
            <w:tcW w:w="1440" w:type="dxa"/>
            <w:shd w:val="clear" w:color="auto" w:fill="auto"/>
          </w:tcPr>
          <w:p w:rsidR="00DE5D84" w:rsidRPr="00DE5D84" w:rsidRDefault="00DE5D84" w:rsidP="00C82F2D">
            <w:pPr>
              <w:spacing w:after="120"/>
              <w:jc w:val="center"/>
              <w:rPr>
                <w:rFonts w:eastAsia="宋体" w:hint="eastAsia"/>
                <w:lang w:val="en-US" w:eastAsia="zh-CN"/>
              </w:rPr>
            </w:pPr>
            <w:r>
              <w:rPr>
                <w:rFonts w:eastAsia="宋体" w:hint="eastAsia"/>
                <w:lang w:val="en-US" w:eastAsia="zh-CN"/>
              </w:rPr>
              <w:t>Y</w:t>
            </w:r>
          </w:p>
        </w:tc>
        <w:tc>
          <w:tcPr>
            <w:tcW w:w="6610" w:type="dxa"/>
            <w:shd w:val="clear" w:color="auto" w:fill="auto"/>
          </w:tcPr>
          <w:p w:rsidR="00DE5D84" w:rsidRPr="00DE5D84" w:rsidRDefault="00DE5D84" w:rsidP="00C82F2D">
            <w:pPr>
              <w:spacing w:after="120"/>
              <w:rPr>
                <w:rFonts w:eastAsia="宋体" w:hint="eastAsia"/>
                <w:lang w:val="en-US" w:eastAsia="zh-CN"/>
              </w:rPr>
            </w:pPr>
            <w:r>
              <w:rPr>
                <w:rFonts w:eastAsia="宋体"/>
                <w:lang w:val="en-US" w:eastAsia="zh-CN"/>
              </w:rPr>
              <w:t>W</w:t>
            </w:r>
            <w:r>
              <w:rPr>
                <w:rFonts w:eastAsia="宋体" w:hint="eastAsia"/>
                <w:lang w:val="en-US" w:eastAsia="zh-CN"/>
              </w:rPr>
              <w:t>e agree with the proposal.</w:t>
            </w:r>
          </w:p>
        </w:tc>
      </w:tr>
    </w:tbl>
    <w:p w:rsidR="00C23BB3" w:rsidRDefault="00C23BB3">
      <w:pPr>
        <w:rPr>
          <w:rFonts w:eastAsia="DengXian"/>
          <w:bCs/>
          <w:lang w:val="en-US" w:eastAsia="zh-CN"/>
        </w:rPr>
      </w:pPr>
    </w:p>
    <w:p w:rsidR="00C23BB3" w:rsidRDefault="008E3236">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proofErr w:type="spellStart"/>
      <w:r>
        <w:rPr>
          <w:rFonts w:hint="eastAsia"/>
          <w:bCs/>
          <w:i/>
          <w:lang w:val="en-US" w:eastAsia="zh-CN"/>
        </w:rPr>
        <w:t>sr-ProhibitTimer</w:t>
      </w:r>
      <w:proofErr w:type="spellEnd"/>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proofErr w:type="spellStart"/>
      <w:r>
        <w:rPr>
          <w:rFonts w:hint="eastAsia"/>
          <w:b/>
          <w:bCs/>
          <w:i/>
          <w:lang w:val="en-US" w:eastAsia="zh-CN"/>
        </w:rPr>
        <w:t>sr-ProhibitTimer</w:t>
      </w:r>
      <w:proofErr w:type="spellEnd"/>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Malgun Gothic"/>
          <w:lang w:eastAsia="ko-KR"/>
        </w:rPr>
        <w:t xml:space="preserve"> The TP is annexure 2.</w:t>
      </w:r>
    </w:p>
    <w:p w:rsidR="00C23BB3" w:rsidRDefault="008E3236">
      <w:r>
        <w:rPr>
          <w:i/>
        </w:rPr>
        <w:t xml:space="preserve">Rapporteur Comments: According to release 15 rule for stopping </w:t>
      </w:r>
      <w:proofErr w:type="spellStart"/>
      <w:r>
        <w:rPr>
          <w:rFonts w:hint="eastAsia"/>
          <w:bCs/>
          <w:i/>
          <w:lang w:val="en-US" w:eastAsia="zh-CN"/>
        </w:rPr>
        <w:t>sr-ProhibitTimer</w:t>
      </w:r>
      <w:proofErr w:type="spellEnd"/>
      <w:r>
        <w:rPr>
          <w:rFonts w:hint="eastAsia"/>
          <w:bCs/>
          <w:i/>
          <w:lang w:val="en-US" w:eastAsia="zh-CN"/>
        </w:rPr>
        <w:t xml:space="preserve">, </w:t>
      </w:r>
      <w:proofErr w:type="spellStart"/>
      <w:r>
        <w:rPr>
          <w:rFonts w:hint="eastAsia"/>
          <w:bCs/>
          <w:i/>
          <w:lang w:val="en-US" w:eastAsia="zh-CN"/>
        </w:rPr>
        <w:t>sr-ProhibitTimer</w:t>
      </w:r>
      <w:proofErr w:type="spellEnd"/>
      <w:r>
        <w:rPr>
          <w:i/>
        </w:rPr>
        <w:t xml:space="preserve"> is stopped even if there are pending SRs (for example the SRs triggered upon MAC PDU assembly). Need discussion.</w:t>
      </w:r>
    </w:p>
    <w:p w:rsidR="00C23BB3" w:rsidRDefault="008E3236">
      <w:pPr>
        <w:rPr>
          <w:rFonts w:eastAsia="DengXian"/>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w:t>
      </w:r>
      <w:proofErr w:type="spellStart"/>
      <w:r>
        <w:rPr>
          <w:rFonts w:hint="eastAsia"/>
          <w:b/>
          <w:bCs/>
          <w:lang w:val="en-US" w:eastAsia="zh-CN"/>
        </w:rPr>
        <w:t>sr-ProhibitTimer</w:t>
      </w:r>
      <w:proofErr w:type="spellEnd"/>
      <w:r>
        <w:rPr>
          <w:rFonts w:hint="eastAsia"/>
          <w:b/>
          <w:bCs/>
          <w:lang w:val="en-US" w:eastAsia="zh-CN"/>
        </w:rPr>
        <w:t xml:space="preserve">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lastRenderedPageBreak/>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NW may not know there was a triggered BSR corresponding to the same SR configuration as well. Hence, we should follow the currently specified behaviour for BSR in which case the prohibit timer is stopped when BSR is transmitted. Also we can modify the timer stop condition for BFR as proposed in Q1.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rPr>
                <w:rFonts w:eastAsia="宋体"/>
                <w:lang w:val="en-US" w:eastAsia="zh-CN"/>
              </w:rPr>
            </w:pPr>
            <w:r>
              <w:rPr>
                <w:rFonts w:eastAsia="宋体" w:hint="eastAsia"/>
                <w:lang w:val="en-US" w:eastAsia="zh-CN"/>
              </w:rPr>
              <w:t xml:space="preserve">Regarding the comments from Samsung, I think this is a totally different story with our suggestion. </w:t>
            </w:r>
          </w:p>
          <w:p w:rsidR="00C23BB3" w:rsidRDefault="008E3236">
            <w:pPr>
              <w:spacing w:after="120"/>
              <w:rPr>
                <w:rFonts w:eastAsia="宋体"/>
                <w:lang w:val="en-US" w:eastAsia="zh-CN"/>
              </w:rPr>
            </w:pPr>
            <w:r>
              <w:rPr>
                <w:rFonts w:eastAsia="宋体" w:hint="eastAsia"/>
                <w:lang w:val="en-US" w:eastAsia="zh-CN"/>
              </w:rPr>
              <w:t xml:space="preserve">In Rel-15, the filling of BSR MAC CE information is up to the timing of the MAC PDU generation, and the cancellation of the corresponding SR/stopping of the SR </w:t>
            </w:r>
            <w:proofErr w:type="spellStart"/>
            <w:r>
              <w:rPr>
                <w:rFonts w:eastAsia="宋体" w:hint="eastAsia"/>
                <w:lang w:val="en-US" w:eastAsia="zh-CN"/>
              </w:rPr>
              <w:t>prohibitTimer</w:t>
            </w:r>
            <w:proofErr w:type="spellEnd"/>
            <w:r>
              <w:rPr>
                <w:rFonts w:eastAsia="宋体" w:hint="eastAsia"/>
                <w:lang w:val="en-US" w:eastAsia="zh-CN"/>
              </w:rPr>
              <w:t xml:space="preserve"> is up to the timing of the MAC PDU generation. Thus if another SR is triggered and pending </w:t>
            </w:r>
            <w:r>
              <w:rPr>
                <w:rFonts w:eastAsia="宋体" w:hint="eastAsia"/>
                <w:highlight w:val="yellow"/>
                <w:lang w:val="en-US" w:eastAsia="zh-CN"/>
              </w:rPr>
              <w:t>within the period between the generation and transmission of the BSR MAC CE</w:t>
            </w:r>
            <w:r>
              <w:rPr>
                <w:rFonts w:eastAsia="宋体" w:hint="eastAsia"/>
                <w:lang w:val="en-US" w:eastAsia="zh-CN"/>
              </w:rPr>
              <w:t xml:space="preserve">, it may result in that the SR is still pending but the </w:t>
            </w:r>
            <w:proofErr w:type="spellStart"/>
            <w:r>
              <w:rPr>
                <w:rFonts w:eastAsia="宋体" w:hint="eastAsia"/>
                <w:lang w:val="en-US" w:eastAsia="zh-CN"/>
              </w:rPr>
              <w:t>sr-ProhibitTimer</w:t>
            </w:r>
            <w:proofErr w:type="spellEnd"/>
            <w:r>
              <w:rPr>
                <w:rFonts w:eastAsia="宋体" w:hint="eastAsia"/>
                <w:lang w:val="en-US" w:eastAsia="zh-CN"/>
              </w:rPr>
              <w:t xml:space="preserve"> is stopped.  We believe this is an exceptional and rare case since the timing of MAC PDU generation is much close to the timing of MAC PDU transmission.</w:t>
            </w:r>
          </w:p>
          <w:p w:rsidR="00C23BB3" w:rsidRDefault="008E3236">
            <w:pPr>
              <w:spacing w:after="120"/>
            </w:pPr>
            <w:r>
              <w:rPr>
                <w:rFonts w:eastAsia="宋体" w:hint="eastAsia"/>
                <w:lang w:val="en-US" w:eastAsia="zh-CN"/>
              </w:rPr>
              <w:t xml:space="preserve">However, for the case that the SR is triggered prior to the MAC PDU assembly, if this SR is still pending , the associated </w:t>
            </w:r>
            <w:proofErr w:type="spellStart"/>
            <w:r>
              <w:rPr>
                <w:rFonts w:eastAsia="宋体" w:hint="eastAsia"/>
                <w:lang w:val="en-US" w:eastAsia="zh-CN"/>
              </w:rPr>
              <w:t>sr-ProhibitTimer</w:t>
            </w:r>
            <w:proofErr w:type="spellEnd"/>
            <w:r>
              <w:rPr>
                <w:rFonts w:eastAsia="宋体" w:hint="eastAsia"/>
                <w:lang w:val="en-US" w:eastAsia="zh-CN"/>
              </w:rPr>
              <w:t xml:space="preserve"> shall not be stopped.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There is only one SR per SR configuration, and </w:t>
            </w:r>
            <w:proofErr w:type="spellStart"/>
            <w:r w:rsidRPr="008F54F0">
              <w:rPr>
                <w:rFonts w:eastAsia="Malgun Gothic"/>
                <w:i/>
                <w:lang w:val="en-US" w:eastAsia="ko-KR"/>
              </w:rPr>
              <w:t>sr-ProhibitTimer</w:t>
            </w:r>
            <w:proofErr w:type="spellEnd"/>
            <w:r>
              <w:rPr>
                <w:rFonts w:eastAsia="Malgun Gothic"/>
                <w:lang w:val="en-US" w:eastAsia="ko-KR"/>
              </w:rPr>
              <w:t xml:space="preserve"> is running per SR configuration. If any SR is pending, the </w:t>
            </w:r>
            <w:proofErr w:type="spellStart"/>
            <w:r w:rsidRPr="008F54F0">
              <w:rPr>
                <w:rFonts w:eastAsia="Malgun Gothic"/>
                <w:i/>
                <w:lang w:val="en-US" w:eastAsia="ko-KR"/>
              </w:rPr>
              <w:t>sr-ProhibitTimer</w:t>
            </w:r>
            <w:proofErr w:type="spellEnd"/>
            <w:r>
              <w:rPr>
                <w:rFonts w:eastAsia="Malgun Gothic"/>
                <w:lang w:val="en-US" w:eastAsia="ko-KR"/>
              </w:rPr>
              <w:t xml:space="preserve"> shall be running. We think this is the original intention of using </w:t>
            </w:r>
            <w:proofErr w:type="spellStart"/>
            <w:r w:rsidRPr="008F54F0">
              <w:rPr>
                <w:rFonts w:eastAsia="Malgun Gothic"/>
                <w:i/>
                <w:lang w:val="en-US" w:eastAsia="ko-KR"/>
              </w:rPr>
              <w:t>sr-ProhibitTimer</w:t>
            </w:r>
            <w:proofErr w:type="spellEnd"/>
            <w:r>
              <w:rPr>
                <w:rFonts w:eastAsia="Malgun Gothic"/>
                <w:lang w:val="en-US" w:eastAsia="ko-KR"/>
              </w:rPr>
              <w:t>.</w:t>
            </w:r>
          </w:p>
        </w:tc>
      </w:tr>
      <w:tr w:rsidR="00146D71" w:rsidTr="00146D71">
        <w:tc>
          <w:tcPr>
            <w:tcW w:w="1589" w:type="dxa"/>
            <w:shd w:val="clear" w:color="auto" w:fill="auto"/>
          </w:tcPr>
          <w:p w:rsidR="00146D71" w:rsidRDefault="00363B0B" w:rsidP="00C82F2D">
            <w:pPr>
              <w:spacing w:after="120"/>
              <w:rPr>
                <w:rFonts w:eastAsia="Malgun Gothic"/>
                <w:lang w:eastAsia="ko-KR"/>
              </w:rPr>
            </w:pPr>
            <w:proofErr w:type="spellStart"/>
            <w:r>
              <w:rPr>
                <w:rFonts w:eastAsia="Malgun Gothic"/>
                <w:lang w:eastAsia="ko-KR"/>
              </w:rPr>
              <w:t>F</w:t>
            </w:r>
            <w:r w:rsidR="00146D71">
              <w:rPr>
                <w:rFonts w:eastAsia="Malgun Gothic"/>
                <w:lang w:eastAsia="ko-KR"/>
              </w:rPr>
              <w:t>uturewei</w:t>
            </w:r>
            <w:proofErr w:type="spellEnd"/>
          </w:p>
        </w:tc>
        <w:tc>
          <w:tcPr>
            <w:tcW w:w="1440" w:type="dxa"/>
            <w:shd w:val="clear" w:color="auto" w:fill="auto"/>
          </w:tcPr>
          <w:p w:rsidR="00146D71" w:rsidRDefault="00146D71"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146D71" w:rsidRDefault="008D2B23" w:rsidP="00C82F2D">
            <w:pPr>
              <w:spacing w:after="120"/>
              <w:rPr>
                <w:rFonts w:eastAsia="Malgun Gothic"/>
                <w:lang w:val="en-US" w:eastAsia="ko-KR"/>
              </w:rPr>
            </w:pPr>
            <w:r>
              <w:rPr>
                <w:rFonts w:eastAsia="Malgun Gothic"/>
                <w:lang w:val="en-US" w:eastAsia="ko-KR"/>
              </w:rPr>
              <w:t xml:space="preserve">SR triggered for </w:t>
            </w:r>
            <w:r w:rsidR="00146D71">
              <w:rPr>
                <w:rFonts w:eastAsia="Malgun Gothic"/>
                <w:lang w:val="en-US" w:eastAsia="ko-KR"/>
              </w:rPr>
              <w:t>BSR and BFR</w:t>
            </w:r>
            <w:r>
              <w:rPr>
                <w:rFonts w:eastAsia="Malgun Gothic"/>
                <w:lang w:val="en-US" w:eastAsia="ko-KR"/>
              </w:rPr>
              <w:t xml:space="preserve"> should be handled separately.</w:t>
            </w:r>
            <w:r w:rsidR="00146D71">
              <w:rPr>
                <w:rFonts w:eastAsia="Malgun Gothic"/>
                <w:lang w:val="en-US" w:eastAsia="ko-KR"/>
              </w:rPr>
              <w:t xml:space="preserve">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Pr="005C37A6" w:rsidRDefault="007B262C" w:rsidP="007B262C">
            <w:pPr>
              <w:spacing w:after="120"/>
              <w:rPr>
                <w:rFonts w:eastAsia="DengXian"/>
                <w:lang w:eastAsia="zh-CN"/>
              </w:rPr>
            </w:pPr>
            <w:r>
              <w:t>We don’t think this change is necessary.</w:t>
            </w:r>
          </w:p>
        </w:tc>
      </w:tr>
      <w:tr w:rsidR="00417027" w:rsidTr="00146D71">
        <w:tc>
          <w:tcPr>
            <w:tcW w:w="1589" w:type="dxa"/>
            <w:shd w:val="clear" w:color="auto" w:fill="auto"/>
          </w:tcPr>
          <w:p w:rsidR="00417027" w:rsidRPr="00417027" w:rsidRDefault="00417027" w:rsidP="007B262C">
            <w:pPr>
              <w:spacing w:after="120"/>
              <w:rPr>
                <w:rFonts w:eastAsia="宋体" w:hint="eastAsia"/>
                <w:lang w:eastAsia="zh-CN"/>
              </w:rPr>
            </w:pPr>
            <w:r>
              <w:rPr>
                <w:rFonts w:eastAsia="宋体" w:hint="eastAsia"/>
                <w:lang w:eastAsia="zh-CN"/>
              </w:rPr>
              <w:t>CATT</w:t>
            </w:r>
          </w:p>
        </w:tc>
        <w:tc>
          <w:tcPr>
            <w:tcW w:w="1440" w:type="dxa"/>
            <w:shd w:val="clear" w:color="auto" w:fill="auto"/>
          </w:tcPr>
          <w:p w:rsidR="00417027" w:rsidRPr="00417027" w:rsidRDefault="00417027" w:rsidP="007B262C">
            <w:pPr>
              <w:spacing w:after="120"/>
              <w:jc w:val="center"/>
              <w:rPr>
                <w:rFonts w:eastAsia="宋体" w:hint="eastAsia"/>
                <w:lang w:eastAsia="zh-CN"/>
              </w:rPr>
            </w:pPr>
            <w:r>
              <w:rPr>
                <w:rFonts w:eastAsia="宋体" w:hint="eastAsia"/>
                <w:lang w:eastAsia="zh-CN"/>
              </w:rPr>
              <w:t>N</w:t>
            </w:r>
          </w:p>
        </w:tc>
        <w:tc>
          <w:tcPr>
            <w:tcW w:w="6610" w:type="dxa"/>
            <w:shd w:val="clear" w:color="auto" w:fill="auto"/>
          </w:tcPr>
          <w:p w:rsidR="00417027" w:rsidRPr="00417027" w:rsidRDefault="00417027" w:rsidP="00417027">
            <w:pPr>
              <w:spacing w:after="120"/>
              <w:rPr>
                <w:rFonts w:eastAsia="宋体" w:hint="eastAsia"/>
                <w:lang w:eastAsia="zh-CN"/>
              </w:rPr>
            </w:pPr>
            <w:r>
              <w:rPr>
                <w:rFonts w:eastAsia="宋体"/>
                <w:lang w:eastAsia="zh-CN"/>
              </w:rPr>
              <w:t>W</w:t>
            </w:r>
            <w:r>
              <w:rPr>
                <w:rFonts w:eastAsia="宋体" w:hint="eastAsia"/>
                <w:lang w:eastAsia="zh-CN"/>
              </w:rPr>
              <w:t xml:space="preserve">e feel the </w:t>
            </w:r>
            <w:r>
              <w:rPr>
                <w:rFonts w:eastAsia="宋体"/>
                <w:lang w:eastAsia="zh-CN"/>
              </w:rPr>
              <w:t>explanations</w:t>
            </w:r>
            <w:r>
              <w:rPr>
                <w:rFonts w:eastAsia="宋体" w:hint="eastAsia"/>
                <w:lang w:eastAsia="zh-CN"/>
              </w:rPr>
              <w:t xml:space="preserve"> from the rapporteur make sense, so we think this proposal is not necessary.</w:t>
            </w:r>
          </w:p>
        </w:tc>
      </w:tr>
    </w:tbl>
    <w:p w:rsidR="00C23BB3" w:rsidRDefault="00C23BB3"/>
    <w:p w:rsidR="00C23BB3" w:rsidRDefault="008E3236">
      <w:pPr>
        <w:pStyle w:val="2"/>
        <w:keepLines/>
        <w:tabs>
          <w:tab w:val="clear" w:pos="3554"/>
        </w:tabs>
        <w:spacing w:before="180" w:after="180" w:line="240" w:lineRule="auto"/>
        <w:ind w:left="567"/>
        <w:jc w:val="left"/>
      </w:pPr>
      <w:r>
        <w:t>RA Cancellation upon SCell deactivation</w:t>
      </w:r>
    </w:p>
    <w:p w:rsidR="00C23BB3" w:rsidRDefault="008E3236">
      <w:pPr>
        <w:rPr>
          <w:rFonts w:eastAsia="Malgun Gothic"/>
        </w:rPr>
      </w:pPr>
      <w:r>
        <w:rPr>
          <w:rFonts w:eastAsia="Malgun Gothic"/>
        </w:rPr>
        <w:t>According to RAN2 agreement in RAN2 #109bis-e and as captured in MAC CR [12]</w:t>
      </w:r>
      <w:r>
        <w:t xml:space="preserve">, </w:t>
      </w:r>
      <w:r w:rsidR="00FC4F21">
        <w:t>“</w:t>
      </w:r>
      <w:r>
        <w:rPr>
          <w:rFonts w:eastAsia="Malgun Gothic"/>
        </w:rPr>
        <w:t xml:space="preserve">Upon deactivation of </w:t>
      </w:r>
      <w:proofErr w:type="spellStart"/>
      <w:r>
        <w:rPr>
          <w:rFonts w:eastAsia="Malgun Gothic"/>
        </w:rPr>
        <w:t>S</w:t>
      </w:r>
      <w:r w:rsidR="00FC4F21">
        <w:rPr>
          <w:rFonts w:eastAsia="Malgun Gothic"/>
        </w:rPr>
        <w:t>c</w:t>
      </w:r>
      <w:r>
        <w:rPr>
          <w:rFonts w:eastAsia="Malgun Gothic"/>
        </w:rPr>
        <w:t>ell</w:t>
      </w:r>
      <w:proofErr w:type="spellEnd"/>
      <w:r>
        <w:rPr>
          <w:rFonts w:eastAsia="Malgun Gothic"/>
        </w:rPr>
        <w:t xml:space="preserve"> (as specified in clause 5.9) configured with beam failure detection the ongoing Random Access procedure due to a pending SR for BFR may be stopped if all triggered BFRs for </w:t>
      </w:r>
      <w:proofErr w:type="spellStart"/>
      <w:r>
        <w:rPr>
          <w:rFonts w:eastAsia="Malgun Gothic"/>
        </w:rPr>
        <w:t>S</w:t>
      </w:r>
      <w:r w:rsidR="00FC4F21">
        <w:rPr>
          <w:rFonts w:eastAsia="Malgun Gothic"/>
        </w:rPr>
        <w:t>c</w:t>
      </w:r>
      <w:r>
        <w:rPr>
          <w:rFonts w:eastAsia="Malgun Gothic"/>
        </w:rPr>
        <w:t>ells</w:t>
      </w:r>
      <w:proofErr w:type="spellEnd"/>
      <w:r>
        <w:rPr>
          <w:rFonts w:eastAsia="Malgun Gothic"/>
        </w:rPr>
        <w:t xml:space="preserve"> are cancelled</w:t>
      </w:r>
      <w:r w:rsidR="00FC4F21">
        <w:rPr>
          <w:rFonts w:eastAsia="Malgun Gothic"/>
        </w:rPr>
        <w:t>”</w:t>
      </w:r>
    </w:p>
    <w:p w:rsidR="00C23BB3" w:rsidRDefault="008E3236">
      <w:pPr>
        <w:rPr>
          <w:b/>
          <w:lang w:eastAsia="ko-KR"/>
        </w:rPr>
      </w:pPr>
      <w:r>
        <w:rPr>
          <w:rFonts w:eastAsia="Malgun Gothic"/>
        </w:rPr>
        <w:t xml:space="preserve">In [5], </w:t>
      </w:r>
      <w:r>
        <w:t xml:space="preserve">it was pointed out that </w:t>
      </w:r>
      <w:r>
        <w:rPr>
          <w:lang w:eastAsia="ko-KR"/>
        </w:rPr>
        <w:t xml:space="preserve">if the RACH is cancelled after the Msg3 transmission, the </w:t>
      </w:r>
      <w:proofErr w:type="spellStart"/>
      <w:r>
        <w:rPr>
          <w:lang w:eastAsia="ko-KR"/>
        </w:rPr>
        <w:t>gNB</w:t>
      </w:r>
      <w:proofErr w:type="spellEnd"/>
      <w:r>
        <w:rPr>
          <w:lang w:eastAsia="ko-KR"/>
        </w:rPr>
        <w:t xml:space="preserve"> would need to schedule the Msg3 retransmission for several times or send the Msg4 for several times (in order to get the confirmation feedbacks of the Msg4 from the UE), which causes unnecessary resource waste. For the 2-step CBRA, if the RACH is cancelled after the </w:t>
      </w:r>
      <w:proofErr w:type="spellStart"/>
      <w:r>
        <w:rPr>
          <w:lang w:eastAsia="ko-KR"/>
        </w:rPr>
        <w:t>MsgA</w:t>
      </w:r>
      <w:proofErr w:type="spellEnd"/>
      <w:r>
        <w:rPr>
          <w:lang w:eastAsia="ko-KR"/>
        </w:rPr>
        <w:t xml:space="preserve"> transmission, the </w:t>
      </w:r>
      <w:proofErr w:type="spellStart"/>
      <w:r>
        <w:rPr>
          <w:lang w:eastAsia="ko-KR"/>
        </w:rPr>
        <w:t>gNB</w:t>
      </w:r>
      <w:proofErr w:type="spellEnd"/>
      <w:r>
        <w:rPr>
          <w:lang w:eastAsia="ko-KR"/>
        </w:rPr>
        <w:t xml:space="preserve">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sidR="00C23BB3" w:rsidRDefault="008E3236">
      <w:r>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So the 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This ensures that RA procedure is stopped if contention resolution is not successful</w:t>
      </w:r>
    </w:p>
    <w:p w:rsidR="00C23BB3" w:rsidRDefault="008E3236">
      <w:pPr>
        <w:rPr>
          <w:rFonts w:eastAsia="Malgun Gothic"/>
          <w:b/>
        </w:rPr>
      </w:pPr>
      <w:r>
        <w:rPr>
          <w:b/>
        </w:rPr>
        <w:t>Q3. Do you agree that there should be restrictions (in addition to agreement made in last meeting) on RA cancellation u</w:t>
      </w:r>
      <w:r>
        <w:rPr>
          <w:rFonts w:eastAsia="Malgun Gothic"/>
          <w:b/>
        </w:rPr>
        <w:t xml:space="preserve">pon deactivation of </w:t>
      </w:r>
      <w:proofErr w:type="spellStart"/>
      <w:r>
        <w:rPr>
          <w:rFonts w:eastAsia="Malgun Gothic"/>
          <w:b/>
        </w:rPr>
        <w:t>Scell</w:t>
      </w:r>
      <w:proofErr w:type="spellEnd"/>
      <w:r>
        <w:rPr>
          <w:rFonts w:eastAsia="Malgun Gothic"/>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lastRenderedPageBreak/>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needed.</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w:t>
            </w:r>
          </w:p>
        </w:tc>
        <w:tc>
          <w:tcPr>
            <w:tcW w:w="6610" w:type="dxa"/>
            <w:shd w:val="clear" w:color="auto" w:fill="auto"/>
          </w:tcPr>
          <w:p w:rsidR="00C23BB3" w:rsidRDefault="008E3236">
            <w:pPr>
              <w:spacing w:after="120"/>
              <w:rPr>
                <w:rFonts w:eastAsia="宋体"/>
                <w:lang w:val="en-US" w:eastAsia="zh-CN"/>
              </w:rPr>
            </w:pPr>
            <w:r>
              <w:rPr>
                <w:rFonts w:eastAsia="宋体" w:hint="eastAsia"/>
                <w:lang w:val="en-US" w:eastAsia="zh-CN"/>
              </w:rPr>
              <w:t xml:space="preserve">Firstly, According to the NW point of view, the MSG.3 for contention based RACH always have a risk to be lost, and NW can control the wastage of resources. </w:t>
            </w:r>
          </w:p>
          <w:p w:rsidR="00C23BB3" w:rsidRDefault="008E3236">
            <w:pPr>
              <w:spacing w:after="120"/>
              <w:rPr>
                <w:rFonts w:eastAsia="宋体"/>
                <w:lang w:val="en-US" w:eastAsia="zh-CN"/>
              </w:rPr>
            </w:pPr>
            <w:r>
              <w:rPr>
                <w:rFonts w:eastAsia="宋体" w:hint="eastAsia"/>
                <w:lang w:val="en-US" w:eastAsia="zh-CN"/>
              </w:rPr>
              <w:t xml:space="preserve">Secondly, we use a soft word </w:t>
            </w:r>
            <w:r>
              <w:rPr>
                <w:rFonts w:eastAsia="宋体"/>
                <w:lang w:val="en-US" w:eastAsia="zh-CN"/>
              </w:rPr>
              <w:t>‘</w:t>
            </w:r>
            <w:r>
              <w:rPr>
                <w:rFonts w:eastAsia="宋体" w:hint="eastAsia"/>
                <w:lang w:val="en-US" w:eastAsia="zh-CN"/>
              </w:rPr>
              <w:t>may</w:t>
            </w:r>
            <w:r>
              <w:rPr>
                <w:rFonts w:eastAsia="宋体"/>
                <w:lang w:val="en-US" w:eastAsia="zh-CN"/>
              </w:rPr>
              <w:t>’</w:t>
            </w:r>
            <w:r>
              <w:rPr>
                <w:rFonts w:eastAsia="宋体" w:hint="eastAsia"/>
                <w:lang w:val="en-US" w:eastAsia="zh-CN"/>
              </w:rPr>
              <w:t xml:space="preserve"> to make the stop of ongoing RACH procedure be up to UE implementation.</w:t>
            </w:r>
          </w:p>
          <w:p w:rsidR="00C23BB3" w:rsidRDefault="008E3236">
            <w:pPr>
              <w:spacing w:after="120"/>
            </w:pPr>
            <w:r>
              <w:rPr>
                <w:rFonts w:eastAsia="宋体" w:hint="eastAsia"/>
                <w:lang w:val="en-US" w:eastAsia="zh-CN"/>
              </w:rPr>
              <w:t>Thus we do not need to over specify anything for stopping ongoing RACH procedure.\.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Default="00C82F2D" w:rsidP="00C82F2D">
            <w:pPr>
              <w:spacing w:after="120"/>
              <w:rPr>
                <w:rFonts w:eastAsia="宋体"/>
                <w:lang w:val="en-US" w:eastAsia="zh-CN"/>
              </w:rPr>
            </w:pPr>
            <w:r>
              <w:rPr>
                <w:rFonts w:eastAsia="Malgun Gothic" w:hint="eastAsia"/>
                <w:lang w:eastAsia="ko-KR"/>
              </w:rPr>
              <w:t xml:space="preserve">Since </w:t>
            </w:r>
            <w:r>
              <w:rPr>
                <w:rFonts w:eastAsia="Malgun Gothic"/>
                <w:lang w:eastAsia="ko-KR"/>
              </w:rPr>
              <w:t xml:space="preserve">the network </w:t>
            </w:r>
            <w:r>
              <w:rPr>
                <w:rFonts w:eastAsia="Malgun Gothic" w:hint="eastAsia"/>
                <w:lang w:eastAsia="ko-KR"/>
              </w:rPr>
              <w:t xml:space="preserve">indicates to deactivate the </w:t>
            </w:r>
            <w:proofErr w:type="spellStart"/>
            <w:r>
              <w:rPr>
                <w:rFonts w:eastAsia="Malgun Gothic" w:hint="eastAsia"/>
                <w:lang w:eastAsia="ko-KR"/>
              </w:rPr>
              <w:t>S</w:t>
            </w:r>
            <w:r w:rsidR="00FC4F21">
              <w:rPr>
                <w:rFonts w:eastAsia="Malgun Gothic"/>
                <w:lang w:eastAsia="ko-KR"/>
              </w:rPr>
              <w:t>c</w:t>
            </w:r>
            <w:r>
              <w:rPr>
                <w:rFonts w:eastAsia="Malgun Gothic" w:hint="eastAsia"/>
                <w:lang w:eastAsia="ko-KR"/>
              </w:rPr>
              <w:t>ell</w:t>
            </w:r>
            <w:proofErr w:type="spellEnd"/>
            <w:r>
              <w:rPr>
                <w:rFonts w:eastAsia="Malgun Gothic" w:hint="eastAsia"/>
                <w:lang w:eastAsia="ko-KR"/>
              </w:rPr>
              <w:t xml:space="preserve">, </w:t>
            </w:r>
            <w:r>
              <w:rPr>
                <w:rFonts w:eastAsia="Malgun Gothic"/>
                <w:lang w:eastAsia="ko-KR"/>
              </w:rPr>
              <w:t>the network can deduce RA cancellation and may not schedule Msg3/Msg4/fallbackRAR/successRAR. Moreover, we want to avoid over-specifying the optional UE behaviour.</w:t>
            </w:r>
          </w:p>
        </w:tc>
      </w:tr>
      <w:tr w:rsidR="00232E95" w:rsidTr="00146D71">
        <w:tc>
          <w:tcPr>
            <w:tcW w:w="1589" w:type="dxa"/>
            <w:shd w:val="clear" w:color="auto" w:fill="auto"/>
          </w:tcPr>
          <w:p w:rsidR="00232E95" w:rsidRDefault="00232E95"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232E95" w:rsidRDefault="00232E95"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232E95" w:rsidRDefault="00232E95" w:rsidP="00C82F2D">
            <w:pPr>
              <w:spacing w:after="120"/>
              <w:rPr>
                <w:rFonts w:eastAsia="Malgun Gothic"/>
                <w:lang w:eastAsia="ko-KR"/>
              </w:rPr>
            </w:pPr>
            <w:r>
              <w:rPr>
                <w:rFonts w:eastAsia="Malgun Gothic"/>
                <w:lang w:eastAsia="ko-KR"/>
              </w:rPr>
              <w:t xml:space="preserve">There is </w:t>
            </w:r>
            <w:proofErr w:type="spellStart"/>
            <w:r>
              <w:rPr>
                <w:rFonts w:eastAsia="Malgun Gothic"/>
                <w:lang w:eastAsia="ko-KR"/>
              </w:rPr>
              <w:t>not</w:t>
            </w:r>
            <w:proofErr w:type="spellEnd"/>
            <w:r>
              <w:rPr>
                <w:rFonts w:eastAsia="Malgun Gothic"/>
                <w:lang w:eastAsia="ko-KR"/>
              </w:rPr>
              <w:t xml:space="preserve"> need of over-</w:t>
            </w:r>
            <w:proofErr w:type="spellStart"/>
            <w:r>
              <w:rPr>
                <w:rFonts w:eastAsia="Malgun Gothic"/>
                <w:lang w:eastAsia="ko-KR"/>
              </w:rPr>
              <w:t>sepcifying</w:t>
            </w:r>
            <w:proofErr w:type="spellEnd"/>
            <w:r>
              <w:rPr>
                <w:rFonts w:eastAsia="Malgun Gothic"/>
                <w:lang w:eastAsia="ko-KR"/>
              </w:rPr>
              <w:t xml:space="preserve"> a UE “may” action.</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7B262C">
            <w:pPr>
              <w:spacing w:after="120"/>
              <w:rPr>
                <w:rFonts w:eastAsia="Malgun Gothic"/>
                <w:lang w:eastAsia="ko-KR"/>
              </w:rPr>
            </w:pPr>
          </w:p>
        </w:tc>
      </w:tr>
      <w:tr w:rsidR="00FC4F21" w:rsidTr="00146D71">
        <w:tc>
          <w:tcPr>
            <w:tcW w:w="1589" w:type="dxa"/>
            <w:shd w:val="clear" w:color="auto" w:fill="auto"/>
          </w:tcPr>
          <w:p w:rsidR="00FC4F21" w:rsidRPr="00FC4F21" w:rsidRDefault="00FC4F21" w:rsidP="007B262C">
            <w:pPr>
              <w:spacing w:after="120"/>
              <w:rPr>
                <w:rFonts w:eastAsia="宋体" w:hint="eastAsia"/>
                <w:lang w:eastAsia="zh-CN"/>
              </w:rPr>
            </w:pPr>
            <w:r>
              <w:rPr>
                <w:rFonts w:eastAsia="宋体" w:hint="eastAsia"/>
                <w:lang w:eastAsia="zh-CN"/>
              </w:rPr>
              <w:t>CATT</w:t>
            </w:r>
          </w:p>
        </w:tc>
        <w:tc>
          <w:tcPr>
            <w:tcW w:w="1440" w:type="dxa"/>
            <w:shd w:val="clear" w:color="auto" w:fill="auto"/>
          </w:tcPr>
          <w:p w:rsidR="00FC4F21" w:rsidRPr="00FC4F21" w:rsidRDefault="00FC4F21" w:rsidP="007B262C">
            <w:pPr>
              <w:spacing w:after="120"/>
              <w:jc w:val="center"/>
              <w:rPr>
                <w:rFonts w:eastAsia="宋体" w:hint="eastAsia"/>
                <w:lang w:eastAsia="zh-CN"/>
              </w:rPr>
            </w:pPr>
            <w:r>
              <w:rPr>
                <w:rFonts w:eastAsia="宋体" w:hint="eastAsia"/>
                <w:lang w:eastAsia="zh-CN"/>
              </w:rPr>
              <w:t>N</w:t>
            </w:r>
          </w:p>
        </w:tc>
        <w:tc>
          <w:tcPr>
            <w:tcW w:w="6610" w:type="dxa"/>
            <w:shd w:val="clear" w:color="auto" w:fill="auto"/>
          </w:tcPr>
          <w:p w:rsidR="00FC4F21" w:rsidRPr="00FC4F21" w:rsidRDefault="00FC4F21" w:rsidP="007B262C">
            <w:pPr>
              <w:spacing w:after="120"/>
              <w:rPr>
                <w:rFonts w:eastAsia="宋体" w:hint="eastAsia"/>
                <w:lang w:eastAsia="zh-CN"/>
              </w:rPr>
            </w:pPr>
            <w:r>
              <w:rPr>
                <w:rFonts w:eastAsia="宋体"/>
                <w:lang w:eastAsia="zh-CN"/>
              </w:rPr>
              <w:t>W</w:t>
            </w:r>
            <w:r>
              <w:rPr>
                <w:rFonts w:eastAsia="宋体" w:hint="eastAsia"/>
                <w:lang w:eastAsia="zh-CN"/>
              </w:rPr>
              <w:t xml:space="preserve">e do not see a need to optimize the procedure further for this case. </w:t>
            </w:r>
          </w:p>
        </w:tc>
      </w:tr>
    </w:tbl>
    <w:p w:rsidR="00C23BB3" w:rsidRDefault="00C23BB3">
      <w:pPr>
        <w:rPr>
          <w:rFonts w:eastAsia="Malgun Gothic"/>
        </w:rPr>
      </w:pPr>
    </w:p>
    <w:p w:rsidR="00C23BB3" w:rsidRDefault="008E3236">
      <w:pPr>
        <w:rPr>
          <w:rFonts w:eastAsia="Malgun Gothic"/>
          <w:b/>
        </w:rPr>
      </w:pPr>
      <w:r>
        <w:rPr>
          <w:rFonts w:eastAsia="Malgun Gothic"/>
          <w:b/>
        </w:rPr>
        <w:t>Q4. If answer to Q3 is yes, which of the following options do you prefer:</w:t>
      </w:r>
    </w:p>
    <w:p w:rsidR="00C23BB3" w:rsidRDefault="008E3236">
      <w:pPr>
        <w:pStyle w:val="af5"/>
        <w:numPr>
          <w:ilvl w:val="0"/>
          <w:numId w:val="8"/>
        </w:numPr>
        <w:ind w:firstLineChars="0"/>
        <w:rPr>
          <w:rFonts w:ascii="Times New Roman" w:hAnsi="Times New Roman"/>
          <w:b/>
          <w:sz w:val="20"/>
          <w:szCs w:val="20"/>
        </w:rPr>
      </w:pPr>
      <w:r>
        <w:rPr>
          <w:rFonts w:ascii="Times New Roman" w:eastAsia="Malgun Gothic" w:hAnsi="Times New Roman"/>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rsidR="00C23BB3" w:rsidRDefault="008E3236">
      <w:pPr>
        <w:pStyle w:val="af5"/>
        <w:numPr>
          <w:ilvl w:val="0"/>
          <w:numId w:val="8"/>
        </w:numPr>
        <w:ind w:firstLineChars="0"/>
        <w:rPr>
          <w:b/>
        </w:rPr>
      </w:pPr>
      <w:r>
        <w:rPr>
          <w:rFonts w:ascii="Times New Roman" w:eastAsia="Malgun Gothic"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bl>
    <w:p w:rsidR="00C23BB3" w:rsidRDefault="008E3236">
      <w:pPr>
        <w:pStyle w:val="2"/>
        <w:tabs>
          <w:tab w:val="clear" w:pos="432"/>
          <w:tab w:val="clear" w:pos="3554"/>
        </w:tabs>
        <w:spacing w:line="240" w:lineRule="auto"/>
        <w:ind w:left="576"/>
        <w:jc w:val="left"/>
      </w:pPr>
      <w:r>
        <w:t xml:space="preserve">Handling reconfiguration of </w:t>
      </w:r>
      <w:proofErr w:type="spellStart"/>
      <w:r>
        <w:rPr>
          <w:i/>
        </w:rPr>
        <w:t>BeamFailureRecoverySCellConfig</w:t>
      </w:r>
      <w:proofErr w:type="spellEnd"/>
    </w:p>
    <w:p w:rsidR="00C23BB3" w:rsidRDefault="008E3236">
      <w:pPr>
        <w:rPr>
          <w:lang w:eastAsia="ko-KR"/>
        </w:rPr>
      </w:pPr>
      <w:r>
        <w:rPr>
          <w:lang w:eastAsia="ko-KR"/>
        </w:rPr>
        <w:t xml:space="preserve">[3] discusses aspects related to </w:t>
      </w:r>
      <w:r>
        <w:t>reconfiguration of</w:t>
      </w:r>
      <w:r>
        <w:rPr>
          <w:i/>
          <w:lang w:eastAsia="ko-KR"/>
        </w:rPr>
        <w:t xml:space="preserve"> </w:t>
      </w:r>
      <w:proofErr w:type="spellStart"/>
      <w:r>
        <w:rPr>
          <w:i/>
        </w:rPr>
        <w:t>BeamFailureRecoverySCellConfig</w:t>
      </w:r>
      <w:proofErr w:type="spellEnd"/>
      <w:r>
        <w:rPr>
          <w:i/>
        </w:rPr>
        <w:t xml:space="preserve"> </w:t>
      </w:r>
      <w:r>
        <w:t>while BFR for SCell is ongoing.</w:t>
      </w:r>
      <w:r>
        <w:rPr>
          <w:i/>
        </w:rPr>
        <w:t xml:space="preserve"> </w:t>
      </w:r>
      <w:r>
        <w:t xml:space="preserve">The reconfiguration of </w:t>
      </w:r>
      <w:proofErr w:type="spellStart"/>
      <w:r>
        <w:rPr>
          <w:i/>
        </w:rPr>
        <w:t>BeamFailureRecoverySCellConfig</w:t>
      </w:r>
      <w:proofErr w:type="spellEnd"/>
      <w:r>
        <w:rPr>
          <w:i/>
        </w:rPr>
        <w:t xml:space="preserve"> </w:t>
      </w:r>
      <w:r>
        <w:t>results</w:t>
      </w:r>
      <w:r>
        <w:rPr>
          <w:i/>
        </w:rPr>
        <w:t xml:space="preserve"> </w:t>
      </w:r>
      <w:r>
        <w:t xml:space="preserve">in an updated </w:t>
      </w:r>
      <w:proofErr w:type="spellStart"/>
      <w:r>
        <w:rPr>
          <w:i/>
        </w:rPr>
        <w:t>candidateBeamRSSCellList</w:t>
      </w:r>
      <w:proofErr w:type="spellEnd"/>
      <w:r>
        <w:t xml:space="preserve">. If the BFR MAC CE or truncated BFR MAC CE including beam failure recovery information of SCell is generated before the reconfiguration of that </w:t>
      </w:r>
      <w:proofErr w:type="spellStart"/>
      <w:r>
        <w:t>SCell's</w:t>
      </w:r>
      <w:proofErr w:type="spellEnd"/>
      <w:r>
        <w:t xml:space="preserve"> </w:t>
      </w:r>
      <w:proofErr w:type="spellStart"/>
      <w:r>
        <w:rPr>
          <w:i/>
        </w:rPr>
        <w:t>BeamFailureRecoverySCellConfig</w:t>
      </w:r>
      <w:proofErr w:type="spellEnd"/>
      <w:r>
        <w:rPr>
          <w:i/>
        </w:rPr>
        <w:t xml:space="preserve"> </w:t>
      </w:r>
      <w:r>
        <w:t xml:space="preserve">and the MAC PDU including this generated BFR MAC CE or truncated BFR MAC CE is transmitted after the reconfiguration, the candidate beam determined by </w:t>
      </w:r>
      <w:proofErr w:type="spellStart"/>
      <w:r>
        <w:t>gNB</w:t>
      </w:r>
      <w:proofErr w:type="spellEnd"/>
      <w:r>
        <w:t xml:space="preserve">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proposed [3] to consider the following</w:t>
      </w:r>
      <w:r>
        <w:t>:</w:t>
      </w:r>
    </w:p>
    <w:p w:rsidR="00C23BB3" w:rsidRDefault="008E3236">
      <w:pPr>
        <w:numPr>
          <w:ilvl w:val="0"/>
          <w:numId w:val="9"/>
        </w:numPr>
        <w:spacing w:line="240" w:lineRule="auto"/>
      </w:pPr>
      <w:r>
        <w:lastRenderedPageBreak/>
        <w:t xml:space="preserve">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MsgA or Msg3 buffer of an ongoing random access procedure:</w:t>
      </w:r>
    </w:p>
    <w:p w:rsidR="00C23BB3" w:rsidRDefault="008E3236">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option is provided in annexure 3.</w:t>
      </w:r>
    </w:p>
    <w:p w:rsidR="00C23BB3" w:rsidRDefault="008E3236">
      <w:pPr>
        <w:numPr>
          <w:ilvl w:val="1"/>
          <w:numId w:val="9"/>
        </w:numPr>
        <w:spacing w:line="240" w:lineRule="auto"/>
      </w:pPr>
      <w:r>
        <w:t xml:space="preserve">Option 2: Stop the ongoing RA procedure, re-trigger BFR (if not pending) for all the SCells whose beam failure recovery information was included in BFR MAC CE or truncated BFR MAC CE in flushed MsgA or Msg3 buffer and initiate a random access procedure if </w:t>
      </w:r>
      <w:proofErr w:type="spellStart"/>
      <w:r>
        <w:t>SpCell</w:t>
      </w:r>
      <w:proofErr w:type="spellEnd"/>
      <w:r>
        <w:t xml:space="preserve"> BFR is </w:t>
      </w:r>
      <w:proofErr w:type="spellStart"/>
      <w:r>
        <w:t>ongoing</w:t>
      </w:r>
      <w:proofErr w:type="spellEnd"/>
      <w:r>
        <w:t>. The TP for implementing this option is provided in annexure 4.</w:t>
      </w:r>
    </w:p>
    <w:p w:rsidR="00C23BB3" w:rsidRDefault="008E3236">
      <w:pPr>
        <w:spacing w:line="240" w:lineRule="auto"/>
        <w:rPr>
          <w:b/>
        </w:rPr>
      </w:pPr>
      <w:r>
        <w:rPr>
          <w:b/>
        </w:rPr>
        <w:t>Q5. Do you agree with the issue i.e. reconfiguration of</w:t>
      </w:r>
      <w:r>
        <w:rPr>
          <w:b/>
          <w:i/>
          <w:lang w:eastAsia="ko-KR"/>
        </w:rPr>
        <w:t xml:space="preserve"> </w:t>
      </w:r>
      <w:proofErr w:type="spellStart"/>
      <w:r>
        <w:rPr>
          <w:b/>
          <w:i/>
        </w:rPr>
        <w:t>BeamFailureRecoverySCellConfig</w:t>
      </w:r>
      <w:proofErr w:type="spellEnd"/>
      <w:r>
        <w:rPr>
          <w:b/>
          <w:i/>
        </w:rPr>
        <w:t xml:space="preserve"> </w:t>
      </w:r>
      <w:r>
        <w:rPr>
          <w:b/>
        </w:rPr>
        <w:t xml:space="preserve">while BFR for SCell is ongoing may result in </w:t>
      </w:r>
      <w:proofErr w:type="spellStart"/>
      <w:r>
        <w:rPr>
          <w:b/>
        </w:rPr>
        <w:t>gNB</w:t>
      </w:r>
      <w:proofErr w:type="spellEnd"/>
      <w:r>
        <w:rPr>
          <w:b/>
        </w:rPr>
        <w:t xml:space="preserve">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may happen,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think this is a corner case, no need to address it. For example, also when the BFR MAC CE is not transmitted in msg3 (i.e. normal dynamic scheduling) the configuration can be changed. So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pPr>
            <w:r>
              <w:rPr>
                <w:rFonts w:eastAsia="宋体" w:hint="eastAsia"/>
                <w:lang w:val="en-US" w:eastAsia="zh-CN"/>
              </w:rPr>
              <w:t>No/Yes?</w:t>
            </w:r>
          </w:p>
        </w:tc>
        <w:tc>
          <w:tcPr>
            <w:tcW w:w="6610" w:type="dxa"/>
            <w:shd w:val="clear" w:color="auto" w:fill="auto"/>
          </w:tcPr>
          <w:p w:rsidR="00C23BB3" w:rsidRDefault="008E3236">
            <w:pPr>
              <w:spacing w:after="120"/>
              <w:rPr>
                <w:rFonts w:eastAsia="宋体"/>
                <w:bCs/>
                <w:iCs/>
                <w:lang w:val="en-US" w:eastAsia="zh-CN"/>
              </w:rPr>
            </w:pPr>
            <w:r>
              <w:rPr>
                <w:rFonts w:eastAsia="宋体" w:hint="eastAsia"/>
                <w:lang w:val="en-US" w:eastAsia="zh-CN"/>
              </w:rPr>
              <w:t xml:space="preserve">In our understanding, the </w:t>
            </w:r>
            <w:proofErr w:type="spellStart"/>
            <w:r>
              <w:rPr>
                <w:b/>
                <w:i/>
              </w:rPr>
              <w:t>BeamFailureRecoverySCellConfig</w:t>
            </w:r>
            <w:proofErr w:type="spellEnd"/>
            <w:r>
              <w:rPr>
                <w:rFonts w:eastAsia="宋体" w:hint="eastAsia"/>
                <w:b/>
                <w:i/>
                <w:lang w:val="en-US" w:eastAsia="zh-CN"/>
              </w:rPr>
              <w:t xml:space="preserve"> </w:t>
            </w:r>
            <w:r>
              <w:rPr>
                <w:rFonts w:eastAsia="宋体" w:hint="eastAsia"/>
                <w:bCs/>
                <w:iCs/>
                <w:lang w:val="en-US" w:eastAsia="zh-CN"/>
              </w:rPr>
              <w:t xml:space="preserve">is not similar with the R-15 IE since there is no any configuration within it which is related to RACH procedure ,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rsidR="00C23BB3" w:rsidRDefault="008E3236">
            <w:pPr>
              <w:spacing w:after="120"/>
            </w:pPr>
            <w:r>
              <w:rPr>
                <w:rFonts w:eastAsia="宋体" w:hint="eastAsia"/>
                <w:bCs/>
                <w:iCs/>
                <w:lang w:val="en-US" w:eastAsia="zh-CN"/>
              </w:rPr>
              <w:t>Thus we can follow the majorities</w:t>
            </w:r>
            <w:r>
              <w:rPr>
                <w:rFonts w:eastAsia="宋体"/>
                <w:bCs/>
                <w:iCs/>
                <w:lang w:val="en-US" w:eastAsia="zh-CN"/>
              </w:rPr>
              <w:t>’</w:t>
            </w:r>
            <w:r>
              <w:rPr>
                <w:rFonts w:eastAsia="宋体" w:hint="eastAsia"/>
                <w:bCs/>
                <w:iCs/>
                <w:lang w:val="en-US" w:eastAsia="zh-CN"/>
              </w:rPr>
              <w:t xml:space="preserve"> view for this issue.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pPr>
          </w:p>
        </w:tc>
        <w:tc>
          <w:tcPr>
            <w:tcW w:w="6610" w:type="dxa"/>
            <w:shd w:val="clear" w:color="auto" w:fill="auto"/>
          </w:tcPr>
          <w:p w:rsidR="00C82F2D" w:rsidRDefault="00C82F2D" w:rsidP="00146D71">
            <w:pPr>
              <w:spacing w:after="120"/>
            </w:pPr>
            <w:r w:rsidRPr="00C82F2D">
              <w:t xml:space="preserve">The candidate beam is anyway determined by the </w:t>
            </w:r>
            <w:proofErr w:type="spellStart"/>
            <w:r w:rsidRPr="00C82F2D">
              <w:t>gNB</w:t>
            </w:r>
            <w:proofErr w:type="spellEnd"/>
            <w:r w:rsidRPr="00C82F2D">
              <w:t xml:space="preserve">. The </w:t>
            </w:r>
            <w:proofErr w:type="spellStart"/>
            <w:r w:rsidRPr="00C82F2D">
              <w:t>gNB</w:t>
            </w:r>
            <w:proofErr w:type="spellEnd"/>
            <w:r w:rsidRPr="00C82F2D">
              <w:t xml:space="preserve"> may consider the candidate RS ID in the MAC CE, but it does not mean that the </w:t>
            </w:r>
            <w:proofErr w:type="spellStart"/>
            <w:r w:rsidRPr="00C82F2D">
              <w:t>gNB</w:t>
            </w:r>
            <w:proofErr w:type="spellEnd"/>
            <w:r w:rsidRPr="00C82F2D">
              <w:t xml:space="preserve"> shall always follow the UE’s suggestion.</w:t>
            </w:r>
          </w:p>
        </w:tc>
      </w:tr>
      <w:tr w:rsidR="00757F33" w:rsidTr="00146D71">
        <w:tc>
          <w:tcPr>
            <w:tcW w:w="1589" w:type="dxa"/>
            <w:shd w:val="clear" w:color="auto" w:fill="auto"/>
          </w:tcPr>
          <w:p w:rsidR="00757F33" w:rsidRDefault="00757F33"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757F33" w:rsidRDefault="00757F33" w:rsidP="00146D71">
            <w:pPr>
              <w:spacing w:after="120"/>
            </w:pPr>
          </w:p>
        </w:tc>
        <w:tc>
          <w:tcPr>
            <w:tcW w:w="6610" w:type="dxa"/>
            <w:shd w:val="clear" w:color="auto" w:fill="auto"/>
          </w:tcPr>
          <w:p w:rsidR="00757F33" w:rsidRPr="00C82F2D" w:rsidRDefault="00757F33" w:rsidP="00146D71">
            <w:pPr>
              <w:spacing w:after="120"/>
            </w:pPr>
            <w:r>
              <w:t xml:space="preserve">This kind of race case can occur, but would be rare. Hence, </w:t>
            </w:r>
            <w:r w:rsidR="003B63E9">
              <w:t>it is not critical</w:t>
            </w:r>
            <w:r>
              <w:t xml:space="preserve"> to have specific procedure </w:t>
            </w:r>
            <w:r w:rsidR="003B63E9">
              <w:t>for</w:t>
            </w:r>
            <w:r>
              <w:t xml:space="preserve"> it. </w:t>
            </w:r>
          </w:p>
        </w:tc>
      </w:tr>
      <w:tr w:rsidR="007B262C" w:rsidTr="00146D71">
        <w:tc>
          <w:tcPr>
            <w:tcW w:w="1589" w:type="dxa"/>
            <w:shd w:val="clear" w:color="auto" w:fill="auto"/>
          </w:tcPr>
          <w:p w:rsidR="007B262C" w:rsidRDefault="007B262C" w:rsidP="00146D71">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146D71">
            <w:pPr>
              <w:spacing w:after="120"/>
            </w:pPr>
            <w:r>
              <w:t xml:space="preserve">It is the different from the Rel-15 </w:t>
            </w:r>
            <w:proofErr w:type="spellStart"/>
            <w:r w:rsidRPr="003E2C49">
              <w:rPr>
                <w:i/>
                <w:lang w:eastAsia="ko-KR"/>
              </w:rPr>
              <w:t>beamFailureRecoveryConfig</w:t>
            </w:r>
            <w:proofErr w:type="spellEnd"/>
            <w:r>
              <w:t xml:space="preserve"> case which is related to the RACH. For SCell BFR, the BFR MAC CE may only use the UL grant from RAR in the RACH, and it is similar to the case of MAC CE transmission through normal UL grant. So, Network should know which (new/old) configuration UE may use. We are not sure how often it might happen that network will reconfigure the </w:t>
            </w:r>
            <w:proofErr w:type="spellStart"/>
            <w:r>
              <w:rPr>
                <w:i/>
              </w:rPr>
              <w:t>BeamFailureRecoverySCellConfig</w:t>
            </w:r>
            <w:proofErr w:type="spellEnd"/>
            <w:r>
              <w:rPr>
                <w:iCs/>
              </w:rPr>
              <w:t xml:space="preserve"> when BFR for SCell is ongoing and BFR MAC CE is transmitted through a RACH procedure.</w:t>
            </w:r>
          </w:p>
        </w:tc>
      </w:tr>
      <w:tr w:rsidR="001F1483" w:rsidTr="00146D71">
        <w:tc>
          <w:tcPr>
            <w:tcW w:w="1589" w:type="dxa"/>
            <w:shd w:val="clear" w:color="auto" w:fill="auto"/>
          </w:tcPr>
          <w:p w:rsidR="001F1483" w:rsidRPr="001F1483" w:rsidRDefault="001F1483" w:rsidP="00146D71">
            <w:pPr>
              <w:spacing w:after="120"/>
              <w:rPr>
                <w:rFonts w:eastAsia="宋体" w:hint="eastAsia"/>
                <w:lang w:eastAsia="zh-CN"/>
              </w:rPr>
            </w:pPr>
            <w:r>
              <w:rPr>
                <w:rFonts w:eastAsia="宋体" w:hint="eastAsia"/>
                <w:lang w:eastAsia="zh-CN"/>
              </w:rPr>
              <w:t>CATT</w:t>
            </w:r>
          </w:p>
        </w:tc>
        <w:tc>
          <w:tcPr>
            <w:tcW w:w="1440" w:type="dxa"/>
            <w:shd w:val="clear" w:color="auto" w:fill="auto"/>
          </w:tcPr>
          <w:p w:rsidR="001F1483" w:rsidRPr="001F1483" w:rsidRDefault="001F1483" w:rsidP="007B262C">
            <w:pPr>
              <w:spacing w:after="120"/>
              <w:jc w:val="center"/>
              <w:rPr>
                <w:rFonts w:eastAsia="宋体" w:hint="eastAsia"/>
                <w:lang w:eastAsia="zh-CN"/>
              </w:rPr>
            </w:pPr>
            <w:r>
              <w:rPr>
                <w:rFonts w:eastAsia="宋体"/>
                <w:lang w:eastAsia="zh-CN"/>
              </w:rPr>
              <w:t>S</w:t>
            </w:r>
            <w:r>
              <w:rPr>
                <w:rFonts w:eastAsia="宋体" w:hint="eastAsia"/>
                <w:lang w:eastAsia="zh-CN"/>
              </w:rPr>
              <w:t>ee comments</w:t>
            </w:r>
          </w:p>
        </w:tc>
        <w:tc>
          <w:tcPr>
            <w:tcW w:w="6610" w:type="dxa"/>
            <w:shd w:val="clear" w:color="auto" w:fill="auto"/>
          </w:tcPr>
          <w:p w:rsidR="001F1483" w:rsidRPr="001F1483" w:rsidRDefault="001F1483" w:rsidP="0075043C">
            <w:pPr>
              <w:spacing w:after="120"/>
              <w:rPr>
                <w:rFonts w:eastAsia="宋体" w:hint="eastAsia"/>
                <w:lang w:eastAsia="zh-CN"/>
              </w:rPr>
            </w:pPr>
            <w:r>
              <w:rPr>
                <w:rFonts w:eastAsia="宋体"/>
                <w:lang w:eastAsia="zh-CN"/>
              </w:rPr>
              <w:t>T</w:t>
            </w:r>
            <w:r>
              <w:rPr>
                <w:rFonts w:eastAsia="宋体" w:hint="eastAsia"/>
                <w:lang w:eastAsia="zh-CN"/>
              </w:rPr>
              <w:t xml:space="preserve">he issue exists during reconfiguration. But we tend to agree with </w:t>
            </w:r>
            <w:r>
              <w:rPr>
                <w:rFonts w:eastAsia="宋体"/>
                <w:lang w:eastAsia="zh-CN"/>
              </w:rPr>
              <w:t>companies’</w:t>
            </w:r>
            <w:r>
              <w:rPr>
                <w:rFonts w:eastAsia="宋体" w:hint="eastAsia"/>
                <w:lang w:eastAsia="zh-CN"/>
              </w:rPr>
              <w:t xml:space="preserve"> comments above that this is a corner case which requires no further optimization. </w:t>
            </w:r>
            <w:r w:rsidR="0075043C">
              <w:rPr>
                <w:rFonts w:eastAsia="宋体"/>
                <w:lang w:eastAsia="zh-CN"/>
              </w:rPr>
              <w:t>T</w:t>
            </w:r>
            <w:r w:rsidR="0075043C">
              <w:rPr>
                <w:rFonts w:eastAsia="宋体" w:hint="eastAsia"/>
                <w:lang w:eastAsia="zh-CN"/>
              </w:rPr>
              <w:t xml:space="preserve">here are always fast </w:t>
            </w:r>
            <w:r w:rsidR="0075043C">
              <w:rPr>
                <w:rFonts w:eastAsia="宋体"/>
                <w:lang w:eastAsia="zh-CN"/>
              </w:rPr>
              <w:t>changing</w:t>
            </w:r>
            <w:r w:rsidR="0075043C">
              <w:rPr>
                <w:rFonts w:eastAsia="宋体" w:hint="eastAsia"/>
                <w:lang w:eastAsia="zh-CN"/>
              </w:rPr>
              <w:t xml:space="preserve"> beam conditions, in which cases the even if there is no reconfiguration the beam reported is not very accurate. Network needs to take this into consideration by </w:t>
            </w:r>
            <w:r w:rsidR="0075043C">
              <w:rPr>
                <w:rFonts w:eastAsia="宋体"/>
                <w:lang w:eastAsia="zh-CN"/>
              </w:rPr>
              <w:t>implementation</w:t>
            </w:r>
            <w:r w:rsidR="0075043C">
              <w:rPr>
                <w:rFonts w:eastAsia="宋体" w:hint="eastAsia"/>
                <w:lang w:eastAsia="zh-CN"/>
              </w:rPr>
              <w:t xml:space="preserve">.   </w:t>
            </w:r>
          </w:p>
        </w:tc>
      </w:tr>
    </w:tbl>
    <w:p w:rsidR="00C23BB3" w:rsidRDefault="00C23BB3">
      <w:pPr>
        <w:spacing w:line="240" w:lineRule="auto"/>
        <w:rPr>
          <w:b/>
        </w:rPr>
      </w:pPr>
    </w:p>
    <w:p w:rsidR="00C23BB3" w:rsidRDefault="008E3236">
      <w:pPr>
        <w:spacing w:line="240" w:lineRule="auto"/>
        <w:rPr>
          <w:b/>
        </w:rPr>
      </w:pPr>
      <w:r>
        <w:rPr>
          <w:rFonts w:hint="eastAsia"/>
          <w:b/>
        </w:rPr>
        <w:lastRenderedPageBreak/>
        <w:t xml:space="preserve">Q6. </w:t>
      </w:r>
      <w:r>
        <w:rPr>
          <w:b/>
        </w:rPr>
        <w:t>I</w:t>
      </w:r>
      <w:r>
        <w:rPr>
          <w:rFonts w:hint="eastAsia"/>
          <w:b/>
        </w:rPr>
        <w:t xml:space="preserve">f </w:t>
      </w:r>
      <w:r>
        <w:rPr>
          <w:b/>
        </w:rPr>
        <w:t>answer to Q5 is yes, which option do you prefer to resolve the issue</w:t>
      </w:r>
    </w:p>
    <w:p w:rsidR="00C23BB3" w:rsidRDefault="008E3236">
      <w:pPr>
        <w:numPr>
          <w:ilvl w:val="0"/>
          <w:numId w:val="9"/>
        </w:numPr>
        <w:spacing w:line="240" w:lineRule="auto"/>
        <w:rPr>
          <w:b/>
        </w:rPr>
      </w:pPr>
      <w:r>
        <w:rPr>
          <w:b/>
        </w:rPr>
        <w:t xml:space="preserve">If the </w:t>
      </w:r>
      <w:proofErr w:type="spellStart"/>
      <w:r>
        <w:rPr>
          <w:b/>
          <w:i/>
        </w:rPr>
        <w:t>BeamFailureRecoverySCellConfig</w:t>
      </w:r>
      <w:proofErr w:type="spellEnd"/>
      <w:r>
        <w:rPr>
          <w:b/>
        </w:rPr>
        <w:t xml:space="preserve"> is reconfigured for a SCell and if the BFR MAC CE or truncated BFR MAC CE including beam failure recovery information of that </w:t>
      </w:r>
      <w:proofErr w:type="spellStart"/>
      <w:r>
        <w:rPr>
          <w:b/>
        </w:rPr>
        <w:t>S</w:t>
      </w:r>
      <w:r w:rsidR="006E1D52">
        <w:rPr>
          <w:b/>
        </w:rPr>
        <w:t>c</w:t>
      </w:r>
      <w:r>
        <w:rPr>
          <w:b/>
        </w:rPr>
        <w:t>ell</w:t>
      </w:r>
      <w:proofErr w:type="spellEnd"/>
      <w:r>
        <w:rPr>
          <w:b/>
        </w:rPr>
        <w:t xml:space="preserve"> is included in MAC PDU in MsgA or Msg3 buffer of an ongoing random access procedure:</w:t>
      </w:r>
    </w:p>
    <w:p w:rsidR="00C23BB3" w:rsidRDefault="008E3236">
      <w:pPr>
        <w:numPr>
          <w:ilvl w:val="1"/>
          <w:numId w:val="9"/>
        </w:numPr>
        <w:spacing w:line="240" w:lineRule="auto"/>
        <w:rPr>
          <w:b/>
        </w:rPr>
      </w:pPr>
      <w:r>
        <w:rPr>
          <w:b/>
        </w:rPr>
        <w:t xml:space="preserve">Option 1: Flush the MsgA/Msg3 buffer. Re-trigger BFR (if not pending) for all the </w:t>
      </w:r>
      <w:proofErr w:type="spellStart"/>
      <w:r>
        <w:rPr>
          <w:b/>
        </w:rPr>
        <w:t>S</w:t>
      </w:r>
      <w:r w:rsidR="006E1D52">
        <w:rPr>
          <w:b/>
        </w:rPr>
        <w:t>c</w:t>
      </w:r>
      <w:r>
        <w:rPr>
          <w:b/>
        </w:rPr>
        <w:t>ells</w:t>
      </w:r>
      <w:proofErr w:type="spellEnd"/>
      <w:r>
        <w:rPr>
          <w:b/>
        </w:rPr>
        <w:t xml:space="preserve"> whose beam failure recovery information was included in BFR MAC CE or truncated BFR MAC CE in flushed MsgA or Msg3 buffer. In the subsequent RA attempt, generate MsgA/Msg3 MAC PDU again. </w:t>
      </w:r>
    </w:p>
    <w:p w:rsidR="00C23BB3" w:rsidRDefault="008E3236">
      <w:pPr>
        <w:numPr>
          <w:ilvl w:val="1"/>
          <w:numId w:val="9"/>
        </w:numPr>
        <w:spacing w:line="240" w:lineRule="auto"/>
        <w:rPr>
          <w:b/>
        </w:rPr>
      </w:pPr>
      <w:r>
        <w:rPr>
          <w:b/>
        </w:rPr>
        <w:t xml:space="preserve">Option 2: Stop the ongoing RA procedure, re-trigger BFR (if not pending) for all the </w:t>
      </w:r>
      <w:proofErr w:type="spellStart"/>
      <w:r>
        <w:rPr>
          <w:b/>
        </w:rPr>
        <w:t>S</w:t>
      </w:r>
      <w:r w:rsidR="006E1D52">
        <w:rPr>
          <w:b/>
        </w:rPr>
        <w:t>c</w:t>
      </w:r>
      <w:r>
        <w:rPr>
          <w:b/>
        </w:rPr>
        <w:t>ells</w:t>
      </w:r>
      <w:proofErr w:type="spellEnd"/>
      <w:r>
        <w:rPr>
          <w:b/>
        </w:rPr>
        <w:t xml:space="preserve"> whose beam failure recovery information was included in BFR MAC CE or truncated BFR MAC CE in flushed MsgA or Msg3 buffer and initiate a random access procedure if </w:t>
      </w:r>
      <w:proofErr w:type="spellStart"/>
      <w:r>
        <w:rPr>
          <w:b/>
        </w:rPr>
        <w:t>SpCell</w:t>
      </w:r>
      <w:proofErr w:type="spellEnd"/>
      <w:r>
        <w:rPr>
          <w:b/>
        </w:rPr>
        <w:t xml:space="preserve"> BFR is </w:t>
      </w:r>
      <w:proofErr w:type="spellStart"/>
      <w:r>
        <w:rPr>
          <w:b/>
        </w:rPr>
        <w:t>ongoing</w:t>
      </w:r>
      <w:proofErr w:type="spellEnd"/>
      <w:r>
        <w:rPr>
          <w: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Option 2</w:t>
            </w:r>
          </w:p>
        </w:tc>
        <w:tc>
          <w:tcPr>
            <w:tcW w:w="6610" w:type="dxa"/>
            <w:shd w:val="clear" w:color="auto" w:fill="auto"/>
          </w:tcPr>
          <w:p w:rsidR="00C23BB3" w:rsidRDefault="008E3236">
            <w:pPr>
              <w:spacing w:after="120"/>
            </w:pPr>
            <w:r>
              <w:rPr>
                <w:rFonts w:eastAsia="宋体" w:hint="eastAsia"/>
                <w:lang w:val="en-US" w:eastAsia="zh-CN"/>
              </w:rPr>
              <w:t xml:space="preserve"> </w:t>
            </w:r>
            <w:proofErr w:type="gramStart"/>
            <w:r>
              <w:rPr>
                <w:rFonts w:eastAsia="宋体" w:hint="eastAsia"/>
                <w:lang w:val="en-US" w:eastAsia="zh-CN"/>
              </w:rPr>
              <w:t>option</w:t>
            </w:r>
            <w:proofErr w:type="gramEnd"/>
            <w:r>
              <w:rPr>
                <w:rFonts w:eastAsia="宋体" w:hint="eastAsia"/>
                <w:lang w:val="en-US" w:eastAsia="zh-CN"/>
              </w:rPr>
              <w:t xml:space="preserve"> 2 is a simple way and we suggest to use the soften wording </w:t>
            </w:r>
            <w:r>
              <w:rPr>
                <w:rFonts w:eastAsia="宋体"/>
                <w:lang w:val="en-US" w:eastAsia="zh-CN"/>
              </w:rPr>
              <w:t>“</w:t>
            </w:r>
            <w:r>
              <w:rPr>
                <w:rFonts w:eastAsia="宋体" w:hint="eastAsia"/>
                <w:lang w:val="en-US" w:eastAsia="zh-CN"/>
              </w:rPr>
              <w:t>UE may stop</w:t>
            </w:r>
            <w:r w:rsidR="006E1D52">
              <w:rPr>
                <w:rFonts w:eastAsia="宋体"/>
                <w:lang w:val="en-US" w:eastAsia="zh-CN"/>
              </w:rPr>
              <w:t>…</w:t>
            </w:r>
            <w:r>
              <w:rPr>
                <w:rFonts w:eastAsia="宋体"/>
                <w:lang w:val="en-US" w:eastAsia="zh-CN"/>
              </w:rPr>
              <w:t>”</w:t>
            </w:r>
            <w:r>
              <w:rPr>
                <w:rFonts w:eastAsia="宋体" w:hint="eastAsia"/>
                <w:lang w:val="en-US" w:eastAsia="zh-CN"/>
              </w:rPr>
              <w:t xml:space="preserve"> Since in some case , UE still can continue his RACH procedure even though the </w:t>
            </w:r>
            <w:proofErr w:type="spellStart"/>
            <w:r>
              <w:rPr>
                <w:b/>
                <w:i/>
              </w:rPr>
              <w:t>BeamFailureRecoverySCellConfig</w:t>
            </w:r>
            <w:proofErr w:type="spellEnd"/>
            <w:r>
              <w:rPr>
                <w:rFonts w:eastAsia="宋体" w:hint="eastAsia"/>
                <w:b/>
                <w:i/>
                <w:lang w:val="en-US" w:eastAsia="zh-CN"/>
              </w:rPr>
              <w:t xml:space="preserve"> </w:t>
            </w:r>
            <w:r>
              <w:rPr>
                <w:rFonts w:eastAsia="宋体" w:hint="eastAsia"/>
                <w:bCs/>
                <w:iCs/>
                <w:lang w:val="en-US" w:eastAsia="zh-CN"/>
              </w:rPr>
              <w:t>is reconfigured by NW</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Option 2</w:t>
            </w:r>
          </w:p>
        </w:tc>
        <w:tc>
          <w:tcPr>
            <w:tcW w:w="6610" w:type="dxa"/>
            <w:shd w:val="clear" w:color="auto" w:fill="auto"/>
          </w:tcPr>
          <w:p w:rsidR="0087091F" w:rsidRDefault="0087091F" w:rsidP="00146D71">
            <w:pPr>
              <w:spacing w:after="120"/>
            </w:pPr>
          </w:p>
        </w:tc>
      </w:tr>
    </w:tbl>
    <w:p w:rsidR="00C23BB3" w:rsidRDefault="008E3236">
      <w:pPr>
        <w:pStyle w:val="2"/>
        <w:keepLines/>
        <w:tabs>
          <w:tab w:val="clear" w:pos="3554"/>
        </w:tabs>
        <w:spacing w:before="180" w:after="180" w:line="240" w:lineRule="auto"/>
        <w:ind w:left="567"/>
        <w:jc w:val="left"/>
        <w:rPr>
          <w:szCs w:val="22"/>
        </w:rPr>
      </w:pPr>
      <w:r>
        <w:rPr>
          <w:szCs w:val="22"/>
        </w:rPr>
        <w:t xml:space="preserve">SR/PUSCH priority of </w:t>
      </w:r>
      <w:proofErr w:type="spellStart"/>
      <w:r>
        <w:rPr>
          <w:szCs w:val="22"/>
        </w:rPr>
        <w:t>S</w:t>
      </w:r>
      <w:r w:rsidR="006E1D52">
        <w:rPr>
          <w:szCs w:val="22"/>
        </w:rPr>
        <w:t>c</w:t>
      </w:r>
      <w:r>
        <w:rPr>
          <w:szCs w:val="22"/>
        </w:rPr>
        <w:t>ell</w:t>
      </w:r>
      <w:proofErr w:type="spellEnd"/>
      <w:r>
        <w:rPr>
          <w:szCs w:val="22"/>
        </w:rPr>
        <w:t xml:space="preserve"> BFR</w:t>
      </w:r>
    </w:p>
    <w:p w:rsidR="00C23BB3" w:rsidRDefault="008E3236">
      <w:pPr>
        <w:rPr>
          <w:lang w:eastAsia="zh-CN"/>
        </w:rPr>
      </w:pPr>
      <w:r>
        <w:rPr>
          <w:lang w:eastAsia="zh-CN"/>
        </w:rPr>
        <w:t xml:space="preserve">[3][4] discusses aspects related SR/PUSCH priority. In the </w:t>
      </w:r>
      <w:proofErr w:type="spellStart"/>
      <w:r>
        <w:rPr>
          <w:lang w:eastAsia="zh-CN"/>
        </w:rPr>
        <w:t>eMIMO</w:t>
      </w:r>
      <w:proofErr w:type="spellEnd"/>
      <w:r>
        <w:rPr>
          <w:lang w:eastAsia="zh-CN"/>
        </w:rPr>
        <w:t xml:space="preserve"> work item we have agreed to prioritize the transmission of the PUSCH/SR of the </w:t>
      </w:r>
      <w:proofErr w:type="spellStart"/>
      <w:r>
        <w:rPr>
          <w:lang w:eastAsia="zh-CN"/>
        </w:rPr>
        <w:t>S</w:t>
      </w:r>
      <w:r w:rsidR="006E1D52">
        <w:rPr>
          <w:lang w:eastAsia="zh-CN"/>
        </w:rPr>
        <w:t>c</w:t>
      </w:r>
      <w:r>
        <w:rPr>
          <w:lang w:eastAsia="zh-CN"/>
        </w:rPr>
        <w:t>ell</w:t>
      </w:r>
      <w:proofErr w:type="spellEnd"/>
      <w:r>
        <w:rPr>
          <w:lang w:eastAsia="zh-CN"/>
        </w:rPr>
        <w:t xml:space="preserve"> BFR over the PUSCH of data and the normal SR (i.e. the SR triggered by BSR). IIOT work item has discussed prioritisation aspects and have agreed on a prioritisation framework [14][15] based on </w:t>
      </w:r>
      <w:proofErr w:type="spellStart"/>
      <w:r>
        <w:rPr>
          <w:i/>
          <w:lang w:eastAsia="ko-KR"/>
        </w:rPr>
        <w:t>lch-basedPrioritization</w:t>
      </w:r>
      <w:proofErr w:type="spellEnd"/>
      <w:r>
        <w:rPr>
          <w:lang w:eastAsia="zh-CN"/>
        </w:rPr>
        <w:t xml:space="preserve">. This framework when applied to </w:t>
      </w:r>
      <w:proofErr w:type="spellStart"/>
      <w:r>
        <w:rPr>
          <w:lang w:eastAsia="zh-CN"/>
        </w:rPr>
        <w:t>S</w:t>
      </w:r>
      <w:r w:rsidR="006E1D52">
        <w:rPr>
          <w:lang w:eastAsia="zh-CN"/>
        </w:rPr>
        <w:t>c</w:t>
      </w:r>
      <w:r>
        <w:rPr>
          <w:lang w:eastAsia="zh-CN"/>
        </w:rPr>
        <w:t>ell</w:t>
      </w:r>
      <w:proofErr w:type="spellEnd"/>
      <w:r>
        <w:rPr>
          <w:lang w:eastAsia="zh-CN"/>
        </w:rPr>
        <w:t xml:space="preserve"> BFR will result in dropping the PUSCH/SR of the </w:t>
      </w:r>
      <w:proofErr w:type="spellStart"/>
      <w:r>
        <w:rPr>
          <w:lang w:eastAsia="zh-CN"/>
        </w:rPr>
        <w:t>S</w:t>
      </w:r>
      <w:r w:rsidR="006E1D52">
        <w:rPr>
          <w:lang w:eastAsia="zh-CN"/>
        </w:rPr>
        <w:t>c</w:t>
      </w:r>
      <w:r>
        <w:rPr>
          <w:lang w:eastAsia="zh-CN"/>
        </w:rPr>
        <w:t>ell</w:t>
      </w:r>
      <w:proofErr w:type="spellEnd"/>
      <w:r>
        <w:rPr>
          <w:lang w:eastAsia="zh-CN"/>
        </w:rPr>
        <w:t xml:space="preserve"> BFR MAC CE if it is collided with another PUSCH or SR. If the PUSCH/SR for the </w:t>
      </w:r>
      <w:proofErr w:type="spellStart"/>
      <w:r>
        <w:rPr>
          <w:lang w:eastAsia="zh-CN"/>
        </w:rPr>
        <w:t>S</w:t>
      </w:r>
      <w:r w:rsidR="006E1D52">
        <w:rPr>
          <w:lang w:eastAsia="zh-CN"/>
        </w:rPr>
        <w:t>c</w:t>
      </w:r>
      <w:r>
        <w:rPr>
          <w:lang w:eastAsia="zh-CN"/>
        </w:rPr>
        <w:t>ell</w:t>
      </w:r>
      <w:proofErr w:type="spellEnd"/>
      <w:r>
        <w:rPr>
          <w:lang w:eastAsia="zh-CN"/>
        </w:rPr>
        <w:t xml:space="preserve"> BFR MAC CE is dropped, the transmission of the </w:t>
      </w:r>
      <w:proofErr w:type="spellStart"/>
      <w:r>
        <w:rPr>
          <w:lang w:eastAsia="zh-CN"/>
        </w:rPr>
        <w:t>S</w:t>
      </w:r>
      <w:r w:rsidR="006E1D52">
        <w:rPr>
          <w:lang w:eastAsia="zh-CN"/>
        </w:rPr>
        <w:t>c</w:t>
      </w:r>
      <w:r>
        <w:rPr>
          <w:lang w:eastAsia="zh-CN"/>
        </w:rPr>
        <w:t>ell</w:t>
      </w:r>
      <w:proofErr w:type="spellEnd"/>
      <w:r>
        <w:rPr>
          <w:lang w:eastAsia="zh-CN"/>
        </w:rPr>
        <w:t xml:space="preserve"> BFR MAC CE will be delayed, and the failed beam will cause lots of packet loss including the URLLC data. This is also not aligned with agreement made in </w:t>
      </w:r>
      <w:proofErr w:type="spellStart"/>
      <w:r>
        <w:rPr>
          <w:lang w:eastAsia="zh-CN"/>
        </w:rPr>
        <w:t>eMIMO</w:t>
      </w:r>
      <w:proofErr w:type="spellEnd"/>
      <w:r>
        <w:rPr>
          <w:lang w:eastAsia="zh-CN"/>
        </w:rPr>
        <w:t xml:space="preserve"> work item. </w:t>
      </w:r>
      <w:r>
        <w:rPr>
          <w:rFonts w:hint="eastAsia"/>
          <w:lang w:eastAsia="zh-CN"/>
        </w:rPr>
        <w:t>It is proposed in [4] that</w:t>
      </w:r>
    </w:p>
    <w:p w:rsidR="00C23BB3" w:rsidRDefault="008E3236">
      <w:pPr>
        <w:pStyle w:val="af5"/>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 xml:space="preserve">The PUSCH including the </w:t>
      </w:r>
      <w:proofErr w:type="spellStart"/>
      <w:r>
        <w:rPr>
          <w:rFonts w:ascii="Times New Roman" w:hAnsi="Times New Roman"/>
          <w:sz w:val="20"/>
          <w:szCs w:val="20"/>
          <w:lang w:eastAsia="ko-KR"/>
        </w:rPr>
        <w:t>S</w:t>
      </w:r>
      <w:r w:rsidR="006E1D52">
        <w:rPr>
          <w:rFonts w:ascii="Times New Roman" w:hAnsi="Times New Roman"/>
          <w:sz w:val="20"/>
          <w:szCs w:val="20"/>
          <w:lang w:eastAsia="ko-KR"/>
        </w:rPr>
        <w:t>c</w:t>
      </w:r>
      <w:r>
        <w:rPr>
          <w:rFonts w:ascii="Times New Roman" w:hAnsi="Times New Roman"/>
          <w:sz w:val="20"/>
          <w:szCs w:val="20"/>
          <w:lang w:eastAsia="ko-KR"/>
        </w:rPr>
        <w:t>ell</w:t>
      </w:r>
      <w:proofErr w:type="spellEnd"/>
      <w:r>
        <w:rPr>
          <w:rFonts w:ascii="Times New Roman" w:hAnsi="Times New Roman"/>
          <w:sz w:val="20"/>
          <w:szCs w:val="20"/>
          <w:lang w:eastAsia="ko-KR"/>
        </w:rPr>
        <w:t xml:space="preserve"> BFR MAC CE is prioritized over any other PUSCH and any SR.</w:t>
      </w:r>
    </w:p>
    <w:p w:rsidR="00C23BB3" w:rsidRDefault="008E3236">
      <w:pPr>
        <w:pStyle w:val="af5"/>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 xml:space="preserve">The SR triggered by the </w:t>
      </w:r>
      <w:proofErr w:type="spellStart"/>
      <w:r>
        <w:rPr>
          <w:rFonts w:ascii="Times New Roman" w:hAnsi="Times New Roman"/>
          <w:sz w:val="20"/>
          <w:szCs w:val="20"/>
          <w:lang w:eastAsia="ko-KR"/>
        </w:rPr>
        <w:t>S</w:t>
      </w:r>
      <w:r w:rsidR="006E1D52">
        <w:rPr>
          <w:rFonts w:ascii="Times New Roman" w:hAnsi="Times New Roman"/>
          <w:sz w:val="20"/>
          <w:szCs w:val="20"/>
          <w:lang w:eastAsia="ko-KR"/>
        </w:rPr>
        <w:t>c</w:t>
      </w:r>
      <w:r>
        <w:rPr>
          <w:rFonts w:ascii="Times New Roman" w:hAnsi="Times New Roman"/>
          <w:sz w:val="20"/>
          <w:szCs w:val="20"/>
          <w:lang w:eastAsia="ko-KR"/>
        </w:rPr>
        <w:t>ell</w:t>
      </w:r>
      <w:proofErr w:type="spellEnd"/>
      <w:r>
        <w:rPr>
          <w:rFonts w:ascii="Times New Roman" w:hAnsi="Times New Roman"/>
          <w:sz w:val="20"/>
          <w:szCs w:val="20"/>
          <w:lang w:eastAsia="ko-KR"/>
        </w:rPr>
        <w:t xml:space="preserve"> BFR is prioritized over PUSCH.</w:t>
      </w:r>
    </w:p>
    <w:p w:rsidR="00C23BB3" w:rsidRDefault="008E3236">
      <w:pPr>
        <w:spacing w:after="0"/>
        <w:rPr>
          <w:b/>
          <w:lang w:eastAsia="ko-KR"/>
        </w:rPr>
      </w:pPr>
      <w:r>
        <w:rPr>
          <w:rFonts w:eastAsia="Malgun Gothic" w:hint="eastAsia"/>
          <w:b/>
          <w:lang w:eastAsia="ko-KR"/>
        </w:rPr>
        <w:t xml:space="preserve">Q7. Do you agree </w:t>
      </w:r>
      <w:r>
        <w:rPr>
          <w:rFonts w:eastAsia="Malgun Gothic"/>
          <w:b/>
          <w:lang w:eastAsia="ko-KR"/>
        </w:rPr>
        <w:t>the</w:t>
      </w:r>
      <w:r>
        <w:rPr>
          <w:rFonts w:eastAsia="Malgun Gothic" w:hint="eastAsia"/>
          <w:b/>
          <w:lang w:eastAsia="ko-KR"/>
        </w:rPr>
        <w:t xml:space="preserve"> following </w:t>
      </w:r>
      <w:r>
        <w:rPr>
          <w:rFonts w:eastAsia="Malgun Gothic"/>
          <w:b/>
          <w:lang w:eastAsia="ko-KR"/>
        </w:rPr>
        <w:t xml:space="preserve">irrespective of whether MAC entity is configured with </w:t>
      </w:r>
      <w:proofErr w:type="spellStart"/>
      <w:r>
        <w:rPr>
          <w:b/>
          <w:i/>
          <w:lang w:eastAsia="ko-KR"/>
        </w:rPr>
        <w:t>lch-basedPrioritization</w:t>
      </w:r>
      <w:proofErr w:type="spellEnd"/>
      <w:r>
        <w:rPr>
          <w:b/>
          <w:i/>
          <w:lang w:eastAsia="ko-KR"/>
        </w:rPr>
        <w:t xml:space="preserve"> </w:t>
      </w:r>
      <w:r>
        <w:rPr>
          <w:b/>
          <w:lang w:eastAsia="ko-KR"/>
        </w:rPr>
        <w:t>or not</w:t>
      </w:r>
    </w:p>
    <w:p w:rsidR="00C23BB3" w:rsidRDefault="008E3236">
      <w:pPr>
        <w:pStyle w:val="af5"/>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 xml:space="preserve">The PUSCH including the </w:t>
      </w:r>
      <w:proofErr w:type="spellStart"/>
      <w:r>
        <w:rPr>
          <w:rFonts w:ascii="Times New Roman" w:hAnsi="Times New Roman"/>
          <w:b/>
          <w:sz w:val="20"/>
          <w:szCs w:val="20"/>
          <w:lang w:eastAsia="ko-KR"/>
        </w:rPr>
        <w:t>S</w:t>
      </w:r>
      <w:r w:rsidR="006E1D52">
        <w:rPr>
          <w:rFonts w:ascii="Times New Roman" w:hAnsi="Times New Roman"/>
          <w:b/>
          <w:sz w:val="20"/>
          <w:szCs w:val="20"/>
          <w:lang w:eastAsia="ko-KR"/>
        </w:rPr>
        <w:t>c</w:t>
      </w:r>
      <w:r>
        <w:rPr>
          <w:rFonts w:ascii="Times New Roman" w:hAnsi="Times New Roman"/>
          <w:b/>
          <w:sz w:val="20"/>
          <w:szCs w:val="20"/>
          <w:lang w:eastAsia="ko-KR"/>
        </w:rPr>
        <w:t>ell</w:t>
      </w:r>
      <w:proofErr w:type="spellEnd"/>
      <w:r>
        <w:rPr>
          <w:rFonts w:ascii="Times New Roman" w:hAnsi="Times New Roman"/>
          <w:b/>
          <w:sz w:val="20"/>
          <w:szCs w:val="20"/>
          <w:lang w:eastAsia="ko-KR"/>
        </w:rPr>
        <w:t xml:space="preserve"> BFR MAC CE is prioritized over any other PUSCH and any SR.</w:t>
      </w:r>
    </w:p>
    <w:p w:rsidR="00C23BB3" w:rsidRDefault="008E3236">
      <w:pPr>
        <w:pStyle w:val="af5"/>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 xml:space="preserve">The SR triggered by the </w:t>
      </w:r>
      <w:proofErr w:type="spellStart"/>
      <w:r>
        <w:rPr>
          <w:rFonts w:ascii="Times New Roman" w:hAnsi="Times New Roman"/>
          <w:b/>
          <w:sz w:val="20"/>
          <w:szCs w:val="20"/>
          <w:lang w:eastAsia="ko-KR"/>
        </w:rPr>
        <w:t>S</w:t>
      </w:r>
      <w:r w:rsidR="006E1D52">
        <w:rPr>
          <w:rFonts w:ascii="Times New Roman" w:hAnsi="Times New Roman"/>
          <w:b/>
          <w:sz w:val="20"/>
          <w:szCs w:val="20"/>
          <w:lang w:eastAsia="ko-KR"/>
        </w:rPr>
        <w:t>c</w:t>
      </w:r>
      <w:r>
        <w:rPr>
          <w:rFonts w:ascii="Times New Roman" w:hAnsi="Times New Roman"/>
          <w:b/>
          <w:sz w:val="20"/>
          <w:szCs w:val="20"/>
          <w:lang w:eastAsia="ko-KR"/>
        </w:rPr>
        <w:t>ell</w:t>
      </w:r>
      <w:proofErr w:type="spellEnd"/>
      <w:r>
        <w:rPr>
          <w:rFonts w:ascii="Times New Roman" w:hAnsi="Times New Roman"/>
          <w:b/>
          <w:sz w:val="20"/>
          <w:szCs w:val="20"/>
          <w:lang w:eastAsia="ko-KR"/>
        </w:rPr>
        <w:t xml:space="preserve">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a) The </w:t>
            </w:r>
            <w:proofErr w:type="spellStart"/>
            <w:r>
              <w:t>S</w:t>
            </w:r>
            <w:r w:rsidR="006E1D52">
              <w:t>c</w:t>
            </w:r>
            <w:r>
              <w:t>ell</w:t>
            </w:r>
            <w:proofErr w:type="spellEnd"/>
            <w:r>
              <w:t xml:space="preserve"> BFR MAC CE is anyway included to the prioritized PUSCH. In case some SR gets prioritized very late after MAC PDU assembly, this seems not a critical issue as this is anyway only about </w:t>
            </w:r>
            <w:proofErr w:type="spellStart"/>
            <w:r>
              <w:t>S</w:t>
            </w:r>
            <w:r w:rsidR="006E1D52">
              <w:t>c</w:t>
            </w:r>
            <w:r>
              <w:t>ell</w:t>
            </w:r>
            <w:proofErr w:type="spellEnd"/>
            <w:r>
              <w:t xml:space="preserve"> BFR.</w:t>
            </w:r>
          </w:p>
          <w:p w:rsidR="00C23BB3" w:rsidRDefault="008E3236">
            <w:pPr>
              <w:spacing w:after="120"/>
            </w:pPr>
            <w:r>
              <w:t xml:space="preserve">b) In case there was UL resources available, BFR MAC CE would have been already included into the PUSCH, prioritizing SR for </w:t>
            </w:r>
            <w:proofErr w:type="spellStart"/>
            <w:r>
              <w:t>S</w:t>
            </w:r>
            <w:r w:rsidR="006E1D52">
              <w:t>c</w:t>
            </w:r>
            <w:r>
              <w:t>ell</w:t>
            </w:r>
            <w:proofErr w:type="spellEnd"/>
            <w:r>
              <w:t xml:space="preserve"> BFR could in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 xml:space="preserve">We understand the BFR MAC CE was evaluated in the </w:t>
            </w:r>
            <w:proofErr w:type="spellStart"/>
            <w:r>
              <w:t>I</w:t>
            </w:r>
            <w:r w:rsidR="006E1D52">
              <w:t>i</w:t>
            </w:r>
            <w:r>
              <w:t>oT</w:t>
            </w:r>
            <w:proofErr w:type="spellEnd"/>
            <w:r>
              <w:t xml:space="preserve"> work and thus we do not see a need to overturn that agreement.</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No</w:t>
            </w:r>
          </w:p>
        </w:tc>
        <w:tc>
          <w:tcPr>
            <w:tcW w:w="6610" w:type="dxa"/>
            <w:shd w:val="clear" w:color="auto" w:fill="auto"/>
          </w:tcPr>
          <w:p w:rsidR="00C23BB3" w:rsidRDefault="008E3236">
            <w:pPr>
              <w:spacing w:after="120"/>
            </w:pPr>
            <w:r>
              <w:rPr>
                <w:rFonts w:eastAsia="宋体" w:hint="eastAsia"/>
                <w:lang w:val="en-US" w:eastAsia="zh-CN"/>
              </w:rPr>
              <w:t xml:space="preserve">The intra-UE multiplexing is not in the scope of the </w:t>
            </w:r>
            <w:proofErr w:type="spellStart"/>
            <w:r>
              <w:rPr>
                <w:rFonts w:eastAsia="宋体" w:hint="eastAsia"/>
                <w:lang w:val="en-US" w:eastAsia="zh-CN"/>
              </w:rPr>
              <w:t>eMIMO</w:t>
            </w:r>
            <w:proofErr w:type="spellEnd"/>
            <w:r>
              <w:rPr>
                <w:rFonts w:eastAsia="宋体" w:hint="eastAsia"/>
                <w:lang w:val="en-US" w:eastAsia="zh-CN"/>
              </w:rPr>
              <w:t xml:space="preserve"> discussion.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F</w:t>
            </w:r>
            <w:r>
              <w:t>o</w:t>
            </w:r>
            <w:r>
              <w:rPr>
                <w:rFonts w:hint="eastAsia"/>
              </w:rPr>
              <w:t xml:space="preserve">r </w:t>
            </w:r>
            <w:r>
              <w:t xml:space="preserve">b), </w:t>
            </w:r>
            <w:r w:rsidRPr="00960190">
              <w:t>t</w:t>
            </w:r>
            <w:r w:rsidRPr="00960190">
              <w:rPr>
                <w:lang w:eastAsia="ko-KR"/>
              </w:rPr>
              <w:t xml:space="preserve">he SR triggered by the </w:t>
            </w:r>
            <w:proofErr w:type="spellStart"/>
            <w:r w:rsidRPr="00960190">
              <w:rPr>
                <w:lang w:eastAsia="ko-KR"/>
              </w:rPr>
              <w:t>S</w:t>
            </w:r>
            <w:r w:rsidR="006E1D52" w:rsidRPr="00960190">
              <w:rPr>
                <w:lang w:eastAsia="ko-KR"/>
              </w:rPr>
              <w:t>c</w:t>
            </w:r>
            <w:r w:rsidRPr="00960190">
              <w:rPr>
                <w:lang w:eastAsia="ko-KR"/>
              </w:rPr>
              <w:t>ell</w:t>
            </w:r>
            <w:proofErr w:type="spellEnd"/>
            <w:r w:rsidRPr="00960190">
              <w:rPr>
                <w:lang w:eastAsia="ko-KR"/>
              </w:rPr>
              <w:t xml:space="preserve"> BFR is prioritized over PUSCH which does not include </w:t>
            </w:r>
            <w:proofErr w:type="spellStart"/>
            <w:r w:rsidRPr="00960190">
              <w:rPr>
                <w:lang w:eastAsia="ko-KR"/>
              </w:rPr>
              <w:t>S</w:t>
            </w:r>
            <w:r w:rsidR="006E1D52">
              <w:rPr>
                <w:lang w:eastAsia="ko-KR"/>
              </w:rPr>
              <w:t>c</w:t>
            </w:r>
            <w:r w:rsidRPr="00960190">
              <w:rPr>
                <w:lang w:eastAsia="ko-KR"/>
              </w:rPr>
              <w:t>ell</w:t>
            </w:r>
            <w:proofErr w:type="spellEnd"/>
            <w:r w:rsidRPr="00960190">
              <w:rPr>
                <w:lang w:eastAsia="ko-KR"/>
              </w:rPr>
              <w:t xml:space="preserve"> BFR MAC CE</w:t>
            </w:r>
            <w:r>
              <w:rPr>
                <w:lang w:eastAsia="ko-KR"/>
              </w:rPr>
              <w:t>.</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 issue was already discussed in IIOT, and RAN2 agreed not to consider the priority of MAC CE. </w:t>
            </w:r>
            <w:r>
              <w:rPr>
                <w:rFonts w:eastAsia="Malgun Gothic"/>
                <w:lang w:val="en-US" w:eastAsia="ko-KR"/>
              </w:rPr>
              <w:t xml:space="preserve">Moreover, the </w:t>
            </w:r>
            <w:proofErr w:type="spellStart"/>
            <w:r>
              <w:rPr>
                <w:rFonts w:eastAsia="Malgun Gothic"/>
                <w:lang w:val="en-US" w:eastAsia="ko-KR"/>
              </w:rPr>
              <w:t>S</w:t>
            </w:r>
            <w:r w:rsidR="006E1D52">
              <w:rPr>
                <w:rFonts w:eastAsia="Malgun Gothic"/>
                <w:lang w:val="en-US" w:eastAsia="ko-KR"/>
              </w:rPr>
              <w:t>c</w:t>
            </w:r>
            <w:r>
              <w:rPr>
                <w:rFonts w:eastAsia="Malgun Gothic"/>
                <w:lang w:val="en-US" w:eastAsia="ko-KR"/>
              </w:rPr>
              <w:t>ell</w:t>
            </w:r>
            <w:proofErr w:type="spellEnd"/>
            <w:r>
              <w:rPr>
                <w:rFonts w:eastAsia="Malgun Gothic"/>
                <w:lang w:val="en-US" w:eastAsia="ko-KR"/>
              </w:rPr>
              <w:t xml:space="preserve"> BFR MAC CE has higher priority, </w:t>
            </w:r>
            <w:r>
              <w:rPr>
                <w:rFonts w:eastAsia="Malgun Gothic"/>
                <w:lang w:val="en-US" w:eastAsia="ko-KR"/>
              </w:rPr>
              <w:lastRenderedPageBreak/>
              <w:t>and it is anyway included in the MAC PDU.</w:t>
            </w:r>
          </w:p>
        </w:tc>
      </w:tr>
      <w:tr w:rsidR="0056167E" w:rsidTr="00146D71">
        <w:tc>
          <w:tcPr>
            <w:tcW w:w="1589" w:type="dxa"/>
            <w:shd w:val="clear" w:color="auto" w:fill="auto"/>
          </w:tcPr>
          <w:p w:rsidR="0056167E" w:rsidRDefault="0056167E" w:rsidP="00C82F2D">
            <w:pPr>
              <w:spacing w:after="120"/>
              <w:rPr>
                <w:rFonts w:eastAsia="Malgun Gothic"/>
                <w:lang w:eastAsia="ko-KR"/>
              </w:rPr>
            </w:pPr>
            <w:proofErr w:type="spellStart"/>
            <w:r>
              <w:rPr>
                <w:rFonts w:eastAsia="Malgun Gothic"/>
                <w:lang w:eastAsia="ko-KR"/>
              </w:rPr>
              <w:lastRenderedPageBreak/>
              <w:t>Futurewei</w:t>
            </w:r>
            <w:proofErr w:type="spellEnd"/>
          </w:p>
        </w:tc>
        <w:tc>
          <w:tcPr>
            <w:tcW w:w="1440" w:type="dxa"/>
            <w:shd w:val="clear" w:color="auto" w:fill="auto"/>
          </w:tcPr>
          <w:p w:rsidR="0056167E" w:rsidRDefault="0056167E"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56167E" w:rsidRDefault="0056167E" w:rsidP="00C82F2D">
            <w:pPr>
              <w:spacing w:after="120"/>
              <w:rPr>
                <w:rFonts w:eastAsia="Malgun Gothic"/>
                <w:lang w:val="en-US" w:eastAsia="ko-KR"/>
              </w:rPr>
            </w:pPr>
            <w:r>
              <w:rPr>
                <w:rFonts w:eastAsia="Malgun Gothic"/>
                <w:lang w:val="en-US" w:eastAsia="ko-KR"/>
              </w:rPr>
              <w:t xml:space="preserve">It has already been discussed in </w:t>
            </w:r>
            <w:proofErr w:type="spellStart"/>
            <w:r>
              <w:rPr>
                <w:rFonts w:eastAsia="Malgun Gothic"/>
                <w:lang w:val="en-US" w:eastAsia="ko-KR"/>
              </w:rPr>
              <w:t>I</w:t>
            </w:r>
            <w:r w:rsidR="006E1D52">
              <w:rPr>
                <w:rFonts w:eastAsia="Malgun Gothic"/>
                <w:lang w:val="en-US" w:eastAsia="ko-KR"/>
              </w:rPr>
              <w:t>i</w:t>
            </w:r>
            <w:r>
              <w:rPr>
                <w:rFonts w:eastAsia="Malgun Gothic"/>
                <w:lang w:val="en-US" w:eastAsia="ko-KR"/>
              </w:rPr>
              <w:t>oT</w:t>
            </w:r>
            <w:proofErr w:type="spellEnd"/>
            <w:r>
              <w:rPr>
                <w:rFonts w:eastAsia="Malgun Gothic"/>
                <w:lang w:val="en-US" w:eastAsia="ko-KR"/>
              </w:rPr>
              <w:t xml:space="preserve"> WI, and agreed to not consider priority of MAC CE in intra-UE transmission prioritization. In most cases, </w:t>
            </w:r>
            <w:proofErr w:type="spellStart"/>
            <w:r>
              <w:rPr>
                <w:rFonts w:eastAsia="Malgun Gothic"/>
                <w:lang w:val="en-US" w:eastAsia="ko-KR"/>
              </w:rPr>
              <w:t>S</w:t>
            </w:r>
            <w:r w:rsidR="006E1D52">
              <w:rPr>
                <w:rFonts w:eastAsia="Malgun Gothic"/>
                <w:lang w:val="en-US" w:eastAsia="ko-KR"/>
              </w:rPr>
              <w:t>c</w:t>
            </w:r>
            <w:r>
              <w:rPr>
                <w:rFonts w:eastAsia="Malgun Gothic"/>
                <w:lang w:val="en-US" w:eastAsia="ko-KR"/>
              </w:rPr>
              <w:t>ell</w:t>
            </w:r>
            <w:proofErr w:type="spellEnd"/>
            <w:r>
              <w:rPr>
                <w:rFonts w:eastAsia="Malgun Gothic"/>
                <w:lang w:val="en-US" w:eastAsia="ko-KR"/>
              </w:rPr>
              <w:t xml:space="preserve"> BFR MAC CE would have been included in the MAC PDU of the prioritized PUSCH anyway.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Y</w:t>
            </w:r>
          </w:p>
        </w:tc>
        <w:tc>
          <w:tcPr>
            <w:tcW w:w="6610" w:type="dxa"/>
            <w:shd w:val="clear" w:color="auto" w:fill="auto"/>
          </w:tcPr>
          <w:p w:rsidR="007B262C" w:rsidRDefault="007B262C" w:rsidP="007B262C">
            <w:pPr>
              <w:spacing w:after="120"/>
            </w:pPr>
            <w:r>
              <w:t xml:space="preserve">SR triggered by </w:t>
            </w:r>
            <w:proofErr w:type="spellStart"/>
            <w:r>
              <w:t>S</w:t>
            </w:r>
            <w:r w:rsidR="006E1D52">
              <w:t>c</w:t>
            </w:r>
            <w:r>
              <w:t>ell</w:t>
            </w:r>
            <w:proofErr w:type="spellEnd"/>
            <w:r>
              <w:t xml:space="preserve"> BFR or BFR MAC CE should be prioritized over other PUSCH which does not contain the BFR MAC CE.</w:t>
            </w:r>
          </w:p>
        </w:tc>
      </w:tr>
      <w:tr w:rsidR="006E1D52" w:rsidTr="00146D71">
        <w:tc>
          <w:tcPr>
            <w:tcW w:w="1589" w:type="dxa"/>
            <w:shd w:val="clear" w:color="auto" w:fill="auto"/>
          </w:tcPr>
          <w:p w:rsidR="006E1D52" w:rsidRPr="006E1D52" w:rsidRDefault="006E1D52" w:rsidP="007B262C">
            <w:pPr>
              <w:spacing w:after="120"/>
              <w:rPr>
                <w:rFonts w:eastAsia="宋体" w:hint="eastAsia"/>
                <w:lang w:eastAsia="zh-CN"/>
              </w:rPr>
            </w:pPr>
            <w:r>
              <w:rPr>
                <w:rFonts w:eastAsia="宋体" w:hint="eastAsia"/>
                <w:lang w:eastAsia="zh-CN"/>
              </w:rPr>
              <w:t>CATT</w:t>
            </w:r>
          </w:p>
        </w:tc>
        <w:tc>
          <w:tcPr>
            <w:tcW w:w="1440" w:type="dxa"/>
            <w:shd w:val="clear" w:color="auto" w:fill="auto"/>
          </w:tcPr>
          <w:p w:rsidR="006E1D52" w:rsidRDefault="006E1D52" w:rsidP="007B262C">
            <w:pPr>
              <w:spacing w:after="120"/>
              <w:jc w:val="center"/>
            </w:pPr>
          </w:p>
        </w:tc>
        <w:tc>
          <w:tcPr>
            <w:tcW w:w="6610" w:type="dxa"/>
            <w:shd w:val="clear" w:color="auto" w:fill="auto"/>
          </w:tcPr>
          <w:p w:rsidR="006E1D52" w:rsidRPr="006E1D52" w:rsidRDefault="006E1D52" w:rsidP="006E1D52">
            <w:pPr>
              <w:spacing w:after="120"/>
              <w:rPr>
                <w:rFonts w:eastAsia="宋体" w:hint="eastAsia"/>
                <w:lang w:eastAsia="zh-CN"/>
              </w:rPr>
            </w:pPr>
            <w:r>
              <w:rPr>
                <w:rFonts w:eastAsia="宋体"/>
                <w:lang w:eastAsia="zh-CN"/>
              </w:rPr>
              <w:t>W</w:t>
            </w:r>
            <w:r>
              <w:rPr>
                <w:rFonts w:eastAsia="宋体" w:hint="eastAsia"/>
                <w:lang w:eastAsia="zh-CN"/>
              </w:rPr>
              <w:t>e agree with Ericsson that this shall be discussed and handled under IIOT. If there are agreements made there, let</w:t>
            </w:r>
            <w:r>
              <w:rPr>
                <w:rFonts w:eastAsia="宋体"/>
                <w:lang w:eastAsia="zh-CN"/>
              </w:rPr>
              <w:t>’</w:t>
            </w:r>
            <w:r>
              <w:rPr>
                <w:rFonts w:eastAsia="宋体" w:hint="eastAsia"/>
                <w:lang w:eastAsia="zh-CN"/>
              </w:rPr>
              <w:t xml:space="preserve">s just follow those. </w:t>
            </w:r>
          </w:p>
        </w:tc>
      </w:tr>
    </w:tbl>
    <w:p w:rsidR="00C23BB3" w:rsidRPr="0087091F" w:rsidRDefault="00C23BB3">
      <w:pPr>
        <w:rPr>
          <w:rFonts w:eastAsia="Malgun Gothic"/>
          <w:lang w:eastAsia="ko-KR"/>
        </w:rPr>
      </w:pPr>
    </w:p>
    <w:p w:rsidR="00C23BB3" w:rsidRDefault="008E3236">
      <w:pPr>
        <w:pStyle w:val="2"/>
        <w:keepLines/>
        <w:tabs>
          <w:tab w:val="clear" w:pos="576"/>
          <w:tab w:val="clear" w:pos="3554"/>
        </w:tabs>
        <w:spacing w:before="180" w:after="180" w:line="240" w:lineRule="auto"/>
        <w:ind w:left="567"/>
        <w:jc w:val="left"/>
      </w:pPr>
      <w:proofErr w:type="spellStart"/>
      <w:r>
        <w:t>SpCell</w:t>
      </w:r>
      <w:proofErr w:type="spellEnd"/>
      <w:r>
        <w:t xml:space="preserve"> BFR</w:t>
      </w:r>
    </w:p>
    <w:p w:rsidR="00C23BB3" w:rsidRDefault="008E3236">
      <w:r>
        <w:t xml:space="preserve">In case of fallback from CBRA to CFRA, the MAC PDU including BFR MAC CE may be transmitted if UL grant is received in CFRA RAR. In [8], it is mentioned that this is against the current RAN2 agreement: "BFR MAC CE for </w:t>
      </w:r>
      <w:proofErr w:type="spellStart"/>
      <w:r>
        <w:t>SpCell</w:t>
      </w:r>
      <w:proofErr w:type="spellEnd"/>
      <w:r>
        <w:t xml:space="preserve"> is only transmitted in Msg3 and MsgA via CBRA".</w:t>
      </w:r>
      <w:r>
        <w:rPr>
          <w:rFonts w:hint="eastAsia"/>
          <w:b/>
        </w:rPr>
        <w:t xml:space="preserve"> </w:t>
      </w:r>
      <w:r>
        <w:rPr>
          <w:rFonts w:hint="eastAsia"/>
        </w:rPr>
        <w:t>It is proposed</w:t>
      </w:r>
      <w:r>
        <w:t xml:space="preserve"> [8]</w:t>
      </w:r>
      <w:r>
        <w:rPr>
          <w:rFonts w:hint="eastAsia"/>
        </w:rPr>
        <w:t xml:space="preserve"> </w:t>
      </w:r>
      <w:r>
        <w:t xml:space="preserve">that RAN2 confirm that BFR MAC CE for </w:t>
      </w:r>
      <w:proofErr w:type="spellStart"/>
      <w:r>
        <w:t>SpCell</w:t>
      </w:r>
      <w:proofErr w:type="spellEnd"/>
      <w:r>
        <w:t xml:space="preserve"> can be transmitted in Msg3 for CFRA which fallback from a CBRA.</w:t>
      </w:r>
    </w:p>
    <w:p w:rsidR="00C23BB3" w:rsidRDefault="008E3236">
      <w:pPr>
        <w:rPr>
          <w:i/>
        </w:rPr>
      </w:pPr>
      <w:r>
        <w:rPr>
          <w:i/>
        </w:rPr>
        <w:t xml:space="preserve">Rapporteur Comments: This issue was raised during the email discussion in last meeting. According to agreed TP, there is no rebuilding upon fallback from CBRA to CFRA to remove the BFR MAC CE for </w:t>
      </w:r>
      <w:proofErr w:type="spellStart"/>
      <w:r>
        <w:rPr>
          <w:i/>
        </w:rPr>
        <w:t>SpCell</w:t>
      </w:r>
      <w:proofErr w:type="spellEnd"/>
      <w:r>
        <w:rPr>
          <w:i/>
        </w:rPr>
        <w:t>. No additional change is needed in spec.</w:t>
      </w:r>
    </w:p>
    <w:p w:rsidR="00C23BB3" w:rsidRDefault="008E3236">
      <w:pPr>
        <w:pStyle w:val="2"/>
        <w:keepLines/>
        <w:tabs>
          <w:tab w:val="clear" w:pos="576"/>
          <w:tab w:val="clear" w:pos="3554"/>
        </w:tabs>
        <w:spacing w:before="180" w:after="180" w:line="240" w:lineRule="auto"/>
        <w:ind w:left="567"/>
        <w:jc w:val="left"/>
      </w:pPr>
      <w:r>
        <w:t>Others for BFR MAC CE</w:t>
      </w:r>
    </w:p>
    <w:p w:rsidR="00C23BB3" w:rsidRDefault="008E3236">
      <w:pPr>
        <w:spacing w:after="240"/>
        <w:rPr>
          <w:b/>
        </w:rPr>
      </w:pPr>
      <w:r>
        <w:t xml:space="preserve">When beam failure recovery occurs for both </w:t>
      </w:r>
      <w:proofErr w:type="spellStart"/>
      <w:r>
        <w:t>PCell</w:t>
      </w:r>
      <w:proofErr w:type="spellEnd"/>
      <w:r>
        <w:t xml:space="preserve"> and </w:t>
      </w:r>
      <w:proofErr w:type="spellStart"/>
      <w:r>
        <w:t>SCell</w:t>
      </w:r>
      <w:proofErr w:type="spellEnd"/>
      <w:r>
        <w:t xml:space="preserve"> for a UE, it is possible that the UE will generate more than one BFR MAC CE for Msg3/MsgA transmission [11]. </w:t>
      </w:r>
      <w:r>
        <w:rPr>
          <w:rFonts w:hint="eastAsia"/>
        </w:rPr>
        <w:t xml:space="preserve">A possible </w:t>
      </w:r>
      <w:r>
        <w:t>scenario</w:t>
      </w:r>
      <w:r>
        <w:rPr>
          <w:rFonts w:hint="eastAsia"/>
        </w:rPr>
        <w:t xml:space="preserve"> </w:t>
      </w:r>
      <w:r>
        <w:t xml:space="preserve">is as follows: A UE triggers a beam failure recovery for </w:t>
      </w:r>
      <w:proofErr w:type="spellStart"/>
      <w:r>
        <w:t>PCell</w:t>
      </w:r>
      <w:proofErr w:type="spellEnd"/>
      <w:r>
        <w:t xml:space="preserve"> and initiate a CBRA to </w:t>
      </w:r>
      <w:proofErr w:type="spellStart"/>
      <w:r>
        <w:t>gNB</w:t>
      </w:r>
      <w:proofErr w:type="spellEnd"/>
      <w:r>
        <w:t xml:space="preserve">. The UE receives a RAR containing a UL grant for Msg3. According to section 5.1.4, the UE will generate a BFR MAC CE for Msg3 transmission to indicate the </w:t>
      </w:r>
      <w:proofErr w:type="spellStart"/>
      <w:r>
        <w:t>gNB</w:t>
      </w:r>
      <w:proofErr w:type="spellEnd"/>
      <w:r>
        <w:t xml:space="preserve"> the purpose of this RA procedure is for </w:t>
      </w:r>
      <w:proofErr w:type="spellStart"/>
      <w:r>
        <w:t>PCell</w:t>
      </w:r>
      <w:proofErr w:type="spellEnd"/>
      <w:r>
        <w:t xml:space="preserve"> beam failure recovery. However, if the UE has pending BFR for a SCell during the RA procedure, the UE may generate another BFR MAC CE for SCell according to section 5.17, and the Msg3 will contain 2 BFR MAC CEs that may have overlapping beam failure information. </w:t>
      </w:r>
      <w:r>
        <w:rPr>
          <w:b/>
        </w:rPr>
        <w:t xml:space="preserve">So it is proposed in [11], to clarify that a MAC PDU shall contain at most one BFR MAC CE. </w:t>
      </w:r>
      <w:r>
        <w:t>TP is in annexure 5.</w:t>
      </w:r>
    </w:p>
    <w:p w:rsidR="00C23BB3" w:rsidRDefault="008E3236">
      <w:pPr>
        <w:rPr>
          <w:i/>
        </w:rPr>
      </w:pPr>
      <w:r>
        <w:rPr>
          <w:i/>
        </w:rPr>
        <w:t>Rapporteur Comments:</w:t>
      </w:r>
      <w:bookmarkStart w:id="7" w:name="_Toc37296300"/>
      <w:r>
        <w:rPr>
          <w:rFonts w:eastAsia="宋体"/>
          <w:i/>
          <w:lang w:eastAsia="ja-JP"/>
        </w:rPr>
        <w:t xml:space="preserve"> It can be clarified in section 6.1.3.</w:t>
      </w:r>
      <w:r>
        <w:rPr>
          <w:rFonts w:eastAsia="宋体"/>
          <w:i/>
          <w:lang w:eastAsia="zh-CN"/>
        </w:rPr>
        <w:t>2</w:t>
      </w:r>
      <w:bookmarkEnd w:id="7"/>
      <w:r>
        <w:rPr>
          <w:rFonts w:eastAsia="宋体"/>
          <w:i/>
          <w:lang w:eastAsia="zh-CN"/>
        </w:rPr>
        <w:t>3</w:t>
      </w:r>
      <w:r>
        <w:rPr>
          <w:i/>
        </w:rPr>
        <w:t>.</w:t>
      </w:r>
    </w:p>
    <w:p w:rsidR="00C23BB3" w:rsidRDefault="008E3236">
      <w:pPr>
        <w:rPr>
          <w:b/>
          <w:sz w:val="22"/>
        </w:rPr>
      </w:pPr>
      <w:r>
        <w:rPr>
          <w:b/>
          <w:sz w:val="22"/>
        </w:rPr>
        <w:t>Proposal: Clarify that a MAC PDU shall contain at most one BFR MAC CE.</w:t>
      </w:r>
    </w:p>
    <w:p w:rsidR="00C23BB3" w:rsidRDefault="008E3236">
      <w:pPr>
        <w:pStyle w:val="2"/>
        <w:keepLines/>
        <w:tabs>
          <w:tab w:val="clear" w:pos="576"/>
          <w:tab w:val="clear" w:pos="3554"/>
        </w:tabs>
        <w:spacing w:before="180" w:after="180" w:line="240" w:lineRule="auto"/>
        <w:ind w:left="567"/>
        <w:jc w:val="left"/>
      </w:pPr>
      <w:r>
        <w:t>SP/AP SRS Spatial Relation Indication MAC CE for Multiple Serving Cells</w:t>
      </w:r>
    </w:p>
    <w:p w:rsidR="00C23BB3" w:rsidRDefault="008E3236">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宋体" w:eastAsia="Malgun Gothic" w:hAnsi="宋体" w:cs="宋体"/>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宋体" w:eastAsia="Malgun Gothic" w:hAnsi="宋体" w:cs="宋体"/>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C23BB3" w:rsidRDefault="00C23BB3">
      <w:pPr>
        <w:rPr>
          <w:color w:val="000000"/>
          <w:spacing w:val="2"/>
          <w:lang w:eastAsia="ja-JP"/>
        </w:rPr>
      </w:pPr>
    </w:p>
    <w:p w:rsidR="00C23BB3" w:rsidRDefault="008E3236">
      <w:r>
        <w:lastRenderedPageBreak/>
        <w:t>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companies proposal’s from the contributions [2</w:t>
      </w:r>
      <w:proofErr w:type="gramStart"/>
      <w:r>
        <w:t>][</w:t>
      </w:r>
      <w:proofErr w:type="gramEnd"/>
      <w:r>
        <w:t>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2. Design new SP/AP SRS spatial relation indication MAC CE for multiple serving cells case [2][6]</w:t>
      </w:r>
    </w:p>
    <w:p w:rsidR="00C23BB3" w:rsidRDefault="008E3236">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rsidR="00C23BB3" w:rsidRDefault="008E3236">
      <w:pPr>
        <w:rPr>
          <w:rFonts w:eastAsia="Malgun Gothic"/>
          <w:b/>
          <w:lang w:eastAsia="ko-KR"/>
        </w:rPr>
      </w:pPr>
      <w:r>
        <w:t xml:space="preserve">In addition, option 1 has advantages to saves specification effort and LCID field but it also forces to override spatial relation to all SRS resources in a set. </w:t>
      </w:r>
    </w:p>
    <w:p w:rsidR="00C23BB3" w:rsidRDefault="008E3236">
      <w:pPr>
        <w:spacing w:after="0"/>
        <w:rPr>
          <w:b/>
          <w:lang w:eastAsia="ko-KR"/>
        </w:rPr>
      </w:pPr>
      <w:r>
        <w:rPr>
          <w:rFonts w:eastAsia="Malgun Gothic" w:hint="eastAsia"/>
          <w:b/>
          <w:lang w:eastAsia="ko-KR"/>
        </w:rPr>
        <w:t>Q</w:t>
      </w:r>
      <w:r>
        <w:rPr>
          <w:rFonts w:eastAsia="Malgun Gothic"/>
          <w:b/>
          <w:lang w:eastAsia="ko-KR"/>
        </w:rPr>
        <w:t>8</w:t>
      </w:r>
      <w:r>
        <w:rPr>
          <w:rFonts w:eastAsia="Malgun Gothic" w:hint="eastAsia"/>
          <w:b/>
          <w:lang w:eastAsia="ko-KR"/>
        </w:rPr>
        <w:t xml:space="preserve">. </w:t>
      </w:r>
      <w:r>
        <w:rPr>
          <w:rFonts w:eastAsia="Malgun Gothic"/>
          <w:b/>
          <w:lang w:eastAsia="ko-KR"/>
        </w:rPr>
        <w:t>Which option is better for SP/AP SRS Spatial Relation Indication MAC CE for Multiple Serving Cells?</w:t>
      </w:r>
    </w:p>
    <w:p w:rsidR="00C23BB3" w:rsidRDefault="008E3236">
      <w:pPr>
        <w:pStyle w:val="af5"/>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rsidR="00C23BB3" w:rsidRDefault="008E3236">
      <w:pPr>
        <w:pStyle w:val="af5"/>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rsidR="00C23BB3" w:rsidRDefault="00C23BB3">
      <w:pPr>
        <w:pStyle w:val="af5"/>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 xml:space="preserve">We also think that </w:t>
            </w:r>
            <w:proofErr w:type="spellStart"/>
            <w:r>
              <w:t>eLCID</w:t>
            </w:r>
            <w:proofErr w:type="spellEnd"/>
            <w:r>
              <w:t xml:space="preserve"> could be used for this MAC CE.</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 xml:space="preserve">Annexure 6 is good baseline. We think A/D field is needed as it is activation/deactivation MAC CE. Thus, suggest </w:t>
            </w:r>
            <w:proofErr w:type="gramStart"/>
            <w:r>
              <w:t>to change</w:t>
            </w:r>
            <w:proofErr w:type="gramEnd"/>
            <w:r>
              <w:t xml:space="preserve"> SUL field to A/D field.</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Option 1</w:t>
            </w:r>
          </w:p>
        </w:tc>
        <w:tc>
          <w:tcPr>
            <w:tcW w:w="6610" w:type="dxa"/>
            <w:shd w:val="clear" w:color="auto" w:fill="auto"/>
          </w:tcPr>
          <w:p w:rsidR="00C23BB3" w:rsidRDefault="008E3236">
            <w:pPr>
              <w:spacing w:after="120"/>
            </w:pPr>
            <w:r>
              <w:rPr>
                <w:rFonts w:eastAsia="宋体" w:hint="eastAsia"/>
                <w:lang w:val="en-US" w:eastAsia="zh-CN"/>
              </w:rPr>
              <w:t>We would like to Go for the simple solution. And we suggest we can merge it into the subclause of the  enhanced SP/AP SRS spatial relation indication MAC CE.</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Op</w:t>
            </w:r>
            <w:r>
              <w:rPr>
                <w:rFonts w:eastAsia="Malgun Gothic"/>
                <w:lang w:eastAsia="ko-KR"/>
              </w:rPr>
              <w:t xml:space="preserve">tion 2 </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Annexure 6 can be a</w:t>
            </w:r>
            <w:r>
              <w:rPr>
                <w:rFonts w:eastAsia="Malgun Gothic"/>
                <w:lang w:eastAsia="ko-KR"/>
              </w:rPr>
              <w:t xml:space="preserve"> baseline.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Option 2</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Introducing a new MAC CE for a new purpose is the baseline.</w:t>
            </w:r>
          </w:p>
        </w:tc>
      </w:tr>
      <w:tr w:rsidR="00996A87" w:rsidRPr="00D71177" w:rsidTr="00146D71">
        <w:tc>
          <w:tcPr>
            <w:tcW w:w="1589" w:type="dxa"/>
            <w:shd w:val="clear" w:color="auto" w:fill="auto"/>
          </w:tcPr>
          <w:p w:rsidR="00996A87" w:rsidRDefault="00996A87"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996A87" w:rsidRDefault="00996A87" w:rsidP="00C82F2D">
            <w:pPr>
              <w:spacing w:after="120"/>
              <w:jc w:val="center"/>
              <w:rPr>
                <w:rFonts w:eastAsia="Malgun Gothic"/>
                <w:lang w:val="en-US" w:eastAsia="ko-KR"/>
              </w:rPr>
            </w:pPr>
            <w:r>
              <w:rPr>
                <w:rFonts w:eastAsia="Malgun Gothic"/>
                <w:lang w:val="en-US" w:eastAsia="ko-KR"/>
              </w:rPr>
              <w:t>Option 2</w:t>
            </w:r>
          </w:p>
        </w:tc>
        <w:tc>
          <w:tcPr>
            <w:tcW w:w="6610" w:type="dxa"/>
            <w:shd w:val="clear" w:color="auto" w:fill="auto"/>
          </w:tcPr>
          <w:p w:rsidR="00996A87" w:rsidRDefault="00996A87" w:rsidP="00C82F2D">
            <w:pPr>
              <w:spacing w:after="120"/>
              <w:rPr>
                <w:rFonts w:eastAsia="Malgun Gothic"/>
                <w:lang w:val="en-US" w:eastAsia="ko-KR"/>
              </w:rPr>
            </w:pPr>
            <w:r>
              <w:rPr>
                <w:rFonts w:eastAsia="Malgun Gothic"/>
                <w:lang w:val="en-US" w:eastAsia="ko-KR"/>
              </w:rPr>
              <w:t>It’d be clear to have a specific MAC CE for multiple serving cells.</w:t>
            </w:r>
          </w:p>
        </w:tc>
      </w:tr>
      <w:tr w:rsidR="007B262C" w:rsidRPr="00D71177" w:rsidTr="00146D71">
        <w:tc>
          <w:tcPr>
            <w:tcW w:w="1589" w:type="dxa"/>
            <w:shd w:val="clear" w:color="auto" w:fill="auto"/>
          </w:tcPr>
          <w:p w:rsidR="007B262C" w:rsidRDefault="007B262C" w:rsidP="007B262C">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rPr>
                <w:rFonts w:eastAsia="Malgun Gothic"/>
                <w:lang w:eastAsia="ko-KR"/>
              </w:rPr>
            </w:pPr>
            <w:r>
              <w:rPr>
                <w:rFonts w:eastAsia="Malgun Gothic"/>
                <w:lang w:eastAsia="ko-KR"/>
              </w:rPr>
              <w:t>Option 1</w:t>
            </w:r>
          </w:p>
        </w:tc>
        <w:tc>
          <w:tcPr>
            <w:tcW w:w="6610" w:type="dxa"/>
            <w:shd w:val="clear" w:color="auto" w:fill="auto"/>
          </w:tcPr>
          <w:p w:rsidR="007B262C" w:rsidRDefault="007B262C" w:rsidP="007B262C">
            <w:pPr>
              <w:spacing w:after="120"/>
              <w:rPr>
                <w:rFonts w:eastAsia="Malgun Gothic"/>
                <w:lang w:eastAsia="ko-KR"/>
              </w:rPr>
            </w:pPr>
            <w:r>
              <w:rPr>
                <w:rFonts w:eastAsia="Malgun Gothic"/>
                <w:lang w:eastAsia="ko-KR"/>
              </w:rPr>
              <w:t xml:space="preserve">Option 1 is the simpler solution. The only additional work is to add some description in the agreed single cell </w:t>
            </w:r>
            <w:r w:rsidR="00AB03A6">
              <w:rPr>
                <w:rFonts w:eastAsia="Malgun Gothic"/>
                <w:lang w:eastAsia="ko-KR"/>
              </w:rPr>
              <w:t xml:space="preserve">SRS </w:t>
            </w:r>
            <w:r>
              <w:rPr>
                <w:rFonts w:eastAsia="Malgun Gothic"/>
                <w:lang w:eastAsia="ko-KR"/>
              </w:rPr>
              <w:t xml:space="preserve">MAC CE </w:t>
            </w:r>
            <w:r w:rsidR="00AB03A6">
              <w:rPr>
                <w:rFonts w:eastAsia="Malgun Gothic"/>
                <w:lang w:eastAsia="ko-KR"/>
              </w:rPr>
              <w:t xml:space="preserve">format </w:t>
            </w:r>
            <w:r>
              <w:rPr>
                <w:rFonts w:eastAsia="Malgun Gothic"/>
                <w:lang w:eastAsia="ko-KR"/>
              </w:rPr>
              <w:t>to support multiple serving cells case.</w:t>
            </w:r>
          </w:p>
        </w:tc>
      </w:tr>
      <w:tr w:rsidR="006E1D52" w:rsidRPr="00D71177" w:rsidTr="00146D71">
        <w:tc>
          <w:tcPr>
            <w:tcW w:w="1589" w:type="dxa"/>
            <w:shd w:val="clear" w:color="auto" w:fill="auto"/>
          </w:tcPr>
          <w:p w:rsidR="006E1D52" w:rsidRPr="006E1D52" w:rsidRDefault="006E1D52" w:rsidP="007B262C">
            <w:pPr>
              <w:spacing w:after="120"/>
              <w:rPr>
                <w:rFonts w:eastAsia="宋体" w:hint="eastAsia"/>
                <w:lang w:eastAsia="zh-CN"/>
              </w:rPr>
            </w:pPr>
            <w:r>
              <w:rPr>
                <w:rFonts w:eastAsia="宋体" w:hint="eastAsia"/>
                <w:lang w:eastAsia="zh-CN"/>
              </w:rPr>
              <w:t>CATT</w:t>
            </w:r>
          </w:p>
        </w:tc>
        <w:tc>
          <w:tcPr>
            <w:tcW w:w="1440" w:type="dxa"/>
            <w:shd w:val="clear" w:color="auto" w:fill="auto"/>
          </w:tcPr>
          <w:p w:rsidR="006E1D52" w:rsidRPr="006E1D52" w:rsidRDefault="006E1D52" w:rsidP="007B262C">
            <w:pPr>
              <w:spacing w:after="120"/>
              <w:jc w:val="center"/>
              <w:rPr>
                <w:rFonts w:eastAsia="宋体" w:hint="eastAsia"/>
                <w:lang w:eastAsia="zh-CN"/>
              </w:rPr>
            </w:pPr>
            <w:r>
              <w:rPr>
                <w:rFonts w:eastAsia="宋体" w:hint="eastAsia"/>
                <w:lang w:eastAsia="zh-CN"/>
              </w:rPr>
              <w:t>Option 2</w:t>
            </w:r>
          </w:p>
        </w:tc>
        <w:tc>
          <w:tcPr>
            <w:tcW w:w="6610" w:type="dxa"/>
            <w:shd w:val="clear" w:color="auto" w:fill="auto"/>
          </w:tcPr>
          <w:p w:rsidR="006E1D52" w:rsidRPr="006E1D52" w:rsidRDefault="006E1D52" w:rsidP="007B262C">
            <w:pPr>
              <w:spacing w:after="120"/>
              <w:rPr>
                <w:rFonts w:eastAsia="宋体" w:hint="eastAsia"/>
                <w:lang w:eastAsia="zh-CN"/>
              </w:rPr>
            </w:pPr>
            <w:r>
              <w:rPr>
                <w:rFonts w:eastAsia="宋体"/>
                <w:lang w:eastAsia="zh-CN"/>
              </w:rPr>
              <w:t>W</w:t>
            </w:r>
            <w:r>
              <w:rPr>
                <w:rFonts w:eastAsia="宋体" w:hint="eastAsia"/>
                <w:lang w:eastAsia="zh-CN"/>
              </w:rPr>
              <w:t>e have a slight preference for a new MAC CE as that makes things clearer.</w:t>
            </w:r>
          </w:p>
        </w:tc>
      </w:tr>
    </w:tbl>
    <w:p w:rsidR="00C23BB3" w:rsidRPr="0087091F" w:rsidRDefault="00C23BB3">
      <w:pPr>
        <w:rPr>
          <w:rFonts w:eastAsia="Malgun Gothic"/>
          <w:b/>
          <w:sz w:val="22"/>
          <w:lang w:eastAsia="ko-KR"/>
        </w:rPr>
      </w:pPr>
    </w:p>
    <w:p w:rsidR="00C23BB3" w:rsidRDefault="008E3236">
      <w:pPr>
        <w:pStyle w:val="2"/>
        <w:keepLines/>
        <w:tabs>
          <w:tab w:val="clear" w:pos="576"/>
          <w:tab w:val="clear" w:pos="3554"/>
        </w:tabs>
        <w:spacing w:before="180" w:after="180" w:line="240" w:lineRule="auto"/>
        <w:ind w:left="567"/>
        <w:jc w:val="left"/>
      </w:pPr>
      <w:r>
        <w:t>SRS Pathloss Reference RS</w:t>
      </w:r>
    </w:p>
    <w:p w:rsidR="00C23BB3" w:rsidRDefault="008E3236">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FFSs: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Whether PUSCH Pathloss RS Activation/Deactivation MAC CE have A/D field to deactivate the PUSCH Pathloss RS which is mapped with SRI ID(s).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What is the initial state of RRC configured PL RSs when RRC configures more than 4 PL RSs (e.g. all are deactivated or first 4 PL RSs are activated.)</w:t>
      </w:r>
    </w:p>
    <w:p w:rsidR="00C23BB3" w:rsidRDefault="00C23BB3">
      <w:pPr>
        <w:rPr>
          <w:rFonts w:eastAsia="Malgun Gothic"/>
          <w:lang w:eastAsia="ko-KR"/>
        </w:rPr>
      </w:pPr>
    </w:p>
    <w:p w:rsidR="00C23BB3" w:rsidRDefault="008E3236">
      <w:pPr>
        <w:rPr>
          <w:rFonts w:eastAsia="Malgun Gothic"/>
          <w:lang w:eastAsia="ko-KR"/>
        </w:rPr>
      </w:pPr>
      <w:r>
        <w:rPr>
          <w:rFonts w:eastAsia="Malgun Gothic" w:hint="eastAsia"/>
          <w:lang w:eastAsia="ko-KR"/>
        </w:rPr>
        <w:lastRenderedPageBreak/>
        <w:t>According to [</w:t>
      </w:r>
      <w:r>
        <w:rPr>
          <w:rFonts w:eastAsia="Malgun Gothic"/>
          <w:lang w:eastAsia="ko-KR"/>
        </w:rPr>
        <w:t>1</w:t>
      </w:r>
      <w:r>
        <w:rPr>
          <w:rFonts w:eastAsia="Malgun Gothic" w:hint="eastAsia"/>
          <w:lang w:eastAsia="ko-KR"/>
        </w:rPr>
        <w:t>]</w:t>
      </w:r>
      <w:r>
        <w:rPr>
          <w:rFonts w:eastAsia="Malgun Gothic"/>
          <w:lang w:eastAsia="ko-KR"/>
        </w:rPr>
        <w:t>[7][10], companies explained why deactivation function for PUSCH Pathloss RS Activation/Deactivation MAC CE is not needed based on actual UE operation based on current specification. Below is the excerpt from [7].</w:t>
      </w:r>
    </w:p>
    <w:p w:rsidR="00C23BB3" w:rsidRDefault="008E3236">
      <w:r>
        <w:t>I</w:t>
      </w:r>
      <w:r>
        <w:rPr>
          <w:rFonts w:hint="eastAsia"/>
        </w:rPr>
        <w:t>n</w:t>
      </w:r>
      <w:r>
        <w:t xml:space="preserve"> Rel-15, RRC configures the linkage between </w:t>
      </w:r>
      <w:proofErr w:type="spellStart"/>
      <w:r>
        <w:rPr>
          <w:i/>
        </w:rPr>
        <w:t>sri</w:t>
      </w:r>
      <w:proofErr w:type="spellEnd"/>
      <w:r>
        <w:rPr>
          <w:i/>
        </w:rPr>
        <w:t>-PUSCH-</w:t>
      </w:r>
      <w:proofErr w:type="spellStart"/>
      <w:r>
        <w:rPr>
          <w:i/>
        </w:rPr>
        <w:t>PowerControlId</w:t>
      </w:r>
      <w:proofErr w:type="spellEnd"/>
      <w:r>
        <w:t xml:space="preserve"> and </w:t>
      </w:r>
      <w:r>
        <w:rPr>
          <w:i/>
        </w:rPr>
        <w:t>PUSCH-</w:t>
      </w:r>
      <w:proofErr w:type="spellStart"/>
      <w:r>
        <w:rPr>
          <w:i/>
        </w:rPr>
        <w:t>PathlossReferenceRS</w:t>
      </w:r>
      <w:proofErr w:type="spellEnd"/>
      <w:r>
        <w:rPr>
          <w:i/>
        </w:rPr>
        <w:t>-Id</w:t>
      </w:r>
      <w:r>
        <w:t>. Furthermore, the pathloss RS for a PUSCH transmission (codebook-based or non-codebook-based) scheduled by DCI format 0_1 is implicitly indicated through the SRI indicated in the scheduling DCI. UE determines the pathloss RS based on the value of PUSCH-</w:t>
      </w:r>
      <w:proofErr w:type="spellStart"/>
      <w:r>
        <w:t>pathlossReferenceRS</w:t>
      </w:r>
      <w:proofErr w:type="spellEnd"/>
      <w:r>
        <w:t xml:space="preserve">-Id that is mapped to the SRI field in DCI format 0_1. RRC reconfiguration message is required to update the mapping between </w:t>
      </w:r>
      <w:proofErr w:type="spellStart"/>
      <w:r>
        <w:t>sri</w:t>
      </w:r>
      <w:proofErr w:type="spellEnd"/>
      <w:r>
        <w:t>-PUSCH-</w:t>
      </w:r>
      <w:proofErr w:type="spellStart"/>
      <w:r>
        <w:t>PowerControlId</w:t>
      </w:r>
      <w:proofErr w:type="spellEnd"/>
      <w:r>
        <w:t xml:space="preserve"> and PUSCH-</w:t>
      </w:r>
      <w:proofErr w:type="spellStart"/>
      <w:r>
        <w:t>PathlossReferenceRS</w:t>
      </w:r>
      <w:proofErr w:type="spellEnd"/>
      <w:r>
        <w:t xml:space="preserve">-Id.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SRI-PUSCH-</w:t>
      </w:r>
      <w:proofErr w:type="spellStart"/>
      <w:r>
        <w:t>PowerControl</w:t>
      </w:r>
      <w:proofErr w:type="spellEnd"/>
      <w:r>
        <w:t xml:space="preserve"> ::=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proofErr w:type="spellStart"/>
      <w:r>
        <w:rPr>
          <w:highlight w:val="yellow"/>
        </w:rPr>
        <w:t>sri</w:t>
      </w:r>
      <w:proofErr w:type="spellEnd"/>
      <w:r>
        <w:rPr>
          <w:highlight w:val="yellow"/>
        </w:rPr>
        <w:t>-PUSCH-</w:t>
      </w:r>
      <w:proofErr w:type="spellStart"/>
      <w:r>
        <w:rPr>
          <w:highlight w:val="yellow"/>
        </w:rPr>
        <w:t>PowerControlId</w:t>
      </w:r>
      <w:proofErr w:type="spellEnd"/>
      <w:r>
        <w:rPr>
          <w:highlight w:val="yellow"/>
        </w:rPr>
        <w:t xml:space="preserve">            SRI-PUSCH-</w:t>
      </w:r>
      <w:proofErr w:type="spellStart"/>
      <w:r>
        <w:rPr>
          <w:highlight w:val="yellow"/>
        </w:rPr>
        <w:t>PowerControlId</w:t>
      </w:r>
      <w:proofErr w:type="spellEnd"/>
      <w:r>
        <w:rPr>
          <w:highlight w:val="yellow"/>
        </w:rPr>
        <w:t>,</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proofErr w:type="spellStart"/>
      <w:r>
        <w:rPr>
          <w:highlight w:val="yellow"/>
        </w:rPr>
        <w:t>sri</w:t>
      </w:r>
      <w:proofErr w:type="spellEnd"/>
      <w:r>
        <w:rPr>
          <w:highlight w:val="yellow"/>
        </w:rPr>
        <w:t>-PUSCH-</w:t>
      </w:r>
      <w:proofErr w:type="spellStart"/>
      <w:r>
        <w:rPr>
          <w:highlight w:val="yellow"/>
        </w:rPr>
        <w:t>PathlossReferenceRS</w:t>
      </w:r>
      <w:proofErr w:type="spellEnd"/>
      <w:r>
        <w:rPr>
          <w:highlight w:val="yellow"/>
        </w:rPr>
        <w:t>-Id    PUSCH-</w:t>
      </w:r>
      <w:proofErr w:type="spellStart"/>
      <w:r>
        <w:rPr>
          <w:highlight w:val="yellow"/>
        </w:rPr>
        <w:t>PathlossReferenceRS</w:t>
      </w:r>
      <w:proofErr w:type="spellEnd"/>
      <w:r>
        <w:rPr>
          <w:highlight w:val="yellow"/>
        </w:rPr>
        <w:t>-Id,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sri-P0-PUSCH-AlphaSetId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proofErr w:type="spellStart"/>
      <w:r>
        <w:t>sri</w:t>
      </w:r>
      <w:proofErr w:type="spellEnd"/>
      <w:r>
        <w:t>-PUSCH-</w:t>
      </w:r>
      <w:proofErr w:type="spellStart"/>
      <w:r>
        <w:t>ClosedLoopIndex</w:t>
      </w:r>
      <w:proofErr w:type="spellEnd"/>
      <w:r>
        <w:t xml:space="preserve">           </w:t>
      </w:r>
      <w:r>
        <w:rPr>
          <w:color w:val="993366"/>
        </w:rPr>
        <w:t>ENUMERATED</w:t>
      </w:r>
      <w:r>
        <w:t xml:space="preserve"> { i0, i1 }</w:t>
      </w:r>
    </w:p>
    <w:p w:rsidR="00C23BB3" w:rsidRDefault="008E3236">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w:t>
      </w:r>
      <w:proofErr w:type="spellStart"/>
      <w:r>
        <w:rPr>
          <w:i/>
        </w:rPr>
        <w:t>PathlossReferenceRS</w:t>
      </w:r>
      <w:proofErr w:type="spellEnd"/>
      <w:r>
        <w:rPr>
          <w:i/>
        </w:rPr>
        <w:t>-Id</w:t>
      </w:r>
      <w:r>
        <w:t xml:space="preserve"> corresponding to</w:t>
      </w:r>
      <w:r>
        <w:rPr>
          <w:i/>
        </w:rPr>
        <w:t xml:space="preserve"> </w:t>
      </w:r>
      <w:proofErr w:type="spellStart"/>
      <w:r>
        <w:rPr>
          <w:i/>
        </w:rPr>
        <w:t>sri</w:t>
      </w:r>
      <w:proofErr w:type="spellEnd"/>
      <w:r>
        <w:rPr>
          <w:i/>
        </w:rPr>
        <w:t>-PUSCH-</w:t>
      </w:r>
      <w:proofErr w:type="spellStart"/>
      <w:r>
        <w:rPr>
          <w:i/>
        </w:rPr>
        <w:t>PowerControlId</w:t>
      </w:r>
      <w:proofErr w:type="spellEnd"/>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 xml:space="preserve">the A/D filed is not required for this MAC CE. </w:t>
      </w:r>
    </w:p>
    <w:p w:rsidR="00C23BB3" w:rsidRDefault="008E3236">
      <w:pPr>
        <w:rPr>
          <w:rFonts w:eastAsia="Malgun Gothic"/>
          <w:lang w:eastAsia="ko-KR"/>
        </w:rPr>
      </w:pPr>
      <w:r>
        <w:rPr>
          <w:rFonts w:eastAsia="Malgun Gothic" w:hint="eastAsia"/>
          <w:lang w:eastAsia="ko-KR"/>
        </w:rPr>
        <w:t xml:space="preserve">However, </w:t>
      </w:r>
      <w:r>
        <w:rPr>
          <w:rFonts w:eastAsia="Malgun Gothic"/>
          <w:lang w:eastAsia="ko-KR"/>
        </w:rPr>
        <w:t>other side has some concern on the signalling to update the mapping between Pathloss RSs and SRI IDs [6]. Refer to [16] in the RAN2#109bis-e meeting, and see the example below which is updated example in [16]. For example, there are 64 RRC configured pathloss RSs and 16 SRI IDs, and following mapping between SRI IDs and PL RSs is configured:</w:t>
      </w:r>
    </w:p>
    <w:p w:rsidR="00C23BB3" w:rsidRDefault="008E3236">
      <w:pPr>
        <w:numPr>
          <w:ilvl w:val="0"/>
          <w:numId w:val="2"/>
        </w:numPr>
        <w:spacing w:line="240" w:lineRule="auto"/>
        <w:jc w:val="left"/>
        <w:rPr>
          <w:rFonts w:eastAsia="Malgun Gothic"/>
          <w:lang w:eastAsia="ko-KR"/>
        </w:rPr>
      </w:pPr>
      <w:r>
        <w:rPr>
          <w:rFonts w:eastAsia="Malgun Gothic"/>
          <w:lang w:eastAsia="ko-KR"/>
        </w:rPr>
        <w:t>Initial phase</w:t>
      </w:r>
    </w:p>
    <w:p w:rsidR="00C23BB3" w:rsidRDefault="008E3236">
      <w:pPr>
        <w:numPr>
          <w:ilvl w:val="1"/>
          <w:numId w:val="2"/>
        </w:numPr>
        <w:spacing w:line="240" w:lineRule="auto"/>
        <w:jc w:val="left"/>
        <w:rPr>
          <w:rFonts w:eastAsia="Malgun Gothic"/>
          <w:lang w:eastAsia="ko-KR"/>
        </w:rPr>
      </w:pPr>
      <w:r>
        <w:rPr>
          <w:rFonts w:eastAsia="Malgun Gothic"/>
          <w:lang w:eastAsia="ko-KR"/>
        </w:rPr>
        <w:t>PL RS#1 is associated with SRI ID #0, SRI ID #1, SRI ID #2 and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numPr>
          <w:ilvl w:val="0"/>
          <w:numId w:val="2"/>
        </w:numPr>
        <w:spacing w:line="240" w:lineRule="auto"/>
        <w:jc w:val="left"/>
        <w:rPr>
          <w:rFonts w:eastAsia="Malgun Gothic"/>
          <w:lang w:eastAsia="ko-KR"/>
        </w:rPr>
      </w:pPr>
      <w:r>
        <w:rPr>
          <w:rFonts w:eastAsia="Malgun Gothic"/>
          <w:lang w:eastAsia="ko-KR"/>
        </w:rPr>
        <w:t>Second phase: MAC CE can update the mapping rule as below</w:t>
      </w:r>
    </w:p>
    <w:p w:rsidR="00C23BB3" w:rsidRDefault="008E3236">
      <w:pPr>
        <w:spacing w:line="240" w:lineRule="auto"/>
        <w:jc w:val="left"/>
        <w:rPr>
          <w:rFonts w:eastAsia="Malgun Gothic"/>
          <w:lang w:eastAsia="ko-KR"/>
        </w:rPr>
      </w:pPr>
      <w:r>
        <w:rPr>
          <w:rFonts w:eastAsia="Malgun Gothic"/>
          <w:lang w:eastAsia="ko-KR"/>
        </w:rPr>
        <w:t xml:space="preserve">Below scenario is </w:t>
      </w:r>
      <w:r>
        <w:rPr>
          <w:rFonts w:eastAsia="Malgun Gothic"/>
          <w:u w:val="single"/>
          <w:lang w:eastAsia="ko-KR"/>
        </w:rPr>
        <w:t xml:space="preserve">not </w:t>
      </w:r>
      <w:r>
        <w:rPr>
          <w:rFonts w:eastAsia="Malgun Gothic"/>
          <w:lang w:eastAsia="ko-KR"/>
        </w:rPr>
        <w:t>allowed: some mappings of SRI IDs are deactivated.</w:t>
      </w:r>
    </w:p>
    <w:p w:rsidR="00C23BB3" w:rsidRDefault="008E3236">
      <w:pPr>
        <w:numPr>
          <w:ilvl w:val="1"/>
          <w:numId w:val="2"/>
        </w:numPr>
        <w:spacing w:line="240" w:lineRule="auto"/>
        <w:jc w:val="left"/>
        <w:rPr>
          <w:rFonts w:eastAsia="Malgun Gothic"/>
          <w:lang w:eastAsia="ko-KR"/>
        </w:rPr>
      </w:pPr>
      <w:r>
        <w:rPr>
          <w:rFonts w:eastAsia="Malgun Gothic"/>
          <w:lang w:eastAsia="ko-KR"/>
        </w:rPr>
        <w:t>PL RS#5 is associated with SRI ID #0, SRI ID #1</w:t>
      </w:r>
    </w:p>
    <w:p w:rsidR="00C23BB3" w:rsidRDefault="008E3236">
      <w:pPr>
        <w:numPr>
          <w:ilvl w:val="1"/>
          <w:numId w:val="2"/>
        </w:numPr>
        <w:spacing w:line="240" w:lineRule="auto"/>
        <w:jc w:val="left"/>
        <w:rPr>
          <w:rFonts w:eastAsia="Malgun Gothic"/>
          <w:highlight w:val="yellow"/>
          <w:lang w:eastAsia="ko-KR"/>
        </w:rPr>
      </w:pPr>
      <w:r>
        <w:rPr>
          <w:rFonts w:eastAsia="Malgun Gothic"/>
          <w:highlight w:val="yellow"/>
          <w:lang w:eastAsia="ko-KR"/>
        </w:rPr>
        <w:t>PL RS#1 is deactivated with SRI ID #2,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spacing w:line="240" w:lineRule="auto"/>
        <w:jc w:val="left"/>
        <w:rPr>
          <w:rFonts w:eastAsia="Malgun Gothic"/>
          <w:lang w:eastAsia="ko-KR"/>
        </w:rPr>
      </w:pPr>
      <w:r>
        <w:rPr>
          <w:rFonts w:eastAsia="Malgun Gothic"/>
          <w:lang w:eastAsia="ko-KR"/>
        </w:rPr>
        <w:t>Below scenario is allowed:</w:t>
      </w:r>
      <w:r>
        <w:t xml:space="preserve"> </w:t>
      </w:r>
      <w:r>
        <w:rPr>
          <w:rFonts w:eastAsia="Malgun Gothic"/>
          <w:lang w:eastAsia="ko-KR"/>
        </w:rPr>
        <w:t>all SRI IDs should be mapped to some PL RSs</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RS#5 is associated with </w:t>
      </w:r>
      <w:r>
        <w:rPr>
          <w:rFonts w:eastAsia="Malgun Gothic"/>
          <w:highlight w:val="green"/>
          <w:lang w:eastAsia="ko-KR"/>
        </w:rPr>
        <w:t>SRI ID #0, SRI ID #1</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RS#2 is associated with </w:t>
      </w:r>
      <w:r>
        <w:rPr>
          <w:rFonts w:eastAsia="Malgun Gothic"/>
          <w:highlight w:val="green"/>
          <w:lang w:eastAsia="ko-KR"/>
        </w:rPr>
        <w:t>SRI ID #2 and SRI ID #3</w:t>
      </w:r>
      <w:r>
        <w:rPr>
          <w:rFonts w:eastAsia="Malgun Gothic"/>
          <w:lang w:eastAsia="ko-KR"/>
        </w:rPr>
        <w:t>,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rPr>
          <w:rFonts w:eastAsia="Malgun Gothic"/>
          <w:lang w:eastAsia="ko-KR"/>
        </w:rPr>
      </w:pPr>
      <w:r>
        <w:rPr>
          <w:rFonts w:eastAsia="Malgun Gothic"/>
          <w:lang w:eastAsia="ko-KR"/>
        </w:rPr>
        <w:lastRenderedPageBreak/>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rsidR="00C23BB3" w:rsidRDefault="008E3236">
      <w:pPr>
        <w:rPr>
          <w:rFonts w:eastAsia="Malgun Gothic"/>
          <w:lang w:eastAsia="ko-KR"/>
        </w:rPr>
      </w:pPr>
      <w:r>
        <w:rPr>
          <w:rFonts w:eastAsia="Malgun Gothic"/>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rsidR="00C23BB3" w:rsidRDefault="008E3236">
      <w:pPr>
        <w:rPr>
          <w:bCs/>
        </w:rPr>
      </w:pPr>
      <w:r>
        <w:rPr>
          <w:rFonts w:eastAsia="Malgun Gothic"/>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 the SRI-PUSCH-</w:t>
      </w:r>
      <w:proofErr w:type="spellStart"/>
      <w:r>
        <w:rPr>
          <w:lang w:eastAsia="ko-KR"/>
        </w:rPr>
        <w:t>powercontrol</w:t>
      </w:r>
      <w:proofErr w:type="spellEnd"/>
      <w:r>
        <w:rPr>
          <w:lang w:eastAsia="ko-KR"/>
        </w:rPr>
        <w:t xml:space="preserve"> mappings provided in the same MAC CE.</w:t>
      </w: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9</w:t>
      </w:r>
      <w:r>
        <w:rPr>
          <w:rFonts w:eastAsia="Malgun Gothic" w:hint="eastAsia"/>
          <w:b/>
          <w:lang w:eastAsia="ko-KR"/>
        </w:rPr>
        <w:t xml:space="preserve">. Do you agree </w:t>
      </w:r>
      <w:r>
        <w:rPr>
          <w:rFonts w:eastAsia="Malgun Gothic"/>
          <w:b/>
          <w:lang w:eastAsia="ko-KR"/>
        </w:rPr>
        <w:t>that</w:t>
      </w:r>
      <w:r>
        <w:rPr>
          <w:rFonts w:eastAsia="Malgun Gothic" w:hint="eastAsia"/>
          <w:b/>
          <w:lang w:eastAsia="ko-KR"/>
        </w:rPr>
        <w:t xml:space="preserve"> </w:t>
      </w:r>
      <w:r>
        <w:rPr>
          <w:rFonts w:eastAsia="Malgun Gothic"/>
          <w:b/>
          <w:lang w:eastAsia="ko-KR"/>
        </w:rPr>
        <w:t>PUSCH pathloss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No strong view – we agree the MAC CE doesn’t necessarily need the A/D field, but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pPr>
            <w:r>
              <w:rPr>
                <w:rFonts w:eastAsia="宋体" w:hint="eastAsia"/>
                <w:lang w:val="en-US" w:eastAsia="zh-CN"/>
              </w:rPr>
              <w:t>From specification perspective, UE will have no idea about the meaning of that one SRI is not mapped to any one PL RS</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It seems A/D field is not needed as explained above.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Default="00C82F2D" w:rsidP="00C82F2D">
            <w:pPr>
              <w:spacing w:after="120"/>
              <w:rPr>
                <w:rFonts w:eastAsia="宋体"/>
                <w:lang w:val="en-US" w:eastAsia="zh-CN"/>
              </w:rPr>
            </w:pPr>
          </w:p>
        </w:tc>
      </w:tr>
      <w:tr w:rsidR="0078692D" w:rsidRPr="00D71177" w:rsidTr="00146D71">
        <w:tc>
          <w:tcPr>
            <w:tcW w:w="1589" w:type="dxa"/>
            <w:shd w:val="clear" w:color="auto" w:fill="auto"/>
          </w:tcPr>
          <w:p w:rsidR="0078692D" w:rsidRDefault="0078692D"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78692D" w:rsidRDefault="0078692D" w:rsidP="00C82F2D">
            <w:pPr>
              <w:spacing w:after="120"/>
              <w:jc w:val="center"/>
              <w:rPr>
                <w:rFonts w:eastAsia="Malgun Gothic"/>
                <w:lang w:val="en-US" w:eastAsia="ko-KR"/>
              </w:rPr>
            </w:pPr>
          </w:p>
        </w:tc>
        <w:tc>
          <w:tcPr>
            <w:tcW w:w="6610" w:type="dxa"/>
            <w:shd w:val="clear" w:color="auto" w:fill="auto"/>
          </w:tcPr>
          <w:p w:rsidR="0078692D" w:rsidRDefault="0078692D" w:rsidP="00C82F2D">
            <w:pPr>
              <w:spacing w:after="120"/>
              <w:rPr>
                <w:rFonts w:eastAsia="宋体"/>
                <w:lang w:val="en-US" w:eastAsia="zh-CN"/>
              </w:rPr>
            </w:pPr>
            <w:r>
              <w:rPr>
                <w:rFonts w:eastAsia="宋体"/>
                <w:lang w:val="en-US" w:eastAsia="zh-CN"/>
              </w:rPr>
              <w:t xml:space="preserve">We see A/D field not necessary, but also see it beneficial for network flexibility. We can go with majority companies. </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5C7EC2">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A/D field is not needed in this MAC CE.</w:t>
            </w:r>
          </w:p>
        </w:tc>
      </w:tr>
      <w:tr w:rsidR="006E1D52" w:rsidRPr="00D71177" w:rsidTr="00146D71">
        <w:tc>
          <w:tcPr>
            <w:tcW w:w="1589" w:type="dxa"/>
            <w:shd w:val="clear" w:color="auto" w:fill="auto"/>
          </w:tcPr>
          <w:p w:rsidR="006E1D52" w:rsidRPr="006E1D52" w:rsidRDefault="006E1D52" w:rsidP="005C7EC2">
            <w:pPr>
              <w:spacing w:after="120"/>
              <w:rPr>
                <w:rFonts w:eastAsia="宋体" w:hint="eastAsia"/>
                <w:lang w:eastAsia="zh-CN"/>
              </w:rPr>
            </w:pPr>
            <w:r>
              <w:rPr>
                <w:rFonts w:eastAsia="宋体" w:hint="eastAsia"/>
                <w:lang w:eastAsia="zh-CN"/>
              </w:rPr>
              <w:t>CATT</w:t>
            </w:r>
          </w:p>
        </w:tc>
        <w:tc>
          <w:tcPr>
            <w:tcW w:w="1440" w:type="dxa"/>
            <w:shd w:val="clear" w:color="auto" w:fill="auto"/>
          </w:tcPr>
          <w:p w:rsidR="006E1D52" w:rsidRPr="006E1D52" w:rsidRDefault="006E1D52" w:rsidP="005C7EC2">
            <w:pPr>
              <w:spacing w:after="120"/>
              <w:jc w:val="center"/>
              <w:rPr>
                <w:rFonts w:eastAsia="宋体" w:hint="eastAsia"/>
                <w:lang w:eastAsia="zh-CN"/>
              </w:rPr>
            </w:pPr>
            <w:r>
              <w:rPr>
                <w:rFonts w:eastAsia="宋体"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bl>
    <w:p w:rsidR="00C23BB3" w:rsidRPr="0087091F" w:rsidRDefault="00C23BB3">
      <w:pPr>
        <w:spacing w:after="0"/>
        <w:rPr>
          <w:rFonts w:eastAsia="Malgun Gothic"/>
          <w:b/>
          <w:lang w:eastAsia="ko-KR"/>
        </w:rPr>
      </w:pP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10</w:t>
      </w:r>
      <w:r>
        <w:rPr>
          <w:rFonts w:eastAsia="Malgun Gothic" w:hint="eastAsia"/>
          <w:b/>
          <w:lang w:eastAsia="ko-KR"/>
        </w:rPr>
        <w:t xml:space="preserve">. Do you </w:t>
      </w:r>
      <w:r>
        <w:rPr>
          <w:rFonts w:eastAsia="Malgun Gothic"/>
          <w:b/>
          <w:lang w:eastAsia="ko-KR"/>
        </w:rPr>
        <w:t>think any further restrictions or clarifications are needed in the PUSCH MAC CE that the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Fine for adding Ericsson</w:t>
            </w:r>
            <w:r>
              <w:rPr>
                <w:rFonts w:eastAsia="Malgun Gothic"/>
                <w:lang w:eastAsia="ko-KR"/>
              </w:rPr>
              <w:t>’s suggestion.</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Pr>
                <w:rFonts w:eastAsia="Malgun Gothic" w:hint="eastAsia"/>
                <w:lang w:eastAsia="ko-KR"/>
              </w:rPr>
              <w:t>N</w:t>
            </w:r>
          </w:p>
        </w:tc>
        <w:tc>
          <w:tcPr>
            <w:tcW w:w="6610" w:type="dxa"/>
            <w:shd w:val="clear" w:color="auto" w:fill="auto"/>
          </w:tcPr>
          <w:p w:rsidR="00C82F2D" w:rsidRDefault="00C82F2D" w:rsidP="00146D71">
            <w:pPr>
              <w:spacing w:after="120"/>
              <w:rPr>
                <w:rFonts w:eastAsia="Malgun Gothic"/>
                <w:lang w:eastAsia="ko-KR"/>
              </w:rPr>
            </w:pPr>
          </w:p>
        </w:tc>
      </w:tr>
      <w:tr w:rsidR="00E93FE3" w:rsidRPr="00D71177" w:rsidTr="00146D71">
        <w:tc>
          <w:tcPr>
            <w:tcW w:w="1589" w:type="dxa"/>
            <w:shd w:val="clear" w:color="auto" w:fill="auto"/>
          </w:tcPr>
          <w:p w:rsidR="00E93FE3" w:rsidRDefault="00E93FE3"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E93FE3" w:rsidRDefault="00E93FE3" w:rsidP="00146D71">
            <w:pPr>
              <w:spacing w:after="120"/>
              <w:rPr>
                <w:rFonts w:eastAsia="Malgun Gothic"/>
                <w:lang w:eastAsia="ko-KR"/>
              </w:rPr>
            </w:pPr>
            <w:r>
              <w:rPr>
                <w:rFonts w:eastAsia="Malgun Gothic"/>
                <w:lang w:eastAsia="ko-KR"/>
              </w:rPr>
              <w:t>N</w:t>
            </w:r>
          </w:p>
        </w:tc>
        <w:tc>
          <w:tcPr>
            <w:tcW w:w="6610" w:type="dxa"/>
            <w:shd w:val="clear" w:color="auto" w:fill="auto"/>
          </w:tcPr>
          <w:p w:rsidR="00E93FE3" w:rsidRDefault="00E93FE3" w:rsidP="00146D71">
            <w:pPr>
              <w:spacing w:after="120"/>
              <w:rPr>
                <w:rFonts w:eastAsia="Malgun Gothic"/>
                <w:lang w:eastAsia="ko-KR"/>
              </w:rPr>
            </w:pPr>
            <w:r>
              <w:rPr>
                <w:rFonts w:eastAsia="Malgun Gothic"/>
                <w:lang w:eastAsia="ko-KR"/>
              </w:rPr>
              <w:t>We don’t see it really necessary, but would be fine with a note for clarification.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It is fine for clarification in [1]</w:t>
            </w:r>
          </w:p>
        </w:tc>
      </w:tr>
      <w:tr w:rsidR="006E1D52" w:rsidRPr="00D71177" w:rsidTr="00146D71">
        <w:tc>
          <w:tcPr>
            <w:tcW w:w="1589" w:type="dxa"/>
            <w:shd w:val="clear" w:color="auto" w:fill="auto"/>
          </w:tcPr>
          <w:p w:rsidR="006E1D52" w:rsidRPr="006E1D52" w:rsidRDefault="006E1D52" w:rsidP="005C7EC2">
            <w:pPr>
              <w:spacing w:after="120"/>
              <w:rPr>
                <w:rFonts w:eastAsia="宋体" w:hint="eastAsia"/>
                <w:lang w:eastAsia="zh-CN"/>
              </w:rPr>
            </w:pPr>
            <w:r>
              <w:rPr>
                <w:rFonts w:eastAsia="宋体" w:hint="eastAsia"/>
                <w:lang w:eastAsia="zh-CN"/>
              </w:rPr>
              <w:t>CATT</w:t>
            </w:r>
          </w:p>
        </w:tc>
        <w:tc>
          <w:tcPr>
            <w:tcW w:w="1440" w:type="dxa"/>
            <w:shd w:val="clear" w:color="auto" w:fill="auto"/>
          </w:tcPr>
          <w:p w:rsidR="006E1D52" w:rsidRPr="006E1D52" w:rsidRDefault="006E1D52" w:rsidP="00AB03A6">
            <w:pPr>
              <w:spacing w:after="120"/>
              <w:jc w:val="center"/>
              <w:rPr>
                <w:rFonts w:eastAsia="宋体" w:hint="eastAsia"/>
                <w:lang w:eastAsia="zh-CN"/>
              </w:rPr>
            </w:pPr>
            <w:r>
              <w:rPr>
                <w:rFonts w:eastAsia="宋体" w:hint="eastAsia"/>
                <w:lang w:eastAsia="zh-CN"/>
              </w:rPr>
              <w:t>Y</w:t>
            </w:r>
          </w:p>
        </w:tc>
        <w:tc>
          <w:tcPr>
            <w:tcW w:w="6610" w:type="dxa"/>
            <w:shd w:val="clear" w:color="auto" w:fill="auto"/>
          </w:tcPr>
          <w:p w:rsidR="006E1D52" w:rsidRPr="006E1D52" w:rsidRDefault="006E1D52" w:rsidP="005C7EC2">
            <w:pPr>
              <w:spacing w:after="120"/>
              <w:rPr>
                <w:rFonts w:eastAsia="宋体" w:hint="eastAsia"/>
                <w:lang w:eastAsia="zh-CN"/>
              </w:rPr>
            </w:pPr>
            <w:r>
              <w:rPr>
                <w:rFonts w:eastAsia="宋体"/>
                <w:lang w:eastAsia="zh-CN"/>
              </w:rPr>
              <w:t>F</w:t>
            </w:r>
            <w:r>
              <w:rPr>
                <w:rFonts w:eastAsia="宋体" w:hint="eastAsia"/>
                <w:lang w:eastAsia="zh-CN"/>
              </w:rPr>
              <w:t>ine with clarification in [1].</w:t>
            </w:r>
          </w:p>
        </w:tc>
      </w:tr>
    </w:tbl>
    <w:p w:rsidR="00C23BB3" w:rsidRPr="0087091F" w:rsidRDefault="00C23BB3"/>
    <w:p w:rsidR="00C23BB3" w:rsidRDefault="008E3236">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af4"/>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Malgun Gothic" w:eastAsia="Malgun Gothic" w:hAnsi="Malgun Gothic" w:cs="Calibri" w:hint="eastAsia"/>
                <w:b/>
                <w:bCs/>
                <w:szCs w:val="22"/>
                <w:lang w:val="en-US" w:eastAsia="fi-FI"/>
              </w:rPr>
              <w:lastRenderedPageBreak/>
              <w:t>7                 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Pr>
                <w:rFonts w:ascii="宋体" w:eastAsia="宋体" w:hAnsi="宋体" w:cs="Calibri" w:hint="eastAsia"/>
                <w:szCs w:val="22"/>
                <w:lang w:val="en-US" w:eastAsia="fi-FI"/>
              </w:rPr>
              <w:t> </w:t>
            </w:r>
            <w:r>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w:t>
            </w:r>
            <w:proofErr w:type="spellStart"/>
            <w:r>
              <w:rPr>
                <w:rFonts w:eastAsia="Calibri"/>
                <w:color w:val="FF0000"/>
                <w:szCs w:val="22"/>
                <w:shd w:val="clear" w:color="auto" w:fill="FFFF00"/>
                <w:lang w:val="en-US" w:eastAsia="fi-FI"/>
              </w:rPr>
              <w:t>q</w:t>
            </w:r>
            <w:r>
              <w:rPr>
                <w:rFonts w:eastAsia="Calibri"/>
                <w:color w:val="FF0000"/>
                <w:szCs w:val="22"/>
                <w:shd w:val="clear" w:color="auto" w:fill="FFFF00"/>
                <w:vertAlign w:val="subscript"/>
                <w:lang w:val="en-US" w:eastAsia="fi-FI"/>
              </w:rPr>
              <w:t>d</w:t>
            </w:r>
            <w:proofErr w:type="spellEnd"/>
            <w:r>
              <w:rPr>
                <w:rFonts w:eastAsia="Calibri"/>
                <w:color w:val="FF0000"/>
                <w:szCs w:val="22"/>
                <w:shd w:val="clear" w:color="auto" w:fill="FFFF00"/>
                <w:lang w:val="en-US" w:eastAsia="fi-FI"/>
              </w:rPr>
              <w:t xml:space="preserve"> for </w:t>
            </w:r>
            <w:proofErr w:type="spellStart"/>
            <w:r>
              <w:rPr>
                <w:rFonts w:eastAsia="Calibri"/>
                <w:color w:val="FF0000"/>
                <w:szCs w:val="22"/>
                <w:shd w:val="clear" w:color="auto" w:fill="FFFF00"/>
                <w:lang w:val="en-US" w:eastAsia="fi-FI"/>
              </w:rPr>
              <w:t>pathloss</w:t>
            </w:r>
            <w:proofErr w:type="spellEnd"/>
            <w:r>
              <w:rPr>
                <w:rFonts w:eastAsia="Calibri"/>
                <w:color w:val="FF0000"/>
                <w:szCs w:val="22"/>
                <w:shd w:val="clear" w:color="auto" w:fill="FFFF00"/>
                <w:lang w:val="en-US" w:eastAsia="fi-FI"/>
              </w:rPr>
              <w:t xml:space="preserve"> estimation in 7.1.1, 7.2.1 and 7.3.1 for any uplink channels or signals.</w:t>
            </w:r>
          </w:p>
        </w:tc>
      </w:tr>
    </w:tbl>
    <w:p w:rsidR="00C23BB3" w:rsidRDefault="00C23BB3"/>
    <w:p w:rsidR="00C23BB3" w:rsidRDefault="008E3236">
      <w:r>
        <w:t xml:space="preserve">Therefore, when more than 4 pathloss reference RSs are configured in network, UE only maintains pathloss reference RS explicitly instructed by network which has been specified from RAN1. </w:t>
      </w:r>
    </w:p>
    <w:p w:rsidR="00C23BB3" w:rsidRDefault="008E3236">
      <w:pPr>
        <w:rPr>
          <w:b/>
          <w:bCs/>
        </w:rPr>
      </w:pPr>
      <w:r>
        <w:rPr>
          <w:rFonts w:eastAsia="Malgun Gothic" w:hint="eastAsia"/>
          <w:b/>
          <w:lang w:eastAsia="ko-KR"/>
        </w:rPr>
        <w:t>Q</w:t>
      </w:r>
      <w:r>
        <w:rPr>
          <w:rFonts w:eastAsia="Malgun Gothic"/>
          <w:b/>
          <w:lang w:eastAsia="ko-KR"/>
        </w:rPr>
        <w:t>11</w:t>
      </w:r>
      <w:r>
        <w:rPr>
          <w:rFonts w:eastAsia="Malgun Gothic" w:hint="eastAsia"/>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pPr>
            <w:r>
              <w:rPr>
                <w:rFonts w:eastAsia="宋体" w:hint="eastAsia"/>
                <w:lang w:val="en-US" w:eastAsia="zh-CN"/>
              </w:rPr>
              <w:t>Nothing shall be captured in RAN2,</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lang w:eastAsia="ko-KR"/>
              </w:rPr>
              <w:t>N</w:t>
            </w:r>
            <w:r>
              <w:rPr>
                <w:rFonts w:eastAsia="Malgun Gothic" w:hint="eastAsia"/>
                <w:lang w:eastAsia="ko-KR"/>
              </w:rPr>
              <w:t xml:space="preserve">o </w:t>
            </w:r>
            <w:r>
              <w:rPr>
                <w:rFonts w:eastAsia="Malgun Gothic"/>
                <w:lang w:eastAsia="ko-KR"/>
              </w:rPr>
              <w:t>need to capture further in RAN2 specifications.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sidRPr="00C82F2D">
              <w:rPr>
                <w:rFonts w:eastAsia="Malgun Gothic"/>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C55002" w:rsidRPr="00D71177" w:rsidTr="00146D71">
        <w:tc>
          <w:tcPr>
            <w:tcW w:w="1589" w:type="dxa"/>
            <w:shd w:val="clear" w:color="auto" w:fill="auto"/>
          </w:tcPr>
          <w:p w:rsidR="00C55002" w:rsidRDefault="00C55002"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C55002" w:rsidRPr="00C82F2D" w:rsidRDefault="00C55002" w:rsidP="00146D71">
            <w:pPr>
              <w:spacing w:after="120"/>
              <w:rPr>
                <w:rFonts w:eastAsia="Malgun Gothic"/>
                <w:lang w:eastAsia="ko-KR"/>
              </w:rPr>
            </w:pPr>
            <w:r>
              <w:rPr>
                <w:rFonts w:eastAsia="Malgun Gothic"/>
                <w:lang w:eastAsia="ko-KR"/>
              </w:rPr>
              <w:t>Y</w:t>
            </w:r>
          </w:p>
        </w:tc>
        <w:tc>
          <w:tcPr>
            <w:tcW w:w="6610" w:type="dxa"/>
            <w:shd w:val="clear" w:color="auto" w:fill="auto"/>
          </w:tcPr>
          <w:p w:rsidR="00C55002" w:rsidRDefault="00C55002" w:rsidP="00146D71">
            <w:pPr>
              <w:spacing w:after="120"/>
              <w:rPr>
                <w:rFonts w:eastAsia="Malgun Gothic"/>
                <w:lang w:eastAsia="ko-KR"/>
              </w:rPr>
            </w:pPr>
            <w:r>
              <w:rPr>
                <w:rFonts w:eastAsia="Malgun Gothic"/>
                <w:lang w:eastAsia="ko-KR"/>
              </w:rPr>
              <w:t>It is already clear from RAN1 specification.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No need to further specify in RAN2.</w:t>
            </w:r>
          </w:p>
        </w:tc>
      </w:tr>
      <w:tr w:rsidR="006E1D52" w:rsidRPr="00D71177" w:rsidTr="00146D71">
        <w:tc>
          <w:tcPr>
            <w:tcW w:w="1589" w:type="dxa"/>
            <w:shd w:val="clear" w:color="auto" w:fill="auto"/>
          </w:tcPr>
          <w:p w:rsidR="006E1D52" w:rsidRPr="006E1D52" w:rsidRDefault="006E1D52" w:rsidP="005C7EC2">
            <w:pPr>
              <w:spacing w:after="120"/>
              <w:rPr>
                <w:rFonts w:eastAsia="宋体" w:hint="eastAsia"/>
                <w:lang w:eastAsia="zh-CN"/>
              </w:rPr>
            </w:pPr>
            <w:r>
              <w:rPr>
                <w:rFonts w:eastAsia="宋体" w:hint="eastAsia"/>
                <w:lang w:eastAsia="zh-CN"/>
              </w:rPr>
              <w:t>CATT</w:t>
            </w:r>
          </w:p>
        </w:tc>
        <w:tc>
          <w:tcPr>
            <w:tcW w:w="1440" w:type="dxa"/>
            <w:shd w:val="clear" w:color="auto" w:fill="auto"/>
          </w:tcPr>
          <w:p w:rsidR="006E1D52" w:rsidRPr="006E1D52" w:rsidRDefault="006E1D52" w:rsidP="00AB03A6">
            <w:pPr>
              <w:spacing w:after="120"/>
              <w:jc w:val="center"/>
              <w:rPr>
                <w:rFonts w:eastAsia="宋体" w:hint="eastAsia"/>
                <w:lang w:eastAsia="zh-CN"/>
              </w:rPr>
            </w:pPr>
            <w:r>
              <w:rPr>
                <w:rFonts w:eastAsia="宋体"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bl>
    <w:p w:rsidR="00C23BB3" w:rsidRPr="0087091F" w:rsidRDefault="00C23BB3">
      <w:pPr>
        <w:rPr>
          <w:rFonts w:eastAsia="Malgun Gothic"/>
          <w:lang w:eastAsia="ko-KR"/>
        </w:rPr>
      </w:pPr>
    </w:p>
    <w:p w:rsidR="00C23BB3" w:rsidRDefault="008E3236">
      <w:pPr>
        <w:pStyle w:val="2"/>
        <w:keepLines/>
        <w:tabs>
          <w:tab w:val="clear" w:pos="576"/>
          <w:tab w:val="clear" w:pos="3554"/>
        </w:tabs>
        <w:spacing w:before="180" w:after="180" w:line="240" w:lineRule="auto"/>
        <w:ind w:left="567"/>
        <w:jc w:val="left"/>
      </w:pPr>
      <w:r>
        <w:t>Others for DL MAC CEs</w:t>
      </w:r>
    </w:p>
    <w:p w:rsidR="00C23BB3" w:rsidRDefault="008E3236">
      <w:pPr>
        <w:rPr>
          <w:rFonts w:ascii="Arial" w:eastAsia="Malgun Gothic" w:hAnsi="Arial" w:cs="Arial"/>
          <w:lang w:eastAsia="ko-KR"/>
        </w:rPr>
      </w:pPr>
      <w:r>
        <w:rPr>
          <w:rFonts w:ascii="Arial" w:eastAsia="Malgun Gothic" w:hAnsi="Arial" w:cs="Arial" w:hint="eastAsia"/>
          <w:lang w:eastAsia="ko-KR"/>
        </w:rPr>
        <w:t xml:space="preserve">RAN2 made </w:t>
      </w:r>
      <w:r>
        <w:rPr>
          <w:rFonts w:ascii="Arial" w:eastAsia="Malgun Gothic" w:hAnsi="Arial" w:cs="Arial"/>
          <w:lang w:eastAsia="ko-KR"/>
        </w:rPr>
        <w:t xml:space="preserve">following </w:t>
      </w:r>
      <w:r>
        <w:rPr>
          <w:rFonts w:ascii="Arial" w:eastAsia="Malgun Gothic" w:hAnsi="Arial" w:cs="Arial" w:hint="eastAsia"/>
          <w:lang w:eastAsia="ko-KR"/>
        </w:rPr>
        <w:t>agreements on RAN2#10</w:t>
      </w:r>
      <w:r>
        <w:rPr>
          <w:rFonts w:ascii="Arial" w:eastAsia="Malgun Gothic" w:hAnsi="Arial" w:cs="Arial"/>
          <w:lang w:eastAsia="ko-KR"/>
        </w:rPr>
        <w:t>9-e meeting and this aspect is kept as Editor’s note for further considerations in the MAC CR [12].</w:t>
      </w:r>
    </w:p>
    <w:p w:rsidR="00C23BB3" w:rsidRPr="00B44E52" w:rsidRDefault="008E3236">
      <w:pPr>
        <w:pStyle w:val="Doc-text2"/>
        <w:pBdr>
          <w:top w:val="single" w:sz="4" w:space="1" w:color="auto"/>
          <w:left w:val="single" w:sz="4" w:space="4" w:color="auto"/>
          <w:bottom w:val="single" w:sz="4" w:space="1" w:color="auto"/>
          <w:right w:val="single" w:sz="4" w:space="4" w:color="auto"/>
        </w:pBdr>
        <w:rPr>
          <w:lang w:val="en-US"/>
        </w:rPr>
      </w:pPr>
      <w:r w:rsidRPr="00B44E52">
        <w:rPr>
          <w:lang w:val="en-US"/>
        </w:rPr>
        <w:t>6.</w:t>
      </w:r>
      <w:r w:rsidRPr="00B44E52">
        <w:rPr>
          <w:lang w:val="en-US"/>
        </w:rPr>
        <w:tab/>
        <w:t xml:space="preserve">We have only one MAC CE for PUCCH resource-based and PUCCH resource group-based spatial relation activation/deactivation (reverts the agreement in the first conf call). </w:t>
      </w:r>
      <w:r w:rsidRPr="00B44E52">
        <w:rPr>
          <w:highlight w:val="yellow"/>
          <w:lang w:val="en-US"/>
        </w:rPr>
        <w:t>In the same MAC CE it will be possible to indicate multiple PUCCH resources (i.e. variable size MAC CE).</w:t>
      </w:r>
      <w:r w:rsidRPr="00B44E52">
        <w:rPr>
          <w:lang w:val="en-US"/>
        </w:rPr>
        <w:t xml:space="preserve"> Details to be discussed in the MAC CR drafting (if we cannot converge we might also go back to the initial agreement).</w:t>
      </w:r>
    </w:p>
    <w:p w:rsidR="00C23BB3" w:rsidRPr="00B44E52" w:rsidRDefault="00C23BB3">
      <w:pPr>
        <w:rPr>
          <w:rFonts w:ascii="Arial" w:eastAsia="Malgun Gothic" w:hAnsi="Arial" w:cs="Arial"/>
          <w:lang w:val="en-US" w:eastAsia="ko-KR"/>
        </w:rPr>
      </w:pPr>
    </w:p>
    <w:p w:rsidR="00C23BB3" w:rsidRDefault="008E3236">
      <w:pPr>
        <w:pStyle w:val="EditorsNote"/>
      </w:pPr>
      <w:r>
        <w:t>Editor's note: Whether to allow multiple PUCCH resources in a MAC CE.</w:t>
      </w:r>
    </w:p>
    <w:p w:rsidR="00C23BB3" w:rsidRPr="00B44E52" w:rsidRDefault="008E3236">
      <w:pPr>
        <w:rPr>
          <w:rFonts w:ascii="Arial" w:eastAsia="Malgun Gothic" w:hAnsi="Arial" w:cs="Arial"/>
          <w:lang w:val="en-US" w:eastAsia="ko-KR"/>
        </w:rPr>
      </w:pPr>
      <w:r w:rsidRPr="00B44E52">
        <w:rPr>
          <w:rFonts w:ascii="Arial" w:eastAsia="Malgun Gothic" w:hAnsi="Arial" w:cs="Arial" w:hint="eastAsia"/>
          <w:lang w:val="en-US" w:eastAsia="ko-KR"/>
        </w:rPr>
        <w:t xml:space="preserve">Whether to allow </w:t>
      </w:r>
      <w:r w:rsidRPr="00B44E52">
        <w:rPr>
          <w:rFonts w:ascii="Arial" w:eastAsia="Malgun Gothic" w:hAnsi="Arial" w:cs="Arial"/>
          <w:lang w:val="en-US" w:eastAsia="ko-KR"/>
        </w:rPr>
        <w:t>multiple PUCCH resource activation/deactivation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Malgun Gothic" w:hint="eastAsia"/>
          <w:b/>
          <w:lang w:eastAsia="ko-KR"/>
        </w:rPr>
        <w:t>Q</w:t>
      </w:r>
      <w:r>
        <w:rPr>
          <w:rFonts w:eastAsia="Malgun Gothic"/>
          <w:b/>
          <w:lang w:eastAsia="ko-KR"/>
        </w:rPr>
        <w:t>12</w:t>
      </w:r>
      <w:r>
        <w:rPr>
          <w:rFonts w:eastAsia="Malgun Gothic" w:hint="eastAsia"/>
          <w:b/>
          <w:lang w:eastAsia="ko-KR"/>
        </w:rPr>
        <w:t xml:space="preserve">. Do you </w:t>
      </w:r>
      <w:r>
        <w:rPr>
          <w:rFonts w:eastAsia="Malgun Gothic"/>
          <w:b/>
          <w:lang w:eastAsia="ko-KR"/>
        </w:rPr>
        <w:t xml:space="preserve">agree that </w:t>
      </w:r>
      <w:r>
        <w:rPr>
          <w:b/>
          <w:bCs/>
        </w:rPr>
        <w:t>RAN2 confirm to allow that multiple PUCCH resources can be indicated in an Enhanced PUCCH spatial relation Activation/Deactivation MAC CE?</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lastRenderedPageBreak/>
              <w:t>(Y/N)</w:t>
            </w:r>
          </w:p>
        </w:tc>
        <w:tc>
          <w:tcPr>
            <w:tcW w:w="6610" w:type="dxa"/>
            <w:shd w:val="clear" w:color="auto" w:fill="BFBFBF"/>
            <w:vAlign w:val="center"/>
          </w:tcPr>
          <w:p w:rsidR="00C23BB3" w:rsidRDefault="008E3236">
            <w:pPr>
              <w:spacing w:after="120"/>
              <w:jc w:val="center"/>
              <w:rPr>
                <w:b/>
              </w:rPr>
            </w:pPr>
            <w:r>
              <w:rPr>
                <w:b/>
              </w:rPr>
              <w:lastRenderedPageBreak/>
              <w:t>Detailed Comments</w:t>
            </w:r>
          </w:p>
        </w:tc>
      </w:tr>
      <w:tr w:rsidR="00C23BB3">
        <w:tc>
          <w:tcPr>
            <w:tcW w:w="1589" w:type="dxa"/>
            <w:shd w:val="clear" w:color="auto" w:fill="auto"/>
          </w:tcPr>
          <w:p w:rsidR="00C23BB3" w:rsidRDefault="008E3236">
            <w:pPr>
              <w:spacing w:after="120"/>
            </w:pPr>
            <w:r>
              <w:lastRenderedPageBreak/>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are fine to allow that but don’t think it’s absolutely </w:t>
            </w:r>
            <w:proofErr w:type="spellStart"/>
            <w:r>
              <w:t>necesssary</w:t>
            </w:r>
            <w:proofErr w:type="spellEnd"/>
            <w:r>
              <w: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C23BB3">
            <w:pPr>
              <w:spacing w:after="120"/>
            </w:pP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Default="0087091F" w:rsidP="00146D71">
            <w:pPr>
              <w:spacing w:after="120"/>
            </w:pP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 xml:space="preserve">Same view with Nokia, </w:t>
            </w:r>
            <w:r>
              <w:rPr>
                <w:rFonts w:eastAsia="Malgun Gothic"/>
                <w:lang w:eastAsia="ko-KR"/>
              </w:rPr>
              <w:t>no strong view on this.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950F43" w:rsidRPr="00D71177" w:rsidTr="00146D71">
        <w:tc>
          <w:tcPr>
            <w:tcW w:w="1589" w:type="dxa"/>
            <w:shd w:val="clear" w:color="auto" w:fill="auto"/>
          </w:tcPr>
          <w:p w:rsidR="00950F43" w:rsidRDefault="00950F43"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950F43" w:rsidRDefault="00950F43" w:rsidP="00146D71">
            <w:pPr>
              <w:spacing w:after="120"/>
              <w:rPr>
                <w:rFonts w:eastAsia="Malgun Gothic"/>
                <w:lang w:eastAsia="ko-KR"/>
              </w:rPr>
            </w:pPr>
            <w:r>
              <w:rPr>
                <w:rFonts w:eastAsia="Malgun Gothic"/>
                <w:lang w:eastAsia="ko-KR"/>
              </w:rPr>
              <w:t>Y</w:t>
            </w:r>
          </w:p>
        </w:tc>
        <w:tc>
          <w:tcPr>
            <w:tcW w:w="6610" w:type="dxa"/>
            <w:shd w:val="clear" w:color="auto" w:fill="auto"/>
          </w:tcPr>
          <w:p w:rsidR="00950F43" w:rsidRDefault="00950F43" w:rsidP="00146D71">
            <w:pPr>
              <w:spacing w:after="120"/>
              <w:rPr>
                <w:rFonts w:eastAsia="Malgun Gothic"/>
                <w:lang w:eastAsia="ko-KR"/>
              </w:rPr>
            </w:pPr>
            <w:r>
              <w:rPr>
                <w:rFonts w:eastAsia="Malgun Gothic"/>
                <w:lang w:eastAsia="ko-KR"/>
              </w:rPr>
              <w:t>It’s fine to confirm it.</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pPr>
            <w: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Support multiple PUCCH resources in MAC CE.</w:t>
            </w:r>
          </w:p>
        </w:tc>
      </w:tr>
      <w:tr w:rsidR="006E1D52" w:rsidRPr="00D71177" w:rsidTr="00146D71">
        <w:tc>
          <w:tcPr>
            <w:tcW w:w="1589" w:type="dxa"/>
            <w:shd w:val="clear" w:color="auto" w:fill="auto"/>
          </w:tcPr>
          <w:p w:rsidR="006E1D52" w:rsidRPr="006E1D52" w:rsidRDefault="006E1D52" w:rsidP="005C7EC2">
            <w:pPr>
              <w:spacing w:after="120"/>
              <w:rPr>
                <w:rFonts w:eastAsia="宋体" w:hint="eastAsia"/>
                <w:lang w:eastAsia="zh-CN"/>
              </w:rPr>
            </w:pPr>
            <w:r>
              <w:rPr>
                <w:rFonts w:eastAsia="宋体" w:hint="eastAsia"/>
                <w:lang w:eastAsia="zh-CN"/>
              </w:rPr>
              <w:t>CATT</w:t>
            </w:r>
          </w:p>
        </w:tc>
        <w:tc>
          <w:tcPr>
            <w:tcW w:w="1440" w:type="dxa"/>
            <w:shd w:val="clear" w:color="auto" w:fill="auto"/>
          </w:tcPr>
          <w:p w:rsidR="006E1D52" w:rsidRPr="006E1D52" w:rsidRDefault="006E1D52" w:rsidP="00AB03A6">
            <w:pPr>
              <w:spacing w:after="120"/>
              <w:jc w:val="center"/>
              <w:rPr>
                <w:rFonts w:eastAsia="宋体" w:hint="eastAsia"/>
                <w:lang w:eastAsia="zh-CN"/>
              </w:rPr>
            </w:pPr>
            <w:r>
              <w:rPr>
                <w:rFonts w:eastAsia="宋体" w:hint="eastAsia"/>
                <w:lang w:eastAsia="zh-CN"/>
              </w:rPr>
              <w:t>Y</w:t>
            </w:r>
            <w:bookmarkStart w:id="8" w:name="_GoBack"/>
            <w:bookmarkEnd w:id="8"/>
          </w:p>
        </w:tc>
        <w:tc>
          <w:tcPr>
            <w:tcW w:w="6610" w:type="dxa"/>
            <w:shd w:val="clear" w:color="auto" w:fill="auto"/>
          </w:tcPr>
          <w:p w:rsidR="006E1D52" w:rsidRDefault="006E1D52" w:rsidP="005C7EC2">
            <w:pPr>
              <w:spacing w:after="120"/>
              <w:rPr>
                <w:rFonts w:eastAsia="Malgun Gothic"/>
                <w:lang w:eastAsia="ko-KR"/>
              </w:rPr>
            </w:pPr>
          </w:p>
        </w:tc>
      </w:tr>
    </w:tbl>
    <w:p w:rsidR="00C23BB3" w:rsidRPr="0087091F" w:rsidRDefault="00C23BB3">
      <w:pPr>
        <w:rPr>
          <w:rFonts w:eastAsia="Malgun Gothic"/>
          <w:lang w:eastAsia="ko-KR"/>
        </w:rPr>
      </w:pPr>
    </w:p>
    <w:p w:rsidR="00C23BB3" w:rsidRDefault="008E3236">
      <w:pPr>
        <w:rPr>
          <w:rFonts w:eastAsia="Malgun Gothic"/>
          <w:lang w:eastAsia="ko-KR"/>
        </w:rPr>
      </w:pPr>
      <w:r>
        <w:rPr>
          <w:rFonts w:eastAsia="Malgun Gothic"/>
          <w:lang w:eastAsia="ko-KR"/>
        </w:rPr>
        <w:t>In [1], some company pointed out that the actual field name of SRS-</w:t>
      </w:r>
      <w:proofErr w:type="spellStart"/>
      <w:r>
        <w:rPr>
          <w:rFonts w:eastAsia="Malgun Gothic"/>
          <w:lang w:eastAsia="ko-KR"/>
        </w:rPr>
        <w:t>PathlossReferenceRS</w:t>
      </w:r>
      <w:proofErr w:type="spellEnd"/>
      <w:r>
        <w:rPr>
          <w:rFonts w:eastAsia="Malgun Gothic"/>
          <w:lang w:eastAsia="ko-KR"/>
        </w:rPr>
        <w:t>-Id is not captured in the MAC CR [12]. The SRS Pathloss Reference RS Update MAC CE updates mapping between one pathloss reference RS and SRS resource set. The MAC CE should be corrected to point to SRS-</w:t>
      </w:r>
      <w:proofErr w:type="spellStart"/>
      <w:r>
        <w:rPr>
          <w:rFonts w:eastAsia="Malgun Gothic"/>
          <w:lang w:eastAsia="ko-KR"/>
        </w:rPr>
        <w:t>PathlossReferenceRS</w:t>
      </w:r>
      <w:proofErr w:type="spellEnd"/>
      <w:r>
        <w:rPr>
          <w:rFonts w:eastAsia="Malgun Gothic"/>
          <w:lang w:eastAsia="ko-KR"/>
        </w:rPr>
        <w:t xml:space="preserve">-Id instead of </w:t>
      </w:r>
      <w:proofErr w:type="spellStart"/>
      <w:r>
        <w:rPr>
          <w:rFonts w:eastAsia="Malgun Gothic"/>
          <w:lang w:eastAsia="ko-KR"/>
        </w:rPr>
        <w:t>pathlossReferenceRS</w:t>
      </w:r>
      <w:proofErr w:type="spellEnd"/>
      <w:r>
        <w:rPr>
          <w:rFonts w:eastAsia="Malgun Gothic"/>
          <w:lang w:eastAsia="ko-KR"/>
        </w:rPr>
        <w:t xml:space="preserve"> and it should be clarified that the MAC CE updates the pathloss reference RS to be assumed for the SRS resource set. See the below changes provided in [1]</w:t>
      </w:r>
    </w:p>
    <w:p w:rsidR="00C23BB3" w:rsidRDefault="008E3236">
      <w:pPr>
        <w:ind w:left="568" w:hanging="284"/>
        <w:rPr>
          <w:rFonts w:eastAsia="Malgun Gothic"/>
        </w:rPr>
      </w:pPr>
      <w:r>
        <w:rPr>
          <w:rFonts w:eastAsia="Malgun Gothic"/>
          <w:lang w:eastAsia="ko-KR"/>
        </w:rPr>
        <w:t>-</w:t>
      </w:r>
      <w:r>
        <w:rPr>
          <w:rFonts w:eastAsia="Malgun Gothic"/>
          <w:lang w:eastAsia="ko-KR"/>
        </w:rPr>
        <w:tab/>
        <w:t>SRS Resource Set ID</w:t>
      </w:r>
      <w:r>
        <w:rPr>
          <w:rFonts w:eastAsia="Malgun Gothic"/>
        </w:rPr>
        <w:t xml:space="preserve">: This field indicates the SRS Resource Set ID identified by </w:t>
      </w:r>
      <w:r>
        <w:rPr>
          <w:rFonts w:eastAsia="Malgun Gothic"/>
          <w:i/>
        </w:rPr>
        <w:t>SRS-</w:t>
      </w:r>
      <w:proofErr w:type="spellStart"/>
      <w:r>
        <w:rPr>
          <w:rFonts w:eastAsia="Malgun Gothic"/>
          <w:i/>
        </w:rPr>
        <w:t>ResourceSetId</w:t>
      </w:r>
      <w:proofErr w:type="spellEnd"/>
      <w:r>
        <w:rPr>
          <w:rFonts w:eastAsia="Malgun Gothic"/>
        </w:rPr>
        <w:t xml:space="preserve"> as specified in TS 38.331 [5]</w:t>
      </w:r>
      <w:r>
        <w:rPr>
          <w:rFonts w:eastAsia="Malgun Gothic"/>
          <w:lang w:eastAsia="ko-KR"/>
        </w:rPr>
        <w:t xml:space="preserve">. </w:t>
      </w:r>
      <w:r>
        <w:rPr>
          <w:rFonts w:eastAsia="Malgun Gothic"/>
        </w:rPr>
        <w:t>The length of the field is 4 bits;</w:t>
      </w:r>
    </w:p>
    <w:p w:rsidR="00C23BB3" w:rsidRDefault="008E3236">
      <w:pPr>
        <w:ind w:left="568" w:hanging="284"/>
        <w:rPr>
          <w:rFonts w:eastAsia="Malgun Gothic"/>
        </w:rPr>
      </w:pPr>
      <w:r>
        <w:t>-</w:t>
      </w:r>
      <w:r>
        <w:tab/>
        <w:t>Pathloss Reference RS ID:</w:t>
      </w:r>
      <w:r>
        <w:rPr>
          <w:rFonts w:eastAsia="Malgun Gothic"/>
        </w:rPr>
        <w:t xml:space="preserve"> This field indicates</w:t>
      </w:r>
      <w:r>
        <w:rPr>
          <w:rFonts w:eastAsia="Malgun Gothic"/>
          <w:color w:val="FF0000"/>
        </w:rPr>
        <w:t xml:space="preserve"> </w:t>
      </w:r>
      <w:r>
        <w:rPr>
          <w:rFonts w:eastAsia="Malgun Gothic"/>
        </w:rPr>
        <w:t xml:space="preserve">the Pathloss Reference RS ID identified by </w:t>
      </w:r>
      <w:proofErr w:type="spellStart"/>
      <w:r>
        <w:rPr>
          <w:rFonts w:eastAsia="Malgun Gothic"/>
          <w:i/>
          <w:strike/>
        </w:rPr>
        <w:t>pathlossReferenceRS</w:t>
      </w:r>
      <w:proofErr w:type="spellEnd"/>
      <w:r>
        <w:rPr>
          <w:rFonts w:eastAsia="Malgun Gothic"/>
          <w:strike/>
        </w:rPr>
        <w:t xml:space="preserve"> </w:t>
      </w:r>
      <w:r>
        <w:rPr>
          <w:rFonts w:eastAsia="Malgun Gothic"/>
          <w:color w:val="FF0000"/>
        </w:rPr>
        <w:t>SRS-</w:t>
      </w:r>
      <w:proofErr w:type="spellStart"/>
      <w:r>
        <w:rPr>
          <w:rFonts w:eastAsia="Malgun Gothic"/>
          <w:color w:val="FF0000"/>
        </w:rPr>
        <w:t>PathlossReferenceRS</w:t>
      </w:r>
      <w:proofErr w:type="spellEnd"/>
      <w:r>
        <w:rPr>
          <w:rFonts w:eastAsia="Malgun Gothic"/>
          <w:color w:val="FF0000"/>
        </w:rPr>
        <w:t xml:space="preserve">-Id </w:t>
      </w:r>
      <w:r>
        <w:rPr>
          <w:rFonts w:eastAsia="Malgun Gothic"/>
        </w:rPr>
        <w:t>as specified in TS 38.331 [5]</w:t>
      </w:r>
      <w:r>
        <w:rPr>
          <w:rFonts w:eastAsia="Malgun Gothic"/>
          <w:lang w:eastAsia="ko-KR"/>
        </w:rPr>
        <w:t xml:space="preserve">. </w:t>
      </w:r>
      <w:r>
        <w:rPr>
          <w:rFonts w:eastAsia="Malgun Gothic"/>
          <w:color w:val="FF0000"/>
        </w:rPr>
        <w:t>It updates the pathloss reference RS for a SRS-resource set indicated by SRS Resource Set ID field.</w:t>
      </w:r>
      <w:r>
        <w:rPr>
          <w:rFonts w:eastAsia="Malgun Gothic"/>
        </w:rPr>
        <w:t xml:space="preserve"> The length of the field is 6 bits;</w:t>
      </w:r>
    </w:p>
    <w:p w:rsidR="00C23BB3" w:rsidRDefault="008E3236">
      <w:pPr>
        <w:rPr>
          <w:i/>
        </w:rPr>
      </w:pPr>
      <w:r>
        <w:rPr>
          <w:i/>
        </w:rPr>
        <w:t>Rapporteur Comments: Above changes can be included in the MAC CR.</w:t>
      </w:r>
    </w:p>
    <w:p w:rsidR="00C23BB3" w:rsidRDefault="008E3236">
      <w:pPr>
        <w:pStyle w:val="1"/>
        <w:tabs>
          <w:tab w:val="clear" w:pos="432"/>
        </w:tabs>
        <w:rPr>
          <w:rFonts w:cs="Arial"/>
        </w:rPr>
      </w:pPr>
      <w:r>
        <w:rPr>
          <w:rFonts w:cs="Arial" w:hint="eastAsia"/>
        </w:rPr>
        <w:t>Summary</w:t>
      </w:r>
    </w:p>
    <w:p w:rsidR="00C23BB3" w:rsidRDefault="008E3236">
      <w:pPr>
        <w:rPr>
          <w:b/>
          <w:u w:val="single"/>
          <w:lang w:val="en-US"/>
        </w:rPr>
      </w:pPr>
      <w:r>
        <w:rPr>
          <w:rFonts w:hint="eastAsia"/>
          <w:b/>
          <w:u w:val="single"/>
          <w:lang w:val="en-US"/>
        </w:rPr>
        <w:t>TBD</w:t>
      </w:r>
    </w:p>
    <w:p w:rsidR="00C23BB3" w:rsidRDefault="008E3236">
      <w:pPr>
        <w:pStyle w:val="1"/>
        <w:tabs>
          <w:tab w:val="clear" w:pos="432"/>
        </w:tabs>
        <w:rPr>
          <w:rFonts w:cs="Arial"/>
        </w:rPr>
      </w:pPr>
      <w:r>
        <w:rPr>
          <w:rFonts w:cs="Arial"/>
        </w:rPr>
        <w:t>References</w:t>
      </w:r>
    </w:p>
    <w:p w:rsidR="00C23BB3" w:rsidRDefault="008E3236">
      <w:pPr>
        <w:numPr>
          <w:ilvl w:val="0"/>
          <w:numId w:val="14"/>
        </w:numPr>
      </w:pPr>
      <w:r>
        <w:t>R2-2004463</w:t>
      </w:r>
      <w:r>
        <w:tab/>
        <w:t>On pathloss reference RS MAC CE for SRS and PUSCH</w:t>
      </w:r>
      <w:r>
        <w:tab/>
        <w:t>Ericsson</w:t>
      </w:r>
    </w:p>
    <w:p w:rsidR="00C23BB3" w:rsidRDefault="008E3236">
      <w:pPr>
        <w:numPr>
          <w:ilvl w:val="0"/>
          <w:numId w:val="14"/>
        </w:numPr>
      </w:pPr>
      <w:r>
        <w:t>R2-2004464</w:t>
      </w:r>
      <w:r>
        <w:tab/>
        <w:t>On SRS activation/deactivation MAC CE for the list of serving cells</w:t>
      </w:r>
      <w:r>
        <w:tab/>
        <w:t>Ericsson</w:t>
      </w:r>
    </w:p>
    <w:p w:rsidR="00C23BB3" w:rsidRDefault="008E3236">
      <w:pPr>
        <w:numPr>
          <w:ilvl w:val="0"/>
          <w:numId w:val="14"/>
        </w:numPr>
      </w:pPr>
      <w:r>
        <w:t>R2-2004524</w:t>
      </w:r>
      <w:r>
        <w:tab/>
        <w:t>Issues - Beam Failure Recovery</w:t>
      </w:r>
      <w:r>
        <w:tab/>
        <w:t>Samsung Electronics Co., Ltd</w:t>
      </w:r>
    </w:p>
    <w:p w:rsidR="00C23BB3" w:rsidRDefault="008E3236">
      <w:pPr>
        <w:numPr>
          <w:ilvl w:val="0"/>
          <w:numId w:val="14"/>
        </w:numPr>
      </w:pPr>
      <w:r>
        <w:t>R2-2004646</w:t>
      </w:r>
      <w:r>
        <w:tab/>
        <w:t>Discussion on the priority of the BFR MAC CE and SR</w:t>
      </w:r>
      <w:r>
        <w:tab/>
        <w:t>vivo, Samsung</w:t>
      </w:r>
    </w:p>
    <w:p w:rsidR="00C23BB3" w:rsidRDefault="008E3236">
      <w:pPr>
        <w:numPr>
          <w:ilvl w:val="0"/>
          <w:numId w:val="14"/>
        </w:numPr>
      </w:pPr>
      <w:r>
        <w:t>R2-2004647</w:t>
      </w:r>
      <w:r>
        <w:tab/>
        <w:t>RACH cancellation after the transmission of Msg3 or MsgA</w:t>
      </w:r>
      <w:r>
        <w:tab/>
        <w:t>vivo</w:t>
      </w:r>
    </w:p>
    <w:p w:rsidR="00C23BB3" w:rsidRDefault="008E3236">
      <w:pPr>
        <w:numPr>
          <w:ilvl w:val="0"/>
          <w:numId w:val="14"/>
        </w:numPr>
      </w:pPr>
      <w:r>
        <w:t>R2-2004832</w:t>
      </w:r>
      <w:r>
        <w:tab/>
        <w:t>Remaining issues on the MAC CEs for beam enhancements</w:t>
      </w:r>
      <w:r>
        <w:tab/>
        <w:t>Samsung</w:t>
      </w:r>
    </w:p>
    <w:p w:rsidR="00C23BB3" w:rsidRDefault="008E3236">
      <w:pPr>
        <w:numPr>
          <w:ilvl w:val="0"/>
          <w:numId w:val="14"/>
        </w:numPr>
      </w:pPr>
      <w:r>
        <w:t>R2-2004897</w:t>
      </w:r>
      <w:r>
        <w:tab/>
        <w:t>Open issues for PUSCH Pathloss Reference RS Update MAC CE</w:t>
      </w:r>
      <w:r>
        <w:tab/>
        <w:t>OPPO</w:t>
      </w:r>
    </w:p>
    <w:p w:rsidR="00C23BB3" w:rsidRDefault="008E3236">
      <w:pPr>
        <w:numPr>
          <w:ilvl w:val="0"/>
          <w:numId w:val="14"/>
        </w:numPr>
      </w:pPr>
      <w:r>
        <w:t>R2-2004898</w:t>
      </w:r>
      <w:r>
        <w:tab/>
        <w:t xml:space="preserve">Open issues on </w:t>
      </w:r>
      <w:proofErr w:type="spellStart"/>
      <w:r>
        <w:t>Spcell</w:t>
      </w:r>
      <w:proofErr w:type="spellEnd"/>
      <w:r>
        <w:t xml:space="preserve"> BFR</w:t>
      </w:r>
      <w:r>
        <w:tab/>
        <w:t>OPPO</w:t>
      </w:r>
    </w:p>
    <w:p w:rsidR="00C23BB3" w:rsidRDefault="008E3236">
      <w:pPr>
        <w:numPr>
          <w:ilvl w:val="0"/>
          <w:numId w:val="14"/>
        </w:numPr>
      </w:pPr>
      <w:r>
        <w:t>R2-2005122</w:t>
      </w:r>
      <w:r>
        <w:tab/>
        <w:t xml:space="preserve">The Remaining issue on stopping the </w:t>
      </w:r>
      <w:proofErr w:type="spellStart"/>
      <w:r>
        <w:t>sr-ProhibitTimer</w:t>
      </w:r>
      <w:proofErr w:type="spellEnd"/>
      <w:r>
        <w:tab/>
        <w:t xml:space="preserve">ZTE, </w:t>
      </w:r>
      <w:proofErr w:type="spellStart"/>
      <w:r>
        <w:t>Sanechips</w:t>
      </w:r>
      <w:proofErr w:type="spellEnd"/>
    </w:p>
    <w:p w:rsidR="00C23BB3" w:rsidRDefault="008E3236">
      <w:pPr>
        <w:numPr>
          <w:ilvl w:val="0"/>
          <w:numId w:val="14"/>
        </w:numPr>
      </w:pPr>
      <w:r>
        <w:t>R2-2005185</w:t>
      </w:r>
      <w:r>
        <w:tab/>
        <w:t>Remaining issues on DL MIMO MAC CE</w:t>
      </w:r>
      <w:r>
        <w:tab/>
        <w:t>Qualcomm Incorporated</w:t>
      </w:r>
    </w:p>
    <w:p w:rsidR="00C23BB3" w:rsidRDefault="008E3236">
      <w:pPr>
        <w:numPr>
          <w:ilvl w:val="0"/>
          <w:numId w:val="14"/>
        </w:numPr>
      </w:pPr>
      <w:r>
        <w:lastRenderedPageBreak/>
        <w:t>R2-2005568</w:t>
      </w:r>
      <w:r>
        <w:tab/>
        <w:t>Clarification on generation of BFR MAC CE</w:t>
      </w:r>
      <w:r>
        <w:tab/>
      </w:r>
      <w:proofErr w:type="spellStart"/>
      <w:r>
        <w:t>ASUSTeK</w:t>
      </w:r>
      <w:proofErr w:type="spellEnd"/>
    </w:p>
    <w:p w:rsidR="00C23BB3" w:rsidRDefault="008E3236">
      <w:pPr>
        <w:numPr>
          <w:ilvl w:val="0"/>
          <w:numId w:val="14"/>
        </w:numPr>
      </w:pPr>
      <w:r>
        <w:rPr>
          <w:rFonts w:eastAsia="Batang"/>
          <w:lang w:eastAsia="zh-CN"/>
        </w:rPr>
        <w:t>R2-2003911, "</w:t>
      </w:r>
      <w:r>
        <w:t xml:space="preserve">Miscellaneous corrections on </w:t>
      </w:r>
      <w:proofErr w:type="spellStart"/>
      <w:r>
        <w:t>eMIMO</w:t>
      </w:r>
      <w:proofErr w:type="spellEnd"/>
      <w:r>
        <w:t>"</w:t>
      </w:r>
    </w:p>
    <w:p w:rsidR="00C23BB3" w:rsidRDefault="008E3236">
      <w:pPr>
        <w:numPr>
          <w:ilvl w:val="0"/>
          <w:numId w:val="14"/>
        </w:numPr>
        <w:rPr>
          <w:rFonts w:eastAsia="Batang"/>
          <w:lang w:eastAsia="zh-CN"/>
        </w:rPr>
      </w:pPr>
      <w:r>
        <w:rPr>
          <w:rFonts w:eastAsia="Batang"/>
          <w:lang w:eastAsia="zh-CN"/>
        </w:rPr>
        <w:t>3GPP TS 38.321-g00, “NR; Medium Access Control (MAC) protocol specification”.</w:t>
      </w:r>
    </w:p>
    <w:p w:rsidR="00C23BB3" w:rsidRDefault="008E3236">
      <w:pPr>
        <w:numPr>
          <w:ilvl w:val="0"/>
          <w:numId w:val="14"/>
        </w:numPr>
        <w:rPr>
          <w:rFonts w:eastAsia="Batang"/>
          <w:lang w:eastAsia="zh-CN"/>
        </w:rPr>
      </w:pPr>
      <w:r>
        <w:rPr>
          <w:rFonts w:eastAsia="Batang"/>
          <w:lang w:eastAsia="zh-CN"/>
        </w:rPr>
        <w:t>R2-2004195 MAC Corrections for IIOT.</w:t>
      </w:r>
    </w:p>
    <w:p w:rsidR="00C23BB3" w:rsidRDefault="008E3236">
      <w:pPr>
        <w:numPr>
          <w:ilvl w:val="0"/>
          <w:numId w:val="14"/>
        </w:numPr>
        <w:rPr>
          <w:rFonts w:eastAsia="Batang"/>
          <w:lang w:eastAsia="zh-CN"/>
        </w:rPr>
      </w:pPr>
      <w:r>
        <w:rPr>
          <w:color w:val="000000"/>
          <w:spacing w:val="2"/>
          <w:lang w:val="en-US" w:eastAsia="ja-JP"/>
        </w:rPr>
        <w:t>R1-2002798/</w:t>
      </w:r>
      <w:r>
        <w:t xml:space="preserve"> R2-2004251 </w:t>
      </w:r>
      <w:r>
        <w:rPr>
          <w:rFonts w:eastAsia="Calibri Light" w:cs="Arial"/>
          <w:bCs/>
          <w:lang w:eastAsia="ja-JP"/>
        </w:rPr>
        <w:t xml:space="preserve">LS reply on </w:t>
      </w:r>
      <w:proofErr w:type="spellStart"/>
      <w:r>
        <w:rPr>
          <w:rFonts w:eastAsia="Calibri Light" w:cs="Arial"/>
          <w:bCs/>
          <w:lang w:eastAsia="ja-JP"/>
        </w:rPr>
        <w:t>eMIMO</w:t>
      </w:r>
      <w:proofErr w:type="spellEnd"/>
      <w:r>
        <w:rPr>
          <w:rFonts w:eastAsia="Calibri Light" w:cs="Arial"/>
          <w:bCs/>
          <w:lang w:eastAsia="ja-JP"/>
        </w:rPr>
        <w:t xml:space="preserve"> RRC parameters, RAN1.</w:t>
      </w:r>
    </w:p>
    <w:p w:rsidR="00C23BB3" w:rsidRDefault="008E3236">
      <w:pPr>
        <w:numPr>
          <w:ilvl w:val="0"/>
          <w:numId w:val="14"/>
        </w:numPr>
        <w:rPr>
          <w:rFonts w:eastAsia="Batang"/>
          <w:lang w:eastAsia="zh-CN"/>
        </w:rPr>
      </w:pPr>
      <w:r>
        <w:rPr>
          <w:rFonts w:eastAsia="Batang"/>
          <w:lang w:eastAsia="ko-KR"/>
        </w:rPr>
        <w:t>R2-2002882</w:t>
      </w:r>
      <w:r>
        <w:rPr>
          <w:rFonts w:eastAsia="Batang"/>
          <w:lang w:eastAsia="ko-KR"/>
        </w:rPr>
        <w:tab/>
      </w:r>
      <w:r>
        <w:rPr>
          <w:rFonts w:eastAsia="Batang" w:hint="eastAsia"/>
          <w:lang w:eastAsia="ko-KR"/>
        </w:rPr>
        <w:t>C</w:t>
      </w:r>
      <w:r>
        <w:rPr>
          <w:rFonts w:eastAsia="Batang"/>
          <w:lang w:eastAsia="ko-KR"/>
        </w:rPr>
        <w:t>onsiderations on the number of pathloss RSs indicated by MAC CE</w:t>
      </w:r>
      <w:r>
        <w:rPr>
          <w:rFonts w:eastAsia="Batang"/>
          <w:lang w:eastAsia="ko-KR"/>
        </w:rPr>
        <w:tab/>
      </w:r>
      <w:r>
        <w:rPr>
          <w:rFonts w:eastAsia="Batang"/>
          <w:lang w:eastAsia="ko-KR"/>
        </w:rPr>
        <w:tab/>
        <w:t>Samsung</w:t>
      </w:r>
    </w:p>
    <w:p w:rsidR="00C23BB3" w:rsidRDefault="008E3236">
      <w:pPr>
        <w:pStyle w:val="1"/>
        <w:spacing w:line="240" w:lineRule="auto"/>
        <w:jc w:val="left"/>
      </w:pPr>
      <w:r>
        <w:t>Annexure 1</w:t>
      </w:r>
    </w:p>
    <w:p w:rsidR="00C23BB3" w:rsidRDefault="008E3236">
      <w:pPr>
        <w:pStyle w:val="3"/>
        <w:numPr>
          <w:ilvl w:val="0"/>
          <w:numId w:val="0"/>
        </w:numPr>
        <w:ind w:left="720" w:hanging="720"/>
        <w:rPr>
          <w:b w:val="0"/>
          <w:sz w:val="24"/>
          <w:lang w:eastAsia="ko-KR"/>
        </w:rPr>
      </w:pPr>
      <w:bookmarkStart w:id="9" w:name="_Toc37296203"/>
      <w:r>
        <w:rPr>
          <w:b w:val="0"/>
          <w:sz w:val="24"/>
          <w:lang w:eastAsia="ko-KR"/>
        </w:rPr>
        <w:t>5.4.4</w:t>
      </w:r>
      <w:r>
        <w:rPr>
          <w:b w:val="0"/>
          <w:sz w:val="24"/>
          <w:lang w:eastAsia="ko-KR"/>
        </w:rPr>
        <w:tab/>
        <w:t>Scheduling Request</w:t>
      </w:r>
      <w:bookmarkEnd w:id="9"/>
    </w:p>
    <w:p w:rsidR="00C23BB3" w:rsidRDefault="008E3236">
      <w:pPr>
        <w:rPr>
          <w:lang w:eastAsia="ko-KR"/>
        </w:rPr>
      </w:pPr>
      <w:r>
        <w:rPr>
          <w:lang w:eastAsia="ko-KR"/>
        </w:rPr>
        <w:t>:</w:t>
      </w:r>
    </w:p>
    <w:p w:rsidR="00C23BB3" w:rsidRDefault="008E3236">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10" w:author="Samsung (Anil)" w:date="2020-05-06T11:18:00Z">
        <w:r>
          <w:rPr>
            <w:rFonts w:eastAsia="Malgun Gothic"/>
            <w:lang w:eastAsia="ko-KR"/>
          </w:rPr>
          <w:t xml:space="preserve">and </w:t>
        </w:r>
        <w:r>
          <w:rPr>
            <w:lang w:eastAsia="ko-KR"/>
          </w:rPr>
          <w:t xml:space="preserve">respective </w:t>
        </w:r>
        <w:proofErr w:type="spellStart"/>
        <w:r>
          <w:rPr>
            <w:i/>
            <w:lang w:eastAsia="ko-KR"/>
          </w:rPr>
          <w:t>sr-ProhibitTimer</w:t>
        </w:r>
        <w:proofErr w:type="spellEnd"/>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11"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t>The MAC entity shall for each pending SR triggered by consistent LBT failure:</w:t>
      </w:r>
    </w:p>
    <w:p w:rsidR="00C23BB3" w:rsidRDefault="008E3236">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Malgun Gothic"/>
          <w:lang w:eastAsia="ko-KR"/>
        </w:rPr>
      </w:pPr>
      <w:r>
        <w:rPr>
          <w:lang w:eastAsia="ko-KR"/>
        </w:rPr>
        <w:t>2&gt;</w:t>
      </w:r>
      <w:r>
        <w:rPr>
          <w:lang w:eastAsia="ko-KR"/>
        </w:rPr>
        <w:tab/>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C23BB3" w:rsidRDefault="008E3236">
      <w:pPr>
        <w:pStyle w:val="1"/>
        <w:spacing w:line="240" w:lineRule="auto"/>
        <w:jc w:val="left"/>
      </w:pPr>
      <w:r>
        <w:rPr>
          <w:rFonts w:hint="eastAsia"/>
        </w:rPr>
        <w:t>Annexure 2</w:t>
      </w:r>
    </w:p>
    <w:p w:rsidR="00C23BB3" w:rsidRDefault="008E3236">
      <w:pPr>
        <w:pStyle w:val="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&lt;omit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2"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SCell. Pending SR triggered for beam failure recovery of a SCell shall be cancelled upon deactivation of that SCell (as defined in clause 5.9). If all the SR(s) </w:t>
      </w:r>
      <w:ins w:id="14" w:author="ZTE DF" w:date="2020-05-20T13:50:00Z">
        <w:r>
          <w:rPr>
            <w:rFonts w:hint="eastAsia"/>
            <w:lang w:val="en-US" w:eastAsia="zh-CN"/>
          </w:rPr>
          <w:t>related to</w:t>
        </w:r>
      </w:ins>
      <w:ins w:id="15" w:author="ZTE DF" w:date="2020-05-20T11:51:00Z">
        <w:r>
          <w:rPr>
            <w:rFonts w:hint="eastAsia"/>
            <w:lang w:val="en-US" w:eastAsia="zh-CN"/>
          </w:rPr>
          <w:t xml:space="preserve"> one SR configuration </w:t>
        </w:r>
      </w:ins>
      <w:del w:id="16" w:author="ZTE DF" w:date="2020-05-20T11:51:00Z">
        <w:r>
          <w:rPr>
            <w:lang w:val="en-US" w:eastAsia="zh-CN"/>
          </w:rPr>
          <w:delText xml:space="preserve">triggered for SCell beam failure recovery </w:delText>
        </w:r>
      </w:del>
      <w:ins w:id="17" w:author="ZTE DF" w:date="2020-05-20T11:48:00Z">
        <w:r>
          <w:rPr>
            <w:rFonts w:hint="eastAsia"/>
            <w:lang w:val="en-US" w:eastAsia="zh-CN"/>
          </w:rPr>
          <w:t xml:space="preserve"> </w:t>
        </w:r>
      </w:ins>
      <w:r>
        <w:rPr>
          <w:lang w:val="en-US" w:eastAsia="zh-CN"/>
        </w:rPr>
        <w:t>are cancelled</w:t>
      </w:r>
      <w:ins w:id="18" w:author="ZTE DF" w:date="2020-05-20T11:48:00Z">
        <w:r>
          <w:rPr>
            <w:rFonts w:hint="eastAsia"/>
            <w:lang w:val="en-US" w:eastAsia="zh-CN"/>
          </w:rPr>
          <w:t>,</w:t>
        </w:r>
      </w:ins>
      <w:r>
        <w:rPr>
          <w:lang w:val="en-US" w:eastAsia="zh-CN"/>
        </w:rPr>
        <w:t xml:space="preserve"> the MAC entity shall stop </w:t>
      </w:r>
      <w:proofErr w:type="spellStart"/>
      <w:r>
        <w:rPr>
          <w:lang w:val="en-US" w:eastAsia="zh-CN"/>
        </w:rPr>
        <w:t>sr-ProhibitTimer</w:t>
      </w:r>
      <w:proofErr w:type="spellEnd"/>
      <w:r>
        <w:rPr>
          <w:lang w:val="en-US" w:eastAsia="zh-CN"/>
        </w:rPr>
        <w:t xml:space="preserve"> of corresponding SR configuration.</w:t>
      </w:r>
    </w:p>
    <w:p w:rsidR="00C23BB3" w:rsidRDefault="008E3236">
      <w:pPr>
        <w:rPr>
          <w:i/>
          <w:iCs/>
          <w:lang w:val="en-US" w:eastAsia="zh-CN"/>
        </w:rPr>
      </w:pPr>
      <w:r>
        <w:rPr>
          <w:rFonts w:hint="eastAsia"/>
          <w:i/>
          <w:iCs/>
          <w:lang w:val="en-US" w:eastAsia="zh-CN"/>
        </w:rPr>
        <w:lastRenderedPageBreak/>
        <w:t>&lt;omit for short&gt;</w:t>
      </w:r>
    </w:p>
    <w:p w:rsidR="00C23BB3" w:rsidRDefault="008E3236">
      <w:pPr>
        <w:pStyle w:val="1"/>
        <w:spacing w:line="240" w:lineRule="auto"/>
        <w:jc w:val="left"/>
      </w:pPr>
      <w:r>
        <w:t>Annexure 3</w:t>
      </w:r>
    </w:p>
    <w:p w:rsidR="00C23BB3" w:rsidRDefault="008E3236">
      <w:pPr>
        <w:pStyle w:val="3"/>
        <w:numPr>
          <w:ilvl w:val="0"/>
          <w:numId w:val="0"/>
        </w:numPr>
        <w:ind w:left="720" w:hanging="720"/>
        <w:rPr>
          <w:rFonts w:eastAsia="Malgun Gothic"/>
          <w:b w:val="0"/>
          <w:lang w:eastAsia="ko-KR"/>
        </w:rPr>
      </w:pPr>
      <w:bookmarkStart w:id="19" w:name="_Toc37296180"/>
      <w:bookmarkStart w:id="20" w:name="_Toc29239823"/>
      <w:r>
        <w:rPr>
          <w:rFonts w:eastAsia="Malgun Gothic"/>
          <w:b w:val="0"/>
          <w:lang w:eastAsia="ko-KR"/>
        </w:rPr>
        <w:t xml:space="preserve">5.1.3a </w:t>
      </w:r>
      <w:r>
        <w:rPr>
          <w:b w:val="0"/>
          <w:lang w:eastAsia="zh-CN"/>
        </w:rPr>
        <w:t>MSGA</w:t>
      </w:r>
      <w:r>
        <w:rPr>
          <w:rFonts w:eastAsia="Malgun Gothic"/>
          <w:b w:val="0"/>
          <w:lang w:eastAsia="ko-KR"/>
        </w:rPr>
        <w:t xml:space="preserve"> transmission</w:t>
      </w:r>
      <w:bookmarkEnd w:id="19"/>
    </w:p>
    <w:p w:rsidR="00C23BB3" w:rsidRDefault="008E3236">
      <w:pPr>
        <w:rPr>
          <w:rFonts w:eastAsia="Malgun Gothic"/>
          <w:lang w:eastAsia="ko-KR"/>
        </w:rPr>
      </w:pPr>
      <w:r>
        <w:rPr>
          <w:lang w:eastAsia="ko-KR"/>
        </w:rPr>
        <w:t xml:space="preserve">The MAC entity shall, for each </w:t>
      </w:r>
      <w:r>
        <w:rPr>
          <w:rFonts w:eastAsia="宋体"/>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t>1&gt;</w:t>
      </w:r>
      <w:r>
        <w:rPr>
          <w:lang w:eastAsia="ko-KR"/>
        </w:rPr>
        <w:tab/>
        <w:t>if LBT failure indication was not received from lower layers for the last MSGA Random Access Preamble transmission; and</w:t>
      </w:r>
    </w:p>
    <w:p w:rsidR="00C23BB3" w:rsidRDefault="008E3236">
      <w:pPr>
        <w:pStyle w:val="B1"/>
        <w:rPr>
          <w:lang w:eastAsia="ko-KR"/>
        </w:rPr>
      </w:pPr>
      <w:r>
        <w:rPr>
          <w:lang w:eastAsia="ko-KR"/>
        </w:rPr>
        <w:t>1&gt;</w:t>
      </w:r>
      <w:r>
        <w:rPr>
          <w:lang w:eastAsia="ko-KR"/>
        </w:rPr>
        <w:tab/>
        <w:t>if SSB or CSI-RS selected is not changed from the selection in the last Random Access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w:t>
      </w:r>
      <w:proofErr w:type="spellStart"/>
      <w:r>
        <w:rPr>
          <w:lang w:eastAsia="ko-KR"/>
        </w:rPr>
        <w:t>preambleReceivedTargetPower</w:t>
      </w:r>
      <w:proofErr w:type="spellEnd"/>
      <w:r>
        <w:rPr>
          <w:lang w:eastAsia="ko-KR"/>
        </w:rPr>
        <w:t xml:space="preserve">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Malgun Gothic"/>
          <w:lang w:eastAsia="ko-KR"/>
        </w:rPr>
        <w:t>1</w:t>
      </w:r>
      <w:r>
        <w:rPr>
          <w:lang w:eastAsia="ko-KR"/>
        </w:rPr>
        <w:t>&gt;</w:t>
      </w:r>
      <w:r>
        <w:rPr>
          <w:lang w:eastAsia="ko-KR"/>
        </w:rPr>
        <w:tab/>
        <w:t xml:space="preserve">if </w:t>
      </w:r>
      <w:ins w:id="21" w:author="Samsung (Anil)" w:date="2020-05-07T13:46:00Z">
        <w:r>
          <w:rPr>
            <w:lang w:eastAsia="ko-KR"/>
          </w:rPr>
          <w:t>MSGA buffer is empty</w:t>
        </w:r>
      </w:ins>
      <w:del w:id="22" w:author="Samsung (Anil)" w:date="2020-05-07T13:46:00Z">
        <w:r>
          <w:rPr>
            <w:lang w:eastAsia="ko-KR"/>
          </w:rPr>
          <w:delText xml:space="preserve">this is the first </w:delText>
        </w:r>
        <w:r>
          <w:rPr>
            <w:rFonts w:eastAsia="Malgun Gothic"/>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if the transmission is not being made for the CCCH logical channel:</w:t>
      </w:r>
    </w:p>
    <w:p w:rsidR="00C23BB3" w:rsidRDefault="008E3236">
      <w:pPr>
        <w:pStyle w:val="B3"/>
      </w:pPr>
      <w:r>
        <w:t>3&gt;</w:t>
      </w:r>
      <w:r>
        <w:tab/>
        <w:t>indicate to the Multiplexing and assembly entity to include a C-RNTI MAC CE in the subsequent uplink transmission.</w:t>
      </w:r>
    </w:p>
    <w:p w:rsidR="00C23BB3" w:rsidRDefault="008E3236">
      <w:pPr>
        <w:pStyle w:val="B2"/>
      </w:pPr>
      <w:r>
        <w:t xml:space="preserve">2&gt; if the Random Access procedure was initiated for </w:t>
      </w:r>
      <w:proofErr w:type="spellStart"/>
      <w:r>
        <w:t>SpCell</w:t>
      </w:r>
      <w:proofErr w:type="spellEnd"/>
      <w:r>
        <w:t xml:space="preserve"> beam failure recovery:</w:t>
      </w:r>
    </w:p>
    <w:p w:rsidR="00C23BB3" w:rsidRDefault="008E3236">
      <w:pPr>
        <w:pStyle w:val="B3"/>
      </w:pPr>
      <w:r>
        <w:t>3&gt; indicate to the Multiplexing and assembly entity to include a BFR MAC CE or a Truncated BFR MAC CE in the subsequent uplink transmission.</w:t>
      </w:r>
    </w:p>
    <w:p w:rsidR="00C23BB3" w:rsidRDefault="008E3236">
      <w:pPr>
        <w:pStyle w:val="B2"/>
      </w:pPr>
      <w:r>
        <w:t>2&gt;</w:t>
      </w:r>
      <w:r>
        <w:tab/>
        <w:t xml:space="preserve">obtain the MAC PDU to transmit from the Multiplexing and assembly entity and store it in the </w:t>
      </w:r>
      <w:r>
        <w:rPr>
          <w:rFonts w:eastAsia="Malgun Gothic"/>
        </w:rPr>
        <w:t>MSGA</w:t>
      </w:r>
      <w:r>
        <w:t xml:space="preserve"> buffer.</w:t>
      </w:r>
    </w:p>
    <w:p w:rsidR="00C23BB3" w:rsidRDefault="008E3236">
      <w:pPr>
        <w:pStyle w:val="B1"/>
        <w:rPr>
          <w:lang w:eastAsia="ko-KR"/>
        </w:rPr>
      </w:pPr>
      <w:r>
        <w:rPr>
          <w:lang w:eastAsia="ko-KR"/>
        </w:rPr>
        <w:t>1&gt;</w:t>
      </w:r>
      <w:r>
        <w:rPr>
          <w:lang w:eastAsia="ko-KR"/>
        </w:rPr>
        <w:tab/>
      </w:r>
      <w:r>
        <w:rPr>
          <w:rFonts w:eastAsia="Malgun Gothic"/>
          <w:lang w:eastAsia="ko-KR"/>
        </w:rPr>
        <w:t>c</w:t>
      </w:r>
      <w:r>
        <w:rPr>
          <w:lang w:eastAsia="ko-KR"/>
        </w:rPr>
        <w:t>ompute the MSGB-RNTI associated with the PRACH occasion in which the Random Access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proofErr w:type="spellStart"/>
      <w:r>
        <w:rPr>
          <w:i/>
        </w:rPr>
        <w:t>preambleReceivedTargetPower</w:t>
      </w:r>
      <w:proofErr w:type="spellEnd"/>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t>2&gt;</w:t>
      </w:r>
      <w:r>
        <w:tab/>
      </w:r>
      <w:r>
        <w:rPr>
          <w:lang w:eastAsia="ko-KR"/>
        </w:rPr>
        <w:t>perform the Random Access Resource selection procedure for 2-step RA type (see clause 5.1.2a).</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The MSGA transmission includes the transmission of the PRACH Preamble as well as the contents of the MSGA buffer in the PUSCH resource corresponding to the selected PRACH occasion and PREAMBLE_INDEX (see TS 38.213 [6])</w:t>
      </w:r>
    </w:p>
    <w:p w:rsidR="00C23BB3" w:rsidRDefault="008E3236">
      <w:pPr>
        <w:rPr>
          <w:lang w:eastAsia="ko-KR"/>
        </w:rPr>
      </w:pPr>
      <w:r>
        <w:rPr>
          <w:lang w:eastAsia="ko-KR"/>
        </w:rPr>
        <w:t>The MSGB-RNTI associated with the PRACH occasion in which the Random Access Preamble is transmitted, is computed as:</w:t>
      </w:r>
    </w:p>
    <w:p w:rsidR="00C23BB3" w:rsidRDefault="008E3236">
      <w:pPr>
        <w:pStyle w:val="EQ"/>
        <w:jc w:val="center"/>
        <w:rPr>
          <w:lang w:eastAsia="ko-KR"/>
        </w:rPr>
      </w:pPr>
      <w:r>
        <w:rPr>
          <w:lang w:eastAsia="ko-KR"/>
        </w:rPr>
        <w:t xml:space="preserve">MSGB-RNTI = 1 + </w:t>
      </w:r>
      <w:proofErr w:type="spellStart"/>
      <w:r>
        <w:rPr>
          <w:lang w:eastAsia="ko-KR"/>
        </w:rPr>
        <w:t>s_id</w:t>
      </w:r>
      <w:proofErr w:type="spellEnd"/>
      <w:r>
        <w:rPr>
          <w:lang w:eastAsia="ko-KR"/>
        </w:rPr>
        <w:t xml:space="preserve"> + 14 × </w:t>
      </w:r>
      <w:proofErr w:type="spellStart"/>
      <w:r>
        <w:rPr>
          <w:lang w:eastAsia="ko-KR"/>
        </w:rPr>
        <w:t>t_id</w:t>
      </w:r>
      <w:proofErr w:type="spellEnd"/>
      <w:r>
        <w:rPr>
          <w:lang w:eastAsia="ko-KR"/>
        </w:rPr>
        <w:t xml:space="preserve"> + 14 × 80 × </w:t>
      </w:r>
      <w:proofErr w:type="spellStart"/>
      <w:r>
        <w:rPr>
          <w:lang w:eastAsia="ko-KR"/>
        </w:rPr>
        <w:t>f_id</w:t>
      </w:r>
      <w:proofErr w:type="spellEnd"/>
      <w:r>
        <w:rPr>
          <w:lang w:eastAsia="ko-KR"/>
        </w:rPr>
        <w:t xml:space="preserve"> + 14 × 80 × 8 × </w:t>
      </w:r>
      <w:proofErr w:type="spellStart"/>
      <w:r>
        <w:rPr>
          <w:lang w:eastAsia="ko-KR"/>
        </w:rPr>
        <w:t>ul_carrier_id</w:t>
      </w:r>
      <w:proofErr w:type="spellEnd"/>
      <w:r>
        <w:rPr>
          <w:lang w:eastAsia="ko-KR"/>
        </w:rPr>
        <w:t xml:space="preserve"> + 14 × 80 × 8 × 2</w:t>
      </w:r>
    </w:p>
    <w:p w:rsidR="00C23BB3" w:rsidRDefault="008E3236">
      <w:pPr>
        <w:rPr>
          <w:lang w:eastAsia="ko-KR"/>
        </w:rPr>
      </w:pPr>
      <w:r>
        <w:rPr>
          <w:lang w:eastAsia="ko-KR"/>
        </w:rPr>
        <w:lastRenderedPageBreak/>
        <w:t xml:space="preserve">where </w:t>
      </w:r>
      <w:proofErr w:type="spellStart"/>
      <w:r>
        <w:rPr>
          <w:lang w:eastAsia="ko-KR"/>
        </w:rPr>
        <w:t>s_id</w:t>
      </w:r>
      <w:proofErr w:type="spellEnd"/>
      <w:r>
        <w:rPr>
          <w:lang w:eastAsia="ko-KR"/>
        </w:rPr>
        <w:t xml:space="preserve"> is the index of the first OFDM symbol of the PRACH occasion (0 </w:t>
      </w:r>
      <w:r>
        <w:t>≤</w:t>
      </w:r>
      <w:r>
        <w:rPr>
          <w:lang w:eastAsia="ko-KR"/>
        </w:rPr>
        <w:t xml:space="preserve"> </w:t>
      </w:r>
      <w:proofErr w:type="spellStart"/>
      <w:r>
        <w:rPr>
          <w:lang w:eastAsia="ko-KR"/>
        </w:rPr>
        <w:t>s_id</w:t>
      </w:r>
      <w:proofErr w:type="spellEnd"/>
      <w:r>
        <w:rPr>
          <w:lang w:eastAsia="ko-KR"/>
        </w:rPr>
        <w:t xml:space="preserve"> &lt; 14), </w:t>
      </w:r>
      <w:proofErr w:type="spellStart"/>
      <w:r>
        <w:rPr>
          <w:lang w:eastAsia="ko-KR"/>
        </w:rPr>
        <w:t>t_id</w:t>
      </w:r>
      <w:proofErr w:type="spellEnd"/>
      <w:r>
        <w:rPr>
          <w:lang w:eastAsia="ko-KR"/>
        </w:rPr>
        <w:t xml:space="preserve"> is the index of the first slot of the PRACH occasion in a system frame (0 </w:t>
      </w:r>
      <w:r>
        <w:t>≤</w:t>
      </w:r>
      <w:r>
        <w:rPr>
          <w:lang w:eastAsia="ko-KR"/>
        </w:rPr>
        <w:t xml:space="preserve"> </w:t>
      </w:r>
      <w:proofErr w:type="spellStart"/>
      <w:r>
        <w:rPr>
          <w:lang w:eastAsia="ko-KR"/>
        </w:rPr>
        <w:t>t_id</w:t>
      </w:r>
      <w:proofErr w:type="spellEnd"/>
      <w:r>
        <w:rPr>
          <w:lang w:eastAsia="ko-KR"/>
        </w:rPr>
        <w:t xml:space="preserve"> &lt; 80), where the subcarrier spacing to determine </w:t>
      </w:r>
      <w:proofErr w:type="spellStart"/>
      <w:r>
        <w:rPr>
          <w:lang w:eastAsia="ko-KR"/>
        </w:rPr>
        <w:t>t_id</w:t>
      </w:r>
      <w:proofErr w:type="spellEnd"/>
      <w:r>
        <w:rPr>
          <w:lang w:eastAsia="ko-KR"/>
        </w:rPr>
        <w:t xml:space="preserve"> is based on the value of μ specified in clause 5.3.2 in TS 38.211 [8], </w:t>
      </w:r>
      <w:proofErr w:type="spellStart"/>
      <w:r>
        <w:rPr>
          <w:lang w:eastAsia="ko-KR"/>
        </w:rPr>
        <w:t>f_id</w:t>
      </w:r>
      <w:proofErr w:type="spellEnd"/>
      <w:r>
        <w:rPr>
          <w:lang w:eastAsia="ko-KR"/>
        </w:rPr>
        <w:t xml:space="preserve"> is the index of the PRACH occasion in the frequency domain (0 </w:t>
      </w:r>
      <w:r>
        <w:t>≤</w:t>
      </w:r>
      <w:r>
        <w:rPr>
          <w:lang w:eastAsia="ko-KR"/>
        </w:rPr>
        <w:t xml:space="preserve"> </w:t>
      </w:r>
      <w:proofErr w:type="spellStart"/>
      <w:r>
        <w:rPr>
          <w:lang w:eastAsia="ko-KR"/>
        </w:rPr>
        <w:t>f_id</w:t>
      </w:r>
      <w:proofErr w:type="spellEnd"/>
      <w:r>
        <w:rPr>
          <w:lang w:eastAsia="ko-KR"/>
        </w:rPr>
        <w:t xml:space="preserve"> &lt; 8), and </w:t>
      </w:r>
      <w:proofErr w:type="spellStart"/>
      <w:r>
        <w:rPr>
          <w:lang w:eastAsia="ko-KR"/>
        </w:rPr>
        <w:t>ul_carrier_id</w:t>
      </w:r>
      <w:proofErr w:type="spellEnd"/>
      <w:r>
        <w:rPr>
          <w:lang w:eastAsia="ko-KR"/>
        </w:rPr>
        <w:t xml:space="preserve"> is the UL carrier used for Random Access Preamble transmission (0 for NUL carrier, and 1 for SUL carrier). The RA-RNTI is calculated as specified in clause 5.1.3.</w:t>
      </w:r>
    </w:p>
    <w:p w:rsidR="00C23BB3" w:rsidRPr="00B44E52" w:rsidRDefault="008E3236">
      <w:pPr>
        <w:pStyle w:val="3"/>
        <w:numPr>
          <w:ilvl w:val="0"/>
          <w:numId w:val="0"/>
        </w:numPr>
        <w:ind w:left="720" w:hanging="720"/>
        <w:rPr>
          <w:b w:val="0"/>
          <w:lang w:val="en-US" w:eastAsia="ko-KR"/>
        </w:rPr>
      </w:pPr>
      <w:bookmarkStart w:id="23" w:name="_Toc37296181"/>
      <w:r w:rsidRPr="00B44E52">
        <w:rPr>
          <w:b w:val="0"/>
          <w:lang w:val="en-US" w:eastAsia="ko-KR"/>
        </w:rPr>
        <w:t>5.1.4</w:t>
      </w:r>
      <w:r w:rsidRPr="00B44E52">
        <w:rPr>
          <w:b w:val="0"/>
          <w:lang w:val="en-US" w:eastAsia="ko-KR"/>
        </w:rPr>
        <w:tab/>
        <w:t>Random Access Response reception</w:t>
      </w:r>
      <w:bookmarkEnd w:id="20"/>
      <w:bookmarkEnd w:id="23"/>
    </w:p>
    <w:p w:rsidR="00C23BB3" w:rsidRDefault="008E3236">
      <w:pPr>
        <w:rPr>
          <w:lang w:eastAsia="ko-KR"/>
        </w:rPr>
      </w:pPr>
      <w:r>
        <w:rPr>
          <w:lang w:eastAsia="ko-KR"/>
        </w:rPr>
        <w:t>Once the Random Access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proofErr w:type="spellStart"/>
      <w:r>
        <w:rPr>
          <w:i/>
          <w:lang w:eastAsia="ko-KR"/>
        </w:rPr>
        <w:t>recoverySearchSpaceId</w:t>
      </w:r>
      <w:proofErr w:type="spellEnd"/>
      <w:r>
        <w:rPr>
          <w:lang w:eastAsia="ko-KR"/>
        </w:rPr>
        <w:t xml:space="preserve"> of the </w:t>
      </w:r>
      <w:proofErr w:type="spellStart"/>
      <w:r>
        <w:rPr>
          <w:lang w:eastAsia="ko-KR"/>
        </w:rPr>
        <w:t>SpCell</w:t>
      </w:r>
      <w:proofErr w:type="spellEnd"/>
      <w:r>
        <w:rPr>
          <w:lang w:eastAsia="ko-KR"/>
        </w:rPr>
        <w:t xml:space="preserve"> identified by the C-RNTI while </w:t>
      </w:r>
      <w:proofErr w:type="spellStart"/>
      <w:r>
        <w:rPr>
          <w:i/>
          <w:lang w:eastAsia="ko-KR"/>
        </w:rPr>
        <w:t>ra-ResponseWindow</w:t>
      </w:r>
      <w:proofErr w:type="spellEnd"/>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the PDCCH of the </w:t>
      </w:r>
      <w:proofErr w:type="spellStart"/>
      <w:r>
        <w:rPr>
          <w:lang w:eastAsia="ko-KR"/>
        </w:rPr>
        <w:t>SpCell</w:t>
      </w:r>
      <w:proofErr w:type="spellEnd"/>
      <w:r>
        <w:rPr>
          <w:lang w:eastAsia="ko-KR"/>
        </w:rPr>
        <w:t xml:space="preserve"> for Random Access Response(s) identified by the RA-RNTI while the </w:t>
      </w:r>
      <w:proofErr w:type="spellStart"/>
      <w:r>
        <w:rPr>
          <w:i/>
          <w:lang w:eastAsia="ko-KR"/>
        </w:rPr>
        <w:t>ra-ResponseWindow</w:t>
      </w:r>
      <w:proofErr w:type="spellEnd"/>
      <w:r>
        <w:rPr>
          <w:lang w:eastAsia="ko-KR"/>
        </w:rPr>
        <w:t xml:space="preserve"> is running.</w:t>
      </w:r>
    </w:p>
    <w:p w:rsidR="00C23BB3" w:rsidRDefault="008E3236">
      <w:pPr>
        <w:pStyle w:val="B1"/>
        <w:rPr>
          <w:lang w:eastAsia="ko-KR"/>
        </w:rPr>
      </w:pPr>
      <w:r>
        <w:rPr>
          <w:lang w:eastAsia="ko-KR"/>
        </w:rPr>
        <w:t>1&gt;</w:t>
      </w:r>
      <w:r>
        <w:rPr>
          <w:lang w:eastAsia="ko-KR"/>
        </w:rPr>
        <w:tab/>
        <w:t xml:space="preserve">if notification of a reception of a PDCCH transmission on the search space indicated by </w:t>
      </w:r>
      <w:proofErr w:type="spellStart"/>
      <w:r>
        <w:rPr>
          <w:i/>
          <w:lang w:eastAsia="ko-KR"/>
        </w:rPr>
        <w:t>recoverySearchSpaceId</w:t>
      </w:r>
      <w:proofErr w:type="spellEnd"/>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consider the Random Access procedure successfully completed.</w:t>
      </w:r>
    </w:p>
    <w:p w:rsidR="00C23BB3" w:rsidRDefault="008E3236">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rsidR="00C23BB3" w:rsidRDefault="008E3236">
      <w:pPr>
        <w:pStyle w:val="B2"/>
        <w:rPr>
          <w:lang w:eastAsia="ko-KR"/>
        </w:rPr>
      </w:pPr>
      <w:r>
        <w:rPr>
          <w:lang w:eastAsia="ko-KR"/>
        </w:rPr>
        <w:t>2&gt;</w:t>
      </w:r>
      <w:r>
        <w:rPr>
          <w:lang w:eastAsia="ko-KR"/>
        </w:rPr>
        <w:tab/>
        <w:t xml:space="preserve">if the Random Access Response contains a MAC </w:t>
      </w:r>
      <w:proofErr w:type="spellStart"/>
      <w:r>
        <w:rPr>
          <w:lang w:eastAsia="ko-KR"/>
        </w:rPr>
        <w:t>subPDU</w:t>
      </w:r>
      <w:proofErr w:type="spellEnd"/>
      <w:r>
        <w:rPr>
          <w:lang w:eastAsia="ko-KR"/>
        </w:rPr>
        <w:t xml:space="preserve"> with </w:t>
      </w:r>
      <w:proofErr w:type="spellStart"/>
      <w:r>
        <w:rPr>
          <w:lang w:eastAsia="ko-KR"/>
        </w:rPr>
        <w:t>Backoff</w:t>
      </w:r>
      <w:proofErr w:type="spellEnd"/>
      <w:r>
        <w:rPr>
          <w:lang w:eastAsia="ko-KR"/>
        </w:rPr>
        <w:t xml:space="preserve"> Indicator:</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w:t>
      </w:r>
      <w:proofErr w:type="spellStart"/>
      <w:r>
        <w:rPr>
          <w:lang w:eastAsia="ko-KR"/>
        </w:rPr>
        <w:t>ms.</w:t>
      </w:r>
      <w:proofErr w:type="spellEnd"/>
    </w:p>
    <w:p w:rsidR="00C23BB3" w:rsidRDefault="008E3236">
      <w:pPr>
        <w:pStyle w:val="B2"/>
        <w:rPr>
          <w:lang w:eastAsia="ko-KR"/>
        </w:rPr>
      </w:pPr>
      <w:r>
        <w:rPr>
          <w:lang w:eastAsia="ko-KR"/>
        </w:rPr>
        <w:t>2&gt;</w:t>
      </w:r>
      <w:r>
        <w:rPr>
          <w:lang w:eastAsia="ko-KR"/>
        </w:rPr>
        <w:tab/>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t>3&gt;</w:t>
      </w:r>
      <w:r>
        <w:rPr>
          <w:lang w:eastAsia="ko-KR"/>
        </w:rPr>
        <w:tab/>
        <w:t>consider this Random Access Response reception successful.</w:t>
      </w:r>
    </w:p>
    <w:p w:rsidR="00C23BB3" w:rsidRDefault="008E3236">
      <w:pPr>
        <w:pStyle w:val="B2"/>
        <w:rPr>
          <w:lang w:eastAsia="ko-KR"/>
        </w:rPr>
      </w:pPr>
      <w:r>
        <w:rPr>
          <w:lang w:eastAsia="ko-KR"/>
        </w:rPr>
        <w:t>2&gt;</w:t>
      </w:r>
      <w:r>
        <w:rPr>
          <w:lang w:eastAsia="ko-KR"/>
        </w:rPr>
        <w:tab/>
        <w:t>if the Random Access Response reception is considered successful:</w:t>
      </w:r>
    </w:p>
    <w:p w:rsidR="00C23BB3" w:rsidRDefault="008E3236">
      <w:pPr>
        <w:pStyle w:val="B3"/>
        <w:rPr>
          <w:lang w:eastAsia="ko-KR"/>
        </w:rPr>
      </w:pPr>
      <w:r>
        <w:rPr>
          <w:lang w:eastAsia="ko-KR"/>
        </w:rPr>
        <w:t>3&gt;</w:t>
      </w:r>
      <w:r>
        <w:rPr>
          <w:lang w:eastAsia="ko-KR"/>
        </w:rPr>
        <w:tab/>
        <w:t>if the Random Access Response includes a MAC subPDU with RAPID only:</w:t>
      </w:r>
    </w:p>
    <w:p w:rsidR="00C23BB3" w:rsidRDefault="008E3236">
      <w:pPr>
        <w:pStyle w:val="B4"/>
        <w:rPr>
          <w:lang w:eastAsia="ko-KR"/>
        </w:rPr>
      </w:pPr>
      <w:r>
        <w:rPr>
          <w:lang w:eastAsia="ko-KR"/>
        </w:rPr>
        <w:t>4&gt;</w:t>
      </w:r>
      <w:r>
        <w:rPr>
          <w:lang w:eastAsia="ko-KR"/>
        </w:rPr>
        <w:tab/>
        <w:t>consider this Random Access procedure successfully completed;</w:t>
      </w:r>
    </w:p>
    <w:p w:rsidR="00C23BB3" w:rsidRDefault="008E3236">
      <w:pPr>
        <w:pStyle w:val="B4"/>
        <w:rPr>
          <w:lang w:eastAsia="ko-KR"/>
        </w:rPr>
      </w:pPr>
      <w:r>
        <w:rPr>
          <w:lang w:eastAsia="ko-KR"/>
        </w:rPr>
        <w:t>4&gt;</w:t>
      </w:r>
      <w:r>
        <w:rPr>
          <w:lang w:eastAsia="ko-KR"/>
        </w:rPr>
        <w:tab/>
        <w:t>indicate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lastRenderedPageBreak/>
        <w:t>4&gt;</w:t>
      </w:r>
      <w:r>
        <w:rPr>
          <w:lang w:eastAsia="ko-KR"/>
        </w:rPr>
        <w:tab/>
        <w:t>apply the following actions for the Serving Cell where the Random Access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 xml:space="preserve">indicate the </w:t>
      </w:r>
      <w:proofErr w:type="spellStart"/>
      <w:r>
        <w:rPr>
          <w:i/>
          <w:lang w:eastAsia="ko-KR"/>
        </w:rPr>
        <w:t>preambleReceivedTargetPower</w:t>
      </w:r>
      <w:proofErr w:type="spellEnd"/>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 xml:space="preserve">if the Random Access procedure for </w:t>
      </w:r>
      <w:proofErr w:type="gramStart"/>
      <w:r>
        <w:rPr>
          <w:lang w:eastAsia="ko-KR"/>
        </w:rPr>
        <w:t>an</w:t>
      </w:r>
      <w:proofErr w:type="gramEnd"/>
      <w:r>
        <w:rPr>
          <w:lang w:eastAsia="ko-KR"/>
        </w:rPr>
        <w:t xml:space="preserve"> SCell is performed on uplink carrier where </w:t>
      </w:r>
      <w:proofErr w:type="spellStart"/>
      <w:r>
        <w:rPr>
          <w:i/>
          <w:lang w:eastAsia="ko-KR"/>
        </w:rPr>
        <w:t>pusch-Config</w:t>
      </w:r>
      <w:proofErr w:type="spellEnd"/>
      <w:r>
        <w:rPr>
          <w:lang w:eastAsia="ko-KR"/>
        </w:rPr>
        <w:t xml:space="preserve"> is not configured:</w:t>
      </w:r>
    </w:p>
    <w:p w:rsidR="00C23BB3" w:rsidRPr="00B44E52" w:rsidRDefault="008E3236">
      <w:pPr>
        <w:pStyle w:val="B6"/>
        <w:rPr>
          <w:lang w:val="en-US" w:eastAsia="ko-KR"/>
        </w:rPr>
      </w:pPr>
      <w:r w:rsidRPr="00B44E52">
        <w:rPr>
          <w:lang w:val="en-US" w:eastAsia="ko-KR"/>
        </w:rPr>
        <w:t>6&gt;</w:t>
      </w:r>
      <w:r w:rsidRPr="00B44E52">
        <w:rPr>
          <w:lang w:val="en-US"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Pr="00B44E52" w:rsidRDefault="008E3236">
      <w:pPr>
        <w:pStyle w:val="B6"/>
        <w:rPr>
          <w:lang w:val="en-US" w:eastAsia="ko-KR"/>
        </w:rPr>
      </w:pPr>
      <w:r w:rsidRPr="00B44E52">
        <w:rPr>
          <w:lang w:val="en-US" w:eastAsia="ko-KR"/>
        </w:rPr>
        <w:t>6&gt;</w:t>
      </w:r>
      <w:r w:rsidRPr="00B44E52">
        <w:rPr>
          <w:lang w:val="en-US"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if the Random Access Preamble was not selected by the MAC entity among the contention-based Random Access Preamble(s):</w:t>
      </w:r>
    </w:p>
    <w:p w:rsidR="00C23BB3" w:rsidRDefault="008E3236">
      <w:pPr>
        <w:pStyle w:val="B5"/>
        <w:rPr>
          <w:lang w:eastAsia="ko-KR"/>
        </w:rPr>
      </w:pPr>
      <w:r>
        <w:rPr>
          <w:lang w:eastAsia="ko-KR"/>
        </w:rPr>
        <w:t>5&gt;</w:t>
      </w:r>
      <w:r>
        <w:rPr>
          <w:lang w:eastAsia="ko-KR"/>
        </w:rPr>
        <w:tab/>
        <w:t>consider the Random Access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rsidR="00C23BB3" w:rsidRDefault="008E3236">
      <w:pPr>
        <w:pStyle w:val="B5"/>
        <w:rPr>
          <w:lang w:eastAsia="ko-KR"/>
        </w:rPr>
      </w:pPr>
      <w:r>
        <w:rPr>
          <w:lang w:eastAsia="ko-KR"/>
        </w:rPr>
        <w:t>5&gt;</w:t>
      </w:r>
      <w:r>
        <w:rPr>
          <w:lang w:eastAsia="ko-KR"/>
        </w:rPr>
        <w:tab/>
        <w:t xml:space="preserve">if </w:t>
      </w:r>
      <w:ins w:id="24" w:author="Samsung (Anil)" w:date="2020-05-07T13:46:00Z">
        <w:r>
          <w:rPr>
            <w:lang w:eastAsia="ko-KR"/>
          </w:rPr>
          <w:t>Msg3 buffer is empty</w:t>
        </w:r>
      </w:ins>
      <w:del w:id="25" w:author="Samsung (Anil)" w:date="2020-05-07T13:47:00Z">
        <w:r>
          <w:rPr>
            <w:lang w:eastAsia="ko-KR"/>
          </w:rPr>
          <w:delText>this is the first successfully received Random Access Response within this Random Access procedure</w:delText>
        </w:r>
      </w:del>
      <w:r>
        <w:rPr>
          <w:lang w:eastAsia="ko-KR"/>
        </w:rPr>
        <w:t>:</w:t>
      </w:r>
    </w:p>
    <w:p w:rsidR="00C23BB3" w:rsidRPr="00B44E52" w:rsidRDefault="008E3236">
      <w:pPr>
        <w:pStyle w:val="B6"/>
        <w:rPr>
          <w:lang w:val="en-US" w:eastAsia="ko-KR"/>
        </w:rPr>
      </w:pPr>
      <w:r w:rsidRPr="00B44E52">
        <w:rPr>
          <w:lang w:val="en-US" w:eastAsia="ko-KR"/>
        </w:rPr>
        <w:t>6&gt;</w:t>
      </w:r>
      <w:r w:rsidRPr="00B44E52">
        <w:rPr>
          <w:lang w:val="en-US" w:eastAsia="ko-KR"/>
        </w:rPr>
        <w:tab/>
        <w:t>if the transmission is not being made for the CCCH logical channel:</w:t>
      </w:r>
    </w:p>
    <w:p w:rsidR="00C23BB3" w:rsidRPr="00B44E52" w:rsidRDefault="008E3236">
      <w:pPr>
        <w:pStyle w:val="B7"/>
        <w:ind w:left="2000" w:hanging="400"/>
        <w:rPr>
          <w:lang w:val="en-US"/>
        </w:rPr>
      </w:pPr>
      <w:r w:rsidRPr="00B44E52">
        <w:rPr>
          <w:lang w:val="en-US" w:eastAsia="ko-KR"/>
        </w:rPr>
        <w:t>7</w:t>
      </w:r>
      <w:r w:rsidRPr="00B44E52">
        <w:rPr>
          <w:lang w:val="en-US"/>
        </w:rPr>
        <w:t>&gt;</w:t>
      </w:r>
      <w:r w:rsidRPr="00B44E52">
        <w:rPr>
          <w:lang w:val="en-US" w:eastAsia="ko-KR"/>
        </w:rPr>
        <w:tab/>
      </w:r>
      <w:r w:rsidRPr="00B44E52">
        <w:rPr>
          <w:lang w:val="en-US"/>
        </w:rPr>
        <w:t xml:space="preserve">indicate to the Multiplexing and assembly entity to include a C-RNTI MAC </w:t>
      </w:r>
      <w:r w:rsidRPr="00B44E52">
        <w:rPr>
          <w:lang w:val="en-US" w:eastAsia="ko-KR"/>
        </w:rPr>
        <w:t>CE</w:t>
      </w:r>
      <w:r w:rsidRPr="00B44E52">
        <w:rPr>
          <w:lang w:val="en-US"/>
        </w:rPr>
        <w:t xml:space="preserve"> in the subsequent uplink transmission.</w:t>
      </w:r>
    </w:p>
    <w:p w:rsidR="00C23BB3" w:rsidRPr="00B44E52" w:rsidRDefault="008E3236">
      <w:pPr>
        <w:pStyle w:val="B6"/>
        <w:rPr>
          <w:rFonts w:eastAsia="Malgun Gothic"/>
          <w:lang w:val="en-US"/>
        </w:rPr>
      </w:pPr>
      <w:r w:rsidRPr="00B44E52">
        <w:rPr>
          <w:rFonts w:eastAsia="Malgun Gothic"/>
          <w:lang w:val="en-US"/>
        </w:rPr>
        <w:t xml:space="preserve">6&gt; if the Random Access procedure was initiated for </w:t>
      </w:r>
      <w:proofErr w:type="spellStart"/>
      <w:r w:rsidRPr="00B44E52">
        <w:rPr>
          <w:rFonts w:eastAsia="Malgun Gothic"/>
          <w:lang w:val="en-US"/>
        </w:rPr>
        <w:t>SpCell</w:t>
      </w:r>
      <w:proofErr w:type="spellEnd"/>
      <w:r w:rsidRPr="00B44E52">
        <w:rPr>
          <w:rFonts w:eastAsia="Malgun Gothic"/>
          <w:lang w:val="en-US"/>
        </w:rPr>
        <w:t xml:space="preserve"> beam failure recovery:</w:t>
      </w:r>
    </w:p>
    <w:p w:rsidR="00C23BB3" w:rsidRPr="00B44E52" w:rsidRDefault="008E3236">
      <w:pPr>
        <w:pStyle w:val="B7"/>
        <w:ind w:left="2000" w:hanging="400"/>
        <w:rPr>
          <w:lang w:val="en-US"/>
        </w:rPr>
      </w:pPr>
      <w:r w:rsidRPr="00B44E52">
        <w:rPr>
          <w:lang w:val="en-US"/>
        </w:rPr>
        <w:t>7&gt; indicate to the Multiplexing and assembly entity to include a BFR MAC CE or a Truncated BFR MAC CE in the subsequent uplink transmission.</w:t>
      </w:r>
    </w:p>
    <w:p w:rsidR="00C23BB3" w:rsidRPr="00B44E52" w:rsidRDefault="008E3236">
      <w:pPr>
        <w:pStyle w:val="B6"/>
        <w:rPr>
          <w:lang w:val="en-US" w:eastAsia="ko-KR"/>
        </w:rPr>
      </w:pPr>
      <w:r w:rsidRPr="00B44E52">
        <w:rPr>
          <w:lang w:val="en-US" w:eastAsia="ko-KR"/>
        </w:rPr>
        <w:t>6&gt;</w:t>
      </w:r>
      <w:r w:rsidRPr="00B44E52">
        <w:rPr>
          <w:lang w:val="en-US" w:eastAsia="ko-KR"/>
        </w:rPr>
        <w:tab/>
        <w:t>obtain the MAC PDU to transmit from the Multiplexing and assembly entity and store it in the Msg3 buffer.</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t>1&gt;</w:t>
      </w:r>
      <w:r>
        <w:rPr>
          <w:lang w:eastAsia="ko-KR"/>
        </w:rPr>
        <w:tab/>
        <w:t xml:space="preserve">if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expires and if a PDCCH transmission on the search space indicated by </w:t>
      </w:r>
      <w:proofErr w:type="spellStart"/>
      <w:r>
        <w:rPr>
          <w:i/>
          <w:lang w:eastAsia="ko-KR"/>
        </w:rPr>
        <w:t>recoverySearchSpaceId</w:t>
      </w:r>
      <w:proofErr w:type="spellEnd"/>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consider the Random Access Response reception not successful;</w:t>
      </w:r>
    </w:p>
    <w:p w:rsidR="00C23BB3" w:rsidRDefault="008E3236">
      <w:pPr>
        <w:pStyle w:val="B2"/>
      </w:pPr>
      <w:r>
        <w:rPr>
          <w:lang w:eastAsia="ko-KR"/>
        </w:rPr>
        <w:t>2&gt;</w:t>
      </w:r>
      <w:r>
        <w:tab/>
        <w:t xml:space="preserve">increment </w:t>
      </w:r>
      <w:r>
        <w:rPr>
          <w:i/>
        </w:rPr>
        <w:t>PREAMBLE_TRANSMISSION_COUNTER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proofErr w:type="spellStart"/>
      <w:r>
        <w:rPr>
          <w:i/>
          <w:lang w:eastAsia="ko-KR"/>
        </w:rPr>
        <w:t>preambleTransMax</w:t>
      </w:r>
      <w:proofErr w:type="spellEnd"/>
      <w:r>
        <w:rPr>
          <w:lang w:eastAsia="ko-KR"/>
        </w:rPr>
        <w:t xml:space="preserve"> + 1:</w:t>
      </w:r>
    </w:p>
    <w:p w:rsidR="00C23BB3" w:rsidRDefault="008E3236">
      <w:pPr>
        <w:pStyle w:val="B3"/>
        <w:rPr>
          <w:lang w:eastAsia="ko-KR"/>
        </w:rPr>
      </w:pPr>
      <w:r>
        <w:rPr>
          <w:lang w:eastAsia="ko-KR"/>
        </w:rPr>
        <w:t>3&gt;</w:t>
      </w:r>
      <w:r>
        <w:rPr>
          <w:lang w:eastAsia="ko-KR"/>
        </w:rPr>
        <w:tab/>
        <w:t xml:space="preserve">if the Random Access Preamble is transmitted on the </w:t>
      </w:r>
      <w:proofErr w:type="spellStart"/>
      <w:r>
        <w:rPr>
          <w:lang w:eastAsia="ko-KR"/>
        </w:rPr>
        <w:t>SpCell</w:t>
      </w:r>
      <w:proofErr w:type="spellEnd"/>
      <w:r>
        <w:rPr>
          <w:lang w:eastAsia="ko-KR"/>
        </w:rPr>
        <w:t>:</w:t>
      </w:r>
    </w:p>
    <w:p w:rsidR="00C23BB3" w:rsidRDefault="008E3236">
      <w:pPr>
        <w:pStyle w:val="B4"/>
        <w:rPr>
          <w:lang w:eastAsia="ko-KR"/>
        </w:rPr>
      </w:pPr>
      <w:r>
        <w:rPr>
          <w:lang w:eastAsia="ko-KR"/>
        </w:rPr>
        <w:t>4&gt;</w:t>
      </w:r>
      <w:r>
        <w:rPr>
          <w:lang w:eastAsia="ko-KR"/>
        </w:rPr>
        <w:tab/>
        <w:t>indicate a Random Access problem to upper layers;</w:t>
      </w:r>
    </w:p>
    <w:p w:rsidR="00C23BB3" w:rsidRDefault="008E3236">
      <w:pPr>
        <w:pStyle w:val="B4"/>
        <w:rPr>
          <w:lang w:eastAsia="ko-KR"/>
        </w:rPr>
      </w:pPr>
      <w:r>
        <w:rPr>
          <w:lang w:eastAsia="ko-KR"/>
        </w:rPr>
        <w:t>4&gt;</w:t>
      </w:r>
      <w:r>
        <w:rPr>
          <w:lang w:eastAsia="ko-KR"/>
        </w:rPr>
        <w:tab/>
        <w:t>if this Random Access procedure was triggered for SI request:</w:t>
      </w:r>
    </w:p>
    <w:p w:rsidR="00C23BB3" w:rsidRDefault="008E3236">
      <w:pPr>
        <w:pStyle w:val="B5"/>
        <w:rPr>
          <w:lang w:eastAsia="ko-KR"/>
        </w:rPr>
      </w:pPr>
      <w:r>
        <w:rPr>
          <w:lang w:eastAsia="ko-KR"/>
        </w:rPr>
        <w:lastRenderedPageBreak/>
        <w:t>5&gt;</w:t>
      </w:r>
      <w:r>
        <w:rPr>
          <w:lang w:eastAsia="ko-KR"/>
        </w:rPr>
        <w:tab/>
        <w:t>consider the Random Access procedure unsuccessfully completed.</w:t>
      </w:r>
    </w:p>
    <w:p w:rsidR="00C23BB3" w:rsidRDefault="008E3236">
      <w:pPr>
        <w:pStyle w:val="B3"/>
        <w:rPr>
          <w:lang w:eastAsia="ko-KR"/>
        </w:rPr>
      </w:pPr>
      <w:r>
        <w:rPr>
          <w:lang w:eastAsia="ko-KR"/>
        </w:rPr>
        <w:t>3&gt;</w:t>
      </w:r>
      <w:r>
        <w:rPr>
          <w:lang w:eastAsia="ko-KR"/>
        </w:rPr>
        <w:tab/>
        <w:t xml:space="preserve">else if the Random Access Preamble is transmitted on </w:t>
      </w:r>
      <w:proofErr w:type="gramStart"/>
      <w:r>
        <w:rPr>
          <w:lang w:eastAsia="ko-KR"/>
        </w:rPr>
        <w:t>an</w:t>
      </w:r>
      <w:proofErr w:type="gramEnd"/>
      <w:r>
        <w:rPr>
          <w:lang w:eastAsia="ko-KR"/>
        </w:rPr>
        <w:t xml:space="preserve"> SCell:</w:t>
      </w:r>
    </w:p>
    <w:p w:rsidR="00C23BB3" w:rsidRDefault="008E3236">
      <w:pPr>
        <w:pStyle w:val="B4"/>
        <w:rPr>
          <w:lang w:eastAsia="ko-KR"/>
        </w:rPr>
      </w:pPr>
      <w:r>
        <w:rPr>
          <w:lang w:eastAsia="ko-KR"/>
        </w:rPr>
        <w:t>4&gt;</w:t>
      </w:r>
      <w:r>
        <w:rPr>
          <w:lang w:eastAsia="ko-KR"/>
        </w:rPr>
        <w:tab/>
        <w:t>consider the Random Access procedure unsuccessfully completed.</w:t>
      </w:r>
    </w:p>
    <w:p w:rsidR="00C23BB3" w:rsidRDefault="008E3236">
      <w:pPr>
        <w:pStyle w:val="B2"/>
        <w:rPr>
          <w:lang w:eastAsia="ko-KR"/>
        </w:rPr>
      </w:pPr>
      <w:r>
        <w:rPr>
          <w:lang w:eastAsia="ko-KR"/>
        </w:rPr>
        <w:t>2&gt;</w:t>
      </w:r>
      <w:r>
        <w:rPr>
          <w:lang w:eastAsia="ko-KR"/>
        </w:rPr>
        <w:tab/>
        <w:t>if the Random Access procedure is not completed:</w:t>
      </w:r>
    </w:p>
    <w:p w:rsidR="00C23BB3" w:rsidRDefault="008E3236">
      <w:pPr>
        <w:pStyle w:val="B3"/>
        <w:rPr>
          <w:lang w:eastAsia="ko-KR"/>
        </w:rPr>
      </w:pPr>
      <w:r>
        <w:rPr>
          <w:lang w:eastAsia="ko-KR"/>
        </w:rPr>
        <w:t>3&gt;</w:t>
      </w:r>
      <w:r>
        <w:rPr>
          <w:lang w:eastAsia="ko-KR"/>
        </w:rPr>
        <w:tab/>
        <w:t xml:space="preserve">select a random </w:t>
      </w:r>
      <w:proofErr w:type="spellStart"/>
      <w:r>
        <w:rPr>
          <w:lang w:eastAsia="ko-KR"/>
        </w:rPr>
        <w:t>backoff</w:t>
      </w:r>
      <w:proofErr w:type="spellEnd"/>
      <w:r>
        <w:rPr>
          <w:lang w:eastAsia="ko-KR"/>
        </w:rPr>
        <w:t xml:space="preserve">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 xml:space="preserve">if the criteria (as defined in clause 5.1.2) to select contention-free Random Access Resources is met during the </w:t>
      </w:r>
      <w:proofErr w:type="spellStart"/>
      <w:r>
        <w:rPr>
          <w:lang w:eastAsia="ko-KR"/>
        </w:rPr>
        <w:t>backoff</w:t>
      </w:r>
      <w:proofErr w:type="spellEnd"/>
      <w:r>
        <w:rPr>
          <w:lang w:eastAsia="ko-KR"/>
        </w:rPr>
        <w:t xml:space="preserve"> time:</w:t>
      </w:r>
    </w:p>
    <w:p w:rsidR="00C23BB3" w:rsidRDefault="008E3236">
      <w:pPr>
        <w:pStyle w:val="B4"/>
        <w:rPr>
          <w:lang w:eastAsia="ko-KR"/>
        </w:rPr>
      </w:pPr>
      <w:r>
        <w:t>4&gt;</w:t>
      </w:r>
      <w:r>
        <w:tab/>
      </w:r>
      <w:r>
        <w:rPr>
          <w:lang w:eastAsia="ko-KR"/>
        </w:rPr>
        <w:t>perform the Random Access Resource selection procedure (see clause 5.1.2);</w:t>
      </w:r>
    </w:p>
    <w:p w:rsidR="00C23BB3" w:rsidRDefault="008E3236">
      <w:pPr>
        <w:pStyle w:val="B3"/>
        <w:rPr>
          <w:lang w:eastAsia="ko-KR"/>
        </w:rPr>
      </w:pPr>
      <w:r>
        <w:rPr>
          <w:lang w:eastAsia="zh-CN"/>
        </w:rPr>
        <w:t>3&gt;</w:t>
      </w:r>
      <w:r>
        <w:rPr>
          <w:lang w:eastAsia="zh-CN"/>
        </w:rPr>
        <w:tab/>
      </w:r>
      <w:r>
        <w:rPr>
          <w:lang w:eastAsia="ko-KR"/>
        </w:rPr>
        <w:t xml:space="preserve">else if the Random Access procedure for </w:t>
      </w:r>
      <w:proofErr w:type="gramStart"/>
      <w:r>
        <w:rPr>
          <w:lang w:eastAsia="ko-KR"/>
        </w:rPr>
        <w:t>an</w:t>
      </w:r>
      <w:proofErr w:type="gramEnd"/>
      <w:r>
        <w:rPr>
          <w:lang w:eastAsia="ko-KR"/>
        </w:rPr>
        <w:t xml:space="preserve"> SCell is performed on uplink carrier where </w:t>
      </w:r>
      <w:proofErr w:type="spellStart"/>
      <w:r>
        <w:rPr>
          <w:i/>
          <w:lang w:eastAsia="ko-KR"/>
        </w:rPr>
        <w:t>pusch-Config</w:t>
      </w:r>
      <w:proofErr w:type="spellEnd"/>
      <w:r>
        <w:rPr>
          <w:lang w:eastAsia="ko-KR"/>
        </w:rPr>
        <w:t xml:space="preserve"> is not configured:</w:t>
      </w:r>
    </w:p>
    <w:p w:rsidR="00C23BB3" w:rsidRDefault="008E3236">
      <w:pPr>
        <w:pStyle w:val="B4"/>
        <w:rPr>
          <w:lang w:eastAsia="ko-KR"/>
        </w:rPr>
      </w:pPr>
      <w:r>
        <w:t>4&gt;</w:t>
      </w:r>
      <w:r>
        <w:tab/>
      </w:r>
      <w:r>
        <w:rPr>
          <w:lang w:eastAsia="ko-KR"/>
        </w:rPr>
        <w:t xml:space="preserve">delay the subsequent Random Access transmission until the Random Access Procedure is triggered by a PDCCH order with the same </w:t>
      </w:r>
      <w:proofErr w:type="spellStart"/>
      <w:r>
        <w:rPr>
          <w:i/>
          <w:lang w:eastAsia="ko-KR"/>
        </w:rPr>
        <w:t>ra-PreambleIndex</w:t>
      </w:r>
      <w:proofErr w:type="spellEnd"/>
      <w:r>
        <w:rPr>
          <w:i/>
          <w:lang w:eastAsia="ko-KR"/>
        </w:rPr>
        <w:t xml:space="preserve">, </w:t>
      </w:r>
      <w:proofErr w:type="spellStart"/>
      <w:r>
        <w:rPr>
          <w:i/>
          <w:lang w:eastAsia="ko-KR"/>
        </w:rPr>
        <w:t>ra-ssb-OccasionMaskIndex</w:t>
      </w:r>
      <w:proofErr w:type="spellEnd"/>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 xml:space="preserve">perform the Random Access Resource selection procedure (see clause 5.1.2) after the </w:t>
      </w:r>
      <w:proofErr w:type="spellStart"/>
      <w:r>
        <w:rPr>
          <w:lang w:eastAsia="ko-KR"/>
        </w:rPr>
        <w:t>backoff</w:t>
      </w:r>
      <w:proofErr w:type="spellEnd"/>
      <w:r>
        <w:rPr>
          <w:lang w:eastAsia="ko-KR"/>
        </w:rPr>
        <w:t xml:space="preserve"> time.</w:t>
      </w:r>
    </w:p>
    <w:p w:rsidR="00C23BB3" w:rsidRDefault="008E3236">
      <w:pPr>
        <w:rPr>
          <w:lang w:eastAsia="ko-KR"/>
        </w:rPr>
      </w:pPr>
      <w:r>
        <w:rPr>
          <w:lang w:eastAsia="ko-KR"/>
        </w:rPr>
        <w:t xml:space="preserve">The MAC entity may stop </w:t>
      </w:r>
      <w:proofErr w:type="spellStart"/>
      <w:r>
        <w:rPr>
          <w:i/>
          <w:lang w:eastAsia="ko-KR"/>
        </w:rPr>
        <w:t>ra-ResponseWindow</w:t>
      </w:r>
      <w:proofErr w:type="spellEnd"/>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t>HARQ operation is not applicable to the Random Access Response reception.</w:t>
      </w:r>
    </w:p>
    <w:p w:rsidR="00C23BB3" w:rsidRDefault="008E3236">
      <w:pPr>
        <w:pStyle w:val="2"/>
        <w:numPr>
          <w:ilvl w:val="0"/>
          <w:numId w:val="0"/>
        </w:numPr>
        <w:ind w:left="576" w:hanging="576"/>
        <w:rPr>
          <w:lang w:eastAsia="ko-KR"/>
        </w:rPr>
      </w:pPr>
      <w:bookmarkStart w:id="26" w:name="_Toc29239861"/>
      <w:bookmarkStart w:id="27" w:name="_Toc37296223"/>
      <w:r>
        <w:rPr>
          <w:lang w:eastAsia="ko-KR"/>
        </w:rPr>
        <w:t>5.17</w:t>
      </w:r>
      <w:r>
        <w:rPr>
          <w:lang w:eastAsia="ko-KR"/>
        </w:rPr>
        <w:tab/>
        <w:t>Beam Failure Detection and Recovery procedure</w:t>
      </w:r>
      <w:bookmarkEnd w:id="26"/>
      <w:bookmarkEnd w:id="27"/>
    </w:p>
    <w:p w:rsidR="00C23BB3" w:rsidRDefault="008E3236">
      <w:pPr>
        <w:rPr>
          <w:ins w:id="28"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Random Access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ins w:id="29" w:author="Samsung (Anil)" w:date="2020-05-07T13:50:00Z">
        <w:r>
          <w:t xml:space="preserve"> 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30" w:author="Samsung (Anil)" w:date="2020-05-07T13:58:00Z">
        <w:r>
          <w:t xml:space="preserve"> and re-trigger BFR</w:t>
        </w:r>
      </w:ins>
      <w:ins w:id="31" w:author="Samsung (Anil)" w:date="2020-05-07T14:02:00Z">
        <w:r>
          <w:t xml:space="preserve"> (if </w:t>
        </w:r>
      </w:ins>
      <w:ins w:id="32" w:author="Samsung (Anil)" w:date="2020-05-07T14:05:00Z">
        <w:r>
          <w:t>not pending</w:t>
        </w:r>
      </w:ins>
      <w:ins w:id="33" w:author="Samsung (Anil)" w:date="2020-05-07T14:02:00Z">
        <w:r>
          <w:t>)</w:t>
        </w:r>
      </w:ins>
      <w:ins w:id="34" w:author="Samsung (Anil)" w:date="2020-05-07T13:58:00Z">
        <w:r>
          <w:t xml:space="preserve"> for </w:t>
        </w:r>
      </w:ins>
      <w:ins w:id="35" w:author="Samsung (Anil)" w:date="2020-05-07T13:59:00Z">
        <w:r>
          <w:t xml:space="preserve">all the SCells whose beam failure recovery information was included in </w:t>
        </w:r>
      </w:ins>
      <w:ins w:id="36" w:author="Samsung (Anil)" w:date="2020-05-07T14:00:00Z">
        <w:r>
          <w:t>BFR MAC CE or truncated BFR MAC CE</w:t>
        </w:r>
      </w:ins>
      <w:ins w:id="37" w:author="Samsung (Anil)" w:date="2020-05-07T14:01:00Z">
        <w:r>
          <w:t xml:space="preserve"> in flushed MsgA or Msg3 buffer</w:t>
        </w:r>
      </w:ins>
      <w:ins w:id="38" w:author="Samsung (Anil)" w:date="2020-05-07T13:50:00Z">
        <w:r>
          <w:t xml:space="preserve">. </w:t>
        </w:r>
      </w:ins>
    </w:p>
    <w:p w:rsidR="00C23BB3" w:rsidRDefault="008E3236">
      <w:pPr>
        <w:pStyle w:val="1"/>
        <w:spacing w:line="240" w:lineRule="auto"/>
        <w:jc w:val="left"/>
      </w:pPr>
      <w:r>
        <w:t>Annexure 4</w:t>
      </w:r>
    </w:p>
    <w:p w:rsidR="00C23BB3" w:rsidRDefault="008E3236">
      <w:pPr>
        <w:pStyle w:val="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Random Access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ins w:id="39" w:author="Samsung (Anil)" w:date="2020-05-07T13:50:00Z">
        <w:r>
          <w:t xml:space="preserve"> 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MsgA or Msg3 buffer of an ongoing random access procedure, </w:t>
        </w:r>
      </w:ins>
      <w:ins w:id="40" w:author="Samsung (Anil)" w:date="2020-05-07T13:52:00Z">
        <w:r>
          <w:t xml:space="preserve">stop the ongoing RA procedure, </w:t>
        </w:r>
      </w:ins>
      <w:ins w:id="41" w:author="Samsung (Anil)" w:date="2020-05-07T14:01:00Z">
        <w:r>
          <w:t>re-trigger BFR</w:t>
        </w:r>
      </w:ins>
      <w:ins w:id="42" w:author="Samsung (Anil)" w:date="2020-05-07T14:05:00Z">
        <w:r>
          <w:t xml:space="preserve"> (if not pending)</w:t>
        </w:r>
      </w:ins>
      <w:ins w:id="43" w:author="Samsung (Anil)" w:date="2020-05-07T14:01:00Z">
        <w:r>
          <w:t xml:space="preserve"> for all the SCells whose beam failure recovery information was included in BFR MAC CE or truncated BFR MAC CE in flushed MsgA or Msg3 buffer and </w:t>
        </w:r>
      </w:ins>
      <w:ins w:id="44" w:author="Samsung (Anil)" w:date="2020-05-07T13:52:00Z">
        <w:r>
          <w:t>initiate a random access procedure</w:t>
        </w:r>
      </w:ins>
      <w:ins w:id="45" w:author="Samsung (Anil)" w:date="2020-05-07T14:07:00Z">
        <w:r>
          <w:t xml:space="preserve"> if </w:t>
        </w:r>
        <w:proofErr w:type="spellStart"/>
        <w:r>
          <w:t>SpCell</w:t>
        </w:r>
        <w:proofErr w:type="spellEnd"/>
        <w:r>
          <w:t xml:space="preserve"> BFR is </w:t>
        </w:r>
        <w:proofErr w:type="spellStart"/>
        <w:r>
          <w:t>ongoing</w:t>
        </w:r>
      </w:ins>
      <w:proofErr w:type="spellEnd"/>
      <w:ins w:id="46" w:author="Samsung (Anil)" w:date="2020-05-07T13:50:00Z">
        <w:r>
          <w:t xml:space="preserve">. </w:t>
        </w:r>
      </w:ins>
    </w:p>
    <w:p w:rsidR="00C23BB3" w:rsidRDefault="008E3236">
      <w:pPr>
        <w:pStyle w:val="1"/>
        <w:spacing w:line="240" w:lineRule="auto"/>
        <w:jc w:val="left"/>
      </w:pPr>
      <w:r>
        <w:rPr>
          <w:rFonts w:hint="eastAsia"/>
        </w:rPr>
        <w:lastRenderedPageBreak/>
        <w:t>Annexure 5</w:t>
      </w:r>
    </w:p>
    <w:p w:rsidR="00C23BB3" w:rsidRDefault="008E3236">
      <w:pPr>
        <w:keepNext/>
        <w:keepLines/>
        <w:spacing w:before="120"/>
        <w:ind w:left="1418" w:hanging="1418"/>
        <w:outlineLvl w:val="3"/>
        <w:rPr>
          <w:rFonts w:ascii="Arial" w:eastAsia="宋体" w:hAnsi="Arial"/>
          <w:lang w:eastAsia="zh-CN"/>
        </w:rPr>
      </w:pPr>
      <w:r>
        <w:rPr>
          <w:rFonts w:ascii="Arial" w:eastAsia="宋体" w:hAnsi="Arial"/>
          <w:lang w:eastAsia="ja-JP"/>
        </w:rPr>
        <w:t>6.1.3.</w:t>
      </w:r>
      <w:r>
        <w:rPr>
          <w:rFonts w:ascii="Arial" w:eastAsia="宋体" w:hAnsi="Arial"/>
          <w:lang w:eastAsia="zh-CN"/>
        </w:rPr>
        <w:t>23</w:t>
      </w:r>
      <w:r>
        <w:rPr>
          <w:rFonts w:ascii="Arial" w:eastAsia="宋体"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rsidR="00C23BB3" w:rsidRDefault="008E3236">
      <w:pPr>
        <w:rPr>
          <w:lang w:eastAsia="ko-KR"/>
        </w:rPr>
      </w:pPr>
      <w:r>
        <w:rPr>
          <w:lang w:eastAsia="ko-KR"/>
        </w:rPr>
        <w:t xml:space="preserve">The BFR MAC CE and Truncated BFR MAC CE have a variable size. They </w:t>
      </w:r>
      <w:proofErr w:type="gramStart"/>
      <w:r>
        <w:rPr>
          <w:lang w:eastAsia="ko-KR"/>
        </w:rPr>
        <w:t>includes</w:t>
      </w:r>
      <w:proofErr w:type="gramEnd"/>
      <w:r>
        <w:rPr>
          <w:lang w:eastAsia="ko-KR"/>
        </w:rPr>
        <w:t xml:space="preserv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octets are used. </w:t>
      </w:r>
      <w:ins w:id="47" w:author="ASUS" w:date="2020-05-12T20:51:00Z">
        <w:r>
          <w:rPr>
            <w:lang w:eastAsia="ko-KR"/>
          </w:rPr>
          <w:t>A MAC PDU shall contain at most one BFR MAC CE.</w:t>
        </w:r>
      </w:ins>
    </w:p>
    <w:p w:rsidR="00C23BB3" w:rsidRDefault="00C23BB3">
      <w:pPr>
        <w:rPr>
          <w:lang w:eastAsia="ko-KR"/>
        </w:rPr>
      </w:pPr>
    </w:p>
    <w:p w:rsidR="00C23BB3" w:rsidRDefault="008E3236">
      <w:pPr>
        <w:pStyle w:val="1"/>
        <w:spacing w:line="240" w:lineRule="auto"/>
        <w:jc w:val="left"/>
      </w:pPr>
      <w:r>
        <w:rPr>
          <w:rFonts w:hint="eastAsia"/>
        </w:rPr>
        <w:t>Annexure 6</w:t>
      </w:r>
    </w:p>
    <w:p w:rsidR="00C23BB3" w:rsidRDefault="008E3236">
      <w:pPr>
        <w:pStyle w:val="4"/>
        <w:numPr>
          <w:ilvl w:val="0"/>
          <w:numId w:val="0"/>
        </w:numPr>
        <w:ind w:left="864" w:hanging="864"/>
        <w:rPr>
          <w:ins w:id="48" w:author="Samsung (Seungri Jin)" w:date="2020-05-20T16:55:00Z"/>
          <w:rFonts w:ascii="Arial" w:eastAsia="Malgun Gothic" w:hAnsi="Arial" w:cs="Arial"/>
          <w:b w:val="0"/>
          <w:sz w:val="24"/>
          <w:lang w:eastAsia="ko-KR"/>
        </w:rPr>
      </w:pPr>
      <w:ins w:id="49"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C23BB3" w:rsidRDefault="008E3236">
      <w:pPr>
        <w:rPr>
          <w:ins w:id="50" w:author="Samsung (Seungri Jin)" w:date="2020-05-20T16:55:00Z"/>
          <w:rFonts w:eastAsia="Malgun Gothic"/>
          <w:lang w:eastAsia="ko-KR"/>
        </w:rPr>
      </w:pPr>
      <w:ins w:id="51" w:author="Samsung (Seungri Jin)" w:date="2020-05-20T16:55:00Z">
        <w:r>
          <w:rPr>
            <w:rFonts w:eastAsia="Malgun Gothic"/>
            <w:lang w:eastAsia="ko-KR"/>
          </w:rPr>
          <w:t xml:space="preserve">The Serving Cell set based SRS Activation/Deactivation MAC CE is identified by a MAC </w:t>
        </w:r>
        <w:proofErr w:type="spellStart"/>
        <w:r>
          <w:rPr>
            <w:rFonts w:eastAsia="Malgun Gothic"/>
            <w:lang w:eastAsia="ko-KR"/>
          </w:rPr>
          <w:t>subheader</w:t>
        </w:r>
        <w:proofErr w:type="spellEnd"/>
        <w:r>
          <w:rPr>
            <w:rFonts w:eastAsia="Malgun Gothic"/>
            <w:lang w:eastAsia="ko-KR"/>
          </w:rPr>
          <w:t xml:space="preserve"> with </w:t>
        </w:r>
        <w:proofErr w:type="spellStart"/>
        <w:r>
          <w:rPr>
            <w:rFonts w:eastAsia="Malgun Gothic"/>
            <w:lang w:eastAsia="ko-KR"/>
          </w:rPr>
          <w:t>eLCID</w:t>
        </w:r>
        <w:proofErr w:type="spellEnd"/>
        <w:r>
          <w:rPr>
            <w:rFonts w:eastAsia="Malgun Gothic"/>
            <w:lang w:eastAsia="ko-KR"/>
          </w:rPr>
          <w:t xml:space="preserve"> as specified in Table 6.2.1-1b.</w:t>
        </w:r>
        <w:r>
          <w:t xml:space="preserve"> </w:t>
        </w:r>
        <w:r>
          <w:rPr>
            <w:rFonts w:eastAsia="Malgun Gothic"/>
            <w:lang w:eastAsia="ko-KR"/>
          </w:rPr>
          <w:t>It has a variable size and consists of the following fields:</w:t>
        </w:r>
      </w:ins>
    </w:p>
    <w:p w:rsidR="00C23BB3" w:rsidRDefault="008E3236">
      <w:pPr>
        <w:pStyle w:val="B1"/>
        <w:rPr>
          <w:ins w:id="52" w:author="Samsung (Seungri Jin)" w:date="2020-05-20T16:55:00Z"/>
        </w:rPr>
      </w:pPr>
      <w:ins w:id="53"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4" w:author="Samsung (Seungri Jin)" w:date="2020-05-20T16:55:00Z"/>
          <w:i/>
          <w:iCs/>
        </w:rPr>
      </w:pPr>
      <w:ins w:id="55"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C23BB3" w:rsidRDefault="008E3236">
      <w:pPr>
        <w:pStyle w:val="B1"/>
        <w:rPr>
          <w:ins w:id="56" w:author="Samsung (Seungri Jin)" w:date="2020-05-20T16:55:00Z"/>
        </w:rPr>
      </w:pPr>
      <w:ins w:id="57"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C23BB3" w:rsidRDefault="008E3236">
      <w:pPr>
        <w:pStyle w:val="B1"/>
        <w:rPr>
          <w:ins w:id="58" w:author="Samsung (Seungri Jin)" w:date="2020-05-20T16:55:00Z"/>
        </w:rPr>
      </w:pPr>
      <w:ins w:id="59"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0" w:author="Samsung (Seungri Jin)" w:date="2020-05-20T16:55:00Z"/>
        </w:rPr>
      </w:pPr>
      <w:ins w:id="61" w:author="Samsung (Seungri Jin)" w:date="2020-05-20T16:55:00Z">
        <w:r>
          <w:rPr>
            <w:lang w:eastAsia="ko-KR"/>
          </w:rPr>
          <w:t>-</w:t>
        </w:r>
        <w:r>
          <w:rPr>
            <w:lang w:eastAsia="ko-KR"/>
          </w:rPr>
          <w:tab/>
          <w:t xml:space="preserve">SP/AP SRS Resource </w:t>
        </w:r>
        <w:proofErr w:type="spellStart"/>
        <w:r>
          <w:rPr>
            <w:lang w:eastAsia="ko-KR"/>
          </w:rPr>
          <w:t>ID</w:t>
        </w:r>
        <w:r>
          <w:rPr>
            <w:vertAlign w:val="subscript"/>
          </w:rPr>
          <w:t>i</w:t>
        </w:r>
        <w:proofErr w:type="spellEnd"/>
        <w:r>
          <w:t xml:space="preserve">: This field indicates the SP/AP SRS Resource ID identified by </w:t>
        </w:r>
        <w:r>
          <w:rPr>
            <w:i/>
          </w:rPr>
          <w:t>SRS-</w:t>
        </w:r>
        <w:proofErr w:type="spellStart"/>
        <w:r>
          <w:rPr>
            <w:i/>
          </w:rPr>
          <w:t>ResourceId</w:t>
        </w:r>
        <w:proofErr w:type="spellEnd"/>
        <w:r>
          <w:t xml:space="preserve"> as specified in TS 38.331 [5]</w:t>
        </w:r>
        <w:r>
          <w:rPr>
            <w:lang w:eastAsia="ko-KR"/>
          </w:rPr>
          <w:t xml:space="preserve">. </w:t>
        </w:r>
        <w:r>
          <w:t>The length of the field is 6 bits;</w:t>
        </w:r>
      </w:ins>
    </w:p>
    <w:p w:rsidR="00C23BB3" w:rsidRDefault="008E3236">
      <w:pPr>
        <w:pStyle w:val="B1"/>
        <w:rPr>
          <w:ins w:id="62" w:author="Samsung (Seungri Jin)" w:date="2020-05-20T16:55:00Z"/>
        </w:rPr>
      </w:pPr>
      <w:ins w:id="63"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C23BB3" w:rsidRDefault="008E3236">
      <w:pPr>
        <w:pStyle w:val="B1"/>
        <w:rPr>
          <w:ins w:id="64" w:author="Samsung (Seungri Jin)" w:date="2020-05-20T16:55:00Z"/>
        </w:rPr>
      </w:pPr>
      <w:ins w:id="65" w:author="Samsung (Seungri Jin)" w:date="2020-05-20T16:55: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w:t>
        </w:r>
        <w:r>
          <w:lastRenderedPageBreak/>
          <w:t>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C23BB3" w:rsidRDefault="008E3236">
      <w:pPr>
        <w:pStyle w:val="B1"/>
        <w:rPr>
          <w:ins w:id="66" w:author="Samsung (Seungri Jin)" w:date="2020-05-20T16:55:00Z"/>
        </w:rPr>
      </w:pPr>
      <w:ins w:id="67"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C23BB3" w:rsidRDefault="008E3236">
      <w:pPr>
        <w:pStyle w:val="B1"/>
        <w:rPr>
          <w:ins w:id="68" w:author="Samsung (Seungri Jin)" w:date="2020-05-20T16:55:00Z"/>
        </w:rPr>
      </w:pPr>
      <w:ins w:id="69" w:author="Samsung (Seungri Jin)" w:date="2020-05-20T16:55:00Z">
        <w:r>
          <w:t>-</w:t>
        </w:r>
        <w:r>
          <w:tab/>
          <w:t xml:space="preserve">Resource BWP </w:t>
        </w:r>
        <w:proofErr w:type="spellStart"/>
        <w:r>
          <w:t>ID</w:t>
        </w:r>
        <w:r>
          <w:rPr>
            <w:vertAlign w:val="subscript"/>
          </w:rPr>
          <w:t>i</w:t>
        </w:r>
        <w:proofErr w:type="spellEnd"/>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C23BB3" w:rsidRDefault="008E3236">
      <w:pPr>
        <w:pStyle w:val="B1"/>
        <w:rPr>
          <w:ins w:id="70" w:author="Samsung (Seungri Jin)" w:date="2020-05-20T16:55:00Z"/>
          <w:lang w:eastAsia="ko-KR"/>
        </w:rPr>
      </w:pPr>
      <w:ins w:id="71" w:author="Samsung (Seungri Jin)" w:date="2020-05-20T16:55:00Z">
        <w:r>
          <w:rPr>
            <w:lang w:eastAsia="ko-KR"/>
          </w:rPr>
          <w:t>-</w:t>
        </w:r>
        <w:r>
          <w:rPr>
            <w:lang w:eastAsia="ko-KR"/>
          </w:rPr>
          <w:tab/>
          <w:t>R: Reserved bit, set to 0.</w:t>
        </w:r>
      </w:ins>
    </w:p>
    <w:p w:rsidR="00C23BB3" w:rsidRDefault="003A6917">
      <w:pPr>
        <w:pStyle w:val="Reference"/>
        <w:numPr>
          <w:ilvl w:val="0"/>
          <w:numId w:val="0"/>
        </w:numPr>
        <w:jc w:val="center"/>
        <w:rPr>
          <w:ins w:id="72" w:author="Samsung (Seungri Jin)" w:date="2020-05-20T16:55:00Z"/>
        </w:rPr>
      </w:pPr>
      <w:ins w:id="73" w:author="Samsung (Seungri Jin)" w:date="2020-05-20T16:55: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95pt;height:276.5pt">
              <v:imagedata r:id="rId12" o:title=""/>
            </v:shape>
          </w:pict>
        </w:r>
      </w:ins>
    </w:p>
    <w:p w:rsidR="00C23BB3" w:rsidRDefault="008E3236">
      <w:pPr>
        <w:keepLines/>
        <w:spacing w:after="240"/>
        <w:jc w:val="center"/>
        <w:rPr>
          <w:ins w:id="74" w:author="Samsung (Seungri Jin)" w:date="2020-05-20T16:55:00Z"/>
          <w:rFonts w:eastAsia="Malgun Gothic"/>
          <w:b/>
          <w:lang w:eastAsia="ko-KR"/>
        </w:rPr>
      </w:pPr>
      <w:bookmarkStart w:id="75" w:name="_Hlk36852355"/>
      <w:ins w:id="76" w:author="Samsung (Seungri Jin)" w:date="2020-05-20T16:55:00Z">
        <w:r>
          <w:rPr>
            <w:rFonts w:eastAsia="Malgun Gothic"/>
            <w:b/>
            <w:lang w:eastAsia="ko-KR"/>
          </w:rPr>
          <w:t>Figure 6.1.3.29-1</w:t>
        </w:r>
        <w:bookmarkEnd w:id="75"/>
        <w:r>
          <w:rPr>
            <w:rFonts w:eastAsia="Malgun Gothic"/>
            <w:b/>
            <w:lang w:eastAsia="ko-KR"/>
          </w:rPr>
          <w:t>: Serving Cell set based SRS Activation/Deactivation MAC CE</w:t>
        </w:r>
      </w:ins>
    </w:p>
    <w:p w:rsidR="00C23BB3" w:rsidRDefault="00C23BB3">
      <w:pPr>
        <w:keepLines/>
        <w:rPr>
          <w:color w:val="FF0000"/>
          <w:lang w:eastAsia="ko-KR"/>
        </w:rPr>
      </w:pPr>
    </w:p>
    <w:p w:rsidR="00C23BB3" w:rsidRDefault="00C23BB3"/>
    <w:sectPr w:rsidR="00C23BB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1A" w:rsidRDefault="002A3C1A">
      <w:pPr>
        <w:spacing w:after="0" w:line="240" w:lineRule="auto"/>
      </w:pPr>
      <w:r>
        <w:separator/>
      </w:r>
    </w:p>
  </w:endnote>
  <w:endnote w:type="continuationSeparator" w:id="0">
    <w:p w:rsidR="002A3C1A" w:rsidRDefault="002A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ZapfDingbats">
    <w:panose1 w:val="00000000000000000000"/>
    <w:charset w:val="FF"/>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84" w:rsidRDefault="00DE5D8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84" w:rsidRDefault="00DE5D8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84" w:rsidRDefault="00DE5D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1A" w:rsidRDefault="002A3C1A">
      <w:pPr>
        <w:spacing w:after="0" w:line="240" w:lineRule="auto"/>
      </w:pPr>
      <w:r>
        <w:separator/>
      </w:r>
    </w:p>
  </w:footnote>
  <w:footnote w:type="continuationSeparator" w:id="0">
    <w:p w:rsidR="002A3C1A" w:rsidRDefault="002A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84" w:rsidRDefault="00DE5D84"/>
  <w:p w:rsidR="00DE5D84" w:rsidRDefault="00DE5D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84" w:rsidRDefault="00DE5D84">
    <w:pPr>
      <w:framePr w:w="946" w:h="272" w:hRule="exact" w:wrap="around" w:vAnchor="text" w:hAnchor="margin" w:xAlign="center" w:yAlign="top"/>
      <w:rPr>
        <w:rFonts w:ascii="Arial" w:hAnsi="Arial" w:cs="Arial"/>
        <w:b/>
        <w:bCs/>
        <w:sz w:val="18"/>
      </w:rPr>
    </w:pPr>
  </w:p>
  <w:p w:rsidR="00DE5D84" w:rsidRDefault="00DE5D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84" w:rsidRDefault="00DE5D8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554"/>
        </w:tabs>
        <w:ind w:left="3554"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nsid w:val="2D6F3265"/>
    <w:multiLevelType w:val="multilevel"/>
    <w:tmpl w:val="2D6F3265"/>
    <w:lvl w:ilvl="0">
      <w:start w:val="38"/>
      <w:numFmt w:val="bullet"/>
      <w:lvlText w:val="-"/>
      <w:lvlJc w:val="left"/>
      <w:pPr>
        <w:ind w:left="460" w:hanging="360"/>
      </w:pPr>
      <w:rPr>
        <w:rFonts w:ascii="Arial" w:eastAsia="Malgun Gothic" w:hAnsi="Arial" w:cs="Arial" w:hint="default"/>
      </w:rPr>
    </w:lvl>
    <w:lvl w:ilvl="1">
      <w:start w:val="6"/>
      <w:numFmt w:val="bullet"/>
      <w:lvlText w:val="-"/>
      <w:lvlJc w:val="left"/>
      <w:pPr>
        <w:ind w:left="900" w:hanging="400"/>
      </w:pPr>
      <w:rPr>
        <w:rFonts w:ascii="Times New Roman" w:eastAsia="Malgun Gothic"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nsid w:val="55196C3B"/>
    <w:multiLevelType w:val="multilevel"/>
    <w:tmpl w:val="55196C3B"/>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4912C0B"/>
    <w:multiLevelType w:val="multilevel"/>
    <w:tmpl w:val="74912C0B"/>
    <w:lvl w:ilvl="0">
      <w:start w:val="6"/>
      <w:numFmt w:val="bullet"/>
      <w:pStyle w:val="40"/>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nsid w:val="759B1BCF"/>
    <w:multiLevelType w:val="multilevel"/>
    <w:tmpl w:val="759B1BCF"/>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semiHidden="1" w:qFormat="1"/>
    <w:lsdException w:name="List 2" w:qFormat="1"/>
    <w:lsdException w:name="List 3" w:qFormat="1"/>
    <w:lsdException w:name="List 4" w:semiHidden="1" w:unhideWhenUsed="1"/>
    <w:lsdException w:name="List 5" w:semiHidden="1" w:unhideWhenUsed="1"/>
    <w:lsdException w:name="List Bullet 2" w:qFormat="1"/>
    <w:lsdException w:name="List Bullet 3" w:semiHidden="1" w:qFormat="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1"/>
      </w:numPr>
      <w:tabs>
        <w:tab w:val="left" w:pos="432"/>
      </w:tabs>
      <w:spacing w:before="240" w:after="60"/>
      <w:outlineLvl w:val="2"/>
    </w:pPr>
    <w:rPr>
      <w:rFonts w:ascii="Arial" w:eastAsia="宋体"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0">
    <w:name w:val="heading 5"/>
    <w:basedOn w:val="4"/>
    <w:next w:val="a"/>
    <w:link w:val="5Char"/>
    <w:qFormat/>
    <w:pPr>
      <w:keepLines/>
      <w:numPr>
        <w:ilvl w:val="0"/>
        <w:numId w:val="0"/>
      </w:numPr>
      <w:tabs>
        <w:tab w:val="clear" w:pos="864"/>
        <w:tab w:val="left" w:pos="1008"/>
      </w:tabs>
      <w:spacing w:before="120" w:after="180" w:line="288" w:lineRule="auto"/>
      <w:ind w:left="1008" w:hanging="1008"/>
      <w:outlineLvl w:val="4"/>
    </w:pPr>
    <w:rPr>
      <w:rFonts w:ascii="Arial" w:eastAsia="宋体" w:hAnsi="Arial"/>
      <w:b w:val="0"/>
      <w:bCs w:val="0"/>
      <w:sz w:val="22"/>
      <w:szCs w:val="22"/>
      <w:lang w:eastAsia="zh-CN"/>
    </w:rPr>
  </w:style>
  <w:style w:type="paragraph" w:styleId="6">
    <w:name w:val="heading 6"/>
    <w:basedOn w:val="a"/>
    <w:next w:val="a"/>
    <w:link w:val="6Char"/>
    <w:qFormat/>
    <w:pPr>
      <w:keepNext/>
      <w:keepLines/>
      <w:tabs>
        <w:tab w:val="left" w:pos="1152"/>
      </w:tabs>
      <w:spacing w:before="120" w:after="120" w:line="288" w:lineRule="auto"/>
      <w:ind w:left="1152" w:hanging="1152"/>
      <w:outlineLvl w:val="5"/>
    </w:pPr>
    <w:rPr>
      <w:rFonts w:ascii="Arial" w:eastAsia="宋体" w:hAnsi="Arial"/>
      <w:sz w:val="22"/>
      <w:lang w:eastAsia="zh-CN"/>
    </w:rPr>
  </w:style>
  <w:style w:type="paragraph" w:styleId="7">
    <w:name w:val="heading 7"/>
    <w:basedOn w:val="a"/>
    <w:next w:val="a"/>
    <w:link w:val="7Char"/>
    <w:qFormat/>
    <w:pPr>
      <w:keepNext/>
      <w:keepLines/>
      <w:tabs>
        <w:tab w:val="left" w:pos="1296"/>
      </w:tabs>
      <w:spacing w:before="120" w:after="120" w:line="288" w:lineRule="auto"/>
      <w:ind w:left="1296" w:hanging="1296"/>
      <w:outlineLvl w:val="6"/>
    </w:pPr>
    <w:rPr>
      <w:rFonts w:ascii="Arial" w:eastAsia="宋体" w:hAnsi="Arial"/>
      <w:sz w:val="22"/>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annotation subject"/>
    <w:basedOn w:val="a4"/>
    <w:next w:val="a4"/>
    <w:semiHidden/>
    <w:qFormat/>
    <w:rPr>
      <w:b/>
      <w:bCs/>
    </w:rPr>
  </w:style>
  <w:style w:type="paragraph" w:styleId="a4">
    <w:name w:val="annotation text"/>
    <w:basedOn w:val="a"/>
    <w:link w:val="Char"/>
    <w:qFormat/>
    <w:rPr>
      <w:lang w:val="zh-CN"/>
    </w:rPr>
  </w:style>
  <w:style w:type="paragraph" w:styleId="a5">
    <w:name w:val="Body Text First Indent"/>
    <w:basedOn w:val="a6"/>
    <w:qFormat/>
    <w:pPr>
      <w:ind w:firstLine="210"/>
      <w:jc w:val="left"/>
    </w:pPr>
    <w:rPr>
      <w:rFonts w:eastAsia="Times New Roman"/>
      <w:sz w:val="20"/>
      <w:lang w:eastAsia="en-US"/>
    </w:rPr>
  </w:style>
  <w:style w:type="paragraph" w:styleId="a6">
    <w:name w:val="Body Text"/>
    <w:basedOn w:val="a"/>
    <w:qFormat/>
    <w:pPr>
      <w:spacing w:after="120"/>
    </w:pPr>
    <w:rPr>
      <w:rFonts w:eastAsia="宋体"/>
      <w:sz w:val="22"/>
      <w:lang w:eastAsia="zh-CN"/>
    </w:rPr>
  </w:style>
  <w:style w:type="paragraph" w:styleId="40">
    <w:name w:val="List Bullet 4"/>
    <w:basedOn w:val="a"/>
    <w:semiHidden/>
    <w:unhideWhenUsed/>
    <w:pPr>
      <w:numPr>
        <w:numId w:val="2"/>
      </w:numPr>
      <w:contextualSpacing/>
    </w:pPr>
  </w:style>
  <w:style w:type="paragraph" w:styleId="a7">
    <w:name w:val="List Number"/>
    <w:basedOn w:val="a8"/>
    <w:semiHidden/>
    <w:qFormat/>
    <w:pPr>
      <w:ind w:left="568" w:hanging="284"/>
    </w:pPr>
  </w:style>
  <w:style w:type="paragraph" w:styleId="a8">
    <w:name w:val="List"/>
    <w:basedOn w:val="a"/>
    <w:qFormat/>
    <w:pPr>
      <w:ind w:left="283" w:hanging="283"/>
    </w:pPr>
  </w:style>
  <w:style w:type="paragraph" w:styleId="a9">
    <w:name w:val="caption"/>
    <w:basedOn w:val="a"/>
    <w:next w:val="a"/>
    <w:uiPriority w:val="35"/>
    <w:qFormat/>
    <w:rPr>
      <w:b/>
      <w:bCs/>
    </w:rPr>
  </w:style>
  <w:style w:type="paragraph" w:styleId="aa">
    <w:name w:val="Document Map"/>
    <w:basedOn w:val="a"/>
    <w:link w:val="Char0"/>
    <w:qFormat/>
    <w:rPr>
      <w:rFonts w:ascii="Tahoma" w:hAnsi="Tahoma"/>
      <w:sz w:val="16"/>
      <w:szCs w:val="16"/>
      <w:lang w:val="zh-CN"/>
    </w:rPr>
  </w:style>
  <w:style w:type="paragraph" w:styleId="31">
    <w:name w:val="List Bullet 3"/>
    <w:basedOn w:val="20"/>
    <w:semiHidden/>
    <w:qFormat/>
    <w:pPr>
      <w:ind w:left="1135" w:hanging="284"/>
    </w:pPr>
  </w:style>
  <w:style w:type="paragraph" w:styleId="20">
    <w:name w:val="List Bullet 2"/>
    <w:basedOn w:val="a"/>
    <w:qFormat/>
    <w:pPr>
      <w:ind w:left="567" w:hanging="283"/>
    </w:pPr>
  </w:style>
  <w:style w:type="paragraph" w:styleId="21">
    <w:name w:val="List 2"/>
    <w:basedOn w:val="a"/>
    <w:qFormat/>
    <w:pPr>
      <w:ind w:left="566" w:hanging="283"/>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5">
    <w:name w:val="List Bullet 5"/>
    <w:basedOn w:val="40"/>
    <w:pPr>
      <w:numPr>
        <w:numId w:val="3"/>
      </w:numPr>
      <w:tabs>
        <w:tab w:val="clear" w:pos="1644"/>
        <w:tab w:val="left" w:pos="1619"/>
      </w:tabs>
      <w:spacing w:after="120" w:line="240" w:lineRule="auto"/>
      <w:ind w:left="1619" w:hanging="360"/>
      <w:contextualSpacing w:val="0"/>
    </w:pPr>
    <w:rPr>
      <w:rFonts w:ascii="Arial" w:eastAsia="宋体" w:hAnsi="Arial"/>
      <w:lang w:eastAsia="zh-CN"/>
    </w:rPr>
  </w:style>
  <w:style w:type="paragraph" w:styleId="ab">
    <w:name w:val="Balloon Text"/>
    <w:basedOn w:val="a"/>
    <w:semiHidden/>
    <w:qFormat/>
    <w:rPr>
      <w:rFonts w:ascii="Tahoma" w:hAnsi="Tahoma" w:cs="Tahoma"/>
      <w:sz w:val="16"/>
      <w:szCs w:val="16"/>
    </w:rPr>
  </w:style>
  <w:style w:type="paragraph" w:styleId="ac">
    <w:name w:val="footer"/>
    <w:basedOn w:val="a"/>
    <w:link w:val="Char1"/>
    <w:qFormat/>
    <w:pPr>
      <w:tabs>
        <w:tab w:val="center" w:pos="4513"/>
        <w:tab w:val="right" w:pos="9026"/>
      </w:tabs>
      <w:snapToGrid w:val="0"/>
    </w:pPr>
  </w:style>
  <w:style w:type="paragraph" w:styleId="ad">
    <w:name w:val="header"/>
    <w:link w:val="Char2"/>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overflowPunct/>
      <w:autoSpaceDE/>
      <w:autoSpaceDN/>
      <w:adjustRightInd/>
      <w:spacing w:after="0"/>
      <w:ind w:left="454" w:hanging="454"/>
      <w:textAlignment w:val="auto"/>
    </w:pPr>
    <w:rPr>
      <w:rFonts w:eastAsia="宋体"/>
      <w:sz w:val="16"/>
    </w:rPr>
  </w:style>
  <w:style w:type="paragraph" w:styleId="42">
    <w:name w:val="List 4"/>
    <w:basedOn w:val="a"/>
    <w:semiHidden/>
    <w:unhideWhenUsed/>
    <w:pPr>
      <w:ind w:leftChars="800" w:left="100" w:hangingChars="200" w:hanging="200"/>
      <w:contextualSpacing/>
    </w:pPr>
  </w:style>
  <w:style w:type="paragraph" w:styleId="af">
    <w:name w:val="Normal (Web)"/>
    <w:basedOn w:val="a"/>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1"/>
    <w:uiPriority w:val="3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a8"/>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qFormat/>
    <w:pPr>
      <w:overflowPunct/>
      <w:autoSpaceDE/>
      <w:autoSpaceDN/>
      <w:adjustRightInd/>
      <w:ind w:left="851" w:hanging="284"/>
      <w:textAlignment w:val="auto"/>
    </w:pPr>
    <w:rPr>
      <w:rFonts w:eastAsia="MS Mincho"/>
    </w:rPr>
  </w:style>
  <w:style w:type="paragraph" w:customStyle="1" w:styleId="B3">
    <w:name w:val="B3"/>
    <w:basedOn w:val="30"/>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qFormat/>
    <w:pPr>
      <w:keepNext/>
      <w:keepLines/>
      <w:overflowPunct/>
      <w:autoSpaceDE/>
      <w:autoSpaceDN/>
      <w:adjustRightInd/>
      <w:spacing w:after="0"/>
      <w:textAlignment w:val="auto"/>
    </w:pPr>
    <w:rPr>
      <w:rFonts w:ascii="Arial" w:hAnsi="Arial"/>
      <w:sz w:val="18"/>
    </w:rPr>
  </w:style>
  <w:style w:type="paragraph" w:customStyle="1" w:styleId="TT">
    <w:name w:val="TT"/>
    <w:basedOn w:val="1"/>
    <w:next w:val="a"/>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1Char">
    <w:name w:val="标题 1 Char"/>
    <w:link w:val="1"/>
    <w:qFormat/>
    <w:rPr>
      <w:rFonts w:ascii="Arial" w:hAnsi="Arial"/>
      <w:sz w:val="36"/>
      <w:lang w:eastAsia="en-US"/>
    </w:rPr>
  </w:style>
  <w:style w:type="character" w:customStyle="1" w:styleId="3Char">
    <w:name w:val="标题 3 Char"/>
    <w:link w:val="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qFormat/>
    <w:pPr>
      <w:spacing w:after="0"/>
    </w:pPr>
  </w:style>
  <w:style w:type="paragraph" w:customStyle="1" w:styleId="EQ">
    <w:name w:val="EQ"/>
    <w:basedOn w:val="a"/>
    <w:next w:val="a"/>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af5">
    <w:name w:val="List Paragraph"/>
    <w:basedOn w:val="a"/>
    <w:link w:val="Char3"/>
    <w:uiPriority w:val="34"/>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character" w:customStyle="1" w:styleId="Char0">
    <w:name w:val="文档结构图 Char"/>
    <w:link w:val="aa"/>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har">
    <w:name w:val="批注文字 Char"/>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a0"/>
    <w:qFormat/>
  </w:style>
  <w:style w:type="character" w:customStyle="1" w:styleId="Char2">
    <w:name w:val="页眉 Char"/>
    <w:link w:val="ad"/>
    <w:uiPriority w:val="99"/>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a"/>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a0"/>
    <w:qFormat/>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Char1">
    <w:name w:val="页脚 Char"/>
    <w:link w:val="ac"/>
    <w:qFormat/>
    <w:rPr>
      <w:rFonts w:eastAsia="Times New Roman"/>
      <w:lang w:val="en-GB" w:eastAsia="en-US"/>
    </w:rPr>
  </w:style>
  <w:style w:type="paragraph" w:customStyle="1" w:styleId="3GPPHeader">
    <w:name w:val="3GPP_Header"/>
    <w:basedOn w:val="a"/>
    <w:qFormat/>
    <w:pPr>
      <w:tabs>
        <w:tab w:val="left" w:pos="1701"/>
        <w:tab w:val="right" w:pos="9639"/>
      </w:tabs>
      <w:spacing w:after="240"/>
      <w:textAlignment w:val="auto"/>
    </w:pPr>
    <w:rPr>
      <w:rFonts w:ascii="Arial" w:hAnsi="Arial"/>
      <w:b/>
      <w:sz w:val="24"/>
      <w:lang w:eastAsia="zh-CN"/>
    </w:rPr>
  </w:style>
  <w:style w:type="character" w:customStyle="1" w:styleId="af6">
    <w:name w:val="首标题"/>
    <w:qFormat/>
    <w:rPr>
      <w:rFonts w:ascii="Arial" w:eastAsia="宋体"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Char3">
    <w:name w:val="列出段落 Char"/>
    <w:link w:val="af5"/>
    <w:uiPriority w:val="34"/>
    <w:qFormat/>
    <w:locked/>
    <w:rPr>
      <w:rFonts w:ascii="Tahoma" w:eastAsia="微软雅黑" w:hAnsi="Tahoma"/>
      <w:sz w:val="22"/>
      <w:szCs w:val="22"/>
      <w:lang w:eastAsia="zh-CN"/>
    </w:rPr>
  </w:style>
  <w:style w:type="paragraph" w:customStyle="1" w:styleId="EmailDiscussion">
    <w:name w:val="EmailDiscussion"/>
    <w:basedOn w:val="a"/>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a6"/>
    <w:qFormat/>
    <w:pPr>
      <w:numPr>
        <w:numId w:val="6"/>
      </w:numPr>
      <w:tabs>
        <w:tab w:val="left" w:pos="1701"/>
      </w:tabs>
      <w:spacing w:line="240" w:lineRule="auto"/>
    </w:pPr>
    <w:rPr>
      <w:rFonts w:ascii="Arial" w:eastAsiaTheme="minorEastAsia" w:hAnsi="Arial"/>
      <w:b/>
      <w:bCs/>
      <w:sz w:val="20"/>
    </w:rPr>
  </w:style>
  <w:style w:type="character" w:customStyle="1" w:styleId="5Char">
    <w:name w:val="标题 5 Char"/>
    <w:basedOn w:val="a0"/>
    <w:link w:val="50"/>
    <w:rPr>
      <w:rFonts w:ascii="Arial" w:hAnsi="Arial"/>
      <w:sz w:val="22"/>
      <w:szCs w:val="22"/>
      <w:lang w:val="en-GB" w:eastAsia="zh-CN"/>
    </w:rPr>
  </w:style>
  <w:style w:type="character" w:customStyle="1" w:styleId="6Char">
    <w:name w:val="标题 6 Char"/>
    <w:basedOn w:val="a0"/>
    <w:link w:val="6"/>
    <w:rPr>
      <w:rFonts w:ascii="Arial" w:hAnsi="Arial"/>
      <w:sz w:val="22"/>
      <w:lang w:val="en-GB" w:eastAsia="zh-CN"/>
    </w:rPr>
  </w:style>
  <w:style w:type="character" w:customStyle="1" w:styleId="7Char">
    <w:name w:val="标题 7 Char"/>
    <w:basedOn w:val="a0"/>
    <w:link w:val="7"/>
    <w:rPr>
      <w:rFonts w:ascii="Arial" w:hAnsi="Arial"/>
      <w:sz w:val="22"/>
      <w:lang w:val="en-GB" w:eastAsia="zh-CN"/>
    </w:rPr>
  </w:style>
  <w:style w:type="character" w:customStyle="1" w:styleId="8Char">
    <w:name w:val="标题 8 Char"/>
    <w:basedOn w:val="a0"/>
    <w:link w:val="8"/>
    <w:rPr>
      <w:rFonts w:ascii="Arial" w:hAnsi="Arial"/>
      <w:sz w:val="22"/>
      <w:lang w:val="en-GB" w:eastAsia="zh-CN"/>
    </w:rPr>
  </w:style>
  <w:style w:type="character" w:customStyle="1" w:styleId="9Char">
    <w:name w:val="标题 9 Char"/>
    <w:basedOn w:val="a0"/>
    <w:link w:val="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42"/>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a"/>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a"/>
    <w:link w:val="ReferenceChar"/>
    <w:pPr>
      <w:numPr>
        <w:numId w:val="7"/>
      </w:numPr>
      <w:spacing w:after="120" w:line="240" w:lineRule="auto"/>
    </w:pPr>
    <w:rPr>
      <w:rFonts w:ascii="Arial" w:eastAsia="Batang" w:hAnsi="Arial"/>
      <w:lang w:eastAsia="zh-CN"/>
    </w:rPr>
  </w:style>
  <w:style w:type="character" w:customStyle="1" w:styleId="ReferenceChar">
    <w:name w:val="Reference Char"/>
    <w:link w:val="Reference"/>
    <w:rPr>
      <w:rFonts w:ascii="Arial" w:eastAsia="Batang" w:hAnsi="Arial"/>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semiHidden="1" w:qFormat="1"/>
    <w:lsdException w:name="List 2" w:qFormat="1"/>
    <w:lsdException w:name="List 3" w:qFormat="1"/>
    <w:lsdException w:name="List 4" w:semiHidden="1" w:unhideWhenUsed="1"/>
    <w:lsdException w:name="List 5" w:semiHidden="1" w:unhideWhenUsed="1"/>
    <w:lsdException w:name="List Bullet 2" w:qFormat="1"/>
    <w:lsdException w:name="List Bullet 3" w:semiHidden="1" w:qFormat="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1"/>
      </w:numPr>
      <w:tabs>
        <w:tab w:val="left" w:pos="432"/>
      </w:tabs>
      <w:spacing w:before="240" w:after="60"/>
      <w:outlineLvl w:val="2"/>
    </w:pPr>
    <w:rPr>
      <w:rFonts w:ascii="Arial" w:eastAsia="宋体"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0">
    <w:name w:val="heading 5"/>
    <w:basedOn w:val="4"/>
    <w:next w:val="a"/>
    <w:link w:val="5Char"/>
    <w:qFormat/>
    <w:pPr>
      <w:keepLines/>
      <w:numPr>
        <w:ilvl w:val="0"/>
        <w:numId w:val="0"/>
      </w:numPr>
      <w:tabs>
        <w:tab w:val="clear" w:pos="864"/>
        <w:tab w:val="left" w:pos="1008"/>
      </w:tabs>
      <w:spacing w:before="120" w:after="180" w:line="288" w:lineRule="auto"/>
      <w:ind w:left="1008" w:hanging="1008"/>
      <w:outlineLvl w:val="4"/>
    </w:pPr>
    <w:rPr>
      <w:rFonts w:ascii="Arial" w:eastAsia="宋体" w:hAnsi="Arial"/>
      <w:b w:val="0"/>
      <w:bCs w:val="0"/>
      <w:sz w:val="22"/>
      <w:szCs w:val="22"/>
      <w:lang w:eastAsia="zh-CN"/>
    </w:rPr>
  </w:style>
  <w:style w:type="paragraph" w:styleId="6">
    <w:name w:val="heading 6"/>
    <w:basedOn w:val="a"/>
    <w:next w:val="a"/>
    <w:link w:val="6Char"/>
    <w:qFormat/>
    <w:pPr>
      <w:keepNext/>
      <w:keepLines/>
      <w:tabs>
        <w:tab w:val="left" w:pos="1152"/>
      </w:tabs>
      <w:spacing w:before="120" w:after="120" w:line="288" w:lineRule="auto"/>
      <w:ind w:left="1152" w:hanging="1152"/>
      <w:outlineLvl w:val="5"/>
    </w:pPr>
    <w:rPr>
      <w:rFonts w:ascii="Arial" w:eastAsia="宋体" w:hAnsi="Arial"/>
      <w:sz w:val="22"/>
      <w:lang w:eastAsia="zh-CN"/>
    </w:rPr>
  </w:style>
  <w:style w:type="paragraph" w:styleId="7">
    <w:name w:val="heading 7"/>
    <w:basedOn w:val="a"/>
    <w:next w:val="a"/>
    <w:link w:val="7Char"/>
    <w:qFormat/>
    <w:pPr>
      <w:keepNext/>
      <w:keepLines/>
      <w:tabs>
        <w:tab w:val="left" w:pos="1296"/>
      </w:tabs>
      <w:spacing w:before="120" w:after="120" w:line="288" w:lineRule="auto"/>
      <w:ind w:left="1296" w:hanging="1296"/>
      <w:outlineLvl w:val="6"/>
    </w:pPr>
    <w:rPr>
      <w:rFonts w:ascii="Arial" w:eastAsia="宋体" w:hAnsi="Arial"/>
      <w:sz w:val="22"/>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annotation subject"/>
    <w:basedOn w:val="a4"/>
    <w:next w:val="a4"/>
    <w:semiHidden/>
    <w:qFormat/>
    <w:rPr>
      <w:b/>
      <w:bCs/>
    </w:rPr>
  </w:style>
  <w:style w:type="paragraph" w:styleId="a4">
    <w:name w:val="annotation text"/>
    <w:basedOn w:val="a"/>
    <w:link w:val="Char"/>
    <w:qFormat/>
    <w:rPr>
      <w:lang w:val="zh-CN"/>
    </w:rPr>
  </w:style>
  <w:style w:type="paragraph" w:styleId="a5">
    <w:name w:val="Body Text First Indent"/>
    <w:basedOn w:val="a6"/>
    <w:qFormat/>
    <w:pPr>
      <w:ind w:firstLine="210"/>
      <w:jc w:val="left"/>
    </w:pPr>
    <w:rPr>
      <w:rFonts w:eastAsia="Times New Roman"/>
      <w:sz w:val="20"/>
      <w:lang w:eastAsia="en-US"/>
    </w:rPr>
  </w:style>
  <w:style w:type="paragraph" w:styleId="a6">
    <w:name w:val="Body Text"/>
    <w:basedOn w:val="a"/>
    <w:qFormat/>
    <w:pPr>
      <w:spacing w:after="120"/>
    </w:pPr>
    <w:rPr>
      <w:rFonts w:eastAsia="宋体"/>
      <w:sz w:val="22"/>
      <w:lang w:eastAsia="zh-CN"/>
    </w:rPr>
  </w:style>
  <w:style w:type="paragraph" w:styleId="40">
    <w:name w:val="List Bullet 4"/>
    <w:basedOn w:val="a"/>
    <w:semiHidden/>
    <w:unhideWhenUsed/>
    <w:pPr>
      <w:numPr>
        <w:numId w:val="2"/>
      </w:numPr>
      <w:contextualSpacing/>
    </w:pPr>
  </w:style>
  <w:style w:type="paragraph" w:styleId="a7">
    <w:name w:val="List Number"/>
    <w:basedOn w:val="a8"/>
    <w:semiHidden/>
    <w:qFormat/>
    <w:pPr>
      <w:ind w:left="568" w:hanging="284"/>
    </w:pPr>
  </w:style>
  <w:style w:type="paragraph" w:styleId="a8">
    <w:name w:val="List"/>
    <w:basedOn w:val="a"/>
    <w:qFormat/>
    <w:pPr>
      <w:ind w:left="283" w:hanging="283"/>
    </w:pPr>
  </w:style>
  <w:style w:type="paragraph" w:styleId="a9">
    <w:name w:val="caption"/>
    <w:basedOn w:val="a"/>
    <w:next w:val="a"/>
    <w:uiPriority w:val="35"/>
    <w:qFormat/>
    <w:rPr>
      <w:b/>
      <w:bCs/>
    </w:rPr>
  </w:style>
  <w:style w:type="paragraph" w:styleId="aa">
    <w:name w:val="Document Map"/>
    <w:basedOn w:val="a"/>
    <w:link w:val="Char0"/>
    <w:qFormat/>
    <w:rPr>
      <w:rFonts w:ascii="Tahoma" w:hAnsi="Tahoma"/>
      <w:sz w:val="16"/>
      <w:szCs w:val="16"/>
      <w:lang w:val="zh-CN"/>
    </w:rPr>
  </w:style>
  <w:style w:type="paragraph" w:styleId="31">
    <w:name w:val="List Bullet 3"/>
    <w:basedOn w:val="20"/>
    <w:semiHidden/>
    <w:qFormat/>
    <w:pPr>
      <w:ind w:left="1135" w:hanging="284"/>
    </w:pPr>
  </w:style>
  <w:style w:type="paragraph" w:styleId="20">
    <w:name w:val="List Bullet 2"/>
    <w:basedOn w:val="a"/>
    <w:qFormat/>
    <w:pPr>
      <w:ind w:left="567" w:hanging="283"/>
    </w:pPr>
  </w:style>
  <w:style w:type="paragraph" w:styleId="21">
    <w:name w:val="List 2"/>
    <w:basedOn w:val="a"/>
    <w:qFormat/>
    <w:pPr>
      <w:ind w:left="566" w:hanging="283"/>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5">
    <w:name w:val="List Bullet 5"/>
    <w:basedOn w:val="40"/>
    <w:pPr>
      <w:numPr>
        <w:numId w:val="3"/>
      </w:numPr>
      <w:tabs>
        <w:tab w:val="clear" w:pos="1644"/>
        <w:tab w:val="left" w:pos="1619"/>
      </w:tabs>
      <w:spacing w:after="120" w:line="240" w:lineRule="auto"/>
      <w:ind w:left="1619" w:hanging="360"/>
      <w:contextualSpacing w:val="0"/>
    </w:pPr>
    <w:rPr>
      <w:rFonts w:ascii="Arial" w:eastAsia="宋体" w:hAnsi="Arial"/>
      <w:lang w:eastAsia="zh-CN"/>
    </w:rPr>
  </w:style>
  <w:style w:type="paragraph" w:styleId="ab">
    <w:name w:val="Balloon Text"/>
    <w:basedOn w:val="a"/>
    <w:semiHidden/>
    <w:qFormat/>
    <w:rPr>
      <w:rFonts w:ascii="Tahoma" w:hAnsi="Tahoma" w:cs="Tahoma"/>
      <w:sz w:val="16"/>
      <w:szCs w:val="16"/>
    </w:rPr>
  </w:style>
  <w:style w:type="paragraph" w:styleId="ac">
    <w:name w:val="footer"/>
    <w:basedOn w:val="a"/>
    <w:link w:val="Char1"/>
    <w:qFormat/>
    <w:pPr>
      <w:tabs>
        <w:tab w:val="center" w:pos="4513"/>
        <w:tab w:val="right" w:pos="9026"/>
      </w:tabs>
      <w:snapToGrid w:val="0"/>
    </w:pPr>
  </w:style>
  <w:style w:type="paragraph" w:styleId="ad">
    <w:name w:val="header"/>
    <w:link w:val="Char2"/>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overflowPunct/>
      <w:autoSpaceDE/>
      <w:autoSpaceDN/>
      <w:adjustRightInd/>
      <w:spacing w:after="0"/>
      <w:ind w:left="454" w:hanging="454"/>
      <w:textAlignment w:val="auto"/>
    </w:pPr>
    <w:rPr>
      <w:rFonts w:eastAsia="宋体"/>
      <w:sz w:val="16"/>
    </w:rPr>
  </w:style>
  <w:style w:type="paragraph" w:styleId="42">
    <w:name w:val="List 4"/>
    <w:basedOn w:val="a"/>
    <w:semiHidden/>
    <w:unhideWhenUsed/>
    <w:pPr>
      <w:ind w:leftChars="800" w:left="100" w:hangingChars="200" w:hanging="200"/>
      <w:contextualSpacing/>
    </w:pPr>
  </w:style>
  <w:style w:type="paragraph" w:styleId="af">
    <w:name w:val="Normal (Web)"/>
    <w:basedOn w:val="a"/>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1"/>
    <w:uiPriority w:val="3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a8"/>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qFormat/>
    <w:pPr>
      <w:overflowPunct/>
      <w:autoSpaceDE/>
      <w:autoSpaceDN/>
      <w:adjustRightInd/>
      <w:ind w:left="851" w:hanging="284"/>
      <w:textAlignment w:val="auto"/>
    </w:pPr>
    <w:rPr>
      <w:rFonts w:eastAsia="MS Mincho"/>
    </w:rPr>
  </w:style>
  <w:style w:type="paragraph" w:customStyle="1" w:styleId="B3">
    <w:name w:val="B3"/>
    <w:basedOn w:val="30"/>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qFormat/>
    <w:pPr>
      <w:keepNext/>
      <w:keepLines/>
      <w:overflowPunct/>
      <w:autoSpaceDE/>
      <w:autoSpaceDN/>
      <w:adjustRightInd/>
      <w:spacing w:after="0"/>
      <w:textAlignment w:val="auto"/>
    </w:pPr>
    <w:rPr>
      <w:rFonts w:ascii="Arial" w:hAnsi="Arial"/>
      <w:sz w:val="18"/>
    </w:rPr>
  </w:style>
  <w:style w:type="paragraph" w:customStyle="1" w:styleId="TT">
    <w:name w:val="TT"/>
    <w:basedOn w:val="1"/>
    <w:next w:val="a"/>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1Char">
    <w:name w:val="标题 1 Char"/>
    <w:link w:val="1"/>
    <w:qFormat/>
    <w:rPr>
      <w:rFonts w:ascii="Arial" w:hAnsi="Arial"/>
      <w:sz w:val="36"/>
      <w:lang w:eastAsia="en-US"/>
    </w:rPr>
  </w:style>
  <w:style w:type="character" w:customStyle="1" w:styleId="3Char">
    <w:name w:val="标题 3 Char"/>
    <w:link w:val="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qFormat/>
    <w:pPr>
      <w:spacing w:after="0"/>
    </w:pPr>
  </w:style>
  <w:style w:type="paragraph" w:customStyle="1" w:styleId="EQ">
    <w:name w:val="EQ"/>
    <w:basedOn w:val="a"/>
    <w:next w:val="a"/>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af5">
    <w:name w:val="List Paragraph"/>
    <w:basedOn w:val="a"/>
    <w:link w:val="Char3"/>
    <w:uiPriority w:val="34"/>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character" w:customStyle="1" w:styleId="Char0">
    <w:name w:val="文档结构图 Char"/>
    <w:link w:val="aa"/>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har">
    <w:name w:val="批注文字 Char"/>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a0"/>
    <w:qFormat/>
  </w:style>
  <w:style w:type="character" w:customStyle="1" w:styleId="Char2">
    <w:name w:val="页眉 Char"/>
    <w:link w:val="ad"/>
    <w:uiPriority w:val="99"/>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a"/>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a0"/>
    <w:qFormat/>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Char1">
    <w:name w:val="页脚 Char"/>
    <w:link w:val="ac"/>
    <w:qFormat/>
    <w:rPr>
      <w:rFonts w:eastAsia="Times New Roman"/>
      <w:lang w:val="en-GB" w:eastAsia="en-US"/>
    </w:rPr>
  </w:style>
  <w:style w:type="paragraph" w:customStyle="1" w:styleId="3GPPHeader">
    <w:name w:val="3GPP_Header"/>
    <w:basedOn w:val="a"/>
    <w:qFormat/>
    <w:pPr>
      <w:tabs>
        <w:tab w:val="left" w:pos="1701"/>
        <w:tab w:val="right" w:pos="9639"/>
      </w:tabs>
      <w:spacing w:after="240"/>
      <w:textAlignment w:val="auto"/>
    </w:pPr>
    <w:rPr>
      <w:rFonts w:ascii="Arial" w:hAnsi="Arial"/>
      <w:b/>
      <w:sz w:val="24"/>
      <w:lang w:eastAsia="zh-CN"/>
    </w:rPr>
  </w:style>
  <w:style w:type="character" w:customStyle="1" w:styleId="af6">
    <w:name w:val="首标题"/>
    <w:qFormat/>
    <w:rPr>
      <w:rFonts w:ascii="Arial" w:eastAsia="宋体"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Char3">
    <w:name w:val="列出段落 Char"/>
    <w:link w:val="af5"/>
    <w:uiPriority w:val="34"/>
    <w:qFormat/>
    <w:locked/>
    <w:rPr>
      <w:rFonts w:ascii="Tahoma" w:eastAsia="微软雅黑" w:hAnsi="Tahoma"/>
      <w:sz w:val="22"/>
      <w:szCs w:val="22"/>
      <w:lang w:eastAsia="zh-CN"/>
    </w:rPr>
  </w:style>
  <w:style w:type="paragraph" w:customStyle="1" w:styleId="EmailDiscussion">
    <w:name w:val="EmailDiscussion"/>
    <w:basedOn w:val="a"/>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a6"/>
    <w:qFormat/>
    <w:pPr>
      <w:numPr>
        <w:numId w:val="6"/>
      </w:numPr>
      <w:tabs>
        <w:tab w:val="left" w:pos="1701"/>
      </w:tabs>
      <w:spacing w:line="240" w:lineRule="auto"/>
    </w:pPr>
    <w:rPr>
      <w:rFonts w:ascii="Arial" w:eastAsiaTheme="minorEastAsia" w:hAnsi="Arial"/>
      <w:b/>
      <w:bCs/>
      <w:sz w:val="20"/>
    </w:rPr>
  </w:style>
  <w:style w:type="character" w:customStyle="1" w:styleId="5Char">
    <w:name w:val="标题 5 Char"/>
    <w:basedOn w:val="a0"/>
    <w:link w:val="50"/>
    <w:rPr>
      <w:rFonts w:ascii="Arial" w:hAnsi="Arial"/>
      <w:sz w:val="22"/>
      <w:szCs w:val="22"/>
      <w:lang w:val="en-GB" w:eastAsia="zh-CN"/>
    </w:rPr>
  </w:style>
  <w:style w:type="character" w:customStyle="1" w:styleId="6Char">
    <w:name w:val="标题 6 Char"/>
    <w:basedOn w:val="a0"/>
    <w:link w:val="6"/>
    <w:rPr>
      <w:rFonts w:ascii="Arial" w:hAnsi="Arial"/>
      <w:sz w:val="22"/>
      <w:lang w:val="en-GB" w:eastAsia="zh-CN"/>
    </w:rPr>
  </w:style>
  <w:style w:type="character" w:customStyle="1" w:styleId="7Char">
    <w:name w:val="标题 7 Char"/>
    <w:basedOn w:val="a0"/>
    <w:link w:val="7"/>
    <w:rPr>
      <w:rFonts w:ascii="Arial" w:hAnsi="Arial"/>
      <w:sz w:val="22"/>
      <w:lang w:val="en-GB" w:eastAsia="zh-CN"/>
    </w:rPr>
  </w:style>
  <w:style w:type="character" w:customStyle="1" w:styleId="8Char">
    <w:name w:val="标题 8 Char"/>
    <w:basedOn w:val="a0"/>
    <w:link w:val="8"/>
    <w:rPr>
      <w:rFonts w:ascii="Arial" w:hAnsi="Arial"/>
      <w:sz w:val="22"/>
      <w:lang w:val="en-GB" w:eastAsia="zh-CN"/>
    </w:rPr>
  </w:style>
  <w:style w:type="character" w:customStyle="1" w:styleId="9Char">
    <w:name w:val="标题 9 Char"/>
    <w:basedOn w:val="a0"/>
    <w:link w:val="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42"/>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a"/>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a"/>
    <w:link w:val="ReferenceChar"/>
    <w:pPr>
      <w:numPr>
        <w:numId w:val="7"/>
      </w:numPr>
      <w:spacing w:after="120" w:line="240" w:lineRule="auto"/>
    </w:pPr>
    <w:rPr>
      <w:rFonts w:ascii="Arial" w:eastAsia="Batang" w:hAnsi="Arial"/>
      <w:lang w:eastAsia="zh-CN"/>
    </w:rPr>
  </w:style>
  <w:style w:type="character" w:customStyle="1" w:styleId="ReferenceChar">
    <w:name w:val="Reference Char"/>
    <w:link w:val="Reference"/>
    <w:rPr>
      <w:rFonts w:ascii="Arial" w:eastAsia="Batang"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7FB6-C114-471E-932B-8E8630D3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8634</Words>
  <Characters>49214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57733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CATT</cp:lastModifiedBy>
  <cp:revision>8</cp:revision>
  <cp:lastPrinted>2016-02-01T14:11:00Z</cp:lastPrinted>
  <dcterms:created xsi:type="dcterms:W3CDTF">2020-06-02T06:21:00Z</dcterms:created>
  <dcterms:modified xsi:type="dcterms:W3CDTF">2020-06-02T07:05:00Z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ies>
</file>