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Heading1"/>
        <w:tabs>
          <w:tab w:val="clear" w:pos="432"/>
        </w:tabs>
        <w:rPr>
          <w:rFonts w:cs="Arial"/>
        </w:rPr>
      </w:pPr>
      <w:r>
        <w:rPr>
          <w:rFonts w:cs="Arial"/>
        </w:rPr>
        <w:t>Issues/proposals</w:t>
      </w:r>
    </w:p>
    <w:p w:rsidR="00C23BB3" w:rsidRDefault="008E3236">
      <w:pPr>
        <w:pStyle w:val="Heading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proofErr w:type="spellStart"/>
      <w:r>
        <w:rPr>
          <w:rFonts w:ascii="Times New Roman" w:hAnsi="Times New Roman"/>
          <w:i/>
          <w:highlight w:val="lightGray"/>
          <w:lang w:eastAsia="ko-KR"/>
        </w:rPr>
        <w:t>sr-ProhibitTimer</w:t>
      </w:r>
      <w:proofErr w:type="spellEnd"/>
      <w:r>
        <w:rPr>
          <w:rFonts w:ascii="Times New Roman" w:hAnsi="Times New Roman"/>
          <w:i/>
          <w:highlight w:val="lightGray"/>
          <w:lang w:eastAsia="ko-KR"/>
        </w:rPr>
        <w:t xml:space="preserve">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 xml:space="preserve">According to [3], it is possible that one or more SRs triggered for SCell beam failure recovery remains pending upon </w:t>
      </w:r>
      <w:proofErr w:type="spellStart"/>
      <w:r>
        <w:rPr>
          <w:lang w:eastAsia="ko-KR"/>
        </w:rPr>
        <w:t>trasmission</w:t>
      </w:r>
      <w:proofErr w:type="spellEnd"/>
      <w:r>
        <w:rPr>
          <w:lang w:eastAsia="ko-KR"/>
        </w:rPr>
        <w:t xml:space="preserve">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proofErr w:type="spellStart"/>
      <w:r>
        <w:rPr>
          <w:i/>
          <w:lang w:eastAsia="ko-KR"/>
        </w:rPr>
        <w:t>sr-ProhibitTimer</w:t>
      </w:r>
      <w:proofErr w:type="spellEnd"/>
      <w:r>
        <w:rPr>
          <w:i/>
          <w:lang w:eastAsia="ko-KR"/>
        </w:rPr>
        <w:t xml:space="preserve">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SCell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proofErr w:type="spellStart"/>
      <w:r>
        <w:rPr>
          <w:rFonts w:hint="eastAsia"/>
          <w:bCs/>
          <w:i/>
          <w:lang w:val="en-US" w:eastAsia="zh-CN"/>
        </w:rPr>
        <w:t>sr-ProhibitTimer</w:t>
      </w:r>
      <w:proofErr w:type="spellEnd"/>
      <w:r>
        <w:rPr>
          <w:bCs/>
          <w:i/>
          <w:lang w:val="en-US" w:eastAsia="zh-CN"/>
        </w:rPr>
        <w:t xml:space="preserve"> for BFR is different from that of BSR</w:t>
      </w:r>
      <w:r>
        <w:rPr>
          <w:i/>
        </w:rPr>
        <w:t xml:space="preserve">. For BSR,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stopped.</w:t>
      </w:r>
      <w:r>
        <w:rPr>
          <w:i/>
        </w:rPr>
        <w:t xml:space="preserve"> For BFR,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SCell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proofErr w:type="spellStart"/>
            <w:r>
              <w:rPr>
                <w:i/>
                <w:iCs/>
              </w:rPr>
              <w:t>sr-ProhibitTimer</w:t>
            </w:r>
            <w:proofErr w:type="spellEnd"/>
            <w:r>
              <w:t xml:space="preserve"> would be run per SCell while we currently have </w:t>
            </w:r>
            <w:proofErr w:type="spellStart"/>
            <w:r>
              <w:rPr>
                <w:i/>
                <w:iCs/>
              </w:rPr>
              <w:t>sr-ProhibitTimer</w:t>
            </w:r>
            <w:proofErr w:type="spellEnd"/>
            <w:r>
              <w:t xml:space="preserve"> per SR configuration – and there is only one SR configuration for BFR currently. On the other hand, we agree there is some issue </w:t>
            </w:r>
            <w:r>
              <w:lastRenderedPageBreak/>
              <w:t xml:space="preserve">with the current modelling which does not </w:t>
            </w:r>
            <w:proofErr w:type="gramStart"/>
            <w:r>
              <w:t>take into account</w:t>
            </w:r>
            <w:proofErr w:type="gramEnd"/>
            <w:r>
              <w:t xml:space="preserve">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proofErr w:type="spellStart"/>
            <w:r>
              <w:rPr>
                <w:i/>
                <w:iCs/>
              </w:rPr>
              <w:t>sr-ProhibitTimer</w:t>
            </w:r>
            <w:proofErr w:type="spellEnd"/>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proofErr w:type="spellStart"/>
            <w:r>
              <w:rPr>
                <w:i/>
                <w:iCs/>
              </w:rPr>
              <w:t>sr-ProhibitTimer</w:t>
            </w:r>
            <w:proofErr w:type="spellEnd"/>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proofErr w:type="spellStart"/>
            <w:r>
              <w:rPr>
                <w:i/>
                <w:lang w:eastAsia="ko-KR"/>
              </w:rPr>
              <w:t>sr-ProhibitTimer</w:t>
            </w:r>
            <w:proofErr w:type="spellEnd"/>
            <w:r>
              <w:rPr>
                <w:i/>
                <w:lang w:eastAsia="ko-KR"/>
              </w:rPr>
              <w:t xml:space="preserve">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pPr>
            <w:r>
              <w:rPr>
                <w:rFonts w:eastAsia="SimSun" w:hint="eastAsia"/>
                <w:lang w:val="en-US" w:eastAsia="zh-CN"/>
              </w:rPr>
              <w:t xml:space="preserve">In our understanding ,as we described in [9], the </w:t>
            </w:r>
            <w:proofErr w:type="spellStart"/>
            <w:r>
              <w:rPr>
                <w:rFonts w:eastAsia="SimSun" w:hint="eastAsia"/>
                <w:lang w:val="en-US" w:eastAsia="zh-CN"/>
              </w:rPr>
              <w:t>sr-ProhibtTimer</w:t>
            </w:r>
            <w:proofErr w:type="spellEnd"/>
            <w:r>
              <w:rPr>
                <w:rFonts w:eastAsia="SimSun" w:hint="eastAsia"/>
                <w:lang w:val="en-US" w:eastAsia="zh-CN"/>
              </w:rPr>
              <w:t xml:space="preserve"> is related to one SR configuration. If not all the failed serving cells can be included into the current MAC PDU, the SR is still pending for several serving cells, the </w:t>
            </w:r>
            <w:proofErr w:type="spellStart"/>
            <w:r>
              <w:rPr>
                <w:rFonts w:eastAsia="SimSun" w:hint="eastAsia"/>
                <w:lang w:val="en-US" w:eastAsia="zh-CN"/>
              </w:rPr>
              <w:t>sr-ProhibitTimer</w:t>
            </w:r>
            <w:proofErr w:type="spellEnd"/>
            <w:r>
              <w:rPr>
                <w:rFonts w:eastAsia="SimSun" w:hint="eastAsia"/>
                <w:lang w:val="en-US" w:eastAsia="zh-CN"/>
              </w:rPr>
              <w:t xml:space="preserve"> shall keep running since the </w:t>
            </w:r>
            <w:proofErr w:type="spellStart"/>
            <w:r>
              <w:rPr>
                <w:rFonts w:eastAsia="SimSun" w:hint="eastAsia"/>
                <w:lang w:val="en-US" w:eastAsia="zh-CN"/>
              </w:rPr>
              <w:t>sr-ProhibitTimer</w:t>
            </w:r>
            <w:proofErr w:type="spellEnd"/>
            <w:r>
              <w:rPr>
                <w:rFonts w:eastAsia="SimSun" w:hint="eastAsia"/>
                <w:lang w:val="en-US" w:eastAsia="zh-CN"/>
              </w:rPr>
              <w:t xml:space="preserve"> is configured by NW</w:t>
            </w:r>
            <w:r>
              <w:rPr>
                <w:rFonts w:eastAsia="SimSun"/>
                <w:lang w:val="en-US" w:eastAsia="zh-CN"/>
              </w:rPr>
              <w:t>’</w:t>
            </w:r>
            <w:r>
              <w:rPr>
                <w:rFonts w:eastAsia="SimSun"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7B262C" w:rsidRDefault="007B262C" w:rsidP="00C82F2D">
            <w:pPr>
              <w:spacing w:after="120"/>
              <w:rPr>
                <w:rFonts w:eastAsia="Malgun Gothic"/>
                <w:lang w:val="en-US" w:eastAsia="ko-KR"/>
              </w:rPr>
            </w:pP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proofErr w:type="spellStart"/>
      <w:r>
        <w:rPr>
          <w:rFonts w:hint="eastAsia"/>
          <w:bCs/>
          <w:i/>
          <w:lang w:val="en-US" w:eastAsia="zh-CN"/>
        </w:rPr>
        <w:t>sr-ProhibitTimer</w:t>
      </w:r>
      <w:proofErr w:type="spellEnd"/>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proofErr w:type="spellStart"/>
      <w:r>
        <w:rPr>
          <w:rFonts w:hint="eastAsia"/>
          <w:b/>
          <w:bCs/>
          <w:i/>
          <w:lang w:val="en-US" w:eastAsia="zh-CN"/>
        </w:rPr>
        <w:t>sr-ProhibitTimer</w:t>
      </w:r>
      <w:proofErr w:type="spellEnd"/>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t xml:space="preserve">Rapporteur Comments: According to release 15 rule for stopping </w:t>
      </w:r>
      <w:proofErr w:type="spellStart"/>
      <w:r>
        <w:rPr>
          <w:rFonts w:hint="eastAsia"/>
          <w:bCs/>
          <w:i/>
          <w:lang w:val="en-US" w:eastAsia="zh-CN"/>
        </w:rPr>
        <w:t>sr-ProhibitTimer</w:t>
      </w:r>
      <w:proofErr w:type="spellEnd"/>
      <w:r>
        <w:rPr>
          <w:rFonts w:hint="eastAsia"/>
          <w:bCs/>
          <w:i/>
          <w:lang w:val="en-US" w:eastAsia="zh-CN"/>
        </w:rPr>
        <w:t xml:space="preserve">, </w:t>
      </w:r>
      <w:proofErr w:type="spellStart"/>
      <w:r>
        <w:rPr>
          <w:rFonts w:hint="eastAsia"/>
          <w:bCs/>
          <w:i/>
          <w:lang w:val="en-US" w:eastAsia="zh-CN"/>
        </w:rPr>
        <w:t>sr-ProhibitTimer</w:t>
      </w:r>
      <w:proofErr w:type="spellEnd"/>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w:t>
      </w:r>
      <w:proofErr w:type="spellStart"/>
      <w:r>
        <w:rPr>
          <w:rFonts w:hint="eastAsia"/>
          <w:b/>
          <w:bCs/>
          <w:lang w:val="en-US" w:eastAsia="zh-CN"/>
        </w:rPr>
        <w:t>sr-ProhibitTimer</w:t>
      </w:r>
      <w:proofErr w:type="spellEnd"/>
      <w:r>
        <w:rPr>
          <w:rFonts w:hint="eastAsia"/>
          <w:b/>
          <w:bCs/>
          <w:lang w:val="en-US" w:eastAsia="zh-CN"/>
        </w:rPr>
        <w:t xml:space="preserve">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NW may not know there was a triggered BSR corresponding to the same SR configuration as well. Hence, we should follow the currently specified behaviour </w:t>
            </w:r>
            <w:r>
              <w:lastRenderedPageBreak/>
              <w:t xml:space="preserve">for BSR in which case the prohibit timer is stopped when BSR is transmitted. </w:t>
            </w:r>
            <w:proofErr w:type="gramStart"/>
            <w:r>
              <w:t>Also</w:t>
            </w:r>
            <w:proofErr w:type="gramEnd"/>
            <w:r>
              <w:t xml:space="preserve"> we can modify the timer stop condition for BFR as proposed in Q1.</w:t>
            </w: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Regarding the comments from Samsung, I think this is a totally different story with our suggestion. </w:t>
            </w:r>
          </w:p>
          <w:p w:rsidR="00C23BB3" w:rsidRDefault="008E3236">
            <w:pPr>
              <w:spacing w:after="120"/>
              <w:rPr>
                <w:rFonts w:eastAsia="SimSun"/>
                <w:lang w:val="en-US" w:eastAsia="zh-CN"/>
              </w:rPr>
            </w:pPr>
            <w:r>
              <w:rPr>
                <w:rFonts w:eastAsia="SimSun" w:hint="eastAsia"/>
                <w:lang w:val="en-US" w:eastAsia="zh-CN"/>
              </w:rPr>
              <w:t xml:space="preserve">In Rel-15, the filling of BSR MAC CE information is up to the timing of the MAC PDU generation, and the cancellation of the corresponding SR/stopping of the SR </w:t>
            </w:r>
            <w:proofErr w:type="spellStart"/>
            <w:r>
              <w:rPr>
                <w:rFonts w:eastAsia="SimSun" w:hint="eastAsia"/>
                <w:lang w:val="en-US" w:eastAsia="zh-CN"/>
              </w:rPr>
              <w:t>prohibitTimer</w:t>
            </w:r>
            <w:proofErr w:type="spellEnd"/>
            <w:r>
              <w:rPr>
                <w:rFonts w:eastAsia="SimSun" w:hint="eastAsia"/>
                <w:lang w:val="en-US" w:eastAsia="zh-CN"/>
              </w:rPr>
              <w:t xml:space="preserve"> is up to the timing of the MAC PDU generation. </w:t>
            </w:r>
            <w:proofErr w:type="gramStart"/>
            <w:r>
              <w:rPr>
                <w:rFonts w:eastAsia="SimSun" w:hint="eastAsia"/>
                <w:lang w:val="en-US" w:eastAsia="zh-CN"/>
              </w:rPr>
              <w:t>Thus</w:t>
            </w:r>
            <w:proofErr w:type="gramEnd"/>
            <w:r>
              <w:rPr>
                <w:rFonts w:eastAsia="SimSun" w:hint="eastAsia"/>
                <w:lang w:val="en-US" w:eastAsia="zh-CN"/>
              </w:rPr>
              <w:t xml:space="preserve"> if another SR is triggered and pending </w:t>
            </w:r>
            <w:r>
              <w:rPr>
                <w:rFonts w:eastAsia="SimSun" w:hint="eastAsia"/>
                <w:highlight w:val="yellow"/>
                <w:lang w:val="en-US" w:eastAsia="zh-CN"/>
              </w:rPr>
              <w:t>within the period between the generation and transmission of the BSR MAC CE</w:t>
            </w:r>
            <w:r>
              <w:rPr>
                <w:rFonts w:eastAsia="SimSun" w:hint="eastAsia"/>
                <w:lang w:val="en-US" w:eastAsia="zh-CN"/>
              </w:rPr>
              <w:t xml:space="preserve">, it may result in that the SR is still pending but the </w:t>
            </w:r>
            <w:proofErr w:type="spellStart"/>
            <w:r>
              <w:rPr>
                <w:rFonts w:eastAsia="SimSun" w:hint="eastAsia"/>
                <w:lang w:val="en-US" w:eastAsia="zh-CN"/>
              </w:rPr>
              <w:t>sr-ProhibitTimer</w:t>
            </w:r>
            <w:proofErr w:type="spellEnd"/>
            <w:r>
              <w:rPr>
                <w:rFonts w:eastAsia="SimSun" w:hint="eastAsia"/>
                <w:lang w:val="en-US" w:eastAsia="zh-CN"/>
              </w:rPr>
              <w:t xml:space="preserve"> is stopped.  We believe this is an exceptional and rare case since the timing of MAC PDU generation is much close to the timing of MAC PDU transmission.</w:t>
            </w:r>
          </w:p>
          <w:p w:rsidR="00C23BB3" w:rsidRDefault="008E3236">
            <w:pPr>
              <w:spacing w:after="120"/>
            </w:pPr>
            <w:r>
              <w:rPr>
                <w:rFonts w:eastAsia="SimSun" w:hint="eastAsia"/>
                <w:lang w:val="en-US" w:eastAsia="zh-CN"/>
              </w:rPr>
              <w:t xml:space="preserve">However, for the case that the SR is triggered prior to the MAC PDU assembly, if this SR is still pending , the associated </w:t>
            </w:r>
            <w:proofErr w:type="spellStart"/>
            <w:r>
              <w:rPr>
                <w:rFonts w:eastAsia="SimSun" w:hint="eastAsia"/>
                <w:lang w:val="en-US" w:eastAsia="zh-CN"/>
              </w:rPr>
              <w:t>sr-ProhibitTimer</w:t>
            </w:r>
            <w:proofErr w:type="spellEnd"/>
            <w:r>
              <w:rPr>
                <w:rFonts w:eastAsia="SimSun" w:hint="eastAsia"/>
                <w:lang w:val="en-US" w:eastAsia="zh-CN"/>
              </w:rPr>
              <w:t xml:space="preserve">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proofErr w:type="spellStart"/>
            <w:r w:rsidRPr="008F54F0">
              <w:rPr>
                <w:rFonts w:eastAsia="Malgun Gothic"/>
                <w:i/>
                <w:lang w:val="en-US" w:eastAsia="ko-KR"/>
              </w:rPr>
              <w:t>sr-ProhibitTimer</w:t>
            </w:r>
            <w:proofErr w:type="spellEnd"/>
            <w:r>
              <w:rPr>
                <w:rFonts w:eastAsia="Malgun Gothic"/>
                <w:lang w:val="en-US" w:eastAsia="ko-KR"/>
              </w:rPr>
              <w:t xml:space="preserve"> is running per SR configuration. If any SR is pending, the </w:t>
            </w:r>
            <w:proofErr w:type="spellStart"/>
            <w:r w:rsidRPr="008F54F0">
              <w:rPr>
                <w:rFonts w:eastAsia="Malgun Gothic"/>
                <w:i/>
                <w:lang w:val="en-US" w:eastAsia="ko-KR"/>
              </w:rPr>
              <w:t>sr-ProhibitTimer</w:t>
            </w:r>
            <w:proofErr w:type="spellEnd"/>
            <w:r>
              <w:rPr>
                <w:rFonts w:eastAsia="Malgun Gothic"/>
                <w:lang w:val="en-US" w:eastAsia="ko-KR"/>
              </w:rPr>
              <w:t xml:space="preserve"> shall be running. We think this is the original intention of using </w:t>
            </w:r>
            <w:proofErr w:type="spellStart"/>
            <w:r w:rsidRPr="008F54F0">
              <w:rPr>
                <w:rFonts w:eastAsia="Malgun Gothic"/>
                <w:i/>
                <w:lang w:val="en-US" w:eastAsia="ko-KR"/>
              </w:rPr>
              <w:t>sr-ProhibitTimer</w:t>
            </w:r>
            <w:proofErr w:type="spellEnd"/>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proofErr w:type="spellStart"/>
            <w:r>
              <w:rPr>
                <w:rFonts w:eastAsia="Malgun Gothic"/>
                <w:lang w:eastAsia="ko-KR"/>
              </w:rPr>
              <w:t>F</w:t>
            </w:r>
            <w:r w:rsidR="00146D71">
              <w:rPr>
                <w:rFonts w:eastAsia="Malgun Gothic"/>
                <w:lang w:eastAsia="ko-KR"/>
              </w:rPr>
              <w:t>uturewei</w:t>
            </w:r>
            <w:proofErr w:type="spellEnd"/>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r w:rsidR="007B262C" w:rsidTr="00146D71">
        <w:tc>
          <w:tcPr>
            <w:tcW w:w="1589" w:type="dxa"/>
            <w:shd w:val="clear" w:color="auto" w:fill="auto"/>
          </w:tcPr>
          <w:p w:rsidR="007B262C" w:rsidRDefault="007B262C" w:rsidP="007B262C">
            <w:pPr>
              <w:spacing w:after="120"/>
              <w:rPr>
                <w:rFonts w:hint="eastAsia"/>
              </w:rPr>
            </w:pPr>
            <w:r>
              <w:t>Qualcomm</w:t>
            </w:r>
          </w:p>
        </w:tc>
        <w:tc>
          <w:tcPr>
            <w:tcW w:w="1440" w:type="dxa"/>
            <w:shd w:val="clear" w:color="auto" w:fill="auto"/>
          </w:tcPr>
          <w:p w:rsidR="007B262C" w:rsidRDefault="007B262C" w:rsidP="007B262C">
            <w:pPr>
              <w:spacing w:after="120"/>
              <w:jc w:val="center"/>
              <w:rPr>
                <w:rFonts w:hint="eastAsia"/>
              </w:rPr>
            </w:pPr>
            <w:r>
              <w:t>N</w:t>
            </w:r>
          </w:p>
        </w:tc>
        <w:tc>
          <w:tcPr>
            <w:tcW w:w="6610" w:type="dxa"/>
            <w:shd w:val="clear" w:color="auto" w:fill="auto"/>
          </w:tcPr>
          <w:p w:rsidR="007B262C" w:rsidRPr="005C37A6" w:rsidRDefault="007B262C" w:rsidP="007B262C">
            <w:pPr>
              <w:spacing w:after="120"/>
              <w:rPr>
                <w:rFonts w:eastAsia="DengXian" w:hint="eastAsia"/>
                <w:lang w:eastAsia="zh-CN"/>
              </w:rPr>
            </w:pPr>
            <w:r>
              <w:t>We don’t think this change is necessary.</w:t>
            </w:r>
          </w:p>
        </w:tc>
      </w:tr>
    </w:tbl>
    <w:p w:rsidR="00C23BB3" w:rsidRDefault="00C23BB3"/>
    <w:p w:rsidR="00C23BB3" w:rsidRDefault="008E3236">
      <w:pPr>
        <w:pStyle w:val="Heading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w:t>
      </w:r>
      <w:r>
        <w:rPr>
          <w:rFonts w:eastAsia="Malgun Gothic"/>
        </w:rPr>
        <w:t>Upon deactivation of SCell (as specified in clause 5.9) configured with beam failure detection the ongoing Random Access procedure due to a pending SR for BFR may be stopped if all triggered BFRs for SCells are cancelled"</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w:t>
      </w:r>
      <w:proofErr w:type="spellStart"/>
      <w:r>
        <w:rPr>
          <w:lang w:eastAsia="ko-KR"/>
        </w:rPr>
        <w:t>gNB</w:t>
      </w:r>
      <w:proofErr w:type="spellEnd"/>
      <w:r>
        <w:rPr>
          <w:lang w:eastAsia="ko-KR"/>
        </w:rPr>
        <w:t xml:space="preserve">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w:t>
      </w:r>
      <w:proofErr w:type="spellStart"/>
      <w:r>
        <w:rPr>
          <w:lang w:eastAsia="ko-KR"/>
        </w:rPr>
        <w:t>gNB</w:t>
      </w:r>
      <w:proofErr w:type="spellEnd"/>
      <w:r>
        <w:rPr>
          <w:lang w:eastAsia="ko-KR"/>
        </w:rPr>
        <w:t xml:space="preserve">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proofErr w:type="gramStart"/>
      <w:r>
        <w:rPr>
          <w:b/>
        </w:rPr>
        <w:t>So</w:t>
      </w:r>
      <w:proofErr w:type="gramEnd"/>
      <w:r>
        <w:rPr>
          <w:b/>
        </w:rPr>
        <w:t xml:space="preserve"> the preference is to not change the agreement made in last meeting.</w:t>
      </w:r>
      <w:r>
        <w:t xml:space="preserve"> </w:t>
      </w:r>
      <w:r>
        <w:rPr>
          <w:b/>
        </w:rPr>
        <w:t xml:space="preserve">If majority of companies think that there is an issue and it needs to be fixed, it is proposed in [3], to not cancel the </w:t>
      </w:r>
      <w:proofErr w:type="gramStart"/>
      <w:r>
        <w:rPr>
          <w:b/>
        </w:rPr>
        <w:t>random access</w:t>
      </w:r>
      <w:proofErr w:type="gramEnd"/>
      <w:r>
        <w:rPr>
          <w:b/>
        </w:rPr>
        <w:t xml:space="preserve">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t>Q3. Do you agree that there should be restrictions (in addition to agreement made in last meeting) on RA cancellation u</w:t>
      </w:r>
      <w:r>
        <w:rPr>
          <w:rFonts w:eastAsia="Malgun Gothic"/>
          <w:b/>
        </w:rPr>
        <w:t xml:space="preserve">pon deactivation of </w:t>
      </w:r>
      <w:proofErr w:type="spellStart"/>
      <w:r>
        <w:rPr>
          <w:rFonts w:eastAsia="Malgun Gothic"/>
          <w:b/>
        </w:rPr>
        <w:t>Scell</w:t>
      </w:r>
      <w:proofErr w:type="spellEnd"/>
      <w:r>
        <w:rPr>
          <w:rFonts w:eastAsia="Malgun Gothic"/>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Firstly, </w:t>
            </w:r>
            <w:proofErr w:type="gramStart"/>
            <w:r>
              <w:rPr>
                <w:rFonts w:eastAsia="SimSun" w:hint="eastAsia"/>
                <w:lang w:val="en-US" w:eastAsia="zh-CN"/>
              </w:rPr>
              <w:t>According</w:t>
            </w:r>
            <w:proofErr w:type="gramEnd"/>
            <w:r>
              <w:rPr>
                <w:rFonts w:eastAsia="SimSun" w:hint="eastAsia"/>
                <w:lang w:val="en-US" w:eastAsia="zh-CN"/>
              </w:rPr>
              <w:t xml:space="preserve"> to the NW point of view, the MSG.3 for contention based RACH always have a risk to be lost, and NW can control the wastage of resources. </w:t>
            </w:r>
          </w:p>
          <w:p w:rsidR="00C23BB3" w:rsidRDefault="008E3236">
            <w:pPr>
              <w:spacing w:after="120"/>
              <w:rPr>
                <w:rFonts w:eastAsia="SimSun"/>
                <w:lang w:val="en-US" w:eastAsia="zh-CN"/>
              </w:rPr>
            </w:pPr>
            <w:r>
              <w:rPr>
                <w:rFonts w:eastAsia="SimSun" w:hint="eastAsia"/>
                <w:lang w:val="en-US" w:eastAsia="zh-CN"/>
              </w:rPr>
              <w:t xml:space="preserve">Secondly, we use a soft word </w:t>
            </w:r>
            <w:r>
              <w:rPr>
                <w:rFonts w:eastAsia="SimSun"/>
                <w:lang w:val="en-US" w:eastAsia="zh-CN"/>
              </w:rPr>
              <w:t>‘</w:t>
            </w:r>
            <w:r>
              <w:rPr>
                <w:rFonts w:eastAsia="SimSun" w:hint="eastAsia"/>
                <w:lang w:val="en-US" w:eastAsia="zh-CN"/>
              </w:rPr>
              <w:t>may</w:t>
            </w:r>
            <w:r>
              <w:rPr>
                <w:rFonts w:eastAsia="SimSun"/>
                <w:lang w:val="en-US" w:eastAsia="zh-CN"/>
              </w:rPr>
              <w:t>’</w:t>
            </w:r>
            <w:r>
              <w:rPr>
                <w:rFonts w:eastAsia="SimSun" w:hint="eastAsia"/>
                <w:lang w:val="en-US" w:eastAsia="zh-CN"/>
              </w:rPr>
              <w:t xml:space="preserve"> to make the stop of ongoing RACH procedure be up to UE implementation.</w:t>
            </w:r>
          </w:p>
          <w:p w:rsidR="00C23BB3" w:rsidRDefault="008E3236">
            <w:pPr>
              <w:spacing w:after="120"/>
            </w:pPr>
            <w:proofErr w:type="gramStart"/>
            <w:r>
              <w:rPr>
                <w:rFonts w:eastAsia="SimSun" w:hint="eastAsia"/>
                <w:lang w:val="en-US" w:eastAsia="zh-CN"/>
              </w:rPr>
              <w:t>Thus</w:t>
            </w:r>
            <w:proofErr w:type="gramEnd"/>
            <w:r>
              <w:rPr>
                <w:rFonts w:eastAsia="SimSun" w:hint="eastAsia"/>
                <w:lang w:val="en-US" w:eastAsia="zh-CN"/>
              </w:rPr>
              <w:t xml:space="preserve">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SimSun"/>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 xml:space="preserve">indicates to deactivate the SCell,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 xml:space="preserve">There is </w:t>
            </w:r>
            <w:proofErr w:type="spellStart"/>
            <w:r>
              <w:rPr>
                <w:rFonts w:eastAsia="Malgun Gothic"/>
                <w:lang w:eastAsia="ko-KR"/>
              </w:rPr>
              <w:t>not</w:t>
            </w:r>
            <w:proofErr w:type="spellEnd"/>
            <w:r>
              <w:rPr>
                <w:rFonts w:eastAsia="Malgun Gothic"/>
                <w:lang w:eastAsia="ko-KR"/>
              </w:rPr>
              <w:t xml:space="preserve"> need of over-</w:t>
            </w:r>
            <w:proofErr w:type="spellStart"/>
            <w:r>
              <w:rPr>
                <w:rFonts w:eastAsia="Malgun Gothic"/>
                <w:lang w:eastAsia="ko-KR"/>
              </w:rPr>
              <w:t>sepcifying</w:t>
            </w:r>
            <w:proofErr w:type="spellEnd"/>
            <w:r>
              <w:rPr>
                <w:rFonts w:eastAsia="Malgun Gothic"/>
                <w:lang w:eastAsia="ko-KR"/>
              </w:rPr>
              <w:t xml:space="preserve">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Malgun Gothic"/>
                <w:lang w:eastAsia="ko-KR"/>
              </w:rPr>
            </w:pP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ListParagraph"/>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ListParagraph"/>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Heading2"/>
        <w:tabs>
          <w:tab w:val="clear" w:pos="432"/>
          <w:tab w:val="clear" w:pos="3554"/>
        </w:tabs>
        <w:spacing w:line="240" w:lineRule="auto"/>
        <w:ind w:left="576"/>
        <w:jc w:val="left"/>
      </w:pPr>
      <w:r>
        <w:t xml:space="preserve">Handling reconfiguration of </w:t>
      </w:r>
      <w:proofErr w:type="spellStart"/>
      <w:r>
        <w:rPr>
          <w:i/>
        </w:rPr>
        <w:t>BeamFailureRecoverySCellConfig</w:t>
      </w:r>
      <w:proofErr w:type="spellEnd"/>
    </w:p>
    <w:p w:rsidR="00C23BB3" w:rsidRDefault="008E3236">
      <w:pPr>
        <w:rPr>
          <w:lang w:eastAsia="ko-KR"/>
        </w:rPr>
      </w:pPr>
      <w:r>
        <w:rPr>
          <w:lang w:eastAsia="ko-KR"/>
        </w:rPr>
        <w:t xml:space="preserve">[3] discusses aspects related to </w:t>
      </w:r>
      <w:r>
        <w:t>reconfiguration of</w:t>
      </w:r>
      <w:r>
        <w:rPr>
          <w:i/>
          <w:lang w:eastAsia="ko-KR"/>
        </w:rPr>
        <w:t xml:space="preserve"> </w:t>
      </w:r>
      <w:proofErr w:type="spellStart"/>
      <w:r>
        <w:rPr>
          <w:i/>
        </w:rPr>
        <w:t>BeamFailureRecoverySCellConfig</w:t>
      </w:r>
      <w:proofErr w:type="spellEnd"/>
      <w:r>
        <w:rPr>
          <w:i/>
        </w:rPr>
        <w:t xml:space="preserve"> </w:t>
      </w:r>
      <w:r>
        <w:t>while BFR for SCell is ongoing.</w:t>
      </w:r>
      <w:r>
        <w:rPr>
          <w:i/>
        </w:rPr>
        <w:t xml:space="preserve"> </w:t>
      </w:r>
      <w:r>
        <w:t xml:space="preserve">The reconfiguration of </w:t>
      </w:r>
      <w:proofErr w:type="spellStart"/>
      <w:r>
        <w:rPr>
          <w:i/>
        </w:rPr>
        <w:t>BeamFailureRecoverySCellConfig</w:t>
      </w:r>
      <w:proofErr w:type="spellEnd"/>
      <w:r>
        <w:rPr>
          <w:i/>
        </w:rPr>
        <w:t xml:space="preserve"> </w:t>
      </w:r>
      <w:r>
        <w:t>results</w:t>
      </w:r>
      <w:r>
        <w:rPr>
          <w:i/>
        </w:rPr>
        <w:t xml:space="preserve"> </w:t>
      </w:r>
      <w:r>
        <w:t xml:space="preserve">in an updated </w:t>
      </w:r>
      <w:proofErr w:type="spellStart"/>
      <w:r>
        <w:rPr>
          <w:i/>
        </w:rPr>
        <w:t>candidateBeamRSSCellList</w:t>
      </w:r>
      <w:proofErr w:type="spellEnd"/>
      <w:r>
        <w:t xml:space="preserve">. If the BFR MAC CE or truncated BFR MAC CE including beam failure recovery information of SCell is generated before the reconfiguration of that </w:t>
      </w:r>
      <w:proofErr w:type="spellStart"/>
      <w:r>
        <w:t>SCell's</w:t>
      </w:r>
      <w:proofErr w:type="spellEnd"/>
      <w:r>
        <w:t xml:space="preserve"> </w:t>
      </w:r>
      <w:proofErr w:type="spellStart"/>
      <w:r>
        <w:rPr>
          <w:i/>
        </w:rPr>
        <w:t>BeamFailureRecoverySCellConfig</w:t>
      </w:r>
      <w:proofErr w:type="spellEnd"/>
      <w:r>
        <w:rPr>
          <w:i/>
        </w:rPr>
        <w:t xml:space="preserve"> </w:t>
      </w:r>
      <w:r>
        <w:t xml:space="preserve">and the MAC PDU including this generated BFR MAC CE or truncated BFR MAC CE is transmitted after the reconfiguration, the candidate beam determined by </w:t>
      </w:r>
      <w:proofErr w:type="spellStart"/>
      <w:r>
        <w:t>gNB</w:t>
      </w:r>
      <w:proofErr w:type="spellEnd"/>
      <w:r>
        <w:t xml:space="preserve">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w:t>
      </w:r>
      <w:proofErr w:type="gramStart"/>
      <w:r>
        <w:t>random access</w:t>
      </w:r>
      <w:proofErr w:type="gramEnd"/>
      <w:r>
        <w:t xml:space="preserve">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lastRenderedPageBreak/>
        <w:t xml:space="preserve">Option 2: Stop the ongoing RA procedure, re-trigger BFR (if not pending) for all the SCells whose beam failure recovery information was included in BFR MAC CE or truncated BFR MAC CE in flushed MsgA or Msg3 buffer and initiate a </w:t>
      </w:r>
      <w:proofErr w:type="gramStart"/>
      <w:r>
        <w:t>random access</w:t>
      </w:r>
      <w:proofErr w:type="gramEnd"/>
      <w:r>
        <w:t xml:space="preserve"> procedure if </w:t>
      </w:r>
      <w:proofErr w:type="spellStart"/>
      <w:r>
        <w:t>SpCell</w:t>
      </w:r>
      <w:proofErr w:type="spellEnd"/>
      <w:r>
        <w:t xml:space="preserve">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proofErr w:type="spellStart"/>
      <w:r>
        <w:rPr>
          <w:b/>
          <w:i/>
        </w:rPr>
        <w:t>BeamFailureRecoverySCellConfig</w:t>
      </w:r>
      <w:proofErr w:type="spellEnd"/>
      <w:r>
        <w:rPr>
          <w:b/>
          <w:i/>
        </w:rPr>
        <w:t xml:space="preserve"> </w:t>
      </w:r>
      <w:r>
        <w:rPr>
          <w:b/>
        </w:rPr>
        <w:t xml:space="preserve">while BFR for SCell is ongoing may result in </w:t>
      </w:r>
      <w:proofErr w:type="spellStart"/>
      <w:r>
        <w:rPr>
          <w:b/>
        </w:rPr>
        <w:t>gNB</w:t>
      </w:r>
      <w:proofErr w:type="spellEnd"/>
      <w:r>
        <w:rPr>
          <w:b/>
        </w:rPr>
        <w:t xml:space="preserve">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w:t>
            </w:r>
            <w:proofErr w:type="gramStart"/>
            <w:r>
              <w:t>may happen,</w:t>
            </w:r>
            <w:proofErr w:type="gramEnd"/>
            <w:r>
              <w:t xml:space="preserve">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 xml:space="preserve">We think this is a corner case, no need to address it. For example, also when the BFR MAC CE is not transmitted in msg3 (i.e. normal dynamic scheduling) the configuration can be changed. </w:t>
            </w:r>
            <w:proofErr w:type="gramStart"/>
            <w:r>
              <w:t>So</w:t>
            </w:r>
            <w:proofErr w:type="gramEnd"/>
            <w:r>
              <w:t xml:space="preserve">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pPr>
            <w:r>
              <w:rPr>
                <w:rFonts w:eastAsia="SimSun" w:hint="eastAsia"/>
                <w:lang w:val="en-US" w:eastAsia="zh-CN"/>
              </w:rPr>
              <w:t>No/Yes?</w:t>
            </w:r>
          </w:p>
        </w:tc>
        <w:tc>
          <w:tcPr>
            <w:tcW w:w="6610" w:type="dxa"/>
            <w:shd w:val="clear" w:color="auto" w:fill="auto"/>
          </w:tcPr>
          <w:p w:rsidR="00C23BB3" w:rsidRDefault="008E3236">
            <w:pPr>
              <w:spacing w:after="120"/>
              <w:rPr>
                <w:rFonts w:eastAsia="SimSun"/>
                <w:bCs/>
                <w:iCs/>
                <w:lang w:val="en-US" w:eastAsia="zh-CN"/>
              </w:rPr>
            </w:pPr>
            <w:r>
              <w:rPr>
                <w:rFonts w:eastAsia="SimSun" w:hint="eastAsia"/>
                <w:lang w:val="en-US" w:eastAsia="zh-CN"/>
              </w:rPr>
              <w:t xml:space="preserve">In our understanding, the </w:t>
            </w:r>
            <w:proofErr w:type="spellStart"/>
            <w:r>
              <w:rPr>
                <w:b/>
                <w:i/>
              </w:rPr>
              <w:t>BeamFailureRecoverySCellConfig</w:t>
            </w:r>
            <w:proofErr w:type="spellEnd"/>
            <w:r>
              <w:rPr>
                <w:rFonts w:eastAsia="SimSun" w:hint="eastAsia"/>
                <w:b/>
                <w:i/>
                <w:lang w:val="en-US" w:eastAsia="zh-CN"/>
              </w:rPr>
              <w:t xml:space="preserve"> </w:t>
            </w:r>
            <w:r>
              <w:rPr>
                <w:rFonts w:eastAsia="SimSun"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proofErr w:type="gramStart"/>
            <w:r>
              <w:rPr>
                <w:rFonts w:eastAsia="SimSun" w:hint="eastAsia"/>
                <w:bCs/>
                <w:iCs/>
                <w:lang w:val="en-US" w:eastAsia="zh-CN"/>
              </w:rPr>
              <w:t>Thus</w:t>
            </w:r>
            <w:proofErr w:type="gramEnd"/>
            <w:r>
              <w:rPr>
                <w:rFonts w:eastAsia="SimSun" w:hint="eastAsia"/>
                <w:bCs/>
                <w:iCs/>
                <w:lang w:val="en-US" w:eastAsia="zh-CN"/>
              </w:rPr>
              <w:t xml:space="preserve"> we can follow the majorities</w:t>
            </w:r>
            <w:r>
              <w:rPr>
                <w:rFonts w:eastAsia="SimSun"/>
                <w:bCs/>
                <w:iCs/>
                <w:lang w:val="en-US" w:eastAsia="zh-CN"/>
              </w:rPr>
              <w:t>’</w:t>
            </w:r>
            <w:r>
              <w:rPr>
                <w:rFonts w:eastAsia="SimSun"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 xml:space="preserve">The candidate beam is anyway determined by the </w:t>
            </w:r>
            <w:proofErr w:type="spellStart"/>
            <w:r w:rsidRPr="00C82F2D">
              <w:t>gNB</w:t>
            </w:r>
            <w:proofErr w:type="spellEnd"/>
            <w:r w:rsidRPr="00C82F2D">
              <w:t xml:space="preserve">. The </w:t>
            </w:r>
            <w:proofErr w:type="spellStart"/>
            <w:r w:rsidRPr="00C82F2D">
              <w:t>gNB</w:t>
            </w:r>
            <w:proofErr w:type="spellEnd"/>
            <w:r w:rsidRPr="00C82F2D">
              <w:t xml:space="preserve"> may consider the candidate RS ID in the MAC CE, but it does not mean that the </w:t>
            </w:r>
            <w:proofErr w:type="spellStart"/>
            <w:r w:rsidRPr="00C82F2D">
              <w:t>gNB</w:t>
            </w:r>
            <w:proofErr w:type="spellEnd"/>
            <w:r w:rsidRPr="00C82F2D">
              <w:t xml:space="preserve">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w:t>
            </w:r>
            <w:proofErr w:type="gramStart"/>
            <w:r>
              <w:t>occur, but</w:t>
            </w:r>
            <w:proofErr w:type="gramEnd"/>
            <w:r>
              <w:t xml:space="preserve">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proofErr w:type="spellStart"/>
            <w:r w:rsidRPr="003E2C49">
              <w:rPr>
                <w:i/>
                <w:lang w:eastAsia="ko-KR"/>
              </w:rPr>
              <w:t>beamFailureRecoveryConfig</w:t>
            </w:r>
            <w:proofErr w:type="spellEnd"/>
            <w:r>
              <w:t xml:space="preserve"> case which is related to the RACH</w:t>
            </w:r>
            <w:bookmarkStart w:id="7" w:name="_GoBack"/>
            <w:bookmarkEnd w:id="7"/>
            <w:r>
              <w:t xml:space="preserve">. For SCell BFR, the BFR MAC CE may only use the UL grant from RAR in the RACH, and it is </w:t>
            </w:r>
            <w:proofErr w:type="gramStart"/>
            <w:r>
              <w:t>similar to</w:t>
            </w:r>
            <w:proofErr w:type="gramEnd"/>
            <w:r>
              <w:t xml:space="preserve"> the case of MAC CE transmission through normal UL grant. So, Network should know which (new/old) configuration UE may use. We are not sure how often it might happen that network will reconfigure the </w:t>
            </w:r>
            <w:proofErr w:type="spellStart"/>
            <w:r>
              <w:rPr>
                <w:i/>
              </w:rPr>
              <w:t>BeamFailureRecoverySCellConfig</w:t>
            </w:r>
            <w:proofErr w:type="spellEnd"/>
            <w:r>
              <w:rPr>
                <w:iCs/>
              </w:rPr>
              <w:t xml:space="preserve"> when BFR for SCell is ongoing and BFR MAC CE is transmitted through a RACH procedure.</w:t>
            </w:r>
          </w:p>
        </w:tc>
      </w:tr>
    </w:tbl>
    <w:p w:rsidR="00C23BB3"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proofErr w:type="spellStart"/>
      <w:r>
        <w:rPr>
          <w:b/>
          <w:i/>
        </w:rPr>
        <w:t>BeamFailureRecoverySCellConfig</w:t>
      </w:r>
      <w:proofErr w:type="spellEnd"/>
      <w:r>
        <w:rPr>
          <w:b/>
        </w:rPr>
        <w:t xml:space="preserve"> is reconfigured for a SCell and if the BFR MAC CE or truncated BFR MAC CE including beam failure recovery information of that SCell is included in MAC PDU in MsgA or Msg3 buffer of an ongoing </w:t>
      </w:r>
      <w:proofErr w:type="gramStart"/>
      <w:r>
        <w:rPr>
          <w:b/>
        </w:rPr>
        <w:t>random access</w:t>
      </w:r>
      <w:proofErr w:type="gramEnd"/>
      <w:r>
        <w:rPr>
          <w:b/>
        </w:rPr>
        <w:t xml:space="preserve"> procedure:</w:t>
      </w:r>
    </w:p>
    <w:p w:rsidR="00C23BB3" w:rsidRDefault="008E3236">
      <w:pPr>
        <w:numPr>
          <w:ilvl w:val="1"/>
          <w:numId w:val="9"/>
        </w:numPr>
        <w:spacing w:line="240" w:lineRule="auto"/>
        <w:rPr>
          <w:b/>
        </w:rPr>
      </w:pPr>
      <w:r>
        <w:rPr>
          <w:b/>
        </w:rPr>
        <w:t xml:space="preserve">Option 1: Flush the MsgA/Msg3 buffer. Re-trigger BFR (if not pending) for all the SCells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 xml:space="preserve">Option 2: Stop the ongoing RA procedure, re-trigger BFR (if not pending) for all the SCells whose beam failure recovery information was included in BFR MAC CE or truncated BFR MAC CE in flushed MsgA or Msg3 buffer and initiate a </w:t>
      </w:r>
      <w:proofErr w:type="gramStart"/>
      <w:r>
        <w:rPr>
          <w:b/>
        </w:rPr>
        <w:t>random access</w:t>
      </w:r>
      <w:proofErr w:type="gramEnd"/>
      <w:r>
        <w:rPr>
          <w:b/>
        </w:rPr>
        <w:t xml:space="preserve"> procedure if </w:t>
      </w:r>
      <w:proofErr w:type="spellStart"/>
      <w:r>
        <w:rPr>
          <w:b/>
        </w:rPr>
        <w:t>SpCell</w:t>
      </w:r>
      <w:proofErr w:type="spellEnd"/>
      <w:r>
        <w:rPr>
          <w:b/>
        </w:rPr>
        <w:t xml:space="preserve">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2</w:t>
            </w:r>
          </w:p>
        </w:tc>
        <w:tc>
          <w:tcPr>
            <w:tcW w:w="6610" w:type="dxa"/>
            <w:shd w:val="clear" w:color="auto" w:fill="auto"/>
          </w:tcPr>
          <w:p w:rsidR="00C23BB3" w:rsidRDefault="008E3236">
            <w:pPr>
              <w:spacing w:after="120"/>
            </w:pPr>
            <w:r>
              <w:rPr>
                <w:rFonts w:eastAsia="SimSun" w:hint="eastAsia"/>
                <w:lang w:val="en-US" w:eastAsia="zh-CN"/>
              </w:rPr>
              <w:t xml:space="preserve"> option 2 is a simple way and we suggest </w:t>
            </w:r>
            <w:proofErr w:type="gramStart"/>
            <w:r>
              <w:rPr>
                <w:rFonts w:eastAsia="SimSun" w:hint="eastAsia"/>
                <w:lang w:val="en-US" w:eastAsia="zh-CN"/>
              </w:rPr>
              <w:t>to use</w:t>
            </w:r>
            <w:proofErr w:type="gramEnd"/>
            <w:r>
              <w:rPr>
                <w:rFonts w:eastAsia="SimSun" w:hint="eastAsia"/>
                <w:lang w:val="en-US" w:eastAsia="zh-CN"/>
              </w:rPr>
              <w:t xml:space="preserve"> the soften wording </w:t>
            </w:r>
            <w:r>
              <w:rPr>
                <w:rFonts w:eastAsia="SimSun"/>
                <w:lang w:val="en-US" w:eastAsia="zh-CN"/>
              </w:rPr>
              <w:t>“</w:t>
            </w:r>
            <w:r>
              <w:rPr>
                <w:rFonts w:eastAsia="SimSun" w:hint="eastAsia"/>
                <w:lang w:val="en-US" w:eastAsia="zh-CN"/>
              </w:rPr>
              <w:t>UE may stop...</w:t>
            </w:r>
            <w:r>
              <w:rPr>
                <w:rFonts w:eastAsia="SimSun"/>
                <w:lang w:val="en-US" w:eastAsia="zh-CN"/>
              </w:rPr>
              <w:t>”</w:t>
            </w:r>
            <w:r>
              <w:rPr>
                <w:rFonts w:eastAsia="SimSun" w:hint="eastAsia"/>
                <w:lang w:val="en-US" w:eastAsia="zh-CN"/>
              </w:rPr>
              <w:t xml:space="preserve"> Since in some case , UE still can continue his RACH procedure even though the </w:t>
            </w:r>
            <w:proofErr w:type="spellStart"/>
            <w:r>
              <w:rPr>
                <w:b/>
                <w:i/>
              </w:rPr>
              <w:t>BeamFailureRecoverySCellConfig</w:t>
            </w:r>
            <w:proofErr w:type="spellEnd"/>
            <w:r>
              <w:rPr>
                <w:rFonts w:eastAsia="SimSun" w:hint="eastAsia"/>
                <w:b/>
                <w:i/>
                <w:lang w:val="en-US" w:eastAsia="zh-CN"/>
              </w:rPr>
              <w:t xml:space="preserve"> </w:t>
            </w:r>
            <w:r>
              <w:rPr>
                <w:rFonts w:eastAsia="SimSun"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Heading2"/>
        <w:keepLines/>
        <w:tabs>
          <w:tab w:val="clear" w:pos="3554"/>
        </w:tabs>
        <w:spacing w:before="180" w:after="180" w:line="240" w:lineRule="auto"/>
        <w:ind w:left="567"/>
        <w:jc w:val="left"/>
        <w:rPr>
          <w:szCs w:val="22"/>
        </w:rPr>
      </w:pPr>
      <w:r>
        <w:rPr>
          <w:szCs w:val="22"/>
        </w:rPr>
        <w:t>SR/PUSCH priority of SCell BFR</w:t>
      </w:r>
    </w:p>
    <w:p w:rsidR="00C23BB3" w:rsidRDefault="008E3236">
      <w:pPr>
        <w:rPr>
          <w:lang w:eastAsia="zh-CN"/>
        </w:rPr>
      </w:pPr>
      <w:r>
        <w:rPr>
          <w:lang w:eastAsia="zh-CN"/>
        </w:rPr>
        <w:t xml:space="preserve">[3][4] discusses aspects related SR/PUSCH priority. In the </w:t>
      </w:r>
      <w:proofErr w:type="spellStart"/>
      <w:r>
        <w:rPr>
          <w:lang w:eastAsia="zh-CN"/>
        </w:rPr>
        <w:t>eMIMO</w:t>
      </w:r>
      <w:proofErr w:type="spellEnd"/>
      <w:r>
        <w:rPr>
          <w:lang w:eastAsia="zh-CN"/>
        </w:rPr>
        <w:t xml:space="preserve"> work item we have agreed to prioritize the transmission of the PUSCH/SR of the SCell BFR over the PUSCH of data and the normal SR (i.e. the SR triggered by BSR). IIOT work item has discussed prioritisation aspects and have agreed on a prioritisation framework [14][15] based on </w:t>
      </w:r>
      <w:proofErr w:type="spellStart"/>
      <w:r>
        <w:rPr>
          <w:i/>
          <w:lang w:eastAsia="ko-KR"/>
        </w:rPr>
        <w:t>lch-basedPrioritization</w:t>
      </w:r>
      <w:proofErr w:type="spellEnd"/>
      <w:r>
        <w:rPr>
          <w:lang w:eastAsia="zh-CN"/>
        </w:rPr>
        <w:t xml:space="preserve">. This framework when applied to SCell BFR will result in dropping the PUSCH/SR of the SCell BFR MAC CE if it is collided with another PUSCH or SR. If the PUSCH/SR for the SCell BFR MAC CE is dropped, the transmission of the SCell BFR MAC CE will be delayed, and the failed beam will cause lots of packet loss including the URLLC data. This is also not aligned with agreement made in </w:t>
      </w:r>
      <w:proofErr w:type="spellStart"/>
      <w:r>
        <w:rPr>
          <w:lang w:eastAsia="zh-CN"/>
        </w:rPr>
        <w:t>eMIMO</w:t>
      </w:r>
      <w:proofErr w:type="spellEnd"/>
      <w:r>
        <w:rPr>
          <w:lang w:eastAsia="zh-CN"/>
        </w:rPr>
        <w:t xml:space="preserve"> work item. </w:t>
      </w:r>
      <w:r>
        <w:rPr>
          <w:rFonts w:hint="eastAsia"/>
          <w:lang w:eastAsia="zh-CN"/>
        </w:rPr>
        <w:t>It is proposed in [4] that</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SCell BFR MAC CE is prioritized over any other PUSCH and any SR.</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SCell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proofErr w:type="spellStart"/>
      <w:r>
        <w:rPr>
          <w:b/>
          <w:i/>
          <w:lang w:eastAsia="ko-KR"/>
        </w:rPr>
        <w:t>lch-basedPrioritization</w:t>
      </w:r>
      <w:proofErr w:type="spellEnd"/>
      <w:r>
        <w:rPr>
          <w:b/>
          <w:i/>
          <w:lang w:eastAsia="ko-KR"/>
        </w:rPr>
        <w:t xml:space="preserve"> </w:t>
      </w:r>
      <w:r>
        <w:rPr>
          <w:b/>
          <w:lang w:eastAsia="ko-KR"/>
        </w:rPr>
        <w:t xml:space="preserve">or </w:t>
      </w:r>
      <w:proofErr w:type="gramStart"/>
      <w:r>
        <w:rPr>
          <w:b/>
          <w:lang w:eastAsia="ko-KR"/>
        </w:rPr>
        <w:t>not</w:t>
      </w:r>
      <w:proofErr w:type="gramEnd"/>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SCell BFR MAC CE is prioritized over any other PUSCH and any SR.</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SCell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SCell BFR MAC CE is anyway included to the prioritized PUSCH. In case some SR gets prioritized very late after MAC PDU assembly, this seems not a critical issue as this is anyway only about SCell BFR.</w:t>
            </w:r>
          </w:p>
          <w:p w:rsidR="00C23BB3" w:rsidRDefault="008E3236">
            <w:pPr>
              <w:spacing w:after="120"/>
            </w:pPr>
            <w:r>
              <w:t>b) In case there was UL resources available, BFR MAC CE would have been already included into the PUSCH, prioritizing SR for SCell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 xml:space="preserve">We understand the BFR MAC CE was evaluated in the </w:t>
            </w:r>
            <w:proofErr w:type="spellStart"/>
            <w:r>
              <w:t>IIoT</w:t>
            </w:r>
            <w:proofErr w:type="spellEnd"/>
            <w:r>
              <w:t xml:space="preserve"> work and thus we do not see a need to overturn that agreement.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No</w:t>
            </w:r>
          </w:p>
        </w:tc>
        <w:tc>
          <w:tcPr>
            <w:tcW w:w="6610" w:type="dxa"/>
            <w:shd w:val="clear" w:color="auto" w:fill="auto"/>
          </w:tcPr>
          <w:p w:rsidR="00C23BB3" w:rsidRDefault="008E3236">
            <w:pPr>
              <w:spacing w:after="120"/>
            </w:pPr>
            <w:r>
              <w:rPr>
                <w:rFonts w:eastAsia="SimSun" w:hint="eastAsia"/>
                <w:lang w:val="en-US" w:eastAsia="zh-CN"/>
              </w:rPr>
              <w:t xml:space="preserve">The intra-UE multiplexing is not in the scope of the </w:t>
            </w:r>
            <w:proofErr w:type="spellStart"/>
            <w:r>
              <w:rPr>
                <w:rFonts w:eastAsia="SimSun" w:hint="eastAsia"/>
                <w:lang w:val="en-US" w:eastAsia="zh-CN"/>
              </w:rPr>
              <w:t>eMIMO</w:t>
            </w:r>
            <w:proofErr w:type="spellEnd"/>
            <w:r>
              <w:rPr>
                <w:rFonts w:eastAsia="SimSun" w:hint="eastAsia"/>
                <w:lang w:val="en-US" w:eastAsia="zh-CN"/>
              </w:rPr>
              <w:t xml:space="preserve">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SCell BFR is prioritized over PUSCH which does not include S</w:t>
            </w:r>
            <w:r>
              <w:rPr>
                <w:lang w:eastAsia="ko-KR"/>
              </w:rPr>
              <w:t>C</w:t>
            </w:r>
            <w:r w:rsidRPr="00960190">
              <w:rPr>
                <w:lang w:eastAsia="ko-KR"/>
              </w:rPr>
              <w:t>ell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Moreover, the SCell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 xml:space="preserve">It has already been discussed in </w:t>
            </w:r>
            <w:proofErr w:type="spellStart"/>
            <w:proofErr w:type="gramStart"/>
            <w:r>
              <w:rPr>
                <w:rFonts w:eastAsia="Malgun Gothic"/>
                <w:lang w:val="en-US" w:eastAsia="ko-KR"/>
              </w:rPr>
              <w:t>IIoT</w:t>
            </w:r>
            <w:proofErr w:type="spellEnd"/>
            <w:r>
              <w:rPr>
                <w:rFonts w:eastAsia="Malgun Gothic"/>
                <w:lang w:val="en-US" w:eastAsia="ko-KR"/>
              </w:rPr>
              <w:t xml:space="preserve"> WI, and</w:t>
            </w:r>
            <w:proofErr w:type="gramEnd"/>
            <w:r>
              <w:rPr>
                <w:rFonts w:eastAsia="Malgun Gothic"/>
                <w:lang w:val="en-US" w:eastAsia="ko-KR"/>
              </w:rPr>
              <w:t xml:space="preserve"> agreed to not consider priority of MAC CE in intra-UE transmission prioritization. In most cases, SCell BFR MAC 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SR triggered by SCell BFR or BFR MAC CE should be prioritized over other PUSCH which does not contain the BFR MAC CE.</w:t>
            </w: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proofErr w:type="spellStart"/>
      <w:r>
        <w:lastRenderedPageBreak/>
        <w:t>SpCell</w:t>
      </w:r>
      <w:proofErr w:type="spellEnd"/>
      <w:r>
        <w:t xml:space="preserve"> BFR</w:t>
      </w:r>
    </w:p>
    <w:p w:rsidR="00C23BB3" w:rsidRDefault="008E3236">
      <w:r>
        <w:t xml:space="preserve">In case of fallback from CBRA to CFRA, the MAC PDU including BFR MAC CE may be transmitted if UL grant is received in CFRA RAR. In [8], it is mentioned that this is against the current RAN2 agreement: "BFR MAC CE for </w:t>
      </w:r>
      <w:proofErr w:type="spellStart"/>
      <w:r>
        <w:t>SpCell</w:t>
      </w:r>
      <w:proofErr w:type="spellEnd"/>
      <w:r>
        <w:t xml:space="preserve"> is only transmitted in Msg3 and MsgA via CBRA".</w:t>
      </w:r>
      <w:r>
        <w:rPr>
          <w:rFonts w:hint="eastAsia"/>
          <w:b/>
        </w:rPr>
        <w:t xml:space="preserve"> </w:t>
      </w:r>
      <w:r>
        <w:rPr>
          <w:rFonts w:hint="eastAsia"/>
        </w:rPr>
        <w:t>It is proposed</w:t>
      </w:r>
      <w:r>
        <w:t xml:space="preserve"> [8]</w:t>
      </w:r>
      <w:r>
        <w:rPr>
          <w:rFonts w:hint="eastAsia"/>
        </w:rPr>
        <w:t xml:space="preserve"> </w:t>
      </w:r>
      <w:r>
        <w:t xml:space="preserve">that RAN2 confirm that BFR MAC CE for </w:t>
      </w:r>
      <w:proofErr w:type="spellStart"/>
      <w:r>
        <w:t>SpCell</w:t>
      </w:r>
      <w:proofErr w:type="spellEnd"/>
      <w:r>
        <w:t xml:space="preserve"> can be transmitted in Msg3 for CFRA which fallback from a CBRA.</w:t>
      </w:r>
    </w:p>
    <w:p w:rsidR="00C23BB3" w:rsidRDefault="008E3236">
      <w:pPr>
        <w:rPr>
          <w:i/>
        </w:rPr>
      </w:pPr>
      <w:r>
        <w:rPr>
          <w:i/>
        </w:rPr>
        <w:t xml:space="preserve">Rapporteur Comments: This issue was raised during the email discussion in last meeting. According to agreed TP, there is no rebuilding upon fallback from CBRA to CFRA to remove the BFR MAC CE for </w:t>
      </w:r>
      <w:proofErr w:type="spellStart"/>
      <w:r>
        <w:rPr>
          <w:i/>
        </w:rPr>
        <w:t>SpCell</w:t>
      </w:r>
      <w:proofErr w:type="spellEnd"/>
      <w:r>
        <w:rPr>
          <w:i/>
        </w:rPr>
        <w:t>. No additional change is needed in spec.</w:t>
      </w:r>
    </w:p>
    <w:p w:rsidR="00C23BB3" w:rsidRDefault="008E3236">
      <w:pPr>
        <w:pStyle w:val="Heading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w:t>
      </w:r>
      <w:proofErr w:type="spellStart"/>
      <w:r>
        <w:t>PCell</w:t>
      </w:r>
      <w:proofErr w:type="spellEnd"/>
      <w:r>
        <w:t xml:space="preserve"> and SCell for a UE, it is possible that the UE will generate more than one BFR MAC CE for Msg3/MsgA transmission [11]. </w:t>
      </w:r>
      <w:r>
        <w:rPr>
          <w:rFonts w:hint="eastAsia"/>
        </w:rPr>
        <w:t xml:space="preserve">A possible </w:t>
      </w:r>
      <w:r>
        <w:t>scenario</w:t>
      </w:r>
      <w:r>
        <w:rPr>
          <w:rFonts w:hint="eastAsia"/>
        </w:rPr>
        <w:t xml:space="preserve"> </w:t>
      </w:r>
      <w:r>
        <w:t xml:space="preserve">is as follows: A UE triggers a beam failure recovery for </w:t>
      </w:r>
      <w:proofErr w:type="spellStart"/>
      <w:r>
        <w:t>PCell</w:t>
      </w:r>
      <w:proofErr w:type="spellEnd"/>
      <w:r>
        <w:t xml:space="preserve"> and initiate a CBRA to </w:t>
      </w:r>
      <w:proofErr w:type="spellStart"/>
      <w:r>
        <w:t>gNB</w:t>
      </w:r>
      <w:proofErr w:type="spellEnd"/>
      <w:r>
        <w:t xml:space="preserve">. The UE receives a RAR containing a UL grant for Msg3. According to section 5.1.4, the UE will generate a BFR MAC CE for Msg3 transmission to indicate the </w:t>
      </w:r>
      <w:proofErr w:type="spellStart"/>
      <w:r>
        <w:t>gNB</w:t>
      </w:r>
      <w:proofErr w:type="spellEnd"/>
      <w:r>
        <w:t xml:space="preserve"> the purpose of this RA procedure is for </w:t>
      </w:r>
      <w:proofErr w:type="spellStart"/>
      <w:r>
        <w:t>PCell</w:t>
      </w:r>
      <w:proofErr w:type="spellEnd"/>
      <w:r>
        <w:t xml:space="preserve"> beam failure recovery. However, if the UE has pending BFR for a SCell during the RA procedure, the UE may generate another BFR MAC CE for SCell according to section 5.17, and the Msg3 will contain 2 BFR MAC CEs that may have overlapping beam failure information. </w:t>
      </w:r>
      <w:proofErr w:type="gramStart"/>
      <w:r>
        <w:rPr>
          <w:b/>
        </w:rPr>
        <w:t>So</w:t>
      </w:r>
      <w:proofErr w:type="gramEnd"/>
      <w:r>
        <w:rPr>
          <w:b/>
        </w:rPr>
        <w:t xml:space="preserve">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SimSun"/>
          <w:i/>
          <w:lang w:eastAsia="ja-JP"/>
        </w:rPr>
        <w:t xml:space="preserve"> It can be clarified in section 6.1.3.</w:t>
      </w:r>
      <w:r>
        <w:rPr>
          <w:rFonts w:eastAsia="SimSun"/>
          <w:i/>
          <w:lang w:eastAsia="zh-CN"/>
        </w:rPr>
        <w:t>2</w:t>
      </w:r>
      <w:bookmarkEnd w:id="8"/>
      <w:r>
        <w:rPr>
          <w:rFonts w:eastAsia="SimSun"/>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Heading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t xml:space="preserve">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w:t>
      </w:r>
      <w:proofErr w:type="gramStart"/>
      <w:r>
        <w:t>companies</w:t>
      </w:r>
      <w:proofErr w:type="gramEnd"/>
      <w:r>
        <w:t xml:space="preserve">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lastRenderedPageBreak/>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 xml:space="preserve">We also think that </w:t>
            </w:r>
            <w:proofErr w:type="spellStart"/>
            <w:r>
              <w:t>eLCID</w:t>
            </w:r>
            <w:proofErr w:type="spellEnd"/>
            <w:r>
              <w:t xml:space="preserve">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 xml:space="preserve">Annexure 6 is good baseline. We think A/D field is needed as it is activation/deactivation MAC CE. Thus, suggest </w:t>
            </w:r>
            <w:proofErr w:type="gramStart"/>
            <w:r>
              <w:t>to change</w:t>
            </w:r>
            <w:proofErr w:type="gramEnd"/>
            <w:r>
              <w:t xml:space="preserve"> SUL field to A/D field.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1</w:t>
            </w:r>
          </w:p>
        </w:tc>
        <w:tc>
          <w:tcPr>
            <w:tcW w:w="6610" w:type="dxa"/>
            <w:shd w:val="clear" w:color="auto" w:fill="auto"/>
          </w:tcPr>
          <w:p w:rsidR="00C23BB3" w:rsidRDefault="008E3236">
            <w:pPr>
              <w:spacing w:after="120"/>
            </w:pPr>
            <w:r>
              <w:rPr>
                <w:rFonts w:eastAsia="SimSun"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rPr>
                <w:rFonts w:eastAsia="Malgun Gothic"/>
                <w:lang w:eastAsia="ko-KR"/>
              </w:rPr>
            </w:pPr>
            <w:r>
              <w:rPr>
                <w:rFonts w:eastAsia="Malgun Gothic"/>
                <w:lang w:eastAsia="ko-KR"/>
              </w:rPr>
              <w:t>Option 1</w:t>
            </w:r>
          </w:p>
        </w:tc>
        <w:tc>
          <w:tcPr>
            <w:tcW w:w="6610" w:type="dxa"/>
            <w:shd w:val="clear" w:color="auto" w:fill="auto"/>
          </w:tcPr>
          <w:p w:rsidR="007B262C" w:rsidRDefault="007B262C" w:rsidP="007B262C">
            <w:pPr>
              <w:spacing w:after="120"/>
              <w:rPr>
                <w:rFonts w:eastAsia="Malgun Gothic"/>
                <w:lang w:eastAsia="ko-KR"/>
              </w:rPr>
            </w:pPr>
            <w:r>
              <w:rPr>
                <w:rFonts w:eastAsia="Malgun Gothic"/>
                <w:lang w:eastAsia="ko-KR"/>
              </w:rPr>
              <w:t xml:space="preserve">Option 1 is the simpler solution. The only additional work is to add some description in the agreed single cell </w:t>
            </w:r>
            <w:r w:rsidR="00AB03A6">
              <w:rPr>
                <w:rFonts w:eastAsia="Malgun Gothic"/>
                <w:lang w:eastAsia="ko-KR"/>
              </w:rPr>
              <w:t xml:space="preserve">SRS </w:t>
            </w:r>
            <w:r>
              <w:rPr>
                <w:rFonts w:eastAsia="Malgun Gothic"/>
                <w:lang w:eastAsia="ko-KR"/>
              </w:rPr>
              <w:t xml:space="preserve">MAC CE </w:t>
            </w:r>
            <w:r w:rsidR="00AB03A6">
              <w:rPr>
                <w:rFonts w:eastAsia="Malgun Gothic"/>
                <w:lang w:eastAsia="ko-KR"/>
              </w:rPr>
              <w:t xml:space="preserve">format </w:t>
            </w:r>
            <w:r>
              <w:rPr>
                <w:rFonts w:eastAsia="Malgun Gothic"/>
                <w:lang w:eastAsia="ko-KR"/>
              </w:rPr>
              <w:t>to support multiple serving cells case.</w:t>
            </w:r>
          </w:p>
        </w:tc>
      </w:tr>
    </w:tbl>
    <w:p w:rsidR="00C23BB3" w:rsidRPr="0087091F" w:rsidRDefault="00C23BB3">
      <w:pPr>
        <w:rPr>
          <w:rFonts w:eastAsia="Malgun Gothic"/>
          <w:b/>
          <w:sz w:val="22"/>
          <w:lang w:eastAsia="ko-KR"/>
        </w:rPr>
      </w:pPr>
    </w:p>
    <w:p w:rsidR="00C23BB3" w:rsidRDefault="008E3236">
      <w:pPr>
        <w:pStyle w:val="Heading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 xml:space="preserve">What is the initial state of RRC configured PL RSs when RRC configures more than 4 PL RSs (e.g. all are </w:t>
      </w:r>
      <w:proofErr w:type="gramStart"/>
      <w:r w:rsidRPr="00B44E52">
        <w:rPr>
          <w:rFonts w:ascii="Arial" w:eastAsia="MS Mincho" w:hAnsi="Arial"/>
          <w:szCs w:val="24"/>
          <w:lang w:val="en-US" w:eastAsia="zh-CN"/>
        </w:rPr>
        <w:t>deactivated</w:t>
      </w:r>
      <w:proofErr w:type="gramEnd"/>
      <w:r w:rsidRPr="00B44E52">
        <w:rPr>
          <w:rFonts w:ascii="Arial" w:eastAsia="MS Mincho" w:hAnsi="Arial"/>
          <w:szCs w:val="24"/>
          <w:lang w:val="en-US" w:eastAsia="zh-CN"/>
        </w:rPr>
        <w:t xml:space="preserve">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proofErr w:type="spellStart"/>
      <w:r>
        <w:rPr>
          <w:i/>
        </w:rPr>
        <w:t>sri</w:t>
      </w:r>
      <w:proofErr w:type="spellEnd"/>
      <w:r>
        <w:rPr>
          <w:i/>
        </w:rPr>
        <w:t>-PUSCH-</w:t>
      </w:r>
      <w:proofErr w:type="spellStart"/>
      <w:r>
        <w:rPr>
          <w:i/>
        </w:rPr>
        <w:t>PowerControlId</w:t>
      </w:r>
      <w:proofErr w:type="spellEnd"/>
      <w:r>
        <w:t xml:space="preserve"> and </w:t>
      </w:r>
      <w:r>
        <w:rPr>
          <w:i/>
        </w:rPr>
        <w:t>PUSCH-</w:t>
      </w:r>
      <w:proofErr w:type="spellStart"/>
      <w:r>
        <w:rPr>
          <w:i/>
        </w:rPr>
        <w:t>PathlossReferenceRS</w:t>
      </w:r>
      <w:proofErr w:type="spellEnd"/>
      <w:r>
        <w:rPr>
          <w:i/>
        </w:rPr>
        <w:t>-Id</w:t>
      </w:r>
      <w:r>
        <w:t>. Furthermore, the pathloss RS for a PUSCH transmission (codebook-based or non-codebook-based) scheduled by DCI format 0_1 is implicitly indicated through the SRI indicated in the scheduling DCI. UE determines the pathloss RS based on the value of PUSCH-</w:t>
      </w:r>
      <w:proofErr w:type="spellStart"/>
      <w:r>
        <w:t>pathlossReferenceRS</w:t>
      </w:r>
      <w:proofErr w:type="spellEnd"/>
      <w:r>
        <w:t xml:space="preserve">-Id that is mapped to the SRI field in DCI format 0_1. RRC reconfiguration message is required to update the mapping between </w:t>
      </w:r>
      <w:proofErr w:type="spellStart"/>
      <w:r>
        <w:t>sri</w:t>
      </w:r>
      <w:proofErr w:type="spellEnd"/>
      <w:r>
        <w:t>-PUSCH-</w:t>
      </w:r>
      <w:proofErr w:type="spellStart"/>
      <w:r>
        <w:t>PowerControlId</w:t>
      </w:r>
      <w:proofErr w:type="spellEnd"/>
      <w:r>
        <w:t xml:space="preserve"> and PUSCH-</w:t>
      </w:r>
      <w:proofErr w:type="spellStart"/>
      <w:r>
        <w:t>PathlossReferenceRS</w:t>
      </w:r>
      <w:proofErr w:type="spellEnd"/>
      <w:r>
        <w:t xml:space="preserve">-Id.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SRI-PUSCH-</w:t>
      </w:r>
      <w:proofErr w:type="spellStart"/>
      <w:r>
        <w:t>PowerControl</w:t>
      </w:r>
      <w:proofErr w:type="spellEnd"/>
      <w:r>
        <w:t xml:space="preserve">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proofErr w:type="spellStart"/>
      <w:r>
        <w:rPr>
          <w:highlight w:val="yellow"/>
        </w:rPr>
        <w:t>sri</w:t>
      </w:r>
      <w:proofErr w:type="spellEnd"/>
      <w:r>
        <w:rPr>
          <w:highlight w:val="yellow"/>
        </w:rPr>
        <w:t>-PUSCH-</w:t>
      </w:r>
      <w:proofErr w:type="spellStart"/>
      <w:r>
        <w:rPr>
          <w:highlight w:val="yellow"/>
        </w:rPr>
        <w:t>PowerControlId</w:t>
      </w:r>
      <w:proofErr w:type="spellEnd"/>
      <w:r>
        <w:rPr>
          <w:highlight w:val="yellow"/>
        </w:rPr>
        <w:t xml:space="preserve">            SRI-PUSCH-</w:t>
      </w:r>
      <w:proofErr w:type="spellStart"/>
      <w:r>
        <w:rPr>
          <w:highlight w:val="yellow"/>
        </w:rPr>
        <w:t>PowerControlId</w:t>
      </w:r>
      <w:proofErr w:type="spellEnd"/>
      <w:r>
        <w:rPr>
          <w:highlight w:val="yellow"/>
        </w:rPr>
        <w:t>,</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r>
        <w:rPr>
          <w:highlight w:val="yellow"/>
        </w:rPr>
        <w:t>sri</w:t>
      </w:r>
      <w:proofErr w:type="spellEnd"/>
      <w:r>
        <w:rPr>
          <w:highlight w:val="yellow"/>
        </w:rPr>
        <w:t>-PUSCH-</w:t>
      </w:r>
      <w:proofErr w:type="spellStart"/>
      <w:r>
        <w:rPr>
          <w:highlight w:val="yellow"/>
        </w:rPr>
        <w:t>PathlossReferenceRS</w:t>
      </w:r>
      <w:proofErr w:type="spellEnd"/>
      <w:r>
        <w:rPr>
          <w:highlight w:val="yellow"/>
        </w:rPr>
        <w:t>-Id    PUSCH-</w:t>
      </w:r>
      <w:proofErr w:type="spellStart"/>
      <w:r>
        <w:rPr>
          <w:highlight w:val="yellow"/>
        </w:rPr>
        <w:t>PathlossReferenceRS</w:t>
      </w:r>
      <w:proofErr w:type="spellEnd"/>
      <w:r>
        <w:rPr>
          <w:highlight w:val="yellow"/>
        </w:rPr>
        <w:t>-Id,</w:t>
      </w:r>
    </w:p>
    <w:p w:rsidR="00C23BB3" w:rsidRDefault="008E3236">
      <w:pPr>
        <w:pStyle w:val="PL"/>
        <w:pBdr>
          <w:top w:val="single" w:sz="4" w:space="1" w:color="auto"/>
          <w:left w:val="single" w:sz="4" w:space="4" w:color="auto"/>
          <w:bottom w:val="single" w:sz="4" w:space="1" w:color="auto"/>
          <w:right w:val="single" w:sz="4" w:space="4" w:color="auto"/>
        </w:pBdr>
      </w:pPr>
      <w:r>
        <w:lastRenderedPageBreak/>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r>
        <w:t>sri</w:t>
      </w:r>
      <w:proofErr w:type="spellEnd"/>
      <w:r>
        <w:t>-PUSCH-</w:t>
      </w:r>
      <w:proofErr w:type="spellStart"/>
      <w:r>
        <w:t>ClosedLoopIndex</w:t>
      </w:r>
      <w:proofErr w:type="spellEnd"/>
      <w:r>
        <w:t xml:space="preserve">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w:t>
      </w:r>
      <w:proofErr w:type="spellStart"/>
      <w:r>
        <w:rPr>
          <w:i/>
        </w:rPr>
        <w:t>PathlossReferenceRS</w:t>
      </w:r>
      <w:proofErr w:type="spellEnd"/>
      <w:r>
        <w:rPr>
          <w:i/>
        </w:rPr>
        <w:t>-Id</w:t>
      </w:r>
      <w:r>
        <w:t xml:space="preserve"> corresponding to</w:t>
      </w:r>
      <w:r>
        <w:rPr>
          <w:i/>
        </w:rPr>
        <w:t xml:space="preserve"> </w:t>
      </w:r>
      <w:proofErr w:type="spellStart"/>
      <w:r>
        <w:rPr>
          <w:i/>
        </w:rPr>
        <w:t>sri</w:t>
      </w:r>
      <w:proofErr w:type="spellEnd"/>
      <w:r>
        <w:rPr>
          <w:i/>
        </w:rPr>
        <w:t>-PUSCH-</w:t>
      </w:r>
      <w:proofErr w:type="spellStart"/>
      <w:r>
        <w:rPr>
          <w:i/>
        </w:rPr>
        <w:t>PowerControlId</w:t>
      </w:r>
      <w:proofErr w:type="spellEnd"/>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 xml:space="preserve">other side has some concern on the signalling to update the mapping between Pathloss RSs and SRI IDs [6]. Refer to [16] in the RAN2#109bis-e </w:t>
      </w:r>
      <w:proofErr w:type="gramStart"/>
      <w:r>
        <w:rPr>
          <w:rFonts w:eastAsia="Malgun Gothic"/>
          <w:lang w:eastAsia="ko-KR"/>
        </w:rPr>
        <w:t>meeting, and</w:t>
      </w:r>
      <w:proofErr w:type="gramEnd"/>
      <w:r>
        <w:rPr>
          <w:rFonts w:eastAsia="Malgun Gothic"/>
          <w:lang w:eastAsia="ko-KR"/>
        </w:rPr>
        <w:t xml:space="preserve">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w:t>
      </w:r>
      <w:proofErr w:type="spellStart"/>
      <w:r>
        <w:rPr>
          <w:lang w:eastAsia="ko-KR"/>
        </w:rPr>
        <w:t>powercontrol</w:t>
      </w:r>
      <w:proofErr w:type="spellEnd"/>
      <w:r>
        <w:rPr>
          <w:lang w:eastAsia="ko-KR"/>
        </w:rPr>
        <w:t xml:space="preserve">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lastRenderedPageBreak/>
              <w:t>(Y/N)</w:t>
            </w:r>
          </w:p>
        </w:tc>
        <w:tc>
          <w:tcPr>
            <w:tcW w:w="6610" w:type="dxa"/>
            <w:shd w:val="clear" w:color="auto" w:fill="BFBFBF"/>
            <w:vAlign w:val="center"/>
          </w:tcPr>
          <w:p w:rsidR="00C23BB3" w:rsidRDefault="008E3236">
            <w:pPr>
              <w:spacing w:after="120"/>
              <w:jc w:val="center"/>
              <w:rPr>
                <w:b/>
              </w:rPr>
            </w:pPr>
            <w:r>
              <w:rPr>
                <w:b/>
              </w:rPr>
              <w:lastRenderedPageBreak/>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No strong view – we agree the MAC CE doesn’t necessarily need the A/D </w:t>
            </w:r>
            <w:proofErr w:type="gramStart"/>
            <w:r>
              <w:t>field, but</w:t>
            </w:r>
            <w:proofErr w:type="gramEnd"/>
            <w:r>
              <w:t xml:space="preserve">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SimSun"/>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SimSun"/>
                <w:lang w:val="en-US" w:eastAsia="zh-CN"/>
              </w:rPr>
            </w:pPr>
            <w:r>
              <w:rPr>
                <w:rFonts w:eastAsia="SimSun"/>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5C7EC2">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A/D field is not needed in this MAC CE.</w:t>
            </w: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 xml:space="preserve">We don’t see it really </w:t>
            </w:r>
            <w:proofErr w:type="gramStart"/>
            <w:r>
              <w:rPr>
                <w:rFonts w:eastAsia="Malgun Gothic"/>
                <w:lang w:eastAsia="ko-KR"/>
              </w:rPr>
              <w:t>necessary, but</w:t>
            </w:r>
            <w:proofErr w:type="gramEnd"/>
            <w:r>
              <w:rPr>
                <w:rFonts w:eastAsia="Malgun Gothic"/>
                <w:lang w:eastAsia="ko-KR"/>
              </w:rPr>
              <w:t xml:space="preserve">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It is f</w:t>
            </w:r>
            <w:r>
              <w:rPr>
                <w:rFonts w:eastAsia="Malgun Gothic"/>
                <w:lang w:eastAsia="ko-KR"/>
              </w:rPr>
              <w:t>ine for clarification in [1]</w:t>
            </w: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TableGrid"/>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SimSun" w:eastAsia="SimSun" w:hAnsi="SimSun"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w:t>
            </w:r>
            <w:proofErr w:type="spellStart"/>
            <w:r>
              <w:rPr>
                <w:rFonts w:eastAsia="Calibri"/>
                <w:color w:val="FF0000"/>
                <w:szCs w:val="22"/>
                <w:shd w:val="clear" w:color="auto" w:fill="FFFF00"/>
                <w:lang w:val="en-US" w:eastAsia="fi-FI"/>
              </w:rPr>
              <w:t>q</w:t>
            </w:r>
            <w:r>
              <w:rPr>
                <w:rFonts w:eastAsia="Calibri"/>
                <w:color w:val="FF0000"/>
                <w:szCs w:val="22"/>
                <w:shd w:val="clear" w:color="auto" w:fill="FFFF00"/>
                <w:vertAlign w:val="subscript"/>
                <w:lang w:val="en-US" w:eastAsia="fi-FI"/>
              </w:rPr>
              <w:t>d</w:t>
            </w:r>
            <w:proofErr w:type="spellEnd"/>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lastRenderedPageBreak/>
              <w:t>(Y/N)</w:t>
            </w:r>
          </w:p>
        </w:tc>
        <w:tc>
          <w:tcPr>
            <w:tcW w:w="6610" w:type="dxa"/>
            <w:shd w:val="clear" w:color="auto" w:fill="BFBFBF"/>
            <w:vAlign w:val="center"/>
          </w:tcPr>
          <w:p w:rsidR="00C23BB3" w:rsidRDefault="008E3236">
            <w:pPr>
              <w:spacing w:after="120"/>
              <w:jc w:val="center"/>
              <w:rPr>
                <w:b/>
              </w:rPr>
            </w:pPr>
            <w:r>
              <w:rPr>
                <w:b/>
              </w:rPr>
              <w:lastRenderedPageBreak/>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No need to further specify in RAN2.</w:t>
            </w: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 xml:space="preserve">In the same </w:t>
      </w:r>
      <w:proofErr w:type="gramStart"/>
      <w:r w:rsidRPr="00B44E52">
        <w:rPr>
          <w:highlight w:val="yellow"/>
          <w:lang w:val="en-US"/>
        </w:rPr>
        <w:t>MAC CE</w:t>
      </w:r>
      <w:proofErr w:type="gramEnd"/>
      <w:r w:rsidRPr="00B44E52">
        <w:rPr>
          <w:highlight w:val="yellow"/>
          <w:lang w:val="en-US"/>
        </w:rPr>
        <w:t xml:space="preserve"> it will be possible to indicate multiple PUCCH resources (i.e. variable size MAC CE).</w:t>
      </w:r>
      <w:r w:rsidRPr="00B44E52">
        <w:rPr>
          <w:lang w:val="en-US"/>
        </w:rPr>
        <w:t xml:space="preserve"> Details to be discussed in the MAC CR drafting (if we cannot </w:t>
      </w:r>
      <w:proofErr w:type="gramStart"/>
      <w:r w:rsidRPr="00B44E52">
        <w:rPr>
          <w:lang w:val="en-US"/>
        </w:rPr>
        <w:t>converge</w:t>
      </w:r>
      <w:proofErr w:type="gramEnd"/>
      <w:r w:rsidRPr="00B44E52">
        <w:rPr>
          <w:lang w:val="en-US"/>
        </w:rPr>
        <w:t xml:space="preserv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are fine to allow that but don’t think it’s absolutely </w:t>
            </w:r>
            <w:proofErr w:type="spellStart"/>
            <w:r>
              <w:t>necesssary</w:t>
            </w:r>
            <w:proofErr w:type="spellEnd"/>
            <w:r>
              <w: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Support multiple PUCCH resources in MAC CE.</w:t>
            </w: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t>In [1], some company pointed out that the actual field name of SRS-</w:t>
      </w:r>
      <w:proofErr w:type="spellStart"/>
      <w:r>
        <w:rPr>
          <w:rFonts w:eastAsia="Malgun Gothic"/>
          <w:lang w:eastAsia="ko-KR"/>
        </w:rPr>
        <w:t>PathlossReferenceRS</w:t>
      </w:r>
      <w:proofErr w:type="spellEnd"/>
      <w:r>
        <w:rPr>
          <w:rFonts w:eastAsia="Malgun Gothic"/>
          <w:lang w:eastAsia="ko-KR"/>
        </w:rPr>
        <w:t>-Id is not captured in the MAC CR [12]. The SRS Pathloss Reference RS Update MAC CE updates mapping between one pathloss reference RS and SRS resource set. The MAC CE should be corrected to point to SRS-</w:t>
      </w:r>
      <w:proofErr w:type="spellStart"/>
      <w:r>
        <w:rPr>
          <w:rFonts w:eastAsia="Malgun Gothic"/>
          <w:lang w:eastAsia="ko-KR"/>
        </w:rPr>
        <w:t>PathlossReferenceRS</w:t>
      </w:r>
      <w:proofErr w:type="spellEnd"/>
      <w:r>
        <w:rPr>
          <w:rFonts w:eastAsia="Malgun Gothic"/>
          <w:lang w:eastAsia="ko-KR"/>
        </w:rPr>
        <w:t xml:space="preserve">-Id instead of </w:t>
      </w:r>
      <w:proofErr w:type="spellStart"/>
      <w:r>
        <w:rPr>
          <w:rFonts w:eastAsia="Malgun Gothic"/>
          <w:lang w:eastAsia="ko-KR"/>
        </w:rPr>
        <w:lastRenderedPageBreak/>
        <w:t>pathlossReferenceRS</w:t>
      </w:r>
      <w:proofErr w:type="spellEnd"/>
      <w:r>
        <w:rPr>
          <w:rFonts w:eastAsia="Malgun Gothic"/>
          <w:lang w:eastAsia="ko-KR"/>
        </w:rPr>
        <w:t xml:space="preserve">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w:t>
      </w:r>
      <w:proofErr w:type="spellStart"/>
      <w:r>
        <w:rPr>
          <w:rFonts w:eastAsia="Malgun Gothic"/>
          <w:i/>
        </w:rPr>
        <w:t>ResourceSetId</w:t>
      </w:r>
      <w:proofErr w:type="spellEnd"/>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proofErr w:type="spellStart"/>
      <w:r>
        <w:rPr>
          <w:rFonts w:eastAsia="Malgun Gothic"/>
          <w:i/>
          <w:strike/>
        </w:rPr>
        <w:t>pathlossReferenceRS</w:t>
      </w:r>
      <w:proofErr w:type="spellEnd"/>
      <w:r>
        <w:rPr>
          <w:rFonts w:eastAsia="Malgun Gothic"/>
          <w:strike/>
        </w:rPr>
        <w:t xml:space="preserve"> </w:t>
      </w:r>
      <w:r>
        <w:rPr>
          <w:rFonts w:eastAsia="Malgun Gothic"/>
          <w:color w:val="FF0000"/>
        </w:rPr>
        <w:t>SRS-</w:t>
      </w:r>
      <w:proofErr w:type="spellStart"/>
      <w:r>
        <w:rPr>
          <w:rFonts w:eastAsia="Malgun Gothic"/>
          <w:color w:val="FF0000"/>
        </w:rPr>
        <w:t>PathlossReferenceRS</w:t>
      </w:r>
      <w:proofErr w:type="spellEnd"/>
      <w:r>
        <w:rPr>
          <w:rFonts w:eastAsia="Malgun Gothic"/>
          <w:color w:val="FF0000"/>
        </w:rPr>
        <w:t xml:space="preserve">-Id </w:t>
      </w:r>
      <w:r>
        <w:rPr>
          <w:rFonts w:eastAsia="Malgun Gothic"/>
        </w:rPr>
        <w:t>as specified in TS 38.331 [5]</w:t>
      </w:r>
      <w:r>
        <w:rPr>
          <w:rFonts w:eastAsia="Malgun Gothic"/>
          <w:lang w:eastAsia="ko-KR"/>
        </w:rPr>
        <w:t xml:space="preserve">. </w:t>
      </w:r>
      <w:r>
        <w:rPr>
          <w:rFonts w:eastAsia="Malgun Gothic"/>
          <w:color w:val="FF0000"/>
        </w:rPr>
        <w:t xml:space="preserve">It updates the pathloss reference RS for </w:t>
      </w:r>
      <w:proofErr w:type="gramStart"/>
      <w:r>
        <w:rPr>
          <w:rFonts w:eastAsia="Malgun Gothic"/>
          <w:color w:val="FF0000"/>
        </w:rPr>
        <w:t>a</w:t>
      </w:r>
      <w:proofErr w:type="gramEnd"/>
      <w:r>
        <w:rPr>
          <w:rFonts w:eastAsia="Malgun Gothic"/>
          <w:color w:val="FF0000"/>
        </w:rPr>
        <w:t xml:space="preserve">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Heading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Heading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 xml:space="preserve">Open issues on </w:t>
      </w:r>
      <w:proofErr w:type="spellStart"/>
      <w:r>
        <w:t>Spcell</w:t>
      </w:r>
      <w:proofErr w:type="spellEnd"/>
      <w:r>
        <w:t xml:space="preserve"> BFR</w:t>
      </w:r>
      <w:r>
        <w:tab/>
        <w:t>OPPO</w:t>
      </w:r>
    </w:p>
    <w:p w:rsidR="00C23BB3" w:rsidRDefault="008E3236">
      <w:pPr>
        <w:numPr>
          <w:ilvl w:val="0"/>
          <w:numId w:val="14"/>
        </w:numPr>
      </w:pPr>
      <w:r>
        <w:t>R2-2005122</w:t>
      </w:r>
      <w:r>
        <w:tab/>
        <w:t xml:space="preserve">The Remaining issue on stopping the </w:t>
      </w:r>
      <w:proofErr w:type="spellStart"/>
      <w:r>
        <w:t>sr-ProhibitTimer</w:t>
      </w:r>
      <w:proofErr w:type="spellEnd"/>
      <w:r>
        <w:tab/>
        <w:t xml:space="preserve">ZTE, </w:t>
      </w:r>
      <w:proofErr w:type="spellStart"/>
      <w:r>
        <w:t>Sanechips</w:t>
      </w:r>
      <w:proofErr w:type="spellEnd"/>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r>
      <w:proofErr w:type="spellStart"/>
      <w:r>
        <w:t>ASUSTeK</w:t>
      </w:r>
      <w:proofErr w:type="spellEnd"/>
    </w:p>
    <w:p w:rsidR="00C23BB3" w:rsidRDefault="008E3236">
      <w:pPr>
        <w:numPr>
          <w:ilvl w:val="0"/>
          <w:numId w:val="14"/>
        </w:numPr>
      </w:pPr>
      <w:r>
        <w:rPr>
          <w:rFonts w:eastAsia="Batang"/>
          <w:lang w:eastAsia="zh-CN"/>
        </w:rPr>
        <w:t>R2-2003911, "</w:t>
      </w:r>
      <w:r>
        <w:t xml:space="preserve">Miscellaneous corrections on </w:t>
      </w:r>
      <w:proofErr w:type="spellStart"/>
      <w:r>
        <w:t>eMIMO</w:t>
      </w:r>
      <w:proofErr w:type="spellEnd"/>
      <w:r>
        <w:t>"</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 xml:space="preserve">LS reply on </w:t>
      </w:r>
      <w:proofErr w:type="spellStart"/>
      <w:r>
        <w:rPr>
          <w:rFonts w:eastAsia="Calibri Light" w:cs="Arial"/>
          <w:bCs/>
          <w:lang w:eastAsia="ja-JP"/>
        </w:rPr>
        <w:t>eMIMO</w:t>
      </w:r>
      <w:proofErr w:type="spellEnd"/>
      <w:r>
        <w:rPr>
          <w:rFonts w:eastAsia="Calibri Light" w:cs="Arial"/>
          <w:bCs/>
          <w:lang w:eastAsia="ja-JP"/>
        </w:rPr>
        <w:t xml:space="preserve">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Heading1"/>
        <w:spacing w:line="240" w:lineRule="auto"/>
        <w:jc w:val="left"/>
      </w:pPr>
      <w:r>
        <w:t>Annexure 1</w:t>
      </w:r>
    </w:p>
    <w:p w:rsidR="00C23BB3" w:rsidRDefault="008E3236">
      <w:pPr>
        <w:pStyle w:val="Heading3"/>
        <w:numPr>
          <w:ilvl w:val="0"/>
          <w:numId w:val="0"/>
        </w:numPr>
        <w:ind w:left="720" w:hanging="720"/>
        <w:rPr>
          <w:b w:val="0"/>
          <w:sz w:val="24"/>
          <w:lang w:eastAsia="ko-KR"/>
        </w:rPr>
      </w:pPr>
      <w:bookmarkStart w:id="9" w:name="_Toc37296203"/>
      <w:r>
        <w:rPr>
          <w:b w:val="0"/>
          <w:sz w:val="24"/>
          <w:lang w:eastAsia="ko-KR"/>
        </w:rPr>
        <w:t>5.4.4</w:t>
      </w:r>
      <w:r>
        <w:rPr>
          <w:b w:val="0"/>
          <w:sz w:val="24"/>
          <w:lang w:eastAsia="ko-KR"/>
        </w:rPr>
        <w:tab/>
        <w:t>Scheduling Request</w:t>
      </w:r>
      <w:bookmarkEnd w:id="9"/>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w:t>
      </w:r>
      <w:r>
        <w:rPr>
          <w:lang w:eastAsia="ko-KR"/>
        </w:rPr>
        <w:lastRenderedPageBreak/>
        <w:t xml:space="preserve">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0" w:author="Samsung (Anil)" w:date="2020-05-06T11:18:00Z">
        <w:r>
          <w:rPr>
            <w:rFonts w:eastAsia="Malgun Gothic"/>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1"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C23BB3" w:rsidRDefault="008E3236">
      <w:pPr>
        <w:pStyle w:val="Heading1"/>
        <w:spacing w:line="240" w:lineRule="auto"/>
        <w:jc w:val="left"/>
      </w:pPr>
      <w:r>
        <w:rPr>
          <w:rFonts w:hint="eastAsia"/>
        </w:rPr>
        <w:t>Annexure 2</w:t>
      </w:r>
    </w:p>
    <w:p w:rsidR="00C23BB3" w:rsidRDefault="008E3236">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2"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4" w:author="ZTE DF" w:date="2020-05-20T13:50:00Z">
        <w:r>
          <w:rPr>
            <w:rFonts w:hint="eastAsia"/>
            <w:lang w:val="en-US" w:eastAsia="zh-CN"/>
          </w:rPr>
          <w:t>related 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w:t>
      </w:r>
      <w:proofErr w:type="spellStart"/>
      <w:r>
        <w:rPr>
          <w:lang w:val="en-US" w:eastAsia="zh-CN"/>
        </w:rPr>
        <w:t>sr-ProhibitTimer</w:t>
      </w:r>
      <w:proofErr w:type="spellEnd"/>
      <w:r>
        <w:rPr>
          <w:lang w:val="en-US" w:eastAsia="zh-CN"/>
        </w:rPr>
        <w:t xml:space="preserve">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Heading1"/>
        <w:spacing w:line="240" w:lineRule="auto"/>
        <w:jc w:val="left"/>
      </w:pPr>
      <w:r>
        <w:t>Annexure 3</w:t>
      </w:r>
    </w:p>
    <w:p w:rsidR="00C23BB3" w:rsidRDefault="008E3236">
      <w:pPr>
        <w:pStyle w:val="Heading3"/>
        <w:numPr>
          <w:ilvl w:val="0"/>
          <w:numId w:val="0"/>
        </w:numPr>
        <w:ind w:left="720" w:hanging="720"/>
        <w:rPr>
          <w:rFonts w:eastAsia="Malgun Gothic"/>
          <w:b w:val="0"/>
          <w:lang w:eastAsia="ko-KR"/>
        </w:rPr>
      </w:pPr>
      <w:bookmarkStart w:id="19" w:name="_Toc37296180"/>
      <w:bookmarkStart w:id="20"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19"/>
    </w:p>
    <w:p w:rsidR="00C23BB3" w:rsidRDefault="008E3236">
      <w:pPr>
        <w:rPr>
          <w:rFonts w:eastAsia="Malgun Gothic"/>
          <w:lang w:eastAsia="ko-KR"/>
        </w:rPr>
      </w:pPr>
      <w:r>
        <w:rPr>
          <w:lang w:eastAsia="ko-KR"/>
        </w:rPr>
        <w:t xml:space="preserve">The MAC entity shall, for each </w:t>
      </w:r>
      <w:r>
        <w:rPr>
          <w:rFonts w:eastAsia="SimSun"/>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 xml:space="preserve">if SSB or CSI-RS selected is not changed from the selection in the last </w:t>
      </w:r>
      <w:proofErr w:type="gramStart"/>
      <w:r>
        <w:rPr>
          <w:lang w:eastAsia="ko-KR"/>
        </w:rPr>
        <w:t>Random Access</w:t>
      </w:r>
      <w:proofErr w:type="gramEnd"/>
      <w:r>
        <w:rPr>
          <w:lang w:eastAsia="ko-KR"/>
        </w:rPr>
        <w:t xml:space="preserve">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w:t>
      </w:r>
      <w:proofErr w:type="spellStart"/>
      <w:r>
        <w:rPr>
          <w:lang w:eastAsia="ko-KR"/>
        </w:rPr>
        <w:t>preambleReceivedTargetPower</w:t>
      </w:r>
      <w:proofErr w:type="spellEnd"/>
      <w:r>
        <w:rPr>
          <w:lang w:eastAsia="ko-KR"/>
        </w:rPr>
        <w:t xml:space="preserve">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lastRenderedPageBreak/>
        <w:t>3&gt;</w:t>
      </w:r>
      <w:r>
        <w:tab/>
        <w:t>indicate to the Multiplexing and assembly entity to include a C-RNTI MAC CE in the subsequent uplink transmission.</w:t>
      </w:r>
    </w:p>
    <w:p w:rsidR="00C23BB3" w:rsidRDefault="008E3236">
      <w:pPr>
        <w:pStyle w:val="B2"/>
      </w:pPr>
      <w:r>
        <w:t xml:space="preserve">2&gt; if the </w:t>
      </w:r>
      <w:proofErr w:type="gramStart"/>
      <w:r>
        <w:t>Random Access</w:t>
      </w:r>
      <w:proofErr w:type="gramEnd"/>
      <w:r>
        <w:t xml:space="preserve"> procedure was initiated for </w:t>
      </w:r>
      <w:proofErr w:type="spellStart"/>
      <w:r>
        <w:t>SpCell</w:t>
      </w:r>
      <w:proofErr w:type="spellEnd"/>
      <w:r>
        <w:t xml:space="preserve">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 xml:space="preserve">ompute the MSGB-RNTI associated with the PRACH occasion in which the </w:t>
      </w:r>
      <w:proofErr w:type="gramStart"/>
      <w:r>
        <w:rPr>
          <w:lang w:eastAsia="ko-KR"/>
        </w:rPr>
        <w:t>Random Access</w:t>
      </w:r>
      <w:proofErr w:type="gramEnd"/>
      <w:r>
        <w:rPr>
          <w:lang w:eastAsia="ko-KR"/>
        </w:rPr>
        <w:t xml:space="preserve">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proofErr w:type="spellStart"/>
      <w:r>
        <w:rPr>
          <w:i/>
        </w:rPr>
        <w:t>preambleReceivedTargetPower</w:t>
      </w:r>
      <w:proofErr w:type="spellEnd"/>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 xml:space="preserve">perform the </w:t>
      </w:r>
      <w:proofErr w:type="gramStart"/>
      <w:r>
        <w:rPr>
          <w:lang w:eastAsia="ko-KR"/>
        </w:rPr>
        <w:t>Random Access</w:t>
      </w:r>
      <w:proofErr w:type="gramEnd"/>
      <w:r>
        <w:rPr>
          <w:lang w:eastAsia="ko-KR"/>
        </w:rPr>
        <w:t xml:space="preserve">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 xml:space="preserve">The MSGB-RNTI associated with the PRACH occasion in which the </w:t>
      </w:r>
      <w:proofErr w:type="gramStart"/>
      <w:r>
        <w:rPr>
          <w:lang w:eastAsia="ko-KR"/>
        </w:rPr>
        <w:t>Random Access</w:t>
      </w:r>
      <w:proofErr w:type="gramEnd"/>
      <w:r>
        <w:rPr>
          <w:lang w:eastAsia="ko-KR"/>
        </w:rPr>
        <w:t xml:space="preserve"> Preamble is transmitted, is computed as:</w:t>
      </w:r>
    </w:p>
    <w:p w:rsidR="00C23BB3" w:rsidRDefault="008E3236">
      <w:pPr>
        <w:pStyle w:val="EQ"/>
        <w:jc w:val="center"/>
        <w:rPr>
          <w:lang w:eastAsia="ko-KR"/>
        </w:rPr>
      </w:pPr>
      <w:r>
        <w:rPr>
          <w:lang w:eastAsia="ko-KR"/>
        </w:rPr>
        <w:t xml:space="preserve">MSGB-RNTI = 1 + </w:t>
      </w:r>
      <w:proofErr w:type="spellStart"/>
      <w:r>
        <w:rPr>
          <w:lang w:eastAsia="ko-KR"/>
        </w:rPr>
        <w:t>s_id</w:t>
      </w:r>
      <w:proofErr w:type="spellEnd"/>
      <w:r>
        <w:rPr>
          <w:lang w:eastAsia="ko-KR"/>
        </w:rPr>
        <w:t xml:space="preserve"> + 14 × </w:t>
      </w:r>
      <w:proofErr w:type="spellStart"/>
      <w:r>
        <w:rPr>
          <w:lang w:eastAsia="ko-KR"/>
        </w:rPr>
        <w:t>t_id</w:t>
      </w:r>
      <w:proofErr w:type="spellEnd"/>
      <w:r>
        <w:rPr>
          <w:lang w:eastAsia="ko-KR"/>
        </w:rPr>
        <w:t xml:space="preserve"> + 14 × 80 × </w:t>
      </w:r>
      <w:proofErr w:type="spellStart"/>
      <w:r>
        <w:rPr>
          <w:lang w:eastAsia="ko-KR"/>
        </w:rPr>
        <w:t>f_id</w:t>
      </w:r>
      <w:proofErr w:type="spellEnd"/>
      <w:r>
        <w:rPr>
          <w:lang w:eastAsia="ko-KR"/>
        </w:rPr>
        <w:t xml:space="preserve"> + 14 × 80 × 8 × </w:t>
      </w:r>
      <w:proofErr w:type="spellStart"/>
      <w:r>
        <w:rPr>
          <w:lang w:eastAsia="ko-KR"/>
        </w:rPr>
        <w:t>ul_carrier_id</w:t>
      </w:r>
      <w:proofErr w:type="spellEnd"/>
      <w:r>
        <w:rPr>
          <w:lang w:eastAsia="ko-KR"/>
        </w:rPr>
        <w:t xml:space="preserve"> + 14 × 80 × 8 × 2</w:t>
      </w:r>
    </w:p>
    <w:p w:rsidR="00C23BB3" w:rsidRDefault="008E3236">
      <w:pPr>
        <w:rPr>
          <w:lang w:eastAsia="ko-KR"/>
        </w:rPr>
      </w:pPr>
      <w:r>
        <w:rPr>
          <w:lang w:eastAsia="ko-KR"/>
        </w:rPr>
        <w:t xml:space="preserve">where </w:t>
      </w:r>
      <w:proofErr w:type="spellStart"/>
      <w:r>
        <w:rPr>
          <w:lang w:eastAsia="ko-KR"/>
        </w:rPr>
        <w:t>s_id</w:t>
      </w:r>
      <w:proofErr w:type="spellEnd"/>
      <w:r>
        <w:rPr>
          <w:lang w:eastAsia="ko-KR"/>
        </w:rPr>
        <w:t xml:space="preserve"> is the index of the first OFDM symbol of the PRACH occasion (0 </w:t>
      </w:r>
      <w:r>
        <w:t>≤</w:t>
      </w:r>
      <w:r>
        <w:rPr>
          <w:lang w:eastAsia="ko-KR"/>
        </w:rPr>
        <w:t xml:space="preserve"> </w:t>
      </w:r>
      <w:proofErr w:type="spellStart"/>
      <w:r>
        <w:rPr>
          <w:lang w:eastAsia="ko-KR"/>
        </w:rPr>
        <w:t>s_id</w:t>
      </w:r>
      <w:proofErr w:type="spellEnd"/>
      <w:r>
        <w:rPr>
          <w:lang w:eastAsia="ko-KR"/>
        </w:rPr>
        <w:t xml:space="preserve"> &lt; 14), </w:t>
      </w:r>
      <w:proofErr w:type="spellStart"/>
      <w:r>
        <w:rPr>
          <w:lang w:eastAsia="ko-KR"/>
        </w:rPr>
        <w:t>t_id</w:t>
      </w:r>
      <w:proofErr w:type="spellEnd"/>
      <w:r>
        <w:rPr>
          <w:lang w:eastAsia="ko-KR"/>
        </w:rPr>
        <w:t xml:space="preserve"> is the index of the first slot of the PRACH occasion in a system frame (0 </w:t>
      </w:r>
      <w:r>
        <w:t>≤</w:t>
      </w:r>
      <w:r>
        <w:rPr>
          <w:lang w:eastAsia="ko-KR"/>
        </w:rPr>
        <w:t xml:space="preserve"> </w:t>
      </w:r>
      <w:proofErr w:type="spellStart"/>
      <w:r>
        <w:rPr>
          <w:lang w:eastAsia="ko-KR"/>
        </w:rPr>
        <w:t>t_id</w:t>
      </w:r>
      <w:proofErr w:type="spellEnd"/>
      <w:r>
        <w:rPr>
          <w:lang w:eastAsia="ko-KR"/>
        </w:rPr>
        <w:t xml:space="preserve"> &lt; 80), where the subcarrier spacing to determine </w:t>
      </w:r>
      <w:proofErr w:type="spellStart"/>
      <w:r>
        <w:rPr>
          <w:lang w:eastAsia="ko-KR"/>
        </w:rPr>
        <w:t>t_id</w:t>
      </w:r>
      <w:proofErr w:type="spellEnd"/>
      <w:r>
        <w:rPr>
          <w:lang w:eastAsia="ko-KR"/>
        </w:rPr>
        <w:t xml:space="preserve"> is based on the value of μ specified in clause 5.3.2 in TS 38.211 [8], </w:t>
      </w:r>
      <w:proofErr w:type="spellStart"/>
      <w:r>
        <w:rPr>
          <w:lang w:eastAsia="ko-KR"/>
        </w:rPr>
        <w:t>f_id</w:t>
      </w:r>
      <w:proofErr w:type="spellEnd"/>
      <w:r>
        <w:rPr>
          <w:lang w:eastAsia="ko-KR"/>
        </w:rPr>
        <w:t xml:space="preserve"> is the index of the PRACH occasion in the frequency domain (0 </w:t>
      </w:r>
      <w:r>
        <w:t>≤</w:t>
      </w:r>
      <w:r>
        <w:rPr>
          <w:lang w:eastAsia="ko-KR"/>
        </w:rPr>
        <w:t xml:space="preserve"> </w:t>
      </w:r>
      <w:proofErr w:type="spellStart"/>
      <w:r>
        <w:rPr>
          <w:lang w:eastAsia="ko-KR"/>
        </w:rPr>
        <w:t>f_id</w:t>
      </w:r>
      <w:proofErr w:type="spellEnd"/>
      <w:r>
        <w:rPr>
          <w:lang w:eastAsia="ko-KR"/>
        </w:rPr>
        <w:t xml:space="preserve"> &lt; 8), and </w:t>
      </w:r>
      <w:proofErr w:type="spellStart"/>
      <w:r>
        <w:rPr>
          <w:lang w:eastAsia="ko-KR"/>
        </w:rPr>
        <w:t>ul_carrier_id</w:t>
      </w:r>
      <w:proofErr w:type="spellEnd"/>
      <w:r>
        <w:rPr>
          <w:lang w:eastAsia="ko-KR"/>
        </w:rPr>
        <w:t xml:space="preserve"> is the UL carrier used for Random Access Preamble transmission (0 for NUL carrier, and 1 for SUL carrier). The RA-RNTI is calculated as specified in clause 5.1.3.</w:t>
      </w:r>
    </w:p>
    <w:p w:rsidR="00C23BB3" w:rsidRPr="00B44E52" w:rsidRDefault="008E3236">
      <w:pPr>
        <w:pStyle w:val="Heading3"/>
        <w:numPr>
          <w:ilvl w:val="0"/>
          <w:numId w:val="0"/>
        </w:numPr>
        <w:ind w:left="720" w:hanging="720"/>
        <w:rPr>
          <w:b w:val="0"/>
          <w:lang w:val="en-US" w:eastAsia="ko-KR"/>
        </w:rPr>
      </w:pPr>
      <w:bookmarkStart w:id="23" w:name="_Toc37296181"/>
      <w:r w:rsidRPr="00B44E52">
        <w:rPr>
          <w:b w:val="0"/>
          <w:lang w:val="en-US" w:eastAsia="ko-KR"/>
        </w:rPr>
        <w:t>5.1.4</w:t>
      </w:r>
      <w:r w:rsidRPr="00B44E52">
        <w:rPr>
          <w:b w:val="0"/>
          <w:lang w:val="en-US" w:eastAsia="ko-KR"/>
        </w:rPr>
        <w:tab/>
        <w:t>Random Access Response reception</w:t>
      </w:r>
      <w:bookmarkEnd w:id="20"/>
      <w:bookmarkEnd w:id="23"/>
    </w:p>
    <w:p w:rsidR="00C23BB3" w:rsidRDefault="008E3236">
      <w:pPr>
        <w:rPr>
          <w:lang w:eastAsia="ko-KR"/>
        </w:rPr>
      </w:pPr>
      <w:r>
        <w:rPr>
          <w:lang w:eastAsia="ko-KR"/>
        </w:rPr>
        <w:t xml:space="preserve">Once the </w:t>
      </w:r>
      <w:proofErr w:type="gramStart"/>
      <w:r>
        <w:rPr>
          <w:lang w:eastAsia="ko-KR"/>
        </w:rPr>
        <w:t>Random Access</w:t>
      </w:r>
      <w:proofErr w:type="gramEnd"/>
      <w:r>
        <w:rPr>
          <w:lang w:eastAsia="ko-KR"/>
        </w:rPr>
        <w:t xml:space="preserve">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 xml:space="preserve">if the contention-free </w:t>
      </w:r>
      <w:proofErr w:type="gramStart"/>
      <w:r>
        <w:rPr>
          <w:lang w:eastAsia="ko-KR"/>
        </w:rPr>
        <w:t>Random Access</w:t>
      </w:r>
      <w:proofErr w:type="gramEnd"/>
      <w:r>
        <w:rPr>
          <w:lang w:eastAsia="ko-KR"/>
        </w:rPr>
        <w:t xml:space="preserve">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at the first PDCCH occasion as specified in TS 38.213 [6] from the end of the </w:t>
      </w:r>
      <w:proofErr w:type="gramStart"/>
      <w:r>
        <w:rPr>
          <w:lang w:eastAsia="ko-KR"/>
        </w:rPr>
        <w:t>Random Access</w:t>
      </w:r>
      <w:proofErr w:type="gramEnd"/>
      <w:r>
        <w:rPr>
          <w:lang w:eastAsia="ko-KR"/>
        </w:rPr>
        <w:t xml:space="preserve">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proofErr w:type="spellStart"/>
      <w:r>
        <w:rPr>
          <w:i/>
          <w:lang w:eastAsia="ko-KR"/>
        </w:rPr>
        <w:t>recoverySearchSpaceId</w:t>
      </w:r>
      <w:proofErr w:type="spellEnd"/>
      <w:r>
        <w:rPr>
          <w:lang w:eastAsia="ko-KR"/>
        </w:rPr>
        <w:t xml:space="preserve"> of the </w:t>
      </w:r>
      <w:proofErr w:type="spellStart"/>
      <w:r>
        <w:rPr>
          <w:lang w:eastAsia="ko-KR"/>
        </w:rPr>
        <w:t>SpCell</w:t>
      </w:r>
      <w:proofErr w:type="spellEnd"/>
      <w:r>
        <w:rPr>
          <w:lang w:eastAsia="ko-KR"/>
        </w:rPr>
        <w:t xml:space="preserve"> identified by the C-RNTI while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at the first PDCCH occasion as specified in TS 38.213 [6] from the end of the </w:t>
      </w:r>
      <w:proofErr w:type="gramStart"/>
      <w:r>
        <w:rPr>
          <w:lang w:eastAsia="ko-KR"/>
        </w:rPr>
        <w:t>Random Access</w:t>
      </w:r>
      <w:proofErr w:type="gramEnd"/>
      <w:r>
        <w:rPr>
          <w:lang w:eastAsia="ko-KR"/>
        </w:rPr>
        <w:t xml:space="preserve"> Preamble transmission;</w:t>
      </w:r>
    </w:p>
    <w:p w:rsidR="00C23BB3" w:rsidRDefault="008E3236">
      <w:pPr>
        <w:pStyle w:val="B2"/>
        <w:rPr>
          <w:lang w:eastAsia="ko-KR"/>
        </w:rPr>
      </w:pPr>
      <w:r>
        <w:rPr>
          <w:lang w:eastAsia="ko-KR"/>
        </w:rPr>
        <w:t>2&gt;</w:t>
      </w:r>
      <w:r>
        <w:rPr>
          <w:lang w:eastAsia="ko-KR"/>
        </w:rPr>
        <w:tab/>
        <w:t xml:space="preserve">monitor the PDCCH of the </w:t>
      </w:r>
      <w:proofErr w:type="spellStart"/>
      <w:r>
        <w:rPr>
          <w:lang w:eastAsia="ko-KR"/>
        </w:rPr>
        <w:t>SpCell</w:t>
      </w:r>
      <w:proofErr w:type="spellEnd"/>
      <w:r>
        <w:rPr>
          <w:lang w:eastAsia="ko-KR"/>
        </w:rPr>
        <w:t xml:space="preserve"> for Random Access Response(s) identified by the RA-RNTI while the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lastRenderedPageBreak/>
        <w:t>1&gt;</w:t>
      </w:r>
      <w:r>
        <w:rPr>
          <w:lang w:eastAsia="ko-KR"/>
        </w:rPr>
        <w:tab/>
        <w:t xml:space="preserve">if notification of a reception of a PDCCH transmission on the search space indicated by </w:t>
      </w:r>
      <w:proofErr w:type="spellStart"/>
      <w:r>
        <w:rPr>
          <w:i/>
          <w:lang w:eastAsia="ko-KR"/>
        </w:rPr>
        <w:t>recoverySearchSpaceId</w:t>
      </w:r>
      <w:proofErr w:type="spellEnd"/>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 xml:space="preserve">if the contention-free </w:t>
      </w:r>
      <w:proofErr w:type="gramStart"/>
      <w:r>
        <w:rPr>
          <w:lang w:eastAsia="ko-KR"/>
        </w:rPr>
        <w:t>Random Access</w:t>
      </w:r>
      <w:proofErr w:type="gramEnd"/>
      <w:r>
        <w:rPr>
          <w:lang w:eastAsia="ko-KR"/>
        </w:rPr>
        <w:t xml:space="preserve">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consider the </w:t>
      </w:r>
      <w:proofErr w:type="gramStart"/>
      <w:r>
        <w:rPr>
          <w:lang w:eastAsia="ko-KR"/>
        </w:rPr>
        <w:t>Random Access</w:t>
      </w:r>
      <w:proofErr w:type="gramEnd"/>
      <w:r>
        <w:rPr>
          <w:lang w:eastAsia="ko-KR"/>
        </w:rPr>
        <w:t xml:space="preserve">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 xml:space="preserve">if the </w:t>
      </w:r>
      <w:proofErr w:type="gramStart"/>
      <w:r>
        <w:rPr>
          <w:lang w:eastAsia="ko-KR"/>
        </w:rPr>
        <w:t>Random Access</w:t>
      </w:r>
      <w:proofErr w:type="gramEnd"/>
      <w:r>
        <w:rPr>
          <w:lang w:eastAsia="ko-KR"/>
        </w:rPr>
        <w:t xml:space="preserve"> Response contains a MAC subPDU with </w:t>
      </w:r>
      <w:proofErr w:type="spellStart"/>
      <w:r>
        <w:rPr>
          <w:lang w:eastAsia="ko-KR"/>
        </w:rPr>
        <w:t>Backoff</w:t>
      </w:r>
      <w:proofErr w:type="spellEnd"/>
      <w:r>
        <w:rPr>
          <w:lang w:eastAsia="ko-KR"/>
        </w:rPr>
        <w:t xml:space="preserve">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w:t>
      </w:r>
      <w:proofErr w:type="spellStart"/>
      <w:r>
        <w:rPr>
          <w:lang w:eastAsia="ko-KR"/>
        </w:rPr>
        <w:t>ms</w:t>
      </w:r>
      <w:proofErr w:type="spellEnd"/>
      <w:r>
        <w:rPr>
          <w:lang w:eastAsia="ko-KR"/>
        </w:rPr>
        <w:t>.</w:t>
      </w:r>
    </w:p>
    <w:p w:rsidR="00C23BB3" w:rsidRDefault="008E3236">
      <w:pPr>
        <w:pStyle w:val="B2"/>
        <w:rPr>
          <w:lang w:eastAsia="ko-KR"/>
        </w:rPr>
      </w:pPr>
      <w:r>
        <w:rPr>
          <w:lang w:eastAsia="ko-KR"/>
        </w:rPr>
        <w:t>2&gt;</w:t>
      </w:r>
      <w:r>
        <w:rPr>
          <w:lang w:eastAsia="ko-KR"/>
        </w:rPr>
        <w:tab/>
        <w:t xml:space="preserve">if the </w:t>
      </w:r>
      <w:proofErr w:type="gramStart"/>
      <w:r>
        <w:rPr>
          <w:lang w:eastAsia="ko-KR"/>
        </w:rPr>
        <w:t>Random Access</w:t>
      </w:r>
      <w:proofErr w:type="gramEnd"/>
      <w:r>
        <w:rPr>
          <w:lang w:eastAsia="ko-KR"/>
        </w:rPr>
        <w:t xml:space="preserve">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 xml:space="preserve">consider this </w:t>
      </w:r>
      <w:proofErr w:type="gramStart"/>
      <w:r>
        <w:rPr>
          <w:lang w:eastAsia="ko-KR"/>
        </w:rPr>
        <w:t>Random Access</w:t>
      </w:r>
      <w:proofErr w:type="gramEnd"/>
      <w:r>
        <w:rPr>
          <w:lang w:eastAsia="ko-KR"/>
        </w:rPr>
        <w:t xml:space="preserve"> Response reception successful.</w:t>
      </w:r>
    </w:p>
    <w:p w:rsidR="00C23BB3" w:rsidRDefault="008E3236">
      <w:pPr>
        <w:pStyle w:val="B2"/>
        <w:rPr>
          <w:lang w:eastAsia="ko-KR"/>
        </w:rPr>
      </w:pPr>
      <w:r>
        <w:rPr>
          <w:lang w:eastAsia="ko-KR"/>
        </w:rPr>
        <w:t>2&gt;</w:t>
      </w:r>
      <w:r>
        <w:rPr>
          <w:lang w:eastAsia="ko-KR"/>
        </w:rPr>
        <w:tab/>
        <w:t xml:space="preserve">if the </w:t>
      </w:r>
      <w:proofErr w:type="gramStart"/>
      <w:r>
        <w:rPr>
          <w:lang w:eastAsia="ko-KR"/>
        </w:rPr>
        <w:t>Random Access</w:t>
      </w:r>
      <w:proofErr w:type="gramEnd"/>
      <w:r>
        <w:rPr>
          <w:lang w:eastAsia="ko-KR"/>
        </w:rPr>
        <w:t xml:space="preserve"> Response reception is considered successful:</w:t>
      </w:r>
    </w:p>
    <w:p w:rsidR="00C23BB3" w:rsidRDefault="008E3236">
      <w:pPr>
        <w:pStyle w:val="B3"/>
        <w:rPr>
          <w:lang w:eastAsia="ko-KR"/>
        </w:rPr>
      </w:pPr>
      <w:r>
        <w:rPr>
          <w:lang w:eastAsia="ko-KR"/>
        </w:rPr>
        <w:t>3&gt;</w:t>
      </w:r>
      <w:r>
        <w:rPr>
          <w:lang w:eastAsia="ko-KR"/>
        </w:rPr>
        <w:tab/>
        <w:t xml:space="preserve">if the </w:t>
      </w:r>
      <w:proofErr w:type="gramStart"/>
      <w:r>
        <w:rPr>
          <w:lang w:eastAsia="ko-KR"/>
        </w:rPr>
        <w:t>Random Access</w:t>
      </w:r>
      <w:proofErr w:type="gramEnd"/>
      <w:r>
        <w:rPr>
          <w:lang w:eastAsia="ko-KR"/>
        </w:rPr>
        <w:t xml:space="preserve"> Response includes a MAC subPDU with RAPID only:</w:t>
      </w:r>
    </w:p>
    <w:p w:rsidR="00C23BB3" w:rsidRDefault="008E3236">
      <w:pPr>
        <w:pStyle w:val="B4"/>
        <w:rPr>
          <w:lang w:eastAsia="ko-KR"/>
        </w:rPr>
      </w:pPr>
      <w:r>
        <w:rPr>
          <w:lang w:eastAsia="ko-KR"/>
        </w:rPr>
        <w:t>4&gt;</w:t>
      </w:r>
      <w:r>
        <w:rPr>
          <w:lang w:eastAsia="ko-KR"/>
        </w:rPr>
        <w:tab/>
        <w:t xml:space="preserve">consider this </w:t>
      </w:r>
      <w:proofErr w:type="gramStart"/>
      <w:r>
        <w:rPr>
          <w:lang w:eastAsia="ko-KR"/>
        </w:rPr>
        <w:t>Random Access</w:t>
      </w:r>
      <w:proofErr w:type="gramEnd"/>
      <w:r>
        <w:rPr>
          <w:lang w:eastAsia="ko-KR"/>
        </w:rPr>
        <w:t xml:space="preserve">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 xml:space="preserve">apply the following actions for the Serving Cell where the </w:t>
      </w:r>
      <w:proofErr w:type="gramStart"/>
      <w:r>
        <w:rPr>
          <w:lang w:eastAsia="ko-KR"/>
        </w:rPr>
        <w:t>Random Access</w:t>
      </w:r>
      <w:proofErr w:type="gramEnd"/>
      <w:r>
        <w:rPr>
          <w:lang w:eastAsia="ko-KR"/>
        </w:rPr>
        <w:t xml:space="preserve">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proofErr w:type="spellStart"/>
      <w:r>
        <w:rPr>
          <w:i/>
          <w:lang w:eastAsia="ko-KR"/>
        </w:rPr>
        <w:t>preambleReceivedTargetPower</w:t>
      </w:r>
      <w:proofErr w:type="spellEnd"/>
      <w:r>
        <w:rPr>
          <w:lang w:eastAsia="ko-KR"/>
        </w:rPr>
        <w:t xml:space="preserve"> and the amount of power ramping applied to the latest </w:t>
      </w:r>
      <w:proofErr w:type="gramStart"/>
      <w:r>
        <w:rPr>
          <w:lang w:eastAsia="ko-KR"/>
        </w:rPr>
        <w:t>Random Access</w:t>
      </w:r>
      <w:proofErr w:type="gramEnd"/>
      <w:r>
        <w:rPr>
          <w:lang w:eastAsia="ko-KR"/>
        </w:rPr>
        <w:t xml:space="preserve">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w:t>
      </w:r>
      <w:proofErr w:type="gramStart"/>
      <w:r>
        <w:rPr>
          <w:lang w:eastAsia="ko-KR"/>
        </w:rPr>
        <w:t>Random Access</w:t>
      </w:r>
      <w:proofErr w:type="gramEnd"/>
      <w:r>
        <w:rPr>
          <w:lang w:eastAsia="ko-KR"/>
        </w:rPr>
        <w:t xml:space="preserve"> procedure for an SCell is performed on uplink carrier where </w:t>
      </w:r>
      <w:proofErr w:type="spellStart"/>
      <w:r>
        <w:rPr>
          <w:i/>
          <w:lang w:eastAsia="ko-KR"/>
        </w:rPr>
        <w:t>pusch</w:t>
      </w:r>
      <w:proofErr w:type="spellEnd"/>
      <w:r>
        <w:rPr>
          <w:i/>
          <w:lang w:eastAsia="ko-KR"/>
        </w:rPr>
        <w:t>-Config</w:t>
      </w:r>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 xml:space="preserve">if the </w:t>
      </w:r>
      <w:proofErr w:type="gramStart"/>
      <w:r>
        <w:rPr>
          <w:lang w:eastAsia="ko-KR"/>
        </w:rPr>
        <w:t>Random Access</w:t>
      </w:r>
      <w:proofErr w:type="gramEnd"/>
      <w:r>
        <w:rPr>
          <w:lang w:eastAsia="ko-KR"/>
        </w:rPr>
        <w:t xml:space="preserve">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 xml:space="preserve">consider the </w:t>
      </w:r>
      <w:proofErr w:type="gramStart"/>
      <w:r>
        <w:rPr>
          <w:lang w:eastAsia="ko-KR"/>
        </w:rPr>
        <w:t>Random Access</w:t>
      </w:r>
      <w:proofErr w:type="gramEnd"/>
      <w:r>
        <w:rPr>
          <w:lang w:eastAsia="ko-KR"/>
        </w:rPr>
        <w:t xml:space="preserve">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w:t>
      </w:r>
      <w:proofErr w:type="gramStart"/>
      <w:r>
        <w:rPr>
          <w:lang w:eastAsia="ko-KR"/>
        </w:rPr>
        <w:t>Random Access</w:t>
      </w:r>
      <w:proofErr w:type="gramEnd"/>
      <w:r>
        <w:rPr>
          <w:lang w:eastAsia="ko-KR"/>
        </w:rPr>
        <w:t xml:space="preserve"> Response;</w:t>
      </w:r>
    </w:p>
    <w:p w:rsidR="00C23BB3" w:rsidRDefault="008E3236">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lastRenderedPageBreak/>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 xml:space="preserve">6&gt; if the Random Access procedure was initiated for </w:t>
      </w:r>
      <w:proofErr w:type="spellStart"/>
      <w:r w:rsidRPr="00B44E52">
        <w:rPr>
          <w:rFonts w:eastAsia="Malgun Gothic"/>
          <w:lang w:val="en-US"/>
        </w:rPr>
        <w:t>SpCell</w:t>
      </w:r>
      <w:proofErr w:type="spellEnd"/>
      <w:r w:rsidRPr="00B44E52">
        <w:rPr>
          <w:rFonts w:eastAsia="Malgun Gothic"/>
          <w:lang w:val="en-US"/>
        </w:rPr>
        <w:t xml:space="preserve">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expires and if a PDCCH transmission on the search space indicated by </w:t>
      </w:r>
      <w:proofErr w:type="spellStart"/>
      <w:r>
        <w:rPr>
          <w:i/>
          <w:lang w:eastAsia="ko-KR"/>
        </w:rPr>
        <w:t>recoverySearchSpaceId</w:t>
      </w:r>
      <w:proofErr w:type="spellEnd"/>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expires, and if the </w:t>
      </w:r>
      <w:proofErr w:type="gramStart"/>
      <w:r>
        <w:rPr>
          <w:lang w:eastAsia="ko-KR"/>
        </w:rPr>
        <w:t>Random Access</w:t>
      </w:r>
      <w:proofErr w:type="gramEnd"/>
      <w:r>
        <w:rPr>
          <w:lang w:eastAsia="ko-KR"/>
        </w:rPr>
        <w:t xml:space="preserve">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 xml:space="preserve">consider the </w:t>
      </w:r>
      <w:proofErr w:type="gramStart"/>
      <w:r>
        <w:rPr>
          <w:lang w:eastAsia="ko-KR"/>
        </w:rPr>
        <w:t>Random Access</w:t>
      </w:r>
      <w:proofErr w:type="gramEnd"/>
      <w:r>
        <w:rPr>
          <w:lang w:eastAsia="ko-KR"/>
        </w:rPr>
        <w:t xml:space="preserve">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proofErr w:type="spellStart"/>
      <w:r>
        <w:rPr>
          <w:i/>
          <w:lang w:eastAsia="ko-KR"/>
        </w:rPr>
        <w:t>preambleTransMax</w:t>
      </w:r>
      <w:proofErr w:type="spellEnd"/>
      <w:r>
        <w:rPr>
          <w:lang w:eastAsia="ko-KR"/>
        </w:rPr>
        <w:t xml:space="preserve"> + 1:</w:t>
      </w:r>
    </w:p>
    <w:p w:rsidR="00C23BB3" w:rsidRDefault="008E3236">
      <w:pPr>
        <w:pStyle w:val="B3"/>
        <w:rPr>
          <w:lang w:eastAsia="ko-KR"/>
        </w:rPr>
      </w:pPr>
      <w:r>
        <w:rPr>
          <w:lang w:eastAsia="ko-KR"/>
        </w:rPr>
        <w:t>3&gt;</w:t>
      </w:r>
      <w:r>
        <w:rPr>
          <w:lang w:eastAsia="ko-KR"/>
        </w:rPr>
        <w:tab/>
        <w:t xml:space="preserve">if the </w:t>
      </w:r>
      <w:proofErr w:type="gramStart"/>
      <w:r>
        <w:rPr>
          <w:lang w:eastAsia="ko-KR"/>
        </w:rPr>
        <w:t>Random Access</w:t>
      </w:r>
      <w:proofErr w:type="gramEnd"/>
      <w:r>
        <w:rPr>
          <w:lang w:eastAsia="ko-KR"/>
        </w:rPr>
        <w:t xml:space="preserve"> Preamble is transmitted on the </w:t>
      </w:r>
      <w:proofErr w:type="spellStart"/>
      <w:r>
        <w:rPr>
          <w:lang w:eastAsia="ko-KR"/>
        </w:rPr>
        <w:t>SpCell</w:t>
      </w:r>
      <w:proofErr w:type="spellEnd"/>
      <w:r>
        <w:rPr>
          <w:lang w:eastAsia="ko-KR"/>
        </w:rPr>
        <w:t>:</w:t>
      </w:r>
    </w:p>
    <w:p w:rsidR="00C23BB3" w:rsidRDefault="008E3236">
      <w:pPr>
        <w:pStyle w:val="B4"/>
        <w:rPr>
          <w:lang w:eastAsia="ko-KR"/>
        </w:rPr>
      </w:pPr>
      <w:r>
        <w:rPr>
          <w:lang w:eastAsia="ko-KR"/>
        </w:rPr>
        <w:t>4&gt;</w:t>
      </w:r>
      <w:r>
        <w:rPr>
          <w:lang w:eastAsia="ko-KR"/>
        </w:rPr>
        <w:tab/>
        <w:t xml:space="preserve">indicate a </w:t>
      </w:r>
      <w:proofErr w:type="gramStart"/>
      <w:r>
        <w:rPr>
          <w:lang w:eastAsia="ko-KR"/>
        </w:rPr>
        <w:t>Random Access</w:t>
      </w:r>
      <w:proofErr w:type="gramEnd"/>
      <w:r>
        <w:rPr>
          <w:lang w:eastAsia="ko-KR"/>
        </w:rPr>
        <w:t xml:space="preserve"> problem to upper layers;</w:t>
      </w:r>
    </w:p>
    <w:p w:rsidR="00C23BB3" w:rsidRDefault="008E3236">
      <w:pPr>
        <w:pStyle w:val="B4"/>
        <w:rPr>
          <w:lang w:eastAsia="ko-KR"/>
        </w:rPr>
      </w:pPr>
      <w:r>
        <w:rPr>
          <w:lang w:eastAsia="ko-KR"/>
        </w:rPr>
        <w:t>4&gt;</w:t>
      </w:r>
      <w:r>
        <w:rPr>
          <w:lang w:eastAsia="ko-KR"/>
        </w:rPr>
        <w:tab/>
        <w:t xml:space="preserve">if this </w:t>
      </w:r>
      <w:proofErr w:type="gramStart"/>
      <w:r>
        <w:rPr>
          <w:lang w:eastAsia="ko-KR"/>
        </w:rPr>
        <w:t>Random Access</w:t>
      </w:r>
      <w:proofErr w:type="gramEnd"/>
      <w:r>
        <w:rPr>
          <w:lang w:eastAsia="ko-KR"/>
        </w:rPr>
        <w:t xml:space="preserve"> procedure was triggered for SI request:</w:t>
      </w:r>
    </w:p>
    <w:p w:rsidR="00C23BB3" w:rsidRDefault="008E3236">
      <w:pPr>
        <w:pStyle w:val="B5"/>
        <w:rPr>
          <w:lang w:eastAsia="ko-KR"/>
        </w:rPr>
      </w:pPr>
      <w:r>
        <w:rPr>
          <w:lang w:eastAsia="ko-KR"/>
        </w:rPr>
        <w:t>5&gt;</w:t>
      </w:r>
      <w:r>
        <w:rPr>
          <w:lang w:eastAsia="ko-KR"/>
        </w:rPr>
        <w:tab/>
        <w:t xml:space="preserve">consider the </w:t>
      </w:r>
      <w:proofErr w:type="gramStart"/>
      <w:r>
        <w:rPr>
          <w:lang w:eastAsia="ko-KR"/>
        </w:rPr>
        <w:t>Random Access</w:t>
      </w:r>
      <w:proofErr w:type="gramEnd"/>
      <w:r>
        <w:rPr>
          <w:lang w:eastAsia="ko-KR"/>
        </w:rPr>
        <w:t xml:space="preserve"> procedure unsuccessfully completed.</w:t>
      </w:r>
    </w:p>
    <w:p w:rsidR="00C23BB3" w:rsidRDefault="008E3236">
      <w:pPr>
        <w:pStyle w:val="B3"/>
        <w:rPr>
          <w:lang w:eastAsia="ko-KR"/>
        </w:rPr>
      </w:pPr>
      <w:r>
        <w:rPr>
          <w:lang w:eastAsia="ko-KR"/>
        </w:rPr>
        <w:t>3&gt;</w:t>
      </w:r>
      <w:r>
        <w:rPr>
          <w:lang w:eastAsia="ko-KR"/>
        </w:rPr>
        <w:tab/>
        <w:t xml:space="preserve">else if the </w:t>
      </w:r>
      <w:proofErr w:type="gramStart"/>
      <w:r>
        <w:rPr>
          <w:lang w:eastAsia="ko-KR"/>
        </w:rPr>
        <w:t>Random Access</w:t>
      </w:r>
      <w:proofErr w:type="gramEnd"/>
      <w:r>
        <w:rPr>
          <w:lang w:eastAsia="ko-KR"/>
        </w:rPr>
        <w:t xml:space="preserve"> Preamble is transmitted on an SCell:</w:t>
      </w:r>
    </w:p>
    <w:p w:rsidR="00C23BB3" w:rsidRDefault="008E3236">
      <w:pPr>
        <w:pStyle w:val="B4"/>
        <w:rPr>
          <w:lang w:eastAsia="ko-KR"/>
        </w:rPr>
      </w:pPr>
      <w:r>
        <w:rPr>
          <w:lang w:eastAsia="ko-KR"/>
        </w:rPr>
        <w:t>4&gt;</w:t>
      </w:r>
      <w:r>
        <w:rPr>
          <w:lang w:eastAsia="ko-KR"/>
        </w:rPr>
        <w:tab/>
        <w:t xml:space="preserve">consider the </w:t>
      </w:r>
      <w:proofErr w:type="gramStart"/>
      <w:r>
        <w:rPr>
          <w:lang w:eastAsia="ko-KR"/>
        </w:rPr>
        <w:t>Random Access</w:t>
      </w:r>
      <w:proofErr w:type="gramEnd"/>
      <w:r>
        <w:rPr>
          <w:lang w:eastAsia="ko-KR"/>
        </w:rPr>
        <w:t xml:space="preserve"> procedure unsuccessfully completed.</w:t>
      </w:r>
    </w:p>
    <w:p w:rsidR="00C23BB3" w:rsidRDefault="008E3236">
      <w:pPr>
        <w:pStyle w:val="B2"/>
        <w:rPr>
          <w:lang w:eastAsia="ko-KR"/>
        </w:rPr>
      </w:pPr>
      <w:r>
        <w:rPr>
          <w:lang w:eastAsia="ko-KR"/>
        </w:rPr>
        <w:t>2&gt;</w:t>
      </w:r>
      <w:r>
        <w:rPr>
          <w:lang w:eastAsia="ko-KR"/>
        </w:rPr>
        <w:tab/>
        <w:t xml:space="preserve">if the </w:t>
      </w:r>
      <w:proofErr w:type="gramStart"/>
      <w:r>
        <w:rPr>
          <w:lang w:eastAsia="ko-KR"/>
        </w:rPr>
        <w:t>Random Access</w:t>
      </w:r>
      <w:proofErr w:type="gramEnd"/>
      <w:r>
        <w:rPr>
          <w:lang w:eastAsia="ko-KR"/>
        </w:rPr>
        <w:t xml:space="preserve"> procedure is not completed:</w:t>
      </w:r>
    </w:p>
    <w:p w:rsidR="00C23BB3" w:rsidRDefault="008E3236">
      <w:pPr>
        <w:pStyle w:val="B3"/>
        <w:rPr>
          <w:lang w:eastAsia="ko-KR"/>
        </w:rPr>
      </w:pPr>
      <w:r>
        <w:rPr>
          <w:lang w:eastAsia="ko-KR"/>
        </w:rPr>
        <w:t>3&gt;</w:t>
      </w:r>
      <w:r>
        <w:rPr>
          <w:lang w:eastAsia="ko-KR"/>
        </w:rPr>
        <w:tab/>
        <w:t xml:space="preserve">select a random </w:t>
      </w:r>
      <w:proofErr w:type="spellStart"/>
      <w:r>
        <w:rPr>
          <w:lang w:eastAsia="ko-KR"/>
        </w:rPr>
        <w:t>backoff</w:t>
      </w:r>
      <w:proofErr w:type="spellEnd"/>
      <w:r>
        <w:rPr>
          <w:lang w:eastAsia="ko-KR"/>
        </w:rPr>
        <w:t xml:space="preserve">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 xml:space="preserve">if the criteria (as defined in clause 5.1.2) to select contention-free </w:t>
      </w:r>
      <w:proofErr w:type="gramStart"/>
      <w:r>
        <w:rPr>
          <w:lang w:eastAsia="ko-KR"/>
        </w:rPr>
        <w:t>Random Access</w:t>
      </w:r>
      <w:proofErr w:type="gramEnd"/>
      <w:r>
        <w:rPr>
          <w:lang w:eastAsia="ko-KR"/>
        </w:rPr>
        <w:t xml:space="preserve"> Resources is met during the </w:t>
      </w:r>
      <w:proofErr w:type="spellStart"/>
      <w:r>
        <w:rPr>
          <w:lang w:eastAsia="ko-KR"/>
        </w:rPr>
        <w:t>backoff</w:t>
      </w:r>
      <w:proofErr w:type="spellEnd"/>
      <w:r>
        <w:rPr>
          <w:lang w:eastAsia="ko-KR"/>
        </w:rPr>
        <w:t xml:space="preserve"> time:</w:t>
      </w:r>
    </w:p>
    <w:p w:rsidR="00C23BB3" w:rsidRDefault="008E3236">
      <w:pPr>
        <w:pStyle w:val="B4"/>
        <w:rPr>
          <w:lang w:eastAsia="ko-KR"/>
        </w:rPr>
      </w:pPr>
      <w:r>
        <w:t>4&gt;</w:t>
      </w:r>
      <w:r>
        <w:tab/>
      </w:r>
      <w:r>
        <w:rPr>
          <w:lang w:eastAsia="ko-KR"/>
        </w:rPr>
        <w:t xml:space="preserve">perform the </w:t>
      </w:r>
      <w:proofErr w:type="gramStart"/>
      <w:r>
        <w:rPr>
          <w:lang w:eastAsia="ko-KR"/>
        </w:rPr>
        <w:t>Random Access</w:t>
      </w:r>
      <w:proofErr w:type="gramEnd"/>
      <w:r>
        <w:rPr>
          <w:lang w:eastAsia="ko-KR"/>
        </w:rPr>
        <w:t xml:space="preserve">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w:t>
      </w:r>
      <w:proofErr w:type="gramStart"/>
      <w:r>
        <w:rPr>
          <w:lang w:eastAsia="ko-KR"/>
        </w:rPr>
        <w:t>Random Access</w:t>
      </w:r>
      <w:proofErr w:type="gramEnd"/>
      <w:r>
        <w:rPr>
          <w:lang w:eastAsia="ko-KR"/>
        </w:rPr>
        <w:t xml:space="preserve"> procedure for an SCell is performed on uplink carrier where </w:t>
      </w:r>
      <w:proofErr w:type="spellStart"/>
      <w:r>
        <w:rPr>
          <w:i/>
          <w:lang w:eastAsia="ko-KR"/>
        </w:rPr>
        <w:t>pusch</w:t>
      </w:r>
      <w:proofErr w:type="spellEnd"/>
      <w:r>
        <w:rPr>
          <w:i/>
          <w:lang w:eastAsia="ko-KR"/>
        </w:rPr>
        <w:t>-Config</w:t>
      </w:r>
      <w:r>
        <w:rPr>
          <w:lang w:eastAsia="ko-KR"/>
        </w:rPr>
        <w:t xml:space="preserve"> is not configured:</w:t>
      </w:r>
    </w:p>
    <w:p w:rsidR="00C23BB3" w:rsidRDefault="008E3236">
      <w:pPr>
        <w:pStyle w:val="B4"/>
        <w:rPr>
          <w:lang w:eastAsia="ko-KR"/>
        </w:rPr>
      </w:pPr>
      <w:r>
        <w:t>4&gt;</w:t>
      </w:r>
      <w:r>
        <w:tab/>
      </w:r>
      <w:r>
        <w:rPr>
          <w:lang w:eastAsia="ko-KR"/>
        </w:rPr>
        <w:t xml:space="preserve">delay the subsequent </w:t>
      </w:r>
      <w:proofErr w:type="gramStart"/>
      <w:r>
        <w:rPr>
          <w:lang w:eastAsia="ko-KR"/>
        </w:rPr>
        <w:t>Random Access</w:t>
      </w:r>
      <w:proofErr w:type="gramEnd"/>
      <w:r>
        <w:rPr>
          <w:lang w:eastAsia="ko-KR"/>
        </w:rPr>
        <w:t xml:space="preserve"> transmission until the Random Access Procedure is triggered by a PDCCH order with the same </w:t>
      </w:r>
      <w:proofErr w:type="spellStart"/>
      <w:r>
        <w:rPr>
          <w:i/>
          <w:lang w:eastAsia="ko-KR"/>
        </w:rPr>
        <w:t>ra-PreambleIndex</w:t>
      </w:r>
      <w:proofErr w:type="spellEnd"/>
      <w:r>
        <w:rPr>
          <w:i/>
          <w:lang w:eastAsia="ko-KR"/>
        </w:rPr>
        <w:t xml:space="preserve">, </w:t>
      </w:r>
      <w:proofErr w:type="spellStart"/>
      <w:r>
        <w:rPr>
          <w:i/>
          <w:lang w:eastAsia="ko-KR"/>
        </w:rPr>
        <w:t>ra-ssb-OccasionMaskIndex</w:t>
      </w:r>
      <w:proofErr w:type="spellEnd"/>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 xml:space="preserve">perform the </w:t>
      </w:r>
      <w:proofErr w:type="gramStart"/>
      <w:r>
        <w:rPr>
          <w:lang w:eastAsia="ko-KR"/>
        </w:rPr>
        <w:t>Random Access</w:t>
      </w:r>
      <w:proofErr w:type="gramEnd"/>
      <w:r>
        <w:rPr>
          <w:lang w:eastAsia="ko-KR"/>
        </w:rPr>
        <w:t xml:space="preserve"> Resource selection procedure (see clause 5.1.2) after the </w:t>
      </w:r>
      <w:proofErr w:type="spellStart"/>
      <w:r>
        <w:rPr>
          <w:lang w:eastAsia="ko-KR"/>
        </w:rPr>
        <w:t>backoff</w:t>
      </w:r>
      <w:proofErr w:type="spellEnd"/>
      <w:r>
        <w:rPr>
          <w:lang w:eastAsia="ko-KR"/>
        </w:rPr>
        <w:t xml:space="preserve"> time.</w:t>
      </w:r>
    </w:p>
    <w:p w:rsidR="00C23BB3" w:rsidRDefault="008E3236">
      <w:pPr>
        <w:rPr>
          <w:lang w:eastAsia="ko-KR"/>
        </w:rPr>
      </w:pPr>
      <w:r>
        <w:rPr>
          <w:lang w:eastAsia="ko-KR"/>
        </w:rPr>
        <w:t xml:space="preserve">The MAC entity may stop </w:t>
      </w:r>
      <w:proofErr w:type="spellStart"/>
      <w:r>
        <w:rPr>
          <w:i/>
          <w:lang w:eastAsia="ko-KR"/>
        </w:rPr>
        <w:t>ra-ResponseWindow</w:t>
      </w:r>
      <w:proofErr w:type="spellEnd"/>
      <w:r>
        <w:rPr>
          <w:lang w:eastAsia="ko-KR"/>
        </w:rPr>
        <w:t xml:space="preserve"> (and hence monitoring for Random Access Response(s)) after successful reception of a </w:t>
      </w:r>
      <w:proofErr w:type="gramStart"/>
      <w:r>
        <w:rPr>
          <w:lang w:eastAsia="ko-KR"/>
        </w:rPr>
        <w:t>Random Access</w:t>
      </w:r>
      <w:proofErr w:type="gramEnd"/>
      <w:r>
        <w:rPr>
          <w:lang w:eastAsia="ko-KR"/>
        </w:rPr>
        <w:t xml:space="preserve">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lastRenderedPageBreak/>
        <w:t xml:space="preserve">HARQ operation is not applicable to the </w:t>
      </w:r>
      <w:proofErr w:type="gramStart"/>
      <w:r>
        <w:rPr>
          <w:lang w:eastAsia="ko-KR"/>
        </w:rPr>
        <w:t>Random Access</w:t>
      </w:r>
      <w:proofErr w:type="gramEnd"/>
      <w:r>
        <w:rPr>
          <w:lang w:eastAsia="ko-KR"/>
        </w:rPr>
        <w:t xml:space="preserve"> Response reception.</w:t>
      </w:r>
    </w:p>
    <w:p w:rsidR="00C23BB3" w:rsidRDefault="008E3236">
      <w:pPr>
        <w:pStyle w:val="Heading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rsidR="00C23BB3" w:rsidRDefault="008E3236">
      <w:pPr>
        <w:rPr>
          <w:ins w:id="28"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w:t>
      </w:r>
      <w:proofErr w:type="gramStart"/>
      <w:r>
        <w:rPr>
          <w:lang w:eastAsia="ko-KR"/>
        </w:rPr>
        <w:t>Random Access</w:t>
      </w:r>
      <w:proofErr w:type="gramEnd"/>
      <w:r>
        <w:rPr>
          <w:lang w:eastAsia="ko-KR"/>
        </w:rPr>
        <w:t xml:space="preserve">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2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pending</w:t>
        </w:r>
      </w:ins>
      <w:ins w:id="33" w:author="Samsung (Anil)" w:date="2020-05-07T14:02:00Z">
        <w:r>
          <w:t>)</w:t>
        </w:r>
      </w:ins>
      <w:ins w:id="34" w:author="Samsung (Anil)" w:date="2020-05-07T13:58:00Z">
        <w:r>
          <w:t xml:space="preserve"> for </w:t>
        </w:r>
      </w:ins>
      <w:ins w:id="35" w:author="Samsung (Anil)" w:date="2020-05-07T13:59:00Z">
        <w:r>
          <w:t xml:space="preserve">all the SCells whose beam failure recovery information was included in </w:t>
        </w:r>
      </w:ins>
      <w:ins w:id="36" w:author="Samsung (Anil)" w:date="2020-05-07T14:00:00Z">
        <w:r>
          <w:t>BFR MAC CE or truncated BFR MAC CE</w:t>
        </w:r>
      </w:ins>
      <w:ins w:id="37" w:author="Samsung (Anil)" w:date="2020-05-07T14:01:00Z">
        <w:r>
          <w:t xml:space="preserve"> in flushed MsgA or Msg3 buffer</w:t>
        </w:r>
      </w:ins>
      <w:ins w:id="38" w:author="Samsung (Anil)" w:date="2020-05-07T13:50:00Z">
        <w:r>
          <w:t xml:space="preserve">. </w:t>
        </w:r>
      </w:ins>
    </w:p>
    <w:p w:rsidR="00C23BB3" w:rsidRDefault="008E3236">
      <w:pPr>
        <w:pStyle w:val="Heading1"/>
        <w:spacing w:line="240" w:lineRule="auto"/>
        <w:jc w:val="left"/>
      </w:pPr>
      <w:r>
        <w:t>Annexure 4</w:t>
      </w:r>
    </w:p>
    <w:p w:rsidR="00C23BB3" w:rsidRDefault="008E3236">
      <w:pPr>
        <w:pStyle w:val="Heading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w:t>
      </w:r>
      <w:proofErr w:type="gramStart"/>
      <w:r>
        <w:rPr>
          <w:lang w:eastAsia="ko-KR"/>
        </w:rPr>
        <w:t>Random Access</w:t>
      </w:r>
      <w:proofErr w:type="gramEnd"/>
      <w:r>
        <w:rPr>
          <w:lang w:eastAsia="ko-KR"/>
        </w:rPr>
        <w:t xml:space="preserve">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3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SCells whose beam failure recovery information was included in BFR MAC CE or truncated BFR MAC CE in flushed MsgA or Msg3 buffer and </w:t>
        </w:r>
      </w:ins>
      <w:ins w:id="44" w:author="Samsung (Anil)" w:date="2020-05-07T13:52:00Z">
        <w:r>
          <w:t>initiate a random access procedure</w:t>
        </w:r>
      </w:ins>
      <w:ins w:id="45" w:author="Samsung (Anil)" w:date="2020-05-07T14:07:00Z">
        <w:r>
          <w:t xml:space="preserve"> if </w:t>
        </w:r>
        <w:proofErr w:type="spellStart"/>
        <w:r>
          <w:t>SpCell</w:t>
        </w:r>
        <w:proofErr w:type="spellEnd"/>
        <w:r>
          <w:t xml:space="preserve"> BFR is ongoing</w:t>
        </w:r>
      </w:ins>
      <w:ins w:id="46" w:author="Samsung (Anil)" w:date="2020-05-07T13:50:00Z">
        <w:r>
          <w:t xml:space="preserve">. </w:t>
        </w:r>
      </w:ins>
    </w:p>
    <w:p w:rsidR="00C23BB3" w:rsidRDefault="008E3236">
      <w:pPr>
        <w:pStyle w:val="Heading1"/>
        <w:spacing w:line="240" w:lineRule="auto"/>
        <w:jc w:val="left"/>
      </w:pPr>
      <w:r>
        <w:rPr>
          <w:rFonts w:hint="eastAsia"/>
        </w:rPr>
        <w:t>Annexure 5</w:t>
      </w:r>
    </w:p>
    <w:p w:rsidR="00C23BB3" w:rsidRDefault="008E3236">
      <w:pPr>
        <w:keepNext/>
        <w:keepLines/>
        <w:spacing w:before="120"/>
        <w:ind w:left="1418" w:hanging="1418"/>
        <w:outlineLvl w:val="3"/>
        <w:rPr>
          <w:rFonts w:ascii="Arial" w:eastAsia="SimSun" w:hAnsi="Arial"/>
          <w:lang w:eastAsia="zh-CN"/>
        </w:rPr>
      </w:pPr>
      <w:r>
        <w:rPr>
          <w:rFonts w:ascii="Arial" w:eastAsia="SimSun" w:hAnsi="Arial"/>
          <w:lang w:eastAsia="ja-JP"/>
        </w:rPr>
        <w:t>6.1.3.</w:t>
      </w:r>
      <w:r>
        <w:rPr>
          <w:rFonts w:ascii="Arial" w:eastAsia="SimSun" w:hAnsi="Arial"/>
          <w:lang w:eastAsia="zh-CN"/>
        </w:rPr>
        <w:t>23</w:t>
      </w:r>
      <w:r>
        <w:rPr>
          <w:rFonts w:ascii="Arial" w:eastAsia="SimSun"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 with LCID/</w:t>
      </w:r>
      <w:proofErr w:type="spellStart"/>
      <w:r>
        <w:rPr>
          <w:lang w:eastAsia="ko-KR"/>
        </w:rPr>
        <w:t>eLCID</w:t>
      </w:r>
      <w:proofErr w:type="spellEnd"/>
      <w:r>
        <w:rPr>
          <w:lang w:eastAsia="ko-KR"/>
        </w:rPr>
        <w:t xml:space="preserve"> as specified in Table 6.2.1-2 and Table 6.2.1-2b.</w:t>
      </w:r>
    </w:p>
    <w:p w:rsidR="00C23BB3" w:rsidRDefault="008E3236">
      <w:pPr>
        <w:rPr>
          <w:lang w:eastAsia="ko-KR"/>
        </w:rPr>
      </w:pPr>
      <w:r>
        <w:rPr>
          <w:lang w:eastAsia="ko-KR"/>
        </w:rPr>
        <w:t xml:space="preserve">The BFR MAC CE and Truncated BFR MAC CE have a variable size. They </w:t>
      </w:r>
      <w:proofErr w:type="gramStart"/>
      <w:r>
        <w:rPr>
          <w:lang w:eastAsia="ko-KR"/>
        </w:rPr>
        <w:t>includes</w:t>
      </w:r>
      <w:proofErr w:type="gramEnd"/>
      <w:r>
        <w:rPr>
          <w:lang w:eastAsia="ko-KR"/>
        </w:rPr>
        <w:t xml:space="preserv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7" w:author="ASUS" w:date="2020-05-12T20:51:00Z">
        <w:r>
          <w:rPr>
            <w:lang w:eastAsia="ko-KR"/>
          </w:rPr>
          <w:t>A MAC PDU shall contain at most one BFR MAC CE.</w:t>
        </w:r>
      </w:ins>
    </w:p>
    <w:p w:rsidR="00C23BB3" w:rsidRDefault="00C23BB3">
      <w:pPr>
        <w:rPr>
          <w:lang w:eastAsia="ko-KR"/>
        </w:rPr>
      </w:pPr>
    </w:p>
    <w:p w:rsidR="00C23BB3" w:rsidRDefault="008E3236">
      <w:pPr>
        <w:pStyle w:val="Heading1"/>
        <w:spacing w:line="240" w:lineRule="auto"/>
        <w:jc w:val="left"/>
      </w:pPr>
      <w:r>
        <w:rPr>
          <w:rFonts w:hint="eastAsia"/>
        </w:rPr>
        <w:t>Annexure 6</w:t>
      </w:r>
    </w:p>
    <w:p w:rsidR="00C23BB3" w:rsidRDefault="008E3236">
      <w:pPr>
        <w:pStyle w:val="Heading4"/>
        <w:numPr>
          <w:ilvl w:val="0"/>
          <w:numId w:val="0"/>
        </w:numPr>
        <w:ind w:left="864" w:hanging="864"/>
        <w:rPr>
          <w:ins w:id="48" w:author="Samsung (Seungri Jin)" w:date="2020-05-20T16:55:00Z"/>
          <w:rFonts w:ascii="Arial" w:eastAsia="Malgun Gothic" w:hAnsi="Arial" w:cs="Arial"/>
          <w:b w:val="0"/>
          <w:sz w:val="24"/>
          <w:lang w:eastAsia="ko-KR"/>
        </w:rPr>
      </w:pPr>
      <w:ins w:id="49"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0" w:author="Samsung (Seungri Jin)" w:date="2020-05-20T16:55:00Z"/>
          <w:rFonts w:eastAsia="Malgun Gothic"/>
          <w:lang w:eastAsia="ko-KR"/>
        </w:rPr>
      </w:pPr>
      <w:ins w:id="51" w:author="Samsung (Seungri Jin)" w:date="2020-05-20T16:55:00Z">
        <w:r>
          <w:rPr>
            <w:rFonts w:eastAsia="Malgun Gothic"/>
            <w:lang w:eastAsia="ko-KR"/>
          </w:rPr>
          <w:t xml:space="preserve">The Serving Cell set based SRS Activation/Deactivation MAC CE is identified by a MAC subheader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rsidR="00C23BB3" w:rsidRDefault="008E3236">
      <w:pPr>
        <w:pStyle w:val="B1"/>
        <w:rPr>
          <w:ins w:id="52" w:author="Samsung (Seungri Jin)" w:date="2020-05-20T16:55:00Z"/>
        </w:rPr>
      </w:pPr>
      <w:ins w:id="53" w:author="Samsung (Seungri Jin)" w:date="2020-05-20T16:55:00Z">
        <w:r>
          <w:lastRenderedPageBreak/>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4" w:author="Samsung (Seungri Jin)" w:date="2020-05-20T16:55:00Z"/>
          <w:i/>
          <w:iCs/>
        </w:rPr>
      </w:pPr>
      <w:ins w:id="55"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6" w:author="Samsung (Seungri Jin)" w:date="2020-05-20T16:55:00Z"/>
        </w:rPr>
      </w:pPr>
      <w:ins w:id="57"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C23BB3" w:rsidRDefault="008E3236">
      <w:pPr>
        <w:pStyle w:val="B1"/>
        <w:rPr>
          <w:ins w:id="58" w:author="Samsung (Seungri Jin)" w:date="2020-05-20T16:55:00Z"/>
        </w:rPr>
      </w:pPr>
      <w:ins w:id="59"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0" w:author="Samsung (Seungri Jin)" w:date="2020-05-20T16:55:00Z"/>
        </w:rPr>
      </w:pPr>
      <w:ins w:id="61"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C23BB3" w:rsidRDefault="008E3236">
      <w:pPr>
        <w:pStyle w:val="B1"/>
        <w:rPr>
          <w:ins w:id="62" w:author="Samsung (Seungri Jin)" w:date="2020-05-20T16:55:00Z"/>
        </w:rPr>
      </w:pPr>
      <w:ins w:id="63"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4" w:author="Samsung (Seungri Jin)" w:date="2020-05-20T16:55:00Z"/>
        </w:rPr>
      </w:pPr>
      <w:ins w:id="65"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C23BB3" w:rsidRDefault="008E3236">
      <w:pPr>
        <w:pStyle w:val="B1"/>
        <w:rPr>
          <w:ins w:id="66" w:author="Samsung (Seungri Jin)" w:date="2020-05-20T16:55:00Z"/>
        </w:rPr>
      </w:pPr>
      <w:ins w:id="67"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C23BB3" w:rsidRDefault="008E3236">
      <w:pPr>
        <w:pStyle w:val="B1"/>
        <w:rPr>
          <w:ins w:id="68" w:author="Samsung (Seungri Jin)" w:date="2020-05-20T16:55:00Z"/>
        </w:rPr>
      </w:pPr>
      <w:ins w:id="69" w:author="Samsung (Seungri Jin)" w:date="2020-05-20T16:55:00Z">
        <w:r>
          <w:t>-</w:t>
        </w:r>
        <w:r>
          <w:tab/>
          <w:t xml:space="preserve">Resource BWP </w:t>
        </w:r>
        <w:proofErr w:type="spellStart"/>
        <w:r>
          <w:t>ID</w:t>
        </w:r>
        <w:r>
          <w:rPr>
            <w:vertAlign w:val="subscript"/>
          </w:rPr>
          <w:t>i</w:t>
        </w:r>
        <w:proofErr w:type="spellEnd"/>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C23BB3" w:rsidRDefault="008E3236">
      <w:pPr>
        <w:pStyle w:val="B1"/>
        <w:rPr>
          <w:ins w:id="70" w:author="Samsung (Seungri Jin)" w:date="2020-05-20T16:55:00Z"/>
          <w:lang w:eastAsia="ko-KR"/>
        </w:rPr>
      </w:pPr>
      <w:ins w:id="71" w:author="Samsung (Seungri Jin)" w:date="2020-05-20T16:55:00Z">
        <w:r>
          <w:rPr>
            <w:lang w:eastAsia="ko-KR"/>
          </w:rPr>
          <w:t>-</w:t>
        </w:r>
        <w:r>
          <w:rPr>
            <w:lang w:eastAsia="ko-KR"/>
          </w:rPr>
          <w:tab/>
          <w:t>R: Reserved bit, set to 0.</w:t>
        </w:r>
      </w:ins>
    </w:p>
    <w:p w:rsidR="00C23BB3" w:rsidRDefault="007B262C">
      <w:pPr>
        <w:pStyle w:val="Reference"/>
        <w:numPr>
          <w:ilvl w:val="0"/>
          <w:numId w:val="0"/>
        </w:numPr>
        <w:jc w:val="center"/>
        <w:rPr>
          <w:ins w:id="72" w:author="Samsung (Seungri Jin)" w:date="2020-05-20T16:55:00Z"/>
        </w:rPr>
      </w:pPr>
      <w:ins w:id="73" w:author="Samsung (Seungri Jin)" w:date="2020-05-20T16:55:00Z">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276.6pt">
              <v:imagedata r:id="rId11" o:title=""/>
            </v:shape>
          </w:pict>
        </w:r>
      </w:ins>
    </w:p>
    <w:p w:rsidR="00C23BB3" w:rsidRDefault="008E3236">
      <w:pPr>
        <w:keepLines/>
        <w:spacing w:after="240"/>
        <w:jc w:val="center"/>
        <w:rPr>
          <w:ins w:id="74" w:author="Samsung (Seungri Jin)" w:date="2020-05-20T16:55:00Z"/>
          <w:rFonts w:eastAsia="Malgun Gothic"/>
          <w:b/>
          <w:lang w:eastAsia="ko-KR"/>
        </w:rPr>
      </w:pPr>
      <w:bookmarkStart w:id="75" w:name="_Hlk36852355"/>
      <w:ins w:id="76" w:author="Samsung (Seungri Jin)" w:date="2020-05-20T16:55:00Z">
        <w:r>
          <w:rPr>
            <w:rFonts w:eastAsia="Malgun Gothic"/>
            <w:b/>
            <w:lang w:eastAsia="ko-KR"/>
          </w:rPr>
          <w:t>Figure 6.1.3.29-1</w:t>
        </w:r>
        <w:bookmarkEnd w:id="75"/>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81C" w:rsidRDefault="00B2481C">
      <w:pPr>
        <w:spacing w:after="0" w:line="240" w:lineRule="auto"/>
      </w:pPr>
      <w:r>
        <w:separator/>
      </w:r>
    </w:p>
  </w:endnote>
  <w:endnote w:type="continuationSeparator" w:id="0">
    <w:p w:rsidR="00B2481C" w:rsidRDefault="00B2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altName w:val="Wingdings"/>
    <w:charset w:val="02"/>
    <w:family w:val="decorative"/>
    <w:pitch w:val="default"/>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C2" w:rsidRDefault="005C7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C2" w:rsidRDefault="005C7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C2" w:rsidRDefault="005C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81C" w:rsidRDefault="00B2481C">
      <w:pPr>
        <w:spacing w:after="0" w:line="240" w:lineRule="auto"/>
      </w:pPr>
      <w:r>
        <w:separator/>
      </w:r>
    </w:p>
  </w:footnote>
  <w:footnote w:type="continuationSeparator" w:id="0">
    <w:p w:rsidR="00B2481C" w:rsidRDefault="00B24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2C" w:rsidRDefault="007B262C"/>
  <w:p w:rsidR="007B262C" w:rsidRDefault="007B26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2C" w:rsidRDefault="007B262C">
    <w:pPr>
      <w:framePr w:w="946" w:h="272" w:hRule="exact" w:wrap="around" w:vAnchor="text" w:hAnchor="margin" w:xAlign="center" w:yAlign="top"/>
      <w:rPr>
        <w:rFonts w:ascii="Arial" w:hAnsi="Arial" w:cs="Arial"/>
        <w:b/>
        <w:bCs/>
        <w:sz w:val="18"/>
      </w:rPr>
    </w:pPr>
  </w:p>
  <w:p w:rsidR="007B262C" w:rsidRDefault="007B26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C2" w:rsidRDefault="005C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B3FF8"/>
  <w15:docId w15:val="{E9EE7E9B-D79C-4876-BAF2-724B9E1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semiHidden="1"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qFormat="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47FB6-C114-471E-932B-8E8630D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8497</Words>
  <Characters>48437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Qualcomm</cp:lastModifiedBy>
  <cp:revision>4</cp:revision>
  <cp:lastPrinted>2016-02-01T14:11:00Z</cp:lastPrinted>
  <dcterms:created xsi:type="dcterms:W3CDTF">2020-06-02T04:36:00Z</dcterms:created>
  <dcterms:modified xsi:type="dcterms:W3CDTF">2020-06-02T04:39:00Z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