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pPr>
        <w:pStyle w:val="43"/>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Pr>
          <w:rFonts w:ascii="Arial" w:hAnsi="Arial" w:cs="Arial"/>
          <w:b/>
          <w:bCs/>
          <w:sz w:val="24"/>
        </w:rPr>
        <w:t>6.16.3</w:t>
      </w:r>
    </w:p>
    <w:p>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Samsung</w:t>
      </w:r>
    </w:p>
    <w:p>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proposed corrections (AI 6.16.3)</w:t>
      </w:r>
    </w:p>
    <w:p>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tabs>
          <w:tab w:val="clear" w:pos="432"/>
        </w:tabs>
        <w:rPr>
          <w:rFonts w:cs="Arial"/>
        </w:rPr>
      </w:pPr>
      <w:r>
        <w:rPr>
          <w:rFonts w:cs="Arial"/>
        </w:rPr>
        <w:t>Introduction</w:t>
      </w:r>
    </w:p>
    <w:p>
      <w:pPr>
        <w:pStyle w:val="97"/>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pPr>
        <w:pStyle w:val="2"/>
        <w:tabs>
          <w:tab w:val="clear" w:pos="432"/>
        </w:tabs>
        <w:rPr>
          <w:rFonts w:cs="Arial"/>
        </w:rPr>
      </w:pPr>
      <w:r>
        <w:rPr>
          <w:rFonts w:cs="Arial"/>
        </w:rPr>
        <w:t>Issues/proposals</w:t>
      </w:r>
    </w:p>
    <w:p>
      <w:pPr>
        <w:pStyle w:val="3"/>
        <w:keepLines/>
        <w:tabs>
          <w:tab w:val="clear" w:pos="576"/>
          <w:tab w:val="clear" w:pos="3554"/>
        </w:tabs>
        <w:spacing w:before="180" w:after="180" w:line="240" w:lineRule="auto"/>
        <w:ind w:left="567"/>
        <w:jc w:val="left"/>
      </w:pPr>
      <w:r>
        <w:t xml:space="preserve">Stopping </w:t>
      </w:r>
      <w:r>
        <w:rPr>
          <w:rFonts w:hint="eastAsia"/>
        </w:rPr>
        <w:t>SR Prohibit Timer</w:t>
      </w:r>
    </w:p>
    <w:p>
      <w:pPr>
        <w:pStyle w:val="43"/>
        <w:spacing w:after="0"/>
        <w:rPr>
          <w:rFonts w:ascii="Times New Roman" w:hAnsi="Times New Roman"/>
          <w:lang w:eastAsia="ko-KR"/>
        </w:rPr>
      </w:pPr>
      <w:r>
        <w:rPr>
          <w:rFonts w:ascii="Times New Roman" w:hAnsi="Times New Roman"/>
        </w:rPr>
        <w:t xml:space="preserve">According to MAC CR [12], section 5.4.4: " </w:t>
      </w:r>
      <w:r>
        <w:rPr>
          <w:rFonts w:ascii="Times New Roman" w:hAnsi="Times New Roman" w:eastAsia="Malgun Gothic"/>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hAnsi="Times New Roman" w:eastAsia="Malgun Gothic"/>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hAnsi="Times New Roman" w:eastAsia="Malgun Gothic"/>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hAnsi="Times New Roman" w:eastAsia="Malgun Gothic"/>
          <w:lang w:eastAsia="ko-KR"/>
        </w:rPr>
        <w:t xml:space="preserve"> BFR MAC CE which contains beam failure recovery information of that SCell. </w:t>
      </w:r>
      <w:r>
        <w:rPr>
          <w:rFonts w:ascii="Times New Roman" w:hAnsi="Times New Roman" w:eastAsia="Malgun Gothic"/>
        </w:rPr>
        <w:t xml:space="preserve">Pending SR triggered for beam failure recovery of a SCell shall be cancelled upon deactivation of that SCell (as defined in clause 5.9). </w:t>
      </w:r>
      <w:r>
        <w:rPr>
          <w:rFonts w:ascii="Times New Roman" w:hAnsi="Times New Roman" w:eastAsia="Malgun Gothic"/>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pPr>
        <w:pStyle w:val="43"/>
        <w:spacing w:after="0"/>
        <w:rPr>
          <w:rFonts w:ascii="Times New Roman" w:hAnsi="Times New Roman" w:eastAsia="Malgun Gothic"/>
          <w:lang w:eastAsia="ko-KR"/>
        </w:rPr>
      </w:pPr>
    </w:p>
    <w:p>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with the current modelling which does not take into account the BFR triggers that were not accounted in the BFR MAC CE.</w:t>
            </w:r>
          </w:p>
          <w:p>
            <w:pPr>
              <w:spacing w:after="120"/>
            </w:pPr>
            <w:r>
              <w:t>It seems that:</w:t>
            </w:r>
          </w:p>
          <w:p>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pPr>
              <w:spacing w:after="120"/>
            </w:pPr>
            <w:r>
              <w:t xml:space="preserve">- when BFR MAC CE is transmitted -&gt; </w:t>
            </w:r>
            <w:r>
              <w:rPr>
                <w:i/>
                <w:iCs/>
              </w:rPr>
              <w:t>sr-ProhibitTimer</w:t>
            </w:r>
            <w:r>
              <w:t xml:space="preserve"> should be stopped in case there is pending SR for an SCell that was not included in the BFR MAC CE.</w:t>
            </w:r>
          </w:p>
          <w:p>
            <w:pPr>
              <w:spacing w:after="120"/>
            </w:pPr>
            <w:r>
              <w:t xml:space="preserve">Furthermore, it seems we do not need to take the MAC PDU assembly time as reference point but rather the MAC PDU transmission point (unlike in BSR). </w:t>
            </w:r>
          </w:p>
          <w:p>
            <w:pPr>
              <w:spacing w:after="120"/>
            </w:pPr>
            <w:r>
              <w:t>Hence, we could modify the current text as follows:</w:t>
            </w:r>
          </w:p>
          <w:p>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del>
            <w:del w:id="2" w:author="Nokia (Samuli)" w:date="2020-06-01T12:59:00Z">
              <w:r>
                <w:rPr>
                  <w:rFonts w:eastAsia="Malgun Gothic"/>
                </w:rPr>
                <w:delText xml:space="preserve">Pending SR triggered for beam failure recovery of a SCell shall be cancelled </w:delText>
              </w:r>
            </w:del>
            <w:ins w:id="3" w:author="Nokia (Samuli)" w:date="2020-06-01T12:59:00Z">
              <w:r>
                <w:rPr>
                  <w:rFonts w:eastAsia="Malgun Gothic"/>
                  <w:lang w:eastAsia="ko-KR"/>
                </w:rPr>
                <w:t xml:space="preserve"> or </w:t>
              </w:r>
            </w:ins>
            <w:r>
              <w:rPr>
                <w:rFonts w:eastAsia="Malgun Gothic"/>
              </w:rPr>
              <w:t xml:space="preserve">upon deactivation of that SCell (as defined in clause 5.9). </w:t>
            </w:r>
            <w:ins w:id="4" w:author="Nokia (Samuli)" w:date="2020-06-01T13:02:00Z">
              <w:r>
                <w:rPr>
                  <w:rFonts w:eastAsia="Malgun Gothic"/>
                  <w:lang w:eastAsia="ko-KR"/>
                </w:rPr>
                <w:t xml:space="preserve">When the MAC PDU is transmitted and this PDU includes a BFR MAC CE or </w:t>
              </w:r>
            </w:ins>
            <w:del w:id="5" w:author="Nokia (Samuli)" w:date="2020-06-01T13:03:00Z">
              <w:r>
                <w:rPr>
                  <w:rFonts w:eastAsia="Malgun Gothic"/>
                  <w:lang w:eastAsia="ko-KR"/>
                </w:rPr>
                <w:delText>I</w:delText>
              </w:r>
            </w:del>
            <w:ins w:id="6" w:author="Nokia (Samuli)" w:date="2020-06-01T13:03:00Z">
              <w:r>
                <w:rPr>
                  <w:rFonts w:eastAsia="Malgun Gothic"/>
                  <w:lang w:eastAsia="ko-KR"/>
                </w:rPr>
                <w:t>i</w:t>
              </w:r>
            </w:ins>
            <w:r>
              <w:rPr>
                <w:rFonts w:eastAsia="Malgun Gothic"/>
                <w:lang w:eastAsia="ko-KR"/>
              </w:rPr>
              <w:t>f all the SR(s) triggered for SCell beam failure recovery are cancelled</w:t>
            </w:r>
            <w:ins w:id="7"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Agree</w:t>
            </w:r>
          </w:p>
        </w:tc>
        <w:tc>
          <w:tcPr>
            <w:tcW w:w="6610" w:type="dxa"/>
            <w:shd w:val="clear" w:color="auto" w:fill="auto"/>
          </w:tcPr>
          <w:p>
            <w:pPr>
              <w:spacing w:after="120"/>
            </w:pPr>
            <w:r>
              <w:t>We agree with the proposal. Seems reasonable to have similar behaviour as for 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N</w:t>
            </w:r>
          </w:p>
        </w:tc>
        <w:tc>
          <w:tcPr>
            <w:tcW w:w="6610" w:type="dxa"/>
            <w:shd w:val="clear" w:color="auto" w:fill="auto"/>
            <w:vAlign w:val="top"/>
          </w:tcPr>
          <w:p>
            <w:pPr>
              <w:spacing w:after="120"/>
            </w:pPr>
            <w:r>
              <w:rPr>
                <w:rFonts w:hint="eastAsia" w:eastAsia="宋体"/>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hint="default" w:eastAsia="宋体"/>
                <w:lang w:val="en-US" w:eastAsia="zh-CN"/>
              </w:rPr>
              <w:t>’</w:t>
            </w:r>
            <w:r>
              <w:rPr>
                <w:rFonts w:hint="eastAsia" w:eastAsia="宋体"/>
                <w:lang w:val="en-US" w:eastAsia="zh-CN"/>
              </w:rPr>
              <w:t>s intention and make UE avoid dropping into RACH procedure earlier.</w:t>
            </w:r>
          </w:p>
        </w:tc>
      </w:tr>
    </w:tbl>
    <w:p>
      <w:pPr>
        <w:rPr>
          <w:rFonts w:eastAsia="DengXian"/>
          <w:bCs/>
          <w:lang w:val="en-US" w:eastAsia="zh-CN"/>
        </w:rPr>
      </w:pPr>
    </w:p>
    <w:p>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
        <w:rPr>
          <w:i/>
        </w:rPr>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Ericsson</w:t>
            </w:r>
          </w:p>
        </w:tc>
        <w:tc>
          <w:tcPr>
            <w:tcW w:w="1440" w:type="dxa"/>
            <w:shd w:val="clear" w:color="auto" w:fill="auto"/>
          </w:tcPr>
          <w:p>
            <w:pPr>
              <w:spacing w:after="120"/>
            </w:pPr>
            <w:r>
              <w:t>Disagree</w:t>
            </w:r>
          </w:p>
        </w:tc>
        <w:tc>
          <w:tcPr>
            <w:tcW w:w="6610" w:type="dxa"/>
            <w:shd w:val="clear" w:color="auto" w:fill="auto"/>
          </w:tcPr>
          <w:p>
            <w:pPr>
              <w:spacing w:after="120"/>
            </w:pPr>
            <w:r>
              <w:t>We do not think the problem raised in [9] is severe. It can easily be avoided if the network configures a separate SR configuration for BFR instead of sharing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Yes</w:t>
            </w:r>
          </w:p>
        </w:tc>
        <w:tc>
          <w:tcPr>
            <w:tcW w:w="6610" w:type="dxa"/>
            <w:shd w:val="clear" w:color="auto" w:fill="auto"/>
            <w:vAlign w:val="top"/>
          </w:tcPr>
          <w:p>
            <w:pPr>
              <w:spacing w:after="120"/>
              <w:rPr>
                <w:rFonts w:hint="eastAsia" w:eastAsia="宋体"/>
                <w:lang w:val="en-US" w:eastAsia="zh-CN"/>
              </w:rPr>
            </w:pPr>
            <w:r>
              <w:rPr>
                <w:rFonts w:hint="eastAsia" w:eastAsia="宋体"/>
                <w:lang w:val="en-US" w:eastAsia="zh-CN"/>
              </w:rPr>
              <w:t xml:space="preserve">Regarding the comments from Samsung, I think this is a totally different story with our suggestion. </w:t>
            </w:r>
          </w:p>
          <w:p>
            <w:pPr>
              <w:spacing w:after="120"/>
              <w:rPr>
                <w:rFonts w:hint="default" w:eastAsia="宋体"/>
                <w:lang w:val="en-US" w:eastAsia="zh-CN"/>
              </w:rPr>
            </w:pPr>
            <w:r>
              <w:rPr>
                <w:rFonts w:hint="eastAsia" w:eastAsia="宋体"/>
                <w:lang w:val="en-US" w:eastAsia="zh-CN"/>
              </w:rPr>
              <w:t xml:space="preserve">In Rel-15, the filling of BSR MAC CE information is up to the timing of the MAC PDU generation, and the cancellation of the corresponding SR/stopping of the SR prohibitTimer is up to the timing of the MAC PDU generation. Thus if another SR is triggered and pending </w:t>
            </w:r>
            <w:r>
              <w:rPr>
                <w:rFonts w:hint="eastAsia" w:eastAsia="宋体"/>
                <w:highlight w:val="yellow"/>
                <w:lang w:val="en-US" w:eastAsia="zh-CN"/>
              </w:rPr>
              <w:t>within the period between the generation and transmission of the BSR MAC CE</w:t>
            </w:r>
            <w:r>
              <w:rPr>
                <w:rFonts w:hint="eastAsia" w:eastAsia="宋体"/>
                <w:lang w:val="en-US" w:eastAsia="zh-CN"/>
              </w:rPr>
              <w:t>, it may result in that the SR is still pending but the sr-ProhibitTimer is stopped.  We believe this is an exceptional and rare case since the timing of MAC PDU generation is much close to the timing of MAC PDU transmission.</w:t>
            </w:r>
          </w:p>
          <w:p>
            <w:pPr>
              <w:spacing w:after="120"/>
            </w:pPr>
            <w:r>
              <w:rPr>
                <w:rFonts w:hint="eastAsia" w:eastAsia="宋体"/>
                <w:lang w:val="en-US" w:eastAsia="zh-CN"/>
              </w:rPr>
              <w:t xml:space="preserve">However, for the case that the SR is triggered prior to the MAC PDU assembly, if this SR is still pending , the associated sr-ProhibitTimer shall not be stopped. </w:t>
            </w:r>
          </w:p>
        </w:tc>
      </w:tr>
    </w:tbl>
    <w:p/>
    <w:p>
      <w:pPr>
        <w:pStyle w:val="3"/>
        <w:keepLines/>
        <w:tabs>
          <w:tab w:val="clear" w:pos="3554"/>
        </w:tabs>
        <w:spacing w:before="180" w:after="180" w:line="240" w:lineRule="auto"/>
        <w:ind w:left="567"/>
        <w:jc w:val="left"/>
      </w:pPr>
      <w:r>
        <w:t>RA Cancellation upon SCell deactivation</w:t>
      </w:r>
    </w:p>
    <w:p>
      <w:pPr>
        <w:rPr>
          <w:rFonts w:eastAsia="Malgun Gothic"/>
        </w:rPr>
      </w:pPr>
      <w:r>
        <w:rPr>
          <w:rFonts w:eastAsia="Malgun Gothic"/>
        </w:rPr>
        <w:t>According to RAN2 agreement in RAN2 #109bis-e and as captured in MAC CR [12]</w:t>
      </w:r>
      <w:r>
        <w:t>, "</w:t>
      </w:r>
      <w:r>
        <w:rPr>
          <w:rFonts w:eastAsia="Malgun Gothic"/>
        </w:rPr>
        <w:t>Upon deactivation of SCell (as specified in clause 5.9) configured with beam failure detection the ongoing Random Access procedure due to a pending SR for BFR may be stopped if all triggered BFRs for SCells are cancelled"</w:t>
      </w:r>
    </w:p>
    <w:p>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r>
              <w:t>It should be noted that in both cases the re-transmission grants are provided with C-RNTI scheduling for which we have separate rules when the RA procedure is cancelled by the UE. No additional restrictions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Ericsson</w:t>
            </w:r>
          </w:p>
        </w:tc>
        <w:tc>
          <w:tcPr>
            <w:tcW w:w="1440" w:type="dxa"/>
            <w:shd w:val="clear" w:color="auto" w:fill="auto"/>
          </w:tcPr>
          <w:p>
            <w:pPr>
              <w:spacing w:after="120"/>
            </w:pPr>
            <w:r>
              <w:t>Disagree</w:t>
            </w:r>
          </w:p>
        </w:tc>
        <w:tc>
          <w:tcPr>
            <w:tcW w:w="6610" w:type="dxa"/>
            <w:shd w:val="clear" w:color="auto" w:fill="auto"/>
          </w:tcPr>
          <w:p>
            <w:pPr>
              <w:spacing w:after="120"/>
            </w:pPr>
            <w:r>
              <w:t>In general, aborted RA processes comes with a cost in the network, but given the time left we need precisely defined restrictions to be able to standardize them in time for the completion. This question is very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N</w:t>
            </w:r>
          </w:p>
        </w:tc>
        <w:tc>
          <w:tcPr>
            <w:tcW w:w="6610" w:type="dxa"/>
            <w:shd w:val="clear" w:color="auto" w:fill="auto"/>
            <w:vAlign w:val="top"/>
          </w:tcPr>
          <w:p>
            <w:pPr>
              <w:spacing w:after="120"/>
              <w:rPr>
                <w:rFonts w:hint="eastAsia" w:eastAsia="宋体"/>
                <w:lang w:val="en-US" w:eastAsia="zh-CN"/>
              </w:rPr>
            </w:pPr>
            <w:r>
              <w:rPr>
                <w:rFonts w:hint="eastAsia" w:eastAsia="宋体"/>
                <w:lang w:val="en-US" w:eastAsia="zh-CN"/>
              </w:rPr>
              <w:t xml:space="preserve">Firstly, According to the NW point of view, the MSG.3 for contention based RACH always have a risk to be lost, and NW can control the wastage of resources. </w:t>
            </w:r>
          </w:p>
          <w:p>
            <w:pPr>
              <w:spacing w:after="120"/>
              <w:rPr>
                <w:rFonts w:hint="eastAsia" w:eastAsia="宋体"/>
                <w:lang w:val="en-US" w:eastAsia="zh-CN"/>
              </w:rPr>
            </w:pPr>
            <w:r>
              <w:rPr>
                <w:rFonts w:hint="eastAsia" w:eastAsia="宋体"/>
                <w:lang w:val="en-US" w:eastAsia="zh-CN"/>
              </w:rPr>
              <w:t xml:space="preserve">Secondly, we use a soft word </w:t>
            </w:r>
            <w:r>
              <w:rPr>
                <w:rFonts w:hint="default" w:eastAsia="宋体"/>
                <w:lang w:val="en-US" w:eastAsia="zh-CN"/>
              </w:rPr>
              <w:t>‘</w:t>
            </w:r>
            <w:r>
              <w:rPr>
                <w:rFonts w:hint="eastAsia" w:eastAsia="宋体"/>
                <w:lang w:val="en-US" w:eastAsia="zh-CN"/>
              </w:rPr>
              <w:t>may</w:t>
            </w:r>
            <w:r>
              <w:rPr>
                <w:rFonts w:hint="default" w:eastAsia="宋体"/>
                <w:lang w:val="en-US" w:eastAsia="zh-CN"/>
              </w:rPr>
              <w:t>’</w:t>
            </w:r>
            <w:r>
              <w:rPr>
                <w:rFonts w:hint="eastAsia" w:eastAsia="宋体"/>
                <w:lang w:val="en-US" w:eastAsia="zh-CN"/>
              </w:rPr>
              <w:t xml:space="preserve"> to make the stop of ongoing RACH procedure be up to UE implementation.</w:t>
            </w:r>
          </w:p>
          <w:p>
            <w:pPr>
              <w:spacing w:after="120"/>
            </w:pPr>
            <w:r>
              <w:rPr>
                <w:rFonts w:hint="eastAsia" w:eastAsia="宋体"/>
                <w:lang w:val="en-US" w:eastAsia="zh-CN"/>
              </w:rPr>
              <w:t>Thus we do not need to over specify anything for stopping ongoing RACH procedure.\.</w:t>
            </w:r>
          </w:p>
        </w:tc>
      </w:tr>
    </w:tbl>
    <w:p>
      <w:pPr>
        <w:rPr>
          <w:rFonts w:eastAsia="Malgun Gothic"/>
        </w:rPr>
      </w:pPr>
    </w:p>
    <w:p>
      <w:pPr>
        <w:rPr>
          <w:rFonts w:eastAsia="Malgun Gothic"/>
          <w:b/>
        </w:rPr>
      </w:pPr>
      <w:r>
        <w:rPr>
          <w:rFonts w:eastAsia="Malgun Gothic"/>
          <w:b/>
        </w:rPr>
        <w:t>Q4. If answer to Q3 is yes, which of the following options do you prefer:</w:t>
      </w:r>
    </w:p>
    <w:p>
      <w:pPr>
        <w:pStyle w:val="64"/>
        <w:numPr>
          <w:ilvl w:val="0"/>
          <w:numId w:val="8"/>
        </w:numPr>
        <w:ind w:firstLineChars="0"/>
        <w:rPr>
          <w:rFonts w:ascii="Times New Roman" w:hAnsi="Times New Roman"/>
          <w:b/>
          <w:sz w:val="20"/>
          <w:szCs w:val="20"/>
        </w:rPr>
      </w:pPr>
      <w:r>
        <w:rPr>
          <w:rFonts w:ascii="Times New Roman" w:hAnsi="Times New Roman" w:eastAsia="Malgun Gothic"/>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pPr>
        <w:pStyle w:val="64"/>
        <w:numPr>
          <w:ilvl w:val="0"/>
          <w:numId w:val="8"/>
        </w:numPr>
        <w:ind w:firstLineChars="0"/>
        <w:rPr>
          <w:b/>
        </w:rPr>
      </w:pPr>
      <w:r>
        <w:rPr>
          <w:rFonts w:ascii="Times New Roman" w:hAnsi="Times New Roman" w:eastAsia="Malgun Gothic"/>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jc w:val="center"/>
            </w:pPr>
            <w:r>
              <w:t>Option 2</w:t>
            </w:r>
          </w:p>
        </w:tc>
        <w:tc>
          <w:tcPr>
            <w:tcW w:w="6610" w:type="dxa"/>
            <w:shd w:val="clear" w:color="auto" w:fill="auto"/>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p>
        </w:tc>
        <w:tc>
          <w:tcPr>
            <w:tcW w:w="1440" w:type="dxa"/>
            <w:shd w:val="clear" w:color="auto" w:fill="auto"/>
          </w:tcPr>
          <w:p>
            <w:pPr>
              <w:spacing w:after="120"/>
            </w:pPr>
          </w:p>
        </w:tc>
        <w:tc>
          <w:tcPr>
            <w:tcW w:w="6610" w:type="dxa"/>
            <w:shd w:val="clear" w:color="auto" w:fill="auto"/>
          </w:tcPr>
          <w:p>
            <w:pPr>
              <w:spacing w:after="120"/>
            </w:pPr>
          </w:p>
        </w:tc>
      </w:tr>
    </w:tbl>
    <w:p>
      <w:pPr>
        <w:pStyle w:val="3"/>
        <w:tabs>
          <w:tab w:val="clear" w:pos="432"/>
          <w:tab w:val="clear" w:pos="3554"/>
        </w:tabs>
        <w:spacing w:line="240" w:lineRule="auto"/>
        <w:ind w:left="576"/>
        <w:jc w:val="left"/>
      </w:pPr>
      <w:r>
        <w:t xml:space="preserve">Handling reconfiguration of </w:t>
      </w:r>
      <w:r>
        <w:rPr>
          <w:i/>
        </w:rPr>
        <w:t>BeamFailureRecoverySCellConfig</w:t>
      </w:r>
    </w:p>
    <w:p>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p>
        </w:tc>
        <w:tc>
          <w:tcPr>
            <w:tcW w:w="6610" w:type="dxa"/>
            <w:shd w:val="clear" w:color="auto" w:fill="auto"/>
          </w:tcPr>
          <w:p>
            <w:pPr>
              <w:spacing w:after="120"/>
            </w:pPr>
            <w:r>
              <w:t xml:space="preserve">We agree such occasion may happen, however, we think this is a rare case which the NW can also take into account and we don’t need to enhance the specification for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Disagree</w:t>
            </w:r>
          </w:p>
        </w:tc>
        <w:tc>
          <w:tcPr>
            <w:tcW w:w="6610" w:type="dxa"/>
            <w:shd w:val="clear" w:color="auto" w:fill="auto"/>
          </w:tcPr>
          <w:p>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both"/>
            </w:pPr>
            <w:r>
              <w:rPr>
                <w:rFonts w:hint="eastAsia" w:eastAsia="宋体"/>
                <w:lang w:val="en-US" w:eastAsia="zh-CN"/>
              </w:rPr>
              <w:t>No/Yes?</w:t>
            </w:r>
          </w:p>
        </w:tc>
        <w:tc>
          <w:tcPr>
            <w:tcW w:w="6610" w:type="dxa"/>
            <w:shd w:val="clear" w:color="auto" w:fill="auto"/>
            <w:vAlign w:val="top"/>
          </w:tcPr>
          <w:p>
            <w:pPr>
              <w:spacing w:after="120"/>
              <w:rPr>
                <w:rFonts w:hint="eastAsia" w:eastAsia="宋体"/>
                <w:b w:val="0"/>
                <w:bCs/>
                <w:i w:val="0"/>
                <w:iCs/>
                <w:lang w:val="en-US" w:eastAsia="zh-CN"/>
              </w:rPr>
            </w:pPr>
            <w:r>
              <w:rPr>
                <w:rFonts w:hint="eastAsia" w:eastAsia="宋体"/>
                <w:lang w:val="en-US" w:eastAsia="zh-CN"/>
              </w:rPr>
              <w:t xml:space="preserve">In our understanding, the </w:t>
            </w:r>
            <w:r>
              <w:rPr>
                <w:b/>
                <w:i/>
              </w:rPr>
              <w:t>BeamFailureRecoverySCellConfig</w:t>
            </w:r>
            <w:r>
              <w:rPr>
                <w:rFonts w:hint="eastAsia" w:eastAsia="宋体"/>
                <w:b/>
                <w:i/>
                <w:lang w:val="en-US" w:eastAsia="zh-CN"/>
              </w:rPr>
              <w:t xml:space="preserve"> </w:t>
            </w:r>
            <w:r>
              <w:rPr>
                <w:rFonts w:hint="eastAsia" w:eastAsia="宋体"/>
                <w:b w:val="0"/>
                <w:bCs/>
                <w:i w:val="0"/>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pPr>
              <w:spacing w:after="120"/>
            </w:pPr>
            <w:r>
              <w:rPr>
                <w:rFonts w:hint="eastAsia" w:eastAsia="宋体"/>
                <w:b w:val="0"/>
                <w:bCs/>
                <w:i w:val="0"/>
                <w:iCs/>
                <w:lang w:val="en-US" w:eastAsia="zh-CN"/>
              </w:rPr>
              <w:t>Thus we can follow the majorities</w:t>
            </w:r>
            <w:r>
              <w:rPr>
                <w:rFonts w:hint="default" w:eastAsia="宋体"/>
                <w:b w:val="0"/>
                <w:bCs/>
                <w:i w:val="0"/>
                <w:iCs/>
                <w:lang w:val="en-US" w:eastAsia="zh-CN"/>
              </w:rPr>
              <w:t>’</w:t>
            </w:r>
            <w:r>
              <w:rPr>
                <w:rFonts w:hint="eastAsia" w:eastAsia="宋体"/>
                <w:b w:val="0"/>
                <w:bCs/>
                <w:i w:val="0"/>
                <w:iCs/>
                <w:lang w:val="en-US" w:eastAsia="zh-CN"/>
              </w:rPr>
              <w:t xml:space="preserve"> view for this issue.</w:t>
            </w:r>
          </w:p>
        </w:tc>
      </w:tr>
    </w:tbl>
    <w:p>
      <w:pPr>
        <w:spacing w:line="240" w:lineRule="auto"/>
        <w:rPr>
          <w:b/>
        </w:rPr>
      </w:pPr>
    </w:p>
    <w:p>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SCell is included in MAC PDU in MsgA or Msg3 buffer of an ongoing random access procedure:</w:t>
      </w:r>
    </w:p>
    <w:p>
      <w:pPr>
        <w:numPr>
          <w:ilvl w:val="1"/>
          <w:numId w:val="9"/>
        </w:numPr>
        <w:spacing w:line="240" w:lineRule="auto"/>
        <w:rPr>
          <w:b/>
        </w:rPr>
      </w:pPr>
      <w:r>
        <w:rPr>
          <w:b/>
        </w:rPr>
        <w:t xml:space="preserve">Option 1: Flush the MsgA/Msg3 buffer. Re-trigger BFR (if not pending) for all the SCells whose beam failure recovery information was included in BFR MAC CE or truncated BFR MAC CE in flushed MsgA or Msg3 buffer. In the subsequent RA attempt, generate MsgA/Msg3 MAC PDU again. </w:t>
      </w:r>
    </w:p>
    <w:p>
      <w:pPr>
        <w:numPr>
          <w:ilvl w:val="1"/>
          <w:numId w:val="9"/>
        </w:numPr>
        <w:spacing w:line="240" w:lineRule="auto"/>
        <w:rPr>
          <w:b/>
        </w:rPr>
      </w:pPr>
      <w:r>
        <w:rPr>
          <w:b/>
        </w:rPr>
        <w:t xml:space="preserve">Option 2: Stop the ongoing RA procedure, re-trigger BFR (if not pending) for all the SCells whose beam failure recovery information was included in BFR MAC CE or truncated BFR MAC CE in flushed MsgA or Msg3 buffer and initiate a random access procedure if SpCell BFR is ongoing. </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Ericsson</w:t>
            </w:r>
          </w:p>
        </w:tc>
        <w:tc>
          <w:tcPr>
            <w:tcW w:w="1440" w:type="dxa"/>
            <w:shd w:val="clear" w:color="auto" w:fill="auto"/>
          </w:tcPr>
          <w:p>
            <w:pPr>
              <w:spacing w:after="120"/>
              <w:jc w:val="center"/>
            </w:pPr>
            <w:r>
              <w:t>Option 2</w:t>
            </w:r>
          </w:p>
        </w:tc>
        <w:tc>
          <w:tcPr>
            <w:tcW w:w="6610" w:type="dxa"/>
            <w:shd w:val="clear" w:color="auto" w:fill="auto"/>
          </w:tcPr>
          <w:p>
            <w:pPr>
              <w:spacing w:after="120"/>
            </w:pPr>
            <w:r>
              <w:t>It seems to have less impact on the spec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Option 2</w:t>
            </w:r>
          </w:p>
        </w:tc>
        <w:tc>
          <w:tcPr>
            <w:tcW w:w="6610" w:type="dxa"/>
            <w:shd w:val="clear" w:color="auto" w:fill="auto"/>
            <w:vAlign w:val="top"/>
          </w:tcPr>
          <w:p>
            <w:pPr>
              <w:spacing w:after="120"/>
            </w:pPr>
            <w:r>
              <w:rPr>
                <w:rFonts w:hint="eastAsia" w:eastAsia="宋体"/>
                <w:lang w:val="en-US" w:eastAsia="zh-CN"/>
              </w:rPr>
              <w:t xml:space="preserve"> option 2 is a simple way and we suggest to use the soften wording </w:t>
            </w:r>
            <w:r>
              <w:rPr>
                <w:rFonts w:hint="default" w:eastAsia="宋体"/>
                <w:lang w:val="en-US" w:eastAsia="zh-CN"/>
              </w:rPr>
              <w:t>“</w:t>
            </w:r>
            <w:r>
              <w:rPr>
                <w:rFonts w:hint="eastAsia" w:eastAsia="宋体"/>
                <w:lang w:val="en-US" w:eastAsia="zh-CN"/>
              </w:rPr>
              <w:t>UE may stop...</w:t>
            </w:r>
            <w:r>
              <w:rPr>
                <w:rFonts w:hint="default" w:eastAsia="宋体"/>
                <w:lang w:val="en-US" w:eastAsia="zh-CN"/>
              </w:rPr>
              <w:t>”</w:t>
            </w:r>
            <w:r>
              <w:rPr>
                <w:rFonts w:hint="eastAsia" w:eastAsia="宋体"/>
                <w:lang w:val="en-US" w:eastAsia="zh-CN"/>
              </w:rPr>
              <w:t xml:space="preserve"> Since in some case , UE still can continue his RACH procedure even though the </w:t>
            </w:r>
            <w:r>
              <w:rPr>
                <w:b/>
                <w:i/>
              </w:rPr>
              <w:t>BeamFailureRecoverySCellConfig</w:t>
            </w:r>
            <w:r>
              <w:rPr>
                <w:rFonts w:hint="eastAsia" w:eastAsia="宋体"/>
                <w:b/>
                <w:i/>
                <w:lang w:val="en-US" w:eastAsia="zh-CN"/>
              </w:rPr>
              <w:t xml:space="preserve"> </w:t>
            </w:r>
            <w:r>
              <w:rPr>
                <w:rFonts w:hint="eastAsia" w:eastAsia="宋体"/>
                <w:b w:val="0"/>
                <w:bCs/>
                <w:i w:val="0"/>
                <w:iCs/>
                <w:lang w:val="en-US" w:eastAsia="zh-CN"/>
              </w:rPr>
              <w:t>is reconfigured by NW</w:t>
            </w:r>
          </w:p>
        </w:tc>
      </w:tr>
    </w:tbl>
    <w:p>
      <w:pPr>
        <w:pStyle w:val="3"/>
        <w:keepLines/>
        <w:tabs>
          <w:tab w:val="clear" w:pos="3554"/>
        </w:tabs>
        <w:spacing w:before="180" w:after="180" w:line="240" w:lineRule="auto"/>
        <w:ind w:left="567"/>
        <w:jc w:val="left"/>
        <w:rPr>
          <w:szCs w:val="22"/>
        </w:rPr>
      </w:pPr>
      <w:r>
        <w:rPr>
          <w:szCs w:val="22"/>
        </w:rPr>
        <w:t>SR/PUSCH priority of SCell BFR</w:t>
      </w:r>
    </w:p>
    <w:p>
      <w:pPr>
        <w:rPr>
          <w:lang w:eastAsia="zh-CN"/>
        </w:rPr>
      </w:pPr>
      <w:r>
        <w:rPr>
          <w:lang w:eastAsia="zh-CN"/>
        </w:rPr>
        <w:t xml:space="preserve">[3][4] discusses aspects related SR/PUSCH priority. In the eMIMO work item we have agreed to prioritize the transmission of the PUSCH/SR of the SCell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xml:space="preserve">. This framework when applied to SCell BFR will result in dropping the PUSCH/SR of the SCell BFR MAC CE if it is collided with another PUSCH or SR. If the PUSCH/SR for the SCell BFR MAC CE is dropped, the transmission of the SCell BFR MAC CE will be delayed, and the failed beam will cause lots of packet loss including the URLLC data. This is also not aligned with agreement made in eMIMO work item. </w:t>
      </w:r>
      <w:r>
        <w:rPr>
          <w:rFonts w:hint="eastAsia"/>
          <w:lang w:eastAsia="zh-CN"/>
        </w:rPr>
        <w:t>It is proposed in [4] that</w:t>
      </w:r>
    </w:p>
    <w:p>
      <w:pPr>
        <w:pStyle w:val="64"/>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SCell BFR MAC CE is prioritized over any other PUSCH and any SR.</w:t>
      </w:r>
    </w:p>
    <w:p>
      <w:pPr>
        <w:pStyle w:val="64"/>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SCell BFR is prioritized over PUSCH.</w:t>
      </w:r>
    </w:p>
    <w:p>
      <w:pPr>
        <w:spacing w:after="0"/>
        <w:rPr>
          <w:b/>
          <w:lang w:eastAsia="ko-KR"/>
        </w:rPr>
      </w:pPr>
      <w:r>
        <w:rPr>
          <w:rFonts w:hint="eastAsia" w:eastAsia="Malgun Gothic"/>
          <w:b/>
          <w:lang w:eastAsia="ko-KR"/>
        </w:rPr>
        <w:t xml:space="preserve">Q7. Do you agree </w:t>
      </w:r>
      <w:r>
        <w:rPr>
          <w:rFonts w:eastAsia="Malgun Gothic"/>
          <w:b/>
          <w:lang w:eastAsia="ko-KR"/>
        </w:rPr>
        <w:t>the</w:t>
      </w:r>
      <w:r>
        <w:rPr>
          <w:rFonts w:hint="eastAsia" w:eastAsia="Malgun Gothic"/>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pPr>
        <w:pStyle w:val="64"/>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SCell BFR MAC CE is prioritized over any other PUSCH and any SR.</w:t>
      </w:r>
    </w:p>
    <w:p>
      <w:pPr>
        <w:pStyle w:val="64"/>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SCell BFR is prioritized over PUSCH.</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r>
              <w:t>a) The SCell BFR MAC CE is anyway included to the prioritized PUSCH. In case some SR gets prioritized very late after MAC PDU assembly, this seems not a critical issue as this is anyway only about SCell BFR.</w:t>
            </w:r>
          </w:p>
          <w:p>
            <w:pPr>
              <w:spacing w:after="120"/>
            </w:pPr>
            <w:r>
              <w:t>b) In case there was UL resources available, BFR MAC CE would have been already included into the PUSCH, prioritizing SR for SCell BFR could in worst case even delay the BFR MAC 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Disagree</w:t>
            </w:r>
          </w:p>
        </w:tc>
        <w:tc>
          <w:tcPr>
            <w:tcW w:w="6610" w:type="dxa"/>
            <w:shd w:val="clear" w:color="auto" w:fill="auto"/>
          </w:tcPr>
          <w:p>
            <w:pPr>
              <w:spacing w:after="120"/>
            </w:pPr>
            <w:r>
              <w:t>We understand the BFR MAC CE was evaluated in the IIoT work and thus we do not see a need to overturn that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No</w:t>
            </w:r>
          </w:p>
        </w:tc>
        <w:tc>
          <w:tcPr>
            <w:tcW w:w="6610" w:type="dxa"/>
            <w:shd w:val="clear" w:color="auto" w:fill="auto"/>
            <w:vAlign w:val="top"/>
          </w:tcPr>
          <w:p>
            <w:pPr>
              <w:spacing w:after="120"/>
            </w:pPr>
            <w:r>
              <w:rPr>
                <w:rFonts w:hint="eastAsia" w:eastAsia="宋体"/>
                <w:lang w:val="en-US" w:eastAsia="zh-CN"/>
              </w:rPr>
              <w:t xml:space="preserve">The intra-UE multiplexing is not in the scope of the eMIMO discussion. </w:t>
            </w:r>
          </w:p>
        </w:tc>
      </w:tr>
    </w:tbl>
    <w:p>
      <w:pPr>
        <w:rPr>
          <w:rFonts w:eastAsia="Malgun Gothic"/>
          <w:lang w:eastAsia="ko-KR"/>
        </w:rPr>
      </w:pPr>
    </w:p>
    <w:p>
      <w:pPr>
        <w:pStyle w:val="3"/>
        <w:keepLines/>
        <w:tabs>
          <w:tab w:val="clear" w:pos="576"/>
          <w:tab w:val="clear" w:pos="3554"/>
        </w:tabs>
        <w:spacing w:before="180" w:after="180" w:line="240" w:lineRule="auto"/>
        <w:ind w:left="567"/>
        <w:jc w:val="left"/>
      </w:pPr>
      <w:r>
        <w:t>SpCell BFR</w:t>
      </w:r>
    </w:p>
    <w:p>
      <w:r>
        <w:t>In case of fallback from CBRA to CFRA, the MAC PDU including BFR MAC CE may be transmitted if UL grant is received in CFRA RAR. In [8], it is mentioned that this is against the current RAN2 agreement: "BFR MAC CE for SpCell is only transmitted in Msg3 and MsgA via CBRA".</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pPr>
        <w:pStyle w:val="3"/>
        <w:keepLines/>
        <w:tabs>
          <w:tab w:val="clear" w:pos="576"/>
          <w:tab w:val="clear" w:pos="3554"/>
        </w:tabs>
        <w:spacing w:before="180" w:after="180" w:line="240" w:lineRule="auto"/>
        <w:ind w:left="567"/>
        <w:jc w:val="left"/>
      </w:pPr>
      <w:r>
        <w:t>Others for BFR MAC CE</w:t>
      </w:r>
    </w:p>
    <w:p>
      <w:pPr>
        <w:spacing w:after="240"/>
        <w:rPr>
          <w:b/>
        </w:rPr>
      </w:pPr>
      <w:r>
        <w:t xml:space="preserve">When beam failure recovery occurs for both PCell and SCell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PCell and initiate a CBRA to gNB. The UE receives a RAR containing a UL grant for Msg3. According to section 5.1.4, the UE will generate a BFR MAC CE for Msg3 transmission to indicate the gNB the purpose of this RA procedure is for PCell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pPr>
        <w:rPr>
          <w:i/>
        </w:rPr>
      </w:pPr>
      <w:r>
        <w:rPr>
          <w:i/>
        </w:rPr>
        <w:t>Rapporteur Comments:</w:t>
      </w:r>
      <w:bookmarkStart w:id="0" w:name="_Toc37296300"/>
      <w:r>
        <w:rPr>
          <w:rFonts w:eastAsia="宋体"/>
          <w:i/>
          <w:lang w:eastAsia="ja-JP"/>
        </w:rPr>
        <w:t xml:space="preserve"> It can be clarified in section 6.1.3.</w:t>
      </w:r>
      <w:r>
        <w:rPr>
          <w:rFonts w:eastAsia="宋体"/>
          <w:i/>
          <w:lang w:eastAsia="zh-CN"/>
        </w:rPr>
        <w:t>2</w:t>
      </w:r>
      <w:bookmarkEnd w:id="0"/>
      <w:r>
        <w:rPr>
          <w:rFonts w:eastAsia="宋体"/>
          <w:i/>
          <w:lang w:eastAsia="zh-CN"/>
        </w:rPr>
        <w:t>3</w:t>
      </w:r>
      <w:r>
        <w:rPr>
          <w:i/>
        </w:rPr>
        <w:t>.</w:t>
      </w:r>
    </w:p>
    <w:p>
      <w:pPr>
        <w:rPr>
          <w:b/>
          <w:sz w:val="22"/>
        </w:rPr>
      </w:pPr>
      <w:r>
        <w:rPr>
          <w:b/>
          <w:sz w:val="22"/>
        </w:rPr>
        <w:t>Proposal: Clarify that a MAC PDU shall contain at most one BFR MAC CE.</w:t>
      </w:r>
    </w:p>
    <w:p>
      <w:pPr>
        <w:pStyle w:val="3"/>
        <w:keepLines/>
        <w:tabs>
          <w:tab w:val="clear" w:pos="576"/>
          <w:tab w:val="clear" w:pos="3554"/>
        </w:tabs>
        <w:spacing w:before="180" w:after="180" w:line="240" w:lineRule="auto"/>
        <w:ind w:left="567"/>
        <w:jc w:val="left"/>
      </w:pPr>
      <w:r>
        <w:t>SP/AP SRS Spatial Relation Indication MAC CE for Multiple Serving Cells</w:t>
      </w:r>
    </w:p>
    <w:p>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
          <w:lang w:eastAsia="ko-KR"/>
        </w:rPr>
        <w:t xml:space="preserve">Question 4. </w:t>
      </w:r>
      <w:r>
        <w:rPr>
          <w:rFonts w:ascii="Arial" w:hAnsi="Arial" w:eastAsia="Malgun Gothic"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r>
        <w:rPr>
          <w:rFonts w:ascii="Arial" w:hAnsi="Arial" w:eastAsia="Malgun Gothic" w:cs="Arial"/>
          <w:b/>
          <w:lang w:eastAsia="ko-KR"/>
        </w:rPr>
        <w:t xml:space="preserve">Answer 4. </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Cs/>
          <w:lang w:eastAsia="ko-KR"/>
        </w:rPr>
        <w:t>RAN1 understands that the intention of the agreement is to</w:t>
      </w:r>
      <w:r>
        <w:rPr>
          <w:rFonts w:ascii="宋体" w:hAnsi="宋体" w:eastAsia="Malgun Gothic" w:cs="宋体"/>
          <w:bCs/>
          <w:lang w:eastAsia="ko-KR"/>
        </w:rPr>
        <w:t xml:space="preserve"> </w:t>
      </w:r>
      <w:r>
        <w:rPr>
          <w:rFonts w:ascii="Arial" w:hAnsi="Arial" w:eastAsia="Malgun Gothic" w:cs="Arial"/>
          <w:bCs/>
          <w:lang w:eastAsia="ko-KR"/>
        </w:rPr>
        <w:t>support activating the independent spatial relations for SRS resource(s) in an SRS resource set.</w:t>
      </w:r>
      <w:r>
        <w:rPr>
          <w:rFonts w:ascii="宋体" w:hAnsi="宋体" w:eastAsia="Malgun Gothic" w:cs="宋体"/>
          <w:bCs/>
          <w:lang w:eastAsia="ko-KR"/>
        </w:rPr>
        <w:t> </w:t>
      </w:r>
      <w:r>
        <w:rPr>
          <w:rFonts w:ascii="Arial" w:hAnsi="Arial" w:eastAsia="Malgun Gothic" w:cs="Arial"/>
          <w:bCs/>
          <w:lang w:eastAsia="ko-KR"/>
        </w:rPr>
        <w:t> Furthermore, RAN1 see no issue in using one MAC CE (to save overhead) to activate/deactivate spatial relations for &gt;1 SRS resources from a</w:t>
      </w:r>
      <w:r>
        <w:rPr>
          <w:rFonts w:hint="eastAsia" w:ascii="Arial" w:hAnsi="Arial" w:eastAsia="Malgun Gothic" w:cs="Arial"/>
          <w:bCs/>
          <w:lang w:eastAsia="ko-KR"/>
        </w:rPr>
        <w:t>n</w:t>
      </w:r>
      <w:r>
        <w:rPr>
          <w:rFonts w:ascii="Arial" w:hAnsi="Arial" w:eastAsia="Malgun Gothic" w:cs="Arial"/>
          <w:bCs/>
          <w:lang w:eastAsia="ko-KR"/>
        </w:rPr>
        <w:t xml:space="preserve"> SRS resource set.</w:t>
      </w:r>
    </w:p>
    <w:p>
      <w:pPr>
        <w:rPr>
          <w:color w:val="000000"/>
          <w:spacing w:val="2"/>
          <w:lang w:eastAsia="ja-JP"/>
        </w:rPr>
      </w:pPr>
    </w:p>
    <w:p>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pPr>
        <w:numPr>
          <w:ilvl w:val="0"/>
          <w:numId w:val="12"/>
        </w:numPr>
        <w:overflowPunct/>
        <w:autoSpaceDE/>
        <w:autoSpaceDN/>
        <w:adjustRightInd/>
        <w:spacing w:after="0" w:line="240" w:lineRule="auto"/>
        <w:jc w:val="left"/>
        <w:textAlignment w:val="auto"/>
        <w:rPr>
          <w:rFonts w:ascii="Times" w:hAnsi="Times" w:eastAsia="Batang"/>
          <w:sz w:val="22"/>
          <w:szCs w:val="28"/>
          <w:lang w:eastAsia="zh-CN"/>
        </w:rPr>
      </w:pPr>
      <w:r>
        <w:rPr>
          <w:rFonts w:ascii="Times" w:hAnsi="Times" w:eastAsia="Batang"/>
          <w:sz w:val="22"/>
          <w:szCs w:val="28"/>
          <w:lang w:eastAsia="ko-KR"/>
        </w:rPr>
        <w:t>Option</w:t>
      </w:r>
      <w:r>
        <w:rPr>
          <w:rFonts w:ascii="Times" w:hAnsi="Times" w:eastAsia="Batang"/>
          <w:sz w:val="22"/>
          <w:szCs w:val="28"/>
          <w:lang w:eastAsia="zh-CN"/>
        </w:rPr>
        <w:t xml:space="preserve"> 1. Reuse the Enhanced SP/AP SRS spatial relation indication MAC CE [10]</w:t>
      </w:r>
    </w:p>
    <w:p>
      <w:pPr>
        <w:numPr>
          <w:ilvl w:val="0"/>
          <w:numId w:val="12"/>
        </w:numPr>
        <w:overflowPunct/>
        <w:autoSpaceDE/>
        <w:autoSpaceDN/>
        <w:adjustRightInd/>
        <w:spacing w:line="240" w:lineRule="auto"/>
        <w:jc w:val="left"/>
        <w:textAlignment w:val="auto"/>
        <w:rPr>
          <w:rFonts w:ascii="Times" w:hAnsi="Times" w:eastAsia="Batang"/>
          <w:sz w:val="22"/>
          <w:szCs w:val="28"/>
          <w:lang w:eastAsia="zh-CN"/>
        </w:rPr>
      </w:pPr>
      <w:r>
        <w:rPr>
          <w:rFonts w:ascii="Times" w:hAnsi="Times" w:eastAsia="Batang"/>
          <w:sz w:val="22"/>
          <w:szCs w:val="28"/>
          <w:lang w:eastAsia="ko-KR"/>
        </w:rPr>
        <w:t>Option</w:t>
      </w:r>
      <w:r>
        <w:rPr>
          <w:rFonts w:ascii="Times" w:hAnsi="Times" w:eastAsia="Batang"/>
          <w:sz w:val="22"/>
          <w:szCs w:val="28"/>
          <w:lang w:eastAsia="zh-CN"/>
        </w:rPr>
        <w:t xml:space="preserve"> 2. Design new SP/AP SRS spatial relation indication MAC CE for multiple serving cells case [2][6]</w:t>
      </w:r>
    </w:p>
    <w:p>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pPr>
        <w:rPr>
          <w:rFonts w:eastAsia="Malgun Gothic"/>
          <w:b/>
          <w:lang w:eastAsia="ko-KR"/>
        </w:rPr>
      </w:pPr>
      <w:r>
        <w:t xml:space="preserve">In addition, option 1 has advantages to saves specification effort and LCID field but it also forces to override spatial relation to all SRS resources in a set. </w:t>
      </w:r>
    </w:p>
    <w:p>
      <w:pPr>
        <w:spacing w:after="0"/>
        <w:rPr>
          <w:b/>
          <w:lang w:eastAsia="ko-KR"/>
        </w:rPr>
      </w:pPr>
      <w:r>
        <w:rPr>
          <w:rFonts w:hint="eastAsia" w:eastAsia="Malgun Gothic"/>
          <w:b/>
          <w:lang w:eastAsia="ko-KR"/>
        </w:rPr>
        <w:t>Q</w:t>
      </w:r>
      <w:r>
        <w:rPr>
          <w:rFonts w:eastAsia="Malgun Gothic"/>
          <w:b/>
          <w:lang w:eastAsia="ko-KR"/>
        </w:rPr>
        <w:t>8</w:t>
      </w:r>
      <w:r>
        <w:rPr>
          <w:rFonts w:hint="eastAsia" w:eastAsia="Malgun Gothic"/>
          <w:b/>
          <w:lang w:eastAsia="ko-KR"/>
        </w:rPr>
        <w:t xml:space="preserve">. </w:t>
      </w:r>
      <w:r>
        <w:rPr>
          <w:rFonts w:eastAsia="Malgun Gothic"/>
          <w:b/>
          <w:lang w:eastAsia="ko-KR"/>
        </w:rPr>
        <w:t>Which option is better for SP/AP SRS Spatial Relation Indication MAC CE for Multiple Serving Cells?</w:t>
      </w:r>
    </w:p>
    <w:p>
      <w:pPr>
        <w:pStyle w:val="64"/>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pPr>
        <w:pStyle w:val="64"/>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pPr>
        <w:pStyle w:val="64"/>
        <w:spacing w:after="0"/>
        <w:ind w:left="1120" w:firstLine="0" w:firstLineChars="0"/>
        <w:rPr>
          <w:rFonts w:ascii="Times New Roman" w:hAnsi="Times New Roman"/>
          <w:b/>
          <w:sz w:val="20"/>
          <w:szCs w:val="20"/>
          <w:lang w:eastAsia="ko-KR"/>
        </w:rPr>
      </w:pP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b)</w:t>
            </w:r>
          </w:p>
        </w:tc>
        <w:tc>
          <w:tcPr>
            <w:tcW w:w="6610" w:type="dxa"/>
            <w:shd w:val="clear" w:color="auto" w:fill="auto"/>
          </w:tcPr>
          <w:p>
            <w:pPr>
              <w:spacing w:after="120"/>
            </w:pPr>
            <w:r>
              <w:t>It seems simpler to re-design the MAC CE for the new purpose: the existing MAC CE can then be used for a single cell without modifications and saving one LCID is not so meaningful.</w:t>
            </w:r>
          </w:p>
          <w:p>
            <w:pPr>
              <w:spacing w:after="120"/>
            </w:pPr>
            <w:r>
              <w:t>We also think that eLCID could be used for this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Option2</w:t>
            </w:r>
          </w:p>
        </w:tc>
        <w:tc>
          <w:tcPr>
            <w:tcW w:w="6610" w:type="dxa"/>
            <w:shd w:val="clear" w:color="auto" w:fill="auto"/>
          </w:tcPr>
          <w:p>
            <w:pPr>
              <w:spacing w:after="120"/>
            </w:pPr>
            <w:r>
              <w:t>Annexure 6 is good baseline. We think A/D field is needed as it is activation/deactivation MAC CE. Thus, suggest to change SUL field to A/D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Option 1</w:t>
            </w:r>
          </w:p>
        </w:tc>
        <w:tc>
          <w:tcPr>
            <w:tcW w:w="6610" w:type="dxa"/>
            <w:shd w:val="clear" w:color="auto" w:fill="auto"/>
            <w:vAlign w:val="top"/>
          </w:tcPr>
          <w:p>
            <w:pPr>
              <w:spacing w:after="120"/>
            </w:pPr>
            <w:r>
              <w:rPr>
                <w:rFonts w:hint="eastAsia" w:eastAsia="宋体"/>
                <w:lang w:val="en-US" w:eastAsia="zh-CN"/>
              </w:rPr>
              <w:t>We would like to Go for the simple solution. And we suggest we can merge it into the subclause of the  enhanced SP/AP SRS spatial relation indication MAC CE.</w:t>
            </w:r>
          </w:p>
        </w:tc>
      </w:tr>
    </w:tbl>
    <w:p>
      <w:pPr>
        <w:rPr>
          <w:rFonts w:eastAsia="Malgun Gothic"/>
          <w:b/>
          <w:sz w:val="22"/>
          <w:lang w:eastAsia="ko-KR"/>
        </w:rPr>
      </w:pPr>
    </w:p>
    <w:p>
      <w:pPr>
        <w:pStyle w:val="3"/>
        <w:keepLines/>
        <w:tabs>
          <w:tab w:val="clear" w:pos="576"/>
          <w:tab w:val="clear" w:pos="3554"/>
        </w:tabs>
        <w:spacing w:before="180" w:after="180" w:line="240" w:lineRule="auto"/>
        <w:ind w:left="567"/>
        <w:jc w:val="left"/>
      </w:pPr>
      <w:r>
        <w:t>SRS Pathloss Reference RS</w:t>
      </w:r>
    </w:p>
    <w:p>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jc w:val="left"/>
        <w:rPr>
          <w:rFonts w:ascii="Arial" w:hAnsi="Arial" w:eastAsia="MS Mincho"/>
          <w:szCs w:val="24"/>
          <w:lang w:val="zh-CN" w:eastAsia="zh-CN"/>
        </w:rPr>
      </w:pPr>
      <w:r>
        <w:rPr>
          <w:rFonts w:ascii="Arial" w:hAnsi="Arial" w:eastAsia="MS Mincho"/>
          <w:szCs w:val="24"/>
          <w:lang w:val="zh-CN" w:eastAsia="zh-CN"/>
        </w:rPr>
        <w:t>FFSs:</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jc w:val="left"/>
        <w:rPr>
          <w:rFonts w:ascii="Arial" w:hAnsi="Arial" w:eastAsia="MS Mincho"/>
          <w:szCs w:val="24"/>
          <w:lang w:val="zh-CN" w:eastAsia="zh-CN"/>
        </w:rPr>
      </w:pPr>
      <w:r>
        <w:rPr>
          <w:rFonts w:ascii="Arial" w:hAnsi="Arial" w:eastAsia="MS Mincho"/>
          <w:szCs w:val="24"/>
          <w:lang w:val="zh-CN" w:eastAsia="zh-CN"/>
        </w:rPr>
        <w:t>-</w:t>
      </w:r>
      <w:r>
        <w:rPr>
          <w:rFonts w:ascii="Arial" w:hAnsi="Arial" w:eastAsia="MS Mincho"/>
          <w:szCs w:val="24"/>
          <w:lang w:val="zh-CN" w:eastAsia="zh-CN"/>
        </w:rPr>
        <w:tab/>
      </w:r>
      <w:r>
        <w:rPr>
          <w:rFonts w:ascii="Arial" w:hAnsi="Arial" w:eastAsia="MS Mincho"/>
          <w:szCs w:val="24"/>
          <w:lang w:val="zh-CN" w:eastAsia="zh-CN"/>
        </w:rPr>
        <w:t>Whether PUSCH Pathloss RS Activation/Deactivation MAC CE have A/D field to deactivate the PUSCH Pathloss RS which is mapped with SRI ID(s).</w:t>
      </w:r>
    </w:p>
    <w:p>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jc w:val="left"/>
        <w:rPr>
          <w:rFonts w:ascii="Arial" w:hAnsi="Arial" w:eastAsia="MS Mincho"/>
          <w:szCs w:val="24"/>
          <w:lang w:val="zh-CN" w:eastAsia="zh-CN"/>
        </w:rPr>
      </w:pPr>
      <w:r>
        <w:rPr>
          <w:rFonts w:ascii="Arial" w:hAnsi="Arial" w:eastAsia="MS Mincho"/>
          <w:szCs w:val="24"/>
          <w:lang w:val="zh-CN" w:eastAsia="zh-CN"/>
        </w:rPr>
        <w:t>-</w:t>
      </w:r>
      <w:r>
        <w:rPr>
          <w:rFonts w:ascii="Arial" w:hAnsi="Arial" w:eastAsia="MS Mincho"/>
          <w:szCs w:val="24"/>
          <w:lang w:val="zh-CN" w:eastAsia="zh-CN"/>
        </w:rPr>
        <w:tab/>
      </w:r>
      <w:r>
        <w:rPr>
          <w:rFonts w:ascii="Arial" w:hAnsi="Arial" w:eastAsia="MS Mincho"/>
          <w:szCs w:val="24"/>
          <w:lang w:val="zh-CN" w:eastAsia="zh-CN"/>
        </w:rPr>
        <w:t>What is the initial state of RRC configured PL RSs when RRC configures more than 4 PL RSs (e.g. all are deactivated or first 4 PL RSs are activated.)</w:t>
      </w:r>
    </w:p>
    <w:p>
      <w:pPr>
        <w:rPr>
          <w:rFonts w:eastAsia="Malgun Gothic"/>
          <w:lang w:eastAsia="ko-KR"/>
        </w:rPr>
      </w:pPr>
    </w:p>
    <w:p>
      <w:pPr>
        <w:rPr>
          <w:rFonts w:eastAsia="Malgun Gothic"/>
          <w:lang w:eastAsia="ko-KR"/>
        </w:rPr>
      </w:pPr>
      <w:r>
        <w:rPr>
          <w:rFonts w:hint="eastAsia" w:eastAsia="Malgun Gothic"/>
          <w:lang w:eastAsia="ko-KR"/>
        </w:rPr>
        <w:t>According to [</w:t>
      </w:r>
      <w:r>
        <w:rPr>
          <w:rFonts w:eastAsia="Malgun Gothic"/>
          <w:lang w:eastAsia="ko-KR"/>
        </w:rPr>
        <w:t>1</w:t>
      </w:r>
      <w:r>
        <w:rPr>
          <w:rFonts w:hint="eastAsia" w:eastAsia="Malgun Gothic"/>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pPr>
        <w:pStyle w:val="55"/>
        <w:pBdr>
          <w:top w:val="single" w:color="auto" w:sz="4" w:space="1"/>
          <w:left w:val="single" w:color="auto" w:sz="4" w:space="4"/>
          <w:bottom w:val="single" w:color="auto" w:sz="4" w:space="1"/>
          <w:right w:val="single" w:color="auto" w:sz="4" w:space="4"/>
        </w:pBdr>
      </w:pPr>
    </w:p>
    <w:p>
      <w:pPr>
        <w:pStyle w:val="55"/>
        <w:pBdr>
          <w:top w:val="single" w:color="auto" w:sz="4" w:space="1"/>
          <w:left w:val="single" w:color="auto" w:sz="4" w:space="4"/>
          <w:bottom w:val="single" w:color="auto" w:sz="4" w:space="1"/>
          <w:right w:val="single" w:color="auto" w:sz="4" w:space="4"/>
        </w:pBdr>
      </w:pPr>
      <w:r>
        <w:t xml:space="preserve">SRI-PUSCH-PowerControl ::=          </w:t>
      </w:r>
      <w:r>
        <w:rPr>
          <w:color w:val="993366"/>
        </w:rPr>
        <w:t>SEQUENCE</w:t>
      </w:r>
      <w:r>
        <w:t xml:space="preserve"> {</w:t>
      </w:r>
    </w:p>
    <w:p>
      <w:pPr>
        <w:pStyle w:val="55"/>
        <w:pBdr>
          <w:top w:val="single" w:color="auto" w:sz="4" w:space="1"/>
          <w:left w:val="single" w:color="auto" w:sz="4" w:space="4"/>
          <w:bottom w:val="single" w:color="auto" w:sz="4" w:space="1"/>
          <w:right w:val="single" w:color="auto" w:sz="4" w:space="4"/>
        </w:pBdr>
        <w:rPr>
          <w:highlight w:val="yellow"/>
        </w:rPr>
      </w:pPr>
      <w:r>
        <w:t xml:space="preserve">    </w:t>
      </w:r>
      <w:r>
        <w:rPr>
          <w:highlight w:val="yellow"/>
        </w:rPr>
        <w:t>sri-PUSCH-PowerControlId            SRI-PUSCH-PowerControlId,</w:t>
      </w:r>
    </w:p>
    <w:p>
      <w:pPr>
        <w:pStyle w:val="55"/>
        <w:pBdr>
          <w:top w:val="single" w:color="auto" w:sz="4" w:space="1"/>
          <w:left w:val="single" w:color="auto" w:sz="4" w:space="4"/>
          <w:bottom w:val="single" w:color="auto" w:sz="4" w:space="1"/>
          <w:right w:val="single" w:color="auto" w:sz="4" w:space="4"/>
        </w:pBdr>
      </w:pPr>
      <w:r>
        <w:t xml:space="preserve">    </w:t>
      </w:r>
      <w:r>
        <w:rPr>
          <w:highlight w:val="yellow"/>
        </w:rPr>
        <w:t>sri-PUSCH-PathlossReferenceRS-Id    PUSCH-PathlossReferenceRS-Id,</w:t>
      </w:r>
    </w:p>
    <w:p>
      <w:pPr>
        <w:pStyle w:val="55"/>
        <w:pBdr>
          <w:top w:val="single" w:color="auto" w:sz="4" w:space="1"/>
          <w:left w:val="single" w:color="auto" w:sz="4" w:space="4"/>
          <w:bottom w:val="single" w:color="auto" w:sz="4" w:space="1"/>
          <w:right w:val="single" w:color="auto" w:sz="4" w:space="4"/>
        </w:pBdr>
      </w:pPr>
      <w:r>
        <w:t xml:space="preserve">    sri-P0-PUSCH-AlphaSetId             P0-PUSCH-AlphaSetId,</w:t>
      </w:r>
    </w:p>
    <w:p>
      <w:pPr>
        <w:pStyle w:val="55"/>
        <w:pBdr>
          <w:top w:val="single" w:color="auto" w:sz="4" w:space="1"/>
          <w:left w:val="single" w:color="auto" w:sz="4" w:space="4"/>
          <w:bottom w:val="single" w:color="auto" w:sz="4" w:space="1"/>
          <w:right w:val="single" w:color="auto" w:sz="4" w:space="4"/>
        </w:pBdr>
      </w:pPr>
      <w:r>
        <w:t xml:space="preserve">    sri-PUSCH-ClosedLoopIndex           </w:t>
      </w:r>
      <w:r>
        <w:rPr>
          <w:color w:val="993366"/>
        </w:rPr>
        <w:t>ENUMERATED</w:t>
      </w:r>
      <w:r>
        <w:t xml:space="preserve"> { i0, i1 }</w:t>
      </w:r>
    </w:p>
    <w:p>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pPr>
        <w:rPr>
          <w:rFonts w:eastAsia="Malgun Gothic"/>
          <w:lang w:eastAsia="ko-KR"/>
        </w:rPr>
      </w:pPr>
      <w:r>
        <w:rPr>
          <w:rFonts w:hint="eastAsia" w:eastAsia="Malgun Gothic"/>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pPr>
        <w:numPr>
          <w:ilvl w:val="0"/>
          <w:numId w:val="2"/>
        </w:numPr>
        <w:spacing w:line="240" w:lineRule="auto"/>
        <w:jc w:val="left"/>
        <w:rPr>
          <w:rFonts w:eastAsia="Malgun Gothic"/>
          <w:lang w:eastAsia="ko-KR"/>
        </w:rPr>
      </w:pPr>
      <w:r>
        <w:rPr>
          <w:rFonts w:eastAsia="Malgun Gothic"/>
          <w:lang w:eastAsia="ko-KR"/>
        </w:rPr>
        <w:t>Initial phase</w:t>
      </w:r>
    </w:p>
    <w:p>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pPr>
        <w:numPr>
          <w:ilvl w:val="1"/>
          <w:numId w:val="2"/>
        </w:numPr>
        <w:spacing w:line="240" w:lineRule="auto"/>
        <w:jc w:val="left"/>
        <w:rPr>
          <w:rFonts w:eastAsia="Malgun Gothic"/>
          <w:lang w:eastAsia="ko-KR"/>
        </w:rPr>
      </w:pPr>
      <w:r>
        <w:rPr>
          <w:rFonts w:eastAsia="Malgun Gothic"/>
          <w:lang w:eastAsia="ko-KR"/>
        </w:rPr>
        <w:t>PL RS#5 is associated with SRI ID #0, SRI ID #1</w:t>
      </w:r>
    </w:p>
    <w:p>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pPr>
        <w:spacing w:after="0"/>
        <w:rPr>
          <w:rFonts w:eastAsia="Malgun Gothic"/>
          <w:b/>
          <w:lang w:eastAsia="ko-KR"/>
        </w:rPr>
      </w:pPr>
      <w:r>
        <w:rPr>
          <w:rFonts w:hint="eastAsia" w:eastAsia="Malgun Gothic"/>
          <w:b/>
          <w:lang w:eastAsia="ko-KR"/>
        </w:rPr>
        <w:t>Q</w:t>
      </w:r>
      <w:r>
        <w:rPr>
          <w:rFonts w:eastAsia="Malgun Gothic"/>
          <w:b/>
          <w:lang w:eastAsia="ko-KR"/>
        </w:rPr>
        <w:t>9</w:t>
      </w:r>
      <w:r>
        <w:rPr>
          <w:rFonts w:hint="eastAsia" w:eastAsia="Malgun Gothic"/>
          <w:b/>
          <w:lang w:eastAsia="ko-KR"/>
        </w:rPr>
        <w:t xml:space="preserve">. Do you agree </w:t>
      </w:r>
      <w:r>
        <w:rPr>
          <w:rFonts w:eastAsia="Malgun Gothic"/>
          <w:b/>
          <w:lang w:eastAsia="ko-KR"/>
        </w:rPr>
        <w:t>that</w:t>
      </w:r>
      <w:r>
        <w:rPr>
          <w:rFonts w:hint="eastAsia" w:eastAsia="Malgun Gothic"/>
          <w:b/>
          <w:lang w:eastAsia="ko-KR"/>
        </w:rPr>
        <w:t xml:space="preserve"> </w:t>
      </w:r>
      <w:r>
        <w:rPr>
          <w:rFonts w:eastAsia="Malgun Gothic"/>
          <w:b/>
          <w:lang w:eastAsia="ko-KR"/>
        </w:rPr>
        <w:t>PUSCH pathloss reference update MAC CE does not need A/D field?</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p>
            <w:pPr>
              <w:spacing w:after="120"/>
              <w:jc w:val="center"/>
              <w:rPr>
                <w:b/>
              </w:rPr>
            </w:pPr>
            <w:r>
              <w:rPr>
                <w:b/>
              </w:rPr>
              <w:t>(Y/N)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p>
        </w:tc>
        <w:tc>
          <w:tcPr>
            <w:tcW w:w="6610" w:type="dxa"/>
            <w:shd w:val="clear" w:color="auto" w:fill="auto"/>
          </w:tcPr>
          <w:p>
            <w:pPr>
              <w:spacing w:after="120"/>
            </w:pPr>
            <w:r>
              <w:t>No strong view – we agree the MAC CE doesn’t necessarily need the A/D field, but are not opposed to adding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Y</w:t>
            </w:r>
          </w:p>
        </w:tc>
        <w:tc>
          <w:tcPr>
            <w:tcW w:w="6610" w:type="dxa"/>
            <w:shd w:val="clear" w:color="auto" w:fill="auto"/>
          </w:tcPr>
          <w:p>
            <w:pPr>
              <w:spacing w:after="120"/>
            </w:pPr>
            <w:r>
              <w:t>As explained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Yes</w:t>
            </w:r>
          </w:p>
        </w:tc>
        <w:tc>
          <w:tcPr>
            <w:tcW w:w="6610" w:type="dxa"/>
            <w:shd w:val="clear" w:color="auto" w:fill="auto"/>
            <w:vAlign w:val="top"/>
          </w:tcPr>
          <w:p>
            <w:pPr>
              <w:spacing w:after="120"/>
            </w:pPr>
            <w:r>
              <w:rPr>
                <w:rFonts w:hint="eastAsia" w:eastAsia="宋体"/>
                <w:lang w:val="en-US" w:eastAsia="zh-CN"/>
              </w:rPr>
              <w:t>From specification perspective, UE will have no idea about the meaning of that one SRI is not mapped to any one PL RS</w:t>
            </w:r>
          </w:p>
        </w:tc>
      </w:tr>
    </w:tbl>
    <w:p>
      <w:pPr>
        <w:spacing w:after="0"/>
        <w:rPr>
          <w:rFonts w:eastAsia="Malgun Gothic"/>
          <w:b/>
          <w:lang w:eastAsia="ko-KR"/>
        </w:rPr>
      </w:pPr>
    </w:p>
    <w:p>
      <w:pPr>
        <w:spacing w:after="0"/>
        <w:rPr>
          <w:rFonts w:eastAsia="Malgun Gothic"/>
          <w:b/>
          <w:lang w:eastAsia="ko-KR"/>
        </w:rPr>
      </w:pPr>
      <w:r>
        <w:rPr>
          <w:rFonts w:hint="eastAsia" w:eastAsia="Malgun Gothic"/>
          <w:b/>
          <w:lang w:eastAsia="ko-KR"/>
        </w:rPr>
        <w:t>Q</w:t>
      </w:r>
      <w:r>
        <w:rPr>
          <w:rFonts w:eastAsia="Malgun Gothic"/>
          <w:b/>
          <w:lang w:eastAsia="ko-KR"/>
        </w:rPr>
        <w:t>10</w:t>
      </w:r>
      <w:r>
        <w:rPr>
          <w:rFonts w:hint="eastAsia" w:eastAsia="Malgun Gothic"/>
          <w:b/>
          <w:lang w:eastAsia="ko-KR"/>
        </w:rPr>
        <w:t xml:space="preserve">. Do you </w:t>
      </w:r>
      <w:r>
        <w:rPr>
          <w:rFonts w:eastAsia="Malgun Gothic"/>
          <w:b/>
          <w:lang w:eastAsia="ko-KR"/>
        </w:rPr>
        <w:t>think any further restrictions or clarifications are needed in the PUSCH MAC CE that the pathloss reference RS?</w:t>
      </w:r>
    </w:p>
    <w:p>
      <w:pPr>
        <w:spacing w:after="0"/>
        <w:rPr>
          <w:rFonts w:eastAsia="Malgun Gothic"/>
          <w:b/>
          <w:lang w:eastAsia="ko-KR"/>
        </w:rPr>
      </w:pP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p>
            <w:pPr>
              <w:spacing w:after="120"/>
              <w:jc w:val="center"/>
              <w:rPr>
                <w:b/>
              </w:rPr>
            </w:pPr>
            <w:r>
              <w:rPr>
                <w:b/>
              </w:rPr>
              <w:t>(Y/N)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auto"/>
          </w:tcPr>
          <w:p>
            <w:pPr>
              <w:spacing w:after="120"/>
            </w:pPr>
            <w:r>
              <w:t>Ericsson</w:t>
            </w:r>
          </w:p>
        </w:tc>
        <w:tc>
          <w:tcPr>
            <w:tcW w:w="1440" w:type="dxa"/>
            <w:shd w:val="clear" w:color="auto" w:fill="auto"/>
          </w:tcPr>
          <w:p>
            <w:pPr>
              <w:spacing w:after="120"/>
            </w:pPr>
            <w:r>
              <w:t>Y</w:t>
            </w:r>
          </w:p>
        </w:tc>
        <w:tc>
          <w:tcPr>
            <w:tcW w:w="6610" w:type="dxa"/>
            <w:shd w:val="clear" w:color="auto" w:fill="auto"/>
          </w:tcPr>
          <w:p>
            <w:pPr>
              <w:spacing w:after="120"/>
            </w:pPr>
            <w:r>
              <w:t>Clarification similar as suggested in [1]</w:t>
            </w:r>
          </w:p>
        </w:tc>
      </w:tr>
    </w:tbl>
    <w:p/>
    <w:p>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28" w:type="dxa"/>
          </w:tcPr>
          <w:p>
            <w:pPr>
              <w:wordWrap w:val="0"/>
              <w:overflowPunct/>
              <w:autoSpaceDE/>
              <w:autoSpaceDN/>
              <w:adjustRightInd/>
              <w:spacing w:before="100" w:beforeAutospacing="1" w:after="165" w:line="255" w:lineRule="atLeast"/>
              <w:textAlignment w:val="auto"/>
              <w:rPr>
                <w:rFonts w:ascii="Calibri" w:hAnsi="Calibri" w:eastAsia="Calibri" w:cs="Calibri"/>
                <w:szCs w:val="22"/>
                <w:lang w:val="en-US" w:eastAsia="fi-FI"/>
              </w:rPr>
            </w:pPr>
            <w:r>
              <w:rPr>
                <w:rFonts w:hint="eastAsia" w:ascii="Malgun Gothic" w:hAnsi="Malgun Gothic" w:eastAsia="Malgun Gothic" w:cs="Calibri"/>
                <w:b/>
                <w:bCs/>
                <w:szCs w:val="22"/>
                <w:lang w:val="en-US" w:eastAsia="fi-FI"/>
              </w:rPr>
              <w:t>7                 Uplink Power control</w:t>
            </w:r>
          </w:p>
          <w:p>
            <w:pPr>
              <w:wordWrap w:val="0"/>
              <w:overflowPunct/>
              <w:autoSpaceDE/>
              <w:autoSpaceDN/>
              <w:adjustRightInd/>
              <w:spacing w:before="100" w:beforeAutospacing="1" w:after="165" w:line="255" w:lineRule="atLeast"/>
              <w:textAlignment w:val="auto"/>
              <w:rPr>
                <w:rFonts w:ascii="Calibri" w:hAnsi="Calibri" w:eastAsia="Calibri" w:cs="Calibri"/>
                <w:szCs w:val="22"/>
                <w:lang w:val="en-US" w:eastAsia="fi-FI"/>
              </w:rPr>
            </w:pPr>
            <w:r>
              <w:rPr>
                <w:rFonts w:eastAsia="Calibri"/>
                <w:szCs w:val="22"/>
                <w:lang w:val="en-US" w:eastAsia="fi-FI"/>
              </w:rPr>
              <w:t>Uplink power control determines a power for PUSCH, PUCCH, SRS, and PRACH transmissions. </w:t>
            </w:r>
          </w:p>
          <w:p>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hint="eastAsia" w:ascii="宋体" w:hAnsi="宋体" w:eastAsia="宋体" w:cs="Calibri"/>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p>
      <w:r>
        <w:t xml:space="preserve">Therefore, when more than 4 pathloss reference RSs are configured in network, UE only maintains pathloss reference RS explicitly instructed by network which has been specified from RAN1. </w:t>
      </w:r>
    </w:p>
    <w:p>
      <w:pPr>
        <w:rPr>
          <w:b/>
          <w:bCs/>
        </w:rPr>
      </w:pPr>
      <w:r>
        <w:rPr>
          <w:rFonts w:hint="eastAsia" w:eastAsia="Malgun Gothic"/>
          <w:b/>
          <w:lang w:eastAsia="ko-KR"/>
        </w:rPr>
        <w:t>Q</w:t>
      </w:r>
      <w:r>
        <w:rPr>
          <w:rFonts w:eastAsia="Malgun Gothic"/>
          <w:b/>
          <w:lang w:eastAsia="ko-KR"/>
        </w:rPr>
        <w:t>11</w:t>
      </w:r>
      <w:r>
        <w:rPr>
          <w:rFonts w:hint="eastAsia" w:eastAsia="Malgun Gothic"/>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pPr>
        <w:spacing w:after="0"/>
        <w:rPr>
          <w:rFonts w:eastAsia="Malgun Gothic"/>
          <w:b/>
          <w:lang w:eastAsia="ko-KR"/>
        </w:rPr>
      </w:pP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p>
            <w:pPr>
              <w:spacing w:after="120"/>
              <w:jc w:val="center"/>
              <w:rPr>
                <w:b/>
              </w:rPr>
            </w:pPr>
            <w:r>
              <w:rPr>
                <w:b/>
              </w:rPr>
              <w:t>(Y/N)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r>
              <w:t>N</w:t>
            </w:r>
          </w:p>
        </w:tc>
        <w:tc>
          <w:tcPr>
            <w:tcW w:w="6610" w:type="dxa"/>
            <w:shd w:val="clear" w:color="auto" w:fill="auto"/>
          </w:tcPr>
          <w:p>
            <w:pPr>
              <w:spacing w:after="120"/>
            </w:pPr>
            <w:r>
              <w:t>It seems this has already been considered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Y</w:t>
            </w:r>
          </w:p>
        </w:tc>
        <w:tc>
          <w:tcPr>
            <w:tcW w:w="6610" w:type="dxa"/>
            <w:shd w:val="clear" w:color="auto" w:fill="auto"/>
          </w:tcPr>
          <w:p>
            <w:pPr>
              <w:spacing w:after="120"/>
            </w:pPr>
            <w:r>
              <w:t>As explained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Yes</w:t>
            </w:r>
          </w:p>
        </w:tc>
        <w:tc>
          <w:tcPr>
            <w:tcW w:w="6610" w:type="dxa"/>
            <w:shd w:val="clear" w:color="auto" w:fill="auto"/>
            <w:vAlign w:val="top"/>
          </w:tcPr>
          <w:p>
            <w:pPr>
              <w:spacing w:after="120"/>
            </w:pPr>
            <w:r>
              <w:rPr>
                <w:rFonts w:hint="eastAsia" w:eastAsia="宋体"/>
                <w:lang w:val="en-US" w:eastAsia="zh-CN"/>
              </w:rPr>
              <w:t>Nothing shall be captured in RAN2,</w:t>
            </w:r>
          </w:p>
        </w:tc>
      </w:tr>
    </w:tbl>
    <w:p>
      <w:pPr>
        <w:rPr>
          <w:rFonts w:eastAsia="Malgun Gothic"/>
          <w:lang w:eastAsia="ko-KR"/>
        </w:rPr>
      </w:pPr>
    </w:p>
    <w:p>
      <w:pPr>
        <w:pStyle w:val="3"/>
        <w:keepLines/>
        <w:tabs>
          <w:tab w:val="clear" w:pos="576"/>
          <w:tab w:val="clear" w:pos="3554"/>
        </w:tabs>
        <w:spacing w:before="180" w:after="180" w:line="240" w:lineRule="auto"/>
        <w:ind w:left="567"/>
        <w:jc w:val="left"/>
      </w:pPr>
      <w:r>
        <w:t>Others for DL MAC CEs</w:t>
      </w:r>
    </w:p>
    <w:p>
      <w:pPr>
        <w:rPr>
          <w:rFonts w:ascii="Arial" w:hAnsi="Arial" w:eastAsia="Malgun Gothic" w:cs="Arial"/>
          <w:lang w:eastAsia="ko-KR"/>
        </w:rPr>
      </w:pPr>
      <w:r>
        <w:rPr>
          <w:rFonts w:hint="eastAsia" w:ascii="Arial" w:hAnsi="Arial" w:eastAsia="Malgun Gothic" w:cs="Arial"/>
          <w:lang w:eastAsia="ko-KR"/>
        </w:rPr>
        <w:t xml:space="preserve">RAN2 made </w:t>
      </w:r>
      <w:r>
        <w:rPr>
          <w:rFonts w:ascii="Arial" w:hAnsi="Arial" w:eastAsia="Malgun Gothic" w:cs="Arial"/>
          <w:lang w:eastAsia="ko-KR"/>
        </w:rPr>
        <w:t xml:space="preserve">following </w:t>
      </w:r>
      <w:r>
        <w:rPr>
          <w:rFonts w:hint="eastAsia" w:ascii="Arial" w:hAnsi="Arial" w:eastAsia="Malgun Gothic" w:cs="Arial"/>
          <w:lang w:eastAsia="ko-KR"/>
        </w:rPr>
        <w:t>agreements on RAN2#10</w:t>
      </w:r>
      <w:r>
        <w:rPr>
          <w:rFonts w:ascii="Arial" w:hAnsi="Arial" w:eastAsia="Malgun Gothic" w:cs="Arial"/>
          <w:lang w:eastAsia="ko-KR"/>
        </w:rPr>
        <w:t>9-e meeting and this aspect is kept as Editor’s note for further considerations in the MAC CR [12].</w:t>
      </w:r>
    </w:p>
    <w:p>
      <w:pPr>
        <w:pStyle w:val="68"/>
        <w:pBdr>
          <w:top w:val="single" w:color="auto" w:sz="4" w:space="1"/>
          <w:left w:val="single" w:color="auto" w:sz="4" w:space="4"/>
          <w:bottom w:val="single" w:color="auto" w:sz="4" w:space="1"/>
          <w:right w:val="single" w:color="auto" w:sz="4" w:space="4"/>
        </w:pBdr>
      </w:pPr>
      <w:r>
        <w:t>6.</w:t>
      </w:r>
      <w:r>
        <w:tab/>
      </w:r>
      <w:r>
        <w:t xml:space="preserve">We have only one MAC CE for PUCCH resource-based and PUCCH resource group-based spatial relation activation/deactivation (reverts the agreement in the first conf call). </w:t>
      </w:r>
      <w:r>
        <w:rPr>
          <w:highlight w:val="yellow"/>
        </w:rPr>
        <w:t>In the same MAC CE it will be possible to indicate multiple PUCCH resources (i.e. variable size MAC CE).</w:t>
      </w:r>
      <w:r>
        <w:t xml:space="preserve"> Details to be discussed in the MAC CR drafting (if we cannot converge we might also go back to the initial agreement).</w:t>
      </w:r>
    </w:p>
    <w:p>
      <w:pPr>
        <w:rPr>
          <w:rFonts w:ascii="Arial" w:hAnsi="Arial" w:eastAsia="Malgun Gothic" w:cs="Arial"/>
          <w:lang w:val="zh-CN" w:eastAsia="ko-KR"/>
        </w:rPr>
      </w:pPr>
    </w:p>
    <w:p>
      <w:pPr>
        <w:pStyle w:val="90"/>
      </w:pPr>
      <w:r>
        <w:t>Editor's note: Whether to allow multiple PUCCH resources in a MAC CE.</w:t>
      </w:r>
    </w:p>
    <w:p>
      <w:pPr>
        <w:rPr>
          <w:rFonts w:ascii="Arial" w:hAnsi="Arial" w:eastAsia="Malgun Gothic" w:cs="Arial"/>
          <w:lang w:val="zh-CN" w:eastAsia="ko-KR"/>
        </w:rPr>
      </w:pPr>
      <w:r>
        <w:rPr>
          <w:rFonts w:hint="eastAsia" w:ascii="Arial" w:hAnsi="Arial" w:eastAsia="Malgun Gothic" w:cs="Arial"/>
          <w:lang w:val="zh-CN" w:eastAsia="ko-KR"/>
        </w:rPr>
        <w:t xml:space="preserve">Whether to allow </w:t>
      </w:r>
      <w:r>
        <w:rPr>
          <w:rFonts w:ascii="Arial" w:hAnsi="Arial" w:eastAsia="Malgun Gothic" w:cs="Arial"/>
          <w:lang w:val="zh-CN" w:eastAsia="ko-KR"/>
        </w:rPr>
        <w:t>multiple PUCCH resource activation/deactivation is optimization problem and it seems there are no concerns on this approach. So, RAN2 can confirm to allow that multiple PUCCH resources can be indicated in a MAC CE i.e. remove the Editor’s note.</w:t>
      </w:r>
    </w:p>
    <w:p>
      <w:pPr>
        <w:rPr>
          <w:b/>
          <w:bCs/>
        </w:rPr>
      </w:pPr>
      <w:r>
        <w:rPr>
          <w:rFonts w:hint="eastAsia" w:eastAsia="Malgun Gothic"/>
          <w:b/>
          <w:lang w:eastAsia="ko-KR"/>
        </w:rPr>
        <w:t>Q</w:t>
      </w:r>
      <w:r>
        <w:rPr>
          <w:rFonts w:eastAsia="Malgun Gothic"/>
          <w:b/>
          <w:lang w:eastAsia="ko-KR"/>
        </w:rPr>
        <w:t>12</w:t>
      </w:r>
      <w:r>
        <w:rPr>
          <w:rFonts w:hint="eastAsia" w:eastAsia="Malgun Gothic"/>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w:t>
      </w:r>
      <w:bookmarkStart w:id="8" w:name="_GoBack"/>
      <w:bookmarkEnd w:id="8"/>
      <w:r>
        <w:rPr>
          <w:b/>
          <w:bCs/>
        </w:rPr>
        <w:t xml:space="preserve"> MAC CE?</w:t>
      </w:r>
    </w:p>
    <w:p>
      <w:pPr>
        <w:spacing w:after="0"/>
        <w:rPr>
          <w:rFonts w:eastAsia="Malgun Gothic"/>
          <w:b/>
          <w:lang w:eastAsia="ko-KR"/>
        </w:rPr>
      </w:pP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p>
          <w:p>
            <w:pPr>
              <w:spacing w:after="120"/>
              <w:jc w:val="center"/>
              <w:rPr>
                <w:b/>
              </w:rPr>
            </w:pPr>
            <w:r>
              <w:rPr>
                <w:b/>
              </w:rPr>
              <w:t>(Y/N)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Nokia, Nokia Shanghai Bell</w:t>
            </w:r>
          </w:p>
        </w:tc>
        <w:tc>
          <w:tcPr>
            <w:tcW w:w="1440" w:type="dxa"/>
            <w:shd w:val="clear" w:color="auto" w:fill="auto"/>
          </w:tcPr>
          <w:p>
            <w:pPr>
              <w:spacing w:after="120"/>
              <w:jc w:val="center"/>
            </w:pPr>
          </w:p>
        </w:tc>
        <w:tc>
          <w:tcPr>
            <w:tcW w:w="6610" w:type="dxa"/>
            <w:shd w:val="clear" w:color="auto" w:fill="auto"/>
          </w:tcPr>
          <w:p>
            <w:pPr>
              <w:spacing w:after="120"/>
            </w:pPr>
            <w:r>
              <w:t>We are fine to allow that but don’t think it’s absolutely necesssary.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tcPr>
          <w:p>
            <w:pPr>
              <w:spacing w:after="120"/>
            </w:pPr>
            <w:r>
              <w:t>Ericsson</w:t>
            </w:r>
          </w:p>
        </w:tc>
        <w:tc>
          <w:tcPr>
            <w:tcW w:w="1440" w:type="dxa"/>
            <w:shd w:val="clear" w:color="auto" w:fill="auto"/>
          </w:tcPr>
          <w:p>
            <w:pPr>
              <w:spacing w:after="120"/>
            </w:pPr>
            <w:r>
              <w:t>Y</w:t>
            </w:r>
          </w:p>
        </w:tc>
        <w:tc>
          <w:tcPr>
            <w:tcW w:w="6610" w:type="dxa"/>
            <w:shd w:val="clear" w:color="auto" w:fill="auto"/>
          </w:tcPr>
          <w:p>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top"/>
          </w:tcPr>
          <w:p>
            <w:pPr>
              <w:spacing w:after="120"/>
            </w:pPr>
            <w:r>
              <w:rPr>
                <w:rFonts w:hint="eastAsia" w:eastAsia="宋体"/>
                <w:lang w:val="en-US" w:eastAsia="zh-CN"/>
              </w:rPr>
              <w:t>ZTE</w:t>
            </w:r>
          </w:p>
        </w:tc>
        <w:tc>
          <w:tcPr>
            <w:tcW w:w="1440" w:type="dxa"/>
            <w:shd w:val="clear" w:color="auto" w:fill="auto"/>
            <w:vAlign w:val="top"/>
          </w:tcPr>
          <w:p>
            <w:pPr>
              <w:spacing w:after="120"/>
              <w:jc w:val="center"/>
            </w:pPr>
            <w:r>
              <w:rPr>
                <w:rFonts w:hint="eastAsia" w:eastAsia="宋体"/>
                <w:lang w:val="en-US" w:eastAsia="zh-CN"/>
              </w:rPr>
              <w:t>Yes</w:t>
            </w:r>
          </w:p>
        </w:tc>
        <w:tc>
          <w:tcPr>
            <w:tcW w:w="6610" w:type="dxa"/>
            <w:shd w:val="clear" w:color="auto" w:fill="auto"/>
          </w:tcPr>
          <w:p>
            <w:pPr>
              <w:spacing w:after="120"/>
            </w:pPr>
          </w:p>
        </w:tc>
      </w:tr>
    </w:tbl>
    <w:p>
      <w:pPr>
        <w:rPr>
          <w:rFonts w:eastAsia="Malgun Gothic"/>
          <w:lang w:eastAsia="ko-KR"/>
        </w:rPr>
      </w:pPr>
    </w:p>
    <w:p>
      <w:pPr>
        <w:rPr>
          <w:rFonts w:eastAsia="Malgun Gothic"/>
          <w:lang w:eastAsia="ko-KR"/>
        </w:rPr>
      </w:pPr>
      <w:r>
        <w:rPr>
          <w:rFonts w:eastAsia="Malgun Gothic"/>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pPr>
        <w:ind w:left="568" w:hanging="284"/>
        <w:rPr>
          <w:rFonts w:eastAsia="Malgun Gothic"/>
        </w:rPr>
      </w:pPr>
      <w:r>
        <w:rPr>
          <w:rFonts w:eastAsia="Malgun Gothic"/>
          <w:lang w:eastAsia="ko-KR"/>
        </w:rPr>
        <w:t>-</w:t>
      </w:r>
      <w:r>
        <w:rPr>
          <w:rFonts w:eastAsia="Malgun Gothic"/>
          <w:lang w:eastAsia="ko-KR"/>
        </w:rPr>
        <w:tab/>
      </w:r>
      <w:r>
        <w:rPr>
          <w:rFonts w:eastAsia="Malgun Gothic"/>
          <w:lang w:eastAsia="ko-KR"/>
        </w:rPr>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pPr>
        <w:ind w:left="568" w:hanging="284"/>
        <w:rPr>
          <w:rFonts w:eastAsia="Malgun Gothic"/>
        </w:rPr>
      </w:pPr>
      <w:r>
        <w:t>-</w:t>
      </w:r>
      <w:r>
        <w:tab/>
      </w:r>
      <w:r>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pPr>
        <w:rPr>
          <w:i/>
        </w:rPr>
      </w:pPr>
      <w:r>
        <w:rPr>
          <w:i/>
        </w:rPr>
        <w:t>Rapporteur Comments: Above changes can be included in the MAC CR.</w:t>
      </w:r>
    </w:p>
    <w:p>
      <w:pPr>
        <w:pStyle w:val="2"/>
        <w:tabs>
          <w:tab w:val="clear" w:pos="432"/>
        </w:tabs>
        <w:rPr>
          <w:rFonts w:cs="Arial"/>
        </w:rPr>
      </w:pPr>
      <w:r>
        <w:rPr>
          <w:rFonts w:hint="eastAsia" w:cs="Arial"/>
        </w:rPr>
        <w:t>Summary</w:t>
      </w:r>
    </w:p>
    <w:p>
      <w:pPr>
        <w:rPr>
          <w:b/>
          <w:u w:val="single"/>
          <w:lang w:val="en-US"/>
        </w:rPr>
      </w:pPr>
      <w:r>
        <w:rPr>
          <w:rFonts w:hint="eastAsia"/>
          <w:b/>
          <w:u w:val="single"/>
          <w:lang w:val="en-US"/>
        </w:rPr>
        <w:t>TBD</w:t>
      </w:r>
    </w:p>
    <w:p>
      <w:pPr>
        <w:pStyle w:val="2"/>
        <w:tabs>
          <w:tab w:val="clear" w:pos="432"/>
        </w:tabs>
        <w:rPr>
          <w:rFonts w:cs="Arial"/>
        </w:rPr>
      </w:pPr>
      <w:r>
        <w:rPr>
          <w:rFonts w:cs="Arial"/>
        </w:rPr>
        <w:t>References</w:t>
      </w:r>
    </w:p>
    <w:p>
      <w:pPr>
        <w:numPr>
          <w:ilvl w:val="0"/>
          <w:numId w:val="14"/>
        </w:numPr>
      </w:pPr>
      <w:r>
        <w:t>R2-2004463</w:t>
      </w:r>
      <w:r>
        <w:tab/>
      </w:r>
      <w:r>
        <w:t>On pathloss reference RS MAC CE for SRS and PUSCH</w:t>
      </w:r>
      <w:r>
        <w:tab/>
      </w:r>
      <w:r>
        <w:t>Ericsson</w:t>
      </w:r>
    </w:p>
    <w:p>
      <w:pPr>
        <w:numPr>
          <w:ilvl w:val="0"/>
          <w:numId w:val="14"/>
        </w:numPr>
      </w:pPr>
      <w:r>
        <w:t>R2-2004464</w:t>
      </w:r>
      <w:r>
        <w:tab/>
      </w:r>
      <w:r>
        <w:t>On SRS activation/deactivation MAC CE for the list of serving cells</w:t>
      </w:r>
      <w:r>
        <w:tab/>
      </w:r>
      <w:r>
        <w:t>Ericsson</w:t>
      </w:r>
    </w:p>
    <w:p>
      <w:pPr>
        <w:numPr>
          <w:ilvl w:val="0"/>
          <w:numId w:val="14"/>
        </w:numPr>
      </w:pPr>
      <w:r>
        <w:t>R2-2004524</w:t>
      </w:r>
      <w:r>
        <w:tab/>
      </w:r>
      <w:r>
        <w:t>Issues - Beam Failure Recovery</w:t>
      </w:r>
      <w:r>
        <w:tab/>
      </w:r>
      <w:r>
        <w:t>Samsung Electronics Co., Ltd</w:t>
      </w:r>
    </w:p>
    <w:p>
      <w:pPr>
        <w:numPr>
          <w:ilvl w:val="0"/>
          <w:numId w:val="14"/>
        </w:numPr>
      </w:pPr>
      <w:r>
        <w:t>R2-2004646</w:t>
      </w:r>
      <w:r>
        <w:tab/>
      </w:r>
      <w:r>
        <w:t>Discussion on the priority of the BFR MAC CE and SR</w:t>
      </w:r>
      <w:r>
        <w:tab/>
      </w:r>
      <w:r>
        <w:t>vivo, Samsung</w:t>
      </w:r>
    </w:p>
    <w:p>
      <w:pPr>
        <w:numPr>
          <w:ilvl w:val="0"/>
          <w:numId w:val="14"/>
        </w:numPr>
      </w:pPr>
      <w:r>
        <w:t>R2-2004647</w:t>
      </w:r>
      <w:r>
        <w:tab/>
      </w:r>
      <w:r>
        <w:t>RACH cancellation after the transmission of Msg3 or MsgA</w:t>
      </w:r>
      <w:r>
        <w:tab/>
      </w:r>
      <w:r>
        <w:t>vivo</w:t>
      </w:r>
    </w:p>
    <w:p>
      <w:pPr>
        <w:numPr>
          <w:ilvl w:val="0"/>
          <w:numId w:val="14"/>
        </w:numPr>
      </w:pPr>
      <w:r>
        <w:t>R2-2004832</w:t>
      </w:r>
      <w:r>
        <w:tab/>
      </w:r>
      <w:r>
        <w:t>Remaining issues on the MAC CEs for beam enhancements</w:t>
      </w:r>
      <w:r>
        <w:tab/>
      </w:r>
      <w:r>
        <w:t>Samsung</w:t>
      </w:r>
    </w:p>
    <w:p>
      <w:pPr>
        <w:numPr>
          <w:ilvl w:val="0"/>
          <w:numId w:val="14"/>
        </w:numPr>
      </w:pPr>
      <w:r>
        <w:t>R2-2004897</w:t>
      </w:r>
      <w:r>
        <w:tab/>
      </w:r>
      <w:r>
        <w:t>Open issues for PUSCH Pathloss Reference RS Update MAC CE</w:t>
      </w:r>
      <w:r>
        <w:tab/>
      </w:r>
      <w:r>
        <w:t>OPPO</w:t>
      </w:r>
    </w:p>
    <w:p>
      <w:pPr>
        <w:numPr>
          <w:ilvl w:val="0"/>
          <w:numId w:val="14"/>
        </w:numPr>
      </w:pPr>
      <w:r>
        <w:t>R2-2004898</w:t>
      </w:r>
      <w:r>
        <w:tab/>
      </w:r>
      <w:r>
        <w:t>Open issues on Spcell BFR</w:t>
      </w:r>
      <w:r>
        <w:tab/>
      </w:r>
      <w:r>
        <w:t>OPPO</w:t>
      </w:r>
    </w:p>
    <w:p>
      <w:pPr>
        <w:numPr>
          <w:ilvl w:val="0"/>
          <w:numId w:val="14"/>
        </w:numPr>
      </w:pPr>
      <w:r>
        <w:t>R2-2005122</w:t>
      </w:r>
      <w:r>
        <w:tab/>
      </w:r>
      <w:r>
        <w:t>The Remaining issue on stopping the sr-ProhibitTimer</w:t>
      </w:r>
      <w:r>
        <w:tab/>
      </w:r>
      <w:r>
        <w:t>ZTE, Sanechips</w:t>
      </w:r>
    </w:p>
    <w:p>
      <w:pPr>
        <w:numPr>
          <w:ilvl w:val="0"/>
          <w:numId w:val="14"/>
        </w:numPr>
      </w:pPr>
      <w:r>
        <w:t>R2-2005185</w:t>
      </w:r>
      <w:r>
        <w:tab/>
      </w:r>
      <w:r>
        <w:t>Remaining issues on DL MIMO MAC CE</w:t>
      </w:r>
      <w:r>
        <w:tab/>
      </w:r>
      <w:r>
        <w:t>Qualcomm Incorporated</w:t>
      </w:r>
    </w:p>
    <w:p>
      <w:pPr>
        <w:numPr>
          <w:ilvl w:val="0"/>
          <w:numId w:val="14"/>
        </w:numPr>
      </w:pPr>
      <w:r>
        <w:t>R2-2005568</w:t>
      </w:r>
      <w:r>
        <w:tab/>
      </w:r>
      <w:r>
        <w:t>Clarification on generation of BFR MAC CE</w:t>
      </w:r>
      <w:r>
        <w:tab/>
      </w:r>
      <w:r>
        <w:t>ASUSTeK</w:t>
      </w:r>
    </w:p>
    <w:p>
      <w:pPr>
        <w:numPr>
          <w:ilvl w:val="0"/>
          <w:numId w:val="14"/>
        </w:numPr>
      </w:pPr>
      <w:r>
        <w:rPr>
          <w:rFonts w:eastAsia="Batang"/>
          <w:lang w:eastAsia="zh-CN"/>
        </w:rPr>
        <w:t>R2-2003911, "</w:t>
      </w:r>
      <w:r>
        <w:t>Miscellaneous corrections on eMIMO"</w:t>
      </w:r>
    </w:p>
    <w:p>
      <w:pPr>
        <w:numPr>
          <w:ilvl w:val="0"/>
          <w:numId w:val="14"/>
        </w:numPr>
        <w:rPr>
          <w:rFonts w:eastAsia="Batang"/>
          <w:lang w:eastAsia="zh-CN"/>
        </w:rPr>
      </w:pPr>
      <w:r>
        <w:rPr>
          <w:rFonts w:eastAsia="Batang"/>
          <w:lang w:eastAsia="zh-CN"/>
        </w:rPr>
        <w:t>3GPP TS 38.321-g00, “NR; Medium Access Control (MAC) protocol specification”.</w:t>
      </w:r>
    </w:p>
    <w:p>
      <w:pPr>
        <w:numPr>
          <w:ilvl w:val="0"/>
          <w:numId w:val="14"/>
        </w:numPr>
        <w:rPr>
          <w:rFonts w:eastAsia="Batang"/>
          <w:lang w:eastAsia="zh-CN"/>
        </w:rPr>
      </w:pPr>
      <w:r>
        <w:rPr>
          <w:rFonts w:eastAsia="Batang"/>
          <w:lang w:eastAsia="zh-CN"/>
        </w:rPr>
        <w:t>R2-2004195 MAC Corrections for IIOT.</w:t>
      </w:r>
    </w:p>
    <w:p>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pPr>
        <w:numPr>
          <w:ilvl w:val="0"/>
          <w:numId w:val="14"/>
        </w:numPr>
        <w:rPr>
          <w:rFonts w:eastAsia="Batang"/>
          <w:lang w:eastAsia="zh-CN"/>
        </w:rPr>
      </w:pPr>
      <w:r>
        <w:rPr>
          <w:rFonts w:eastAsia="Batang"/>
          <w:lang w:eastAsia="ko-KR"/>
        </w:rPr>
        <w:t>R2-2002882</w:t>
      </w:r>
      <w:r>
        <w:rPr>
          <w:rFonts w:eastAsia="Batang"/>
          <w:lang w:eastAsia="ko-KR"/>
        </w:rPr>
        <w:tab/>
      </w:r>
      <w:r>
        <w:rPr>
          <w:rFonts w:hint="eastAsia" w:eastAsia="Batang"/>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r>
      <w:r>
        <w:rPr>
          <w:rFonts w:eastAsia="Batang"/>
          <w:lang w:eastAsia="ko-KR"/>
        </w:rPr>
        <w:t>Samsung</w:t>
      </w:r>
    </w:p>
    <w:p>
      <w:pPr>
        <w:pStyle w:val="2"/>
        <w:spacing w:line="240" w:lineRule="auto"/>
        <w:jc w:val="left"/>
      </w:pPr>
      <w:r>
        <w:t>Annexure 1</w:t>
      </w:r>
    </w:p>
    <w:p>
      <w:pPr>
        <w:pStyle w:val="4"/>
        <w:numPr>
          <w:ilvl w:val="0"/>
          <w:numId w:val="0"/>
        </w:numPr>
        <w:ind w:left="720" w:hanging="720"/>
        <w:rPr>
          <w:b w:val="0"/>
          <w:sz w:val="24"/>
          <w:lang w:eastAsia="ko-KR"/>
        </w:rPr>
      </w:pPr>
      <w:bookmarkStart w:id="1" w:name="_Toc37296203"/>
      <w:r>
        <w:rPr>
          <w:b w:val="0"/>
          <w:sz w:val="24"/>
          <w:lang w:eastAsia="ko-KR"/>
        </w:rPr>
        <w:t>5.4.4</w:t>
      </w:r>
      <w:r>
        <w:rPr>
          <w:b w:val="0"/>
          <w:sz w:val="24"/>
          <w:lang w:eastAsia="ko-KR"/>
        </w:rPr>
        <w:tab/>
      </w:r>
      <w:r>
        <w:rPr>
          <w:b w:val="0"/>
          <w:sz w:val="24"/>
          <w:lang w:eastAsia="ko-KR"/>
        </w:rPr>
        <w:t>Scheduling Request</w:t>
      </w:r>
      <w:bookmarkEnd w:id="1"/>
    </w:p>
    <w:p>
      <w:pPr>
        <w:rPr>
          <w:lang w:eastAsia="ko-KR"/>
        </w:rPr>
      </w:pPr>
      <w:r>
        <w:rPr>
          <w:lang w:eastAsia="ko-KR"/>
        </w:rPr>
        <w:t>:</w:t>
      </w:r>
    </w:p>
    <w:p>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8" w:author="Samsung (Anil)" w:date="2020-05-06T11:18:00Z">
        <w:r>
          <w:rPr>
            <w:rFonts w:eastAsia="Malgun Gothic"/>
            <w:lang w:eastAsia="ko-KR"/>
          </w:rPr>
          <w:t xml:space="preserve">and </w:t>
        </w:r>
      </w:ins>
      <w:ins w:id="9" w:author="Samsung (Anil)" w:date="2020-05-06T11:18:00Z">
        <w:r>
          <w:rPr>
            <w:lang w:eastAsia="ko-KR"/>
          </w:rPr>
          <w:t xml:space="preserve">respective </w:t>
        </w:r>
      </w:ins>
      <w:ins w:id="10" w:author="Samsung (Anil)" w:date="2020-05-06T11:18:00Z">
        <w:r>
          <w:rPr>
            <w:i/>
            <w:lang w:eastAsia="ko-KR"/>
          </w:rPr>
          <w:t>sr-ProhibitTimer</w:t>
        </w:r>
      </w:ins>
      <w:ins w:id="11" w:author="Samsung (Anil)" w:date="2020-05-06T11:18:00Z">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2" w:author="Samsung (Anil)" w:date="2020-05-06T11:18:00Z">
        <w:r>
          <w:rPr>
            <w:rFonts w:eastAsia="Malgun Gothic"/>
            <w:lang w:eastAsia="ko-KR"/>
          </w:rPr>
          <w:delText xml:space="preserve">If all the SR(s) triggered for SCell beam failure recovery are cancelled </w:delText>
        </w:r>
      </w:del>
      <w:del w:id="13" w:author="Samsung (Anil)" w:date="2020-05-06T11:18:00Z">
        <w:r>
          <w:rPr/>
          <w:delText xml:space="preserve">the MAC entity shall stop </w:delText>
        </w:r>
      </w:del>
      <w:del w:id="14" w:author="Samsung (Anil)" w:date="2020-05-06T11:18:00Z">
        <w:r>
          <w:rPr>
            <w:i/>
            <w:lang w:eastAsia="ko-KR"/>
          </w:rPr>
          <w:delText xml:space="preserve">sr-ProhibitTimer </w:delText>
        </w:r>
      </w:del>
      <w:del w:id="15" w:author="Samsung (Anil)" w:date="2020-05-06T11:18:00Z">
        <w:r>
          <w:rPr>
            <w:lang w:eastAsia="ko-KR"/>
          </w:rPr>
          <w:delText>of corresponding SR configuration.</w:delText>
        </w:r>
      </w:del>
    </w:p>
    <w:p>
      <w:pPr>
        <w:rPr>
          <w:lang w:eastAsia="ko-KR"/>
        </w:rPr>
      </w:pPr>
      <w:r>
        <w:rPr>
          <w:lang w:eastAsia="ko-KR"/>
        </w:rPr>
        <w:t>The MAC entity shall for each pending SR triggered by consistent LBT failure:</w:t>
      </w:r>
    </w:p>
    <w:p>
      <w:pPr>
        <w:pStyle w:val="44"/>
        <w:rPr>
          <w:lang w:eastAsia="ko-KR"/>
        </w:rPr>
      </w:pPr>
      <w:r>
        <w:rPr>
          <w:lang w:eastAsia="ko-KR"/>
        </w:rPr>
        <w:t>1&gt;</w:t>
      </w:r>
      <w:r>
        <w:tab/>
      </w:r>
      <w:r>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pPr>
        <w:pStyle w:val="44"/>
        <w:rPr>
          <w:lang w:eastAsia="ko-KR"/>
        </w:rPr>
      </w:pPr>
      <w:r>
        <w:rPr>
          <w:lang w:eastAsia="ko-KR"/>
        </w:rPr>
        <w:t>1&gt;</w:t>
      </w:r>
      <w:r>
        <w:tab/>
      </w:r>
      <w:r>
        <w:rPr>
          <w:lang w:eastAsia="ko-KR"/>
        </w:rPr>
        <w:t>if the corresponding consistent LBT failure is cancelled (see clause 5.21):</w:t>
      </w:r>
    </w:p>
    <w:p>
      <w:pPr>
        <w:pStyle w:val="45"/>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pPr>
        <w:pStyle w:val="2"/>
        <w:spacing w:line="240" w:lineRule="auto"/>
        <w:jc w:val="left"/>
      </w:pPr>
      <w:r>
        <w:rPr>
          <w:rFonts w:hint="eastAsia"/>
        </w:rPr>
        <w:t>Annexure 2</w:t>
      </w:r>
    </w:p>
    <w:p>
      <w:pPr>
        <w:pStyle w:val="4"/>
        <w:numPr>
          <w:ilvl w:val="0"/>
          <w:numId w:val="0"/>
        </w:numPr>
        <w:ind w:left="720" w:hanging="720"/>
        <w:rPr>
          <w:b w:val="0"/>
          <w:sz w:val="24"/>
          <w:lang w:eastAsia="ko-KR"/>
        </w:rPr>
      </w:pPr>
      <w:r>
        <w:rPr>
          <w:b w:val="0"/>
          <w:sz w:val="24"/>
          <w:lang w:eastAsia="ko-KR"/>
        </w:rPr>
        <w:t>5.4.4</w:t>
      </w:r>
      <w:r>
        <w:rPr>
          <w:b w:val="0"/>
          <w:sz w:val="24"/>
          <w:lang w:eastAsia="ko-KR"/>
        </w:rPr>
        <w:tab/>
      </w:r>
      <w:r>
        <w:rPr>
          <w:b w:val="0"/>
          <w:sz w:val="24"/>
          <w:lang w:eastAsia="ko-KR"/>
        </w:rPr>
        <w:t>Scheduling Request</w:t>
      </w:r>
    </w:p>
    <w:p>
      <w:pPr>
        <w:rPr>
          <w:i/>
          <w:iCs/>
          <w:lang w:val="en-US" w:eastAsia="zh-CN"/>
        </w:rPr>
      </w:pPr>
      <w:r>
        <w:rPr>
          <w:rFonts w:hint="eastAsia"/>
          <w:i/>
          <w:iCs/>
          <w:lang w:val="en-US" w:eastAsia="zh-CN"/>
        </w:rPr>
        <w:t>&lt;omit for short&gt;</w:t>
      </w:r>
    </w:p>
    <w:p>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6"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7"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8" w:author="ZTE DF" w:date="2020-05-20T13:50:00Z">
        <w:r>
          <w:rPr>
            <w:rFonts w:hint="eastAsia"/>
            <w:lang w:val="en-US" w:eastAsia="zh-CN"/>
          </w:rPr>
          <w:t>related to</w:t>
        </w:r>
      </w:ins>
      <w:ins w:id="19" w:author="ZTE DF" w:date="2020-05-20T11:51:00Z">
        <w:r>
          <w:rPr>
            <w:rFonts w:hint="eastAsia"/>
            <w:lang w:val="en-US" w:eastAsia="zh-CN"/>
          </w:rPr>
          <w:t xml:space="preserve"> one SR configuration </w:t>
        </w:r>
      </w:ins>
      <w:del w:id="20" w:author="ZTE DF" w:date="2020-05-20T11:51:00Z">
        <w:r>
          <w:rPr>
            <w:lang w:val="en-US" w:eastAsia="zh-CN"/>
          </w:rPr>
          <w:delText xml:space="preserve">triggered for SCell beam failure recovery </w:delText>
        </w:r>
      </w:del>
      <w:ins w:id="21" w:author="ZTE DF" w:date="2020-05-20T11:48:00Z">
        <w:r>
          <w:rPr>
            <w:rFonts w:hint="eastAsia"/>
            <w:lang w:val="en-US" w:eastAsia="zh-CN"/>
          </w:rPr>
          <w:t xml:space="preserve"> </w:t>
        </w:r>
      </w:ins>
      <w:r>
        <w:rPr>
          <w:lang w:val="en-US" w:eastAsia="zh-CN"/>
        </w:rPr>
        <w:t>are cancelled</w:t>
      </w:r>
      <w:ins w:id="22" w:author="ZTE DF" w:date="2020-05-20T11:48:00Z">
        <w:r>
          <w:rPr>
            <w:rFonts w:hint="eastAsia"/>
            <w:lang w:val="en-US" w:eastAsia="zh-CN"/>
          </w:rPr>
          <w:t>,</w:t>
        </w:r>
      </w:ins>
      <w:r>
        <w:rPr>
          <w:lang w:val="en-US" w:eastAsia="zh-CN"/>
        </w:rPr>
        <w:t xml:space="preserve"> the MAC entity shall stop sr-ProhibitTimer of corresponding SR configuration.</w:t>
      </w:r>
    </w:p>
    <w:p>
      <w:pPr>
        <w:rPr>
          <w:i/>
          <w:iCs/>
          <w:lang w:val="en-US" w:eastAsia="zh-CN"/>
        </w:rPr>
      </w:pPr>
      <w:r>
        <w:rPr>
          <w:rFonts w:hint="eastAsia"/>
          <w:i/>
          <w:iCs/>
          <w:lang w:val="en-US" w:eastAsia="zh-CN"/>
        </w:rPr>
        <w:t>&lt;omit for short&gt;</w:t>
      </w:r>
    </w:p>
    <w:p>
      <w:pPr>
        <w:pStyle w:val="2"/>
        <w:spacing w:line="240" w:lineRule="auto"/>
        <w:jc w:val="left"/>
      </w:pPr>
      <w:r>
        <w:t>Annexure 3</w:t>
      </w:r>
    </w:p>
    <w:p>
      <w:pPr>
        <w:pStyle w:val="4"/>
        <w:numPr>
          <w:ilvl w:val="0"/>
          <w:numId w:val="0"/>
        </w:numPr>
        <w:ind w:left="720" w:hanging="720"/>
        <w:rPr>
          <w:rFonts w:eastAsia="Malgun Gothic"/>
          <w:b w:val="0"/>
          <w:lang w:eastAsia="ko-KR"/>
        </w:rPr>
      </w:pPr>
      <w:bookmarkStart w:id="2" w:name="_Toc37296180"/>
      <w:bookmarkStart w:id="3"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2"/>
    </w:p>
    <w:p>
      <w:pPr>
        <w:rPr>
          <w:rFonts w:eastAsia="Malgun Gothic"/>
          <w:lang w:eastAsia="ko-KR"/>
        </w:rPr>
      </w:pPr>
      <w:r>
        <w:rPr>
          <w:lang w:eastAsia="ko-KR"/>
        </w:rPr>
        <w:t xml:space="preserve">The MAC entity shall, for each </w:t>
      </w:r>
      <w:r>
        <w:rPr>
          <w:rFonts w:eastAsia="宋体"/>
          <w:lang w:eastAsia="zh-CN"/>
        </w:rPr>
        <w:t>MSGA</w:t>
      </w:r>
      <w:r>
        <w:rPr>
          <w:lang w:eastAsia="ko-KR"/>
        </w:rPr>
        <w:t>:</w:t>
      </w:r>
    </w:p>
    <w:p>
      <w:pPr>
        <w:pStyle w:val="44"/>
        <w:rPr>
          <w:lang w:eastAsia="ko-KR"/>
        </w:rPr>
      </w:pPr>
      <w:r>
        <w:rPr>
          <w:lang w:eastAsia="ko-KR"/>
        </w:rPr>
        <w:t>1&gt;</w:t>
      </w:r>
      <w:r>
        <w:rPr>
          <w:lang w:eastAsia="ko-KR"/>
        </w:rPr>
        <w:tab/>
      </w:r>
      <w:r>
        <w:rPr>
          <w:lang w:eastAsia="ko-KR"/>
        </w:rPr>
        <w:t xml:space="preserve">if </w:t>
      </w:r>
      <w:r>
        <w:rPr>
          <w:i/>
          <w:iCs/>
          <w:lang w:eastAsia="ko-KR"/>
        </w:rPr>
        <w:t>PREAMBLE_TRANSMISSION_COUNTER</w:t>
      </w:r>
      <w:r>
        <w:rPr>
          <w:lang w:eastAsia="ko-KR"/>
        </w:rPr>
        <w:t xml:space="preserve"> is greater than one; and</w:t>
      </w:r>
    </w:p>
    <w:p>
      <w:pPr>
        <w:pStyle w:val="44"/>
        <w:rPr>
          <w:lang w:eastAsia="ko-KR"/>
        </w:rPr>
      </w:pPr>
      <w:r>
        <w:rPr>
          <w:lang w:eastAsia="ko-KR"/>
        </w:rPr>
        <w:t>1&gt;</w:t>
      </w:r>
      <w:r>
        <w:rPr>
          <w:lang w:eastAsia="ko-KR"/>
        </w:rPr>
        <w:tab/>
      </w:r>
      <w:r>
        <w:rPr>
          <w:lang w:eastAsia="ko-KR"/>
        </w:rPr>
        <w:t>if the notification of suspending power ramping counter has not been received from lower layers; and</w:t>
      </w:r>
    </w:p>
    <w:p>
      <w:pPr>
        <w:pStyle w:val="44"/>
        <w:rPr>
          <w:lang w:eastAsia="ko-KR"/>
        </w:rPr>
      </w:pPr>
      <w:r>
        <w:rPr>
          <w:lang w:eastAsia="ko-KR"/>
        </w:rPr>
        <w:t>1&gt;</w:t>
      </w:r>
      <w:r>
        <w:rPr>
          <w:lang w:eastAsia="ko-KR"/>
        </w:rPr>
        <w:tab/>
      </w:r>
      <w:r>
        <w:rPr>
          <w:lang w:eastAsia="ko-KR"/>
        </w:rPr>
        <w:t>if LBT failure indication was not received from lower layers for the last MSGA Random Access Preamble transmission; and</w:t>
      </w:r>
    </w:p>
    <w:p>
      <w:pPr>
        <w:pStyle w:val="44"/>
        <w:rPr>
          <w:lang w:eastAsia="ko-KR"/>
        </w:rPr>
      </w:pPr>
      <w:r>
        <w:rPr>
          <w:lang w:eastAsia="ko-KR"/>
        </w:rPr>
        <w:t>1&gt;</w:t>
      </w:r>
      <w:r>
        <w:rPr>
          <w:lang w:eastAsia="ko-KR"/>
        </w:rPr>
        <w:tab/>
      </w:r>
      <w:r>
        <w:rPr>
          <w:lang w:eastAsia="ko-KR"/>
        </w:rPr>
        <w:t>if SSB or CSI-RS selected is not changed from the selection in the last Random Access Preamble transmission:</w:t>
      </w:r>
    </w:p>
    <w:p>
      <w:pPr>
        <w:pStyle w:val="45"/>
        <w:rPr>
          <w:lang w:eastAsia="ko-KR"/>
        </w:rPr>
      </w:pPr>
      <w:r>
        <w:rPr>
          <w:lang w:eastAsia="ko-KR"/>
        </w:rPr>
        <w:t>2&gt;</w:t>
      </w:r>
      <w:r>
        <w:rPr>
          <w:lang w:eastAsia="ko-KR"/>
        </w:rPr>
        <w:tab/>
      </w:r>
      <w:r>
        <w:rPr>
          <w:lang w:eastAsia="ko-KR"/>
        </w:rPr>
        <w:t xml:space="preserve">increment </w:t>
      </w:r>
      <w:r>
        <w:rPr>
          <w:i/>
          <w:iCs/>
          <w:lang w:eastAsia="ko-KR"/>
        </w:rPr>
        <w:t>PREAMBLE_POWER_RAMPING_COUNTER</w:t>
      </w:r>
      <w:r>
        <w:rPr>
          <w:lang w:eastAsia="ko-KR"/>
        </w:rPr>
        <w:t xml:space="preserve"> by 1.</w:t>
      </w:r>
    </w:p>
    <w:p>
      <w:pPr>
        <w:pStyle w:val="44"/>
        <w:rPr>
          <w:lang w:eastAsia="ko-KR"/>
        </w:rPr>
      </w:pPr>
      <w:r>
        <w:rPr>
          <w:lang w:eastAsia="ko-KR"/>
        </w:rPr>
        <w:t>1&gt;</w:t>
      </w:r>
      <w:r>
        <w:rPr>
          <w:lang w:eastAsia="ko-KR"/>
        </w:rPr>
        <w:tab/>
      </w:r>
      <w:r>
        <w:rPr>
          <w:lang w:eastAsia="ko-KR"/>
        </w:rPr>
        <w:t xml:space="preserve">select the value of </w:t>
      </w:r>
      <w:r>
        <w:rPr>
          <w:i/>
          <w:iCs/>
          <w:lang w:eastAsia="ko-KR"/>
        </w:rPr>
        <w:t>DELTA_PREAMBLE</w:t>
      </w:r>
      <w:r>
        <w:rPr>
          <w:lang w:eastAsia="ko-KR"/>
        </w:rPr>
        <w:t xml:space="preserve"> according to clause 7.3;</w:t>
      </w:r>
    </w:p>
    <w:p>
      <w:pPr>
        <w:pStyle w:val="44"/>
        <w:rPr>
          <w:lang w:eastAsia="ko-KR"/>
        </w:rPr>
      </w:pPr>
      <w:r>
        <w:rPr>
          <w:lang w:eastAsia="ko-KR"/>
        </w:rPr>
        <w:t>1&gt;</w:t>
      </w:r>
      <w:r>
        <w:rPr>
          <w:lang w:eastAsia="ko-KR"/>
        </w:rPr>
        <w:tab/>
      </w:r>
      <w:r>
        <w:rPr>
          <w:lang w:eastAsia="ko-KR"/>
        </w:rPr>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pPr>
        <w:pStyle w:val="44"/>
        <w:rPr>
          <w:lang w:eastAsia="ko-KR"/>
        </w:rPr>
      </w:pPr>
      <w:r>
        <w:rPr>
          <w:rFonts w:eastAsia="Malgun Gothic"/>
          <w:lang w:eastAsia="ko-KR"/>
        </w:rPr>
        <w:t>1</w:t>
      </w:r>
      <w:r>
        <w:rPr>
          <w:lang w:eastAsia="ko-KR"/>
        </w:rPr>
        <w:t>&gt;</w:t>
      </w:r>
      <w:r>
        <w:rPr>
          <w:lang w:eastAsia="ko-KR"/>
        </w:rPr>
        <w:tab/>
      </w:r>
      <w:r>
        <w:rPr>
          <w:lang w:eastAsia="ko-KR"/>
        </w:rPr>
        <w:t xml:space="preserve">if </w:t>
      </w:r>
      <w:ins w:id="23" w:author="Samsung (Anil)" w:date="2020-05-07T13:46:00Z">
        <w:r>
          <w:rPr>
            <w:lang w:eastAsia="ko-KR"/>
          </w:rPr>
          <w:t>MSGA buffer is empty</w:t>
        </w:r>
      </w:ins>
      <w:del w:id="24" w:author="Samsung (Anil)" w:date="2020-05-07T13:46:00Z">
        <w:r>
          <w:rPr>
            <w:lang w:eastAsia="ko-KR"/>
          </w:rPr>
          <w:delText xml:space="preserve">this is the first </w:delText>
        </w:r>
      </w:del>
      <w:del w:id="25" w:author="Samsung (Anil)" w:date="2020-05-07T13:46:00Z">
        <w:r>
          <w:rPr>
            <w:rFonts w:eastAsia="Malgun Gothic"/>
            <w:lang w:eastAsia="ko-KR"/>
          </w:rPr>
          <w:delText>MSGA transmission</w:delText>
        </w:r>
      </w:del>
      <w:del w:id="26" w:author="Samsung (Anil)" w:date="2020-05-07T13:46:00Z">
        <w:r>
          <w:rPr>
            <w:lang w:eastAsia="ko-KR"/>
          </w:rPr>
          <w:delText xml:space="preserve"> within this Random Access procedure</w:delText>
        </w:r>
      </w:del>
      <w:r>
        <w:rPr>
          <w:lang w:eastAsia="ko-KR"/>
        </w:rPr>
        <w:t>:</w:t>
      </w:r>
    </w:p>
    <w:p>
      <w:pPr>
        <w:pStyle w:val="45"/>
        <w:rPr>
          <w:lang w:eastAsia="ko-KR"/>
        </w:rPr>
      </w:pPr>
      <w:r>
        <w:rPr>
          <w:lang w:eastAsia="ko-KR"/>
        </w:rPr>
        <w:t>2&gt;</w:t>
      </w:r>
      <w:r>
        <w:rPr>
          <w:lang w:eastAsia="ko-KR"/>
        </w:rPr>
        <w:tab/>
      </w:r>
      <w:r>
        <w:rPr>
          <w:lang w:eastAsia="ko-KR"/>
        </w:rPr>
        <w:t>if the transmission is not being made for the CCCH logical channel:</w:t>
      </w:r>
    </w:p>
    <w:p>
      <w:pPr>
        <w:pStyle w:val="46"/>
      </w:pPr>
      <w:r>
        <w:t>3&gt;</w:t>
      </w:r>
      <w:r>
        <w:tab/>
      </w:r>
      <w:r>
        <w:t>indicate to the Multiplexing and assembly entity to include a C-RNTI MAC CE in the subsequent uplink transmission.</w:t>
      </w:r>
    </w:p>
    <w:p>
      <w:pPr>
        <w:pStyle w:val="45"/>
      </w:pPr>
      <w:r>
        <w:t>2&gt; if the Random Access procedure was initiated for SpCell beam failure recovery:</w:t>
      </w:r>
    </w:p>
    <w:p>
      <w:pPr>
        <w:pStyle w:val="46"/>
      </w:pPr>
      <w:r>
        <w:t>3&gt; indicate to the Multiplexing and assembly entity to include a BFR MAC CE or a Truncated BFR MAC CE in the subsequent uplink transmission.</w:t>
      </w:r>
    </w:p>
    <w:p>
      <w:pPr>
        <w:pStyle w:val="45"/>
      </w:pPr>
      <w:r>
        <w:t>2&gt;</w:t>
      </w:r>
      <w:r>
        <w:tab/>
      </w:r>
      <w:r>
        <w:t xml:space="preserve">obtain the MAC PDU to transmit from the Multiplexing and assembly entity and store it in the </w:t>
      </w:r>
      <w:r>
        <w:rPr>
          <w:rFonts w:eastAsia="Malgun Gothic"/>
        </w:rPr>
        <w:t>MSGA</w:t>
      </w:r>
      <w:r>
        <w:t xml:space="preserve"> buffer.</w:t>
      </w:r>
    </w:p>
    <w:p>
      <w:pPr>
        <w:pStyle w:val="44"/>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pPr>
        <w:pStyle w:val="44"/>
        <w:rPr>
          <w:lang w:eastAsia="ko-KR"/>
        </w:rPr>
      </w:pPr>
      <w:r>
        <w:rPr>
          <w:lang w:eastAsia="ko-KR"/>
        </w:rPr>
        <w:t>1&gt;</w:t>
      </w:r>
      <w:r>
        <w:rPr>
          <w:lang w:eastAsia="ko-KR"/>
        </w:rPr>
        <w:tab/>
      </w:r>
      <w:r>
        <w:rPr>
          <w:lang w:eastAsia="ko-KR"/>
        </w:rPr>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pPr>
        <w:pStyle w:val="44"/>
        <w:rPr>
          <w:lang w:eastAsia="ko-KR"/>
        </w:rPr>
      </w:pPr>
      <w:r>
        <w:rPr>
          <w:lang w:eastAsia="ko-KR"/>
        </w:rPr>
        <w:t>1&gt;</w:t>
      </w:r>
      <w:r>
        <w:rPr>
          <w:lang w:eastAsia="ko-KR"/>
        </w:rPr>
        <w:tab/>
      </w:r>
      <w:r>
        <w:rPr>
          <w:lang w:eastAsia="ko-KR"/>
        </w:rPr>
        <w:t>if LBT failure indication is received from lower layers for the transmission of this MSGA Random Access Preamble:</w:t>
      </w:r>
    </w:p>
    <w:p>
      <w:pPr>
        <w:pStyle w:val="45"/>
      </w:pPr>
      <w:r>
        <w:t>2&gt;</w:t>
      </w:r>
      <w:r>
        <w:tab/>
      </w:r>
      <w:r>
        <w:rPr>
          <w:lang w:eastAsia="ko-KR"/>
        </w:rPr>
        <w:t>instruct the physical layer to cancel the transmission of the MSGA payload on the associated PUSCH resource;</w:t>
      </w:r>
    </w:p>
    <w:p>
      <w:pPr>
        <w:pStyle w:val="45"/>
        <w:rPr>
          <w:lang w:eastAsia="ko-KR"/>
        </w:rPr>
      </w:pPr>
      <w:r>
        <w:t>2&gt;</w:t>
      </w:r>
      <w:r>
        <w:tab/>
      </w:r>
      <w:r>
        <w:rPr>
          <w:lang w:eastAsia="ko-KR"/>
        </w:rPr>
        <w:t>perform the Random Access Resource selection procedure for 2-step RA type (see clause 5.1.2a).</w:t>
      </w:r>
    </w:p>
    <w:p>
      <w:pPr>
        <w:pStyle w:val="82"/>
        <w:ind w:firstLine="440"/>
        <w:rPr>
          <w:lang w:eastAsia="ko-KR"/>
        </w:rPr>
      </w:pPr>
      <w:r>
        <w:rPr>
          <w:lang w:eastAsia="ko-KR"/>
        </w:rPr>
        <w:t>NOTE:</w:t>
      </w:r>
      <w:r>
        <w:rPr>
          <w:lang w:eastAsia="ko-KR"/>
        </w:rPr>
        <w:tab/>
      </w:r>
      <w:r>
        <w:rPr>
          <w:lang w:eastAsia="ko-KR"/>
        </w:rPr>
        <w:t>The MSGA transmission includes the transmission of the PRACH Preamble as well as the contents of the MSGA buffer in the PUSCH resource corresponding to the selected PRACH occasion and PREAMBLE_INDEX (see TS 38.213 [6])</w:t>
      </w:r>
    </w:p>
    <w:p>
      <w:pPr>
        <w:rPr>
          <w:lang w:eastAsia="ko-KR"/>
        </w:rPr>
      </w:pPr>
      <w:r>
        <w:rPr>
          <w:lang w:eastAsia="ko-KR"/>
        </w:rPr>
        <w:t>The MSGB-RNTI associated with the PRACH occasion in which the Random Access Preamble is transmitted, is computed as:</w:t>
      </w:r>
    </w:p>
    <w:p>
      <w:pPr>
        <w:pStyle w:val="60"/>
        <w:jc w:val="center"/>
        <w:rPr>
          <w:lang w:eastAsia="ko-KR"/>
        </w:rPr>
      </w:pPr>
      <w:r>
        <w:rPr>
          <w:lang w:eastAsia="ko-KR"/>
        </w:rPr>
        <w:t>MSGB-RNTI = 1 + s_id + 14 × t_id + 14 × 80 × f_id + 14 × 80 × 8 × ul_carrier_id + 14 × 80 × 8 × 2</w:t>
      </w:r>
    </w:p>
    <w:p>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pPr>
        <w:pStyle w:val="4"/>
        <w:numPr>
          <w:ilvl w:val="0"/>
          <w:numId w:val="0"/>
        </w:numPr>
        <w:ind w:left="720" w:hanging="720"/>
        <w:rPr>
          <w:b w:val="0"/>
          <w:lang w:eastAsia="ko-KR"/>
        </w:rPr>
      </w:pPr>
      <w:bookmarkStart w:id="4" w:name="_Toc37296181"/>
      <w:r>
        <w:rPr>
          <w:b w:val="0"/>
          <w:lang w:eastAsia="ko-KR"/>
        </w:rPr>
        <w:t>5.1.4</w:t>
      </w:r>
      <w:r>
        <w:rPr>
          <w:b w:val="0"/>
          <w:lang w:eastAsia="ko-KR"/>
        </w:rPr>
        <w:tab/>
      </w:r>
      <w:r>
        <w:rPr>
          <w:b w:val="0"/>
          <w:lang w:eastAsia="ko-KR"/>
        </w:rPr>
        <w:t>Random Access Response reception</w:t>
      </w:r>
      <w:bookmarkEnd w:id="3"/>
      <w:bookmarkEnd w:id="4"/>
    </w:p>
    <w:p>
      <w:pPr>
        <w:rPr>
          <w:lang w:eastAsia="ko-KR"/>
        </w:rPr>
      </w:pPr>
      <w:r>
        <w:rPr>
          <w:lang w:eastAsia="ko-KR"/>
        </w:rPr>
        <w:t>Once the Random Access Preamble is transmitted and regardless of the possible occurrence of a measurement gap, the MAC entity shall:</w:t>
      </w:r>
    </w:p>
    <w:p>
      <w:pPr>
        <w:pStyle w:val="44"/>
        <w:rPr>
          <w:lang w:eastAsia="ko-KR"/>
        </w:rPr>
      </w:pPr>
      <w:r>
        <w:rPr>
          <w:lang w:eastAsia="ko-KR"/>
        </w:rPr>
        <w:t>1&gt;</w:t>
      </w:r>
      <w:r>
        <w:rPr>
          <w:lang w:eastAsia="ko-KR"/>
        </w:rPr>
        <w:tab/>
      </w:r>
      <w:r>
        <w:rPr>
          <w:lang w:eastAsia="ko-KR"/>
        </w:rPr>
        <w:t>if the contention-free Random Access Preamble for beam failure recovery request was transmitted by the MAC entity:</w:t>
      </w:r>
    </w:p>
    <w:p>
      <w:pPr>
        <w:pStyle w:val="45"/>
        <w:rPr>
          <w:lang w:eastAsia="ko-KR"/>
        </w:rPr>
      </w:pPr>
      <w:r>
        <w:rPr>
          <w:lang w:eastAsia="ko-KR"/>
        </w:rPr>
        <w:t>2&gt;</w:t>
      </w:r>
      <w:r>
        <w:rPr>
          <w:lang w:eastAsia="ko-KR"/>
        </w:rPr>
        <w:tab/>
      </w:r>
      <w:r>
        <w:rPr>
          <w:lang w:eastAsia="ko-KR"/>
        </w:rPr>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pPr>
        <w:pStyle w:val="45"/>
        <w:rPr>
          <w:lang w:eastAsia="ko-KR"/>
        </w:rPr>
      </w:pPr>
      <w:r>
        <w:rPr>
          <w:lang w:eastAsia="ko-KR"/>
        </w:rPr>
        <w:t>2&gt;</w:t>
      </w:r>
      <w:r>
        <w:rPr>
          <w:lang w:eastAsia="ko-KR"/>
        </w:rPr>
        <w:tab/>
      </w:r>
      <w:r>
        <w:rPr>
          <w:lang w:eastAsia="ko-KR"/>
        </w:rPr>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pPr>
        <w:pStyle w:val="44"/>
        <w:rPr>
          <w:lang w:eastAsia="ko-KR"/>
        </w:rPr>
      </w:pPr>
      <w:r>
        <w:rPr>
          <w:lang w:eastAsia="ko-KR"/>
        </w:rPr>
        <w:t>1&gt;</w:t>
      </w:r>
      <w:r>
        <w:rPr>
          <w:lang w:eastAsia="ko-KR"/>
        </w:rPr>
        <w:tab/>
      </w:r>
      <w:r>
        <w:rPr>
          <w:lang w:eastAsia="ko-KR"/>
        </w:rPr>
        <w:t>else:</w:t>
      </w:r>
    </w:p>
    <w:p>
      <w:pPr>
        <w:pStyle w:val="45"/>
        <w:rPr>
          <w:lang w:eastAsia="ko-KR"/>
        </w:rPr>
      </w:pPr>
      <w:r>
        <w:rPr>
          <w:lang w:eastAsia="ko-KR"/>
        </w:rPr>
        <w:t>2&gt;</w:t>
      </w:r>
      <w:r>
        <w:rPr>
          <w:lang w:eastAsia="ko-KR"/>
        </w:rPr>
        <w:tab/>
      </w:r>
      <w:r>
        <w:rPr>
          <w:lang w:eastAsia="ko-KR"/>
        </w:rPr>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pPr>
        <w:pStyle w:val="45"/>
        <w:rPr>
          <w:lang w:eastAsia="ko-KR"/>
        </w:rPr>
      </w:pPr>
      <w:r>
        <w:rPr>
          <w:lang w:eastAsia="ko-KR"/>
        </w:rPr>
        <w:t>2&gt;</w:t>
      </w:r>
      <w:r>
        <w:rPr>
          <w:lang w:eastAsia="ko-KR"/>
        </w:rPr>
        <w:tab/>
      </w:r>
      <w:r>
        <w:rPr>
          <w:lang w:eastAsia="ko-KR"/>
        </w:rPr>
        <w:t xml:space="preserve">monitor the PDCCH of the SpCell for Random Access Response(s) identified by the RA-RNTI while the </w:t>
      </w:r>
      <w:r>
        <w:rPr>
          <w:i/>
          <w:lang w:eastAsia="ko-KR"/>
        </w:rPr>
        <w:t>ra-ResponseWindow</w:t>
      </w:r>
      <w:r>
        <w:rPr>
          <w:lang w:eastAsia="ko-KR"/>
        </w:rPr>
        <w:t xml:space="preserve"> is running.</w:t>
      </w:r>
    </w:p>
    <w:p>
      <w:pPr>
        <w:pStyle w:val="44"/>
        <w:rPr>
          <w:lang w:eastAsia="ko-KR"/>
        </w:rPr>
      </w:pPr>
      <w:r>
        <w:rPr>
          <w:lang w:eastAsia="ko-KR"/>
        </w:rPr>
        <w:t>1&gt;</w:t>
      </w:r>
      <w:r>
        <w:rPr>
          <w:lang w:eastAsia="ko-KR"/>
        </w:rPr>
        <w:tab/>
      </w:r>
      <w:r>
        <w:rPr>
          <w:lang w:eastAsia="ko-KR"/>
        </w:rPr>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pPr>
        <w:pStyle w:val="44"/>
        <w:rPr>
          <w:lang w:eastAsia="ko-KR"/>
        </w:rPr>
      </w:pPr>
      <w:r>
        <w:rPr>
          <w:lang w:eastAsia="ko-KR"/>
        </w:rPr>
        <w:t>1&gt;</w:t>
      </w:r>
      <w:r>
        <w:rPr>
          <w:lang w:eastAsia="ko-KR"/>
        </w:rPr>
        <w:tab/>
      </w:r>
      <w:r>
        <w:rPr>
          <w:lang w:eastAsia="ko-KR"/>
        </w:rPr>
        <w:t>if PDCCH transmission is addressed to the C-RNTI; and</w:t>
      </w:r>
    </w:p>
    <w:p>
      <w:pPr>
        <w:pStyle w:val="44"/>
        <w:rPr>
          <w:lang w:eastAsia="ko-KR"/>
        </w:rPr>
      </w:pPr>
      <w:r>
        <w:rPr>
          <w:lang w:eastAsia="ko-KR"/>
        </w:rPr>
        <w:t>1&gt;</w:t>
      </w:r>
      <w:r>
        <w:rPr>
          <w:lang w:eastAsia="ko-KR"/>
        </w:rPr>
        <w:tab/>
      </w:r>
      <w:r>
        <w:rPr>
          <w:lang w:eastAsia="ko-KR"/>
        </w:rPr>
        <w:t>if the contention-free Random Access Preamble for beam failure recovery request was transmitted by the MAC entity:</w:t>
      </w:r>
    </w:p>
    <w:p>
      <w:pPr>
        <w:pStyle w:val="45"/>
        <w:rPr>
          <w:lang w:eastAsia="ko-KR"/>
        </w:rPr>
      </w:pPr>
      <w:r>
        <w:rPr>
          <w:lang w:eastAsia="ko-KR"/>
        </w:rPr>
        <w:t>2&gt;</w:t>
      </w:r>
      <w:r>
        <w:rPr>
          <w:lang w:eastAsia="ko-KR"/>
        </w:rPr>
        <w:tab/>
      </w:r>
      <w:r>
        <w:rPr>
          <w:lang w:eastAsia="ko-KR"/>
        </w:rPr>
        <w:t>consider the Random Access procedure successfully completed.</w:t>
      </w:r>
    </w:p>
    <w:p>
      <w:pPr>
        <w:pStyle w:val="44"/>
        <w:rPr>
          <w:lang w:eastAsia="ko-KR"/>
        </w:rPr>
      </w:pPr>
      <w:r>
        <w:rPr>
          <w:lang w:eastAsia="ko-KR"/>
        </w:rPr>
        <w:t>1&gt;</w:t>
      </w:r>
      <w:r>
        <w:rPr>
          <w:lang w:eastAsia="ko-KR"/>
        </w:rPr>
        <w:tab/>
      </w:r>
      <w:r>
        <w:rPr>
          <w:lang w:eastAsia="ko-KR"/>
        </w:rPr>
        <w:t>else if a valid (as specified in TS 38.213 [6]) downlink assignment has been received on the PDCCH for the RA-RNTI and the received TB is successfully decoded:</w:t>
      </w:r>
    </w:p>
    <w:p>
      <w:pPr>
        <w:pStyle w:val="45"/>
        <w:rPr>
          <w:lang w:eastAsia="ko-KR"/>
        </w:rPr>
      </w:pPr>
      <w:r>
        <w:rPr>
          <w:lang w:eastAsia="ko-KR"/>
        </w:rPr>
        <w:t>2&gt;</w:t>
      </w:r>
      <w:r>
        <w:rPr>
          <w:lang w:eastAsia="ko-KR"/>
        </w:rPr>
        <w:tab/>
      </w:r>
      <w:r>
        <w:rPr>
          <w:lang w:eastAsia="ko-KR"/>
        </w:rPr>
        <w:t>if the Random Access Response contains a MAC subPDU with Backoff Indicator:</w:t>
      </w:r>
    </w:p>
    <w:p>
      <w:pPr>
        <w:pStyle w:val="46"/>
        <w:rPr>
          <w:lang w:eastAsia="ko-KR"/>
        </w:rPr>
      </w:pPr>
      <w:r>
        <w:rPr>
          <w:lang w:eastAsia="ko-KR"/>
        </w:rPr>
        <w:t>3&gt;</w:t>
      </w:r>
      <w:r>
        <w:rPr>
          <w:lang w:eastAsia="ko-KR"/>
        </w:rPr>
        <w:tab/>
      </w:r>
      <w:r>
        <w:rPr>
          <w:lang w:eastAsia="ko-KR"/>
        </w:rPr>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pPr>
        <w:pStyle w:val="45"/>
        <w:rPr>
          <w:lang w:eastAsia="ko-KR"/>
        </w:rPr>
      </w:pPr>
      <w:r>
        <w:rPr>
          <w:lang w:eastAsia="ko-KR"/>
        </w:rPr>
        <w:t>2&gt;</w:t>
      </w:r>
      <w:r>
        <w:rPr>
          <w:lang w:eastAsia="ko-KR"/>
        </w:rPr>
        <w:tab/>
      </w:r>
      <w:r>
        <w:rPr>
          <w:lang w:eastAsia="ko-KR"/>
        </w:rPr>
        <w:t>else:</w:t>
      </w:r>
    </w:p>
    <w:p>
      <w:pPr>
        <w:pStyle w:val="46"/>
        <w:rPr>
          <w:lang w:eastAsia="ko-KR"/>
        </w:rPr>
      </w:pPr>
      <w:r>
        <w:rPr>
          <w:lang w:eastAsia="ko-KR"/>
        </w:rPr>
        <w:t>3&gt;</w:t>
      </w:r>
      <w:r>
        <w:rPr>
          <w:lang w:eastAsia="ko-KR"/>
        </w:rPr>
        <w:tab/>
      </w:r>
      <w:r>
        <w:rPr>
          <w:lang w:eastAsia="ko-KR"/>
        </w:rPr>
        <w:t xml:space="preserve">set the </w:t>
      </w:r>
      <w:r>
        <w:rPr>
          <w:i/>
          <w:lang w:eastAsia="ko-KR"/>
        </w:rPr>
        <w:t>PREAMBLE_BACKOFF</w:t>
      </w:r>
      <w:r>
        <w:rPr>
          <w:lang w:eastAsia="ko-KR"/>
        </w:rPr>
        <w:t xml:space="preserve"> to 0 ms.</w:t>
      </w:r>
    </w:p>
    <w:p>
      <w:pPr>
        <w:pStyle w:val="45"/>
        <w:rPr>
          <w:lang w:eastAsia="ko-KR"/>
        </w:rPr>
      </w:pPr>
      <w:r>
        <w:rPr>
          <w:lang w:eastAsia="ko-KR"/>
        </w:rPr>
        <w:t>2&gt;</w:t>
      </w:r>
      <w:r>
        <w:rPr>
          <w:lang w:eastAsia="ko-KR"/>
        </w:rPr>
        <w:tab/>
      </w:r>
      <w:r>
        <w:rPr>
          <w:lang w:eastAsia="ko-KR"/>
        </w:rPr>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pPr>
        <w:pStyle w:val="46"/>
        <w:rPr>
          <w:lang w:eastAsia="ko-KR"/>
        </w:rPr>
      </w:pPr>
      <w:r>
        <w:rPr>
          <w:lang w:eastAsia="ko-KR"/>
        </w:rPr>
        <w:t>3&gt;</w:t>
      </w:r>
      <w:r>
        <w:rPr>
          <w:lang w:eastAsia="ko-KR"/>
        </w:rPr>
        <w:tab/>
      </w:r>
      <w:r>
        <w:rPr>
          <w:lang w:eastAsia="ko-KR"/>
        </w:rPr>
        <w:t>consider this Random Access Response reception successful.</w:t>
      </w:r>
    </w:p>
    <w:p>
      <w:pPr>
        <w:pStyle w:val="45"/>
        <w:rPr>
          <w:lang w:eastAsia="ko-KR"/>
        </w:rPr>
      </w:pPr>
      <w:r>
        <w:rPr>
          <w:lang w:eastAsia="ko-KR"/>
        </w:rPr>
        <w:t>2&gt;</w:t>
      </w:r>
      <w:r>
        <w:rPr>
          <w:lang w:eastAsia="ko-KR"/>
        </w:rPr>
        <w:tab/>
      </w:r>
      <w:r>
        <w:rPr>
          <w:lang w:eastAsia="ko-KR"/>
        </w:rPr>
        <w:t>if the Random Access Response reception is considered successful:</w:t>
      </w:r>
    </w:p>
    <w:p>
      <w:pPr>
        <w:pStyle w:val="46"/>
        <w:rPr>
          <w:lang w:eastAsia="ko-KR"/>
        </w:rPr>
      </w:pPr>
      <w:r>
        <w:rPr>
          <w:lang w:eastAsia="ko-KR"/>
        </w:rPr>
        <w:t>3&gt;</w:t>
      </w:r>
      <w:r>
        <w:rPr>
          <w:lang w:eastAsia="ko-KR"/>
        </w:rPr>
        <w:tab/>
      </w:r>
      <w:r>
        <w:rPr>
          <w:lang w:eastAsia="ko-KR"/>
        </w:rPr>
        <w:t>if the Random Access Response includes a MAC subPDU with RAPID only:</w:t>
      </w:r>
    </w:p>
    <w:p>
      <w:pPr>
        <w:pStyle w:val="108"/>
        <w:rPr>
          <w:lang w:eastAsia="ko-KR"/>
        </w:rPr>
      </w:pPr>
      <w:r>
        <w:rPr>
          <w:lang w:eastAsia="ko-KR"/>
        </w:rPr>
        <w:t>4&gt;</w:t>
      </w:r>
      <w:r>
        <w:rPr>
          <w:lang w:eastAsia="ko-KR"/>
        </w:rPr>
        <w:tab/>
      </w:r>
      <w:r>
        <w:rPr>
          <w:lang w:eastAsia="ko-KR"/>
        </w:rPr>
        <w:t>consider this Random Access procedure successfully completed;</w:t>
      </w:r>
    </w:p>
    <w:p>
      <w:pPr>
        <w:pStyle w:val="108"/>
        <w:rPr>
          <w:lang w:eastAsia="ko-KR"/>
        </w:rPr>
      </w:pPr>
      <w:r>
        <w:rPr>
          <w:lang w:eastAsia="ko-KR"/>
        </w:rPr>
        <w:t>4&gt;</w:t>
      </w:r>
      <w:r>
        <w:rPr>
          <w:lang w:eastAsia="ko-KR"/>
        </w:rPr>
        <w:tab/>
      </w:r>
      <w:r>
        <w:rPr>
          <w:lang w:eastAsia="ko-KR"/>
        </w:rPr>
        <w:t>indicate the reception of an acknowledgement for SI request to upper layers.</w:t>
      </w:r>
    </w:p>
    <w:p>
      <w:pPr>
        <w:pStyle w:val="46"/>
        <w:rPr>
          <w:lang w:eastAsia="ko-KR"/>
        </w:rPr>
      </w:pPr>
      <w:r>
        <w:rPr>
          <w:lang w:eastAsia="ko-KR"/>
        </w:rPr>
        <w:t>3&gt;</w:t>
      </w:r>
      <w:r>
        <w:rPr>
          <w:lang w:eastAsia="ko-KR"/>
        </w:rPr>
        <w:tab/>
      </w:r>
      <w:r>
        <w:rPr>
          <w:lang w:eastAsia="ko-KR"/>
        </w:rPr>
        <w:t>else:</w:t>
      </w:r>
    </w:p>
    <w:p>
      <w:pPr>
        <w:pStyle w:val="108"/>
        <w:rPr>
          <w:lang w:eastAsia="ko-KR"/>
        </w:rPr>
      </w:pPr>
      <w:r>
        <w:rPr>
          <w:lang w:eastAsia="ko-KR"/>
        </w:rPr>
        <w:t>4&gt;</w:t>
      </w:r>
      <w:r>
        <w:rPr>
          <w:lang w:eastAsia="ko-KR"/>
        </w:rPr>
        <w:tab/>
      </w:r>
      <w:r>
        <w:rPr>
          <w:lang w:eastAsia="ko-KR"/>
        </w:rPr>
        <w:t>apply the following actions for the Serving Cell where the Random Access Preamble was transmitted:</w:t>
      </w:r>
    </w:p>
    <w:p>
      <w:pPr>
        <w:pStyle w:val="111"/>
        <w:rPr>
          <w:lang w:eastAsia="ko-KR"/>
        </w:rPr>
      </w:pPr>
      <w:r>
        <w:rPr>
          <w:lang w:eastAsia="ko-KR"/>
        </w:rPr>
        <w:t>5&gt;</w:t>
      </w:r>
      <w:r>
        <w:rPr>
          <w:lang w:eastAsia="ko-KR"/>
        </w:rPr>
        <w:tab/>
      </w:r>
      <w:r>
        <w:rPr>
          <w:lang w:eastAsia="ko-KR"/>
        </w:rPr>
        <w:t>process the received Timing Advance Command (see clause 5.2);</w:t>
      </w:r>
    </w:p>
    <w:p>
      <w:pPr>
        <w:pStyle w:val="111"/>
        <w:rPr>
          <w:lang w:eastAsia="ko-KR"/>
        </w:rPr>
      </w:pPr>
      <w:r>
        <w:rPr>
          <w:lang w:eastAsia="ko-KR"/>
        </w:rPr>
        <w:t>5&gt;</w:t>
      </w:r>
      <w:r>
        <w:rPr>
          <w:lang w:eastAsia="ko-KR"/>
        </w:rPr>
        <w:tab/>
      </w:r>
      <w:r>
        <w:rPr>
          <w:lang w:eastAsia="ko-KR"/>
        </w:rPr>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pPr>
        <w:pStyle w:val="111"/>
        <w:rPr>
          <w:lang w:eastAsia="ko-KR"/>
        </w:rPr>
      </w:pPr>
      <w:r>
        <w:rPr>
          <w:lang w:eastAsia="ko-KR"/>
        </w:rPr>
        <w:t>5&gt;</w:t>
      </w:r>
      <w:r>
        <w:rPr>
          <w:lang w:eastAsia="ko-KR"/>
        </w:rPr>
        <w:tab/>
      </w:r>
      <w:r>
        <w:rPr>
          <w:lang w:eastAsia="ko-KR"/>
        </w:rPr>
        <w:t xml:space="preserve">if the Random Access procedure for an SCell is performed on uplink carrier where </w:t>
      </w:r>
      <w:r>
        <w:rPr>
          <w:i/>
          <w:lang w:eastAsia="ko-KR"/>
        </w:rPr>
        <w:t>pusch-Config</w:t>
      </w:r>
      <w:r>
        <w:rPr>
          <w:lang w:eastAsia="ko-KR"/>
        </w:rPr>
        <w:t xml:space="preserve"> is not configured:</w:t>
      </w:r>
    </w:p>
    <w:p>
      <w:pPr>
        <w:pStyle w:val="113"/>
        <w:rPr>
          <w:lang w:eastAsia="ko-KR"/>
        </w:rPr>
      </w:pPr>
      <w:r>
        <w:rPr>
          <w:lang w:eastAsia="ko-KR"/>
        </w:rPr>
        <w:t>6&gt;</w:t>
      </w:r>
      <w:r>
        <w:rPr>
          <w:lang w:eastAsia="ko-KR"/>
        </w:rPr>
        <w:tab/>
      </w:r>
      <w:r>
        <w:rPr>
          <w:lang w:eastAsia="ko-KR"/>
        </w:rPr>
        <w:t>ignore the received UL grant.</w:t>
      </w:r>
    </w:p>
    <w:p>
      <w:pPr>
        <w:pStyle w:val="111"/>
        <w:rPr>
          <w:lang w:eastAsia="ko-KR"/>
        </w:rPr>
      </w:pPr>
      <w:r>
        <w:rPr>
          <w:lang w:eastAsia="ko-KR"/>
        </w:rPr>
        <w:t>5&gt;</w:t>
      </w:r>
      <w:r>
        <w:rPr>
          <w:lang w:eastAsia="ko-KR"/>
        </w:rPr>
        <w:tab/>
      </w:r>
      <w:r>
        <w:rPr>
          <w:lang w:eastAsia="ko-KR"/>
        </w:rPr>
        <w:t>else:</w:t>
      </w:r>
    </w:p>
    <w:p>
      <w:pPr>
        <w:pStyle w:val="113"/>
        <w:rPr>
          <w:lang w:eastAsia="ko-KR"/>
        </w:rPr>
      </w:pPr>
      <w:r>
        <w:rPr>
          <w:lang w:eastAsia="ko-KR"/>
        </w:rPr>
        <w:t>6&gt;</w:t>
      </w:r>
      <w:r>
        <w:rPr>
          <w:lang w:eastAsia="ko-KR"/>
        </w:rPr>
        <w:tab/>
      </w:r>
      <w:r>
        <w:rPr>
          <w:lang w:eastAsia="ko-KR"/>
        </w:rPr>
        <w:t>process the received UL grant value and indicate it to the lower layers.</w:t>
      </w:r>
    </w:p>
    <w:p>
      <w:pPr>
        <w:pStyle w:val="108"/>
        <w:rPr>
          <w:lang w:eastAsia="ko-KR"/>
        </w:rPr>
      </w:pPr>
      <w:r>
        <w:rPr>
          <w:lang w:eastAsia="ko-KR"/>
        </w:rPr>
        <w:t>4&gt;</w:t>
      </w:r>
      <w:r>
        <w:rPr>
          <w:lang w:eastAsia="ko-KR"/>
        </w:rPr>
        <w:tab/>
      </w:r>
      <w:r>
        <w:rPr>
          <w:lang w:eastAsia="ko-KR"/>
        </w:rPr>
        <w:t>if the Random Access Preamble was not selected by the MAC entity among the contention-based Random Access Preamble(s):</w:t>
      </w:r>
    </w:p>
    <w:p>
      <w:pPr>
        <w:pStyle w:val="111"/>
        <w:rPr>
          <w:lang w:eastAsia="ko-KR"/>
        </w:rPr>
      </w:pPr>
      <w:r>
        <w:rPr>
          <w:lang w:eastAsia="ko-KR"/>
        </w:rPr>
        <w:t>5&gt;</w:t>
      </w:r>
      <w:r>
        <w:rPr>
          <w:lang w:eastAsia="ko-KR"/>
        </w:rPr>
        <w:tab/>
      </w:r>
      <w:r>
        <w:rPr>
          <w:lang w:eastAsia="ko-KR"/>
        </w:rPr>
        <w:t>consider the Random Access procedure successfully completed.</w:t>
      </w:r>
    </w:p>
    <w:p>
      <w:pPr>
        <w:pStyle w:val="108"/>
        <w:rPr>
          <w:lang w:eastAsia="ko-KR"/>
        </w:rPr>
      </w:pPr>
      <w:r>
        <w:rPr>
          <w:lang w:eastAsia="ko-KR"/>
        </w:rPr>
        <w:t>4&gt;</w:t>
      </w:r>
      <w:r>
        <w:rPr>
          <w:lang w:eastAsia="ko-KR"/>
        </w:rPr>
        <w:tab/>
      </w:r>
      <w:r>
        <w:rPr>
          <w:lang w:eastAsia="ko-KR"/>
        </w:rPr>
        <w:t>else:</w:t>
      </w:r>
    </w:p>
    <w:p>
      <w:pPr>
        <w:pStyle w:val="111"/>
        <w:rPr>
          <w:lang w:eastAsia="ko-KR"/>
        </w:rPr>
      </w:pPr>
      <w:r>
        <w:rPr>
          <w:lang w:eastAsia="ko-KR"/>
        </w:rPr>
        <w:t>5&gt;</w:t>
      </w:r>
      <w:r>
        <w:rPr>
          <w:lang w:eastAsia="ko-KR"/>
        </w:rPr>
        <w:tab/>
      </w:r>
      <w:r>
        <w:rPr>
          <w:lang w:eastAsia="ko-KR"/>
        </w:rPr>
        <w:t xml:space="preserve">set the </w:t>
      </w:r>
      <w:r>
        <w:rPr>
          <w:i/>
          <w:lang w:eastAsia="ko-KR"/>
        </w:rPr>
        <w:t>TEMPORARY_C-RNTI</w:t>
      </w:r>
      <w:r>
        <w:rPr>
          <w:lang w:eastAsia="ko-KR"/>
        </w:rPr>
        <w:t xml:space="preserve"> to the value received in the Random Access Response;</w:t>
      </w:r>
    </w:p>
    <w:p>
      <w:pPr>
        <w:pStyle w:val="111"/>
        <w:rPr>
          <w:lang w:eastAsia="ko-KR"/>
        </w:rPr>
      </w:pPr>
      <w:r>
        <w:rPr>
          <w:lang w:eastAsia="ko-KR"/>
        </w:rPr>
        <w:t>5&gt;</w:t>
      </w:r>
      <w:r>
        <w:rPr>
          <w:lang w:eastAsia="ko-KR"/>
        </w:rPr>
        <w:tab/>
      </w:r>
      <w:r>
        <w:rPr>
          <w:lang w:eastAsia="ko-KR"/>
        </w:rPr>
        <w:t xml:space="preserve">if </w:t>
      </w:r>
      <w:ins w:id="27" w:author="Samsung (Anil)" w:date="2020-05-07T13:46:00Z">
        <w:r>
          <w:rPr>
            <w:lang w:eastAsia="ko-KR"/>
          </w:rPr>
          <w:t>Msg3 buffer is empty</w:t>
        </w:r>
      </w:ins>
      <w:del w:id="28" w:author="Samsung (Anil)" w:date="2020-05-07T13:47:00Z">
        <w:r>
          <w:rPr>
            <w:lang w:eastAsia="ko-KR"/>
          </w:rPr>
          <w:delText>this is the first successfully received Random Access Response within this Random Access procedure</w:delText>
        </w:r>
      </w:del>
      <w:r>
        <w:rPr>
          <w:lang w:eastAsia="ko-KR"/>
        </w:rPr>
        <w:t>:</w:t>
      </w:r>
    </w:p>
    <w:p>
      <w:pPr>
        <w:pStyle w:val="113"/>
        <w:rPr>
          <w:lang w:eastAsia="ko-KR"/>
        </w:rPr>
      </w:pPr>
      <w:r>
        <w:rPr>
          <w:lang w:eastAsia="ko-KR"/>
        </w:rPr>
        <w:t>6&gt;</w:t>
      </w:r>
      <w:r>
        <w:rPr>
          <w:lang w:eastAsia="ko-KR"/>
        </w:rPr>
        <w:tab/>
      </w:r>
      <w:r>
        <w:rPr>
          <w:lang w:eastAsia="ko-KR"/>
        </w:rPr>
        <w:t>if the transmission is not being made for the CCCH logical channel:</w:t>
      </w:r>
    </w:p>
    <w:p>
      <w:pPr>
        <w:pStyle w:val="115"/>
        <w:ind w:left="2000" w:hanging="400"/>
      </w:pPr>
      <w:r>
        <w:rPr>
          <w:lang w:eastAsia="ko-KR"/>
        </w:rPr>
        <w:t>7</w:t>
      </w:r>
      <w:r>
        <w:t>&gt;</w:t>
      </w:r>
      <w:r>
        <w:rPr>
          <w:lang w:eastAsia="ko-KR"/>
        </w:rPr>
        <w:tab/>
      </w:r>
      <w:r>
        <w:t xml:space="preserve">indicate to the Multiplexing and assembly entity to include a C-RNTI MAC </w:t>
      </w:r>
      <w:r>
        <w:rPr>
          <w:lang w:eastAsia="ko-KR"/>
        </w:rPr>
        <w:t>CE</w:t>
      </w:r>
      <w:r>
        <w:t xml:space="preserve"> in the subsequent uplink transmission.</w:t>
      </w:r>
    </w:p>
    <w:p>
      <w:pPr>
        <w:pStyle w:val="113"/>
        <w:rPr>
          <w:rFonts w:eastAsia="Malgun Gothic"/>
        </w:rPr>
      </w:pPr>
      <w:r>
        <w:rPr>
          <w:rFonts w:eastAsia="Malgun Gothic"/>
        </w:rPr>
        <w:t>6&gt; if the Random Access procedure was initiated for SpCell beam failure recovery:</w:t>
      </w:r>
    </w:p>
    <w:p>
      <w:pPr>
        <w:pStyle w:val="115"/>
        <w:ind w:left="2000" w:hanging="400"/>
      </w:pPr>
      <w:r>
        <w:t>7&gt; indicate to the Multiplexing and assembly entity to include a BFR MAC CE or a Truncated BFR MAC CE in the subsequent uplink transmission.</w:t>
      </w:r>
    </w:p>
    <w:p>
      <w:pPr>
        <w:pStyle w:val="113"/>
        <w:rPr>
          <w:lang w:eastAsia="ko-KR"/>
        </w:rPr>
      </w:pPr>
      <w:r>
        <w:rPr>
          <w:lang w:eastAsia="ko-KR"/>
        </w:rPr>
        <w:t>6&gt;</w:t>
      </w:r>
      <w:r>
        <w:rPr>
          <w:lang w:eastAsia="ko-KR"/>
        </w:rPr>
        <w:tab/>
      </w:r>
      <w:r>
        <w:rPr>
          <w:lang w:eastAsia="ko-KR"/>
        </w:rPr>
        <w:t>obtain the MAC PDU to transmit from the Multiplexing and assembly entity and store it in the Msg3 buffer.</w:t>
      </w:r>
    </w:p>
    <w:p>
      <w:pPr>
        <w:pStyle w:val="82"/>
        <w:ind w:firstLine="440"/>
        <w:rPr>
          <w:lang w:eastAsia="ko-KR"/>
        </w:rPr>
      </w:pPr>
      <w:r>
        <w:rPr>
          <w:lang w:eastAsia="ko-KR"/>
        </w:rPr>
        <w:t>NOTE:</w:t>
      </w:r>
      <w:r>
        <w:rPr>
          <w:lang w:eastAsia="ko-KR"/>
        </w:rPr>
        <w:tab/>
      </w:r>
      <w:r>
        <w:rPr>
          <w:lang w:eastAsia="ko-KR"/>
        </w:rPr>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pPr>
        <w:pStyle w:val="44"/>
        <w:rPr>
          <w:lang w:eastAsia="ko-KR"/>
        </w:rPr>
      </w:pPr>
      <w:r>
        <w:rPr>
          <w:lang w:eastAsia="ko-KR"/>
        </w:rPr>
        <w:t>1&gt;</w:t>
      </w:r>
      <w:r>
        <w:rPr>
          <w:lang w:eastAsia="ko-KR"/>
        </w:rPr>
        <w:tab/>
      </w:r>
      <w:r>
        <w:rPr>
          <w:lang w:eastAsia="ko-KR"/>
        </w:rPr>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pPr>
        <w:pStyle w:val="44"/>
        <w:rPr>
          <w:lang w:eastAsia="ko-KR"/>
        </w:rPr>
      </w:pPr>
      <w:r>
        <w:rPr>
          <w:lang w:eastAsia="ko-KR"/>
        </w:rPr>
        <w:t>1&gt;</w:t>
      </w:r>
      <w:r>
        <w:rPr>
          <w:lang w:eastAsia="ko-KR"/>
        </w:rPr>
        <w:tab/>
      </w:r>
      <w:r>
        <w:rPr>
          <w:lang w:eastAsia="ko-KR"/>
        </w:rPr>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pPr>
        <w:pStyle w:val="45"/>
        <w:rPr>
          <w:lang w:eastAsia="ko-KR"/>
        </w:rPr>
      </w:pPr>
      <w:r>
        <w:rPr>
          <w:lang w:eastAsia="ko-KR"/>
        </w:rPr>
        <w:t>2&gt;</w:t>
      </w:r>
      <w:r>
        <w:rPr>
          <w:lang w:eastAsia="ko-KR"/>
        </w:rPr>
        <w:tab/>
      </w:r>
      <w:r>
        <w:rPr>
          <w:lang w:eastAsia="ko-KR"/>
        </w:rPr>
        <w:t>consider the Random Access Response reception not successful;</w:t>
      </w:r>
    </w:p>
    <w:p>
      <w:pPr>
        <w:pStyle w:val="45"/>
      </w:pPr>
      <w:r>
        <w:rPr>
          <w:lang w:eastAsia="ko-KR"/>
        </w:rPr>
        <w:t>2&gt;</w:t>
      </w:r>
      <w:r>
        <w:tab/>
      </w:r>
      <w:r>
        <w:t xml:space="preserve">increment </w:t>
      </w:r>
      <w:r>
        <w:rPr>
          <w:i/>
        </w:rPr>
        <w:t>PREAMBLE_TRANSMISSION_COUNTER</w:t>
      </w:r>
      <w:r>
        <w:t xml:space="preserve"> by 1;</w:t>
      </w:r>
    </w:p>
    <w:p>
      <w:pPr>
        <w:pStyle w:val="45"/>
        <w:rPr>
          <w:lang w:eastAsia="ko-KR"/>
        </w:rPr>
      </w:pPr>
      <w:r>
        <w:rPr>
          <w:lang w:eastAsia="ko-KR"/>
        </w:rPr>
        <w:t>2&gt;</w:t>
      </w:r>
      <w:r>
        <w:rPr>
          <w:lang w:eastAsia="ko-KR"/>
        </w:rPr>
        <w:tab/>
      </w:r>
      <w:r>
        <w:rPr>
          <w:lang w:eastAsia="ko-KR"/>
        </w:rPr>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pPr>
        <w:pStyle w:val="46"/>
        <w:rPr>
          <w:lang w:eastAsia="ko-KR"/>
        </w:rPr>
      </w:pPr>
      <w:r>
        <w:rPr>
          <w:lang w:eastAsia="ko-KR"/>
        </w:rPr>
        <w:t>3&gt;</w:t>
      </w:r>
      <w:r>
        <w:rPr>
          <w:lang w:eastAsia="ko-KR"/>
        </w:rPr>
        <w:tab/>
      </w:r>
      <w:r>
        <w:rPr>
          <w:lang w:eastAsia="ko-KR"/>
        </w:rPr>
        <w:t>if the Random Access Preamble is transmitted on the SpCell:</w:t>
      </w:r>
    </w:p>
    <w:p>
      <w:pPr>
        <w:pStyle w:val="108"/>
        <w:rPr>
          <w:lang w:eastAsia="ko-KR"/>
        </w:rPr>
      </w:pPr>
      <w:r>
        <w:rPr>
          <w:lang w:eastAsia="ko-KR"/>
        </w:rPr>
        <w:t>4&gt;</w:t>
      </w:r>
      <w:r>
        <w:rPr>
          <w:lang w:eastAsia="ko-KR"/>
        </w:rPr>
        <w:tab/>
      </w:r>
      <w:r>
        <w:rPr>
          <w:lang w:eastAsia="ko-KR"/>
        </w:rPr>
        <w:t>indicate a Random Access problem to upper layers;</w:t>
      </w:r>
    </w:p>
    <w:p>
      <w:pPr>
        <w:pStyle w:val="108"/>
        <w:rPr>
          <w:lang w:eastAsia="ko-KR"/>
        </w:rPr>
      </w:pPr>
      <w:r>
        <w:rPr>
          <w:lang w:eastAsia="ko-KR"/>
        </w:rPr>
        <w:t>4&gt;</w:t>
      </w:r>
      <w:r>
        <w:rPr>
          <w:lang w:eastAsia="ko-KR"/>
        </w:rPr>
        <w:tab/>
      </w:r>
      <w:r>
        <w:rPr>
          <w:lang w:eastAsia="ko-KR"/>
        </w:rPr>
        <w:t>if this Random Access procedure was triggered for SI request:</w:t>
      </w:r>
    </w:p>
    <w:p>
      <w:pPr>
        <w:pStyle w:val="111"/>
        <w:rPr>
          <w:lang w:eastAsia="ko-KR"/>
        </w:rPr>
      </w:pPr>
      <w:r>
        <w:rPr>
          <w:lang w:eastAsia="ko-KR"/>
        </w:rPr>
        <w:t>5&gt;</w:t>
      </w:r>
      <w:r>
        <w:rPr>
          <w:lang w:eastAsia="ko-KR"/>
        </w:rPr>
        <w:tab/>
      </w:r>
      <w:r>
        <w:rPr>
          <w:lang w:eastAsia="ko-KR"/>
        </w:rPr>
        <w:t>consider the Random Access procedure unsuccessfully completed.</w:t>
      </w:r>
    </w:p>
    <w:p>
      <w:pPr>
        <w:pStyle w:val="46"/>
        <w:rPr>
          <w:lang w:eastAsia="ko-KR"/>
        </w:rPr>
      </w:pPr>
      <w:r>
        <w:rPr>
          <w:lang w:eastAsia="ko-KR"/>
        </w:rPr>
        <w:t>3&gt;</w:t>
      </w:r>
      <w:r>
        <w:rPr>
          <w:lang w:eastAsia="ko-KR"/>
        </w:rPr>
        <w:tab/>
      </w:r>
      <w:r>
        <w:rPr>
          <w:lang w:eastAsia="ko-KR"/>
        </w:rPr>
        <w:t>else if the Random Access Preamble is transmitted on an SCell:</w:t>
      </w:r>
    </w:p>
    <w:p>
      <w:pPr>
        <w:pStyle w:val="108"/>
        <w:rPr>
          <w:lang w:eastAsia="ko-KR"/>
        </w:rPr>
      </w:pPr>
      <w:r>
        <w:rPr>
          <w:lang w:eastAsia="ko-KR"/>
        </w:rPr>
        <w:t>4&gt;</w:t>
      </w:r>
      <w:r>
        <w:rPr>
          <w:lang w:eastAsia="ko-KR"/>
        </w:rPr>
        <w:tab/>
      </w:r>
      <w:r>
        <w:rPr>
          <w:lang w:eastAsia="ko-KR"/>
        </w:rPr>
        <w:t>consider the Random Access procedure unsuccessfully completed.</w:t>
      </w:r>
    </w:p>
    <w:p>
      <w:pPr>
        <w:pStyle w:val="45"/>
        <w:rPr>
          <w:lang w:eastAsia="ko-KR"/>
        </w:rPr>
      </w:pPr>
      <w:r>
        <w:rPr>
          <w:lang w:eastAsia="ko-KR"/>
        </w:rPr>
        <w:t>2&gt;</w:t>
      </w:r>
      <w:r>
        <w:rPr>
          <w:lang w:eastAsia="ko-KR"/>
        </w:rPr>
        <w:tab/>
      </w:r>
      <w:r>
        <w:rPr>
          <w:lang w:eastAsia="ko-KR"/>
        </w:rPr>
        <w:t>if the Random Access procedure is not completed:</w:t>
      </w:r>
    </w:p>
    <w:p>
      <w:pPr>
        <w:pStyle w:val="46"/>
        <w:rPr>
          <w:lang w:eastAsia="ko-KR"/>
        </w:rPr>
      </w:pPr>
      <w:r>
        <w:rPr>
          <w:lang w:eastAsia="ko-KR"/>
        </w:rPr>
        <w:t>3&gt;</w:t>
      </w:r>
      <w:r>
        <w:rPr>
          <w:lang w:eastAsia="ko-KR"/>
        </w:rPr>
        <w:tab/>
      </w:r>
      <w:r>
        <w:rPr>
          <w:lang w:eastAsia="ko-KR"/>
        </w:rPr>
        <w:t xml:space="preserve">select a random backoff time according to a uniform distribution between 0 and the </w:t>
      </w:r>
      <w:r>
        <w:rPr>
          <w:i/>
          <w:lang w:eastAsia="ko-KR"/>
        </w:rPr>
        <w:t>PREAMBLE_BACKOFF</w:t>
      </w:r>
      <w:r>
        <w:rPr>
          <w:lang w:eastAsia="ko-KR"/>
        </w:rPr>
        <w:t>;</w:t>
      </w:r>
    </w:p>
    <w:p>
      <w:pPr>
        <w:pStyle w:val="46"/>
        <w:rPr>
          <w:lang w:eastAsia="ko-KR"/>
        </w:rPr>
      </w:pPr>
      <w:r>
        <w:rPr>
          <w:lang w:eastAsia="ko-KR"/>
        </w:rPr>
        <w:t>3&gt;</w:t>
      </w:r>
      <w:r>
        <w:rPr>
          <w:lang w:eastAsia="ko-KR"/>
        </w:rPr>
        <w:tab/>
      </w:r>
      <w:r>
        <w:rPr>
          <w:lang w:eastAsia="ko-KR"/>
        </w:rPr>
        <w:t>if the criteria (as defined in clause 5.1.2) to select contention-free Random Access Resources is met during the backoff time:</w:t>
      </w:r>
    </w:p>
    <w:p>
      <w:pPr>
        <w:pStyle w:val="108"/>
        <w:rPr>
          <w:lang w:eastAsia="ko-KR"/>
        </w:rPr>
      </w:pPr>
      <w:r>
        <w:t>4&gt;</w:t>
      </w:r>
      <w:r>
        <w:tab/>
      </w:r>
      <w:r>
        <w:rPr>
          <w:lang w:eastAsia="ko-KR"/>
        </w:rPr>
        <w:t>perform the Random Access Resource selection procedure (see clause 5.1.2);</w:t>
      </w:r>
    </w:p>
    <w:p>
      <w:pPr>
        <w:pStyle w:val="46"/>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pPr>
        <w:pStyle w:val="108"/>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pPr>
        <w:pStyle w:val="46"/>
        <w:rPr>
          <w:lang w:eastAsia="ko-KR"/>
        </w:rPr>
      </w:pPr>
      <w:r>
        <w:rPr>
          <w:lang w:eastAsia="ko-KR"/>
        </w:rPr>
        <w:t>3&gt;</w:t>
      </w:r>
      <w:r>
        <w:rPr>
          <w:lang w:eastAsia="ko-KR"/>
        </w:rPr>
        <w:tab/>
      </w:r>
      <w:r>
        <w:rPr>
          <w:lang w:eastAsia="ko-KR"/>
        </w:rPr>
        <w:t>else:</w:t>
      </w:r>
    </w:p>
    <w:p>
      <w:pPr>
        <w:pStyle w:val="108"/>
        <w:rPr>
          <w:lang w:eastAsia="ko-KR"/>
        </w:rPr>
      </w:pPr>
      <w:r>
        <w:rPr>
          <w:lang w:eastAsia="ko-KR"/>
        </w:rPr>
        <w:t>4&gt;</w:t>
      </w:r>
      <w:r>
        <w:rPr>
          <w:lang w:eastAsia="ko-KR"/>
        </w:rPr>
        <w:tab/>
      </w:r>
      <w:r>
        <w:rPr>
          <w:lang w:eastAsia="ko-KR"/>
        </w:rPr>
        <w:t>perform the Random Access Resource selection procedure (see clause 5.1.2) after the backoff time.</w:t>
      </w:r>
    </w:p>
    <w:p>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pPr>
        <w:rPr>
          <w:lang w:eastAsia="ko-KR"/>
        </w:rPr>
      </w:pPr>
      <w:r>
        <w:rPr>
          <w:lang w:eastAsia="ko-KR"/>
        </w:rPr>
        <w:t>HARQ operation is not applicable to the Random Access Response reception.</w:t>
      </w:r>
    </w:p>
    <w:p>
      <w:pPr>
        <w:pStyle w:val="3"/>
        <w:numPr>
          <w:ilvl w:val="0"/>
          <w:numId w:val="0"/>
        </w:numPr>
        <w:ind w:left="576" w:hanging="576"/>
        <w:rPr>
          <w:lang w:eastAsia="ko-KR"/>
        </w:rPr>
      </w:pPr>
      <w:bookmarkStart w:id="5" w:name="_Toc29239861"/>
      <w:bookmarkStart w:id="6" w:name="_Toc37296223"/>
      <w:r>
        <w:rPr>
          <w:lang w:eastAsia="ko-KR"/>
        </w:rPr>
        <w:t>5.17</w:t>
      </w:r>
      <w:r>
        <w:rPr>
          <w:lang w:eastAsia="ko-KR"/>
        </w:rPr>
        <w:tab/>
      </w:r>
      <w:r>
        <w:rPr>
          <w:lang w:eastAsia="ko-KR"/>
        </w:rPr>
        <w:t>Beam Failure Detection and Recovery procedure</w:t>
      </w:r>
      <w:bookmarkEnd w:id="5"/>
      <w:bookmarkEnd w:id="6"/>
    </w:p>
    <w:p>
      <w:pPr>
        <w:rPr>
          <w:ins w:id="29"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rPr/>
          <w:t xml:space="preserve"> If the </w:t>
        </w:r>
      </w:ins>
      <w:ins w:id="31" w:author="Samsung (Anil)" w:date="2020-05-07T13:50:00Z">
        <w:r>
          <w:rPr>
            <w:i/>
          </w:rPr>
          <w:t>BeamFailureRecoverySCellConfig</w:t>
        </w:r>
      </w:ins>
      <w:ins w:id="32" w:author="Samsung (Anil)" w:date="2020-05-07T13:50:00Z">
        <w:r>
          <w:rP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3" w:author="Samsung (Anil)" w:date="2020-05-07T13:58:00Z">
        <w:r>
          <w:rPr/>
          <w:t xml:space="preserve"> and re-trigger BFR</w:t>
        </w:r>
      </w:ins>
      <w:ins w:id="34" w:author="Samsung (Anil)" w:date="2020-05-07T14:02:00Z">
        <w:r>
          <w:rPr/>
          <w:t xml:space="preserve"> (if </w:t>
        </w:r>
      </w:ins>
      <w:ins w:id="35" w:author="Samsung (Anil)" w:date="2020-05-07T14:05:00Z">
        <w:r>
          <w:rPr/>
          <w:t>not pending</w:t>
        </w:r>
      </w:ins>
      <w:ins w:id="36" w:author="Samsung (Anil)" w:date="2020-05-07T14:02:00Z">
        <w:r>
          <w:rPr/>
          <w:t>)</w:t>
        </w:r>
      </w:ins>
      <w:ins w:id="37" w:author="Samsung (Anil)" w:date="2020-05-07T13:58:00Z">
        <w:r>
          <w:rPr/>
          <w:t xml:space="preserve"> for </w:t>
        </w:r>
      </w:ins>
      <w:ins w:id="38" w:author="Samsung (Anil)" w:date="2020-05-07T13:59:00Z">
        <w:r>
          <w:rPr/>
          <w:t xml:space="preserve">all the SCells whose beam failure recovery information was included in </w:t>
        </w:r>
      </w:ins>
      <w:ins w:id="39" w:author="Samsung (Anil)" w:date="2020-05-07T14:00:00Z">
        <w:r>
          <w:rPr/>
          <w:t>BFR MAC CE or truncated BFR MAC CE</w:t>
        </w:r>
      </w:ins>
      <w:ins w:id="40" w:author="Samsung (Anil)" w:date="2020-05-07T14:01:00Z">
        <w:r>
          <w:rPr/>
          <w:t xml:space="preserve"> in flushed MsgA or Msg3 buffer</w:t>
        </w:r>
      </w:ins>
      <w:ins w:id="41" w:author="Samsung (Anil)" w:date="2020-05-07T13:50:00Z">
        <w:r>
          <w:rPr/>
          <w:t xml:space="preserve">. </w:t>
        </w:r>
      </w:ins>
    </w:p>
    <w:p>
      <w:pPr>
        <w:pStyle w:val="2"/>
        <w:spacing w:line="240" w:lineRule="auto"/>
        <w:jc w:val="left"/>
      </w:pPr>
      <w:r>
        <w:t>Annexure 4</w:t>
      </w:r>
    </w:p>
    <w:p>
      <w:pPr>
        <w:pStyle w:val="3"/>
        <w:numPr>
          <w:ilvl w:val="0"/>
          <w:numId w:val="0"/>
        </w:numPr>
        <w:ind w:left="576" w:hanging="576"/>
        <w:rPr>
          <w:lang w:eastAsia="ko-KR"/>
        </w:rPr>
      </w:pPr>
      <w:r>
        <w:rPr>
          <w:lang w:eastAsia="ko-KR"/>
        </w:rPr>
        <w:t>5.17</w:t>
      </w:r>
      <w:r>
        <w:rPr>
          <w:lang w:eastAsia="ko-KR"/>
        </w:rPr>
        <w:tab/>
      </w:r>
      <w:r>
        <w:rPr>
          <w:lang w:eastAsia="ko-KR"/>
        </w:rPr>
        <w:t>Beam Failure Detection and Recovery procedure</w:t>
      </w:r>
    </w:p>
    <w:p>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42" w:author="Samsung (Anil)" w:date="2020-05-07T13:50:00Z">
        <w:r>
          <w:rPr/>
          <w:t xml:space="preserve"> If the </w:t>
        </w:r>
      </w:ins>
      <w:ins w:id="43" w:author="Samsung (Anil)" w:date="2020-05-07T13:50:00Z">
        <w:r>
          <w:rPr>
            <w:i/>
          </w:rPr>
          <w:t>BeamFailureRecoverySCellConfig</w:t>
        </w:r>
      </w:ins>
      <w:ins w:id="44" w:author="Samsung (Anil)" w:date="2020-05-07T13:50:00Z">
        <w:r>
          <w:rPr/>
          <w:t xml:space="preserve"> is reconfigured for a SCell and if the BFR MAC CE or truncated BFR MAC CE including beam failure recovery information of that SCell is included in MAC PDU in MsgA or Msg3 buffer of an ongoing random access procedure, </w:t>
        </w:r>
      </w:ins>
      <w:ins w:id="45" w:author="Samsung (Anil)" w:date="2020-05-07T13:52:00Z">
        <w:r>
          <w:rPr/>
          <w:t xml:space="preserve">stop the ongoing RA procedure, </w:t>
        </w:r>
      </w:ins>
      <w:ins w:id="46" w:author="Samsung (Anil)" w:date="2020-05-07T14:01:00Z">
        <w:r>
          <w:rPr/>
          <w:t>re-trigger BFR</w:t>
        </w:r>
      </w:ins>
      <w:ins w:id="47" w:author="Samsung (Anil)" w:date="2020-05-07T14:05:00Z">
        <w:r>
          <w:rPr/>
          <w:t xml:space="preserve"> (if not pending)</w:t>
        </w:r>
      </w:ins>
      <w:ins w:id="48" w:author="Samsung (Anil)" w:date="2020-05-07T14:01:00Z">
        <w:r>
          <w:rPr/>
          <w:t xml:space="preserve"> for all the SCells whose beam failure recovery information was included in BFR MAC CE or truncated BFR MAC CE in flushed MsgA or Msg3 buffer and </w:t>
        </w:r>
      </w:ins>
      <w:ins w:id="49" w:author="Samsung (Anil)" w:date="2020-05-07T13:52:00Z">
        <w:r>
          <w:rPr/>
          <w:t>initiate a random access procedure</w:t>
        </w:r>
      </w:ins>
      <w:ins w:id="50" w:author="Samsung (Anil)" w:date="2020-05-07T14:07:00Z">
        <w:r>
          <w:rPr/>
          <w:t xml:space="preserve"> if SpCell BFR is ongoing</w:t>
        </w:r>
      </w:ins>
      <w:ins w:id="51" w:author="Samsung (Anil)" w:date="2020-05-07T13:50:00Z">
        <w:r>
          <w:rPr/>
          <w:t xml:space="preserve">. </w:t>
        </w:r>
      </w:ins>
    </w:p>
    <w:p>
      <w:pPr>
        <w:pStyle w:val="2"/>
        <w:spacing w:line="240" w:lineRule="auto"/>
        <w:jc w:val="left"/>
      </w:pPr>
      <w:r>
        <w:rPr>
          <w:rFonts w:hint="eastAsia"/>
        </w:rPr>
        <w:t>Annexure 5</w:t>
      </w:r>
    </w:p>
    <w:p>
      <w:pPr>
        <w:keepNext/>
        <w:keepLines/>
        <w:spacing w:before="120"/>
        <w:ind w:left="1418" w:hanging="1418"/>
        <w:outlineLvl w:val="3"/>
        <w:rPr>
          <w:rFonts w:ascii="Arial" w:hAnsi="Arial" w:eastAsia="宋体"/>
          <w:lang w:eastAsia="zh-CN"/>
        </w:rPr>
      </w:pPr>
      <w:r>
        <w:rPr>
          <w:rFonts w:ascii="Arial" w:hAnsi="Arial" w:eastAsia="宋体"/>
          <w:lang w:eastAsia="ja-JP"/>
        </w:rPr>
        <w:t>6.1.3.</w:t>
      </w:r>
      <w:r>
        <w:rPr>
          <w:rFonts w:ascii="Arial" w:hAnsi="Arial" w:eastAsia="宋体"/>
          <w:lang w:eastAsia="zh-CN"/>
        </w:rPr>
        <w:t>23</w:t>
      </w:r>
      <w:r>
        <w:rPr>
          <w:rFonts w:ascii="Arial" w:hAnsi="Arial" w:eastAsia="宋体"/>
          <w:lang w:eastAsia="ja-JP"/>
        </w:rPr>
        <w:tab/>
      </w:r>
      <w:r>
        <w:rPr>
          <w:rFonts w:ascii="Arial" w:hAnsi="Arial" w:eastAsia="宋体"/>
          <w:lang w:eastAsia="ja-JP"/>
        </w:rPr>
        <w:t>BFR MAC CEs</w:t>
      </w:r>
    </w:p>
    <w:p>
      <w:pPr>
        <w:rPr>
          <w:rFonts w:eastAsia="Yu Mincho"/>
          <w:lang w:eastAsia="ko-KR"/>
        </w:rPr>
      </w:pPr>
      <w:r>
        <w:rPr>
          <w:lang w:eastAsia="ko-KR"/>
        </w:rPr>
        <w:t>The MAC CEs for BFR consists of either:</w:t>
      </w:r>
    </w:p>
    <w:p>
      <w:pPr>
        <w:ind w:left="568" w:hanging="284"/>
        <w:rPr>
          <w:lang w:eastAsia="ko-KR"/>
        </w:rPr>
      </w:pPr>
      <w:r>
        <w:rPr>
          <w:lang w:eastAsia="ko-KR"/>
        </w:rPr>
        <w:t>-</w:t>
      </w:r>
      <w:r>
        <w:rPr>
          <w:lang w:eastAsia="ko-KR"/>
        </w:rPr>
        <w:tab/>
      </w:r>
      <w:r>
        <w:rPr>
          <w:lang w:eastAsia="ko-KR"/>
        </w:rPr>
        <w:t>BFR MAC CE; or</w:t>
      </w:r>
    </w:p>
    <w:p>
      <w:pPr>
        <w:ind w:left="568" w:hanging="284"/>
        <w:rPr>
          <w:lang w:eastAsia="ko-KR"/>
        </w:rPr>
      </w:pPr>
      <w:r>
        <w:rPr>
          <w:lang w:eastAsia="ko-KR"/>
        </w:rPr>
        <w:t>-</w:t>
      </w:r>
      <w:r>
        <w:rPr>
          <w:lang w:eastAsia="ko-KR"/>
        </w:rPr>
        <w:tab/>
      </w:r>
      <w:r>
        <w:rPr>
          <w:lang w:eastAsia="ko-KR"/>
        </w:rPr>
        <w:t>Truncated BFR MAC CE.</w:t>
      </w:r>
    </w:p>
    <w:p>
      <w:pPr>
        <w:rPr>
          <w:lang w:eastAsia="ko-KR"/>
        </w:rPr>
      </w:pPr>
      <w:r>
        <w:rPr>
          <w:lang w:eastAsia="ko-KR"/>
        </w:rPr>
        <w:t>The BFR MAC CE and Truncated BFR MAC CE are identified by a MAC subheader with LCID/eLCID as specified in Table 6.2.1-2 and Table 6.2.1-2b.</w:t>
      </w:r>
    </w:p>
    <w:p>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52" w:author="ASUS" w:date="2020-05-12T20:51:00Z">
        <w:r>
          <w:rPr>
            <w:lang w:eastAsia="ko-KR"/>
          </w:rPr>
          <w:t>A MAC PDU shall contain at most one BFR MAC CE.</w:t>
        </w:r>
      </w:ins>
    </w:p>
    <w:p>
      <w:pPr>
        <w:rPr>
          <w:lang w:eastAsia="ko-KR"/>
        </w:rPr>
      </w:pPr>
    </w:p>
    <w:p>
      <w:pPr>
        <w:pStyle w:val="2"/>
        <w:spacing w:line="240" w:lineRule="auto"/>
        <w:jc w:val="left"/>
      </w:pPr>
      <w:r>
        <w:rPr>
          <w:rFonts w:hint="eastAsia"/>
        </w:rPr>
        <w:t>Annexure 6</w:t>
      </w:r>
    </w:p>
    <w:p>
      <w:pPr>
        <w:pStyle w:val="5"/>
        <w:numPr>
          <w:ilvl w:val="0"/>
          <w:numId w:val="0"/>
        </w:numPr>
        <w:ind w:left="864" w:hanging="864"/>
        <w:rPr>
          <w:ins w:id="53" w:author="Samsung (Seungri Jin)" w:date="2020-05-20T16:55:00Z"/>
          <w:rFonts w:ascii="Arial" w:hAnsi="Arial" w:eastAsia="Malgun Gothic" w:cs="Arial"/>
          <w:b w:val="0"/>
          <w:sz w:val="24"/>
          <w:lang w:eastAsia="ko-KR"/>
        </w:rPr>
      </w:pPr>
      <w:ins w:id="54" w:author="Samsung (Seungri Jin)" w:date="2020-05-20T16:55:00Z">
        <w:r>
          <w:rPr>
            <w:rFonts w:ascii="Arial" w:hAnsi="Arial" w:eastAsia="Malgun Gothic" w:cs="Arial"/>
            <w:b w:val="0"/>
            <w:sz w:val="24"/>
            <w:lang w:eastAsia="ko-KR"/>
          </w:rPr>
          <w:t>6.1.3.29</w:t>
        </w:r>
      </w:ins>
      <w:ins w:id="55" w:author="Samsung (Seungri Jin)" w:date="2020-05-20T16:55:00Z">
        <w:r>
          <w:rPr>
            <w:rFonts w:ascii="Arial" w:hAnsi="Arial" w:eastAsia="Malgun Gothic" w:cs="Arial"/>
            <w:b w:val="0"/>
            <w:sz w:val="24"/>
            <w:lang w:eastAsia="ko-KR"/>
          </w:rPr>
          <w:tab/>
        </w:r>
      </w:ins>
      <w:ins w:id="56" w:author="Samsung (Seungri Jin)" w:date="2020-05-20T16:55:00Z">
        <w:r>
          <w:rPr>
            <w:rFonts w:ascii="Arial" w:hAnsi="Arial" w:eastAsia="Malgun Gothic" w:cs="Arial"/>
            <w:b w:val="0"/>
            <w:sz w:val="24"/>
            <w:lang w:eastAsia="ko-KR"/>
          </w:rPr>
          <w:t>Serving Cell set based SRS Activation/Deactivation MAC CE</w:t>
        </w:r>
      </w:ins>
    </w:p>
    <w:p>
      <w:pPr>
        <w:rPr>
          <w:ins w:id="57" w:author="Samsung (Seungri Jin)" w:date="2020-05-20T16:55:00Z"/>
          <w:rFonts w:eastAsia="Malgun Gothic"/>
          <w:lang w:eastAsia="ko-KR"/>
        </w:rPr>
      </w:pPr>
      <w:ins w:id="58" w:author="Samsung (Seungri Jin)" w:date="2020-05-20T16:55:00Z">
        <w:r>
          <w:rPr>
            <w:rFonts w:eastAsia="Malgun Gothic"/>
            <w:lang w:eastAsia="ko-KR"/>
          </w:rPr>
          <w:t>The Serving Cell set based SRS Activation/Deactivation MAC CE is identified by a MAC subheader with eLCID as specified in Table 6.2.1-1b.</w:t>
        </w:r>
      </w:ins>
      <w:ins w:id="59" w:author="Samsung (Seungri Jin)" w:date="2020-05-20T16:55:00Z">
        <w:r>
          <w:rPr/>
          <w:t xml:space="preserve"> </w:t>
        </w:r>
      </w:ins>
      <w:ins w:id="60" w:author="Samsung (Seungri Jin)" w:date="2020-05-20T16:55:00Z">
        <w:r>
          <w:rPr>
            <w:rFonts w:eastAsia="Malgun Gothic"/>
            <w:lang w:eastAsia="ko-KR"/>
          </w:rPr>
          <w:t>It has a variable size and consists of the following fields:</w:t>
        </w:r>
      </w:ins>
    </w:p>
    <w:p>
      <w:pPr>
        <w:pStyle w:val="44"/>
        <w:rPr>
          <w:ins w:id="61" w:author="Samsung (Seungri Jin)" w:date="2020-05-20T16:55:00Z"/>
        </w:rPr>
      </w:pPr>
      <w:ins w:id="62" w:author="Samsung (Seungri Jin)" w:date="2020-05-20T16:55:00Z">
        <w:r>
          <w:rPr/>
          <w:t>-</w:t>
        </w:r>
      </w:ins>
      <w:ins w:id="63" w:author="Samsung (Seungri Jin)" w:date="2020-05-20T16:55:00Z">
        <w:r>
          <w:rPr/>
          <w:tab/>
        </w:r>
      </w:ins>
      <w:ins w:id="64" w:author="Samsung (Seungri Jin)" w:date="2020-05-20T16:55:00Z">
        <w:r>
          <w:rPr/>
          <w:t xml:space="preserve">SUL: This field indicates whether the MAC CE applies to the NUL carrier or SUL carrier configuration. This field is set to 1 to indicate </w:t>
        </w:r>
      </w:ins>
      <w:ins w:id="65" w:author="Samsung (Seungri Jin)" w:date="2020-05-20T16:55:00Z">
        <w:r>
          <w:rPr>
            <w:lang w:eastAsia="ko-KR"/>
          </w:rPr>
          <w:t xml:space="preserve">that </w:t>
        </w:r>
      </w:ins>
      <w:ins w:id="66" w:author="Samsung (Seungri Jin)" w:date="2020-05-20T16:55:00Z">
        <w:r>
          <w:rPr/>
          <w:t xml:space="preserve">it applies to the SUL carrier configuration, </w:t>
        </w:r>
      </w:ins>
      <w:ins w:id="67" w:author="Samsung (Seungri Jin)" w:date="2020-05-20T16:55:00Z">
        <w:r>
          <w:rPr>
            <w:lang w:eastAsia="ko-KR"/>
          </w:rPr>
          <w:t xml:space="preserve">and </w:t>
        </w:r>
      </w:ins>
      <w:ins w:id="68" w:author="Samsung (Seungri Jin)" w:date="2020-05-20T16:55:00Z">
        <w:r>
          <w:rPr/>
          <w:t xml:space="preserve">it is set to 0 to indicate </w:t>
        </w:r>
      </w:ins>
      <w:ins w:id="69" w:author="Samsung (Seungri Jin)" w:date="2020-05-20T16:55:00Z">
        <w:r>
          <w:rPr>
            <w:lang w:eastAsia="ko-KR"/>
          </w:rPr>
          <w:t xml:space="preserve">that </w:t>
        </w:r>
      </w:ins>
      <w:ins w:id="70" w:author="Samsung (Seungri Jin)" w:date="2020-05-20T16:55:00Z">
        <w:r>
          <w:rPr/>
          <w:t>it applies to the NUL carrier configuration;</w:t>
        </w:r>
      </w:ins>
    </w:p>
    <w:p>
      <w:pPr>
        <w:pStyle w:val="44"/>
        <w:rPr>
          <w:ins w:id="71" w:author="Samsung (Seungri Jin)" w:date="2020-05-20T16:55:00Z"/>
          <w:i/>
          <w:iCs/>
        </w:rPr>
      </w:pPr>
      <w:ins w:id="72" w:author="Samsung (Seungri Jin)" w:date="2020-05-20T16:55:00Z">
        <w:r>
          <w:rPr/>
          <w:t xml:space="preserve">- </w:t>
        </w:r>
      </w:ins>
      <w:ins w:id="73" w:author="Samsung (Seungri Jin)" w:date="2020-05-20T16:55:00Z">
        <w:r>
          <w:rPr/>
          <w:tab/>
        </w:r>
      </w:ins>
      <w:ins w:id="74" w:author="Samsung (Seungri Jin)" w:date="2020-05-20T16:55:00Z">
        <w:r>
          <w:rPr/>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ins>
      <w:ins w:id="75" w:author="Samsung (Seungri Jin)" w:date="2020-05-20T16:55:00Z">
        <w:r>
          <w:rPr>
            <w:rFonts w:eastAsia="Malgun Gothic"/>
            <w:i/>
            <w:iCs/>
            <w:lang w:eastAsia="ko-KR"/>
          </w:rPr>
          <w:t>simultaneousSpatial-UpdatedList1-r16</w:t>
        </w:r>
      </w:ins>
      <w:ins w:id="76" w:author="Samsung (Seungri Jin)" w:date="2020-05-20T16:55:00Z">
        <w:r>
          <w:rPr>
            <w:rFonts w:eastAsia="Malgun Gothic"/>
            <w:lang w:eastAsia="ko-KR"/>
          </w:rPr>
          <w:t xml:space="preserve"> or </w:t>
        </w:r>
      </w:ins>
      <w:ins w:id="77" w:author="Samsung (Seungri Jin)" w:date="2020-05-20T16:55:00Z">
        <w:r>
          <w:rPr>
            <w:i/>
            <w:iCs/>
          </w:rPr>
          <w:t>simultaneousSpatial-UpdatedList2-r16</w:t>
        </w:r>
      </w:ins>
      <w:ins w:id="78" w:author="Samsung (Seungri Jin)" w:date="2020-05-20T16:55:00Z">
        <w:r>
          <w:rPr/>
          <w:t xml:space="preserve"> as specified in </w:t>
        </w:r>
      </w:ins>
      <w:ins w:id="79" w:author="Samsung (Seungri Jin)" w:date="2020-05-20T16:55:00Z">
        <w:r>
          <w:rPr>
            <w:lang w:eastAsia="ko-KR"/>
          </w:rPr>
          <w:t>TS 38.331 [5]</w:t>
        </w:r>
      </w:ins>
      <w:ins w:id="80" w:author="Samsung (Seungri Jin)" w:date="2020-05-20T16:55:00Z">
        <w:r>
          <w:rPr/>
          <w:t xml:space="preserve">, this MAC CE applies to all the Serving Cells configured in the set </w:t>
        </w:r>
      </w:ins>
      <w:ins w:id="81" w:author="Samsung (Seungri Jin)" w:date="2020-05-20T16:55:00Z">
        <w:r>
          <w:rPr>
            <w:rFonts w:eastAsia="Malgun Gothic"/>
            <w:i/>
            <w:iCs/>
            <w:lang w:eastAsia="ko-KR"/>
          </w:rPr>
          <w:t>simultaneousSpatial-UpdatedList1-r16</w:t>
        </w:r>
      </w:ins>
      <w:ins w:id="82" w:author="Samsung (Seungri Jin)" w:date="2020-05-20T16:55:00Z">
        <w:r>
          <w:rPr>
            <w:rFonts w:eastAsia="Malgun Gothic"/>
            <w:lang w:eastAsia="ko-KR"/>
          </w:rPr>
          <w:t xml:space="preserve"> or </w:t>
        </w:r>
      </w:ins>
      <w:ins w:id="83" w:author="Samsung (Seungri Jin)" w:date="2020-05-20T16:55:00Z">
        <w:r>
          <w:rPr>
            <w:i/>
            <w:iCs/>
          </w:rPr>
          <w:t>simultaneousSpatial-UpdatedList2-r16, respectively;</w:t>
        </w:r>
      </w:ins>
    </w:p>
    <w:p>
      <w:pPr>
        <w:pStyle w:val="44"/>
        <w:rPr>
          <w:ins w:id="84" w:author="Samsung (Seungri Jin)" w:date="2020-05-20T16:55:00Z"/>
        </w:rPr>
      </w:pPr>
      <w:ins w:id="85" w:author="Samsung (Seungri Jin)" w:date="2020-05-20T16:55:00Z">
        <w:r>
          <w:rPr/>
          <w:t xml:space="preserve"> -</w:t>
        </w:r>
      </w:ins>
      <w:ins w:id="86" w:author="Samsung (Seungri Jin)" w:date="2020-05-20T16:55:00Z">
        <w:r>
          <w:rPr/>
          <w:tab/>
        </w:r>
      </w:ins>
      <w:ins w:id="87" w:author="Samsung (Seungri Jin)" w:date="2020-05-20T16:55:00Z">
        <w:r>
          <w:rPr/>
          <w:t xml:space="preserve">SRS Resource's BWP ID: This field indicates a UL BWP as the codepoint of the DCI </w:t>
        </w:r>
      </w:ins>
      <w:ins w:id="88" w:author="Samsung (Seungri Jin)" w:date="2020-05-20T16:55:00Z">
        <w:r>
          <w:rPr>
            <w:i/>
          </w:rPr>
          <w:t>bandwidth part indicator</w:t>
        </w:r>
      </w:ins>
      <w:ins w:id="89" w:author="Samsung (Seungri Jin)" w:date="2020-05-20T16:55:00Z">
        <w:r>
          <w:rPr/>
          <w:t xml:space="preserve"> field as specified in TS 38.212 [9], which contains the indicated AP/SP SRS Resource. If </w:t>
        </w:r>
      </w:ins>
      <w:ins w:id="90" w:author="Samsung (Seungri Jin)" w:date="2020-05-20T16:55:00Z">
        <w:r>
          <w:rPr>
            <w:lang w:eastAsia="ko-KR"/>
          </w:rPr>
          <w:t xml:space="preserve">the C </w:t>
        </w:r>
      </w:ins>
      <w:ins w:id="91" w:author="Samsung (Seungri Jin)" w:date="2020-05-20T16:55:00Z">
        <w:r>
          <w:rPr/>
          <w:t>field is set to 0, t</w:t>
        </w:r>
      </w:ins>
      <w:ins w:id="92" w:author="Samsung (Seungri Jin)" w:date="2020-05-20T16:55:00Z">
        <w:r>
          <w:rPr>
            <w:lang w:eastAsia="ko-KR"/>
          </w:rPr>
          <w:t>his field also indicates t</w:t>
        </w:r>
      </w:ins>
      <w:ins w:id="93" w:author="Samsung (Seungri Jin)" w:date="2020-05-20T16:55:00Z">
        <w:r>
          <w:rPr/>
          <w:t xml:space="preserve">he </w:t>
        </w:r>
      </w:ins>
      <w:ins w:id="94" w:author="Samsung (Seungri Jin)" w:date="2020-05-20T16:55:00Z">
        <w:r>
          <w:rPr>
            <w:lang w:eastAsia="ko-KR"/>
          </w:rPr>
          <w:t xml:space="preserve">identity of the BWP which contains </w:t>
        </w:r>
      </w:ins>
      <w:ins w:id="95" w:author="Samsung (Seungri Jin)" w:date="2020-05-20T16:55:00Z">
        <w:r>
          <w:rPr/>
          <w:t>all resources indicated by the Resource ID</w:t>
        </w:r>
      </w:ins>
      <w:ins w:id="96" w:author="Samsung (Seungri Jin)" w:date="2020-05-20T16:55:00Z">
        <w:r>
          <w:rPr>
            <w:vertAlign w:val="subscript"/>
          </w:rPr>
          <w:t>i</w:t>
        </w:r>
      </w:ins>
      <w:ins w:id="97" w:author="Samsung (Seungri Jin)" w:date="2020-05-20T16:55:00Z">
        <w:r>
          <w:rPr/>
          <w:t xml:space="preserve"> fields</w:t>
        </w:r>
      </w:ins>
      <w:ins w:id="98" w:author="Samsung (Seungri Jin)" w:date="2020-05-20T16:55:00Z">
        <w:r>
          <w:rPr>
            <w:lang w:eastAsia="ko-KR"/>
          </w:rPr>
          <w:t>.</w:t>
        </w:r>
      </w:ins>
      <w:ins w:id="99" w:author="Samsung (Seungri Jin)" w:date="2020-05-20T16:55:00Z">
        <w:r>
          <w:rPr/>
          <w:t xml:space="preserve"> The length of the field is 2 bits;</w:t>
        </w:r>
      </w:ins>
    </w:p>
    <w:p>
      <w:pPr>
        <w:pStyle w:val="44"/>
        <w:rPr>
          <w:ins w:id="100" w:author="Samsung (Seungri Jin)" w:date="2020-05-20T16:55:00Z"/>
        </w:rPr>
      </w:pPr>
      <w:ins w:id="101" w:author="Samsung (Seungri Jin)" w:date="2020-05-20T16:55:00Z">
        <w:r>
          <w:rPr/>
          <w:t>-</w:t>
        </w:r>
      </w:ins>
      <w:ins w:id="102" w:author="Samsung (Seungri Jin)" w:date="2020-05-20T16:55:00Z">
        <w:r>
          <w:rPr/>
          <w:tab/>
        </w:r>
      </w:ins>
      <w:ins w:id="103" w:author="Samsung (Seungri Jin)" w:date="2020-05-20T16:55:00Z">
        <w:r>
          <w:rPr/>
          <w:t>C: This field indicates whether the octets containing Resource Serving Cell ID field(s) and Resource BWP ID field(s) are present. If this field is set to 1, the octets containing Resource Serving Cell ID field(s) and Resource BWP ID field(s) are present</w:t>
        </w:r>
      </w:ins>
      <w:ins w:id="104" w:author="Samsung (Seungri Jin)" w:date="2020-05-20T16:55:00Z">
        <w:r>
          <w:rPr>
            <w:lang w:eastAsia="ko-KR"/>
          </w:rPr>
          <w:t>, otherwise they are not present</w:t>
        </w:r>
      </w:ins>
      <w:ins w:id="105" w:author="Samsung (Seungri Jin)" w:date="2020-05-20T16:55:00Z">
        <w:r>
          <w:rPr/>
          <w:t>;</w:t>
        </w:r>
      </w:ins>
    </w:p>
    <w:p>
      <w:pPr>
        <w:pStyle w:val="44"/>
        <w:rPr>
          <w:ins w:id="106" w:author="Samsung (Seungri Jin)" w:date="2020-05-20T16:55:00Z"/>
        </w:rPr>
      </w:pPr>
      <w:ins w:id="107" w:author="Samsung (Seungri Jin)" w:date="2020-05-20T16:55:00Z">
        <w:r>
          <w:rPr>
            <w:lang w:eastAsia="ko-KR"/>
          </w:rPr>
          <w:t>-</w:t>
        </w:r>
      </w:ins>
      <w:ins w:id="108" w:author="Samsung (Seungri Jin)" w:date="2020-05-20T16:55:00Z">
        <w:r>
          <w:rPr>
            <w:lang w:eastAsia="ko-KR"/>
          </w:rPr>
          <w:tab/>
        </w:r>
      </w:ins>
      <w:ins w:id="109" w:author="Samsung (Seungri Jin)" w:date="2020-05-20T16:55:00Z">
        <w:r>
          <w:rPr>
            <w:lang w:eastAsia="ko-KR"/>
          </w:rPr>
          <w:t>SP/AP SRS Resource ID</w:t>
        </w:r>
      </w:ins>
      <w:ins w:id="110" w:author="Samsung (Seungri Jin)" w:date="2020-05-20T16:55:00Z">
        <w:r>
          <w:rPr>
            <w:vertAlign w:val="subscript"/>
          </w:rPr>
          <w:t>i</w:t>
        </w:r>
      </w:ins>
      <w:ins w:id="111" w:author="Samsung (Seungri Jin)" w:date="2020-05-20T16:55:00Z">
        <w:r>
          <w:rPr/>
          <w:t xml:space="preserve">: This field indicates the SP/AP SRS Resource ID identified by </w:t>
        </w:r>
      </w:ins>
      <w:ins w:id="112" w:author="Samsung (Seungri Jin)" w:date="2020-05-20T16:55:00Z">
        <w:r>
          <w:rPr>
            <w:i/>
          </w:rPr>
          <w:t>SRS-ResourceId</w:t>
        </w:r>
      </w:ins>
      <w:ins w:id="113" w:author="Samsung (Seungri Jin)" w:date="2020-05-20T16:55:00Z">
        <w:r>
          <w:rPr/>
          <w:t xml:space="preserve"> as specified in TS 38.331 [5]</w:t>
        </w:r>
      </w:ins>
      <w:ins w:id="114" w:author="Samsung (Seungri Jin)" w:date="2020-05-20T16:55:00Z">
        <w:r>
          <w:rPr>
            <w:lang w:eastAsia="ko-KR"/>
          </w:rPr>
          <w:t xml:space="preserve">. </w:t>
        </w:r>
      </w:ins>
      <w:ins w:id="115" w:author="Samsung (Seungri Jin)" w:date="2020-05-20T16:55:00Z">
        <w:r>
          <w:rPr/>
          <w:t>The length of the field is 6 bits;</w:t>
        </w:r>
      </w:ins>
    </w:p>
    <w:p>
      <w:pPr>
        <w:pStyle w:val="44"/>
        <w:rPr>
          <w:ins w:id="116" w:author="Samsung (Seungri Jin)" w:date="2020-05-20T16:55:00Z"/>
        </w:rPr>
      </w:pPr>
      <w:ins w:id="117" w:author="Samsung (Seungri Jin)" w:date="2020-05-20T16:55:00Z">
        <w:r>
          <w:rPr/>
          <w:t xml:space="preserve">- </w:t>
        </w:r>
      </w:ins>
      <w:ins w:id="118" w:author="Samsung (Seungri Jin)" w:date="2020-05-20T16:55:00Z">
        <w:r>
          <w:rPr/>
          <w:tab/>
        </w:r>
      </w:ins>
      <w:ins w:id="119" w:author="Samsung (Seungri Jin)" w:date="2020-05-20T16:55:00Z">
        <w:r>
          <w:rPr/>
          <w:t>F</w:t>
        </w:r>
      </w:ins>
      <w:ins w:id="120" w:author="Samsung (Seungri Jin)" w:date="2020-05-20T16:55:00Z">
        <w:r>
          <w:rPr>
            <w:vertAlign w:val="subscript"/>
          </w:rPr>
          <w:t>i</w:t>
        </w:r>
      </w:ins>
      <w:ins w:id="121" w:author="Samsung (Seungri Jin)" w:date="2020-05-20T16:55:00Z">
        <w:r>
          <w:rPr/>
          <w:t>: This field indicates the type of a resource used as a spatial relationship for SRS resource within SP/AP SRS Resource Set indicated with SP/</w:t>
        </w:r>
      </w:ins>
      <w:ins w:id="122" w:author="Samsung (Seungri Jin)" w:date="2020-05-20T16:55:00Z">
        <w:r>
          <w:rPr>
            <w:lang w:eastAsia="ko-KR"/>
          </w:rPr>
          <w:t>AP SRS Resource ID</w:t>
        </w:r>
      </w:ins>
      <w:ins w:id="123" w:author="Samsung (Seungri Jin)" w:date="2020-05-20T16:55:00Z">
        <w:r>
          <w:rPr>
            <w:vertAlign w:val="subscript"/>
          </w:rPr>
          <w:t>i</w:t>
        </w:r>
      </w:ins>
      <w:ins w:id="124" w:author="Samsung (Seungri Jin)" w:date="2020-05-20T16:55:00Z">
        <w:r>
          <w:rPr>
            <w:lang w:eastAsia="ko-KR"/>
          </w:rPr>
          <w:t xml:space="preserve"> field. </w:t>
        </w:r>
      </w:ins>
      <w:ins w:id="125" w:author="Samsung (Seungri Jin)" w:date="2020-05-20T16:55:00Z">
        <w:r>
          <w:rPr/>
          <w:t>F</w:t>
        </w:r>
      </w:ins>
      <w:ins w:id="126" w:author="Samsung (Seungri Jin)" w:date="2020-05-20T16:55:00Z">
        <w:r>
          <w:rPr>
            <w:vertAlign w:val="subscript"/>
          </w:rPr>
          <w:t>0</w:t>
        </w:r>
      </w:ins>
      <w:ins w:id="127" w:author="Samsung (Seungri Jin)" w:date="2020-05-20T16:55:00Z">
        <w:r>
          <w:rPr/>
          <w:t xml:space="preserve"> refers to the first SRS resource which is indicated </w:t>
        </w:r>
      </w:ins>
      <w:ins w:id="128" w:author="Samsung (Seungri Jin)" w:date="2020-05-20T16:55:00Z">
        <w:r>
          <w:rPr>
            <w:lang w:eastAsia="ko-KR"/>
          </w:rPr>
          <w:t>SP/AP SRS Resource ID</w:t>
        </w:r>
      </w:ins>
      <w:ins w:id="129" w:author="Samsung (Seungri Jin)" w:date="2020-05-20T16:55:00Z">
        <w:r>
          <w:rPr>
            <w:vertAlign w:val="subscript"/>
          </w:rPr>
          <w:t>1</w:t>
        </w:r>
      </w:ins>
      <w:ins w:id="130" w:author="Samsung (Seungri Jin)" w:date="2020-05-20T16:55:00Z">
        <w:r>
          <w:rPr/>
          <w:t>, F</w:t>
        </w:r>
      </w:ins>
      <w:ins w:id="131" w:author="Samsung (Seungri Jin)" w:date="2020-05-20T16:55:00Z">
        <w:r>
          <w:rPr>
            <w:vertAlign w:val="subscript"/>
          </w:rPr>
          <w:t>1</w:t>
        </w:r>
      </w:ins>
      <w:ins w:id="132" w:author="Samsung (Seungri Jin)" w:date="2020-05-20T16:55:00Z">
        <w:r>
          <w:rPr/>
          <w:t xml:space="preserve"> to the second one and so on. The field is set to 1 to indicate NZP CSI-RS resource index is used, </w:t>
        </w:r>
      </w:ins>
      <w:ins w:id="133" w:author="Samsung (Seungri Jin)" w:date="2020-05-20T16:55:00Z">
        <w:r>
          <w:rPr>
            <w:lang w:eastAsia="ko-KR"/>
          </w:rPr>
          <w:t xml:space="preserve">and </w:t>
        </w:r>
      </w:ins>
      <w:ins w:id="134" w:author="Samsung (Seungri Jin)" w:date="2020-05-20T16:55:00Z">
        <w:r>
          <w:rPr/>
          <w:t>it is set to 0 to indicate either SSB index or SRS resource index is used. The length of the field is 1 bit;</w:t>
        </w:r>
      </w:ins>
    </w:p>
    <w:p>
      <w:pPr>
        <w:pStyle w:val="44"/>
        <w:rPr>
          <w:ins w:id="135" w:author="Samsung (Seungri Jin)" w:date="2020-05-20T16:55:00Z"/>
        </w:rPr>
      </w:pPr>
      <w:ins w:id="136" w:author="Samsung (Seungri Jin)" w:date="2020-05-20T16:55:00Z">
        <w:r>
          <w:rPr/>
          <w:t>-</w:t>
        </w:r>
      </w:ins>
      <w:ins w:id="137" w:author="Samsung (Seungri Jin)" w:date="2020-05-20T16:55:00Z">
        <w:r>
          <w:rPr/>
          <w:tab/>
        </w:r>
      </w:ins>
      <w:ins w:id="138" w:author="Samsung (Seungri Jin)" w:date="2020-05-20T16:55:00Z">
        <w:r>
          <w:rPr/>
          <w:t>Resource ID</w:t>
        </w:r>
      </w:ins>
      <w:ins w:id="139" w:author="Samsung (Seungri Jin)" w:date="2020-05-20T16:55:00Z">
        <w:r>
          <w:rPr>
            <w:vertAlign w:val="subscript"/>
          </w:rPr>
          <w:t>i</w:t>
        </w:r>
      </w:ins>
      <w:ins w:id="140" w:author="Samsung (Seungri Jin)" w:date="2020-05-20T16:55:00Z">
        <w:r>
          <w:rPr/>
          <w:t>: This field contains an identifier of the resource used for spatial relationship derivation for SRS resource i. Resource ID</w:t>
        </w:r>
      </w:ins>
      <w:ins w:id="141" w:author="Samsung (Seungri Jin)" w:date="2020-05-20T16:55:00Z">
        <w:r>
          <w:rPr>
            <w:vertAlign w:val="subscript"/>
          </w:rPr>
          <w:t>0</w:t>
        </w:r>
      </w:ins>
      <w:ins w:id="142" w:author="Samsung (Seungri Jin)" w:date="2020-05-20T16:55:00Z">
        <w:r>
          <w:rPr/>
          <w:t xml:space="preserve"> refers to the first SRS resource which is indicated </w:t>
        </w:r>
      </w:ins>
      <w:ins w:id="143" w:author="Samsung (Seungri Jin)" w:date="2020-05-20T16:55:00Z">
        <w:r>
          <w:rPr>
            <w:lang w:eastAsia="ko-KR"/>
          </w:rPr>
          <w:t>SP/AP SRS Resource ID</w:t>
        </w:r>
      </w:ins>
      <w:ins w:id="144" w:author="Samsung (Seungri Jin)" w:date="2020-05-20T16:55:00Z">
        <w:r>
          <w:rPr>
            <w:vertAlign w:val="subscript"/>
          </w:rPr>
          <w:t>1</w:t>
        </w:r>
      </w:ins>
      <w:ins w:id="145" w:author="Samsung (Seungri Jin)" w:date="2020-05-20T16:55:00Z">
        <w:r>
          <w:rPr/>
          <w:t>, Resource ID</w:t>
        </w:r>
      </w:ins>
      <w:ins w:id="146" w:author="Samsung (Seungri Jin)" w:date="2020-05-20T16:55:00Z">
        <w:r>
          <w:rPr>
            <w:vertAlign w:val="subscript"/>
          </w:rPr>
          <w:t>1</w:t>
        </w:r>
      </w:ins>
      <w:ins w:id="147" w:author="Samsung (Seungri Jin)" w:date="2020-05-20T16:55:00Z">
        <w:r>
          <w:rPr/>
          <w:t xml:space="preserve"> to the second one and so on. If F</w:t>
        </w:r>
      </w:ins>
      <w:ins w:id="148" w:author="Samsung (Seungri Jin)" w:date="2020-05-20T16:55:00Z">
        <w:r>
          <w:rPr>
            <w:vertAlign w:val="subscript"/>
          </w:rPr>
          <w:t>i</w:t>
        </w:r>
      </w:ins>
      <w:ins w:id="149" w:author="Samsung (Seungri Jin)" w:date="2020-05-20T16:55:00Z">
        <w:r>
          <w:rPr/>
          <w:t xml:space="preserve"> is set to 0, the first bit of this field is always set to 0. If F</w:t>
        </w:r>
      </w:ins>
      <w:ins w:id="150" w:author="Samsung (Seungri Jin)" w:date="2020-05-20T16:55:00Z">
        <w:r>
          <w:rPr>
            <w:vertAlign w:val="subscript"/>
          </w:rPr>
          <w:t>i</w:t>
        </w:r>
      </w:ins>
      <w:ins w:id="151" w:author="Samsung (Seungri Jin)" w:date="2020-05-20T16:55:00Z">
        <w:r>
          <w:rPr/>
          <w:t xml:space="preserve"> is set to 0, and the second bit of this field is set to 1, the remainder of this field contains </w:t>
        </w:r>
      </w:ins>
      <w:ins w:id="152" w:author="Samsung (Seungri Jin)" w:date="2020-05-20T16:55:00Z">
        <w:r>
          <w:rPr>
            <w:i/>
          </w:rPr>
          <w:t>SSB-Index</w:t>
        </w:r>
      </w:ins>
      <w:ins w:id="153" w:author="Samsung (Seungri Jin)" w:date="2020-05-20T16:55:00Z">
        <w:r>
          <w:rPr/>
          <w:t xml:space="preserve"> as specified in TS 38.331 [5]. If F</w:t>
        </w:r>
      </w:ins>
      <w:ins w:id="154" w:author="Samsung (Seungri Jin)" w:date="2020-05-20T16:55:00Z">
        <w:r>
          <w:rPr>
            <w:vertAlign w:val="subscript"/>
          </w:rPr>
          <w:t>i</w:t>
        </w:r>
      </w:ins>
      <w:ins w:id="155" w:author="Samsung (Seungri Jin)" w:date="2020-05-20T16:55:00Z">
        <w:r>
          <w:rPr/>
          <w:t xml:space="preserve"> is set to 0, and the second bit of this field is set to 0, the remainder </w:t>
        </w:r>
      </w:ins>
      <w:ins w:id="156" w:author="Samsung (Seungri Jin)" w:date="2020-05-20T16:55:00Z">
        <w:r>
          <w:rPr>
            <w:lang w:eastAsia="ko-KR"/>
          </w:rPr>
          <w:t xml:space="preserve">of </w:t>
        </w:r>
      </w:ins>
      <w:ins w:id="157" w:author="Samsung (Seungri Jin)" w:date="2020-05-20T16:55:00Z">
        <w:r>
          <w:rPr/>
          <w:t xml:space="preserve">this field contains </w:t>
        </w:r>
      </w:ins>
      <w:ins w:id="158" w:author="Samsung (Seungri Jin)" w:date="2020-05-20T16:55:00Z">
        <w:r>
          <w:rPr>
            <w:i/>
          </w:rPr>
          <w:t>SRS-ResourceId</w:t>
        </w:r>
      </w:ins>
      <w:ins w:id="159" w:author="Samsung (Seungri Jin)" w:date="2020-05-20T16:55:00Z">
        <w:r>
          <w:rPr/>
          <w:t xml:space="preserve"> as specified in TS 38.331 [5]. The length of the field is 8 bits.</w:t>
        </w:r>
      </w:ins>
    </w:p>
    <w:p>
      <w:pPr>
        <w:pStyle w:val="44"/>
        <w:rPr>
          <w:ins w:id="160" w:author="Samsung (Seungri Jin)" w:date="2020-05-20T16:55:00Z"/>
        </w:rPr>
      </w:pPr>
      <w:ins w:id="161" w:author="Samsung (Seungri Jin)" w:date="2020-05-20T16:55:00Z">
        <w:r>
          <w:rPr/>
          <w:t>-</w:t>
        </w:r>
      </w:ins>
      <w:ins w:id="162" w:author="Samsung (Seungri Jin)" w:date="2020-05-20T16:55:00Z">
        <w:r>
          <w:rPr/>
          <w:tab/>
        </w:r>
      </w:ins>
      <w:ins w:id="163" w:author="Samsung (Seungri Jin)" w:date="2020-05-20T16:55:00Z">
        <w:r>
          <w:rPr/>
          <w:t>Resource Serving Cell ID</w:t>
        </w:r>
      </w:ins>
      <w:ins w:id="164" w:author="Samsung (Seungri Jin)" w:date="2020-05-20T16:55:00Z">
        <w:r>
          <w:rPr>
            <w:vertAlign w:val="subscript"/>
          </w:rPr>
          <w:t>i</w:t>
        </w:r>
      </w:ins>
      <w:ins w:id="165" w:author="Samsung (Seungri Jin)" w:date="2020-05-20T16:55:00Z">
        <w:r>
          <w:rPr/>
          <w:t xml:space="preserve">: This field indicates the identity of the Serving Cell on which the resource used for spatial relationship derivation for </w:t>
        </w:r>
      </w:ins>
      <w:ins w:id="166" w:author="Samsung (Seungri Jin)" w:date="2020-05-20T16:55:00Z">
        <w:r>
          <w:rPr>
            <w:lang w:eastAsia="ko-KR"/>
          </w:rPr>
          <w:t>SP/AP SRS Resource ID</w:t>
        </w:r>
      </w:ins>
      <w:ins w:id="167" w:author="Samsung (Seungri Jin)" w:date="2020-05-20T16:55:00Z">
        <w:r>
          <w:rPr>
            <w:vertAlign w:val="subscript"/>
          </w:rPr>
          <w:t>i</w:t>
        </w:r>
      </w:ins>
      <w:ins w:id="168" w:author="Samsung (Seungri Jin)" w:date="2020-05-20T16:55:00Z">
        <w:r>
          <w:rPr/>
          <w:t xml:space="preserve"> is located. The length of the field is 5 bits;</w:t>
        </w:r>
      </w:ins>
    </w:p>
    <w:p>
      <w:pPr>
        <w:pStyle w:val="44"/>
        <w:rPr>
          <w:ins w:id="169" w:author="Samsung (Seungri Jin)" w:date="2020-05-20T16:55:00Z"/>
        </w:rPr>
      </w:pPr>
      <w:ins w:id="170" w:author="Samsung (Seungri Jin)" w:date="2020-05-20T16:55:00Z">
        <w:r>
          <w:rPr/>
          <w:t>-</w:t>
        </w:r>
      </w:ins>
      <w:ins w:id="171" w:author="Samsung (Seungri Jin)" w:date="2020-05-20T16:55:00Z">
        <w:r>
          <w:rPr/>
          <w:tab/>
        </w:r>
      </w:ins>
      <w:ins w:id="172" w:author="Samsung (Seungri Jin)" w:date="2020-05-20T16:55:00Z">
        <w:r>
          <w:rPr/>
          <w:t>Resource BWP ID</w:t>
        </w:r>
      </w:ins>
      <w:ins w:id="173" w:author="Samsung (Seungri Jin)" w:date="2020-05-20T16:55:00Z">
        <w:r>
          <w:rPr>
            <w:vertAlign w:val="subscript"/>
          </w:rPr>
          <w:t>i</w:t>
        </w:r>
      </w:ins>
      <w:ins w:id="174" w:author="Samsung (Seungri Jin)" w:date="2020-05-20T16:55:00Z">
        <w:r>
          <w:rPr/>
          <w:t xml:space="preserve">: This field indicates a UL BWP as the codepoint of the DCI </w:t>
        </w:r>
      </w:ins>
      <w:ins w:id="175" w:author="Samsung (Seungri Jin)" w:date="2020-05-20T16:55:00Z">
        <w:r>
          <w:rPr>
            <w:i/>
          </w:rPr>
          <w:t>bandwidth part indicator</w:t>
        </w:r>
      </w:ins>
      <w:ins w:id="176" w:author="Samsung (Seungri Jin)" w:date="2020-05-20T16:55:00Z">
        <w:r>
          <w:rPr/>
          <w:t xml:space="preserve"> field as specified in TS 38.212 [9], on which the resource used for spatial relationship derivation for </w:t>
        </w:r>
      </w:ins>
      <w:ins w:id="177" w:author="Samsung (Seungri Jin)" w:date="2020-05-20T16:55:00Z">
        <w:r>
          <w:rPr>
            <w:lang w:eastAsia="ko-KR"/>
          </w:rPr>
          <w:t>SP/AP SRS Resource ID</w:t>
        </w:r>
      </w:ins>
      <w:ins w:id="178" w:author="Samsung (Seungri Jin)" w:date="2020-05-20T16:55:00Z">
        <w:r>
          <w:rPr>
            <w:vertAlign w:val="subscript"/>
          </w:rPr>
          <w:t>i</w:t>
        </w:r>
      </w:ins>
      <w:ins w:id="179" w:author="Samsung (Seungri Jin)" w:date="2020-05-20T16:55:00Z">
        <w:r>
          <w:rPr/>
          <w:t xml:space="preserve"> is located. The length of the field is 2 bits;</w:t>
        </w:r>
      </w:ins>
    </w:p>
    <w:p>
      <w:pPr>
        <w:pStyle w:val="44"/>
        <w:rPr>
          <w:ins w:id="180" w:author="Samsung (Seungri Jin)" w:date="2020-05-20T16:55:00Z"/>
          <w:lang w:eastAsia="ko-KR"/>
        </w:rPr>
      </w:pPr>
      <w:ins w:id="181" w:author="Samsung (Seungri Jin)" w:date="2020-05-20T16:55:00Z">
        <w:r>
          <w:rPr>
            <w:lang w:eastAsia="ko-KR"/>
          </w:rPr>
          <w:t>-</w:t>
        </w:r>
      </w:ins>
      <w:ins w:id="182" w:author="Samsung (Seungri Jin)" w:date="2020-05-20T16:55:00Z">
        <w:r>
          <w:rPr>
            <w:lang w:eastAsia="ko-KR"/>
          </w:rPr>
          <w:tab/>
        </w:r>
      </w:ins>
      <w:ins w:id="183" w:author="Samsung (Seungri Jin)" w:date="2020-05-20T16:55:00Z">
        <w:r>
          <w:rPr>
            <w:lang w:eastAsia="ko-KR"/>
          </w:rPr>
          <w:t>R: Reserved bit, set to 0.</w:t>
        </w:r>
      </w:ins>
    </w:p>
    <w:p>
      <w:pPr>
        <w:pStyle w:val="117"/>
        <w:numPr>
          <w:ilvl w:val="0"/>
          <w:numId w:val="0"/>
        </w:numPr>
        <w:jc w:val="center"/>
        <w:rPr>
          <w:ins w:id="184" w:author="Samsung (Seungri Jin)" w:date="2020-05-20T16:55:00Z"/>
        </w:rPr>
      </w:pPr>
      <w:ins w:id="185" w:author="Samsung (Seungri Jin)" w:date="2020-05-20T16:55:00Z"/>
      <w:ins w:id="186" w:author="Samsung (Seungri Jin)" w:date="2020-05-20T16:55:00Z"/>
      <w:ins w:id="187" w:author="Samsung (Seungri Jin)" w:date="2020-05-20T16:55:00Z"/>
      <w:ins w:id="188" w:author="Samsung (Seungri Jin)" w:date="2020-05-20T16:55:00Z">
        <w:r>
          <w:rPr/>
          <w:object>
            <v:shape id="_x0000_i1025" o:spt="75" type="#_x0000_t75" style="height:276.5pt;width:284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ins>
      <w:ins w:id="190" w:author="Samsung (Seungri Jin)" w:date="2020-05-20T16:55:00Z"/>
    </w:p>
    <w:p>
      <w:pPr>
        <w:keepLines/>
        <w:spacing w:after="240"/>
        <w:jc w:val="center"/>
        <w:rPr>
          <w:ins w:id="191" w:author="Samsung (Seungri Jin)" w:date="2020-05-20T16:55:00Z"/>
          <w:rFonts w:eastAsia="Malgun Gothic"/>
          <w:b/>
          <w:lang w:eastAsia="ko-KR"/>
        </w:rPr>
      </w:pPr>
      <w:ins w:id="192" w:author="Samsung (Seungri Jin)" w:date="2020-05-20T16:55:00Z">
        <w:bookmarkStart w:id="7" w:name="_Hlk36852355"/>
        <w:r>
          <w:rPr>
            <w:rFonts w:eastAsia="Malgun Gothic"/>
            <w:b/>
            <w:lang w:eastAsia="ko-KR"/>
          </w:rPr>
          <w:t>Figure 6.1.3.29-1</w:t>
        </w:r>
        <w:bookmarkEnd w:id="7"/>
        <w:r>
          <w:rPr>
            <w:rFonts w:eastAsia="Malgun Gothic"/>
            <w:b/>
            <w:lang w:eastAsia="ko-KR"/>
          </w:rPr>
          <w:t>: Serving Cell set based SRS Activation/Deactivation MAC CE</w:t>
        </w:r>
      </w:ins>
    </w:p>
    <w:p>
      <w:pPr>
        <w:keepLines/>
        <w:rPr>
          <w:color w:val="FF0000"/>
          <w:lang w:eastAsia="ko-KR"/>
        </w:rPr>
      </w:pPr>
    </w:p>
    <w:p/>
    <w:sectPr>
      <w:headerReference r:id="rId3" w:type="default"/>
      <w:headerReference r:id="rId4"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Gulim">
    <w:panose1 w:val="020B0600000101010101"/>
    <w:charset w:val="81"/>
    <w:family w:val="swiss"/>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ZapfDingbats">
    <w:altName w:val="Wingdings"/>
    <w:panose1 w:val="00000000000000000000"/>
    <w:charset w:val="02"/>
    <w:family w:val="decorative"/>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CourierNewPSMT">
    <w:altName w:val="Courier New"/>
    <w:panose1 w:val="00000000000000000000"/>
    <w:charset w:val="00"/>
    <w:family w:val="modern"/>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Calibri Light">
    <w:panose1 w:val="020F0302020204030204"/>
    <w:charset w:val="00"/>
    <w:family w:val="swiss"/>
    <w:pitch w:val="default"/>
    <w:sig w:usb0="A00002EF" w:usb1="4000207B" w:usb2="0000000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46" w:h="272" w:hRule="exact" w:wrap="around" w:vAnchor="text" w:hAnchor="margin" w:xAlign="center" w:yAlign="top"/>
      <w:rPr>
        <w:rFonts w:ascii="Arial" w:hAnsi="Arial" w:cs="Arial"/>
        <w:b/>
        <w:bCs/>
        <w:sz w:val="18"/>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554"/>
        </w:tabs>
        <w:ind w:left="3554"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4270286"/>
    <w:multiLevelType w:val="multilevel"/>
    <w:tmpl w:val="04270286"/>
    <w:lvl w:ilvl="0" w:tentative="0">
      <w:start w:val="1"/>
      <w:numFmt w:val="lowerLetter"/>
      <w:lvlText w:val="%1)"/>
      <w:lvlJc w:val="left"/>
      <w:pPr>
        <w:ind w:left="1120" w:hanging="360"/>
      </w:pPr>
      <w:rPr>
        <w:rFonts w:hint="default"/>
      </w:rPr>
    </w:lvl>
    <w:lvl w:ilvl="1" w:tentative="0">
      <w:start w:val="1"/>
      <w:numFmt w:val="upperLetter"/>
      <w:lvlText w:val="%2."/>
      <w:lvlJc w:val="left"/>
      <w:pPr>
        <w:ind w:left="1560" w:hanging="400"/>
      </w:pPr>
    </w:lvl>
    <w:lvl w:ilvl="2" w:tentative="0">
      <w:start w:val="1"/>
      <w:numFmt w:val="lowerRoman"/>
      <w:lvlText w:val="%3."/>
      <w:lvlJc w:val="right"/>
      <w:pPr>
        <w:ind w:left="1960" w:hanging="400"/>
      </w:pPr>
    </w:lvl>
    <w:lvl w:ilvl="3" w:tentative="0">
      <w:start w:val="1"/>
      <w:numFmt w:val="decimal"/>
      <w:lvlText w:val="%4."/>
      <w:lvlJc w:val="left"/>
      <w:pPr>
        <w:ind w:left="2360" w:hanging="400"/>
      </w:pPr>
    </w:lvl>
    <w:lvl w:ilvl="4" w:tentative="0">
      <w:start w:val="1"/>
      <w:numFmt w:val="upperLetter"/>
      <w:lvlText w:val="%5."/>
      <w:lvlJc w:val="left"/>
      <w:pPr>
        <w:ind w:left="2760" w:hanging="400"/>
      </w:pPr>
    </w:lvl>
    <w:lvl w:ilvl="5" w:tentative="0">
      <w:start w:val="1"/>
      <w:numFmt w:val="lowerRoman"/>
      <w:lvlText w:val="%6."/>
      <w:lvlJc w:val="right"/>
      <w:pPr>
        <w:ind w:left="3160" w:hanging="400"/>
      </w:pPr>
    </w:lvl>
    <w:lvl w:ilvl="6" w:tentative="0">
      <w:start w:val="1"/>
      <w:numFmt w:val="decimal"/>
      <w:lvlText w:val="%7."/>
      <w:lvlJc w:val="left"/>
      <w:pPr>
        <w:ind w:left="3560" w:hanging="400"/>
      </w:pPr>
    </w:lvl>
    <w:lvl w:ilvl="7" w:tentative="0">
      <w:start w:val="1"/>
      <w:numFmt w:val="upperLetter"/>
      <w:lvlText w:val="%8."/>
      <w:lvlJc w:val="left"/>
      <w:pPr>
        <w:ind w:left="3960" w:hanging="400"/>
      </w:pPr>
    </w:lvl>
    <w:lvl w:ilvl="8" w:tentative="0">
      <w:start w:val="1"/>
      <w:numFmt w:val="lowerRoman"/>
      <w:lvlText w:val="%9."/>
      <w:lvlJc w:val="right"/>
      <w:pPr>
        <w:ind w:left="4360" w:hanging="400"/>
      </w:pPr>
    </w:lvl>
  </w:abstractNum>
  <w:abstractNum w:abstractNumId="2">
    <w:nsid w:val="2D6F3265"/>
    <w:multiLevelType w:val="multilevel"/>
    <w:tmpl w:val="2D6F3265"/>
    <w:lvl w:ilvl="0" w:tentative="0">
      <w:start w:val="38"/>
      <w:numFmt w:val="bullet"/>
      <w:lvlText w:val="-"/>
      <w:lvlJc w:val="left"/>
      <w:pPr>
        <w:ind w:left="460" w:hanging="360"/>
      </w:pPr>
      <w:rPr>
        <w:rFonts w:hint="default" w:ascii="Arial" w:hAnsi="Arial" w:eastAsia="Malgun Gothic" w:cs="Arial"/>
      </w:rPr>
    </w:lvl>
    <w:lvl w:ilvl="1" w:tentative="0">
      <w:start w:val="6"/>
      <w:numFmt w:val="bullet"/>
      <w:lvlText w:val="-"/>
      <w:lvlJc w:val="left"/>
      <w:pPr>
        <w:ind w:left="900" w:hanging="400"/>
      </w:pPr>
      <w:rPr>
        <w:rFonts w:hint="default" w:ascii="Times New Roman" w:hAnsi="Times New Roman" w:eastAsia="Malgun Gothic" w:cs="Times New Roman"/>
      </w:rPr>
    </w:lvl>
    <w:lvl w:ilvl="2" w:tentative="0">
      <w:start w:val="1"/>
      <w:numFmt w:val="bullet"/>
      <w:lvlText w:val=""/>
      <w:lvlJc w:val="left"/>
      <w:pPr>
        <w:ind w:left="1300" w:hanging="400"/>
      </w:pPr>
      <w:rPr>
        <w:rFonts w:hint="default" w:ascii="Wingdings" w:hAnsi="Wingdings"/>
      </w:rPr>
    </w:lvl>
    <w:lvl w:ilvl="3" w:tentative="0">
      <w:start w:val="1"/>
      <w:numFmt w:val="bullet"/>
      <w:lvlText w:val=""/>
      <w:lvlJc w:val="left"/>
      <w:pPr>
        <w:ind w:left="1700" w:hanging="400"/>
      </w:pPr>
      <w:rPr>
        <w:rFonts w:hint="default" w:ascii="Wingdings" w:hAnsi="Wingdings"/>
      </w:rPr>
    </w:lvl>
    <w:lvl w:ilvl="4" w:tentative="0">
      <w:start w:val="1"/>
      <w:numFmt w:val="bullet"/>
      <w:lvlText w:val=""/>
      <w:lvlJc w:val="left"/>
      <w:pPr>
        <w:ind w:left="2100" w:hanging="400"/>
      </w:pPr>
      <w:rPr>
        <w:rFonts w:hint="default" w:ascii="Wingdings" w:hAnsi="Wingdings"/>
      </w:rPr>
    </w:lvl>
    <w:lvl w:ilvl="5" w:tentative="0">
      <w:start w:val="1"/>
      <w:numFmt w:val="bullet"/>
      <w:lvlText w:val=""/>
      <w:lvlJc w:val="left"/>
      <w:pPr>
        <w:ind w:left="2500" w:hanging="400"/>
      </w:pPr>
      <w:rPr>
        <w:rFonts w:hint="default" w:ascii="Wingdings" w:hAnsi="Wingdings"/>
      </w:rPr>
    </w:lvl>
    <w:lvl w:ilvl="6" w:tentative="0">
      <w:start w:val="1"/>
      <w:numFmt w:val="bullet"/>
      <w:lvlText w:val=""/>
      <w:lvlJc w:val="left"/>
      <w:pPr>
        <w:ind w:left="2900" w:hanging="400"/>
      </w:pPr>
      <w:rPr>
        <w:rFonts w:hint="default" w:ascii="Wingdings" w:hAnsi="Wingdings"/>
      </w:rPr>
    </w:lvl>
    <w:lvl w:ilvl="7" w:tentative="0">
      <w:start w:val="1"/>
      <w:numFmt w:val="bullet"/>
      <w:lvlText w:val=""/>
      <w:lvlJc w:val="left"/>
      <w:pPr>
        <w:ind w:left="3300" w:hanging="400"/>
      </w:pPr>
      <w:rPr>
        <w:rFonts w:hint="default" w:ascii="Wingdings" w:hAnsi="Wingdings"/>
      </w:rPr>
    </w:lvl>
    <w:lvl w:ilvl="8" w:tentative="0">
      <w:start w:val="1"/>
      <w:numFmt w:val="bullet"/>
      <w:lvlText w:val=""/>
      <w:lvlJc w:val="left"/>
      <w:pPr>
        <w:ind w:left="3700" w:hanging="400"/>
      </w:pPr>
      <w:rPr>
        <w:rFonts w:hint="default" w:ascii="Wingdings" w:hAnsi="Wingdings"/>
      </w:rPr>
    </w:lvl>
  </w:abstractNum>
  <w:abstractNum w:abstractNumId="3">
    <w:nsid w:val="3AA46647"/>
    <w:multiLevelType w:val="multilevel"/>
    <w:tmpl w:val="3AA46647"/>
    <w:lvl w:ilvl="0" w:tentative="0">
      <w:start w:val="1"/>
      <w:numFmt w:val="decimal"/>
      <w:pStyle w:val="10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29"/>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3C9C7030"/>
    <w:multiLevelType w:val="multilevel"/>
    <w:tmpl w:val="3C9C703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3DDD1420"/>
    <w:multiLevelType w:val="multilevel"/>
    <w:tmpl w:val="3DDD1420"/>
    <w:lvl w:ilvl="0" w:tentative="0">
      <w:start w:val="1"/>
      <w:numFmt w:val="lowerLetter"/>
      <w:lvlText w:val="%1)"/>
      <w:lvlJc w:val="left"/>
      <w:pPr>
        <w:ind w:left="1120" w:hanging="360"/>
      </w:pPr>
      <w:rPr>
        <w:rFonts w:hint="default"/>
      </w:rPr>
    </w:lvl>
    <w:lvl w:ilvl="1" w:tentative="0">
      <w:start w:val="1"/>
      <w:numFmt w:val="upperLetter"/>
      <w:lvlText w:val="%2."/>
      <w:lvlJc w:val="left"/>
      <w:pPr>
        <w:ind w:left="1560" w:hanging="400"/>
      </w:pPr>
    </w:lvl>
    <w:lvl w:ilvl="2" w:tentative="0">
      <w:start w:val="1"/>
      <w:numFmt w:val="lowerRoman"/>
      <w:lvlText w:val="%3."/>
      <w:lvlJc w:val="right"/>
      <w:pPr>
        <w:ind w:left="1960" w:hanging="400"/>
      </w:pPr>
    </w:lvl>
    <w:lvl w:ilvl="3" w:tentative="0">
      <w:start w:val="1"/>
      <w:numFmt w:val="decimal"/>
      <w:lvlText w:val="%4."/>
      <w:lvlJc w:val="left"/>
      <w:pPr>
        <w:ind w:left="2360" w:hanging="400"/>
      </w:pPr>
    </w:lvl>
    <w:lvl w:ilvl="4" w:tentative="0">
      <w:start w:val="1"/>
      <w:numFmt w:val="upperLetter"/>
      <w:lvlText w:val="%5."/>
      <w:lvlJc w:val="left"/>
      <w:pPr>
        <w:ind w:left="2760" w:hanging="400"/>
      </w:pPr>
    </w:lvl>
    <w:lvl w:ilvl="5" w:tentative="0">
      <w:start w:val="1"/>
      <w:numFmt w:val="lowerRoman"/>
      <w:lvlText w:val="%6."/>
      <w:lvlJc w:val="right"/>
      <w:pPr>
        <w:ind w:left="3160" w:hanging="400"/>
      </w:pPr>
    </w:lvl>
    <w:lvl w:ilvl="6" w:tentative="0">
      <w:start w:val="1"/>
      <w:numFmt w:val="decimal"/>
      <w:lvlText w:val="%7."/>
      <w:lvlJc w:val="left"/>
      <w:pPr>
        <w:ind w:left="3560" w:hanging="400"/>
      </w:pPr>
    </w:lvl>
    <w:lvl w:ilvl="7" w:tentative="0">
      <w:start w:val="1"/>
      <w:numFmt w:val="upperLetter"/>
      <w:lvlText w:val="%8."/>
      <w:lvlJc w:val="left"/>
      <w:pPr>
        <w:ind w:left="3960" w:hanging="400"/>
      </w:pPr>
    </w:lvl>
    <w:lvl w:ilvl="8" w:tentative="0">
      <w:start w:val="1"/>
      <w:numFmt w:val="lowerRoman"/>
      <w:lvlText w:val="%9."/>
      <w:lvlJc w:val="right"/>
      <w:pPr>
        <w:ind w:left="4360" w:hanging="400"/>
      </w:pPr>
    </w:lvl>
  </w:abstractNum>
  <w:abstractNum w:abstractNumId="7">
    <w:nsid w:val="4BDF65F6"/>
    <w:multiLevelType w:val="multilevel"/>
    <w:tmpl w:val="4BDF65F6"/>
    <w:lvl w:ilvl="0" w:tentative="0">
      <w:start w:val="1"/>
      <w:numFmt w:val="decimal"/>
      <w:pStyle w:val="11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97"/>
      <w:lvlText w:val=""/>
      <w:lvlJc w:val="left"/>
      <w:pPr>
        <w:tabs>
          <w:tab w:val="left" w:pos="1619"/>
        </w:tabs>
        <w:ind w:left="1619" w:hanging="360"/>
      </w:pPr>
      <w:rPr>
        <w:rFonts w:hint="default" w:ascii="Cambria Math" w:hAnsi="Cambria Math"/>
      </w:rPr>
    </w:lvl>
    <w:lvl w:ilvl="1" w:tentative="0">
      <w:start w:val="1"/>
      <w:numFmt w:val="bullet"/>
      <w:lvlText w:val="o"/>
      <w:lvlJc w:val="left"/>
      <w:pPr>
        <w:tabs>
          <w:tab w:val="left" w:pos="1440"/>
        </w:tabs>
        <w:ind w:left="1440" w:hanging="360"/>
      </w:pPr>
      <w:rPr>
        <w:rFonts w:hint="default" w:ascii="CourierNewPSMT" w:hAnsi="CourierNewPSMT" w:cs="CourierNewPSMT"/>
      </w:rPr>
    </w:lvl>
    <w:lvl w:ilvl="2" w:tentative="0">
      <w:start w:val="1"/>
      <w:numFmt w:val="bullet"/>
      <w:lvlText w:val=""/>
      <w:lvlJc w:val="left"/>
      <w:pPr>
        <w:tabs>
          <w:tab w:val="left" w:pos="2160"/>
        </w:tabs>
        <w:ind w:left="2160" w:hanging="360"/>
      </w:pPr>
      <w:rPr>
        <w:rFonts w:hint="default" w:ascii="Cambria Math" w:hAnsi="Cambria Math"/>
      </w:rPr>
    </w:lvl>
    <w:lvl w:ilvl="3" w:tentative="0">
      <w:start w:val="1"/>
      <w:numFmt w:val="bullet"/>
      <w:lvlText w:val=""/>
      <w:lvlJc w:val="left"/>
      <w:pPr>
        <w:tabs>
          <w:tab w:val="left" w:pos="2880"/>
        </w:tabs>
        <w:ind w:left="2880" w:hanging="360"/>
      </w:pPr>
      <w:rPr>
        <w:rFonts w:hint="default" w:ascii="Consolas" w:hAnsi="Consolas"/>
      </w:rPr>
    </w:lvl>
    <w:lvl w:ilvl="4" w:tentative="0">
      <w:start w:val="1"/>
      <w:numFmt w:val="bullet"/>
      <w:lvlText w:val="o"/>
      <w:lvlJc w:val="left"/>
      <w:pPr>
        <w:tabs>
          <w:tab w:val="left" w:pos="3600"/>
        </w:tabs>
        <w:ind w:left="3600" w:hanging="360"/>
      </w:pPr>
      <w:rPr>
        <w:rFonts w:hint="default" w:ascii="CourierNewPSMT" w:hAnsi="CourierNewPSMT" w:cs="CourierNewPSMT"/>
      </w:rPr>
    </w:lvl>
    <w:lvl w:ilvl="5" w:tentative="0">
      <w:start w:val="1"/>
      <w:numFmt w:val="bullet"/>
      <w:lvlText w:val=""/>
      <w:lvlJc w:val="left"/>
      <w:pPr>
        <w:tabs>
          <w:tab w:val="left" w:pos="4320"/>
        </w:tabs>
        <w:ind w:left="4320" w:hanging="360"/>
      </w:pPr>
      <w:rPr>
        <w:rFonts w:hint="default" w:ascii="Cambria Math" w:hAnsi="Cambria Math"/>
      </w:rPr>
    </w:lvl>
    <w:lvl w:ilvl="6" w:tentative="0">
      <w:start w:val="1"/>
      <w:numFmt w:val="bullet"/>
      <w:lvlText w:val=""/>
      <w:lvlJc w:val="left"/>
      <w:pPr>
        <w:tabs>
          <w:tab w:val="left" w:pos="5040"/>
        </w:tabs>
        <w:ind w:left="5040" w:hanging="360"/>
      </w:pPr>
      <w:rPr>
        <w:rFonts w:hint="default" w:ascii="Consolas" w:hAnsi="Consolas"/>
      </w:rPr>
    </w:lvl>
    <w:lvl w:ilvl="7" w:tentative="0">
      <w:start w:val="1"/>
      <w:numFmt w:val="bullet"/>
      <w:lvlText w:val="o"/>
      <w:lvlJc w:val="left"/>
      <w:pPr>
        <w:tabs>
          <w:tab w:val="left" w:pos="5760"/>
        </w:tabs>
        <w:ind w:left="5760" w:hanging="360"/>
      </w:pPr>
      <w:rPr>
        <w:rFonts w:hint="default" w:ascii="CourierNewPSMT" w:hAnsi="CourierNewPSMT" w:cs="CourierNewPSMT"/>
      </w:rPr>
    </w:lvl>
    <w:lvl w:ilvl="8" w:tentative="0">
      <w:start w:val="1"/>
      <w:numFmt w:val="bullet"/>
      <w:lvlText w:val=""/>
      <w:lvlJc w:val="left"/>
      <w:pPr>
        <w:tabs>
          <w:tab w:val="left" w:pos="6480"/>
        </w:tabs>
        <w:ind w:left="6480" w:hanging="360"/>
      </w:pPr>
      <w:rPr>
        <w:rFonts w:hint="default" w:ascii="Cambria Math" w:hAnsi="Cambria Math"/>
      </w:rPr>
    </w:lvl>
  </w:abstractNum>
  <w:abstractNum w:abstractNumId="9">
    <w:nsid w:val="55196C3B"/>
    <w:multiLevelType w:val="multilevel"/>
    <w:tmpl w:val="55196C3B"/>
    <w:lvl w:ilvl="0" w:tentative="0">
      <w:start w:val="17"/>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6FAD0F8B"/>
    <w:multiLevelType w:val="multilevel"/>
    <w:tmpl w:val="6FAD0F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4912C0B"/>
    <w:multiLevelType w:val="multilevel"/>
    <w:tmpl w:val="74912C0B"/>
    <w:lvl w:ilvl="0" w:tentative="0">
      <w:start w:val="6"/>
      <w:numFmt w:val="bullet"/>
      <w:pStyle w:val="16"/>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759B1BCF"/>
    <w:multiLevelType w:val="multilevel"/>
    <w:tmpl w:val="759B1BCF"/>
    <w:lvl w:ilvl="0" w:tentative="0">
      <w:start w:val="17"/>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7BC330F5"/>
    <w:multiLevelType w:val="multilevel"/>
    <w:tmpl w:val="7BC330F5"/>
    <w:lvl w:ilvl="0" w:tentative="0">
      <w:start w:val="1"/>
      <w:numFmt w:val="bullet"/>
      <w:pStyle w:val="8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qFormat="1" w:unhideWhenUsed="0"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en-US" w:bidi="ar-SA"/>
    </w:rPr>
  </w:style>
  <w:style w:type="paragraph" w:styleId="2">
    <w:name w:val="heading 1"/>
    <w:next w:val="1"/>
    <w:link w:val="56"/>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宋体" w:cs="Times New Roman"/>
      <w:sz w:val="36"/>
      <w:lang w:val="en-US" w:eastAsia="en-US" w:bidi="ar-SA"/>
    </w:rPr>
  </w:style>
  <w:style w:type="paragraph" w:styleId="3">
    <w:name w:val="heading 2"/>
    <w:basedOn w:val="1"/>
    <w:next w:val="1"/>
    <w:qFormat/>
    <w:uiPriority w:val="0"/>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4">
    <w:name w:val="heading 3"/>
    <w:basedOn w:val="1"/>
    <w:next w:val="1"/>
    <w:link w:val="57"/>
    <w:qFormat/>
    <w:uiPriority w:val="0"/>
    <w:pPr>
      <w:keepNext/>
      <w:numPr>
        <w:ilvl w:val="2"/>
        <w:numId w:val="1"/>
      </w:numPr>
      <w:tabs>
        <w:tab w:val="left" w:pos="432"/>
      </w:tabs>
      <w:spacing w:before="240" w:after="60"/>
      <w:outlineLvl w:val="2"/>
    </w:pPr>
    <w:rPr>
      <w:rFonts w:ascii="Arial" w:hAnsi="Arial" w:eastAsia="宋体"/>
      <w:b/>
      <w:bCs/>
      <w:sz w:val="26"/>
      <w:szCs w:val="26"/>
      <w:lang w:val="zh-CN"/>
    </w:rPr>
  </w:style>
  <w:style w:type="paragraph" w:styleId="5">
    <w:name w:val="heading 4"/>
    <w:basedOn w:val="1"/>
    <w:next w:val="1"/>
    <w:qFormat/>
    <w:uiPriority w:val="0"/>
    <w:pPr>
      <w:keepNext/>
      <w:numPr>
        <w:ilvl w:val="3"/>
        <w:numId w:val="1"/>
      </w:numPr>
      <w:spacing w:before="240" w:after="60"/>
      <w:outlineLvl w:val="3"/>
    </w:pPr>
    <w:rPr>
      <w:b/>
      <w:bCs/>
      <w:sz w:val="28"/>
      <w:szCs w:val="28"/>
    </w:rPr>
  </w:style>
  <w:style w:type="paragraph" w:styleId="6">
    <w:name w:val="heading 5"/>
    <w:basedOn w:val="5"/>
    <w:next w:val="1"/>
    <w:link w:val="102"/>
    <w:qFormat/>
    <w:uiPriority w:val="0"/>
    <w:pPr>
      <w:keepLines/>
      <w:numPr>
        <w:ilvl w:val="0"/>
        <w:numId w:val="0"/>
      </w:numPr>
      <w:tabs>
        <w:tab w:val="left" w:pos="1008"/>
        <w:tab w:val="clear" w:pos="864"/>
      </w:tabs>
      <w:spacing w:before="120" w:after="180" w:line="288" w:lineRule="auto"/>
      <w:ind w:left="1008" w:hanging="1008"/>
      <w:outlineLvl w:val="4"/>
    </w:pPr>
    <w:rPr>
      <w:rFonts w:ascii="Arial" w:hAnsi="Arial" w:eastAsia="宋体"/>
      <w:b w:val="0"/>
      <w:bCs w:val="0"/>
      <w:sz w:val="22"/>
      <w:szCs w:val="22"/>
      <w:lang w:eastAsia="zh-CN"/>
    </w:rPr>
  </w:style>
  <w:style w:type="paragraph" w:styleId="7">
    <w:name w:val="heading 6"/>
    <w:basedOn w:val="1"/>
    <w:next w:val="1"/>
    <w:link w:val="103"/>
    <w:qFormat/>
    <w:uiPriority w:val="0"/>
    <w:pPr>
      <w:keepNext/>
      <w:keepLines/>
      <w:tabs>
        <w:tab w:val="left" w:pos="1152"/>
      </w:tabs>
      <w:spacing w:before="120" w:after="120" w:line="288" w:lineRule="auto"/>
      <w:ind w:left="1152" w:hanging="1152"/>
      <w:outlineLvl w:val="5"/>
    </w:pPr>
    <w:rPr>
      <w:rFonts w:ascii="Arial" w:hAnsi="Arial" w:eastAsia="宋体"/>
      <w:sz w:val="22"/>
      <w:lang w:eastAsia="zh-CN"/>
    </w:rPr>
  </w:style>
  <w:style w:type="paragraph" w:styleId="8">
    <w:name w:val="heading 7"/>
    <w:basedOn w:val="1"/>
    <w:next w:val="1"/>
    <w:link w:val="104"/>
    <w:qFormat/>
    <w:uiPriority w:val="0"/>
    <w:pPr>
      <w:keepNext/>
      <w:keepLines/>
      <w:tabs>
        <w:tab w:val="left" w:pos="1296"/>
      </w:tabs>
      <w:spacing w:before="120" w:after="120" w:line="288" w:lineRule="auto"/>
      <w:ind w:left="1296" w:hanging="1296"/>
      <w:outlineLvl w:val="6"/>
    </w:pPr>
    <w:rPr>
      <w:rFonts w:ascii="Arial" w:hAnsi="Arial" w:eastAsia="宋体"/>
      <w:sz w:val="22"/>
      <w:lang w:eastAsia="zh-CN"/>
    </w:rPr>
  </w:style>
  <w:style w:type="paragraph" w:styleId="9">
    <w:name w:val="heading 8"/>
    <w:basedOn w:val="8"/>
    <w:next w:val="1"/>
    <w:link w:val="105"/>
    <w:qFormat/>
    <w:uiPriority w:val="0"/>
    <w:pPr>
      <w:tabs>
        <w:tab w:val="left" w:pos="1440"/>
        <w:tab w:val="clear" w:pos="1296"/>
      </w:tabs>
      <w:ind w:left="1440" w:hanging="1440"/>
      <w:outlineLvl w:val="7"/>
    </w:pPr>
  </w:style>
  <w:style w:type="paragraph" w:styleId="10">
    <w:name w:val="heading 9"/>
    <w:basedOn w:val="9"/>
    <w:next w:val="1"/>
    <w:link w:val="106"/>
    <w:qFormat/>
    <w:uiPriority w:val="0"/>
    <w:pPr>
      <w:tabs>
        <w:tab w:val="left" w:pos="1584"/>
        <w:tab w:val="clear" w:pos="1440"/>
      </w:tabs>
      <w:ind w:left="1584" w:hanging="1584"/>
      <w:outlineLvl w:val="8"/>
    </w:pPr>
  </w:style>
  <w:style w:type="character" w:default="1" w:styleId="36">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849" w:hanging="283"/>
    </w:pPr>
  </w:style>
  <w:style w:type="paragraph" w:styleId="12">
    <w:name w:val="annotation subject"/>
    <w:basedOn w:val="13"/>
    <w:next w:val="13"/>
    <w:semiHidden/>
    <w:qFormat/>
    <w:uiPriority w:val="0"/>
    <w:rPr>
      <w:b/>
      <w:bCs/>
    </w:rPr>
  </w:style>
  <w:style w:type="paragraph" w:styleId="13">
    <w:name w:val="annotation text"/>
    <w:basedOn w:val="1"/>
    <w:link w:val="73"/>
    <w:qFormat/>
    <w:uiPriority w:val="0"/>
    <w:rPr>
      <w:lang w:val="zh-CN"/>
    </w:rPr>
  </w:style>
  <w:style w:type="paragraph" w:styleId="14">
    <w:name w:val="Body Text First Indent"/>
    <w:basedOn w:val="15"/>
    <w:qFormat/>
    <w:uiPriority w:val="0"/>
    <w:pPr>
      <w:ind w:firstLine="210"/>
      <w:jc w:val="left"/>
    </w:pPr>
    <w:rPr>
      <w:rFonts w:eastAsia="Times New Roman"/>
      <w:sz w:val="20"/>
      <w:lang w:eastAsia="en-US"/>
    </w:rPr>
  </w:style>
  <w:style w:type="paragraph" w:styleId="15">
    <w:name w:val="Body Text"/>
    <w:basedOn w:val="1"/>
    <w:qFormat/>
    <w:uiPriority w:val="0"/>
    <w:pPr>
      <w:spacing w:after="120"/>
    </w:pPr>
    <w:rPr>
      <w:rFonts w:eastAsia="宋体"/>
      <w:sz w:val="22"/>
      <w:lang w:eastAsia="zh-CN"/>
    </w:rPr>
  </w:style>
  <w:style w:type="paragraph" w:styleId="16">
    <w:name w:val="List Bullet 4"/>
    <w:basedOn w:val="1"/>
    <w:semiHidden/>
    <w:unhideWhenUsed/>
    <w:uiPriority w:val="0"/>
    <w:pPr>
      <w:numPr>
        <w:ilvl w:val="0"/>
        <w:numId w:val="2"/>
      </w:numPr>
      <w:contextualSpacing/>
    </w:pPr>
  </w:style>
  <w:style w:type="paragraph" w:styleId="17">
    <w:name w:val="List Number"/>
    <w:basedOn w:val="18"/>
    <w:semiHidden/>
    <w:qFormat/>
    <w:uiPriority w:val="0"/>
    <w:pPr>
      <w:ind w:left="568" w:hanging="284"/>
    </w:pPr>
  </w:style>
  <w:style w:type="paragraph" w:styleId="18">
    <w:name w:val="List"/>
    <w:basedOn w:val="1"/>
    <w:qFormat/>
    <w:uiPriority w:val="0"/>
    <w:pPr>
      <w:ind w:left="283" w:hanging="283"/>
    </w:pPr>
  </w:style>
  <w:style w:type="paragraph" w:styleId="19">
    <w:name w:val="caption"/>
    <w:basedOn w:val="1"/>
    <w:next w:val="1"/>
    <w:qFormat/>
    <w:uiPriority w:val="35"/>
    <w:rPr>
      <w:b/>
      <w:bCs/>
    </w:rPr>
  </w:style>
  <w:style w:type="paragraph" w:styleId="20">
    <w:name w:val="Document Map"/>
    <w:basedOn w:val="1"/>
    <w:link w:val="65"/>
    <w:qFormat/>
    <w:uiPriority w:val="0"/>
    <w:rPr>
      <w:rFonts w:ascii="Tahoma" w:hAnsi="Tahoma"/>
      <w:sz w:val="16"/>
      <w:szCs w:val="16"/>
      <w:lang w:val="zh-CN"/>
    </w:rPr>
  </w:style>
  <w:style w:type="paragraph" w:styleId="21">
    <w:name w:val="List Bullet 3"/>
    <w:basedOn w:val="22"/>
    <w:semiHidden/>
    <w:qFormat/>
    <w:uiPriority w:val="0"/>
    <w:pPr>
      <w:ind w:left="1135" w:hanging="284"/>
    </w:pPr>
  </w:style>
  <w:style w:type="paragraph" w:styleId="22">
    <w:name w:val="List Bullet 2"/>
    <w:basedOn w:val="1"/>
    <w:qFormat/>
    <w:uiPriority w:val="0"/>
    <w:pPr>
      <w:ind w:left="567" w:hanging="283"/>
    </w:pPr>
  </w:style>
  <w:style w:type="paragraph" w:styleId="23">
    <w:name w:val="List 2"/>
    <w:basedOn w:val="1"/>
    <w:qFormat/>
    <w:uiPriority w:val="0"/>
    <w:pPr>
      <w:ind w:left="566" w:hanging="283"/>
    </w:pPr>
  </w:style>
  <w:style w:type="paragraph" w:styleId="24">
    <w:name w:val="toc 5"/>
    <w:basedOn w:val="25"/>
    <w:next w:val="1"/>
    <w:qFormat/>
    <w:uiPriority w:val="0"/>
    <w:pPr>
      <w:tabs>
        <w:tab w:val="right" w:leader="dot" w:pos="9639"/>
      </w:tabs>
      <w:ind w:left="1701" w:hanging="1701"/>
    </w:pPr>
  </w:style>
  <w:style w:type="paragraph" w:styleId="25">
    <w:name w:val="toc 4"/>
    <w:basedOn w:val="26"/>
    <w:next w:val="1"/>
    <w:qFormat/>
    <w:uiPriority w:val="0"/>
    <w:pPr>
      <w:tabs>
        <w:tab w:val="right" w:leader="dot" w:pos="9639"/>
      </w:tabs>
      <w:ind w:left="1418" w:hanging="1418"/>
    </w:pPr>
  </w:style>
  <w:style w:type="paragraph" w:styleId="26">
    <w:name w:val="toc 3"/>
    <w:basedOn w:val="27"/>
    <w:next w:val="1"/>
    <w:qFormat/>
    <w:uiPriority w:val="0"/>
    <w:pPr>
      <w:tabs>
        <w:tab w:val="right" w:leader="dot" w:pos="9639"/>
      </w:tabs>
      <w:ind w:left="1134" w:hanging="1134"/>
    </w:pPr>
  </w:style>
  <w:style w:type="paragraph" w:styleId="27">
    <w:name w:val="toc 2"/>
    <w:basedOn w:val="28"/>
    <w:next w:val="1"/>
    <w:qFormat/>
    <w:uiPriority w:val="0"/>
    <w:pPr>
      <w:keepNext w:val="0"/>
      <w:tabs>
        <w:tab w:val="right" w:leader="dot" w:pos="9639"/>
      </w:tabs>
      <w:spacing w:before="0"/>
      <w:ind w:left="851" w:hanging="851"/>
    </w:pPr>
    <w:rPr>
      <w:sz w:val="20"/>
    </w:rPr>
  </w:style>
  <w:style w:type="paragraph" w:styleId="28">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Times New Roman" w:cs="Times New Roman"/>
      <w:sz w:val="22"/>
      <w:lang w:val="en-GB" w:eastAsia="en-US" w:bidi="ar-SA"/>
    </w:rPr>
  </w:style>
  <w:style w:type="paragraph" w:styleId="29">
    <w:name w:val="List Bullet 5"/>
    <w:basedOn w:val="16"/>
    <w:uiPriority w:val="0"/>
    <w:pPr>
      <w:numPr>
        <w:numId w:val="3"/>
      </w:numPr>
      <w:tabs>
        <w:tab w:val="left" w:pos="1619"/>
      </w:tabs>
      <w:spacing w:after="120" w:line="240" w:lineRule="auto"/>
      <w:ind w:left="1619" w:hanging="360"/>
      <w:contextualSpacing w:val="0"/>
    </w:pPr>
    <w:rPr>
      <w:rFonts w:ascii="Arial" w:hAnsi="Arial" w:eastAsia="宋体"/>
      <w:lang w:eastAsia="zh-CN"/>
    </w:rPr>
  </w:style>
  <w:style w:type="paragraph" w:styleId="30">
    <w:name w:val="Balloon Text"/>
    <w:basedOn w:val="1"/>
    <w:semiHidden/>
    <w:qFormat/>
    <w:uiPriority w:val="0"/>
    <w:rPr>
      <w:rFonts w:ascii="Tahoma" w:hAnsi="Tahoma" w:cs="Tahoma"/>
      <w:sz w:val="16"/>
      <w:szCs w:val="16"/>
    </w:rPr>
  </w:style>
  <w:style w:type="paragraph" w:styleId="31">
    <w:name w:val="footer"/>
    <w:basedOn w:val="1"/>
    <w:link w:val="87"/>
    <w:qFormat/>
    <w:uiPriority w:val="0"/>
    <w:pPr>
      <w:tabs>
        <w:tab w:val="center" w:pos="4513"/>
        <w:tab w:val="right" w:pos="9026"/>
      </w:tabs>
      <w:snapToGrid w:val="0"/>
    </w:pPr>
  </w:style>
  <w:style w:type="paragraph" w:styleId="32">
    <w:name w:val="header"/>
    <w:link w:val="79"/>
    <w:qFormat/>
    <w:uiPriority w:val="99"/>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US" w:eastAsia="en-US" w:bidi="ar-SA"/>
    </w:rPr>
  </w:style>
  <w:style w:type="paragraph" w:styleId="33">
    <w:name w:val="footnote text"/>
    <w:basedOn w:val="1"/>
    <w:semiHidden/>
    <w:qFormat/>
    <w:uiPriority w:val="0"/>
    <w:pPr>
      <w:keepLines/>
      <w:overflowPunct/>
      <w:autoSpaceDE/>
      <w:autoSpaceDN/>
      <w:adjustRightInd/>
      <w:spacing w:after="0"/>
      <w:ind w:left="454" w:hanging="454"/>
      <w:textAlignment w:val="auto"/>
    </w:pPr>
    <w:rPr>
      <w:rFonts w:eastAsia="宋体"/>
      <w:sz w:val="16"/>
    </w:rPr>
  </w:style>
  <w:style w:type="paragraph" w:styleId="34">
    <w:name w:val="List 4"/>
    <w:basedOn w:val="1"/>
    <w:semiHidden/>
    <w:unhideWhenUsed/>
    <w:uiPriority w:val="0"/>
    <w:pPr>
      <w:ind w:left="100" w:leftChars="800" w:hanging="200" w:hangingChars="200"/>
      <w:contextualSpacing/>
    </w:pPr>
  </w:style>
  <w:style w:type="paragraph" w:styleId="35">
    <w:name w:val="Normal (Web)"/>
    <w:basedOn w:val="1"/>
    <w:unhideWhenUsed/>
    <w:qFormat/>
    <w:uiPriority w:val="99"/>
    <w:pPr>
      <w:overflowPunct/>
      <w:autoSpaceDE/>
      <w:autoSpaceDN/>
      <w:adjustRightInd/>
      <w:spacing w:before="75" w:after="75"/>
      <w:textAlignment w:val="auto"/>
    </w:pPr>
    <w:rPr>
      <w:rFonts w:ascii="Arial" w:hAnsi="Arial" w:eastAsia="Gulim" w:cs="Arial"/>
      <w:lang w:val="en-US" w:eastAsia="ko-KR"/>
    </w:rPr>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16"/>
      <w:szCs w:val="16"/>
    </w:rPr>
  </w:style>
  <w:style w:type="character" w:styleId="40">
    <w:name w:val="footnote reference"/>
    <w:uiPriority w:val="0"/>
    <w:rPr>
      <w:vertAlign w:val="superscript"/>
    </w:rPr>
  </w:style>
  <w:style w:type="table" w:styleId="42">
    <w:name w:val="Table Grid"/>
    <w:basedOn w:val="41"/>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3">
    <w:name w:val="CR Cover Page"/>
    <w:link w:val="110"/>
    <w:qFormat/>
    <w:uiPriority w:val="0"/>
    <w:pPr>
      <w:spacing w:after="120" w:line="259" w:lineRule="auto"/>
      <w:jc w:val="both"/>
    </w:pPr>
    <w:rPr>
      <w:rFonts w:ascii="Arial" w:hAnsi="Arial" w:eastAsia="MS Mincho" w:cs="Times New Roman"/>
      <w:lang w:val="en-GB" w:eastAsia="en-US" w:bidi="ar-SA"/>
    </w:rPr>
  </w:style>
  <w:style w:type="paragraph" w:customStyle="1" w:styleId="44">
    <w:name w:val="B1"/>
    <w:basedOn w:val="18"/>
    <w:link w:val="48"/>
    <w:qFormat/>
    <w:uiPriority w:val="0"/>
    <w:pPr>
      <w:overflowPunct/>
      <w:autoSpaceDE/>
      <w:autoSpaceDN/>
      <w:adjustRightInd/>
      <w:ind w:left="568" w:hanging="284"/>
      <w:textAlignment w:val="auto"/>
    </w:pPr>
    <w:rPr>
      <w:rFonts w:eastAsia="MS Mincho"/>
    </w:rPr>
  </w:style>
  <w:style w:type="paragraph" w:customStyle="1" w:styleId="45">
    <w:name w:val="B2"/>
    <w:basedOn w:val="23"/>
    <w:link w:val="47"/>
    <w:qFormat/>
    <w:uiPriority w:val="0"/>
    <w:pPr>
      <w:overflowPunct/>
      <w:autoSpaceDE/>
      <w:autoSpaceDN/>
      <w:adjustRightInd/>
      <w:ind w:left="851" w:hanging="284"/>
      <w:textAlignment w:val="auto"/>
    </w:pPr>
    <w:rPr>
      <w:rFonts w:eastAsia="MS Mincho"/>
    </w:rPr>
  </w:style>
  <w:style w:type="paragraph" w:customStyle="1" w:styleId="46">
    <w:name w:val="B3"/>
    <w:basedOn w:val="11"/>
    <w:link w:val="49"/>
    <w:qFormat/>
    <w:uiPriority w:val="0"/>
    <w:pPr>
      <w:overflowPunct/>
      <w:autoSpaceDE/>
      <w:autoSpaceDN/>
      <w:adjustRightInd/>
      <w:ind w:left="1135" w:hanging="284"/>
      <w:textAlignment w:val="auto"/>
    </w:pPr>
    <w:rPr>
      <w:rFonts w:eastAsia="MS Mincho"/>
    </w:rPr>
  </w:style>
  <w:style w:type="character" w:customStyle="1" w:styleId="47">
    <w:name w:val="B2 Char"/>
    <w:link w:val="45"/>
    <w:qFormat/>
    <w:uiPriority w:val="0"/>
    <w:rPr>
      <w:rFonts w:eastAsia="MS Mincho"/>
      <w:lang w:val="en-GB" w:eastAsia="en-US" w:bidi="ar-SA"/>
    </w:rPr>
  </w:style>
  <w:style w:type="character" w:customStyle="1" w:styleId="48">
    <w:name w:val="B1 Char"/>
    <w:link w:val="44"/>
    <w:qFormat/>
    <w:uiPriority w:val="0"/>
    <w:rPr>
      <w:rFonts w:eastAsia="MS Mincho"/>
      <w:lang w:val="en-GB" w:eastAsia="en-US" w:bidi="ar-SA"/>
    </w:rPr>
  </w:style>
  <w:style w:type="character" w:customStyle="1" w:styleId="49">
    <w:name w:val="B3 Char"/>
    <w:link w:val="46"/>
    <w:qFormat/>
    <w:uiPriority w:val="0"/>
    <w:rPr>
      <w:rFonts w:eastAsia="MS Mincho"/>
      <w:lang w:val="en-GB" w:eastAsia="en-US" w:bidi="ar-SA"/>
    </w:rPr>
  </w:style>
  <w:style w:type="paragraph" w:customStyle="1" w:styleId="50">
    <w:name w:val="TAH"/>
    <w:basedOn w:val="51"/>
    <w:link w:val="100"/>
    <w:qFormat/>
    <w:uiPriority w:val="0"/>
    <w:rPr>
      <w:b/>
    </w:rPr>
  </w:style>
  <w:style w:type="paragraph" w:customStyle="1" w:styleId="51">
    <w:name w:val="TAC"/>
    <w:basedOn w:val="1"/>
    <w:link w:val="62"/>
    <w:qFormat/>
    <w:uiPriority w:val="0"/>
    <w:pPr>
      <w:keepNext/>
      <w:keepLines/>
      <w:overflowPunct/>
      <w:autoSpaceDE/>
      <w:autoSpaceDN/>
      <w:adjustRightInd/>
      <w:spacing w:after="0"/>
      <w:jc w:val="center"/>
      <w:textAlignment w:val="auto"/>
    </w:pPr>
    <w:rPr>
      <w:rFonts w:ascii="Arial" w:hAnsi="Arial" w:eastAsia="宋体"/>
      <w:sz w:val="18"/>
    </w:rPr>
  </w:style>
  <w:style w:type="paragraph" w:customStyle="1" w:styleId="52">
    <w:name w:val="TH"/>
    <w:basedOn w:val="1"/>
    <w:link w:val="74"/>
    <w:qFormat/>
    <w:uiPriority w:val="0"/>
    <w:pPr>
      <w:keepNext/>
      <w:keepLines/>
      <w:overflowPunct/>
      <w:autoSpaceDE/>
      <w:autoSpaceDN/>
      <w:adjustRightInd/>
      <w:spacing w:before="60"/>
      <w:jc w:val="center"/>
      <w:textAlignment w:val="auto"/>
    </w:pPr>
    <w:rPr>
      <w:rFonts w:ascii="Arial" w:hAnsi="Arial"/>
      <w:b/>
      <w:lang w:val="zh-CN"/>
    </w:rPr>
  </w:style>
  <w:style w:type="paragraph" w:customStyle="1" w:styleId="53">
    <w:name w:val="TAL"/>
    <w:basedOn w:val="1"/>
    <w:qFormat/>
    <w:uiPriority w:val="0"/>
    <w:pPr>
      <w:keepNext/>
      <w:keepLines/>
      <w:overflowPunct/>
      <w:autoSpaceDE/>
      <w:autoSpaceDN/>
      <w:adjustRightInd/>
      <w:spacing w:after="0"/>
      <w:textAlignment w:val="auto"/>
    </w:pPr>
    <w:rPr>
      <w:rFonts w:ascii="Arial" w:hAnsi="Arial"/>
      <w:sz w:val="18"/>
    </w:rPr>
  </w:style>
  <w:style w:type="paragraph" w:customStyle="1" w:styleId="54">
    <w:name w:val="TT"/>
    <w:basedOn w:val="2"/>
    <w:next w:val="1"/>
    <w:qFormat/>
    <w:uiPriority w:val="0"/>
    <w:pPr>
      <w:outlineLvl w:val="9"/>
    </w:pPr>
  </w:style>
  <w:style w:type="paragraph" w:customStyle="1" w:styleId="55">
    <w:name w:val="PL"/>
    <w:link w:val="7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en-US" w:bidi="ar-SA"/>
    </w:rPr>
  </w:style>
  <w:style w:type="character" w:customStyle="1" w:styleId="56">
    <w:name w:val="Heading 1 Char"/>
    <w:link w:val="2"/>
    <w:qFormat/>
    <w:uiPriority w:val="0"/>
    <w:rPr>
      <w:rFonts w:ascii="Arial" w:hAnsi="Arial"/>
      <w:sz w:val="36"/>
      <w:lang w:eastAsia="en-US"/>
    </w:rPr>
  </w:style>
  <w:style w:type="character" w:customStyle="1" w:styleId="57">
    <w:name w:val="Heading 3 Char"/>
    <w:link w:val="4"/>
    <w:qFormat/>
    <w:uiPriority w:val="0"/>
    <w:rPr>
      <w:rFonts w:ascii="Arial" w:hAnsi="Arial"/>
      <w:b/>
      <w:bCs/>
      <w:sz w:val="26"/>
      <w:szCs w:val="26"/>
      <w:lang w:val="zh-CN" w:eastAsia="en-US"/>
    </w:rPr>
  </w:style>
  <w:style w:type="paragraph" w:customStyle="1" w:styleId="5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US" w:eastAsia="en-US" w:bidi="ar-SA"/>
    </w:rPr>
  </w:style>
  <w:style w:type="paragraph" w:customStyle="1" w:styleId="59">
    <w:name w:val="FP"/>
    <w:basedOn w:val="1"/>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62">
    <w:name w:val="TAC Char"/>
    <w:link w:val="51"/>
    <w:qFormat/>
    <w:uiPriority w:val="0"/>
    <w:rPr>
      <w:rFonts w:ascii="Arial" w:hAnsi="Arial"/>
      <w:sz w:val="18"/>
      <w:lang w:val="en-GB" w:eastAsia="en-US" w:bidi="ar-SA"/>
    </w:rPr>
  </w:style>
  <w:style w:type="character" w:customStyle="1" w:styleId="63">
    <w:name w:val="B1 (文字)"/>
    <w:uiPriority w:val="0"/>
    <w:rPr>
      <w:lang w:val="en-GB" w:eastAsia="ja-JP" w:bidi="ar-SA"/>
    </w:rPr>
  </w:style>
  <w:style w:type="paragraph" w:styleId="64">
    <w:name w:val="List Paragraph"/>
    <w:basedOn w:val="1"/>
    <w:link w:val="96"/>
    <w:qFormat/>
    <w:uiPriority w:val="34"/>
    <w:pPr>
      <w:overflowPunct/>
      <w:autoSpaceDE/>
      <w:autoSpaceDN/>
      <w:snapToGrid w:val="0"/>
      <w:spacing w:after="200"/>
      <w:ind w:firstLine="420" w:firstLineChars="200"/>
      <w:textAlignment w:val="auto"/>
    </w:pPr>
    <w:rPr>
      <w:rFonts w:ascii="Tahoma" w:hAnsi="Tahoma" w:eastAsia="微软雅黑"/>
      <w:sz w:val="22"/>
      <w:szCs w:val="22"/>
      <w:lang w:val="en-US" w:eastAsia="zh-CN"/>
    </w:rPr>
  </w:style>
  <w:style w:type="character" w:customStyle="1" w:styleId="65">
    <w:name w:val="Document Map Char"/>
    <w:link w:val="20"/>
    <w:qFormat/>
    <w:uiPriority w:val="0"/>
    <w:rPr>
      <w:rFonts w:ascii="Tahoma" w:hAnsi="Tahoma" w:eastAsia="Times New Roman" w:cs="Tahoma"/>
      <w:sz w:val="16"/>
      <w:szCs w:val="16"/>
      <w:lang w:eastAsia="en-US"/>
    </w:rPr>
  </w:style>
  <w:style w:type="paragraph" w:customStyle="1" w:styleId="66">
    <w:name w:val="Revision1"/>
    <w:hidden/>
    <w:semiHidden/>
    <w:qFormat/>
    <w:uiPriority w:val="99"/>
    <w:pPr>
      <w:spacing w:after="160" w:line="259" w:lineRule="auto"/>
      <w:jc w:val="both"/>
    </w:pPr>
    <w:rPr>
      <w:rFonts w:ascii="Times New Roman" w:hAnsi="Times New Roman" w:eastAsia="Times New Roman" w:cs="Times New Roman"/>
      <w:lang w:val="en-GB" w:eastAsia="en-US"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68">
    <w:name w:val="Doc-text2"/>
    <w:basedOn w:val="1"/>
    <w:link w:val="69"/>
    <w:qFormat/>
    <w:uiPriority w:val="0"/>
    <w:pPr>
      <w:tabs>
        <w:tab w:val="left" w:pos="1622"/>
      </w:tabs>
      <w:overflowPunct/>
      <w:autoSpaceDE/>
      <w:autoSpaceDN/>
      <w:adjustRightInd/>
      <w:spacing w:after="0"/>
      <w:ind w:left="1622" w:hanging="363"/>
      <w:textAlignment w:val="auto"/>
    </w:pPr>
    <w:rPr>
      <w:rFonts w:ascii="Arial" w:hAnsi="Arial" w:eastAsia="MS Mincho"/>
      <w:szCs w:val="24"/>
      <w:lang w:val="zh-CN" w:eastAsia="zh-CN"/>
    </w:rPr>
  </w:style>
  <w:style w:type="character" w:customStyle="1" w:styleId="69">
    <w:name w:val="Doc-text2 Char"/>
    <w:link w:val="68"/>
    <w:qFormat/>
    <w:uiPriority w:val="0"/>
    <w:rPr>
      <w:rFonts w:ascii="Arial" w:hAnsi="Arial" w:eastAsia="MS Mincho"/>
      <w:szCs w:val="24"/>
    </w:rPr>
  </w:style>
  <w:style w:type="paragraph" w:customStyle="1" w:styleId="70">
    <w:name w:val="Comments"/>
    <w:basedOn w:val="1"/>
    <w:link w:val="71"/>
    <w:qFormat/>
    <w:uiPriority w:val="0"/>
    <w:pPr>
      <w:overflowPunct/>
      <w:autoSpaceDE/>
      <w:autoSpaceDN/>
      <w:adjustRightInd/>
      <w:spacing w:before="40" w:after="0"/>
      <w:textAlignment w:val="auto"/>
    </w:pPr>
    <w:rPr>
      <w:rFonts w:ascii="Arial" w:hAnsi="Arial" w:eastAsia="MS Mincho"/>
      <w:i/>
      <w:sz w:val="18"/>
      <w:szCs w:val="24"/>
      <w:lang w:val="zh-CN" w:eastAsia="en-GB"/>
    </w:rPr>
  </w:style>
  <w:style w:type="character" w:customStyle="1" w:styleId="71">
    <w:name w:val="Comments Char"/>
    <w:link w:val="70"/>
    <w:qFormat/>
    <w:uiPriority w:val="0"/>
    <w:rPr>
      <w:rFonts w:ascii="Arial" w:hAnsi="Arial" w:eastAsia="MS Mincho"/>
      <w:i/>
      <w:sz w:val="18"/>
      <w:szCs w:val="24"/>
      <w:lang w:eastAsia="en-GB"/>
    </w:rPr>
  </w:style>
  <w:style w:type="paragraph" w:customStyle="1" w:styleId="72">
    <w:name w:val="Tdoc_Header_2"/>
    <w:basedOn w:val="1"/>
    <w:qFormat/>
    <w:uiPriority w:val="0"/>
    <w:pPr>
      <w:widowControl w:val="0"/>
      <w:tabs>
        <w:tab w:val="left" w:pos="1701"/>
        <w:tab w:val="right" w:pos="9072"/>
        <w:tab w:val="right" w:pos="10206"/>
      </w:tabs>
      <w:overflowPunct/>
      <w:autoSpaceDE/>
      <w:autoSpaceDN/>
      <w:adjustRightInd/>
      <w:spacing w:after="0"/>
      <w:textAlignment w:val="auto"/>
    </w:pPr>
    <w:rPr>
      <w:rFonts w:ascii="Arial" w:hAnsi="Arial" w:eastAsia="Batang"/>
      <w:b/>
      <w:sz w:val="18"/>
    </w:rPr>
  </w:style>
  <w:style w:type="character" w:customStyle="1" w:styleId="73">
    <w:name w:val="Comment Text Char"/>
    <w:link w:val="13"/>
    <w:qFormat/>
    <w:uiPriority w:val="0"/>
    <w:rPr>
      <w:rFonts w:eastAsia="Times New Roman"/>
      <w:lang w:eastAsia="en-US"/>
    </w:rPr>
  </w:style>
  <w:style w:type="character" w:customStyle="1" w:styleId="74">
    <w:name w:val="TH Char"/>
    <w:link w:val="52"/>
    <w:qFormat/>
    <w:uiPriority w:val="0"/>
    <w:rPr>
      <w:rFonts w:ascii="Arial" w:hAnsi="Arial" w:eastAsia="Times New Roman"/>
      <w:b/>
      <w:lang w:eastAsia="en-US"/>
    </w:rPr>
  </w:style>
  <w:style w:type="paragraph" w:customStyle="1" w:styleId="75">
    <w:name w:val="TF"/>
    <w:basedOn w:val="52"/>
    <w:link w:val="76"/>
    <w:qFormat/>
    <w:uiPriority w:val="0"/>
    <w:pPr>
      <w:keepNext w:val="0"/>
      <w:overflowPunct w:val="0"/>
      <w:autoSpaceDE w:val="0"/>
      <w:autoSpaceDN w:val="0"/>
      <w:adjustRightInd w:val="0"/>
      <w:spacing w:before="0" w:after="240"/>
      <w:textAlignment w:val="baseline"/>
    </w:pPr>
    <w:rPr>
      <w:lang w:eastAsia="en-GB"/>
    </w:rPr>
  </w:style>
  <w:style w:type="character" w:customStyle="1" w:styleId="76">
    <w:name w:val="TF Char"/>
    <w:link w:val="75"/>
    <w:qFormat/>
    <w:uiPriority w:val="0"/>
    <w:rPr>
      <w:rFonts w:ascii="Arial" w:hAnsi="Arial" w:eastAsia="Times New Roman"/>
      <w:b/>
      <w:lang w:eastAsia="en-GB"/>
    </w:rPr>
  </w:style>
  <w:style w:type="character" w:customStyle="1" w:styleId="77">
    <w:name w:val="PL Char"/>
    <w:link w:val="55"/>
    <w:qFormat/>
    <w:uiPriority w:val="0"/>
    <w:rPr>
      <w:rFonts w:ascii="Courier New" w:hAnsi="Courier New" w:eastAsia="Times New Roman"/>
      <w:sz w:val="16"/>
      <w:lang w:eastAsia="en-US" w:bidi="ar-SA"/>
    </w:rPr>
  </w:style>
  <w:style w:type="character" w:customStyle="1" w:styleId="78">
    <w:name w:val="B1 Char1"/>
    <w:basedOn w:val="36"/>
    <w:qFormat/>
    <w:uiPriority w:val="0"/>
  </w:style>
  <w:style w:type="character" w:customStyle="1" w:styleId="79">
    <w:name w:val="Header Char"/>
    <w:link w:val="32"/>
    <w:uiPriority w:val="99"/>
    <w:rPr>
      <w:rFonts w:ascii="Arial" w:hAnsi="Arial" w:eastAsia="Times New Roman"/>
      <w:b/>
      <w:sz w:val="18"/>
      <w:lang w:val="en-US" w:eastAsia="en-US" w:bidi="ar-SA"/>
    </w:rPr>
  </w:style>
  <w:style w:type="paragraph" w:customStyle="1" w:styleId="80">
    <w:name w:val="Doc-title"/>
    <w:basedOn w:val="1"/>
    <w:next w:val="68"/>
    <w:link w:val="81"/>
    <w:qFormat/>
    <w:uiPriority w:val="0"/>
    <w:pPr>
      <w:overflowPunct/>
      <w:autoSpaceDE/>
      <w:autoSpaceDN/>
      <w:adjustRightInd/>
      <w:spacing w:before="60" w:after="0"/>
      <w:ind w:left="1259" w:hanging="1259"/>
      <w:textAlignment w:val="auto"/>
    </w:pPr>
    <w:rPr>
      <w:rFonts w:ascii="Arial" w:hAnsi="Arial" w:eastAsia="MS Mincho"/>
      <w:szCs w:val="24"/>
      <w:lang w:val="zh-CN" w:eastAsia="en-GB"/>
    </w:rPr>
  </w:style>
  <w:style w:type="character" w:customStyle="1" w:styleId="81">
    <w:name w:val="Doc-title Char"/>
    <w:link w:val="80"/>
    <w:qFormat/>
    <w:uiPriority w:val="0"/>
    <w:rPr>
      <w:rFonts w:ascii="Arial" w:hAnsi="Arial" w:eastAsia="MS Mincho"/>
      <w:szCs w:val="24"/>
      <w:lang w:eastAsia="en-GB"/>
    </w:rPr>
  </w:style>
  <w:style w:type="paragraph" w:customStyle="1" w:styleId="82">
    <w:name w:val="NO"/>
    <w:basedOn w:val="1"/>
    <w:link w:val="83"/>
    <w:qFormat/>
    <w:uiPriority w:val="0"/>
    <w:pPr>
      <w:keepLines/>
      <w:ind w:left="1135" w:hanging="851"/>
    </w:pPr>
    <w:rPr>
      <w:lang w:val="zh-CN" w:eastAsia="en-GB"/>
    </w:rPr>
  </w:style>
  <w:style w:type="character" w:customStyle="1" w:styleId="83">
    <w:name w:val="NO Char"/>
    <w:link w:val="82"/>
    <w:qFormat/>
    <w:uiPriority w:val="0"/>
    <w:rPr>
      <w:rFonts w:eastAsia="Times New Roman"/>
      <w:lang w:eastAsia="en-GB"/>
    </w:rPr>
  </w:style>
  <w:style w:type="character" w:customStyle="1" w:styleId="84">
    <w:name w:val="B3 Char2"/>
    <w:basedOn w:val="36"/>
    <w:qFormat/>
    <w:uiPriority w:val="0"/>
  </w:style>
  <w:style w:type="paragraph" w:customStyle="1" w:styleId="85">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86">
    <w:name w:val="Zchn Zchn"/>
    <w:semiHidden/>
    <w:qFormat/>
    <w:uiPriority w:val="0"/>
    <w:pPr>
      <w:keepNext/>
      <w:numPr>
        <w:ilvl w:val="0"/>
        <w:numId w:val="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87">
    <w:name w:val="Footer Char"/>
    <w:link w:val="31"/>
    <w:qFormat/>
    <w:uiPriority w:val="0"/>
    <w:rPr>
      <w:rFonts w:eastAsia="Times New Roman"/>
      <w:lang w:val="en-GB" w:eastAsia="en-US"/>
    </w:rPr>
  </w:style>
  <w:style w:type="paragraph" w:customStyle="1" w:styleId="88">
    <w:name w:val="3GPP_Header"/>
    <w:basedOn w:val="1"/>
    <w:qFormat/>
    <w:uiPriority w:val="0"/>
    <w:pPr>
      <w:tabs>
        <w:tab w:val="left" w:pos="1701"/>
        <w:tab w:val="right" w:pos="9639"/>
      </w:tabs>
      <w:spacing w:after="240"/>
      <w:textAlignment w:val="auto"/>
    </w:pPr>
    <w:rPr>
      <w:rFonts w:ascii="Arial" w:hAnsi="Arial"/>
      <w:b/>
      <w:sz w:val="24"/>
      <w:lang w:eastAsia="zh-CN"/>
    </w:rPr>
  </w:style>
  <w:style w:type="character" w:customStyle="1" w:styleId="89">
    <w:name w:val="首标题"/>
    <w:qFormat/>
    <w:uiPriority w:val="0"/>
    <w:rPr>
      <w:rFonts w:ascii="Arial" w:hAnsi="Arial" w:eastAsia="宋体"/>
      <w:sz w:val="24"/>
      <w:lang w:val="en-US" w:eastAsia="zh-CN" w:bidi="ar-SA"/>
    </w:rPr>
  </w:style>
  <w:style w:type="paragraph" w:customStyle="1" w:styleId="90">
    <w:name w:val="Editor's Note"/>
    <w:basedOn w:val="82"/>
    <w:link w:val="91"/>
    <w:qFormat/>
    <w:uiPriority w:val="0"/>
    <w:rPr>
      <w:color w:val="FF0000"/>
      <w:lang w:val="en-GB" w:eastAsia="ja-JP"/>
    </w:rPr>
  </w:style>
  <w:style w:type="character" w:customStyle="1" w:styleId="91">
    <w:name w:val="Editor's Note Char"/>
    <w:link w:val="90"/>
    <w:qFormat/>
    <w:uiPriority w:val="0"/>
    <w:rPr>
      <w:rFonts w:eastAsia="Times New Roman"/>
      <w:color w:val="FF0000"/>
      <w:lang w:val="en-GB" w:eastAsia="ja-JP"/>
    </w:rPr>
  </w:style>
  <w:style w:type="paragraph" w:customStyle="1" w:styleId="92">
    <w:name w:val="EX"/>
    <w:basedOn w:val="1"/>
    <w:link w:val="94"/>
    <w:qFormat/>
    <w:uiPriority w:val="0"/>
    <w:pPr>
      <w:keepLines/>
      <w:overflowPunct/>
      <w:autoSpaceDE/>
      <w:autoSpaceDN/>
      <w:adjustRightInd/>
      <w:ind w:left="1702" w:hanging="1418"/>
      <w:textAlignment w:val="auto"/>
    </w:pPr>
    <w:rPr>
      <w:rFonts w:eastAsia="Malgun Gothic"/>
    </w:rPr>
  </w:style>
  <w:style w:type="character" w:customStyle="1" w:styleId="93">
    <w:name w:val="B1 Zchn"/>
    <w:uiPriority w:val="0"/>
    <w:rPr>
      <w:rFonts w:ascii="Times New Roman" w:hAnsi="Times New Roman"/>
      <w:lang w:val="en-GB" w:eastAsia="en-US"/>
    </w:rPr>
  </w:style>
  <w:style w:type="character" w:customStyle="1" w:styleId="94">
    <w:name w:val="EX Char"/>
    <w:link w:val="92"/>
    <w:locked/>
    <w:uiPriority w:val="0"/>
    <w:rPr>
      <w:rFonts w:eastAsia="Malgun Gothic"/>
      <w:lang w:val="en-GB" w:eastAsia="en-US"/>
    </w:rPr>
  </w:style>
  <w:style w:type="paragraph" w:customStyle="1" w:styleId="95">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DengXian" w:hAnsi="DengXian" w:eastAsia="MS Mincho" w:cs="DengXian"/>
      <w:color w:val="0000FF"/>
      <w:kern w:val="2"/>
      <w:lang w:val="en-US" w:eastAsia="zh-CN" w:bidi="ar-SA"/>
    </w:rPr>
  </w:style>
  <w:style w:type="character" w:customStyle="1" w:styleId="96">
    <w:name w:val="List Paragraph Char"/>
    <w:link w:val="64"/>
    <w:qFormat/>
    <w:locked/>
    <w:uiPriority w:val="34"/>
    <w:rPr>
      <w:rFonts w:ascii="Tahoma" w:hAnsi="Tahoma" w:eastAsia="微软雅黑"/>
      <w:sz w:val="22"/>
      <w:szCs w:val="22"/>
      <w:lang w:eastAsia="zh-CN"/>
    </w:rPr>
  </w:style>
  <w:style w:type="paragraph" w:customStyle="1" w:styleId="97">
    <w:name w:val="EmailDiscussion"/>
    <w:basedOn w:val="1"/>
    <w:next w:val="98"/>
    <w:link w:val="99"/>
    <w:qFormat/>
    <w:uiPriority w:val="0"/>
    <w:pPr>
      <w:numPr>
        <w:ilvl w:val="0"/>
        <w:numId w:val="5"/>
      </w:numPr>
      <w:overflowPunct/>
      <w:autoSpaceDE/>
      <w:autoSpaceDN/>
      <w:adjustRightInd/>
      <w:spacing w:before="40" w:after="0"/>
      <w:textAlignment w:val="auto"/>
    </w:pPr>
    <w:rPr>
      <w:rFonts w:ascii="DengXian" w:hAnsi="DengXian" w:eastAsia="Calibri Light" w:cs="Tahoma"/>
      <w:b/>
      <w:szCs w:val="24"/>
      <w:lang w:eastAsia="en-GB"/>
    </w:rPr>
  </w:style>
  <w:style w:type="paragraph" w:customStyle="1" w:styleId="98">
    <w:name w:val="EmailDiscussion2"/>
    <w:basedOn w:val="68"/>
    <w:qFormat/>
    <w:uiPriority w:val="0"/>
    <w:rPr>
      <w:rFonts w:ascii="DengXian" w:hAnsi="DengXian" w:eastAsia="Calibri Light" w:cs="Tahoma"/>
      <w:lang w:val="en-GB" w:eastAsia="en-GB"/>
    </w:rPr>
  </w:style>
  <w:style w:type="character" w:customStyle="1" w:styleId="99">
    <w:name w:val="EmailDiscussion Char"/>
    <w:link w:val="97"/>
    <w:qFormat/>
    <w:uiPriority w:val="0"/>
    <w:rPr>
      <w:rFonts w:ascii="DengXian" w:hAnsi="DengXian" w:eastAsia="Calibri Light" w:cs="Tahoma"/>
      <w:b/>
      <w:szCs w:val="24"/>
      <w:lang w:val="en-GB" w:eastAsia="en-GB"/>
    </w:rPr>
  </w:style>
  <w:style w:type="character" w:customStyle="1" w:styleId="100">
    <w:name w:val="TAH Car"/>
    <w:link w:val="50"/>
    <w:qFormat/>
    <w:uiPriority w:val="0"/>
    <w:rPr>
      <w:rFonts w:ascii="Arial" w:hAnsi="Arial"/>
      <w:b/>
      <w:sz w:val="18"/>
      <w:lang w:val="en-GB" w:eastAsia="en-US"/>
    </w:rPr>
  </w:style>
  <w:style w:type="paragraph" w:customStyle="1" w:styleId="101">
    <w:name w:val="Proposal"/>
    <w:basedOn w:val="15"/>
    <w:qFormat/>
    <w:uiPriority w:val="0"/>
    <w:pPr>
      <w:numPr>
        <w:ilvl w:val="0"/>
        <w:numId w:val="6"/>
      </w:numPr>
      <w:tabs>
        <w:tab w:val="left" w:pos="1701"/>
      </w:tabs>
      <w:spacing w:line="240" w:lineRule="auto"/>
    </w:pPr>
    <w:rPr>
      <w:rFonts w:ascii="Arial" w:hAnsi="Arial" w:eastAsiaTheme="minorEastAsia"/>
      <w:b/>
      <w:bCs/>
      <w:sz w:val="20"/>
    </w:rPr>
  </w:style>
  <w:style w:type="character" w:customStyle="1" w:styleId="102">
    <w:name w:val="Heading 5 Char"/>
    <w:basedOn w:val="36"/>
    <w:link w:val="6"/>
    <w:uiPriority w:val="0"/>
    <w:rPr>
      <w:rFonts w:ascii="Arial" w:hAnsi="Arial"/>
      <w:sz w:val="22"/>
      <w:szCs w:val="22"/>
      <w:lang w:val="en-GB" w:eastAsia="zh-CN"/>
    </w:rPr>
  </w:style>
  <w:style w:type="character" w:customStyle="1" w:styleId="103">
    <w:name w:val="Heading 6 Char"/>
    <w:basedOn w:val="36"/>
    <w:link w:val="7"/>
    <w:uiPriority w:val="0"/>
    <w:rPr>
      <w:rFonts w:ascii="Arial" w:hAnsi="Arial"/>
      <w:sz w:val="22"/>
      <w:lang w:val="en-GB" w:eastAsia="zh-CN"/>
    </w:rPr>
  </w:style>
  <w:style w:type="character" w:customStyle="1" w:styleId="104">
    <w:name w:val="Heading 7 Char"/>
    <w:basedOn w:val="36"/>
    <w:link w:val="8"/>
    <w:uiPriority w:val="0"/>
    <w:rPr>
      <w:rFonts w:ascii="Arial" w:hAnsi="Arial"/>
      <w:sz w:val="22"/>
      <w:lang w:val="en-GB" w:eastAsia="zh-CN"/>
    </w:rPr>
  </w:style>
  <w:style w:type="character" w:customStyle="1" w:styleId="105">
    <w:name w:val="Heading 8 Char"/>
    <w:basedOn w:val="36"/>
    <w:link w:val="9"/>
    <w:uiPriority w:val="0"/>
    <w:rPr>
      <w:rFonts w:ascii="Arial" w:hAnsi="Arial"/>
      <w:sz w:val="22"/>
      <w:lang w:val="en-GB" w:eastAsia="zh-CN"/>
    </w:rPr>
  </w:style>
  <w:style w:type="character" w:customStyle="1" w:styleId="106">
    <w:name w:val="Heading 9 Char"/>
    <w:basedOn w:val="36"/>
    <w:link w:val="10"/>
    <w:uiPriority w:val="0"/>
    <w:rPr>
      <w:rFonts w:ascii="Arial" w:hAnsi="Arial"/>
      <w:sz w:val="22"/>
      <w:lang w:val="en-GB" w:eastAsia="zh-CN"/>
    </w:rPr>
  </w:style>
  <w:style w:type="character" w:customStyle="1" w:styleId="107">
    <w:name w:val="B2 Car"/>
    <w:uiPriority w:val="0"/>
    <w:rPr>
      <w:rFonts w:ascii="Times New Roman" w:hAnsi="Times New Roman" w:eastAsia="MS Mincho" w:cs="Times New Roman"/>
      <w:kern w:val="0"/>
      <w:sz w:val="20"/>
      <w:szCs w:val="20"/>
      <w:lang w:val="en-GB" w:eastAsia="ja-JP"/>
    </w:rPr>
  </w:style>
  <w:style w:type="paragraph" w:customStyle="1" w:styleId="108">
    <w:name w:val="B4"/>
    <w:basedOn w:val="34"/>
    <w:link w:val="109"/>
    <w:qFormat/>
    <w:uiPriority w:val="0"/>
    <w:pPr>
      <w:overflowPunct/>
      <w:autoSpaceDE/>
      <w:autoSpaceDN/>
      <w:adjustRightInd/>
      <w:spacing w:line="240" w:lineRule="auto"/>
      <w:ind w:left="1418" w:leftChars="0" w:hanging="284" w:firstLineChars="0"/>
      <w:contextualSpacing w:val="0"/>
      <w:jc w:val="left"/>
      <w:textAlignment w:val="auto"/>
    </w:pPr>
    <w:rPr>
      <w:rFonts w:eastAsiaTheme="minorEastAsia"/>
    </w:rPr>
  </w:style>
  <w:style w:type="character" w:customStyle="1" w:styleId="109">
    <w:name w:val="B4 Char"/>
    <w:link w:val="108"/>
    <w:qFormat/>
    <w:uiPriority w:val="0"/>
    <w:rPr>
      <w:rFonts w:eastAsiaTheme="minorEastAsia"/>
      <w:lang w:val="en-GB" w:eastAsia="en-US"/>
    </w:rPr>
  </w:style>
  <w:style w:type="character" w:customStyle="1" w:styleId="110">
    <w:name w:val="CR Cover Page Zchn"/>
    <w:link w:val="43"/>
    <w:uiPriority w:val="0"/>
    <w:rPr>
      <w:rFonts w:ascii="Arial" w:hAnsi="Arial" w:eastAsia="MS Mincho"/>
      <w:lang w:val="en-GB" w:eastAsia="en-US"/>
    </w:rPr>
  </w:style>
  <w:style w:type="paragraph" w:customStyle="1" w:styleId="111">
    <w:name w:val="B5"/>
    <w:basedOn w:val="1"/>
    <w:link w:val="112"/>
    <w:qFormat/>
    <w:uiPriority w:val="0"/>
    <w:pPr>
      <w:overflowPunct/>
      <w:autoSpaceDE/>
      <w:autoSpaceDN/>
      <w:adjustRightInd/>
      <w:spacing w:line="240" w:lineRule="auto"/>
      <w:ind w:left="1702" w:hanging="284"/>
      <w:jc w:val="left"/>
      <w:textAlignment w:val="auto"/>
    </w:pPr>
    <w:rPr>
      <w:rFonts w:eastAsia="Malgun Gothic"/>
    </w:rPr>
  </w:style>
  <w:style w:type="character" w:customStyle="1" w:styleId="112">
    <w:name w:val="B5 Char"/>
    <w:link w:val="111"/>
    <w:qFormat/>
    <w:uiPriority w:val="0"/>
    <w:rPr>
      <w:rFonts w:eastAsia="Malgun Gothic"/>
      <w:lang w:val="en-GB" w:eastAsia="en-US"/>
    </w:rPr>
  </w:style>
  <w:style w:type="paragraph" w:customStyle="1" w:styleId="113">
    <w:name w:val="B6"/>
    <w:basedOn w:val="111"/>
    <w:link w:val="114"/>
    <w:qFormat/>
    <w:uiPriority w:val="0"/>
    <w:pPr>
      <w:overflowPunct w:val="0"/>
      <w:autoSpaceDE w:val="0"/>
      <w:autoSpaceDN w:val="0"/>
      <w:adjustRightInd w:val="0"/>
      <w:ind w:left="1985"/>
      <w:textAlignment w:val="baseline"/>
    </w:pPr>
    <w:rPr>
      <w:rFonts w:eastAsia="Times New Roman"/>
      <w:lang w:val="zh-CN" w:eastAsia="ja-JP"/>
    </w:rPr>
  </w:style>
  <w:style w:type="character" w:customStyle="1" w:styleId="114">
    <w:name w:val="B6 Char"/>
    <w:link w:val="113"/>
    <w:qFormat/>
    <w:uiPriority w:val="0"/>
    <w:rPr>
      <w:rFonts w:eastAsia="Times New Roman"/>
      <w:lang w:val="zh-CN" w:eastAsia="ja-JP"/>
    </w:rPr>
  </w:style>
  <w:style w:type="paragraph" w:customStyle="1" w:styleId="115">
    <w:name w:val="B7"/>
    <w:basedOn w:val="113"/>
    <w:link w:val="116"/>
    <w:qFormat/>
    <w:uiPriority w:val="0"/>
    <w:pPr>
      <w:ind w:left="2269"/>
    </w:pPr>
  </w:style>
  <w:style w:type="character" w:customStyle="1" w:styleId="116">
    <w:name w:val="B7 Char"/>
    <w:link w:val="115"/>
    <w:qFormat/>
    <w:uiPriority w:val="0"/>
    <w:rPr>
      <w:rFonts w:eastAsia="Times New Roman"/>
      <w:lang w:val="zh-CN" w:eastAsia="ja-JP"/>
    </w:rPr>
  </w:style>
  <w:style w:type="paragraph" w:customStyle="1" w:styleId="117">
    <w:name w:val="Reference"/>
    <w:basedOn w:val="1"/>
    <w:link w:val="118"/>
    <w:uiPriority w:val="0"/>
    <w:pPr>
      <w:numPr>
        <w:ilvl w:val="0"/>
        <w:numId w:val="7"/>
      </w:numPr>
      <w:spacing w:after="120" w:line="240" w:lineRule="auto"/>
    </w:pPr>
    <w:rPr>
      <w:rFonts w:ascii="Arial" w:hAnsi="Arial" w:eastAsia="Batang"/>
      <w:lang w:eastAsia="zh-CN"/>
    </w:rPr>
  </w:style>
  <w:style w:type="character" w:customStyle="1" w:styleId="118">
    <w:name w:val="Reference Char"/>
    <w:link w:val="117"/>
    <w:uiPriority w:val="0"/>
    <w:rPr>
      <w:rFonts w:ascii="Arial" w:hAnsi="Arial" w:eastAsia="Batang"/>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datastoreItem>
</file>

<file path=customXml/itemProps3.xml><?xml version="1.0" encoding="utf-8"?>
<ds:datastoreItem xmlns:ds="http://schemas.openxmlformats.org/officeDocument/2006/customXml" ds:itemID="{17A47FB6-C114-471E-932B-8E8630D3E859}">
  <ds:schemaRefs/>
</ds:datastoreItem>
</file>

<file path=customXml/itemProps4.xml><?xml version="1.0" encoding="utf-8"?>
<ds:datastoreItem xmlns:ds="http://schemas.openxmlformats.org/officeDocument/2006/customXml" ds:itemID="{A86DAB66-86EA-4FF1-9239-C3F0CD48E176}">
  <ds:schemaRefs/>
</ds:datastoreItem>
</file>

<file path=docProps/app.xml><?xml version="1.0" encoding="utf-8"?>
<Properties xmlns="http://schemas.openxmlformats.org/officeDocument/2006/extended-properties" xmlns:vt="http://schemas.openxmlformats.org/officeDocument/2006/docPropsVTypes">
  <Template>Normal</Template>
  <Company>Alcatel-Lucent</Company>
  <Pages>16</Pages>
  <Words>5543</Words>
  <Characters>44904</Characters>
  <Lines>374</Lines>
  <Paragraphs>100</Paragraphs>
  <TotalTime>0</TotalTime>
  <ScaleCrop>false</ScaleCrop>
  <LinksUpToDate>false</LinksUpToDate>
  <CharactersWithSpaces>50347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2020-06-01T12:56:00Z</dcterms:created>
  <dc:creator>Alcatel-Lucent</dc:creator>
  <cp:lastModifiedBy>ZTE DF</cp:lastModifiedBy>
  <cp:lastPrinted>2016-02-01T14:11:00Z</cp:lastPrinted>
  <dcterms:modified xsi:type="dcterms:W3CDTF">2020-06-01T14:11:40Z</dcterms:modified>
  <dc:title>R1-132977</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